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38F8924C" w:rsidR="001E41F3" w:rsidRDefault="00462F2C">
      <w:pPr>
        <w:pStyle w:val="CRCoverPage"/>
        <w:tabs>
          <w:tab w:val="right" w:pos="9639"/>
        </w:tabs>
        <w:spacing w:after="0"/>
        <w:rPr>
          <w:b/>
          <w:i/>
          <w:noProof/>
          <w:sz w:val="28"/>
        </w:rPr>
      </w:pPr>
      <w:r w:rsidRPr="0020491A">
        <w:rPr>
          <w:b/>
          <w:noProof/>
          <w:sz w:val="24"/>
        </w:rPr>
        <w:t>3GPP TSG-WG4 Meeting #11</w:t>
      </w:r>
      <w:r>
        <w:rPr>
          <w:b/>
          <w:noProof/>
          <w:sz w:val="24"/>
        </w:rPr>
        <w:t>1</w:t>
      </w:r>
      <w:r w:rsidR="001E41F3">
        <w:rPr>
          <w:b/>
          <w:i/>
          <w:noProof/>
          <w:sz w:val="28"/>
        </w:rPr>
        <w:tab/>
      </w:r>
      <w:r w:rsidR="00765F30" w:rsidRPr="00765F30">
        <w:rPr>
          <w:b/>
          <w:noProof/>
          <w:sz w:val="28"/>
        </w:rPr>
        <w:t>R4-</w:t>
      </w:r>
      <w:r w:rsidR="007B4FB2">
        <w:rPr>
          <w:b/>
          <w:noProof/>
          <w:sz w:val="28"/>
        </w:rPr>
        <w:t>XXXXXX</w:t>
      </w:r>
    </w:p>
    <w:p w14:paraId="4BEEE4D2" w14:textId="77777777" w:rsidR="00462F2C" w:rsidRDefault="00462F2C" w:rsidP="00462F2C">
      <w:pPr>
        <w:pStyle w:val="CRCoverPage"/>
        <w:outlineLvl w:val="0"/>
        <w:rPr>
          <w:b/>
          <w:noProof/>
          <w:sz w:val="24"/>
        </w:rPr>
      </w:pPr>
      <w:r w:rsidRPr="00167F6B">
        <w:rPr>
          <w:b/>
          <w:noProof/>
          <w:sz w:val="24"/>
        </w:rPr>
        <w:t>Fukuoka City, Fukuoka ,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0212BEA" w:rsidR="001E41F3" w:rsidRDefault="00612308" w:rsidP="00E34898">
            <w:pPr>
              <w:pStyle w:val="CRCoverPage"/>
              <w:spacing w:after="0"/>
              <w:jc w:val="right"/>
              <w:rPr>
                <w:i/>
                <w:noProof/>
              </w:rPr>
            </w:pPr>
            <w:r>
              <w:rPr>
                <w:i/>
                <w:noProof/>
                <w:sz w:val="14"/>
              </w:rPr>
              <w:t>CR-Form-v12.3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8E9E8F" w:rsidR="001E41F3" w:rsidRPr="00410371" w:rsidRDefault="00A070F8" w:rsidP="009A5FF6">
            <w:pPr>
              <w:pStyle w:val="CRCoverPage"/>
              <w:spacing w:after="0"/>
              <w:jc w:val="right"/>
              <w:rPr>
                <w:b/>
                <w:noProof/>
                <w:sz w:val="28"/>
                <w:lang w:eastAsia="zh-CN"/>
              </w:rPr>
            </w:pPr>
            <w:r>
              <w:rPr>
                <w:rFonts w:hint="eastAsia"/>
                <w:b/>
                <w:noProof/>
                <w:sz w:val="28"/>
                <w:lang w:eastAsia="zh-CN"/>
              </w:rPr>
              <w:t>3</w:t>
            </w:r>
            <w:r>
              <w:rPr>
                <w:b/>
                <w:noProof/>
                <w:sz w:val="28"/>
                <w:lang w:eastAsia="zh-CN"/>
              </w:rPr>
              <w:t>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54AC94"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88A61A" w:rsidR="001E41F3" w:rsidRPr="00410371" w:rsidRDefault="001E41F3" w:rsidP="001C2437">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09706D4" w:rsidR="001E41F3" w:rsidRPr="00410371" w:rsidRDefault="001240F1" w:rsidP="0087333F">
            <w:pPr>
              <w:pStyle w:val="CRCoverPage"/>
              <w:spacing w:after="0"/>
              <w:jc w:val="center"/>
              <w:rPr>
                <w:noProof/>
                <w:sz w:val="28"/>
              </w:rPr>
            </w:pPr>
            <w:r w:rsidRPr="001240F1">
              <w:rPr>
                <w:b/>
                <w:noProof/>
                <w:sz w:val="28"/>
                <w:lang w:eastAsia="zh-CN"/>
              </w:rPr>
              <w:t>1</w:t>
            </w:r>
            <w:r w:rsidR="0087333F">
              <w:rPr>
                <w:b/>
                <w:noProof/>
                <w:sz w:val="28"/>
                <w:lang w:eastAsia="zh-CN"/>
              </w:rPr>
              <w:t>8.5</w:t>
            </w:r>
            <w:r w:rsidRPr="001240F1">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2"/>
                  <w:rFonts w:cs="Arial"/>
                  <w:b/>
                  <w:i/>
                  <w:noProof/>
                  <w:color w:val="FF0000"/>
                </w:rPr>
                <w:t>HE</w:t>
              </w:r>
              <w:bookmarkStart w:id="0" w:name="_Hlt497126619"/>
              <w:r w:rsidRPr="00F25D98">
                <w:rPr>
                  <w:rStyle w:val="af2"/>
                  <w:rFonts w:cs="Arial"/>
                  <w:b/>
                  <w:i/>
                  <w:noProof/>
                  <w:color w:val="FF0000"/>
                </w:rPr>
                <w:t>L</w:t>
              </w:r>
              <w:bookmarkEnd w:id="0"/>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2"/>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D2805C" w:rsidR="00F25D98" w:rsidRDefault="0079474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D91F77A"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D22986" w:rsidR="001E41F3" w:rsidRDefault="00412A1E" w:rsidP="00796CEE">
            <w:pPr>
              <w:pStyle w:val="CRCoverPage"/>
              <w:spacing w:after="0"/>
              <w:ind w:left="100"/>
              <w:rPr>
                <w:noProof/>
              </w:rPr>
            </w:pPr>
            <w:r w:rsidRPr="00412A1E">
              <w:t xml:space="preserve">Draft CR on accuracy requirements for L1-RSRP measurements with </w:t>
            </w:r>
            <w:proofErr w:type="spellStart"/>
            <w:r w:rsidRPr="00412A1E">
              <w:t>groupbasedbeamreporting</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54DD144" w:rsidR="001E41F3" w:rsidRDefault="009A5FF6" w:rsidP="00412A1E">
            <w:pPr>
              <w:pStyle w:val="CRCoverPage"/>
              <w:spacing w:after="0"/>
              <w:ind w:left="100"/>
              <w:rPr>
                <w:noProof/>
              </w:rPr>
            </w:pPr>
            <w:r w:rsidRPr="0061697D">
              <w:t>Samsung</w:t>
            </w:r>
            <w:r w:rsidR="00DA3C03">
              <w:t xml:space="preserve">, </w:t>
            </w:r>
            <w:r w:rsidR="00A00E8D" w:rsidRPr="00A00E8D">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2061CD" w:rsidR="001E41F3" w:rsidRDefault="00566293" w:rsidP="00547111">
            <w:pPr>
              <w:pStyle w:val="CRCoverPage"/>
              <w:spacing w:after="0"/>
              <w:ind w:left="100"/>
              <w:rPr>
                <w:noProof/>
              </w:rPr>
            </w:pPr>
            <w:r>
              <w:fldChar w:fldCharType="begin"/>
            </w:r>
            <w:r>
              <w:instrText xml:space="preserve"> DOCPROPERTY  SourceIfTsg  \* MERGEFORMAT </w:instrText>
            </w:r>
            <w:r>
              <w:fldChar w:fldCharType="separate"/>
            </w:r>
            <w:r w:rsidR="00BA7E2F">
              <w:t>R4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576590D" w:rsidR="001E41F3" w:rsidRDefault="004A3611">
            <w:pPr>
              <w:pStyle w:val="CRCoverPage"/>
              <w:spacing w:after="0"/>
              <w:ind w:left="100"/>
              <w:rPr>
                <w:noProof/>
              </w:rPr>
            </w:pPr>
            <w:r w:rsidRPr="004A3611">
              <w:t>NR_FR2_multiRX_DL-Perf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4A1873" w:rsidR="001E41F3" w:rsidRDefault="00BA7E2F" w:rsidP="004A3611">
            <w:pPr>
              <w:pStyle w:val="CRCoverPage"/>
              <w:spacing w:after="0"/>
              <w:ind w:left="100"/>
              <w:rPr>
                <w:noProof/>
              </w:rPr>
            </w:pPr>
            <w:r>
              <w:t>202</w:t>
            </w:r>
            <w:r w:rsidR="00612308">
              <w:t>4</w:t>
            </w:r>
            <w:r>
              <w:t>-</w:t>
            </w:r>
            <w:r w:rsidR="00612308">
              <w:t>05</w:t>
            </w:r>
            <w:r w:rsidRPr="007272AB">
              <w:t>-</w:t>
            </w:r>
            <w:r w:rsidR="004A3611">
              <w:t>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88F45A" w:rsidR="001E41F3" w:rsidRDefault="00493A73" w:rsidP="00D24991">
            <w:pPr>
              <w:pStyle w:val="CRCoverPage"/>
              <w:spacing w:after="0"/>
              <w:ind w:left="100" w:right="-609"/>
              <w:rPr>
                <w:b/>
                <w:noProof/>
              </w:rPr>
            </w:pPr>
            <w:r>
              <w:rPr>
                <w:b/>
                <w:i/>
                <w:noProof/>
                <w:sz w:val="18"/>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60876C" w:rsidR="001E41F3" w:rsidRDefault="00BA7E2F" w:rsidP="0075451F">
            <w:pPr>
              <w:pStyle w:val="CRCoverPage"/>
              <w:spacing w:after="0"/>
              <w:ind w:left="100"/>
              <w:rPr>
                <w:noProof/>
              </w:rPr>
            </w:pPr>
            <w:r w:rsidRPr="007272AB">
              <w:t>Rel-</w:t>
            </w:r>
            <w:r w:rsidR="00281578">
              <w:t>1</w:t>
            </w:r>
            <w:r w:rsidR="0075451F">
              <w:t>8</w:t>
            </w:r>
          </w:p>
        </w:tc>
      </w:tr>
      <w:tr w:rsidR="001A7E0E" w14:paraId="30122F0C" w14:textId="77777777" w:rsidTr="00547111">
        <w:tc>
          <w:tcPr>
            <w:tcW w:w="1843" w:type="dxa"/>
            <w:tcBorders>
              <w:left w:val="single" w:sz="4" w:space="0" w:color="auto"/>
              <w:bottom w:val="single" w:sz="4" w:space="0" w:color="auto"/>
            </w:tcBorders>
          </w:tcPr>
          <w:p w14:paraId="615796D0" w14:textId="77777777" w:rsidR="001A7E0E" w:rsidRDefault="001A7E0E" w:rsidP="001A7E0E">
            <w:pPr>
              <w:pStyle w:val="CRCoverPage"/>
              <w:spacing w:after="0"/>
              <w:rPr>
                <w:b/>
                <w:i/>
                <w:noProof/>
              </w:rPr>
            </w:pPr>
          </w:p>
        </w:tc>
        <w:tc>
          <w:tcPr>
            <w:tcW w:w="4677" w:type="dxa"/>
            <w:gridSpan w:val="8"/>
            <w:tcBorders>
              <w:bottom w:val="single" w:sz="4" w:space="0" w:color="auto"/>
            </w:tcBorders>
          </w:tcPr>
          <w:p w14:paraId="2D036007" w14:textId="77777777" w:rsidR="001A7E0E" w:rsidRDefault="001A7E0E" w:rsidP="001A7E0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587BAF4" w:rsidR="001A7E0E" w:rsidRDefault="001A7E0E" w:rsidP="001A7E0E">
            <w:pPr>
              <w:pStyle w:val="CRCoverPage"/>
              <w:rPr>
                <w:noProof/>
              </w:rPr>
            </w:pPr>
            <w:r>
              <w:rPr>
                <w:noProof/>
                <w:sz w:val="18"/>
              </w:rPr>
              <w:t>Detailed explanations of the above categories can</w:t>
            </w:r>
            <w:r>
              <w:rPr>
                <w:noProof/>
                <w:sz w:val="18"/>
              </w:rPr>
              <w:br/>
              <w:t xml:space="preserve">be found in 3GPP </w:t>
            </w:r>
            <w:hyperlink r:id="rId11"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7119589" w:rsidR="001A7E0E" w:rsidRPr="007C2097" w:rsidRDefault="001A7E0E" w:rsidP="001A7E0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17AF36" w14:textId="770CD629" w:rsidR="00B202FA" w:rsidRDefault="00A622F9" w:rsidP="00A622F9">
            <w:pPr>
              <w:pStyle w:val="CRCoverPage"/>
              <w:numPr>
                <w:ilvl w:val="0"/>
                <w:numId w:val="34"/>
              </w:numPr>
              <w:spacing w:after="0"/>
              <w:rPr>
                <w:noProof/>
                <w:lang w:eastAsia="zh-CN"/>
              </w:rPr>
            </w:pPr>
            <w:r>
              <w:rPr>
                <w:rFonts w:hint="eastAsia"/>
                <w:noProof/>
                <w:lang w:eastAsia="zh-CN"/>
              </w:rPr>
              <w:t>In</w:t>
            </w:r>
            <w:r>
              <w:rPr>
                <w:noProof/>
                <w:lang w:eastAsia="zh-CN"/>
              </w:rPr>
              <w:t xml:space="preserve"> RAN4 #110-bis meeting, the following agreement for L1-RSRP measurement with Rel-17 group-based beam reporting </w:t>
            </w:r>
            <w:r w:rsidR="00802407">
              <w:rPr>
                <w:noProof/>
                <w:lang w:eastAsia="zh-CN"/>
              </w:rPr>
              <w:t xml:space="preserve">from accuracy requirements perspective </w:t>
            </w:r>
            <w:r>
              <w:rPr>
                <w:noProof/>
                <w:lang w:eastAsia="zh-CN"/>
              </w:rPr>
              <w:t>was agreed</w:t>
            </w:r>
          </w:p>
          <w:tbl>
            <w:tblPr>
              <w:tblStyle w:val="aff4"/>
              <w:tblW w:w="0" w:type="auto"/>
              <w:tblLayout w:type="fixed"/>
              <w:tblLook w:val="04A0" w:firstRow="1" w:lastRow="0" w:firstColumn="1" w:lastColumn="0" w:noHBand="0" w:noVBand="1"/>
            </w:tblPr>
            <w:tblGrid>
              <w:gridCol w:w="6852"/>
            </w:tblGrid>
            <w:tr w:rsidR="005B6E95" w14:paraId="0490C1E0" w14:textId="77777777" w:rsidTr="005B6E95">
              <w:tc>
                <w:tcPr>
                  <w:tcW w:w="6852" w:type="dxa"/>
                </w:tcPr>
                <w:p w14:paraId="6EFFC3CA" w14:textId="56BB38D6" w:rsidR="00872F45" w:rsidRPr="00872F45" w:rsidRDefault="00872F45" w:rsidP="00A622F9">
                  <w:pPr>
                    <w:pStyle w:val="CRCoverPage"/>
                    <w:spacing w:after="0"/>
                    <w:rPr>
                      <w:b/>
                      <w:noProof/>
                      <w:lang w:eastAsia="zh-CN"/>
                    </w:rPr>
                  </w:pPr>
                  <w:r w:rsidRPr="00872F45">
                    <w:rPr>
                      <w:b/>
                      <w:noProof/>
                      <w:lang w:eastAsia="zh-CN"/>
                    </w:rPr>
                    <w:t>R4-2406365</w:t>
                  </w:r>
                </w:p>
                <w:p w14:paraId="0C78AB83" w14:textId="2C3B0371" w:rsidR="00A622F9" w:rsidRDefault="00A622F9" w:rsidP="00A622F9">
                  <w:pPr>
                    <w:pStyle w:val="CRCoverPage"/>
                    <w:spacing w:after="0"/>
                    <w:rPr>
                      <w:noProof/>
                      <w:lang w:eastAsia="zh-CN"/>
                    </w:rPr>
                  </w:pPr>
                  <w:r>
                    <w:rPr>
                      <w:noProof/>
                      <w:lang w:eastAsia="zh-CN"/>
                    </w:rPr>
                    <w:t>Issue 1-1: Accuracy requirements for multi-Rx in Rel-18</w:t>
                  </w:r>
                </w:p>
                <w:p w14:paraId="29718F3C" w14:textId="2ACE3378" w:rsidR="005B6E95" w:rsidRDefault="00A622F9" w:rsidP="00C17DCE">
                  <w:pPr>
                    <w:pStyle w:val="CRCoverPage"/>
                    <w:spacing w:after="0"/>
                    <w:rPr>
                      <w:noProof/>
                      <w:lang w:eastAsia="zh-CN"/>
                    </w:rPr>
                  </w:pPr>
                  <w:r>
                    <w:rPr>
                      <w:rFonts w:hint="eastAsia"/>
                      <w:noProof/>
                      <w:lang w:eastAsia="zh-CN"/>
                    </w:rPr>
                    <w:t>•</w:t>
                  </w:r>
                  <w:r>
                    <w:rPr>
                      <w:noProof/>
                      <w:lang w:eastAsia="zh-CN"/>
                    </w:rPr>
                    <w:tab/>
                    <w:t>The legacy accuracy requirements for L1-RSRP measurement in section 10.1.20 of TS 38.133 apply to L1-RSRP measurements with Rel-17 group-based beam reporting.</w:t>
                  </w:r>
                </w:p>
              </w:tc>
            </w:tr>
          </w:tbl>
          <w:p w14:paraId="34F7F1ED" w14:textId="092BBCE4" w:rsidR="005B6E95" w:rsidRPr="0055100E" w:rsidRDefault="00F7422A" w:rsidP="00C17DCE">
            <w:pPr>
              <w:pStyle w:val="CRCoverPage"/>
              <w:numPr>
                <w:ilvl w:val="0"/>
                <w:numId w:val="34"/>
              </w:numPr>
              <w:spacing w:after="0"/>
              <w:rPr>
                <w:noProof/>
                <w:lang w:eastAsia="zh-CN"/>
              </w:rPr>
            </w:pPr>
            <w:r>
              <w:rPr>
                <w:noProof/>
                <w:lang w:eastAsia="zh-CN"/>
              </w:rPr>
              <w:t>For the existing FR2</w:t>
            </w:r>
            <w:r w:rsidRPr="00F7422A">
              <w:rPr>
                <w:noProof/>
                <w:lang w:eastAsia="zh-CN"/>
              </w:rPr>
              <w:t xml:space="preserve"> accuracy requirements, provided that RS</w:t>
            </w:r>
            <w:r w:rsidR="00C17DCE">
              <w:rPr>
                <w:noProof/>
                <w:lang w:eastAsia="zh-CN"/>
              </w:rPr>
              <w:t>s</w:t>
            </w:r>
            <w:r w:rsidRPr="00F7422A">
              <w:rPr>
                <w:noProof/>
                <w:lang w:eastAsia="zh-CN"/>
              </w:rPr>
              <w:t>-RSRP are measured with the same Rx beam</w:t>
            </w:r>
            <w:r w:rsidR="00C17DCE">
              <w:rPr>
                <w:rFonts w:hint="eastAsia"/>
                <w:noProof/>
                <w:lang w:eastAsia="zh-CN"/>
              </w:rPr>
              <w:t>.</w:t>
            </w:r>
            <w:r w:rsidR="00C17DCE">
              <w:rPr>
                <w:noProof/>
                <w:lang w:eastAsia="zh-CN"/>
              </w:rPr>
              <w:t xml:space="preserve"> </w:t>
            </w:r>
            <w:r>
              <w:rPr>
                <w:rFonts w:hint="eastAsia"/>
                <w:noProof/>
                <w:lang w:eastAsia="zh-CN"/>
              </w:rPr>
              <w:t>H</w:t>
            </w:r>
            <w:r>
              <w:rPr>
                <w:noProof/>
                <w:lang w:eastAsia="zh-CN"/>
              </w:rPr>
              <w:t xml:space="preserve">owever, based on the </w:t>
            </w:r>
            <w:r w:rsidR="00C17DCE">
              <w:rPr>
                <w:noProof/>
                <w:lang w:eastAsia="zh-CN"/>
              </w:rPr>
              <w:t>measurement principle of L1-RSRP with GBBR, the</w:t>
            </w:r>
            <w:r w:rsidR="00C17DCE" w:rsidRPr="00F7422A">
              <w:rPr>
                <w:noProof/>
                <w:lang w:eastAsia="zh-CN"/>
              </w:rPr>
              <w:t xml:space="preserve"> RS</w:t>
            </w:r>
            <w:r w:rsidR="00C17DCE">
              <w:rPr>
                <w:noProof/>
                <w:lang w:eastAsia="zh-CN"/>
              </w:rPr>
              <w:t>s</w:t>
            </w:r>
            <w:r w:rsidR="00C17DCE" w:rsidRPr="00F7422A">
              <w:rPr>
                <w:noProof/>
                <w:lang w:eastAsia="zh-CN"/>
              </w:rPr>
              <w:t xml:space="preserve">-RSRP are measured with </w:t>
            </w:r>
            <w:r w:rsidR="00C17DCE">
              <w:rPr>
                <w:noProof/>
                <w:lang w:eastAsia="zh-CN"/>
              </w:rPr>
              <w:t>different</w:t>
            </w:r>
            <w:r w:rsidR="00C17DCE" w:rsidRPr="00F7422A">
              <w:rPr>
                <w:noProof/>
                <w:lang w:eastAsia="zh-CN"/>
              </w:rPr>
              <w:t xml:space="preserve"> Rx beam</w:t>
            </w:r>
            <w:r w:rsidR="00C17DCE">
              <w:rPr>
                <w:noProof/>
                <w:lang w:eastAsia="zh-CN"/>
              </w:rPr>
              <w:t xml:space="preserve">s at different </w:t>
            </w:r>
            <w:r w:rsidR="00C17DCE" w:rsidRPr="00FB49CD">
              <w:rPr>
                <w:bCs/>
              </w:rPr>
              <w:t>time instance</w:t>
            </w:r>
            <w:r w:rsidR="00802407">
              <w:rPr>
                <w:bCs/>
              </w:rPr>
              <w:t xml:space="preserve"> in the serving cell</w:t>
            </w:r>
            <w:r w:rsidR="00872F45">
              <w:rPr>
                <w:bCs/>
              </w:rPr>
              <w:t xml:space="preserve">. </w:t>
            </w:r>
          </w:p>
          <w:p w14:paraId="708AA7DE" w14:textId="333B2CBB" w:rsidR="005B6E95" w:rsidRDefault="0055100E" w:rsidP="00802407">
            <w:pPr>
              <w:pStyle w:val="CRCoverPage"/>
              <w:numPr>
                <w:ilvl w:val="0"/>
                <w:numId w:val="34"/>
              </w:numPr>
              <w:spacing w:after="0"/>
              <w:rPr>
                <w:noProof/>
                <w:lang w:eastAsia="zh-CN"/>
              </w:rPr>
            </w:pPr>
            <w:r>
              <w:rPr>
                <w:rFonts w:hint="eastAsia"/>
                <w:noProof/>
                <w:lang w:eastAsia="zh-CN"/>
              </w:rPr>
              <w:t>T</w:t>
            </w:r>
            <w:r>
              <w:rPr>
                <w:noProof/>
                <w:lang w:eastAsia="zh-CN"/>
              </w:rPr>
              <w:t xml:space="preserve">he applicability of the existing </w:t>
            </w:r>
            <w:r w:rsidR="0039265E" w:rsidRPr="00F7422A">
              <w:rPr>
                <w:noProof/>
                <w:lang w:eastAsia="zh-CN"/>
              </w:rPr>
              <w:t>accuracy requirements</w:t>
            </w:r>
            <w:r w:rsidR="0039265E">
              <w:rPr>
                <w:noProof/>
                <w:lang w:eastAsia="zh-CN"/>
              </w:rPr>
              <w:t xml:space="preserve"> including a</w:t>
            </w:r>
            <w:r w:rsidR="0039265E" w:rsidRPr="0039265E">
              <w:rPr>
                <w:noProof/>
                <w:lang w:eastAsia="zh-CN"/>
              </w:rPr>
              <w:t xml:space="preserve">bsolute </w:t>
            </w:r>
            <w:r w:rsidR="0039265E">
              <w:rPr>
                <w:noProof/>
                <w:lang w:eastAsia="zh-CN"/>
              </w:rPr>
              <w:t>a</w:t>
            </w:r>
            <w:r w:rsidR="0039265E" w:rsidRPr="0039265E">
              <w:rPr>
                <w:noProof/>
                <w:lang w:eastAsia="zh-CN"/>
              </w:rPr>
              <w:t xml:space="preserve">ccuracy </w:t>
            </w:r>
            <w:r w:rsidR="0039265E">
              <w:rPr>
                <w:noProof/>
                <w:lang w:eastAsia="zh-CN"/>
              </w:rPr>
              <w:t>and r</w:t>
            </w:r>
            <w:r w:rsidR="0039265E" w:rsidRPr="0039265E">
              <w:rPr>
                <w:noProof/>
                <w:lang w:eastAsia="zh-CN"/>
              </w:rPr>
              <w:t xml:space="preserve">elative </w:t>
            </w:r>
            <w:r w:rsidR="00802407">
              <w:rPr>
                <w:noProof/>
                <w:lang w:eastAsia="zh-CN"/>
              </w:rPr>
              <w:t>a</w:t>
            </w:r>
            <w:r w:rsidR="0039265E" w:rsidRPr="0039265E">
              <w:rPr>
                <w:noProof/>
                <w:lang w:eastAsia="zh-CN"/>
              </w:rPr>
              <w:t xml:space="preserve">ccuracy </w:t>
            </w:r>
            <w:r w:rsidR="00802407">
              <w:rPr>
                <w:noProof/>
                <w:lang w:eastAsia="zh-CN"/>
              </w:rPr>
              <w:t xml:space="preserve">does not </w:t>
            </w:r>
            <w:r w:rsidR="00802407">
              <w:rPr>
                <w:rFonts w:eastAsia="宋体"/>
                <w:color w:val="000000" w:themeColor="text1"/>
                <w:szCs w:val="24"/>
              </w:rPr>
              <w:t>c</w:t>
            </w:r>
            <w:r w:rsidR="00802407" w:rsidRPr="00551819">
              <w:rPr>
                <w:rFonts w:eastAsia="宋体"/>
                <w:color w:val="000000" w:themeColor="text1"/>
                <w:szCs w:val="24"/>
              </w:rPr>
              <w:t>apture</w:t>
            </w:r>
            <w:r w:rsidR="00802407" w:rsidRPr="0039265E">
              <w:rPr>
                <w:noProof/>
                <w:lang w:eastAsia="zh-CN"/>
              </w:rPr>
              <w:t xml:space="preserve"> </w:t>
            </w:r>
            <w:r w:rsidR="0039265E" w:rsidRPr="0039265E">
              <w:rPr>
                <w:noProof/>
                <w:lang w:eastAsia="zh-CN"/>
              </w:rPr>
              <w:t>L1-RSRP measurement with Rel-17 group-based beam reporting</w:t>
            </w:r>
            <w:r w:rsidR="00802407">
              <w:rPr>
                <w:noProof/>
                <w:lang w:eastAsia="zh-CN"/>
              </w:rPr>
              <w:t xml:space="preserve"> correctly.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9946E5" w:rsidR="00C4345F" w:rsidRPr="00C4345F" w:rsidRDefault="00170430" w:rsidP="00170430">
            <w:pPr>
              <w:pStyle w:val="CRCoverPage"/>
              <w:spacing w:after="0"/>
              <w:rPr>
                <w:noProof/>
                <w:lang w:eastAsia="zh-CN"/>
              </w:rPr>
            </w:pPr>
            <w:r>
              <w:rPr>
                <w:noProof/>
                <w:lang w:eastAsia="zh-CN"/>
              </w:rPr>
              <w:t xml:space="preserve">Add applicability clarification in Section 10.1.20 </w:t>
            </w:r>
            <w:r w:rsidRPr="00170430">
              <w:rPr>
                <w:noProof/>
                <w:lang w:eastAsia="zh-CN"/>
              </w:rPr>
              <w:t>L1-RSRP accuracy requirements for FR2</w:t>
            </w:r>
            <w:r>
              <w:rPr>
                <w:noProof/>
                <w:lang w:eastAsia="zh-CN"/>
              </w:rPr>
              <w:t xml:space="preserve"> in order to ensure the existing accuracy requirements can be applied to </w:t>
            </w:r>
            <w:r w:rsidRPr="00170430">
              <w:rPr>
                <w:noProof/>
                <w:lang w:eastAsia="zh-CN"/>
              </w:rPr>
              <w:t>L1-RSRP measurements with Rel-17 group-based beam reporting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AC5D59" w14:textId="324C2264" w:rsidR="00D5193A" w:rsidRDefault="00170430" w:rsidP="00170430">
            <w:pPr>
              <w:pStyle w:val="CRCoverPage"/>
              <w:numPr>
                <w:ilvl w:val="0"/>
                <w:numId w:val="35"/>
              </w:numPr>
              <w:spacing w:after="0"/>
              <w:rPr>
                <w:noProof/>
                <w:lang w:eastAsia="zh-CN"/>
              </w:rPr>
            </w:pPr>
            <w:r>
              <w:rPr>
                <w:noProof/>
                <w:lang w:eastAsia="zh-CN"/>
              </w:rPr>
              <w:t>The existing a</w:t>
            </w:r>
            <w:r w:rsidRPr="0039265E">
              <w:rPr>
                <w:noProof/>
                <w:lang w:eastAsia="zh-CN"/>
              </w:rPr>
              <w:t xml:space="preserve">bsolute </w:t>
            </w:r>
            <w:r>
              <w:rPr>
                <w:noProof/>
                <w:lang w:eastAsia="zh-CN"/>
              </w:rPr>
              <w:t>a</w:t>
            </w:r>
            <w:r w:rsidRPr="0039265E">
              <w:rPr>
                <w:noProof/>
                <w:lang w:eastAsia="zh-CN"/>
              </w:rPr>
              <w:t xml:space="preserve">ccuracy </w:t>
            </w:r>
            <w:r>
              <w:rPr>
                <w:noProof/>
                <w:lang w:eastAsia="zh-CN"/>
              </w:rPr>
              <w:t>and r</w:t>
            </w:r>
            <w:r w:rsidRPr="0039265E">
              <w:rPr>
                <w:noProof/>
                <w:lang w:eastAsia="zh-CN"/>
              </w:rPr>
              <w:t xml:space="preserve">elative </w:t>
            </w:r>
            <w:r>
              <w:rPr>
                <w:noProof/>
                <w:lang w:eastAsia="zh-CN"/>
              </w:rPr>
              <w:t>a</w:t>
            </w:r>
            <w:r w:rsidRPr="0039265E">
              <w:rPr>
                <w:noProof/>
                <w:lang w:eastAsia="zh-CN"/>
              </w:rPr>
              <w:t>ccuracy</w:t>
            </w:r>
            <w:r>
              <w:rPr>
                <w:noProof/>
                <w:lang w:eastAsia="zh-CN"/>
              </w:rPr>
              <w:t xml:space="preserve"> requirements in 10.1.20 in TS 38.133 are not </w:t>
            </w:r>
            <w:r w:rsidR="00C00947">
              <w:rPr>
                <w:noProof/>
                <w:lang w:eastAsia="zh-CN"/>
              </w:rPr>
              <w:t>suitable</w:t>
            </w:r>
            <w:r>
              <w:rPr>
                <w:noProof/>
                <w:lang w:eastAsia="zh-CN"/>
              </w:rPr>
              <w:t xml:space="preserve"> for L1-RSRP measurements with Rel-17 group-based beam reporting</w:t>
            </w:r>
          </w:p>
          <w:p w14:paraId="5C4BEB44" w14:textId="04663870" w:rsidR="00170430" w:rsidRDefault="00C00947" w:rsidP="00C00947">
            <w:pPr>
              <w:pStyle w:val="CRCoverPage"/>
              <w:numPr>
                <w:ilvl w:val="0"/>
                <w:numId w:val="35"/>
              </w:numPr>
              <w:spacing w:after="0"/>
              <w:rPr>
                <w:noProof/>
                <w:lang w:eastAsia="zh-CN"/>
              </w:rPr>
            </w:pPr>
            <w:r>
              <w:rPr>
                <w:noProof/>
                <w:lang w:eastAsia="zh-CN"/>
              </w:rPr>
              <w:t>The accuracy testing requirement can not be defined correctly without performance requirements for L1-RSRP measurements with Rel-17 group-based beam reporting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lang w:eastAsia="zh-CN"/>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59B404" w:rsidR="001E41F3" w:rsidRDefault="00F026EF" w:rsidP="00655AAE">
            <w:pPr>
              <w:pStyle w:val="CRCoverPage"/>
              <w:spacing w:after="0"/>
              <w:ind w:left="100"/>
              <w:rPr>
                <w:noProof/>
              </w:rPr>
            </w:pPr>
            <w:r>
              <w:rPr>
                <w:noProof/>
                <w:lang w:eastAsia="zh-CN"/>
              </w:rPr>
              <w:t>10.1.20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3259C7" w:rsidR="001E41F3" w:rsidRDefault="00D85226">
            <w:pPr>
              <w:pStyle w:val="CRCoverPage"/>
              <w:spacing w:after="0"/>
              <w:jc w:val="center"/>
              <w:rPr>
                <w:b/>
                <w:caps/>
                <w:noProof/>
              </w:rPr>
            </w:pPr>
            <w:r>
              <w:rPr>
                <w:rFonts w:hint="eastAsia"/>
                <w:b/>
                <w:caps/>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3BBD7BB" w:rsidR="001E41F3" w:rsidRDefault="00BD5954">
            <w:pPr>
              <w:pStyle w:val="CRCoverPage"/>
              <w:spacing w:after="0"/>
              <w:jc w:val="center"/>
              <w:rPr>
                <w:b/>
                <w:caps/>
                <w:noProof/>
              </w:rPr>
            </w:pPr>
            <w:r>
              <w:rPr>
                <w:rFonts w:hint="eastAsia"/>
                <w:b/>
                <w:caps/>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41F66E9"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00B3487" w:rsidR="001E41F3" w:rsidRDefault="00145D43" w:rsidP="00655AAE">
            <w:pPr>
              <w:pStyle w:val="CRCoverPage"/>
              <w:spacing w:after="0"/>
              <w:ind w:left="99"/>
              <w:rPr>
                <w:noProof/>
              </w:rPr>
            </w:pPr>
            <w:r>
              <w:rPr>
                <w:noProof/>
              </w:rPr>
              <w:t xml:space="preserve">TS/TR ... CR ... </w:t>
            </w:r>
            <w:r w:rsidR="009A5FF6">
              <w:rPr>
                <w:noProof/>
              </w:rPr>
              <w:t>38.5</w:t>
            </w:r>
            <w:r w:rsidR="00655AAE">
              <w:rPr>
                <w:noProof/>
              </w:rPr>
              <w:t>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A56610" w:rsidR="001E41F3" w:rsidRDefault="00D85226">
            <w:pPr>
              <w:pStyle w:val="CRCoverPage"/>
              <w:spacing w:after="0"/>
              <w:jc w:val="center"/>
              <w:rPr>
                <w:b/>
                <w:caps/>
                <w:noProof/>
              </w:rPr>
            </w:pPr>
            <w:r>
              <w:rPr>
                <w:rFonts w:hint="eastAsia"/>
                <w:b/>
                <w:caps/>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4B7CC4" w14:textId="4379D87F" w:rsidR="003D0305" w:rsidRDefault="00383325" w:rsidP="00796CEE">
      <w:pPr>
        <w:keepNext/>
        <w:keepLines/>
        <w:spacing w:before="180"/>
        <w:ind w:left="1134" w:hanging="1134"/>
        <w:outlineLvl w:val="1"/>
        <w:rPr>
          <w:rFonts w:ascii="Arial" w:eastAsia="??" w:hAnsi="Arial"/>
          <w:color w:val="FF0000"/>
          <w:sz w:val="32"/>
          <w:szCs w:val="32"/>
        </w:rPr>
      </w:pPr>
      <w:bookmarkStart w:id="1" w:name="_Toc45890507"/>
      <w:bookmarkStart w:id="2" w:name="_Toc45891731"/>
      <w:bookmarkStart w:id="3" w:name="_Toc45892141"/>
      <w:bookmarkStart w:id="4" w:name="_Toc45892551"/>
      <w:bookmarkStart w:id="5" w:name="_Toc52352964"/>
      <w:bookmarkStart w:id="6" w:name="_Toc53174787"/>
      <w:bookmarkStart w:id="7" w:name="_Toc61378092"/>
      <w:bookmarkStart w:id="8" w:name="_Toc61378567"/>
      <w:bookmarkStart w:id="9" w:name="_Toc67953756"/>
      <w:bookmarkStart w:id="10" w:name="_Toc68733423"/>
      <w:bookmarkStart w:id="11" w:name="_Toc68784739"/>
      <w:bookmarkStart w:id="12" w:name="_Toc76736695"/>
      <w:bookmarkStart w:id="13" w:name="_Toc77241107"/>
      <w:bookmarkStart w:id="14" w:name="_Toc77241612"/>
      <w:bookmarkStart w:id="15" w:name="_Toc83742988"/>
      <w:bookmarkStart w:id="16" w:name="_Toc83909509"/>
      <w:bookmarkStart w:id="17" w:name="_Toc91071476"/>
      <w:r w:rsidRPr="00745032">
        <w:rPr>
          <w:rFonts w:ascii="Arial" w:eastAsia="??" w:hAnsi="Arial"/>
          <w:color w:val="FF0000"/>
          <w:sz w:val="32"/>
          <w:szCs w:val="32"/>
        </w:rPr>
        <w:lastRenderedPageBreak/>
        <w:t>&lt;&lt; Start of change &gt;&gt;</w:t>
      </w:r>
      <w:bookmarkStart w:id="18" w:name="_Toc21340751"/>
      <w:bookmarkStart w:id="19" w:name="_Toc29805198"/>
      <w:bookmarkStart w:id="20" w:name="_Toc36456407"/>
      <w:bookmarkStart w:id="21" w:name="_Toc36469505"/>
      <w:bookmarkStart w:id="22" w:name="_Toc37253914"/>
      <w:bookmarkStart w:id="23" w:name="_Toc37322771"/>
      <w:bookmarkStart w:id="24" w:name="_Toc37324177"/>
      <w:bookmarkStart w:id="25" w:name="_Toc45889700"/>
      <w:bookmarkStart w:id="26" w:name="_Toc52196354"/>
      <w:bookmarkStart w:id="27" w:name="_Toc52197334"/>
      <w:bookmarkStart w:id="28" w:name="_Toc53173057"/>
      <w:bookmarkStart w:id="29" w:name="_Toc53173426"/>
      <w:bookmarkStart w:id="30" w:name="_Toc61119415"/>
      <w:bookmarkStart w:id="31" w:name="_Toc61119797"/>
      <w:bookmarkStart w:id="32" w:name="_Toc67925843"/>
      <w:bookmarkStart w:id="33" w:name="_Toc75273481"/>
      <w:bookmarkStart w:id="34" w:name="_Toc76510381"/>
      <w:bookmarkStart w:id="35" w:name="_Toc83129534"/>
      <w:bookmarkStart w:id="36" w:name="_Toc90591067"/>
      <w:bookmarkStart w:id="37" w:name="_Toc98864089"/>
      <w:bookmarkStart w:id="38" w:name="_Toc99733338"/>
      <w:bookmarkStart w:id="39" w:name="_Toc106577229"/>
      <w:bookmarkStart w:id="40" w:name="_Toc114536980"/>
      <w:bookmarkStart w:id="41" w:name="_Toc115257248"/>
      <w:bookmarkStart w:id="42" w:name="_Toc123086567"/>
      <w:bookmarkStart w:id="43" w:name="_Toc123088302"/>
      <w:bookmarkStart w:id="44" w:name="_Toc124297957"/>
      <w:bookmarkStart w:id="45" w:name="_Toc130574708"/>
      <w:bookmarkStart w:id="46" w:name="_Toc131767118"/>
      <w:bookmarkStart w:id="47" w:name="_Toc138887704"/>
      <w:bookmarkStart w:id="48" w:name="_Toc115257250"/>
      <w:bookmarkStart w:id="49" w:name="_Toc123086569"/>
      <w:bookmarkStart w:id="50" w:name="_Toc123088304"/>
      <w:bookmarkStart w:id="51" w:name="_Toc124297959"/>
      <w:bookmarkStart w:id="52" w:name="_Toc130574710"/>
      <w:bookmarkStart w:id="53" w:name="_Toc131767120"/>
      <w:bookmarkStart w:id="54" w:name="_Toc1388877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A1E9361" w14:textId="77777777" w:rsidR="00BB2F99" w:rsidRPr="009C5807" w:rsidRDefault="00BB2F99" w:rsidP="00BB2F99">
      <w:pPr>
        <w:pStyle w:val="30"/>
        <w:rPr>
          <w:lang w:val="en-US"/>
        </w:rPr>
      </w:pPr>
      <w:r w:rsidRPr="009C5807">
        <w:rPr>
          <w:lang w:val="en-US"/>
        </w:rPr>
        <w:t>10.1.20</w:t>
      </w:r>
      <w:r w:rsidRPr="009C5807">
        <w:rPr>
          <w:lang w:val="en-US"/>
        </w:rPr>
        <w:tab/>
        <w:t>L1-RSRP accuracy requirements for FR2</w:t>
      </w:r>
    </w:p>
    <w:p w14:paraId="5208B360" w14:textId="77777777" w:rsidR="00BB2F99" w:rsidRDefault="00BB2F99" w:rsidP="00BB2F99">
      <w:pPr>
        <w:pStyle w:val="40"/>
        <w:rPr>
          <w:lang w:val="en-US"/>
        </w:rPr>
      </w:pPr>
      <w:r w:rsidRPr="009C5807">
        <w:rPr>
          <w:lang w:val="en-US"/>
        </w:rPr>
        <w:t>10.1.20.1</w:t>
      </w:r>
      <w:r w:rsidRPr="009C5807">
        <w:rPr>
          <w:lang w:val="en-US"/>
        </w:rPr>
        <w:tab/>
        <w:t>SSB based L1-RSRP accuracy requirements</w:t>
      </w:r>
    </w:p>
    <w:p w14:paraId="11390EFC" w14:textId="693F5192" w:rsidR="00276561" w:rsidRPr="00022698" w:rsidDel="00022698" w:rsidRDefault="00BB2F99" w:rsidP="00BB2F99">
      <w:pPr>
        <w:rPr>
          <w:del w:id="55" w:author="Dan Liu/Advanced Solution Research Lab /SRC-Beijing/Engineer/Samsung Electronics" w:date="2024-05-12T14:50:00Z"/>
          <w:rFonts w:cs="v4.2.0"/>
        </w:rPr>
      </w:pPr>
      <w:r w:rsidRPr="009C5807">
        <w:rPr>
          <w:rFonts w:cs="v4.2.0"/>
        </w:rPr>
        <w:t>Unless otherwise specified, the requirements for absolute accuracy</w:t>
      </w:r>
      <w:r w:rsidRPr="00966121">
        <w:rPr>
          <w:rFonts w:cs="v4.2.0"/>
        </w:rPr>
        <w:t xml:space="preserve"> </w:t>
      </w:r>
      <w:r>
        <w:rPr>
          <w:rFonts w:cs="v4.2.0"/>
        </w:rPr>
        <w:t>and relative accuracy</w:t>
      </w:r>
      <w:r w:rsidRPr="009C5807">
        <w:rPr>
          <w:rFonts w:cs="v4.2.0"/>
        </w:rPr>
        <w:t xml:space="preserve"> of </w:t>
      </w:r>
      <w:r w:rsidRPr="009C5807">
        <w:rPr>
          <w:rFonts w:cs="v4.2.0"/>
          <w:lang w:eastAsia="zh-CN"/>
        </w:rPr>
        <w:t>SSB based L1-</w:t>
      </w:r>
      <w:r w:rsidRPr="009C5807">
        <w:rPr>
          <w:rFonts w:cs="v4.2.0"/>
        </w:rPr>
        <w:t>RSRP in this clause apply to all SSBs of the serving cell configured for L1-RSRP measurement</w:t>
      </w:r>
      <w:ins w:id="56" w:author="Dan Liu/Advanced Solution Research Lab /SRC-Beijing/Engineer/Samsung Electronics" w:date="2024-05-12T14:43:00Z">
        <w:r w:rsidR="003A00FF">
          <w:rPr>
            <w:rFonts w:cs="v4.2.0"/>
          </w:rPr>
          <w:t xml:space="preserve">, </w:t>
        </w:r>
      </w:ins>
      <w:ins w:id="57" w:author="Dan Liu/Advanced Solution Research Lab /SRC-Beijing/Engineer/Samsung Electronics" w:date="2024-05-23T11:17:00Z">
        <w:r w:rsidR="00387231">
          <w:rPr>
            <w:rFonts w:cs="v4.2.0"/>
          </w:rPr>
          <w:t>[</w:t>
        </w:r>
      </w:ins>
      <w:ins w:id="58" w:author="Dan Liu/Advanced Solution Research Lab /SRC-Beijing/Engineer/Samsung Electronics" w:date="2024-05-12T14:44:00Z">
        <w:r w:rsidR="003A00FF">
          <w:rPr>
            <w:rFonts w:cs="v4.2.0"/>
          </w:rPr>
          <w:t xml:space="preserve">all the SSBs of the serving cell configured for L1-RSRP measurement </w:t>
        </w:r>
      </w:ins>
      <w:ins w:id="59" w:author="Dan Liu/Advanced Solution Research Lab /SRC-Beijing/Engineer/Samsung Electronics" w:date="2024-05-12T14:46:00Z">
        <w:r w:rsidR="003A00FF">
          <w:rPr>
            <w:rFonts w:cs="v4.2.0"/>
          </w:rPr>
          <w:t xml:space="preserve">when the UE is configured with </w:t>
        </w:r>
      </w:ins>
      <w:ins w:id="60" w:author="Dan Liu/Advanced Solution Research Lab /SRC-Beijing/Engineer/Samsung Electronics" w:date="2024-05-12T14:50:00Z">
        <w:r w:rsidR="00DA5C08" w:rsidRPr="00BB021B">
          <w:rPr>
            <w:rFonts w:cs="v4.2.0"/>
            <w:i/>
          </w:rPr>
          <w:t>groupBasedBeamReporting-r17</w:t>
        </w:r>
      </w:ins>
      <w:ins w:id="61" w:author="Dan Liu/Advanced Solution Research Lab /SRC-Beijing/Engineer/Samsung Electronics" w:date="2024-05-12T14:47:00Z">
        <w:r w:rsidR="003A00FF" w:rsidRPr="00BB021B">
          <w:rPr>
            <w:rFonts w:cs="v4.2.0"/>
            <w:i/>
          </w:rPr>
          <w:t xml:space="preserve"> </w:t>
        </w:r>
        <w:r w:rsidR="003A00FF">
          <w:rPr>
            <w:rFonts w:cs="v4.2.0"/>
          </w:rPr>
          <w:t xml:space="preserve">set to </w:t>
        </w:r>
      </w:ins>
      <w:ins w:id="62" w:author="Dan Liu/Advanced Solution Research Lab /SRC-Beijing/Engineer/Samsung Electronics" w:date="2024-05-12T14:50:00Z">
        <w:r w:rsidR="00DA5C08">
          <w:rPr>
            <w:lang w:val="en-US"/>
          </w:rPr>
          <w:t>'enabled'</w:t>
        </w:r>
      </w:ins>
      <w:ins w:id="63" w:author="Dan Liu/Advanced Solution Research Lab /SRC-Beijing/Engineer/Samsung Electronics" w:date="2024-05-23T11:17:00Z">
        <w:r w:rsidR="00387231">
          <w:rPr>
            <w:lang w:val="en-US"/>
          </w:rPr>
          <w:t>]</w:t>
        </w:r>
      </w:ins>
      <w:r w:rsidRPr="00966121">
        <w:rPr>
          <w:rFonts w:cs="v4.2.0"/>
        </w:rPr>
        <w:t xml:space="preserve"> </w:t>
      </w:r>
      <w:r>
        <w:rPr>
          <w:rFonts w:cs="v4.2.0"/>
        </w:rPr>
        <w:t>and all SSBs of cell(s) with different PCI from serving cell configured for L1-RSRP measurement in FR2</w:t>
      </w:r>
      <w:r w:rsidRPr="009C5807">
        <w:rPr>
          <w:rFonts w:cs="v4.2.0"/>
        </w:rPr>
        <w:t>.</w:t>
      </w:r>
    </w:p>
    <w:p w14:paraId="425612F6" w14:textId="6C771C90" w:rsidR="00276561" w:rsidRPr="00276561" w:rsidRDefault="00BB2F99" w:rsidP="00276561">
      <w:pPr>
        <w:pStyle w:val="5"/>
      </w:pPr>
      <w:r w:rsidRPr="009C5807">
        <w:t>10.1.20.1.1</w:t>
      </w:r>
      <w:r w:rsidRPr="009C5807">
        <w:tab/>
        <w:t>Absolute Accuracy</w:t>
      </w:r>
    </w:p>
    <w:p w14:paraId="6561E08D" w14:textId="77777777" w:rsidR="00BB2F99" w:rsidRPr="009C5807" w:rsidRDefault="00BB2F99" w:rsidP="00BB2F99">
      <w:pPr>
        <w:rPr>
          <w:rFonts w:cs="v4.2.0"/>
        </w:rPr>
      </w:pPr>
      <w:r w:rsidRPr="009C5807">
        <w:rPr>
          <w:rFonts w:cs="v4.2.0"/>
        </w:rPr>
        <w:t xml:space="preserve">The accuracy requirements in Table </w:t>
      </w:r>
      <w:r w:rsidRPr="009C5807">
        <w:rPr>
          <w:rFonts w:cs="v4.2.0"/>
          <w:lang w:eastAsia="zh-CN"/>
        </w:rPr>
        <w:t>10.1.20.1.1</w:t>
      </w:r>
      <w:r w:rsidRPr="009C5807">
        <w:rPr>
          <w:rFonts w:cs="v4.2.0"/>
        </w:rPr>
        <w:t>-1 are valid under the following conditions:</w:t>
      </w:r>
    </w:p>
    <w:p w14:paraId="76F06C38" w14:textId="77777777" w:rsidR="00BB2F99" w:rsidRPr="009C5807" w:rsidRDefault="00BB2F99" w:rsidP="00BB2F99">
      <w:pPr>
        <w:pStyle w:val="B10"/>
      </w:pPr>
      <w:r w:rsidRPr="009C5807">
        <w:t>-</w:t>
      </w:r>
      <w:r w:rsidRPr="009C5807">
        <w:tab/>
        <w:t>Conditions defined in clause 7.3 of TS 38.101-2 [19] for reference sensitivity are fulfilled.</w:t>
      </w:r>
    </w:p>
    <w:p w14:paraId="007488DF" w14:textId="77777777" w:rsidR="00BB2F99" w:rsidRPr="009C5807" w:rsidRDefault="00BB2F99" w:rsidP="00BB2F99">
      <w:pPr>
        <w:pStyle w:val="B10"/>
      </w:pPr>
      <w:r w:rsidRPr="009C5807">
        <w:t>-</w:t>
      </w:r>
      <w:r w:rsidRPr="009C5807">
        <w:tab/>
        <w:t xml:space="preserve">Conditions for L1-RSRP measurements are fulfilled according to Annex B.2.4.1 for a corresponding Band </w:t>
      </w:r>
      <w:r w:rsidRPr="009C5807">
        <w:rPr>
          <w:rFonts w:eastAsia="PMingLiU"/>
        </w:rPr>
        <w:t>for each relevant SSB</w:t>
      </w:r>
      <w:r w:rsidRPr="009C5807">
        <w:t>.</w:t>
      </w:r>
    </w:p>
    <w:p w14:paraId="11B3957A" w14:textId="77777777" w:rsidR="00BB2F99" w:rsidRPr="009C5807" w:rsidRDefault="00BB2F99" w:rsidP="00BB2F99">
      <w:pPr>
        <w:pStyle w:val="B10"/>
      </w:pPr>
      <w:r w:rsidRPr="009C5807">
        <w:t>-</w:t>
      </w:r>
      <w:r w:rsidRPr="009C5807">
        <w:tab/>
        <w:t xml:space="preserve">The measured signals are in the directions covered by the percentile EIS spherical coverage of the UE, defined in </w:t>
      </w:r>
      <w:r w:rsidRPr="009C5807">
        <w:rPr>
          <w:rFonts w:cs="Arial"/>
        </w:rPr>
        <w:t>clause 7.3.4 of TS 38.101-2 [19]</w:t>
      </w:r>
      <w:r w:rsidRPr="009C5807">
        <w:t>.</w:t>
      </w:r>
    </w:p>
    <w:p w14:paraId="317A2138" w14:textId="77777777" w:rsidR="00BB2F99" w:rsidRPr="009C5807" w:rsidRDefault="00BB2F99" w:rsidP="00BB2F99">
      <w:pPr>
        <w:pStyle w:val="TH"/>
      </w:pPr>
      <w:r w:rsidRPr="009C5807">
        <w:t>Table 10.1.20.1.1-1: SSB based L1-RSRP absolute accuracy in FR2</w:t>
      </w:r>
    </w:p>
    <w:tbl>
      <w:tblPr>
        <w:tblW w:w="8720" w:type="dxa"/>
        <w:jc w:val="center"/>
        <w:tblLook w:val="01E0" w:firstRow="1" w:lastRow="1" w:firstColumn="1" w:lastColumn="1" w:noHBand="0" w:noVBand="0"/>
      </w:tblPr>
      <w:tblGrid>
        <w:gridCol w:w="1111"/>
        <w:gridCol w:w="1110"/>
        <w:gridCol w:w="1110"/>
        <w:gridCol w:w="1116"/>
        <w:gridCol w:w="1116"/>
        <w:gridCol w:w="1578"/>
        <w:gridCol w:w="1579"/>
      </w:tblGrid>
      <w:tr w:rsidR="00BB2F99" w:rsidRPr="009C5807" w14:paraId="620225C3" w14:textId="77777777" w:rsidTr="00BF78BD">
        <w:trPr>
          <w:jc w:val="center"/>
        </w:trPr>
        <w:tc>
          <w:tcPr>
            <w:tcW w:w="2221" w:type="dxa"/>
            <w:gridSpan w:val="2"/>
            <w:tcBorders>
              <w:top w:val="single" w:sz="6" w:space="0" w:color="auto"/>
              <w:left w:val="single" w:sz="4" w:space="0" w:color="auto"/>
              <w:bottom w:val="nil"/>
              <w:right w:val="single" w:sz="6" w:space="0" w:color="auto"/>
            </w:tcBorders>
            <w:vAlign w:val="center"/>
            <w:hideMark/>
          </w:tcPr>
          <w:p w14:paraId="355933A7" w14:textId="77777777" w:rsidR="00BB2F99" w:rsidRPr="009C5807" w:rsidRDefault="00BB2F99" w:rsidP="00BF78BD">
            <w:pPr>
              <w:pStyle w:val="TAH"/>
            </w:pPr>
            <w:r w:rsidRPr="009C5807">
              <w:t>Accuracy</w:t>
            </w:r>
          </w:p>
        </w:tc>
        <w:tc>
          <w:tcPr>
            <w:tcW w:w="6499" w:type="dxa"/>
            <w:gridSpan w:val="5"/>
            <w:tcBorders>
              <w:top w:val="single" w:sz="4" w:space="0" w:color="auto"/>
              <w:left w:val="single" w:sz="4" w:space="0" w:color="auto"/>
              <w:bottom w:val="nil"/>
              <w:right w:val="single" w:sz="4" w:space="0" w:color="auto"/>
            </w:tcBorders>
            <w:vAlign w:val="center"/>
            <w:hideMark/>
          </w:tcPr>
          <w:p w14:paraId="3A1F68BE" w14:textId="77777777" w:rsidR="00BB2F99" w:rsidRPr="009C5807" w:rsidRDefault="00BB2F99" w:rsidP="00BF78BD">
            <w:pPr>
              <w:pStyle w:val="TAH"/>
            </w:pPr>
            <w:r w:rsidRPr="009C5807">
              <w:t>Conditions</w:t>
            </w:r>
          </w:p>
        </w:tc>
      </w:tr>
      <w:tr w:rsidR="00BB2F99" w:rsidRPr="009C5807" w14:paraId="2DAE922D" w14:textId="77777777" w:rsidTr="00BF78BD">
        <w:trPr>
          <w:jc w:val="center"/>
        </w:trPr>
        <w:tc>
          <w:tcPr>
            <w:tcW w:w="1111" w:type="dxa"/>
            <w:tcBorders>
              <w:top w:val="single" w:sz="6" w:space="0" w:color="auto"/>
              <w:left w:val="single" w:sz="4" w:space="0" w:color="auto"/>
              <w:right w:val="single" w:sz="6" w:space="0" w:color="auto"/>
            </w:tcBorders>
            <w:vAlign w:val="center"/>
            <w:hideMark/>
          </w:tcPr>
          <w:p w14:paraId="076F9F2E" w14:textId="77777777" w:rsidR="00BB2F99" w:rsidRPr="009C5807" w:rsidRDefault="00BB2F99" w:rsidP="00BF78BD">
            <w:pPr>
              <w:pStyle w:val="TAH"/>
            </w:pPr>
            <w:r w:rsidRPr="009C5807">
              <w:t>Normal condition</w:t>
            </w:r>
          </w:p>
        </w:tc>
        <w:tc>
          <w:tcPr>
            <w:tcW w:w="1110" w:type="dxa"/>
            <w:tcBorders>
              <w:top w:val="single" w:sz="6" w:space="0" w:color="auto"/>
              <w:left w:val="single" w:sz="6" w:space="0" w:color="auto"/>
              <w:right w:val="single" w:sz="6" w:space="0" w:color="auto"/>
            </w:tcBorders>
            <w:vAlign w:val="center"/>
            <w:hideMark/>
          </w:tcPr>
          <w:p w14:paraId="603A6C6B" w14:textId="77777777" w:rsidR="00BB2F99" w:rsidRPr="009C5807" w:rsidRDefault="00BB2F99" w:rsidP="00BF78BD">
            <w:pPr>
              <w:pStyle w:val="TAH"/>
            </w:pPr>
            <w:r w:rsidRPr="009C5807">
              <w:t>Extreme condition</w:t>
            </w:r>
          </w:p>
        </w:tc>
        <w:tc>
          <w:tcPr>
            <w:tcW w:w="1110" w:type="dxa"/>
            <w:tcBorders>
              <w:top w:val="single" w:sz="4" w:space="0" w:color="auto"/>
              <w:left w:val="single" w:sz="4" w:space="0" w:color="auto"/>
              <w:right w:val="single" w:sz="4" w:space="0" w:color="auto"/>
            </w:tcBorders>
            <w:hideMark/>
          </w:tcPr>
          <w:p w14:paraId="3C5E345D" w14:textId="77777777" w:rsidR="00BB2F99" w:rsidRPr="009C5807" w:rsidRDefault="00BB2F99" w:rsidP="00BF78BD">
            <w:pPr>
              <w:pStyle w:val="TAH"/>
            </w:pPr>
            <w:r w:rsidRPr="009C5807">
              <w:rPr>
                <w:rFonts w:cs="Arial"/>
              </w:rPr>
              <w:t xml:space="preserve">SSB </w:t>
            </w:r>
            <w:proofErr w:type="spellStart"/>
            <w:r w:rsidRPr="009C5807">
              <w:rPr>
                <w:rFonts w:cs="Arial"/>
              </w:rPr>
              <w:t>Ês</w:t>
            </w:r>
            <w:proofErr w:type="spellEnd"/>
            <w:r w:rsidRPr="009C5807">
              <w:rPr>
                <w:rFonts w:cs="Arial"/>
              </w:rPr>
              <w:t>/</w:t>
            </w:r>
            <w:proofErr w:type="spellStart"/>
            <w:r w:rsidRPr="009C5807">
              <w:rPr>
                <w:rFonts w:cs="Arial"/>
              </w:rPr>
              <w:t>Iot</w:t>
            </w:r>
            <w:proofErr w:type="spellEnd"/>
          </w:p>
        </w:tc>
        <w:tc>
          <w:tcPr>
            <w:tcW w:w="5389" w:type="dxa"/>
            <w:gridSpan w:val="4"/>
            <w:tcBorders>
              <w:top w:val="single" w:sz="4" w:space="0" w:color="auto"/>
              <w:left w:val="single" w:sz="4" w:space="0" w:color="auto"/>
              <w:bottom w:val="single" w:sz="6" w:space="0" w:color="auto"/>
              <w:right w:val="single" w:sz="4" w:space="0" w:color="auto"/>
            </w:tcBorders>
            <w:vAlign w:val="center"/>
            <w:hideMark/>
          </w:tcPr>
          <w:p w14:paraId="050BB86B" w14:textId="77777777" w:rsidR="00BB2F99" w:rsidRPr="009C5807" w:rsidRDefault="00BB2F99" w:rsidP="00BF78BD">
            <w:pPr>
              <w:pStyle w:val="TAH"/>
            </w:pPr>
            <w:r w:rsidRPr="009C5807">
              <w:t>Io</w:t>
            </w:r>
            <w:r w:rsidRPr="009C5807">
              <w:rPr>
                <w:vertAlign w:val="superscript"/>
              </w:rPr>
              <w:t xml:space="preserve"> Note 1</w:t>
            </w:r>
            <w:r w:rsidRPr="009C5807">
              <w:t xml:space="preserve"> range</w:t>
            </w:r>
          </w:p>
        </w:tc>
      </w:tr>
      <w:tr w:rsidR="00BB2F99" w:rsidRPr="009C5807" w14:paraId="074B1089" w14:textId="77777777" w:rsidTr="00BF78BD">
        <w:trPr>
          <w:jc w:val="center"/>
        </w:trPr>
        <w:tc>
          <w:tcPr>
            <w:tcW w:w="0" w:type="auto"/>
            <w:tcBorders>
              <w:left w:val="single" w:sz="4" w:space="0" w:color="auto"/>
              <w:bottom w:val="single" w:sz="6" w:space="0" w:color="auto"/>
              <w:right w:val="single" w:sz="6" w:space="0" w:color="auto"/>
            </w:tcBorders>
            <w:vAlign w:val="center"/>
            <w:hideMark/>
          </w:tcPr>
          <w:p w14:paraId="1D2A8FC2" w14:textId="77777777" w:rsidR="00BB2F99" w:rsidRPr="009C5807" w:rsidRDefault="00BB2F99" w:rsidP="00BF78BD">
            <w:pPr>
              <w:pStyle w:val="TAH"/>
            </w:pPr>
          </w:p>
        </w:tc>
        <w:tc>
          <w:tcPr>
            <w:tcW w:w="0" w:type="auto"/>
            <w:tcBorders>
              <w:left w:val="single" w:sz="6" w:space="0" w:color="auto"/>
              <w:bottom w:val="single" w:sz="6" w:space="0" w:color="auto"/>
              <w:right w:val="single" w:sz="6" w:space="0" w:color="auto"/>
            </w:tcBorders>
            <w:vAlign w:val="center"/>
            <w:hideMark/>
          </w:tcPr>
          <w:p w14:paraId="04D9BCED" w14:textId="77777777" w:rsidR="00BB2F99" w:rsidRPr="009C5807" w:rsidRDefault="00BB2F99" w:rsidP="00BF78BD">
            <w:pPr>
              <w:pStyle w:val="TAH"/>
            </w:pPr>
          </w:p>
        </w:tc>
        <w:tc>
          <w:tcPr>
            <w:tcW w:w="0" w:type="auto"/>
            <w:tcBorders>
              <w:left w:val="single" w:sz="4" w:space="0" w:color="auto"/>
              <w:bottom w:val="single" w:sz="6" w:space="0" w:color="auto"/>
              <w:right w:val="single" w:sz="4" w:space="0" w:color="auto"/>
            </w:tcBorders>
            <w:vAlign w:val="center"/>
            <w:hideMark/>
          </w:tcPr>
          <w:p w14:paraId="30319376" w14:textId="77777777" w:rsidR="00BB2F99" w:rsidRPr="009C5807" w:rsidRDefault="00BB2F99" w:rsidP="00BF78BD">
            <w:pPr>
              <w:pStyle w:val="TAH"/>
            </w:pPr>
          </w:p>
        </w:tc>
        <w:tc>
          <w:tcPr>
            <w:tcW w:w="3810" w:type="dxa"/>
            <w:gridSpan w:val="3"/>
            <w:tcBorders>
              <w:top w:val="single" w:sz="4" w:space="0" w:color="auto"/>
              <w:left w:val="single" w:sz="4" w:space="0" w:color="auto"/>
              <w:bottom w:val="single" w:sz="6" w:space="0" w:color="auto"/>
              <w:right w:val="single" w:sz="6" w:space="0" w:color="auto"/>
            </w:tcBorders>
            <w:vAlign w:val="center"/>
            <w:hideMark/>
          </w:tcPr>
          <w:p w14:paraId="78F2D4A7" w14:textId="77777777" w:rsidR="00BB2F99" w:rsidRPr="009C5807" w:rsidRDefault="00BB2F99" w:rsidP="00BF78BD">
            <w:pPr>
              <w:pStyle w:val="TAH"/>
            </w:pPr>
            <w:r w:rsidRPr="009C5807">
              <w:t>Minimum Io</w:t>
            </w:r>
          </w:p>
        </w:tc>
        <w:tc>
          <w:tcPr>
            <w:tcW w:w="1579" w:type="dxa"/>
            <w:tcBorders>
              <w:top w:val="single" w:sz="4" w:space="0" w:color="auto"/>
              <w:left w:val="single" w:sz="6" w:space="0" w:color="auto"/>
              <w:bottom w:val="single" w:sz="6" w:space="0" w:color="auto"/>
              <w:right w:val="single" w:sz="4" w:space="0" w:color="auto"/>
            </w:tcBorders>
            <w:vAlign w:val="center"/>
            <w:hideMark/>
          </w:tcPr>
          <w:p w14:paraId="16D5131D" w14:textId="77777777" w:rsidR="00BB2F99" w:rsidRPr="009C5807" w:rsidRDefault="00BB2F99" w:rsidP="00BF78BD">
            <w:pPr>
              <w:pStyle w:val="TAH"/>
            </w:pPr>
            <w:r w:rsidRPr="009C5807">
              <w:t>Maximum Io</w:t>
            </w:r>
          </w:p>
        </w:tc>
      </w:tr>
      <w:tr w:rsidR="00BB2F99" w:rsidRPr="009C5807" w14:paraId="1D4CCDC3" w14:textId="77777777" w:rsidTr="00BF78BD">
        <w:trPr>
          <w:jc w:val="center"/>
        </w:trPr>
        <w:tc>
          <w:tcPr>
            <w:tcW w:w="1111" w:type="dxa"/>
            <w:tcBorders>
              <w:top w:val="single" w:sz="6" w:space="0" w:color="auto"/>
              <w:left w:val="single" w:sz="4" w:space="0" w:color="auto"/>
              <w:right w:val="single" w:sz="6" w:space="0" w:color="auto"/>
            </w:tcBorders>
            <w:vAlign w:val="center"/>
            <w:hideMark/>
          </w:tcPr>
          <w:p w14:paraId="65C618CE" w14:textId="77777777" w:rsidR="00BB2F99" w:rsidRPr="009C5807" w:rsidRDefault="00BB2F99" w:rsidP="00BF78BD">
            <w:pPr>
              <w:pStyle w:val="TAH"/>
            </w:pPr>
            <w:r w:rsidRPr="009C5807">
              <w:t>dB</w:t>
            </w:r>
          </w:p>
        </w:tc>
        <w:tc>
          <w:tcPr>
            <w:tcW w:w="1110" w:type="dxa"/>
            <w:tcBorders>
              <w:top w:val="single" w:sz="6" w:space="0" w:color="auto"/>
              <w:left w:val="single" w:sz="6" w:space="0" w:color="auto"/>
              <w:right w:val="single" w:sz="6" w:space="0" w:color="auto"/>
            </w:tcBorders>
            <w:vAlign w:val="center"/>
            <w:hideMark/>
          </w:tcPr>
          <w:p w14:paraId="7BB28A26" w14:textId="77777777" w:rsidR="00BB2F99" w:rsidRPr="009C5807" w:rsidRDefault="00BB2F99" w:rsidP="00BF78BD">
            <w:pPr>
              <w:pStyle w:val="TAH"/>
            </w:pPr>
            <w:r w:rsidRPr="009C5807">
              <w:t>dB</w:t>
            </w:r>
          </w:p>
        </w:tc>
        <w:tc>
          <w:tcPr>
            <w:tcW w:w="1110" w:type="dxa"/>
            <w:tcBorders>
              <w:top w:val="single" w:sz="6" w:space="0" w:color="auto"/>
              <w:left w:val="single" w:sz="4" w:space="0" w:color="auto"/>
              <w:right w:val="single" w:sz="4" w:space="0" w:color="auto"/>
            </w:tcBorders>
            <w:vAlign w:val="center"/>
            <w:hideMark/>
          </w:tcPr>
          <w:p w14:paraId="0B6AC28D" w14:textId="77777777" w:rsidR="00BB2F99" w:rsidRPr="009C5807" w:rsidRDefault="00BB2F99" w:rsidP="00BF78BD">
            <w:pPr>
              <w:pStyle w:val="TAH"/>
              <w:rPr>
                <w:rFonts w:cs="Arial"/>
              </w:rPr>
            </w:pPr>
            <w:r w:rsidRPr="009C5807">
              <w:t>dB</w:t>
            </w:r>
          </w:p>
        </w:tc>
        <w:tc>
          <w:tcPr>
            <w:tcW w:w="2232" w:type="dxa"/>
            <w:gridSpan w:val="2"/>
            <w:tcBorders>
              <w:top w:val="single" w:sz="6" w:space="0" w:color="auto"/>
              <w:left w:val="single" w:sz="4" w:space="0" w:color="auto"/>
              <w:bottom w:val="single" w:sz="6" w:space="0" w:color="auto"/>
              <w:right w:val="single" w:sz="6" w:space="0" w:color="auto"/>
            </w:tcBorders>
            <w:vAlign w:val="center"/>
            <w:hideMark/>
          </w:tcPr>
          <w:p w14:paraId="19B660AF" w14:textId="77777777" w:rsidR="00BB2F99" w:rsidRPr="009C5807" w:rsidRDefault="00BB2F99" w:rsidP="00BF78BD">
            <w:pPr>
              <w:pStyle w:val="TAH"/>
            </w:pPr>
            <w:proofErr w:type="spellStart"/>
            <w:r w:rsidRPr="009C5807">
              <w:rPr>
                <w:rFonts w:cs="Arial"/>
              </w:rPr>
              <w:t>dBm</w:t>
            </w:r>
            <w:proofErr w:type="spellEnd"/>
            <w:r w:rsidRPr="009C5807">
              <w:rPr>
                <w:rFonts w:cs="Arial"/>
              </w:rPr>
              <w:t xml:space="preserve"> / </w:t>
            </w:r>
            <w:r w:rsidRPr="009C5807">
              <w:t>SCS</w:t>
            </w:r>
            <w:r w:rsidRPr="009C5807">
              <w:rPr>
                <w:vertAlign w:val="subscript"/>
              </w:rPr>
              <w:t>SSB</w:t>
            </w:r>
            <w:r w:rsidRPr="009C5807">
              <w:rPr>
                <w:vertAlign w:val="superscript"/>
              </w:rPr>
              <w:t xml:space="preserve"> Note 2</w:t>
            </w:r>
          </w:p>
        </w:tc>
        <w:tc>
          <w:tcPr>
            <w:tcW w:w="1578" w:type="dxa"/>
            <w:tcBorders>
              <w:top w:val="single" w:sz="6" w:space="0" w:color="auto"/>
              <w:left w:val="single" w:sz="6" w:space="0" w:color="auto"/>
              <w:right w:val="single" w:sz="6" w:space="0" w:color="auto"/>
            </w:tcBorders>
            <w:vAlign w:val="center"/>
            <w:hideMark/>
          </w:tcPr>
          <w:p w14:paraId="04A7DBAA" w14:textId="77777777" w:rsidR="00BB2F99" w:rsidRPr="009C5807" w:rsidRDefault="00BB2F99" w:rsidP="00BF78BD">
            <w:pPr>
              <w:pStyle w:val="TAH"/>
            </w:pPr>
            <w:proofErr w:type="spellStart"/>
            <w:r w:rsidRPr="009C5807">
              <w:t>dBm</w:t>
            </w:r>
            <w:proofErr w:type="spellEnd"/>
            <w:r w:rsidRPr="009C5807">
              <w:t>/</w:t>
            </w:r>
            <w:proofErr w:type="spellStart"/>
            <w:r w:rsidRPr="009C5807">
              <w:t>BW</w:t>
            </w:r>
            <w:r w:rsidRPr="009C5807">
              <w:rPr>
                <w:vertAlign w:val="subscript"/>
              </w:rPr>
              <w:t>Channel</w:t>
            </w:r>
            <w:proofErr w:type="spellEnd"/>
          </w:p>
        </w:tc>
        <w:tc>
          <w:tcPr>
            <w:tcW w:w="1579" w:type="dxa"/>
            <w:tcBorders>
              <w:top w:val="single" w:sz="6" w:space="0" w:color="auto"/>
              <w:left w:val="single" w:sz="6" w:space="0" w:color="auto"/>
              <w:right w:val="single" w:sz="4" w:space="0" w:color="auto"/>
            </w:tcBorders>
            <w:vAlign w:val="center"/>
            <w:hideMark/>
          </w:tcPr>
          <w:p w14:paraId="36A2C42D" w14:textId="77777777" w:rsidR="00BB2F99" w:rsidRPr="009C5807" w:rsidRDefault="00BB2F99" w:rsidP="00BF78BD">
            <w:pPr>
              <w:pStyle w:val="TAH"/>
            </w:pPr>
            <w:proofErr w:type="spellStart"/>
            <w:r w:rsidRPr="009C5807">
              <w:t>dBm</w:t>
            </w:r>
            <w:proofErr w:type="spellEnd"/>
            <w:r w:rsidRPr="009C5807">
              <w:t>/</w:t>
            </w:r>
            <w:proofErr w:type="spellStart"/>
            <w:r w:rsidRPr="009C5807">
              <w:t>BW</w:t>
            </w:r>
            <w:r w:rsidRPr="009C5807">
              <w:rPr>
                <w:vertAlign w:val="subscript"/>
              </w:rPr>
              <w:t>Channel</w:t>
            </w:r>
            <w:proofErr w:type="spellEnd"/>
          </w:p>
        </w:tc>
      </w:tr>
      <w:tr w:rsidR="00BB2F99" w:rsidRPr="009C5807" w14:paraId="73EE885D" w14:textId="77777777" w:rsidTr="00BF78BD">
        <w:trPr>
          <w:jc w:val="center"/>
        </w:trPr>
        <w:tc>
          <w:tcPr>
            <w:tcW w:w="0" w:type="auto"/>
            <w:tcBorders>
              <w:left w:val="single" w:sz="4" w:space="0" w:color="auto"/>
              <w:bottom w:val="single" w:sz="6" w:space="0" w:color="auto"/>
              <w:right w:val="single" w:sz="6" w:space="0" w:color="auto"/>
            </w:tcBorders>
            <w:vAlign w:val="center"/>
            <w:hideMark/>
          </w:tcPr>
          <w:p w14:paraId="267E7C65" w14:textId="77777777" w:rsidR="00BB2F99" w:rsidRPr="009C5807" w:rsidRDefault="00BB2F99" w:rsidP="00BF78BD">
            <w:pPr>
              <w:pStyle w:val="TAH"/>
            </w:pPr>
          </w:p>
        </w:tc>
        <w:tc>
          <w:tcPr>
            <w:tcW w:w="0" w:type="auto"/>
            <w:tcBorders>
              <w:left w:val="single" w:sz="6" w:space="0" w:color="auto"/>
              <w:bottom w:val="single" w:sz="6" w:space="0" w:color="auto"/>
              <w:right w:val="single" w:sz="6" w:space="0" w:color="auto"/>
            </w:tcBorders>
            <w:vAlign w:val="center"/>
            <w:hideMark/>
          </w:tcPr>
          <w:p w14:paraId="5D76FE44" w14:textId="77777777" w:rsidR="00BB2F99" w:rsidRPr="009C5807" w:rsidRDefault="00BB2F99" w:rsidP="00BF78BD">
            <w:pPr>
              <w:pStyle w:val="TAH"/>
            </w:pPr>
          </w:p>
        </w:tc>
        <w:tc>
          <w:tcPr>
            <w:tcW w:w="0" w:type="auto"/>
            <w:tcBorders>
              <w:left w:val="single" w:sz="4" w:space="0" w:color="auto"/>
              <w:bottom w:val="single" w:sz="4" w:space="0" w:color="auto"/>
              <w:right w:val="single" w:sz="4" w:space="0" w:color="auto"/>
            </w:tcBorders>
            <w:vAlign w:val="center"/>
            <w:hideMark/>
          </w:tcPr>
          <w:p w14:paraId="39054CCC" w14:textId="77777777" w:rsidR="00BB2F99" w:rsidRPr="009C5807" w:rsidRDefault="00BB2F99" w:rsidP="00BF78BD">
            <w:pPr>
              <w:pStyle w:val="TAH"/>
              <w:rPr>
                <w:rFonts w:cs="Arial"/>
              </w:rPr>
            </w:pPr>
          </w:p>
        </w:tc>
        <w:tc>
          <w:tcPr>
            <w:tcW w:w="1116" w:type="dxa"/>
            <w:tcBorders>
              <w:top w:val="single" w:sz="6" w:space="0" w:color="auto"/>
              <w:left w:val="single" w:sz="4" w:space="0" w:color="auto"/>
              <w:bottom w:val="single" w:sz="6" w:space="0" w:color="auto"/>
              <w:right w:val="single" w:sz="6" w:space="0" w:color="auto"/>
            </w:tcBorders>
            <w:vAlign w:val="center"/>
            <w:hideMark/>
          </w:tcPr>
          <w:p w14:paraId="1B5FFCA3" w14:textId="77777777" w:rsidR="00BB2F99" w:rsidRPr="009C5807" w:rsidRDefault="00BB2F99" w:rsidP="00BF78BD">
            <w:pPr>
              <w:pStyle w:val="TAH"/>
            </w:pPr>
            <w:r w:rsidRPr="009C5807">
              <w:t>SCS</w:t>
            </w:r>
            <w:r w:rsidRPr="009C5807">
              <w:rPr>
                <w:vertAlign w:val="subscript"/>
              </w:rPr>
              <w:t>SSB</w:t>
            </w:r>
            <w:r w:rsidRPr="009C5807">
              <w:rPr>
                <w:rFonts w:cs="Arial"/>
              </w:rPr>
              <w:t xml:space="preserve"> = 120kHz</w:t>
            </w:r>
          </w:p>
        </w:tc>
        <w:tc>
          <w:tcPr>
            <w:tcW w:w="1116" w:type="dxa"/>
            <w:tcBorders>
              <w:top w:val="single" w:sz="6" w:space="0" w:color="auto"/>
              <w:left w:val="single" w:sz="4" w:space="0" w:color="auto"/>
              <w:bottom w:val="single" w:sz="6" w:space="0" w:color="auto"/>
              <w:right w:val="single" w:sz="6" w:space="0" w:color="auto"/>
            </w:tcBorders>
            <w:vAlign w:val="center"/>
            <w:hideMark/>
          </w:tcPr>
          <w:p w14:paraId="4C6BBA7A" w14:textId="77777777" w:rsidR="00BB2F99" w:rsidRPr="009C5807" w:rsidRDefault="00BB2F99" w:rsidP="00BF78BD">
            <w:pPr>
              <w:pStyle w:val="TAH"/>
            </w:pPr>
            <w:r w:rsidRPr="009C5807">
              <w:t>SCS</w:t>
            </w:r>
            <w:r w:rsidRPr="009C5807">
              <w:rPr>
                <w:vertAlign w:val="subscript"/>
              </w:rPr>
              <w:t>SSB</w:t>
            </w:r>
            <w:r w:rsidRPr="009C5807">
              <w:rPr>
                <w:rFonts w:cs="Arial"/>
              </w:rPr>
              <w:t xml:space="preserve"> = 240kHz</w:t>
            </w:r>
          </w:p>
        </w:tc>
        <w:tc>
          <w:tcPr>
            <w:tcW w:w="0" w:type="auto"/>
            <w:tcBorders>
              <w:left w:val="single" w:sz="6" w:space="0" w:color="auto"/>
              <w:bottom w:val="single" w:sz="6" w:space="0" w:color="auto"/>
              <w:right w:val="single" w:sz="6" w:space="0" w:color="auto"/>
            </w:tcBorders>
            <w:vAlign w:val="center"/>
            <w:hideMark/>
          </w:tcPr>
          <w:p w14:paraId="5BDDBC2D" w14:textId="77777777" w:rsidR="00BB2F99" w:rsidRPr="009C5807" w:rsidRDefault="00BB2F99" w:rsidP="00BF78BD">
            <w:pPr>
              <w:pStyle w:val="TAH"/>
            </w:pPr>
          </w:p>
        </w:tc>
        <w:tc>
          <w:tcPr>
            <w:tcW w:w="0" w:type="auto"/>
            <w:tcBorders>
              <w:left w:val="single" w:sz="6" w:space="0" w:color="auto"/>
              <w:bottom w:val="single" w:sz="6" w:space="0" w:color="auto"/>
              <w:right w:val="single" w:sz="4" w:space="0" w:color="auto"/>
            </w:tcBorders>
            <w:vAlign w:val="center"/>
            <w:hideMark/>
          </w:tcPr>
          <w:p w14:paraId="6488ECBA" w14:textId="77777777" w:rsidR="00BB2F99" w:rsidRPr="009C5807" w:rsidRDefault="00BB2F99" w:rsidP="00BF78BD">
            <w:pPr>
              <w:pStyle w:val="TAH"/>
            </w:pPr>
          </w:p>
        </w:tc>
      </w:tr>
      <w:tr w:rsidR="00BB2F99" w:rsidRPr="009C5807" w14:paraId="6F1F5E78" w14:textId="77777777" w:rsidTr="00BF78BD">
        <w:trPr>
          <w:jc w:val="center"/>
        </w:trPr>
        <w:tc>
          <w:tcPr>
            <w:tcW w:w="1111" w:type="dxa"/>
            <w:tcBorders>
              <w:top w:val="single" w:sz="6" w:space="0" w:color="auto"/>
              <w:left w:val="single" w:sz="4" w:space="0" w:color="auto"/>
              <w:bottom w:val="nil"/>
              <w:right w:val="single" w:sz="6" w:space="0" w:color="auto"/>
            </w:tcBorders>
            <w:hideMark/>
          </w:tcPr>
          <w:p w14:paraId="20F24E19" w14:textId="77777777" w:rsidR="00BB2F99" w:rsidRPr="009C5807" w:rsidRDefault="00BB2F99" w:rsidP="00BF78BD">
            <w:pPr>
              <w:pStyle w:val="TAC"/>
            </w:pPr>
            <w:r w:rsidRPr="009C5807">
              <w:rPr>
                <w:rFonts w:cs="Arial"/>
              </w:rPr>
              <w:t>±</w:t>
            </w:r>
            <w:r w:rsidRPr="009C5807">
              <w:t>6.5</w:t>
            </w:r>
          </w:p>
        </w:tc>
        <w:tc>
          <w:tcPr>
            <w:tcW w:w="1110" w:type="dxa"/>
            <w:tcBorders>
              <w:top w:val="single" w:sz="6" w:space="0" w:color="auto"/>
              <w:left w:val="single" w:sz="6" w:space="0" w:color="auto"/>
              <w:bottom w:val="nil"/>
              <w:right w:val="single" w:sz="4" w:space="0" w:color="auto"/>
            </w:tcBorders>
            <w:hideMark/>
          </w:tcPr>
          <w:p w14:paraId="0AAAE7BB" w14:textId="77777777" w:rsidR="00BB2F99" w:rsidRPr="009C5807" w:rsidRDefault="00BB2F99" w:rsidP="00BF78BD">
            <w:pPr>
              <w:pStyle w:val="TAC"/>
            </w:pPr>
            <w:r w:rsidRPr="009C5807">
              <w:rPr>
                <w:rFonts w:cs="Arial"/>
              </w:rPr>
              <w:t>±</w:t>
            </w:r>
            <w:r w:rsidRPr="009C5807">
              <w:t>9.5</w:t>
            </w:r>
          </w:p>
        </w:tc>
        <w:tc>
          <w:tcPr>
            <w:tcW w:w="1110" w:type="dxa"/>
            <w:tcBorders>
              <w:top w:val="single" w:sz="4" w:space="0" w:color="auto"/>
              <w:left w:val="single" w:sz="4" w:space="0" w:color="auto"/>
              <w:bottom w:val="single" w:sz="4" w:space="0" w:color="auto"/>
              <w:right w:val="single" w:sz="4" w:space="0" w:color="auto"/>
            </w:tcBorders>
            <w:hideMark/>
          </w:tcPr>
          <w:p w14:paraId="5988B1D2" w14:textId="77777777" w:rsidR="00BB2F99" w:rsidRPr="009C5807" w:rsidRDefault="00BB2F99" w:rsidP="00BF78BD">
            <w:pPr>
              <w:pStyle w:val="TAC"/>
            </w:pPr>
            <w:r w:rsidRPr="009C5807">
              <w:rPr>
                <w:rFonts w:eastAsia="Yu Mincho" w:cs="Arial"/>
                <w:lang w:eastAsia="ja-JP"/>
              </w:rPr>
              <w:t>≥-3</w:t>
            </w:r>
          </w:p>
        </w:tc>
        <w:tc>
          <w:tcPr>
            <w:tcW w:w="2232" w:type="dxa"/>
            <w:gridSpan w:val="2"/>
            <w:tcBorders>
              <w:top w:val="single" w:sz="6" w:space="0" w:color="auto"/>
              <w:left w:val="single" w:sz="4" w:space="0" w:color="auto"/>
              <w:bottom w:val="single" w:sz="6" w:space="0" w:color="auto"/>
              <w:right w:val="single" w:sz="6" w:space="0" w:color="auto"/>
            </w:tcBorders>
            <w:hideMark/>
          </w:tcPr>
          <w:p w14:paraId="6C1AAAAA" w14:textId="77777777" w:rsidR="00BB2F99" w:rsidRPr="009C5807" w:rsidRDefault="00BB2F99" w:rsidP="00BF78BD">
            <w:pPr>
              <w:pStyle w:val="TAC"/>
              <w:rPr>
                <w:rFonts w:eastAsia="Yu Mincho"/>
                <w:lang w:eastAsia="ja-JP"/>
              </w:rPr>
            </w:pPr>
            <w:r w:rsidRPr="009C5807">
              <w:t>Same value as SSB_RP in Table B.2.4.1-2, according to UE Power class, operating band and angle of arrival</w:t>
            </w:r>
          </w:p>
        </w:tc>
        <w:tc>
          <w:tcPr>
            <w:tcW w:w="1578" w:type="dxa"/>
            <w:tcBorders>
              <w:top w:val="single" w:sz="6" w:space="0" w:color="auto"/>
              <w:left w:val="single" w:sz="6" w:space="0" w:color="auto"/>
              <w:bottom w:val="single" w:sz="6" w:space="0" w:color="auto"/>
              <w:right w:val="single" w:sz="6" w:space="0" w:color="auto"/>
            </w:tcBorders>
            <w:hideMark/>
          </w:tcPr>
          <w:p w14:paraId="561232BE" w14:textId="77777777" w:rsidR="00BB2F99" w:rsidRPr="009C5807" w:rsidRDefault="00BB2F99" w:rsidP="00BF78BD">
            <w:pPr>
              <w:pStyle w:val="TAC"/>
            </w:pPr>
            <w:r w:rsidRPr="009C5807">
              <w:rPr>
                <w:lang w:eastAsia="zh-CN"/>
              </w:rPr>
              <w:t>N/A</w:t>
            </w:r>
          </w:p>
        </w:tc>
        <w:tc>
          <w:tcPr>
            <w:tcW w:w="1579" w:type="dxa"/>
            <w:tcBorders>
              <w:top w:val="single" w:sz="6" w:space="0" w:color="auto"/>
              <w:left w:val="single" w:sz="6" w:space="0" w:color="auto"/>
              <w:bottom w:val="single" w:sz="6" w:space="0" w:color="auto"/>
              <w:right w:val="single" w:sz="4" w:space="0" w:color="auto"/>
            </w:tcBorders>
            <w:hideMark/>
          </w:tcPr>
          <w:p w14:paraId="13318DF3" w14:textId="77777777" w:rsidR="00BB2F99" w:rsidRPr="009C5807" w:rsidRDefault="00BB2F99" w:rsidP="00BF78BD">
            <w:pPr>
              <w:pStyle w:val="TAC"/>
            </w:pPr>
            <w:r w:rsidRPr="009C5807">
              <w:t>-70</w:t>
            </w:r>
          </w:p>
        </w:tc>
      </w:tr>
      <w:tr w:rsidR="00BB2F99" w:rsidRPr="009C5807" w14:paraId="687CB039" w14:textId="77777777" w:rsidTr="00BF78BD">
        <w:trPr>
          <w:jc w:val="center"/>
        </w:trPr>
        <w:tc>
          <w:tcPr>
            <w:tcW w:w="1111" w:type="dxa"/>
            <w:tcBorders>
              <w:top w:val="single" w:sz="6" w:space="0" w:color="auto"/>
              <w:left w:val="single" w:sz="4" w:space="0" w:color="auto"/>
              <w:bottom w:val="single" w:sz="6" w:space="0" w:color="auto"/>
              <w:right w:val="single" w:sz="6" w:space="0" w:color="auto"/>
            </w:tcBorders>
            <w:hideMark/>
          </w:tcPr>
          <w:p w14:paraId="21780E77" w14:textId="77777777" w:rsidR="00BB2F99" w:rsidRPr="009C5807" w:rsidRDefault="00BB2F99" w:rsidP="00BF78BD">
            <w:pPr>
              <w:pStyle w:val="TAC"/>
            </w:pPr>
            <w:r w:rsidRPr="009C5807">
              <w:sym w:font="Symbol" w:char="F0B1"/>
            </w:r>
            <w:r w:rsidRPr="009C5807">
              <w:t>8.5</w:t>
            </w:r>
          </w:p>
        </w:tc>
        <w:tc>
          <w:tcPr>
            <w:tcW w:w="1110" w:type="dxa"/>
            <w:tcBorders>
              <w:top w:val="single" w:sz="6" w:space="0" w:color="auto"/>
              <w:left w:val="single" w:sz="6" w:space="0" w:color="auto"/>
              <w:bottom w:val="single" w:sz="6" w:space="0" w:color="auto"/>
              <w:right w:val="single" w:sz="6" w:space="0" w:color="auto"/>
            </w:tcBorders>
            <w:hideMark/>
          </w:tcPr>
          <w:p w14:paraId="15CFC23A" w14:textId="77777777" w:rsidR="00BB2F99" w:rsidRPr="009C5807" w:rsidRDefault="00BB2F99" w:rsidP="00BF78BD">
            <w:pPr>
              <w:pStyle w:val="TAC"/>
            </w:pPr>
            <w:r w:rsidRPr="009C5807">
              <w:sym w:font="Symbol" w:char="F0B1"/>
            </w:r>
            <w:r w:rsidRPr="009C5807">
              <w:t>11.5</w:t>
            </w:r>
          </w:p>
        </w:tc>
        <w:tc>
          <w:tcPr>
            <w:tcW w:w="1110" w:type="dxa"/>
            <w:tcBorders>
              <w:top w:val="single" w:sz="4" w:space="0" w:color="auto"/>
              <w:left w:val="single" w:sz="4" w:space="0" w:color="auto"/>
              <w:bottom w:val="single" w:sz="6" w:space="0" w:color="auto"/>
              <w:right w:val="single" w:sz="4" w:space="0" w:color="auto"/>
            </w:tcBorders>
            <w:hideMark/>
          </w:tcPr>
          <w:p w14:paraId="5E5ADA20" w14:textId="77777777" w:rsidR="00BB2F99" w:rsidRPr="009C5807" w:rsidRDefault="00BB2F99" w:rsidP="00BF78BD">
            <w:pPr>
              <w:pStyle w:val="TAC"/>
            </w:pPr>
            <w:r w:rsidRPr="009C5807">
              <w:rPr>
                <w:rFonts w:eastAsia="Yu Mincho" w:cs="Arial"/>
                <w:lang w:eastAsia="ja-JP"/>
              </w:rPr>
              <w:t>≥-3</w:t>
            </w:r>
          </w:p>
        </w:tc>
        <w:tc>
          <w:tcPr>
            <w:tcW w:w="2232" w:type="dxa"/>
            <w:gridSpan w:val="2"/>
            <w:tcBorders>
              <w:top w:val="single" w:sz="6" w:space="0" w:color="auto"/>
              <w:left w:val="single" w:sz="4" w:space="0" w:color="auto"/>
              <w:bottom w:val="single" w:sz="6" w:space="0" w:color="auto"/>
              <w:right w:val="single" w:sz="6" w:space="0" w:color="auto"/>
            </w:tcBorders>
            <w:hideMark/>
          </w:tcPr>
          <w:p w14:paraId="5E6EDA29" w14:textId="77777777" w:rsidR="00BB2F99" w:rsidRPr="009C5807" w:rsidRDefault="00BB2F99" w:rsidP="00BF78BD">
            <w:pPr>
              <w:pStyle w:val="TAC"/>
            </w:pPr>
            <w:r w:rsidRPr="009C5807">
              <w:t>N/A</w:t>
            </w:r>
          </w:p>
        </w:tc>
        <w:tc>
          <w:tcPr>
            <w:tcW w:w="1578" w:type="dxa"/>
            <w:tcBorders>
              <w:top w:val="single" w:sz="6" w:space="0" w:color="auto"/>
              <w:left w:val="single" w:sz="6" w:space="0" w:color="auto"/>
              <w:bottom w:val="single" w:sz="6" w:space="0" w:color="auto"/>
              <w:right w:val="single" w:sz="6" w:space="0" w:color="auto"/>
            </w:tcBorders>
            <w:hideMark/>
          </w:tcPr>
          <w:p w14:paraId="5DB43D3F" w14:textId="77777777" w:rsidR="00BB2F99" w:rsidRPr="009C5807" w:rsidRDefault="00BB2F99" w:rsidP="00BF78BD">
            <w:pPr>
              <w:pStyle w:val="TAC"/>
            </w:pPr>
            <w:r w:rsidRPr="009C5807">
              <w:t>-70</w:t>
            </w:r>
          </w:p>
        </w:tc>
        <w:tc>
          <w:tcPr>
            <w:tcW w:w="1579" w:type="dxa"/>
            <w:tcBorders>
              <w:top w:val="single" w:sz="6" w:space="0" w:color="auto"/>
              <w:left w:val="single" w:sz="6" w:space="0" w:color="auto"/>
              <w:bottom w:val="single" w:sz="6" w:space="0" w:color="auto"/>
              <w:right w:val="single" w:sz="4" w:space="0" w:color="auto"/>
            </w:tcBorders>
            <w:hideMark/>
          </w:tcPr>
          <w:p w14:paraId="669E785F" w14:textId="77777777" w:rsidR="00BB2F99" w:rsidRPr="009C5807" w:rsidRDefault="00BB2F99" w:rsidP="00BF78BD">
            <w:pPr>
              <w:pStyle w:val="TAC"/>
            </w:pPr>
            <w:r w:rsidRPr="009C5807">
              <w:t>-50</w:t>
            </w:r>
          </w:p>
        </w:tc>
      </w:tr>
      <w:tr w:rsidR="00BB2F99" w:rsidRPr="009C5807" w14:paraId="2639E467" w14:textId="77777777" w:rsidTr="00BF78BD">
        <w:trPr>
          <w:jc w:val="center"/>
        </w:trPr>
        <w:tc>
          <w:tcPr>
            <w:tcW w:w="8720" w:type="dxa"/>
            <w:gridSpan w:val="7"/>
            <w:tcBorders>
              <w:top w:val="single" w:sz="6" w:space="0" w:color="auto"/>
              <w:left w:val="single" w:sz="4" w:space="0" w:color="auto"/>
              <w:bottom w:val="single" w:sz="6" w:space="0" w:color="auto"/>
              <w:right w:val="single" w:sz="4" w:space="0" w:color="auto"/>
            </w:tcBorders>
            <w:vAlign w:val="center"/>
            <w:hideMark/>
          </w:tcPr>
          <w:p w14:paraId="12816123" w14:textId="77777777" w:rsidR="00BB2F99" w:rsidRPr="009C5807" w:rsidRDefault="00BB2F99" w:rsidP="00BF78BD">
            <w:pPr>
              <w:pStyle w:val="TAN"/>
            </w:pPr>
            <w:r w:rsidRPr="009C5807">
              <w:t>NOTE 1:</w:t>
            </w:r>
            <w:r w:rsidRPr="009C5807">
              <w:tab/>
              <w:t xml:space="preserve">Io </w:t>
            </w:r>
            <w:r w:rsidRPr="009C5807">
              <w:rPr>
                <w:rFonts w:eastAsia="MS Mincho"/>
              </w:rPr>
              <w:t>specified at the Reference point, and</w:t>
            </w:r>
            <w:r w:rsidRPr="009C5807">
              <w:t xml:space="preserve"> assumed to have constant EPRE across the bandwidth.</w:t>
            </w:r>
          </w:p>
          <w:p w14:paraId="08783ACF" w14:textId="77777777" w:rsidR="00BB2F99" w:rsidRPr="009C5807" w:rsidRDefault="00BB2F99" w:rsidP="00BF78BD">
            <w:pPr>
              <w:pStyle w:val="TAN"/>
            </w:pPr>
            <w:r w:rsidRPr="009C5807">
              <w:t>NOTE 2:</w:t>
            </w:r>
            <w:r w:rsidRPr="009C5807">
              <w:tab/>
              <w:t xml:space="preserve">Values based on </w:t>
            </w:r>
            <w:proofErr w:type="spellStart"/>
            <w:r w:rsidRPr="009C5807">
              <w:t>Refsens</w:t>
            </w:r>
            <w:proofErr w:type="spellEnd"/>
            <w:r w:rsidRPr="009C5807">
              <w:t xml:space="preserve"> and EIS spherical coverage as defined in clauses 7.3.2 and 7.3.4 of TS 38.101-2 [19]. Applicable side condition selected depending on angle of arrival.</w:t>
            </w:r>
          </w:p>
          <w:p w14:paraId="0774C86E" w14:textId="77777777" w:rsidR="00BB2F99" w:rsidRPr="009C5807" w:rsidRDefault="00BB2F99" w:rsidP="00BF78BD">
            <w:pPr>
              <w:pStyle w:val="TAN"/>
            </w:pPr>
            <w:r w:rsidRPr="009C5807">
              <w:t>NOTE 3:</w:t>
            </w:r>
            <w:r w:rsidRPr="009C5807">
              <w:tab/>
              <w:t xml:space="preserve">In the test cases, the SSB </w:t>
            </w:r>
            <w:proofErr w:type="spellStart"/>
            <w:r w:rsidRPr="009C5807">
              <w:rPr>
                <w:rFonts w:hint="eastAsia"/>
              </w:rPr>
              <w:t>Ê</w:t>
            </w:r>
            <w:r w:rsidRPr="009C5807">
              <w:t>s</w:t>
            </w:r>
            <w:proofErr w:type="spellEnd"/>
            <w:r w:rsidRPr="009C5807">
              <w:t>/</w:t>
            </w:r>
            <w:proofErr w:type="spellStart"/>
            <w:r w:rsidRPr="009C5807">
              <w:t>Iot</w:t>
            </w:r>
            <w:proofErr w:type="spellEnd"/>
            <w:r w:rsidRPr="009C5807">
              <w:t xml:space="preserve"> and related parameters may need to be adjusted to ensure </w:t>
            </w:r>
            <w:proofErr w:type="spellStart"/>
            <w:r w:rsidRPr="009C5807">
              <w:rPr>
                <w:rFonts w:hint="eastAsia"/>
              </w:rPr>
              <w:t>Ê</w:t>
            </w:r>
            <w:r w:rsidRPr="009C5807">
              <w:t>s</w:t>
            </w:r>
            <w:proofErr w:type="spellEnd"/>
            <w:r w:rsidRPr="009C5807">
              <w:t>/</w:t>
            </w:r>
            <w:proofErr w:type="spellStart"/>
            <w:r w:rsidRPr="009C5807">
              <w:t>Iot</w:t>
            </w:r>
            <w:proofErr w:type="spellEnd"/>
            <w:r w:rsidRPr="009C5807">
              <w:t xml:space="preserve"> at UE baseband is above the value defined in this table.</w:t>
            </w:r>
          </w:p>
        </w:tc>
      </w:tr>
    </w:tbl>
    <w:p w14:paraId="15FBFEFD" w14:textId="77777777" w:rsidR="00BB2F99" w:rsidRPr="009C5807" w:rsidRDefault="00BB2F99" w:rsidP="00BB2F99">
      <w:pPr>
        <w:rPr>
          <w:lang w:eastAsia="zh-CN"/>
        </w:rPr>
      </w:pPr>
    </w:p>
    <w:p w14:paraId="7F71F2E4" w14:textId="77777777" w:rsidR="00BB2F99" w:rsidRPr="009C5807" w:rsidRDefault="00BB2F99" w:rsidP="00BB2F99">
      <w:pPr>
        <w:pStyle w:val="5"/>
      </w:pPr>
      <w:r w:rsidRPr="009C5807">
        <w:t>10.1.20.1.2</w:t>
      </w:r>
      <w:r w:rsidRPr="009C5807">
        <w:tab/>
        <w:t>Relative Accuracy</w:t>
      </w:r>
    </w:p>
    <w:p w14:paraId="518023DE" w14:textId="4A9FB887" w:rsidR="00BB2F99" w:rsidRDefault="00BB2F99" w:rsidP="00BB2F99">
      <w:pPr>
        <w:rPr>
          <w:ins w:id="64" w:author="Dan Liu/Advanced Solution Research Lab /SRC-Beijing/Engineer/Samsung Electronics" w:date="2024-05-12T18:14:00Z"/>
          <w:rFonts w:cs="v4.2.0"/>
        </w:rPr>
      </w:pPr>
      <w:r w:rsidRPr="009C5807">
        <w:rPr>
          <w:rFonts w:cs="v4.2.0"/>
        </w:rPr>
        <w:t xml:space="preserve">The relative accuracy of </w:t>
      </w:r>
      <w:r w:rsidRPr="009C5807">
        <w:rPr>
          <w:rFonts w:cs="v4.2.0"/>
          <w:lang w:eastAsia="zh-CN"/>
        </w:rPr>
        <w:t>SSB based L1-</w:t>
      </w:r>
      <w:r w:rsidRPr="009C5807">
        <w:rPr>
          <w:rFonts w:cs="v4.2.0"/>
        </w:rPr>
        <w:t xml:space="preserve">RSRP is defined as the </w:t>
      </w:r>
      <w:r w:rsidRPr="009C5807">
        <w:rPr>
          <w:rFonts w:cs="v4.2.0"/>
          <w:lang w:eastAsia="zh-CN"/>
        </w:rPr>
        <w:t>L1-</w:t>
      </w:r>
      <w:r w:rsidRPr="009C5807">
        <w:rPr>
          <w:rFonts w:cs="v4.2.0"/>
        </w:rPr>
        <w:t xml:space="preserve">RSRP measured from one SSB compared to the </w:t>
      </w:r>
      <w:r w:rsidRPr="009C5807">
        <w:rPr>
          <w:lang w:val="en-US"/>
        </w:rPr>
        <w:t>largest measured value of L1-RSRP among all SSBs of the cell</w:t>
      </w:r>
      <w:r>
        <w:rPr>
          <w:lang w:val="en-US"/>
        </w:rPr>
        <w:t xml:space="preserve"> </w:t>
      </w:r>
      <w:r>
        <w:rPr>
          <w:lang w:val="en-US" w:eastAsia="zh-CN"/>
        </w:rPr>
        <w:t>(serving cell or cell with different PCI from serving cell)</w:t>
      </w:r>
      <w:r>
        <w:rPr>
          <w:lang w:val="en-US"/>
        </w:rPr>
        <w:t xml:space="preserve"> on which UE performs L1-RSRP measurements</w:t>
      </w:r>
      <w:r w:rsidRPr="009C5807">
        <w:rPr>
          <w:rFonts w:cs="v4.2.0"/>
        </w:rPr>
        <w:t>.</w:t>
      </w:r>
    </w:p>
    <w:p w14:paraId="6C76FB7E" w14:textId="1D3782E5" w:rsidR="00CA60C1" w:rsidDel="00CA60C1" w:rsidRDefault="00CA60C1" w:rsidP="00533391">
      <w:pPr>
        <w:rPr>
          <w:del w:id="65" w:author="Dan Liu/Advanced Solution Research Lab /SRC-Beijing/Engineer/Samsung Electronics" w:date="2024-05-12T18:19:00Z"/>
          <w:rFonts w:cs="v4.2.0"/>
        </w:rPr>
      </w:pPr>
      <w:ins w:id="66" w:author="Dan Liu/Advanced Solution Research Lab /SRC-Beijing/Engineer/Samsung Electronics" w:date="2024-05-12T18:14:00Z">
        <w:r w:rsidRPr="00CA60C1">
          <w:rPr>
            <w:rFonts w:cs="v4.2.0"/>
          </w:rPr>
          <w:t xml:space="preserve">When the UE is configured with </w:t>
        </w:r>
        <w:r w:rsidRPr="00CA60C1">
          <w:rPr>
            <w:rFonts w:cs="v4.2.0"/>
            <w:i/>
          </w:rPr>
          <w:t>groupBasedBeamReporting-r17</w:t>
        </w:r>
        <w:r w:rsidRPr="00CA60C1">
          <w:rPr>
            <w:rFonts w:cs="v4.2.0"/>
          </w:rPr>
          <w:t xml:space="preserve"> set to 'enabled', the relative accuracy of SSB based L1-RSRP is defined as </w:t>
        </w:r>
      </w:ins>
      <w:ins w:id="67" w:author="Dan Liu/Advanced Solution Research Lab /SRC-Beijing/Engineer/Samsung Electronics" w:date="2024-05-12T18:17:00Z">
        <w:r>
          <w:rPr>
            <w:rFonts w:cs="v4.2.0"/>
          </w:rPr>
          <w:t xml:space="preserve">the L1-RSRP measured </w:t>
        </w:r>
      </w:ins>
      <w:ins w:id="68" w:author="Dan Liu/Advanced Solution Research Lab /SRC-Beijing/Engineer/Samsung Electronics" w:date="2024-05-12T18:16:00Z">
        <w:r>
          <w:rPr>
            <w:rFonts w:cs="v4.2.0"/>
          </w:rPr>
          <w:t xml:space="preserve">from one SSB </w:t>
        </w:r>
        <w:r w:rsidRPr="009C5807">
          <w:rPr>
            <w:rFonts w:cs="v4.2.0"/>
          </w:rPr>
          <w:t xml:space="preserve">compared to the </w:t>
        </w:r>
        <w:r w:rsidRPr="009C5807">
          <w:rPr>
            <w:lang w:val="en-US"/>
          </w:rPr>
          <w:t xml:space="preserve">largest measured value of L1-RSRP among all SSBs of the </w:t>
        </w:r>
        <w:r>
          <w:rPr>
            <w:lang w:val="en-US"/>
          </w:rPr>
          <w:t xml:space="preserve">serving </w:t>
        </w:r>
        <w:r w:rsidRPr="009C5807">
          <w:rPr>
            <w:lang w:val="en-US"/>
          </w:rPr>
          <w:t>cell</w:t>
        </w:r>
      </w:ins>
      <w:ins w:id="69" w:author="Dan Liu/Advanced Solution Research Lab /SRC-Beijing/Engineer/Samsung Electronics" w:date="2024-05-12T18:17:00Z">
        <w:r>
          <w:rPr>
            <w:lang w:val="en-US"/>
          </w:rPr>
          <w:t xml:space="preserve"> on which UE performs L1-RSRP measurements</w:t>
        </w:r>
      </w:ins>
      <w:ins w:id="70" w:author="Dan Liu/Advanced Solution Research Lab /SRC-Beijing/Engineer/Samsung Electronics" w:date="2024-05-12T18:20:00Z">
        <w:r w:rsidR="00533391">
          <w:rPr>
            <w:lang w:val="en-US"/>
          </w:rPr>
          <w:t xml:space="preserve"> </w:t>
        </w:r>
        <w:r w:rsidR="00533391">
          <w:rPr>
            <w:rFonts w:cs="v4.2.0"/>
          </w:rPr>
          <w:t xml:space="preserve">with </w:t>
        </w:r>
        <w:r w:rsidR="00533391" w:rsidRPr="00F87873">
          <w:rPr>
            <w:rFonts w:cs="v4.2.0"/>
          </w:rPr>
          <w:t xml:space="preserve">different Rx </w:t>
        </w:r>
        <w:r w:rsidR="00533391">
          <w:rPr>
            <w:rFonts w:cs="v4.2.0"/>
          </w:rPr>
          <w:t>beam</w:t>
        </w:r>
        <w:r w:rsidR="00533391" w:rsidRPr="00F87873">
          <w:rPr>
            <w:rFonts w:cs="v4.2.0"/>
          </w:rPr>
          <w:t>s</w:t>
        </w:r>
      </w:ins>
      <w:ins w:id="71" w:author="Dan Liu/Advanced Solution Research Lab /SRC-Beijing/Engineer/Samsung Electronics" w:date="2024-05-12T18:17:00Z">
        <w:r>
          <w:rPr>
            <w:lang w:val="en-US"/>
          </w:rPr>
          <w:t xml:space="preserve">, </w:t>
        </w:r>
      </w:ins>
      <w:ins w:id="72" w:author="Dan Liu/Advanced Solution Research Lab /SRC-Beijing/Engineer/Samsung Electronics" w:date="2024-05-12T18:18:00Z">
        <w:r>
          <w:rPr>
            <w:lang w:val="en-US"/>
          </w:rPr>
          <w:t xml:space="preserve">the all SSBs are </w:t>
        </w:r>
      </w:ins>
      <w:ins w:id="73" w:author="Dan Liu/Advanced Solution Research Lab /SRC-Beijing/Engineer/Samsung Electronics" w:date="2024-05-12T18:19:00Z">
        <w:r>
          <w:rPr>
            <w:lang w:val="en-US"/>
          </w:rPr>
          <w:t xml:space="preserve">in the same or different </w:t>
        </w:r>
        <w:r w:rsidRPr="00CA60C1">
          <w:rPr>
            <w:lang w:val="en-US"/>
          </w:rPr>
          <w:t>resource set</w:t>
        </w:r>
      </w:ins>
      <w:ins w:id="74" w:author="Dan Liu/Advanced Solution Research Lab /SRC-Beijing/Engineer/Samsung Electronics" w:date="2024-05-12T20:36:00Z">
        <w:r w:rsidR="003157E5">
          <w:rPr>
            <w:lang w:val="en-US"/>
          </w:rPr>
          <w:t xml:space="preserve"> (s)</w:t>
        </w:r>
      </w:ins>
      <w:ins w:id="75" w:author="Dan Liu/Advanced Solution Research Lab /SRC-Beijing/Engineer/Samsung Electronics" w:date="2024-05-12T18:20:00Z">
        <w:r w:rsidR="00533391">
          <w:rPr>
            <w:lang w:val="en-US"/>
          </w:rPr>
          <w:t xml:space="preserve"> </w:t>
        </w:r>
        <w:r w:rsidR="00533391">
          <w:rPr>
            <w:rFonts w:cs="v4.2.0"/>
          </w:rPr>
          <w:t xml:space="preserve">in one </w:t>
        </w:r>
        <w:r w:rsidR="00533391">
          <w:rPr>
            <w:color w:val="000000"/>
            <w:lang w:val="en-US"/>
          </w:rPr>
          <w:t>CSI r</w:t>
        </w:r>
        <w:r w:rsidR="00533391" w:rsidRPr="0048482F">
          <w:rPr>
            <w:color w:val="000000"/>
            <w:lang w:val="en-US"/>
          </w:rPr>
          <w:t xml:space="preserve">esource </w:t>
        </w:r>
        <w:r w:rsidR="00533391">
          <w:rPr>
            <w:color w:val="000000"/>
            <w:lang w:val="en-US"/>
          </w:rPr>
          <w:t>s</w:t>
        </w:r>
        <w:r w:rsidR="00533391" w:rsidRPr="0048482F">
          <w:rPr>
            <w:color w:val="000000"/>
            <w:lang w:val="en-US"/>
          </w:rPr>
          <w:t>etting</w:t>
        </w:r>
        <w:r w:rsidR="00533391">
          <w:rPr>
            <w:rFonts w:cs="v4.2.0"/>
          </w:rPr>
          <w:t>.</w:t>
        </w:r>
      </w:ins>
    </w:p>
    <w:p w14:paraId="3BECCC0C" w14:textId="77777777" w:rsidR="00BB2F99" w:rsidRPr="009C5807" w:rsidRDefault="00BB2F99" w:rsidP="00BB2F99">
      <w:pPr>
        <w:rPr>
          <w:rFonts w:cs="v4.2.0"/>
        </w:rPr>
      </w:pPr>
      <w:r w:rsidRPr="009C5807">
        <w:rPr>
          <w:rFonts w:cs="v4.2.0"/>
        </w:rPr>
        <w:t xml:space="preserve">The accuracy requirements in Table </w:t>
      </w:r>
      <w:r w:rsidRPr="009C5807">
        <w:rPr>
          <w:lang w:eastAsia="zh-CN"/>
        </w:rPr>
        <w:t>10.1.20</w:t>
      </w:r>
      <w:r w:rsidRPr="009C5807">
        <w:t>.1</w:t>
      </w:r>
      <w:r w:rsidRPr="009C5807">
        <w:rPr>
          <w:lang w:eastAsia="zh-CN"/>
        </w:rPr>
        <w:t>.2</w:t>
      </w:r>
      <w:r w:rsidRPr="009C5807">
        <w:rPr>
          <w:rFonts w:cs="v4.2.0"/>
        </w:rPr>
        <w:t>-1 are valid under the following conditions:</w:t>
      </w:r>
    </w:p>
    <w:p w14:paraId="065CBE62" w14:textId="77777777" w:rsidR="00BB2F99" w:rsidRPr="009C5807" w:rsidRDefault="00BB2F99" w:rsidP="00BB2F99">
      <w:pPr>
        <w:pStyle w:val="B10"/>
        <w:rPr>
          <w:rFonts w:cs="v4.2.0"/>
          <w:lang w:eastAsia="zh-CN"/>
        </w:rPr>
      </w:pPr>
      <w:r w:rsidRPr="009C5807">
        <w:t>-</w:t>
      </w:r>
      <w:r w:rsidRPr="009C5807">
        <w:tab/>
        <w:t>Conditions defined in clause 7.3 of TS 38.101-2 [19] for reference sensitivity are fulfilled.</w:t>
      </w:r>
    </w:p>
    <w:p w14:paraId="2F0056CC" w14:textId="77777777" w:rsidR="00BB2F99" w:rsidRPr="009C5807" w:rsidRDefault="00BB2F99" w:rsidP="00BB2F99">
      <w:pPr>
        <w:pStyle w:val="B10"/>
      </w:pPr>
      <w:r w:rsidRPr="009C5807">
        <w:t>-</w:t>
      </w:r>
      <w:r w:rsidRPr="009C5807">
        <w:tab/>
        <w:t>Conditions for L1-RSRP measurements are fulfilled according to Annex B.2.4.1 for a corresponding Band for each relevant SSB.</w:t>
      </w:r>
    </w:p>
    <w:p w14:paraId="3B0E957E" w14:textId="77777777" w:rsidR="00BB2F99" w:rsidRPr="009C5807" w:rsidRDefault="00BB2F99" w:rsidP="00BB2F99">
      <w:pPr>
        <w:pStyle w:val="B10"/>
      </w:pPr>
      <w:r w:rsidRPr="009C5807">
        <w:t>-</w:t>
      </w:r>
      <w:r w:rsidRPr="009C5807">
        <w:tab/>
        <w:t>The measured signals are in the directions covered by the percentile EIS spherical coverage of the UE, defined in clause 7.3.4 of TS 38.101-2 [19].</w:t>
      </w:r>
    </w:p>
    <w:p w14:paraId="3989E442" w14:textId="77777777" w:rsidR="00BB2F99" w:rsidRPr="009C5807" w:rsidRDefault="00BB2F99" w:rsidP="00BB2F99">
      <w:pPr>
        <w:pStyle w:val="TH"/>
      </w:pPr>
      <w:r w:rsidRPr="009C5807">
        <w:lastRenderedPageBreak/>
        <w:t>Table 10.1.20.1.2-1: SSB based L1-RSRP relative accuracy in FR2</w:t>
      </w:r>
    </w:p>
    <w:tbl>
      <w:tblPr>
        <w:tblW w:w="7019" w:type="dxa"/>
        <w:jc w:val="center"/>
        <w:tblLook w:val="01E0" w:firstRow="1" w:lastRow="1" w:firstColumn="1" w:lastColumn="1" w:noHBand="0" w:noVBand="0"/>
      </w:tblPr>
      <w:tblGrid>
        <w:gridCol w:w="1030"/>
        <w:gridCol w:w="1029"/>
        <w:gridCol w:w="1029"/>
        <w:gridCol w:w="1224"/>
        <w:gridCol w:w="1224"/>
        <w:gridCol w:w="1483"/>
      </w:tblGrid>
      <w:tr w:rsidR="00BB2F99" w:rsidRPr="009C5807" w14:paraId="2C08276D" w14:textId="77777777" w:rsidTr="00BF78BD">
        <w:trPr>
          <w:jc w:val="center"/>
        </w:trPr>
        <w:tc>
          <w:tcPr>
            <w:tcW w:w="2059" w:type="dxa"/>
            <w:gridSpan w:val="2"/>
            <w:tcBorders>
              <w:top w:val="single" w:sz="6" w:space="0" w:color="auto"/>
              <w:left w:val="single" w:sz="4" w:space="0" w:color="auto"/>
              <w:bottom w:val="nil"/>
              <w:right w:val="single" w:sz="6" w:space="0" w:color="auto"/>
            </w:tcBorders>
            <w:vAlign w:val="center"/>
            <w:hideMark/>
          </w:tcPr>
          <w:p w14:paraId="7A067783" w14:textId="77777777" w:rsidR="00BB2F99" w:rsidRPr="009C5807" w:rsidRDefault="00BB2F99" w:rsidP="00BF78BD">
            <w:pPr>
              <w:pStyle w:val="TAH"/>
            </w:pPr>
            <w:r w:rsidRPr="009C5807">
              <w:t>Accuracy</w:t>
            </w:r>
          </w:p>
        </w:tc>
        <w:tc>
          <w:tcPr>
            <w:tcW w:w="4960" w:type="dxa"/>
            <w:gridSpan w:val="4"/>
            <w:tcBorders>
              <w:top w:val="single" w:sz="6" w:space="0" w:color="auto"/>
              <w:left w:val="single" w:sz="4" w:space="0" w:color="auto"/>
              <w:bottom w:val="nil"/>
              <w:right w:val="single" w:sz="4" w:space="0" w:color="auto"/>
            </w:tcBorders>
            <w:vAlign w:val="center"/>
            <w:hideMark/>
          </w:tcPr>
          <w:p w14:paraId="6523DDFD" w14:textId="77777777" w:rsidR="00BB2F99" w:rsidRPr="009C5807" w:rsidRDefault="00BB2F99" w:rsidP="00BF78BD">
            <w:pPr>
              <w:pStyle w:val="TAH"/>
            </w:pPr>
            <w:r w:rsidRPr="009C5807">
              <w:t>Conditions</w:t>
            </w:r>
          </w:p>
        </w:tc>
      </w:tr>
      <w:tr w:rsidR="00BB2F99" w:rsidRPr="009C5807" w14:paraId="22E1CD73" w14:textId="77777777" w:rsidTr="00BF78BD">
        <w:trPr>
          <w:jc w:val="center"/>
        </w:trPr>
        <w:tc>
          <w:tcPr>
            <w:tcW w:w="1030" w:type="dxa"/>
            <w:tcBorders>
              <w:top w:val="single" w:sz="6" w:space="0" w:color="auto"/>
              <w:left w:val="single" w:sz="4" w:space="0" w:color="auto"/>
              <w:right w:val="single" w:sz="6" w:space="0" w:color="auto"/>
            </w:tcBorders>
            <w:vAlign w:val="center"/>
            <w:hideMark/>
          </w:tcPr>
          <w:p w14:paraId="4FDD4562" w14:textId="77777777" w:rsidR="00BB2F99" w:rsidRPr="009C5807" w:rsidRDefault="00BB2F99" w:rsidP="00BF78BD">
            <w:pPr>
              <w:pStyle w:val="TAH"/>
            </w:pPr>
            <w:r w:rsidRPr="009C5807">
              <w:t>Normal condition</w:t>
            </w:r>
          </w:p>
        </w:tc>
        <w:tc>
          <w:tcPr>
            <w:tcW w:w="1029" w:type="dxa"/>
            <w:tcBorders>
              <w:top w:val="single" w:sz="6" w:space="0" w:color="auto"/>
              <w:left w:val="single" w:sz="6" w:space="0" w:color="auto"/>
              <w:right w:val="single" w:sz="6" w:space="0" w:color="auto"/>
            </w:tcBorders>
            <w:vAlign w:val="center"/>
            <w:hideMark/>
          </w:tcPr>
          <w:p w14:paraId="76BB90B2" w14:textId="77777777" w:rsidR="00BB2F99" w:rsidRPr="009C5807" w:rsidRDefault="00BB2F99" w:rsidP="00BF78BD">
            <w:pPr>
              <w:pStyle w:val="TAH"/>
            </w:pPr>
            <w:r w:rsidRPr="009C5807">
              <w:t>Extreme condition</w:t>
            </w:r>
          </w:p>
        </w:tc>
        <w:tc>
          <w:tcPr>
            <w:tcW w:w="1029" w:type="dxa"/>
            <w:tcBorders>
              <w:top w:val="single" w:sz="6" w:space="0" w:color="auto"/>
              <w:left w:val="single" w:sz="4" w:space="0" w:color="auto"/>
              <w:right w:val="single" w:sz="4" w:space="0" w:color="auto"/>
            </w:tcBorders>
            <w:hideMark/>
          </w:tcPr>
          <w:p w14:paraId="14AB038A" w14:textId="77777777" w:rsidR="00BB2F99" w:rsidRPr="009C5807" w:rsidRDefault="00BB2F99" w:rsidP="00BF78BD">
            <w:pPr>
              <w:pStyle w:val="TAH"/>
            </w:pPr>
            <w:r w:rsidRPr="009C5807">
              <w:rPr>
                <w:rFonts w:cs="Arial"/>
              </w:rPr>
              <w:t xml:space="preserve">SSB </w:t>
            </w:r>
            <w:proofErr w:type="spellStart"/>
            <w:r w:rsidRPr="009C5807">
              <w:rPr>
                <w:rFonts w:cs="Arial"/>
              </w:rPr>
              <w:t>Ês</w:t>
            </w:r>
            <w:proofErr w:type="spellEnd"/>
            <w:r w:rsidRPr="009C5807">
              <w:rPr>
                <w:rFonts w:cs="Arial"/>
              </w:rPr>
              <w:t>/</w:t>
            </w:r>
            <w:proofErr w:type="spellStart"/>
            <w:r w:rsidRPr="009C5807">
              <w:rPr>
                <w:rFonts w:cs="Arial"/>
              </w:rPr>
              <w:t>Iot</w:t>
            </w:r>
            <w:proofErr w:type="spellEnd"/>
          </w:p>
        </w:tc>
        <w:tc>
          <w:tcPr>
            <w:tcW w:w="3931" w:type="dxa"/>
            <w:gridSpan w:val="3"/>
            <w:tcBorders>
              <w:top w:val="single" w:sz="6" w:space="0" w:color="auto"/>
              <w:left w:val="single" w:sz="4" w:space="0" w:color="auto"/>
              <w:bottom w:val="single" w:sz="6" w:space="0" w:color="auto"/>
              <w:right w:val="single" w:sz="4" w:space="0" w:color="auto"/>
            </w:tcBorders>
            <w:vAlign w:val="center"/>
            <w:hideMark/>
          </w:tcPr>
          <w:p w14:paraId="7FB376CF" w14:textId="77777777" w:rsidR="00BB2F99" w:rsidRPr="009C5807" w:rsidRDefault="00BB2F99" w:rsidP="00BF78BD">
            <w:pPr>
              <w:pStyle w:val="TAH"/>
            </w:pPr>
            <w:r w:rsidRPr="009C5807">
              <w:t>Io</w:t>
            </w:r>
            <w:r w:rsidRPr="009C5807">
              <w:rPr>
                <w:vertAlign w:val="superscript"/>
              </w:rPr>
              <w:t xml:space="preserve"> Note 1</w:t>
            </w:r>
            <w:r w:rsidRPr="009C5807">
              <w:t xml:space="preserve"> range</w:t>
            </w:r>
          </w:p>
        </w:tc>
      </w:tr>
      <w:tr w:rsidR="00BB2F99" w:rsidRPr="009C5807" w14:paraId="757BEFC0" w14:textId="77777777" w:rsidTr="00BF78BD">
        <w:trPr>
          <w:jc w:val="center"/>
        </w:trPr>
        <w:tc>
          <w:tcPr>
            <w:tcW w:w="0" w:type="auto"/>
            <w:tcBorders>
              <w:left w:val="single" w:sz="4" w:space="0" w:color="auto"/>
              <w:bottom w:val="single" w:sz="6" w:space="0" w:color="auto"/>
              <w:right w:val="single" w:sz="6" w:space="0" w:color="auto"/>
            </w:tcBorders>
            <w:vAlign w:val="center"/>
            <w:hideMark/>
          </w:tcPr>
          <w:p w14:paraId="4B937E22" w14:textId="77777777" w:rsidR="00BB2F99" w:rsidRPr="009C5807" w:rsidRDefault="00BB2F99" w:rsidP="00BF78BD">
            <w:pPr>
              <w:pStyle w:val="TAH"/>
            </w:pPr>
          </w:p>
        </w:tc>
        <w:tc>
          <w:tcPr>
            <w:tcW w:w="0" w:type="auto"/>
            <w:tcBorders>
              <w:left w:val="single" w:sz="6" w:space="0" w:color="auto"/>
              <w:bottom w:val="single" w:sz="6" w:space="0" w:color="auto"/>
              <w:right w:val="single" w:sz="6" w:space="0" w:color="auto"/>
            </w:tcBorders>
            <w:vAlign w:val="center"/>
            <w:hideMark/>
          </w:tcPr>
          <w:p w14:paraId="745AB185" w14:textId="77777777" w:rsidR="00BB2F99" w:rsidRPr="009C5807" w:rsidRDefault="00BB2F99" w:rsidP="00BF78BD">
            <w:pPr>
              <w:pStyle w:val="TAH"/>
            </w:pPr>
          </w:p>
        </w:tc>
        <w:tc>
          <w:tcPr>
            <w:tcW w:w="0" w:type="auto"/>
            <w:tcBorders>
              <w:left w:val="single" w:sz="4" w:space="0" w:color="auto"/>
              <w:bottom w:val="single" w:sz="6" w:space="0" w:color="auto"/>
              <w:right w:val="single" w:sz="4" w:space="0" w:color="auto"/>
            </w:tcBorders>
            <w:vAlign w:val="center"/>
            <w:hideMark/>
          </w:tcPr>
          <w:p w14:paraId="56592CFB" w14:textId="77777777" w:rsidR="00BB2F99" w:rsidRPr="009C5807" w:rsidRDefault="00BB2F99" w:rsidP="00BF78BD">
            <w:pPr>
              <w:pStyle w:val="TAH"/>
            </w:pPr>
          </w:p>
        </w:tc>
        <w:tc>
          <w:tcPr>
            <w:tcW w:w="2448" w:type="dxa"/>
            <w:gridSpan w:val="2"/>
            <w:tcBorders>
              <w:top w:val="single" w:sz="6" w:space="0" w:color="auto"/>
              <w:left w:val="single" w:sz="4" w:space="0" w:color="auto"/>
              <w:bottom w:val="single" w:sz="6" w:space="0" w:color="auto"/>
              <w:right w:val="single" w:sz="6" w:space="0" w:color="auto"/>
            </w:tcBorders>
            <w:vAlign w:val="center"/>
            <w:hideMark/>
          </w:tcPr>
          <w:p w14:paraId="361F8827" w14:textId="77777777" w:rsidR="00BB2F99" w:rsidRPr="009C5807" w:rsidRDefault="00BB2F99" w:rsidP="00BF78BD">
            <w:pPr>
              <w:pStyle w:val="TAH"/>
              <w:rPr>
                <w:rFonts w:cs="Arial"/>
              </w:rPr>
            </w:pPr>
            <w:r w:rsidRPr="009C5807">
              <w:t>Minimum Io</w:t>
            </w:r>
          </w:p>
        </w:tc>
        <w:tc>
          <w:tcPr>
            <w:tcW w:w="1483" w:type="dxa"/>
            <w:tcBorders>
              <w:top w:val="single" w:sz="6" w:space="0" w:color="auto"/>
              <w:left w:val="single" w:sz="6" w:space="0" w:color="auto"/>
              <w:bottom w:val="nil"/>
              <w:right w:val="single" w:sz="4" w:space="0" w:color="auto"/>
            </w:tcBorders>
            <w:vAlign w:val="center"/>
            <w:hideMark/>
          </w:tcPr>
          <w:p w14:paraId="72B71A61" w14:textId="77777777" w:rsidR="00BB2F99" w:rsidRPr="009C5807" w:rsidRDefault="00BB2F99" w:rsidP="00BF78BD">
            <w:pPr>
              <w:pStyle w:val="TAH"/>
            </w:pPr>
            <w:r w:rsidRPr="009C5807">
              <w:t>Maximum Io</w:t>
            </w:r>
          </w:p>
        </w:tc>
      </w:tr>
      <w:tr w:rsidR="00BB2F99" w:rsidRPr="009C5807" w14:paraId="5D544854" w14:textId="77777777" w:rsidTr="00BF78BD">
        <w:trPr>
          <w:jc w:val="center"/>
        </w:trPr>
        <w:tc>
          <w:tcPr>
            <w:tcW w:w="1030" w:type="dxa"/>
            <w:tcBorders>
              <w:top w:val="single" w:sz="6" w:space="0" w:color="auto"/>
              <w:left w:val="single" w:sz="4" w:space="0" w:color="auto"/>
              <w:right w:val="single" w:sz="6" w:space="0" w:color="auto"/>
            </w:tcBorders>
            <w:vAlign w:val="center"/>
            <w:hideMark/>
          </w:tcPr>
          <w:p w14:paraId="2EA983F9" w14:textId="77777777" w:rsidR="00BB2F99" w:rsidRPr="009C5807" w:rsidRDefault="00BB2F99" w:rsidP="00BF78BD">
            <w:pPr>
              <w:pStyle w:val="TAH"/>
            </w:pPr>
            <w:r w:rsidRPr="009C5807">
              <w:t>dB</w:t>
            </w:r>
          </w:p>
        </w:tc>
        <w:tc>
          <w:tcPr>
            <w:tcW w:w="1029" w:type="dxa"/>
            <w:tcBorders>
              <w:top w:val="single" w:sz="6" w:space="0" w:color="auto"/>
              <w:left w:val="single" w:sz="6" w:space="0" w:color="auto"/>
              <w:right w:val="single" w:sz="6" w:space="0" w:color="auto"/>
            </w:tcBorders>
            <w:vAlign w:val="center"/>
            <w:hideMark/>
          </w:tcPr>
          <w:p w14:paraId="3838BE99" w14:textId="77777777" w:rsidR="00BB2F99" w:rsidRPr="009C5807" w:rsidRDefault="00BB2F99" w:rsidP="00BF78BD">
            <w:pPr>
              <w:pStyle w:val="TAH"/>
            </w:pPr>
            <w:r w:rsidRPr="009C5807">
              <w:t>dB</w:t>
            </w:r>
          </w:p>
        </w:tc>
        <w:tc>
          <w:tcPr>
            <w:tcW w:w="1029" w:type="dxa"/>
            <w:tcBorders>
              <w:top w:val="single" w:sz="6" w:space="0" w:color="auto"/>
              <w:left w:val="single" w:sz="4" w:space="0" w:color="auto"/>
              <w:right w:val="single" w:sz="4" w:space="0" w:color="auto"/>
            </w:tcBorders>
            <w:vAlign w:val="center"/>
            <w:hideMark/>
          </w:tcPr>
          <w:p w14:paraId="73F4D6EF" w14:textId="77777777" w:rsidR="00BB2F99" w:rsidRPr="009C5807" w:rsidRDefault="00BB2F99" w:rsidP="00BF78BD">
            <w:pPr>
              <w:pStyle w:val="TAH"/>
              <w:rPr>
                <w:rFonts w:cs="Arial"/>
              </w:rPr>
            </w:pPr>
            <w:r w:rsidRPr="009C5807">
              <w:t>dB</w:t>
            </w:r>
          </w:p>
        </w:tc>
        <w:tc>
          <w:tcPr>
            <w:tcW w:w="2448" w:type="dxa"/>
            <w:gridSpan w:val="2"/>
            <w:tcBorders>
              <w:top w:val="single" w:sz="6" w:space="0" w:color="auto"/>
              <w:left w:val="single" w:sz="4" w:space="0" w:color="auto"/>
              <w:bottom w:val="single" w:sz="6" w:space="0" w:color="auto"/>
              <w:right w:val="single" w:sz="6" w:space="0" w:color="auto"/>
            </w:tcBorders>
            <w:vAlign w:val="center"/>
            <w:hideMark/>
          </w:tcPr>
          <w:p w14:paraId="12E6897C" w14:textId="77777777" w:rsidR="00BB2F99" w:rsidRPr="009C5807" w:rsidRDefault="00BB2F99" w:rsidP="00BF78BD">
            <w:pPr>
              <w:pStyle w:val="TAH"/>
            </w:pPr>
            <w:proofErr w:type="spellStart"/>
            <w:r w:rsidRPr="009C5807">
              <w:rPr>
                <w:rFonts w:cs="Arial"/>
              </w:rPr>
              <w:t>dBm</w:t>
            </w:r>
            <w:proofErr w:type="spellEnd"/>
            <w:r w:rsidRPr="009C5807">
              <w:rPr>
                <w:rFonts w:cs="Arial"/>
              </w:rPr>
              <w:t xml:space="preserve"> / </w:t>
            </w:r>
            <w:r w:rsidRPr="009C5807">
              <w:t>SCS</w:t>
            </w:r>
            <w:r w:rsidRPr="009C5807">
              <w:rPr>
                <w:vertAlign w:val="subscript"/>
              </w:rPr>
              <w:t>SSB</w:t>
            </w:r>
            <w:r w:rsidRPr="009C5807">
              <w:rPr>
                <w:vertAlign w:val="superscript"/>
              </w:rPr>
              <w:t xml:space="preserve"> Note 3</w:t>
            </w:r>
          </w:p>
        </w:tc>
        <w:tc>
          <w:tcPr>
            <w:tcW w:w="1483" w:type="dxa"/>
            <w:tcBorders>
              <w:top w:val="single" w:sz="6" w:space="0" w:color="auto"/>
              <w:left w:val="single" w:sz="6" w:space="0" w:color="auto"/>
              <w:right w:val="single" w:sz="4" w:space="0" w:color="auto"/>
            </w:tcBorders>
            <w:vAlign w:val="center"/>
            <w:hideMark/>
          </w:tcPr>
          <w:p w14:paraId="31351ADC" w14:textId="77777777" w:rsidR="00BB2F99" w:rsidRPr="009C5807" w:rsidRDefault="00BB2F99" w:rsidP="00BF78BD">
            <w:pPr>
              <w:pStyle w:val="TAH"/>
            </w:pPr>
            <w:proofErr w:type="spellStart"/>
            <w:r w:rsidRPr="009C5807">
              <w:t>dBm</w:t>
            </w:r>
            <w:proofErr w:type="spellEnd"/>
            <w:r w:rsidRPr="009C5807">
              <w:t>/</w:t>
            </w:r>
            <w:proofErr w:type="spellStart"/>
            <w:r w:rsidRPr="009C5807">
              <w:t>BW</w:t>
            </w:r>
            <w:r w:rsidRPr="009C5807">
              <w:rPr>
                <w:vertAlign w:val="subscript"/>
              </w:rPr>
              <w:t>Channel</w:t>
            </w:r>
            <w:proofErr w:type="spellEnd"/>
          </w:p>
        </w:tc>
      </w:tr>
      <w:tr w:rsidR="00BB2F99" w:rsidRPr="009C5807" w14:paraId="054B6DFE" w14:textId="77777777" w:rsidTr="00BF78BD">
        <w:trPr>
          <w:jc w:val="center"/>
        </w:trPr>
        <w:tc>
          <w:tcPr>
            <w:tcW w:w="0" w:type="auto"/>
            <w:tcBorders>
              <w:left w:val="single" w:sz="4" w:space="0" w:color="auto"/>
              <w:bottom w:val="single" w:sz="6" w:space="0" w:color="auto"/>
              <w:right w:val="single" w:sz="6" w:space="0" w:color="auto"/>
            </w:tcBorders>
            <w:hideMark/>
          </w:tcPr>
          <w:p w14:paraId="0567B9A0" w14:textId="77777777" w:rsidR="00BB2F99" w:rsidRPr="009C5807" w:rsidRDefault="00BB2F99" w:rsidP="00BF78BD">
            <w:pPr>
              <w:pStyle w:val="TAH"/>
            </w:pPr>
          </w:p>
        </w:tc>
        <w:tc>
          <w:tcPr>
            <w:tcW w:w="0" w:type="auto"/>
            <w:tcBorders>
              <w:left w:val="single" w:sz="6" w:space="0" w:color="auto"/>
              <w:bottom w:val="single" w:sz="6" w:space="0" w:color="auto"/>
              <w:right w:val="single" w:sz="6" w:space="0" w:color="auto"/>
            </w:tcBorders>
            <w:hideMark/>
          </w:tcPr>
          <w:p w14:paraId="7748F34F" w14:textId="77777777" w:rsidR="00BB2F99" w:rsidRPr="009C5807" w:rsidRDefault="00BB2F99" w:rsidP="00BF78BD">
            <w:pPr>
              <w:pStyle w:val="TAH"/>
            </w:pPr>
          </w:p>
        </w:tc>
        <w:tc>
          <w:tcPr>
            <w:tcW w:w="0" w:type="auto"/>
            <w:tcBorders>
              <w:left w:val="single" w:sz="4" w:space="0" w:color="auto"/>
              <w:bottom w:val="single" w:sz="6" w:space="0" w:color="auto"/>
              <w:right w:val="single" w:sz="4" w:space="0" w:color="auto"/>
            </w:tcBorders>
            <w:hideMark/>
          </w:tcPr>
          <w:p w14:paraId="44AB02C7" w14:textId="77777777" w:rsidR="00BB2F99" w:rsidRPr="009C5807" w:rsidRDefault="00BB2F99" w:rsidP="00BF78BD">
            <w:pPr>
              <w:pStyle w:val="TAH"/>
              <w:rPr>
                <w:rFonts w:cs="Arial"/>
              </w:rPr>
            </w:pPr>
          </w:p>
        </w:tc>
        <w:tc>
          <w:tcPr>
            <w:tcW w:w="1224" w:type="dxa"/>
            <w:tcBorders>
              <w:top w:val="single" w:sz="6" w:space="0" w:color="auto"/>
              <w:left w:val="single" w:sz="4" w:space="0" w:color="auto"/>
              <w:bottom w:val="single" w:sz="6" w:space="0" w:color="auto"/>
              <w:right w:val="single" w:sz="6" w:space="0" w:color="auto"/>
            </w:tcBorders>
            <w:hideMark/>
          </w:tcPr>
          <w:p w14:paraId="6F96677A" w14:textId="77777777" w:rsidR="00BB2F99" w:rsidRPr="009C5807" w:rsidRDefault="00BB2F99" w:rsidP="00BF78BD">
            <w:pPr>
              <w:pStyle w:val="TAH"/>
            </w:pPr>
            <w:r w:rsidRPr="009C5807">
              <w:t>SCS</w:t>
            </w:r>
            <w:r w:rsidRPr="009C5807">
              <w:rPr>
                <w:vertAlign w:val="subscript"/>
              </w:rPr>
              <w:t>SSB</w:t>
            </w:r>
            <w:r w:rsidRPr="009C5807">
              <w:rPr>
                <w:rFonts w:cs="Arial"/>
              </w:rPr>
              <w:t xml:space="preserve"> = 120kHz</w:t>
            </w:r>
          </w:p>
        </w:tc>
        <w:tc>
          <w:tcPr>
            <w:tcW w:w="1224" w:type="dxa"/>
            <w:tcBorders>
              <w:top w:val="single" w:sz="6" w:space="0" w:color="auto"/>
              <w:left w:val="single" w:sz="4" w:space="0" w:color="auto"/>
              <w:bottom w:val="single" w:sz="6" w:space="0" w:color="auto"/>
              <w:right w:val="single" w:sz="6" w:space="0" w:color="auto"/>
            </w:tcBorders>
            <w:hideMark/>
          </w:tcPr>
          <w:p w14:paraId="780CB5B1" w14:textId="77777777" w:rsidR="00BB2F99" w:rsidRPr="009C5807" w:rsidRDefault="00BB2F99" w:rsidP="00BF78BD">
            <w:pPr>
              <w:pStyle w:val="TAH"/>
            </w:pPr>
            <w:r w:rsidRPr="009C5807">
              <w:t>SCS</w:t>
            </w:r>
            <w:r w:rsidRPr="009C5807">
              <w:rPr>
                <w:vertAlign w:val="subscript"/>
              </w:rPr>
              <w:t>SSB</w:t>
            </w:r>
            <w:r w:rsidRPr="009C5807">
              <w:rPr>
                <w:rFonts w:cs="Arial"/>
              </w:rPr>
              <w:t xml:space="preserve"> = 240kHz</w:t>
            </w:r>
          </w:p>
        </w:tc>
        <w:tc>
          <w:tcPr>
            <w:tcW w:w="0" w:type="auto"/>
            <w:tcBorders>
              <w:left w:val="single" w:sz="6" w:space="0" w:color="auto"/>
              <w:bottom w:val="single" w:sz="6" w:space="0" w:color="auto"/>
              <w:right w:val="single" w:sz="4" w:space="0" w:color="auto"/>
            </w:tcBorders>
            <w:hideMark/>
          </w:tcPr>
          <w:p w14:paraId="1AA3499B" w14:textId="77777777" w:rsidR="00BB2F99" w:rsidRPr="009C5807" w:rsidRDefault="00BB2F99" w:rsidP="00BF78BD">
            <w:pPr>
              <w:pStyle w:val="TAH"/>
            </w:pPr>
          </w:p>
        </w:tc>
      </w:tr>
      <w:tr w:rsidR="00BB2F99" w:rsidRPr="009C5807" w14:paraId="06B183FE" w14:textId="77777777" w:rsidTr="00BF78BD">
        <w:trPr>
          <w:jc w:val="center"/>
        </w:trPr>
        <w:tc>
          <w:tcPr>
            <w:tcW w:w="1030" w:type="dxa"/>
            <w:tcBorders>
              <w:top w:val="single" w:sz="6" w:space="0" w:color="auto"/>
              <w:left w:val="single" w:sz="4" w:space="0" w:color="auto"/>
              <w:bottom w:val="single" w:sz="6" w:space="0" w:color="auto"/>
              <w:right w:val="single" w:sz="6" w:space="0" w:color="auto"/>
            </w:tcBorders>
            <w:hideMark/>
          </w:tcPr>
          <w:p w14:paraId="39C762F8" w14:textId="77777777" w:rsidR="00BB2F99" w:rsidRPr="009C5807" w:rsidRDefault="00BB2F99" w:rsidP="00BF78BD">
            <w:pPr>
              <w:pStyle w:val="TAC"/>
            </w:pPr>
            <w:r w:rsidRPr="009C5807">
              <w:sym w:font="Symbol" w:char="F0B1"/>
            </w:r>
            <w:r w:rsidRPr="009C5807">
              <w:t>6.5</w:t>
            </w:r>
          </w:p>
        </w:tc>
        <w:tc>
          <w:tcPr>
            <w:tcW w:w="1029" w:type="dxa"/>
            <w:tcBorders>
              <w:top w:val="single" w:sz="6" w:space="0" w:color="auto"/>
              <w:left w:val="single" w:sz="6" w:space="0" w:color="auto"/>
              <w:bottom w:val="single" w:sz="6" w:space="0" w:color="auto"/>
              <w:right w:val="single" w:sz="6" w:space="0" w:color="auto"/>
            </w:tcBorders>
            <w:hideMark/>
          </w:tcPr>
          <w:p w14:paraId="312C98B0" w14:textId="77777777" w:rsidR="00BB2F99" w:rsidRPr="009C5807" w:rsidRDefault="00BB2F99" w:rsidP="00BF78BD">
            <w:pPr>
              <w:pStyle w:val="TAC"/>
            </w:pPr>
            <w:r w:rsidRPr="009C5807">
              <w:sym w:font="Symbol" w:char="F0B1"/>
            </w:r>
            <w:r w:rsidRPr="009C5807">
              <w:t>9.5</w:t>
            </w:r>
          </w:p>
        </w:tc>
        <w:tc>
          <w:tcPr>
            <w:tcW w:w="1029" w:type="dxa"/>
            <w:tcBorders>
              <w:top w:val="single" w:sz="6" w:space="0" w:color="auto"/>
              <w:left w:val="single" w:sz="4" w:space="0" w:color="auto"/>
              <w:bottom w:val="single" w:sz="6" w:space="0" w:color="auto"/>
              <w:right w:val="single" w:sz="4" w:space="0" w:color="auto"/>
            </w:tcBorders>
            <w:hideMark/>
          </w:tcPr>
          <w:p w14:paraId="16EA748D" w14:textId="77777777" w:rsidR="00BB2F99" w:rsidRPr="009C5807" w:rsidRDefault="00BB2F99" w:rsidP="00BF78BD">
            <w:pPr>
              <w:pStyle w:val="TAC"/>
            </w:pPr>
            <w:r w:rsidRPr="009C5807">
              <w:rPr>
                <w:rFonts w:eastAsia="Yu Mincho" w:cs="Arial"/>
                <w:lang w:eastAsia="ja-JP"/>
              </w:rPr>
              <w:t>≥-3</w:t>
            </w:r>
          </w:p>
        </w:tc>
        <w:tc>
          <w:tcPr>
            <w:tcW w:w="2448" w:type="dxa"/>
            <w:gridSpan w:val="2"/>
            <w:tcBorders>
              <w:top w:val="single" w:sz="6" w:space="0" w:color="auto"/>
              <w:left w:val="single" w:sz="4" w:space="0" w:color="auto"/>
              <w:bottom w:val="single" w:sz="6" w:space="0" w:color="auto"/>
              <w:right w:val="single" w:sz="6" w:space="0" w:color="auto"/>
            </w:tcBorders>
            <w:hideMark/>
          </w:tcPr>
          <w:p w14:paraId="3B860C2E" w14:textId="77777777" w:rsidR="00BB2F99" w:rsidRPr="009C5807" w:rsidRDefault="00BB2F99" w:rsidP="00BF78BD">
            <w:pPr>
              <w:pStyle w:val="TAC"/>
              <w:rPr>
                <w:rFonts w:eastAsia="Yu Mincho"/>
                <w:lang w:eastAsia="ja-JP"/>
              </w:rPr>
            </w:pPr>
            <w:r w:rsidRPr="009C5807">
              <w:t>Same value as SSB_RP in Table B.2.4.1-2, according to UE Power class, operating band and angle of arrival</w:t>
            </w:r>
          </w:p>
        </w:tc>
        <w:tc>
          <w:tcPr>
            <w:tcW w:w="1483" w:type="dxa"/>
            <w:tcBorders>
              <w:top w:val="single" w:sz="6" w:space="0" w:color="auto"/>
              <w:left w:val="single" w:sz="6" w:space="0" w:color="auto"/>
              <w:bottom w:val="single" w:sz="6" w:space="0" w:color="auto"/>
              <w:right w:val="single" w:sz="4" w:space="0" w:color="auto"/>
            </w:tcBorders>
            <w:hideMark/>
          </w:tcPr>
          <w:p w14:paraId="208E1B14" w14:textId="77777777" w:rsidR="00BB2F99" w:rsidRPr="009C5807" w:rsidRDefault="00BB2F99" w:rsidP="00BF78BD">
            <w:pPr>
              <w:pStyle w:val="TAC"/>
            </w:pPr>
            <w:r w:rsidRPr="009C5807">
              <w:t>-50</w:t>
            </w:r>
          </w:p>
        </w:tc>
      </w:tr>
      <w:tr w:rsidR="00BB2F99" w:rsidRPr="009C5807" w14:paraId="54187118" w14:textId="77777777" w:rsidTr="00BF78BD">
        <w:trPr>
          <w:jc w:val="center"/>
        </w:trPr>
        <w:tc>
          <w:tcPr>
            <w:tcW w:w="7019" w:type="dxa"/>
            <w:gridSpan w:val="6"/>
            <w:tcBorders>
              <w:top w:val="single" w:sz="6" w:space="0" w:color="auto"/>
              <w:left w:val="single" w:sz="4" w:space="0" w:color="auto"/>
              <w:bottom w:val="single" w:sz="4" w:space="0" w:color="auto"/>
              <w:right w:val="single" w:sz="4" w:space="0" w:color="auto"/>
            </w:tcBorders>
            <w:vAlign w:val="center"/>
            <w:hideMark/>
          </w:tcPr>
          <w:p w14:paraId="632163D0" w14:textId="77777777" w:rsidR="00BB2F99" w:rsidRPr="009C5807" w:rsidRDefault="00BB2F99" w:rsidP="00BF78BD">
            <w:pPr>
              <w:pStyle w:val="TAN"/>
            </w:pPr>
            <w:r w:rsidRPr="009C5807">
              <w:t>NOTE 1:</w:t>
            </w:r>
            <w:r w:rsidRPr="009C5807">
              <w:tab/>
              <w:t xml:space="preserve">Io </w:t>
            </w:r>
            <w:r w:rsidRPr="009C5807">
              <w:rPr>
                <w:rFonts w:eastAsia="MS Mincho"/>
              </w:rPr>
              <w:t>specified at the Reference point, and</w:t>
            </w:r>
            <w:r w:rsidRPr="009C5807">
              <w:t xml:space="preserve"> assumed to have constant EPRE across the bandwidth.</w:t>
            </w:r>
          </w:p>
          <w:p w14:paraId="12FF19C7" w14:textId="77777777" w:rsidR="00BB2F99" w:rsidRPr="009C5807" w:rsidRDefault="00BB2F99" w:rsidP="00BF78BD">
            <w:pPr>
              <w:pStyle w:val="TAN"/>
              <w:rPr>
                <w:lang w:eastAsia="zh-CN"/>
              </w:rPr>
            </w:pPr>
            <w:r w:rsidRPr="009C5807">
              <w:t>N</w:t>
            </w:r>
            <w:r w:rsidRPr="009C5807">
              <w:rPr>
                <w:lang w:eastAsia="zh-CN"/>
              </w:rPr>
              <w:t>OTE</w:t>
            </w:r>
            <w:r w:rsidRPr="009C5807">
              <w:t xml:space="preserve"> 2:</w:t>
            </w:r>
            <w:r w:rsidRPr="009C5807">
              <w:tab/>
            </w:r>
            <w:r w:rsidRPr="009C5807">
              <w:rPr>
                <w:lang w:eastAsia="zh-CN"/>
              </w:rPr>
              <w:t xml:space="preserve">The parameter SSB </w:t>
            </w:r>
            <w:proofErr w:type="spellStart"/>
            <w:r w:rsidRPr="009C5807">
              <w:t>Ês</w:t>
            </w:r>
            <w:proofErr w:type="spellEnd"/>
            <w:r w:rsidRPr="009C5807">
              <w:t>/</w:t>
            </w:r>
            <w:proofErr w:type="spellStart"/>
            <w:r w:rsidRPr="009C5807">
              <w:t>Iot</w:t>
            </w:r>
            <w:proofErr w:type="spellEnd"/>
            <w:r w:rsidRPr="009C5807">
              <w:rPr>
                <w:lang w:eastAsia="zh-CN"/>
              </w:rPr>
              <w:t xml:space="preserve"> is the minimum SSB </w:t>
            </w:r>
            <w:proofErr w:type="spellStart"/>
            <w:r w:rsidRPr="009C5807">
              <w:t>Ês</w:t>
            </w:r>
            <w:proofErr w:type="spellEnd"/>
            <w:r w:rsidRPr="009C5807">
              <w:t>/</w:t>
            </w:r>
            <w:proofErr w:type="spellStart"/>
            <w:r w:rsidRPr="009C5807">
              <w:t>Iot</w:t>
            </w:r>
            <w:proofErr w:type="spellEnd"/>
            <w:r w:rsidRPr="009C5807">
              <w:rPr>
                <w:lang w:eastAsia="zh-CN"/>
              </w:rPr>
              <w:t xml:space="preserve"> of the pair of SSBs to which the requirement applies.</w:t>
            </w:r>
          </w:p>
          <w:p w14:paraId="5F8C9A64" w14:textId="77777777" w:rsidR="00BB2F99" w:rsidRPr="009C5807" w:rsidRDefault="00BB2F99" w:rsidP="00BF78BD">
            <w:pPr>
              <w:pStyle w:val="TAN"/>
            </w:pPr>
            <w:r w:rsidRPr="009C5807">
              <w:t>NOTE 3:</w:t>
            </w:r>
            <w:r w:rsidRPr="009C5807">
              <w:tab/>
              <w:t xml:space="preserve">Values based on </w:t>
            </w:r>
            <w:proofErr w:type="spellStart"/>
            <w:r w:rsidRPr="009C5807">
              <w:t>Refsens</w:t>
            </w:r>
            <w:proofErr w:type="spellEnd"/>
            <w:r w:rsidRPr="009C5807">
              <w:t xml:space="preserve"> and EIS spherical coverage as defined in clauses 7.3.2 and 7.3.4 of TS 38.101-2 [19]. Applicable side condition selected depending on angle of arrival.</w:t>
            </w:r>
          </w:p>
          <w:p w14:paraId="300BE9E3" w14:textId="77777777" w:rsidR="00BB2F99" w:rsidRPr="009C5807" w:rsidRDefault="00BB2F99" w:rsidP="00BF78BD">
            <w:pPr>
              <w:pStyle w:val="TAN"/>
            </w:pPr>
            <w:r w:rsidRPr="009C5807">
              <w:t>NOTE 4:</w:t>
            </w:r>
            <w:r w:rsidRPr="009C5807">
              <w:tab/>
              <w:t xml:space="preserve">In the test cases, the SSB </w:t>
            </w:r>
            <w:proofErr w:type="spellStart"/>
            <w:r w:rsidRPr="009C5807">
              <w:rPr>
                <w:rFonts w:hint="eastAsia"/>
              </w:rPr>
              <w:t>Ê</w:t>
            </w:r>
            <w:r w:rsidRPr="009C5807">
              <w:t>s</w:t>
            </w:r>
            <w:proofErr w:type="spellEnd"/>
            <w:r w:rsidRPr="009C5807">
              <w:t>/</w:t>
            </w:r>
            <w:proofErr w:type="spellStart"/>
            <w:r w:rsidRPr="009C5807">
              <w:t>Iot</w:t>
            </w:r>
            <w:proofErr w:type="spellEnd"/>
            <w:r w:rsidRPr="009C5807">
              <w:t xml:space="preserve"> and related parameters may need to be adjusted to ensure </w:t>
            </w:r>
            <w:proofErr w:type="spellStart"/>
            <w:r w:rsidRPr="009C5807">
              <w:rPr>
                <w:rFonts w:hint="eastAsia"/>
              </w:rPr>
              <w:t>Ê</w:t>
            </w:r>
            <w:r w:rsidRPr="009C5807">
              <w:t>s</w:t>
            </w:r>
            <w:proofErr w:type="spellEnd"/>
            <w:r w:rsidRPr="009C5807">
              <w:t>/</w:t>
            </w:r>
            <w:proofErr w:type="spellStart"/>
            <w:r w:rsidRPr="009C5807">
              <w:t>Iot</w:t>
            </w:r>
            <w:proofErr w:type="spellEnd"/>
            <w:r w:rsidRPr="009C5807">
              <w:t xml:space="preserve"> at UE baseband is above the value defined in this table.</w:t>
            </w:r>
          </w:p>
        </w:tc>
      </w:tr>
    </w:tbl>
    <w:p w14:paraId="5785DF24" w14:textId="77777777" w:rsidR="00641889" w:rsidRPr="009C5807" w:rsidRDefault="00641889" w:rsidP="00641889">
      <w:pPr>
        <w:pStyle w:val="40"/>
        <w:rPr>
          <w:lang w:val="en-US"/>
        </w:rPr>
      </w:pPr>
      <w:r w:rsidRPr="009C5807">
        <w:rPr>
          <w:lang w:val="en-US"/>
        </w:rPr>
        <w:t>10.1.20.2</w:t>
      </w:r>
      <w:r w:rsidRPr="009C5807">
        <w:rPr>
          <w:lang w:val="en-US"/>
        </w:rPr>
        <w:tab/>
        <w:t>CSI-RS based L1-RSRP accuracy requirements</w:t>
      </w:r>
    </w:p>
    <w:p w14:paraId="45CE3FF8" w14:textId="77777777" w:rsidR="00641889" w:rsidRPr="009C5807" w:rsidRDefault="00641889" w:rsidP="00641889">
      <w:pPr>
        <w:pStyle w:val="5"/>
      </w:pPr>
      <w:r w:rsidRPr="009C5807">
        <w:t>10.1.20.2.1</w:t>
      </w:r>
      <w:r w:rsidRPr="009C5807">
        <w:tab/>
        <w:t>Absolute Accuracy</w:t>
      </w:r>
    </w:p>
    <w:p w14:paraId="6D54BC04" w14:textId="66D2B1D1" w:rsidR="005508BF" w:rsidRPr="005508BF" w:rsidRDefault="00641889" w:rsidP="00641889">
      <w:pPr>
        <w:rPr>
          <w:rFonts w:cs="v4.2.0"/>
        </w:rPr>
      </w:pPr>
      <w:r w:rsidRPr="009C5807">
        <w:rPr>
          <w:rFonts w:cs="v4.2.0"/>
        </w:rPr>
        <w:t xml:space="preserve">Unless otherwise specified, the requirements for absolute accuracy of </w:t>
      </w:r>
      <w:r w:rsidRPr="009C5807">
        <w:rPr>
          <w:rFonts w:cs="v4.2.0"/>
          <w:lang w:eastAsia="zh-CN"/>
        </w:rPr>
        <w:t>CSI-RS based L1-</w:t>
      </w:r>
      <w:r w:rsidRPr="009C5807">
        <w:rPr>
          <w:rFonts w:cs="v4.2.0"/>
        </w:rPr>
        <w:t>RSRP in this clause apply to all CSI-RS resources of the serving cell configured for L1-RSRP measurement</w:t>
      </w:r>
      <w:ins w:id="76" w:author="Dan Liu/Advanced Solution Research Lab /SRC-Beijing/Engineer/Samsung Electronics" w:date="2024-05-12T14:43:00Z">
        <w:r w:rsidR="005508BF">
          <w:rPr>
            <w:rFonts w:cs="v4.2.0"/>
          </w:rPr>
          <w:t xml:space="preserve">, </w:t>
        </w:r>
      </w:ins>
      <w:ins w:id="77" w:author="Dan Liu/Advanced Solution Research Lab /SRC-Beijing/Engineer/Samsung Electronics" w:date="2024-05-23T13:11:00Z">
        <w:r w:rsidR="00AB60E8">
          <w:rPr>
            <w:rFonts w:cs="v4.2.0"/>
          </w:rPr>
          <w:t>[</w:t>
        </w:r>
      </w:ins>
      <w:ins w:id="78" w:author="Dan Liu/Advanced Solution Research Lab /SRC-Beijing/Engineer/Samsung Electronics" w:date="2024-05-23T09:17:00Z">
        <w:r w:rsidR="005508BF">
          <w:rPr>
            <w:rFonts w:cs="v4.2.0"/>
          </w:rPr>
          <w:t xml:space="preserve">and </w:t>
        </w:r>
      </w:ins>
      <w:ins w:id="79" w:author="Dan Liu/Advanced Solution Research Lab /SRC-Beijing/Engineer/Samsung Electronics" w:date="2024-05-12T14:44:00Z">
        <w:r w:rsidR="005508BF">
          <w:rPr>
            <w:rFonts w:cs="v4.2.0"/>
          </w:rPr>
          <w:t xml:space="preserve">all the </w:t>
        </w:r>
      </w:ins>
      <w:ins w:id="80" w:author="Dan Liu/Advanced Solution Research Lab /SRC-Beijing/Engineer/Samsung Electronics" w:date="2024-05-23T09:16:00Z">
        <w:r w:rsidR="005508BF" w:rsidRPr="009C5807">
          <w:rPr>
            <w:rFonts w:cs="v4.2.0"/>
            <w:lang w:eastAsia="zh-CN"/>
          </w:rPr>
          <w:t>CSI-RS</w:t>
        </w:r>
      </w:ins>
      <w:ins w:id="81" w:author="Dan Liu/Advanced Solution Research Lab /SRC-Beijing/Engineer/Samsung Electronics" w:date="2024-05-12T14:44:00Z">
        <w:r w:rsidR="005508BF">
          <w:rPr>
            <w:rFonts w:cs="v4.2.0"/>
          </w:rPr>
          <w:t xml:space="preserve">s of the serving cell configured for L1-RSRP measurement </w:t>
        </w:r>
      </w:ins>
      <w:ins w:id="82" w:author="Dan Liu/Advanced Solution Research Lab /SRC-Beijing/Engineer/Samsung Electronics" w:date="2024-05-12T14:46:00Z">
        <w:r w:rsidR="005508BF">
          <w:rPr>
            <w:rFonts w:cs="v4.2.0"/>
          </w:rPr>
          <w:t xml:space="preserve">when the UE is configured with </w:t>
        </w:r>
      </w:ins>
      <w:ins w:id="83" w:author="Dan Liu/Advanced Solution Research Lab /SRC-Beijing/Engineer/Samsung Electronics" w:date="2024-05-12T14:50:00Z">
        <w:r w:rsidR="005508BF" w:rsidRPr="00BB021B">
          <w:rPr>
            <w:rFonts w:cs="v4.2.0"/>
            <w:i/>
          </w:rPr>
          <w:t>groupBasedBeamReporting-r17</w:t>
        </w:r>
      </w:ins>
      <w:ins w:id="84" w:author="Dan Liu/Advanced Solution Research Lab /SRC-Beijing/Engineer/Samsung Electronics" w:date="2024-05-12T14:47:00Z">
        <w:r w:rsidR="005508BF" w:rsidRPr="00BB021B">
          <w:rPr>
            <w:rFonts w:cs="v4.2.0"/>
            <w:i/>
          </w:rPr>
          <w:t xml:space="preserve"> </w:t>
        </w:r>
        <w:r w:rsidR="005508BF">
          <w:rPr>
            <w:rFonts w:cs="v4.2.0"/>
          </w:rPr>
          <w:t xml:space="preserve">set to </w:t>
        </w:r>
      </w:ins>
      <w:ins w:id="85" w:author="Dan Liu/Advanced Solution Research Lab /SRC-Beijing/Engineer/Samsung Electronics" w:date="2024-05-12T14:50:00Z">
        <w:r w:rsidR="005508BF">
          <w:rPr>
            <w:lang w:val="en-US"/>
          </w:rPr>
          <w:t>'enabled'</w:t>
        </w:r>
      </w:ins>
      <w:ins w:id="86" w:author="Dan Liu/Advanced Solution Research Lab /SRC-Beijing/Engineer/Samsung Electronics" w:date="2024-05-23T13:11:00Z">
        <w:r w:rsidR="00AB60E8">
          <w:rPr>
            <w:lang w:val="en-US"/>
          </w:rPr>
          <w:t>]</w:t>
        </w:r>
      </w:ins>
      <w:ins w:id="87" w:author="Dan Liu/Advanced Solution Research Lab /SRC-Beijing/Engineer/Samsung Electronics" w:date="2024-05-23T09:18:00Z">
        <w:r w:rsidR="00426BDD">
          <w:rPr>
            <w:lang w:val="en-US"/>
          </w:rPr>
          <w:t>.</w:t>
        </w:r>
      </w:ins>
    </w:p>
    <w:p w14:paraId="7D9F0C3A" w14:textId="77777777" w:rsidR="00641889" w:rsidRPr="009C5807" w:rsidRDefault="00641889" w:rsidP="00641889">
      <w:pPr>
        <w:rPr>
          <w:rFonts w:cs="v4.2.0"/>
        </w:rPr>
      </w:pPr>
      <w:r w:rsidRPr="009C5807">
        <w:rPr>
          <w:rFonts w:cs="v4.2.0"/>
        </w:rPr>
        <w:t xml:space="preserve">The accuracy requirements in Table </w:t>
      </w:r>
      <w:r w:rsidRPr="009C5807">
        <w:rPr>
          <w:rFonts w:cs="v4.2.0"/>
          <w:lang w:eastAsia="zh-CN"/>
        </w:rPr>
        <w:t>10.1.20.2.1</w:t>
      </w:r>
      <w:r w:rsidRPr="009C5807">
        <w:rPr>
          <w:rFonts w:cs="v4.2.0"/>
        </w:rPr>
        <w:t>-1 are valid under the following conditions:</w:t>
      </w:r>
    </w:p>
    <w:p w14:paraId="59A4F7EB" w14:textId="77777777" w:rsidR="00641889" w:rsidRPr="009C5807" w:rsidRDefault="00641889" w:rsidP="00641889">
      <w:pPr>
        <w:pStyle w:val="B10"/>
      </w:pPr>
      <w:r w:rsidRPr="009C5807">
        <w:t>-</w:t>
      </w:r>
      <w:r w:rsidRPr="009C5807">
        <w:tab/>
        <w:t>Conditions defined in clause 7.3 of TS 38.101-2 [19] for reference sensitivity are fulfilled.</w:t>
      </w:r>
    </w:p>
    <w:p w14:paraId="28C7CD1C" w14:textId="77777777" w:rsidR="00641889" w:rsidRPr="009C5807" w:rsidRDefault="00641889" w:rsidP="00641889">
      <w:pPr>
        <w:pStyle w:val="B10"/>
        <w:rPr>
          <w:lang w:eastAsia="zh-CN"/>
        </w:rPr>
      </w:pPr>
      <w:r w:rsidRPr="009C5807">
        <w:t>-</w:t>
      </w:r>
      <w:r w:rsidRPr="009C5807">
        <w:tab/>
        <w:t xml:space="preserve">Conditions for L1-RSRP measurements are fulfilled according to Annex B.2.4.2 for a corresponding Band </w:t>
      </w:r>
      <w:r w:rsidRPr="009C5807">
        <w:rPr>
          <w:rFonts w:cs="v4.2.0"/>
          <w:lang w:eastAsia="ko-KR"/>
        </w:rPr>
        <w:t>for each relevant CSI-RS</w:t>
      </w:r>
      <w:r w:rsidRPr="009C5807">
        <w:rPr>
          <w:lang w:eastAsia="zh-CN"/>
        </w:rPr>
        <w:t>.</w:t>
      </w:r>
    </w:p>
    <w:p w14:paraId="141483BD" w14:textId="77777777" w:rsidR="00641889" w:rsidRPr="009C5807" w:rsidRDefault="00641889" w:rsidP="00641889">
      <w:pPr>
        <w:pStyle w:val="B10"/>
        <w:rPr>
          <w:lang w:eastAsia="zh-CN"/>
        </w:rPr>
      </w:pPr>
      <w:r w:rsidRPr="009C5807">
        <w:t>-</w:t>
      </w:r>
      <w:r w:rsidRPr="009C5807">
        <w:tab/>
      </w:r>
      <w:r w:rsidRPr="009C5807">
        <w:rPr>
          <w:lang w:eastAsia="zh-CN"/>
        </w:rPr>
        <w:t xml:space="preserve">The bandwidth of CSI-RS is 48 PRBs and the density is 3. </w:t>
      </w:r>
    </w:p>
    <w:p w14:paraId="720EB7F5" w14:textId="77777777" w:rsidR="00641889" w:rsidRPr="009C5807" w:rsidRDefault="00641889" w:rsidP="00641889">
      <w:pPr>
        <w:pStyle w:val="B10"/>
        <w:rPr>
          <w:lang w:eastAsia="zh-CN"/>
        </w:rPr>
      </w:pPr>
      <w:r w:rsidRPr="009C5807">
        <w:t>-</w:t>
      </w:r>
      <w:r w:rsidRPr="009C5807">
        <w:tab/>
        <w:t xml:space="preserve">The measured signals are in the directions covered by the percentile EIS spherical coverage of the UE, defined in </w:t>
      </w:r>
      <w:r w:rsidRPr="009C5807">
        <w:rPr>
          <w:rFonts w:cs="Arial"/>
        </w:rPr>
        <w:t>clause 7.3.4 of TS 38.101-2 [19]</w:t>
      </w:r>
      <w:r w:rsidRPr="009C5807">
        <w:t>.</w:t>
      </w:r>
    </w:p>
    <w:p w14:paraId="39B42B17" w14:textId="77777777" w:rsidR="00641889" w:rsidRPr="009C5807" w:rsidRDefault="00641889" w:rsidP="00641889">
      <w:pPr>
        <w:rPr>
          <w:lang w:eastAsia="zh-CN"/>
        </w:rPr>
      </w:pPr>
      <w:r w:rsidRPr="009C5807">
        <w:rPr>
          <w:lang w:eastAsia="zh-CN"/>
        </w:rPr>
        <w:t>The performance with larger bandwidth of CSI-RS is equal to or better than the accuracy requirements in Table 10.1.20.2.1-1.</w:t>
      </w:r>
    </w:p>
    <w:p w14:paraId="4FE5D936" w14:textId="77777777" w:rsidR="00641889" w:rsidRPr="009C5807" w:rsidRDefault="00641889" w:rsidP="00641889">
      <w:pPr>
        <w:pStyle w:val="TH"/>
      </w:pPr>
      <w:r w:rsidRPr="009C5807">
        <w:lastRenderedPageBreak/>
        <w:t>Table 10.1.20.2.1-1: CSI-RS based L1-RSRP absolute accuracy in FR2</w:t>
      </w:r>
    </w:p>
    <w:tbl>
      <w:tblPr>
        <w:tblW w:w="8720" w:type="dxa"/>
        <w:jc w:val="center"/>
        <w:tblLook w:val="01E0" w:firstRow="1" w:lastRow="1" w:firstColumn="1" w:lastColumn="1" w:noHBand="0" w:noVBand="0"/>
      </w:tblPr>
      <w:tblGrid>
        <w:gridCol w:w="1111"/>
        <w:gridCol w:w="1110"/>
        <w:gridCol w:w="1110"/>
        <w:gridCol w:w="1116"/>
        <w:gridCol w:w="1116"/>
        <w:gridCol w:w="1578"/>
        <w:gridCol w:w="1579"/>
      </w:tblGrid>
      <w:tr w:rsidR="00641889" w:rsidRPr="009C5807" w14:paraId="2014B2EA" w14:textId="77777777" w:rsidTr="001C5541">
        <w:trPr>
          <w:jc w:val="center"/>
        </w:trPr>
        <w:tc>
          <w:tcPr>
            <w:tcW w:w="2221" w:type="dxa"/>
            <w:gridSpan w:val="2"/>
            <w:tcBorders>
              <w:top w:val="single" w:sz="6" w:space="0" w:color="auto"/>
              <w:left w:val="single" w:sz="4" w:space="0" w:color="auto"/>
              <w:bottom w:val="nil"/>
              <w:right w:val="single" w:sz="6" w:space="0" w:color="auto"/>
            </w:tcBorders>
            <w:vAlign w:val="center"/>
            <w:hideMark/>
          </w:tcPr>
          <w:p w14:paraId="3FCACDE0" w14:textId="77777777" w:rsidR="00641889" w:rsidRPr="009C5807" w:rsidRDefault="00641889" w:rsidP="001C5541">
            <w:pPr>
              <w:pStyle w:val="TAH"/>
            </w:pPr>
            <w:r w:rsidRPr="009C5807">
              <w:t>Accuracy</w:t>
            </w:r>
          </w:p>
        </w:tc>
        <w:tc>
          <w:tcPr>
            <w:tcW w:w="6499" w:type="dxa"/>
            <w:gridSpan w:val="5"/>
            <w:tcBorders>
              <w:top w:val="single" w:sz="4" w:space="0" w:color="auto"/>
              <w:left w:val="single" w:sz="4" w:space="0" w:color="auto"/>
              <w:bottom w:val="nil"/>
              <w:right w:val="single" w:sz="4" w:space="0" w:color="auto"/>
            </w:tcBorders>
            <w:vAlign w:val="center"/>
            <w:hideMark/>
          </w:tcPr>
          <w:p w14:paraId="6248DB5F" w14:textId="77777777" w:rsidR="00641889" w:rsidRPr="009C5807" w:rsidRDefault="00641889" w:rsidP="001C5541">
            <w:pPr>
              <w:pStyle w:val="TAH"/>
            </w:pPr>
            <w:r w:rsidRPr="009C5807">
              <w:t>Conditions</w:t>
            </w:r>
          </w:p>
        </w:tc>
      </w:tr>
      <w:tr w:rsidR="00641889" w:rsidRPr="009C5807" w14:paraId="27606F64" w14:textId="77777777" w:rsidTr="001C5541">
        <w:trPr>
          <w:jc w:val="center"/>
        </w:trPr>
        <w:tc>
          <w:tcPr>
            <w:tcW w:w="1111" w:type="dxa"/>
            <w:tcBorders>
              <w:top w:val="single" w:sz="6" w:space="0" w:color="auto"/>
              <w:left w:val="single" w:sz="4" w:space="0" w:color="auto"/>
              <w:right w:val="single" w:sz="6" w:space="0" w:color="auto"/>
            </w:tcBorders>
            <w:vAlign w:val="center"/>
            <w:hideMark/>
          </w:tcPr>
          <w:p w14:paraId="552087F5" w14:textId="77777777" w:rsidR="00641889" w:rsidRPr="009C5807" w:rsidRDefault="00641889" w:rsidP="001C5541">
            <w:pPr>
              <w:pStyle w:val="TAH"/>
            </w:pPr>
            <w:r w:rsidRPr="009C5807">
              <w:t>Normal condition</w:t>
            </w:r>
          </w:p>
        </w:tc>
        <w:tc>
          <w:tcPr>
            <w:tcW w:w="1110" w:type="dxa"/>
            <w:tcBorders>
              <w:top w:val="single" w:sz="6" w:space="0" w:color="auto"/>
              <w:left w:val="single" w:sz="6" w:space="0" w:color="auto"/>
              <w:right w:val="single" w:sz="6" w:space="0" w:color="auto"/>
            </w:tcBorders>
            <w:vAlign w:val="center"/>
            <w:hideMark/>
          </w:tcPr>
          <w:p w14:paraId="5C0CB0BF" w14:textId="77777777" w:rsidR="00641889" w:rsidRPr="009C5807" w:rsidRDefault="00641889" w:rsidP="001C5541">
            <w:pPr>
              <w:pStyle w:val="TAH"/>
            </w:pPr>
            <w:r w:rsidRPr="009C5807">
              <w:t>Extreme condition</w:t>
            </w:r>
          </w:p>
        </w:tc>
        <w:tc>
          <w:tcPr>
            <w:tcW w:w="1110" w:type="dxa"/>
            <w:tcBorders>
              <w:top w:val="single" w:sz="4" w:space="0" w:color="auto"/>
              <w:left w:val="single" w:sz="4" w:space="0" w:color="auto"/>
              <w:right w:val="single" w:sz="4" w:space="0" w:color="auto"/>
            </w:tcBorders>
            <w:hideMark/>
          </w:tcPr>
          <w:p w14:paraId="6DE57B0E" w14:textId="77777777" w:rsidR="00641889" w:rsidRPr="009C5807" w:rsidRDefault="00641889" w:rsidP="001C5541">
            <w:pPr>
              <w:pStyle w:val="TAH"/>
            </w:pPr>
            <w:r w:rsidRPr="009C5807">
              <w:rPr>
                <w:rFonts w:cs="Arial"/>
              </w:rPr>
              <w:t xml:space="preserve">CSI-RS </w:t>
            </w:r>
            <w:proofErr w:type="spellStart"/>
            <w:r w:rsidRPr="009C5807">
              <w:rPr>
                <w:rFonts w:cs="Arial"/>
              </w:rPr>
              <w:t>Ês</w:t>
            </w:r>
            <w:proofErr w:type="spellEnd"/>
            <w:r w:rsidRPr="009C5807">
              <w:rPr>
                <w:rFonts w:cs="Arial"/>
              </w:rPr>
              <w:t>/</w:t>
            </w:r>
            <w:proofErr w:type="spellStart"/>
            <w:r w:rsidRPr="009C5807">
              <w:rPr>
                <w:rFonts w:cs="Arial"/>
              </w:rPr>
              <w:t>Iot</w:t>
            </w:r>
            <w:proofErr w:type="spellEnd"/>
          </w:p>
        </w:tc>
        <w:tc>
          <w:tcPr>
            <w:tcW w:w="5389" w:type="dxa"/>
            <w:gridSpan w:val="4"/>
            <w:tcBorders>
              <w:top w:val="single" w:sz="4" w:space="0" w:color="auto"/>
              <w:left w:val="single" w:sz="4" w:space="0" w:color="auto"/>
              <w:bottom w:val="single" w:sz="6" w:space="0" w:color="auto"/>
              <w:right w:val="single" w:sz="4" w:space="0" w:color="auto"/>
            </w:tcBorders>
            <w:vAlign w:val="center"/>
            <w:hideMark/>
          </w:tcPr>
          <w:p w14:paraId="17AEC8F7" w14:textId="77777777" w:rsidR="00641889" w:rsidRPr="009C5807" w:rsidRDefault="00641889" w:rsidP="001C5541">
            <w:pPr>
              <w:pStyle w:val="TAH"/>
            </w:pPr>
            <w:r w:rsidRPr="009C5807">
              <w:t>Io</w:t>
            </w:r>
            <w:r w:rsidRPr="009C5807">
              <w:rPr>
                <w:vertAlign w:val="superscript"/>
              </w:rPr>
              <w:t xml:space="preserve"> Note 1</w:t>
            </w:r>
            <w:r w:rsidRPr="009C5807">
              <w:t xml:space="preserve"> range</w:t>
            </w:r>
          </w:p>
        </w:tc>
      </w:tr>
      <w:tr w:rsidR="00641889" w:rsidRPr="009C5807" w14:paraId="5DA285C8" w14:textId="77777777" w:rsidTr="001C5541">
        <w:trPr>
          <w:jc w:val="center"/>
        </w:trPr>
        <w:tc>
          <w:tcPr>
            <w:tcW w:w="0" w:type="auto"/>
            <w:tcBorders>
              <w:left w:val="single" w:sz="4" w:space="0" w:color="auto"/>
              <w:bottom w:val="single" w:sz="6" w:space="0" w:color="auto"/>
              <w:right w:val="single" w:sz="6" w:space="0" w:color="auto"/>
            </w:tcBorders>
            <w:vAlign w:val="center"/>
            <w:hideMark/>
          </w:tcPr>
          <w:p w14:paraId="399E29FE" w14:textId="77777777" w:rsidR="00641889" w:rsidRPr="009C5807" w:rsidRDefault="00641889" w:rsidP="001C5541">
            <w:pPr>
              <w:pStyle w:val="TAH"/>
            </w:pPr>
          </w:p>
        </w:tc>
        <w:tc>
          <w:tcPr>
            <w:tcW w:w="0" w:type="auto"/>
            <w:tcBorders>
              <w:left w:val="single" w:sz="6" w:space="0" w:color="auto"/>
              <w:bottom w:val="single" w:sz="6" w:space="0" w:color="auto"/>
              <w:right w:val="single" w:sz="6" w:space="0" w:color="auto"/>
            </w:tcBorders>
            <w:vAlign w:val="center"/>
            <w:hideMark/>
          </w:tcPr>
          <w:p w14:paraId="03BDC6E0" w14:textId="77777777" w:rsidR="00641889" w:rsidRPr="009C5807" w:rsidRDefault="00641889" w:rsidP="001C5541">
            <w:pPr>
              <w:pStyle w:val="TAH"/>
            </w:pPr>
          </w:p>
        </w:tc>
        <w:tc>
          <w:tcPr>
            <w:tcW w:w="0" w:type="auto"/>
            <w:tcBorders>
              <w:left w:val="single" w:sz="4" w:space="0" w:color="auto"/>
              <w:bottom w:val="single" w:sz="6" w:space="0" w:color="auto"/>
              <w:right w:val="single" w:sz="4" w:space="0" w:color="auto"/>
            </w:tcBorders>
            <w:vAlign w:val="center"/>
            <w:hideMark/>
          </w:tcPr>
          <w:p w14:paraId="22832B6F" w14:textId="77777777" w:rsidR="00641889" w:rsidRPr="009C5807" w:rsidRDefault="00641889" w:rsidP="001C5541">
            <w:pPr>
              <w:pStyle w:val="TAH"/>
            </w:pPr>
          </w:p>
        </w:tc>
        <w:tc>
          <w:tcPr>
            <w:tcW w:w="3810" w:type="dxa"/>
            <w:gridSpan w:val="3"/>
            <w:tcBorders>
              <w:top w:val="single" w:sz="4" w:space="0" w:color="auto"/>
              <w:left w:val="single" w:sz="4" w:space="0" w:color="auto"/>
              <w:bottom w:val="single" w:sz="6" w:space="0" w:color="auto"/>
              <w:right w:val="single" w:sz="6" w:space="0" w:color="auto"/>
            </w:tcBorders>
            <w:vAlign w:val="center"/>
            <w:hideMark/>
          </w:tcPr>
          <w:p w14:paraId="1D2613AC" w14:textId="77777777" w:rsidR="00641889" w:rsidRPr="009C5807" w:rsidRDefault="00641889" w:rsidP="001C5541">
            <w:pPr>
              <w:pStyle w:val="TAH"/>
            </w:pPr>
            <w:r w:rsidRPr="009C5807">
              <w:t>Minimum Io</w:t>
            </w:r>
          </w:p>
        </w:tc>
        <w:tc>
          <w:tcPr>
            <w:tcW w:w="1579" w:type="dxa"/>
            <w:tcBorders>
              <w:top w:val="single" w:sz="4" w:space="0" w:color="auto"/>
              <w:left w:val="single" w:sz="6" w:space="0" w:color="auto"/>
              <w:bottom w:val="single" w:sz="6" w:space="0" w:color="auto"/>
              <w:right w:val="single" w:sz="4" w:space="0" w:color="auto"/>
            </w:tcBorders>
            <w:vAlign w:val="center"/>
            <w:hideMark/>
          </w:tcPr>
          <w:p w14:paraId="58CD78DC" w14:textId="77777777" w:rsidR="00641889" w:rsidRPr="009C5807" w:rsidRDefault="00641889" w:rsidP="001C5541">
            <w:pPr>
              <w:pStyle w:val="TAH"/>
            </w:pPr>
            <w:r w:rsidRPr="009C5807">
              <w:t>Maximum Io</w:t>
            </w:r>
          </w:p>
        </w:tc>
      </w:tr>
      <w:tr w:rsidR="00641889" w:rsidRPr="009C5807" w14:paraId="6C4CA8B7" w14:textId="77777777" w:rsidTr="001C5541">
        <w:trPr>
          <w:jc w:val="center"/>
        </w:trPr>
        <w:tc>
          <w:tcPr>
            <w:tcW w:w="1111" w:type="dxa"/>
            <w:tcBorders>
              <w:top w:val="single" w:sz="6" w:space="0" w:color="auto"/>
              <w:left w:val="single" w:sz="4" w:space="0" w:color="auto"/>
              <w:right w:val="single" w:sz="6" w:space="0" w:color="auto"/>
            </w:tcBorders>
            <w:hideMark/>
          </w:tcPr>
          <w:p w14:paraId="3EF33F25" w14:textId="77777777" w:rsidR="00641889" w:rsidRPr="009C5807" w:rsidRDefault="00641889" w:rsidP="001C5541">
            <w:pPr>
              <w:pStyle w:val="TAH"/>
            </w:pPr>
            <w:r w:rsidRPr="009C5807">
              <w:t>dB</w:t>
            </w:r>
          </w:p>
        </w:tc>
        <w:tc>
          <w:tcPr>
            <w:tcW w:w="1110" w:type="dxa"/>
            <w:tcBorders>
              <w:top w:val="single" w:sz="6" w:space="0" w:color="auto"/>
              <w:left w:val="single" w:sz="6" w:space="0" w:color="auto"/>
              <w:right w:val="single" w:sz="6" w:space="0" w:color="auto"/>
            </w:tcBorders>
            <w:hideMark/>
          </w:tcPr>
          <w:p w14:paraId="14CA4117" w14:textId="77777777" w:rsidR="00641889" w:rsidRPr="009C5807" w:rsidRDefault="00641889" w:rsidP="001C5541">
            <w:pPr>
              <w:pStyle w:val="TAH"/>
            </w:pPr>
            <w:r w:rsidRPr="009C5807">
              <w:t>dB</w:t>
            </w:r>
          </w:p>
        </w:tc>
        <w:tc>
          <w:tcPr>
            <w:tcW w:w="1110" w:type="dxa"/>
            <w:tcBorders>
              <w:top w:val="single" w:sz="6" w:space="0" w:color="auto"/>
              <w:left w:val="single" w:sz="4" w:space="0" w:color="auto"/>
              <w:right w:val="single" w:sz="4" w:space="0" w:color="auto"/>
            </w:tcBorders>
            <w:hideMark/>
          </w:tcPr>
          <w:p w14:paraId="2E2FD03F" w14:textId="77777777" w:rsidR="00641889" w:rsidRPr="009C5807" w:rsidRDefault="00641889" w:rsidP="001C5541">
            <w:pPr>
              <w:pStyle w:val="TAH"/>
              <w:rPr>
                <w:rFonts w:cs="Arial"/>
              </w:rPr>
            </w:pPr>
            <w:r w:rsidRPr="009C5807">
              <w:t>dB</w:t>
            </w:r>
          </w:p>
        </w:tc>
        <w:tc>
          <w:tcPr>
            <w:tcW w:w="2232" w:type="dxa"/>
            <w:gridSpan w:val="2"/>
            <w:tcBorders>
              <w:top w:val="single" w:sz="6" w:space="0" w:color="auto"/>
              <w:left w:val="single" w:sz="4" w:space="0" w:color="auto"/>
              <w:bottom w:val="single" w:sz="6" w:space="0" w:color="auto"/>
              <w:right w:val="single" w:sz="6" w:space="0" w:color="auto"/>
            </w:tcBorders>
            <w:hideMark/>
          </w:tcPr>
          <w:p w14:paraId="7B54BFE6" w14:textId="77777777" w:rsidR="00641889" w:rsidRPr="009C5807" w:rsidRDefault="00641889" w:rsidP="001C5541">
            <w:pPr>
              <w:pStyle w:val="TAH"/>
            </w:pPr>
            <w:proofErr w:type="spellStart"/>
            <w:r w:rsidRPr="009C5807">
              <w:rPr>
                <w:rFonts w:cs="Arial"/>
              </w:rPr>
              <w:t>dBm</w:t>
            </w:r>
            <w:proofErr w:type="spellEnd"/>
            <w:r w:rsidRPr="009C5807">
              <w:rPr>
                <w:rFonts w:cs="Arial"/>
              </w:rPr>
              <w:t xml:space="preserve"> / </w:t>
            </w:r>
            <w:r w:rsidRPr="009C5807">
              <w:t>SCS</w:t>
            </w:r>
            <w:r w:rsidRPr="009C5807">
              <w:rPr>
                <w:vertAlign w:val="subscript"/>
              </w:rPr>
              <w:t>CSI-RS</w:t>
            </w:r>
            <w:r w:rsidRPr="009C5807">
              <w:rPr>
                <w:vertAlign w:val="superscript"/>
              </w:rPr>
              <w:t xml:space="preserve"> Note 2</w:t>
            </w:r>
          </w:p>
        </w:tc>
        <w:tc>
          <w:tcPr>
            <w:tcW w:w="1578" w:type="dxa"/>
            <w:tcBorders>
              <w:top w:val="single" w:sz="6" w:space="0" w:color="auto"/>
              <w:left w:val="single" w:sz="6" w:space="0" w:color="auto"/>
              <w:right w:val="single" w:sz="6" w:space="0" w:color="auto"/>
            </w:tcBorders>
            <w:hideMark/>
          </w:tcPr>
          <w:p w14:paraId="7D52D18A" w14:textId="77777777" w:rsidR="00641889" w:rsidRPr="009C5807" w:rsidRDefault="00641889" w:rsidP="001C5541">
            <w:pPr>
              <w:pStyle w:val="TAH"/>
            </w:pPr>
            <w:proofErr w:type="spellStart"/>
            <w:r w:rsidRPr="009C5807">
              <w:t>dBm</w:t>
            </w:r>
            <w:proofErr w:type="spellEnd"/>
            <w:r w:rsidRPr="009C5807">
              <w:t>/</w:t>
            </w:r>
            <w:proofErr w:type="spellStart"/>
            <w:r w:rsidRPr="009C5807">
              <w:t>BW</w:t>
            </w:r>
            <w:r w:rsidRPr="009C5807">
              <w:rPr>
                <w:vertAlign w:val="subscript"/>
              </w:rPr>
              <w:t>Channel</w:t>
            </w:r>
            <w:proofErr w:type="spellEnd"/>
          </w:p>
        </w:tc>
        <w:tc>
          <w:tcPr>
            <w:tcW w:w="1579" w:type="dxa"/>
            <w:tcBorders>
              <w:top w:val="single" w:sz="6" w:space="0" w:color="auto"/>
              <w:left w:val="single" w:sz="6" w:space="0" w:color="auto"/>
              <w:right w:val="single" w:sz="4" w:space="0" w:color="auto"/>
            </w:tcBorders>
            <w:hideMark/>
          </w:tcPr>
          <w:p w14:paraId="6D3D860E" w14:textId="77777777" w:rsidR="00641889" w:rsidRPr="009C5807" w:rsidRDefault="00641889" w:rsidP="001C5541">
            <w:pPr>
              <w:pStyle w:val="TAH"/>
            </w:pPr>
            <w:proofErr w:type="spellStart"/>
            <w:r w:rsidRPr="009C5807">
              <w:t>dBm</w:t>
            </w:r>
            <w:proofErr w:type="spellEnd"/>
            <w:r w:rsidRPr="009C5807">
              <w:t>/</w:t>
            </w:r>
            <w:proofErr w:type="spellStart"/>
            <w:r w:rsidRPr="009C5807">
              <w:t>BW</w:t>
            </w:r>
            <w:r w:rsidRPr="009C5807">
              <w:rPr>
                <w:vertAlign w:val="subscript"/>
              </w:rPr>
              <w:t>Channel</w:t>
            </w:r>
            <w:proofErr w:type="spellEnd"/>
          </w:p>
        </w:tc>
      </w:tr>
      <w:tr w:rsidR="00641889" w:rsidRPr="009C5807" w14:paraId="108C6845" w14:textId="77777777" w:rsidTr="001C5541">
        <w:trPr>
          <w:jc w:val="center"/>
        </w:trPr>
        <w:tc>
          <w:tcPr>
            <w:tcW w:w="0" w:type="auto"/>
            <w:tcBorders>
              <w:left w:val="single" w:sz="4" w:space="0" w:color="auto"/>
              <w:bottom w:val="single" w:sz="6" w:space="0" w:color="auto"/>
              <w:right w:val="single" w:sz="6" w:space="0" w:color="auto"/>
            </w:tcBorders>
            <w:hideMark/>
          </w:tcPr>
          <w:p w14:paraId="53F16865" w14:textId="77777777" w:rsidR="00641889" w:rsidRPr="009C5807" w:rsidRDefault="00641889" w:rsidP="001C5541">
            <w:pPr>
              <w:pStyle w:val="TAH"/>
            </w:pPr>
          </w:p>
        </w:tc>
        <w:tc>
          <w:tcPr>
            <w:tcW w:w="0" w:type="auto"/>
            <w:tcBorders>
              <w:left w:val="single" w:sz="6" w:space="0" w:color="auto"/>
              <w:bottom w:val="single" w:sz="6" w:space="0" w:color="auto"/>
              <w:right w:val="single" w:sz="6" w:space="0" w:color="auto"/>
            </w:tcBorders>
            <w:hideMark/>
          </w:tcPr>
          <w:p w14:paraId="6F3EC487" w14:textId="77777777" w:rsidR="00641889" w:rsidRPr="009C5807" w:rsidRDefault="00641889" w:rsidP="001C5541">
            <w:pPr>
              <w:pStyle w:val="TAH"/>
            </w:pPr>
          </w:p>
        </w:tc>
        <w:tc>
          <w:tcPr>
            <w:tcW w:w="0" w:type="auto"/>
            <w:tcBorders>
              <w:left w:val="single" w:sz="4" w:space="0" w:color="auto"/>
              <w:bottom w:val="single" w:sz="4" w:space="0" w:color="auto"/>
              <w:right w:val="single" w:sz="4" w:space="0" w:color="auto"/>
            </w:tcBorders>
            <w:hideMark/>
          </w:tcPr>
          <w:p w14:paraId="56066714" w14:textId="77777777" w:rsidR="00641889" w:rsidRPr="009C5807" w:rsidRDefault="00641889" w:rsidP="001C5541">
            <w:pPr>
              <w:pStyle w:val="TAH"/>
              <w:rPr>
                <w:rFonts w:cs="Arial"/>
              </w:rPr>
            </w:pPr>
          </w:p>
        </w:tc>
        <w:tc>
          <w:tcPr>
            <w:tcW w:w="1116" w:type="dxa"/>
            <w:tcBorders>
              <w:top w:val="single" w:sz="6" w:space="0" w:color="auto"/>
              <w:left w:val="single" w:sz="4" w:space="0" w:color="auto"/>
              <w:bottom w:val="single" w:sz="6" w:space="0" w:color="auto"/>
              <w:right w:val="single" w:sz="6" w:space="0" w:color="auto"/>
            </w:tcBorders>
            <w:hideMark/>
          </w:tcPr>
          <w:p w14:paraId="4EAD43CE" w14:textId="77777777" w:rsidR="00641889" w:rsidRPr="009C5807" w:rsidRDefault="00641889" w:rsidP="001C5541">
            <w:pPr>
              <w:pStyle w:val="TAH"/>
            </w:pPr>
            <w:r w:rsidRPr="009C5807">
              <w:t>SCS</w:t>
            </w:r>
            <w:r w:rsidRPr="009C5807">
              <w:rPr>
                <w:vertAlign w:val="subscript"/>
              </w:rPr>
              <w:t>CSI-RS</w:t>
            </w:r>
            <w:r w:rsidRPr="009C5807">
              <w:rPr>
                <w:rFonts w:cs="Arial"/>
              </w:rPr>
              <w:t xml:space="preserve"> = 60kHz</w:t>
            </w:r>
          </w:p>
        </w:tc>
        <w:tc>
          <w:tcPr>
            <w:tcW w:w="1116" w:type="dxa"/>
            <w:tcBorders>
              <w:top w:val="single" w:sz="6" w:space="0" w:color="auto"/>
              <w:left w:val="single" w:sz="4" w:space="0" w:color="auto"/>
              <w:bottom w:val="single" w:sz="6" w:space="0" w:color="auto"/>
              <w:right w:val="single" w:sz="6" w:space="0" w:color="auto"/>
            </w:tcBorders>
            <w:hideMark/>
          </w:tcPr>
          <w:p w14:paraId="680F11FF" w14:textId="77777777" w:rsidR="00641889" w:rsidRPr="009C5807" w:rsidRDefault="00641889" w:rsidP="001C5541">
            <w:pPr>
              <w:pStyle w:val="TAH"/>
            </w:pPr>
            <w:r w:rsidRPr="009C5807">
              <w:t>SCS</w:t>
            </w:r>
            <w:r w:rsidRPr="009C5807">
              <w:rPr>
                <w:vertAlign w:val="subscript"/>
              </w:rPr>
              <w:t>CSI-RS</w:t>
            </w:r>
            <w:r w:rsidRPr="009C5807">
              <w:rPr>
                <w:rFonts w:cs="Arial"/>
              </w:rPr>
              <w:t xml:space="preserve"> = 120kHz</w:t>
            </w:r>
          </w:p>
        </w:tc>
        <w:tc>
          <w:tcPr>
            <w:tcW w:w="0" w:type="auto"/>
            <w:tcBorders>
              <w:left w:val="single" w:sz="6" w:space="0" w:color="auto"/>
              <w:bottom w:val="single" w:sz="6" w:space="0" w:color="auto"/>
              <w:right w:val="single" w:sz="6" w:space="0" w:color="auto"/>
            </w:tcBorders>
            <w:hideMark/>
          </w:tcPr>
          <w:p w14:paraId="25324D83" w14:textId="77777777" w:rsidR="00641889" w:rsidRPr="009C5807" w:rsidRDefault="00641889" w:rsidP="001C5541">
            <w:pPr>
              <w:pStyle w:val="TAH"/>
            </w:pPr>
          </w:p>
        </w:tc>
        <w:tc>
          <w:tcPr>
            <w:tcW w:w="0" w:type="auto"/>
            <w:tcBorders>
              <w:left w:val="single" w:sz="6" w:space="0" w:color="auto"/>
              <w:bottom w:val="single" w:sz="6" w:space="0" w:color="auto"/>
              <w:right w:val="single" w:sz="4" w:space="0" w:color="auto"/>
            </w:tcBorders>
            <w:hideMark/>
          </w:tcPr>
          <w:p w14:paraId="15D46752" w14:textId="77777777" w:rsidR="00641889" w:rsidRPr="009C5807" w:rsidRDefault="00641889" w:rsidP="001C5541">
            <w:pPr>
              <w:pStyle w:val="TAH"/>
            </w:pPr>
          </w:p>
        </w:tc>
      </w:tr>
      <w:tr w:rsidR="00641889" w:rsidRPr="009C5807" w14:paraId="16428E5B" w14:textId="77777777" w:rsidTr="001C5541">
        <w:trPr>
          <w:jc w:val="center"/>
        </w:trPr>
        <w:tc>
          <w:tcPr>
            <w:tcW w:w="1111" w:type="dxa"/>
            <w:tcBorders>
              <w:top w:val="single" w:sz="6" w:space="0" w:color="auto"/>
              <w:left w:val="single" w:sz="4" w:space="0" w:color="auto"/>
              <w:bottom w:val="nil"/>
              <w:right w:val="single" w:sz="6" w:space="0" w:color="auto"/>
            </w:tcBorders>
            <w:hideMark/>
          </w:tcPr>
          <w:p w14:paraId="7588CA5F" w14:textId="77777777" w:rsidR="00641889" w:rsidRPr="009C5807" w:rsidRDefault="00641889" w:rsidP="001C5541">
            <w:pPr>
              <w:pStyle w:val="TAC"/>
            </w:pPr>
            <w:r w:rsidRPr="009C5807">
              <w:rPr>
                <w:rFonts w:cs="Arial"/>
              </w:rPr>
              <w:t>±</w:t>
            </w:r>
            <w:r w:rsidRPr="009C5807">
              <w:t>6.5</w:t>
            </w:r>
          </w:p>
        </w:tc>
        <w:tc>
          <w:tcPr>
            <w:tcW w:w="1110" w:type="dxa"/>
            <w:tcBorders>
              <w:top w:val="single" w:sz="6" w:space="0" w:color="auto"/>
              <w:left w:val="single" w:sz="6" w:space="0" w:color="auto"/>
              <w:bottom w:val="nil"/>
              <w:right w:val="single" w:sz="4" w:space="0" w:color="auto"/>
            </w:tcBorders>
            <w:hideMark/>
          </w:tcPr>
          <w:p w14:paraId="1BC89E44" w14:textId="77777777" w:rsidR="00641889" w:rsidRPr="009C5807" w:rsidRDefault="00641889" w:rsidP="001C5541">
            <w:pPr>
              <w:pStyle w:val="TAC"/>
            </w:pPr>
            <w:r w:rsidRPr="009C5807">
              <w:rPr>
                <w:rFonts w:cs="Arial"/>
              </w:rPr>
              <w:t>±</w:t>
            </w:r>
            <w:r w:rsidRPr="009C5807">
              <w:t>9.5</w:t>
            </w:r>
          </w:p>
        </w:tc>
        <w:tc>
          <w:tcPr>
            <w:tcW w:w="1110" w:type="dxa"/>
            <w:tcBorders>
              <w:top w:val="single" w:sz="4" w:space="0" w:color="auto"/>
              <w:left w:val="single" w:sz="4" w:space="0" w:color="auto"/>
              <w:bottom w:val="single" w:sz="4" w:space="0" w:color="auto"/>
              <w:right w:val="single" w:sz="4" w:space="0" w:color="auto"/>
            </w:tcBorders>
            <w:hideMark/>
          </w:tcPr>
          <w:p w14:paraId="7A6C6500" w14:textId="77777777" w:rsidR="00641889" w:rsidRPr="009C5807" w:rsidRDefault="00641889" w:rsidP="001C5541">
            <w:pPr>
              <w:pStyle w:val="TAC"/>
            </w:pPr>
            <w:r w:rsidRPr="009C5807">
              <w:rPr>
                <w:rFonts w:eastAsia="Yu Mincho" w:cs="Arial"/>
                <w:lang w:eastAsia="ja-JP"/>
              </w:rPr>
              <w:t>≥-3</w:t>
            </w:r>
          </w:p>
        </w:tc>
        <w:tc>
          <w:tcPr>
            <w:tcW w:w="2232" w:type="dxa"/>
            <w:gridSpan w:val="2"/>
            <w:tcBorders>
              <w:top w:val="single" w:sz="6" w:space="0" w:color="auto"/>
              <w:left w:val="single" w:sz="4" w:space="0" w:color="auto"/>
              <w:bottom w:val="single" w:sz="6" w:space="0" w:color="auto"/>
              <w:right w:val="single" w:sz="6" w:space="0" w:color="auto"/>
            </w:tcBorders>
            <w:hideMark/>
          </w:tcPr>
          <w:p w14:paraId="2B6BAA16" w14:textId="77777777" w:rsidR="00641889" w:rsidRPr="009C5807" w:rsidRDefault="00641889" w:rsidP="001C5541">
            <w:pPr>
              <w:pStyle w:val="TAC"/>
              <w:rPr>
                <w:rFonts w:eastAsia="Yu Mincho"/>
                <w:lang w:eastAsia="ja-JP"/>
              </w:rPr>
            </w:pPr>
            <w:r w:rsidRPr="009C5807">
              <w:t>Same value as CSI-RS_RP in Table B.2.4.2-2, according to UE Power class, operating band and angle of arrival</w:t>
            </w:r>
          </w:p>
        </w:tc>
        <w:tc>
          <w:tcPr>
            <w:tcW w:w="1578" w:type="dxa"/>
            <w:tcBorders>
              <w:top w:val="single" w:sz="6" w:space="0" w:color="auto"/>
              <w:left w:val="single" w:sz="6" w:space="0" w:color="auto"/>
              <w:bottom w:val="single" w:sz="6" w:space="0" w:color="auto"/>
              <w:right w:val="single" w:sz="6" w:space="0" w:color="auto"/>
            </w:tcBorders>
            <w:hideMark/>
          </w:tcPr>
          <w:p w14:paraId="5C68D5D9" w14:textId="77777777" w:rsidR="00641889" w:rsidRPr="009C5807" w:rsidRDefault="00641889" w:rsidP="001C5541">
            <w:pPr>
              <w:pStyle w:val="TAC"/>
            </w:pPr>
            <w:r w:rsidRPr="009C5807">
              <w:rPr>
                <w:lang w:eastAsia="zh-CN"/>
              </w:rPr>
              <w:t>N/A</w:t>
            </w:r>
          </w:p>
        </w:tc>
        <w:tc>
          <w:tcPr>
            <w:tcW w:w="1579" w:type="dxa"/>
            <w:tcBorders>
              <w:top w:val="single" w:sz="6" w:space="0" w:color="auto"/>
              <w:left w:val="single" w:sz="6" w:space="0" w:color="auto"/>
              <w:bottom w:val="single" w:sz="6" w:space="0" w:color="auto"/>
              <w:right w:val="single" w:sz="4" w:space="0" w:color="auto"/>
            </w:tcBorders>
            <w:hideMark/>
          </w:tcPr>
          <w:p w14:paraId="3CE0C717" w14:textId="77777777" w:rsidR="00641889" w:rsidRPr="009C5807" w:rsidRDefault="00641889" w:rsidP="001C5541">
            <w:pPr>
              <w:pStyle w:val="TAC"/>
            </w:pPr>
            <w:r w:rsidRPr="009C5807">
              <w:t>-70</w:t>
            </w:r>
          </w:p>
        </w:tc>
      </w:tr>
      <w:tr w:rsidR="00641889" w:rsidRPr="009C5807" w14:paraId="426DEE10" w14:textId="77777777" w:rsidTr="001C5541">
        <w:trPr>
          <w:jc w:val="center"/>
        </w:trPr>
        <w:tc>
          <w:tcPr>
            <w:tcW w:w="1111" w:type="dxa"/>
            <w:tcBorders>
              <w:top w:val="single" w:sz="6" w:space="0" w:color="auto"/>
              <w:left w:val="single" w:sz="4" w:space="0" w:color="auto"/>
              <w:bottom w:val="single" w:sz="6" w:space="0" w:color="auto"/>
              <w:right w:val="single" w:sz="6" w:space="0" w:color="auto"/>
            </w:tcBorders>
            <w:vAlign w:val="center"/>
            <w:hideMark/>
          </w:tcPr>
          <w:p w14:paraId="125BFA19" w14:textId="77777777" w:rsidR="00641889" w:rsidRPr="009C5807" w:rsidRDefault="00641889" w:rsidP="001C5541">
            <w:pPr>
              <w:pStyle w:val="TAC"/>
            </w:pPr>
            <w:r w:rsidRPr="009C5807">
              <w:sym w:font="Symbol" w:char="F0B1"/>
            </w:r>
            <w:r w:rsidRPr="009C5807">
              <w:t>8.5</w:t>
            </w:r>
          </w:p>
        </w:tc>
        <w:tc>
          <w:tcPr>
            <w:tcW w:w="1110" w:type="dxa"/>
            <w:tcBorders>
              <w:top w:val="single" w:sz="6" w:space="0" w:color="auto"/>
              <w:left w:val="single" w:sz="6" w:space="0" w:color="auto"/>
              <w:bottom w:val="single" w:sz="6" w:space="0" w:color="auto"/>
              <w:right w:val="single" w:sz="6" w:space="0" w:color="auto"/>
            </w:tcBorders>
            <w:vAlign w:val="center"/>
            <w:hideMark/>
          </w:tcPr>
          <w:p w14:paraId="6D965E08" w14:textId="77777777" w:rsidR="00641889" w:rsidRPr="009C5807" w:rsidRDefault="00641889" w:rsidP="001C5541">
            <w:pPr>
              <w:pStyle w:val="TAC"/>
            </w:pPr>
            <w:r w:rsidRPr="009C5807">
              <w:sym w:font="Symbol" w:char="F0B1"/>
            </w:r>
            <w:r w:rsidRPr="009C5807">
              <w:t>11.5</w:t>
            </w:r>
          </w:p>
        </w:tc>
        <w:tc>
          <w:tcPr>
            <w:tcW w:w="1110" w:type="dxa"/>
            <w:tcBorders>
              <w:top w:val="single" w:sz="4" w:space="0" w:color="auto"/>
              <w:left w:val="single" w:sz="4" w:space="0" w:color="auto"/>
              <w:bottom w:val="single" w:sz="6" w:space="0" w:color="auto"/>
              <w:right w:val="single" w:sz="4" w:space="0" w:color="auto"/>
            </w:tcBorders>
            <w:hideMark/>
          </w:tcPr>
          <w:p w14:paraId="3CA247A7" w14:textId="77777777" w:rsidR="00641889" w:rsidRPr="009C5807" w:rsidRDefault="00641889" w:rsidP="001C5541">
            <w:pPr>
              <w:pStyle w:val="TAC"/>
            </w:pPr>
            <w:r w:rsidRPr="009C5807">
              <w:rPr>
                <w:rFonts w:eastAsia="Yu Mincho" w:cs="Arial"/>
                <w:lang w:eastAsia="ja-JP"/>
              </w:rPr>
              <w:t>≥-3</w:t>
            </w:r>
          </w:p>
        </w:tc>
        <w:tc>
          <w:tcPr>
            <w:tcW w:w="2232" w:type="dxa"/>
            <w:gridSpan w:val="2"/>
            <w:tcBorders>
              <w:top w:val="single" w:sz="6" w:space="0" w:color="auto"/>
              <w:left w:val="single" w:sz="4" w:space="0" w:color="auto"/>
              <w:bottom w:val="single" w:sz="6" w:space="0" w:color="auto"/>
              <w:right w:val="single" w:sz="6" w:space="0" w:color="auto"/>
            </w:tcBorders>
            <w:vAlign w:val="center"/>
            <w:hideMark/>
          </w:tcPr>
          <w:p w14:paraId="38A39721" w14:textId="77777777" w:rsidR="00641889" w:rsidRPr="009C5807" w:rsidRDefault="00641889" w:rsidP="001C5541">
            <w:pPr>
              <w:pStyle w:val="TAC"/>
            </w:pPr>
            <w:r w:rsidRPr="009C5807">
              <w:t>N/A</w:t>
            </w:r>
          </w:p>
        </w:tc>
        <w:tc>
          <w:tcPr>
            <w:tcW w:w="1578" w:type="dxa"/>
            <w:tcBorders>
              <w:top w:val="single" w:sz="6" w:space="0" w:color="auto"/>
              <w:left w:val="single" w:sz="6" w:space="0" w:color="auto"/>
              <w:bottom w:val="single" w:sz="6" w:space="0" w:color="auto"/>
              <w:right w:val="single" w:sz="6" w:space="0" w:color="auto"/>
            </w:tcBorders>
            <w:vAlign w:val="center"/>
            <w:hideMark/>
          </w:tcPr>
          <w:p w14:paraId="76E98F12" w14:textId="77777777" w:rsidR="00641889" w:rsidRPr="009C5807" w:rsidRDefault="00641889" w:rsidP="001C5541">
            <w:pPr>
              <w:pStyle w:val="TAC"/>
            </w:pPr>
            <w:r w:rsidRPr="009C5807">
              <w:t>-70</w:t>
            </w:r>
          </w:p>
        </w:tc>
        <w:tc>
          <w:tcPr>
            <w:tcW w:w="1579" w:type="dxa"/>
            <w:tcBorders>
              <w:top w:val="single" w:sz="6" w:space="0" w:color="auto"/>
              <w:left w:val="single" w:sz="6" w:space="0" w:color="auto"/>
              <w:bottom w:val="single" w:sz="6" w:space="0" w:color="auto"/>
              <w:right w:val="single" w:sz="4" w:space="0" w:color="auto"/>
            </w:tcBorders>
            <w:vAlign w:val="center"/>
            <w:hideMark/>
          </w:tcPr>
          <w:p w14:paraId="7922ADAE" w14:textId="77777777" w:rsidR="00641889" w:rsidRPr="009C5807" w:rsidRDefault="00641889" w:rsidP="001C5541">
            <w:pPr>
              <w:pStyle w:val="TAC"/>
            </w:pPr>
            <w:r w:rsidRPr="009C5807">
              <w:t>-50</w:t>
            </w:r>
          </w:p>
        </w:tc>
      </w:tr>
      <w:tr w:rsidR="00641889" w:rsidRPr="009C5807" w14:paraId="5D8FC98E" w14:textId="77777777" w:rsidTr="001C5541">
        <w:trPr>
          <w:jc w:val="center"/>
        </w:trPr>
        <w:tc>
          <w:tcPr>
            <w:tcW w:w="8720" w:type="dxa"/>
            <w:gridSpan w:val="7"/>
            <w:tcBorders>
              <w:top w:val="single" w:sz="6" w:space="0" w:color="auto"/>
              <w:left w:val="single" w:sz="4" w:space="0" w:color="auto"/>
              <w:bottom w:val="single" w:sz="6" w:space="0" w:color="auto"/>
              <w:right w:val="single" w:sz="4" w:space="0" w:color="auto"/>
            </w:tcBorders>
            <w:vAlign w:val="center"/>
            <w:hideMark/>
          </w:tcPr>
          <w:p w14:paraId="0E52AD6A" w14:textId="77777777" w:rsidR="00641889" w:rsidRPr="009C5807" w:rsidRDefault="00641889" w:rsidP="001C5541">
            <w:pPr>
              <w:pStyle w:val="TAN"/>
            </w:pPr>
            <w:r w:rsidRPr="009C5807">
              <w:t>NOTE 1:</w:t>
            </w:r>
            <w:r w:rsidRPr="009C5807">
              <w:tab/>
              <w:t xml:space="preserve">Io </w:t>
            </w:r>
            <w:r w:rsidRPr="009C5807">
              <w:rPr>
                <w:rFonts w:eastAsia="MS Mincho"/>
              </w:rPr>
              <w:t>specified at the Reference point, and</w:t>
            </w:r>
            <w:r w:rsidRPr="009C5807">
              <w:t xml:space="preserve"> assumed to have constant EPRE across the bandwidth.</w:t>
            </w:r>
          </w:p>
          <w:p w14:paraId="14D36792" w14:textId="77777777" w:rsidR="00641889" w:rsidRPr="009C5807" w:rsidRDefault="00641889" w:rsidP="001C5541">
            <w:pPr>
              <w:pStyle w:val="TAN"/>
            </w:pPr>
            <w:r w:rsidRPr="009C5807">
              <w:t>NOTE 2:</w:t>
            </w:r>
            <w:r w:rsidRPr="009C5807">
              <w:tab/>
              <w:t xml:space="preserve">Values based on </w:t>
            </w:r>
            <w:proofErr w:type="spellStart"/>
            <w:r w:rsidRPr="009C5807">
              <w:t>Refsens</w:t>
            </w:r>
            <w:proofErr w:type="spellEnd"/>
            <w:r w:rsidRPr="009C5807">
              <w:t xml:space="preserve"> and EIS spherical coverage as defined in clauses 7.3.2 and 7.3.4 of TS 38.101-2 [19]. Applicable side condition selected depending on angle of arrival.</w:t>
            </w:r>
          </w:p>
          <w:p w14:paraId="0D38F807" w14:textId="77777777" w:rsidR="00641889" w:rsidRPr="009C5807" w:rsidRDefault="00641889" w:rsidP="001C5541">
            <w:pPr>
              <w:pStyle w:val="TAN"/>
            </w:pPr>
            <w:r w:rsidRPr="009C5807">
              <w:t>NOTE 3:</w:t>
            </w:r>
            <w:r w:rsidRPr="009C5807">
              <w:tab/>
              <w:t xml:space="preserve">In the test cases, the CSI-RS </w:t>
            </w:r>
            <w:proofErr w:type="spellStart"/>
            <w:r w:rsidRPr="009C5807">
              <w:rPr>
                <w:rFonts w:hint="eastAsia"/>
              </w:rPr>
              <w:t>Ê</w:t>
            </w:r>
            <w:r w:rsidRPr="009C5807">
              <w:t>s</w:t>
            </w:r>
            <w:proofErr w:type="spellEnd"/>
            <w:r w:rsidRPr="009C5807">
              <w:t>/</w:t>
            </w:r>
            <w:proofErr w:type="spellStart"/>
            <w:r w:rsidRPr="009C5807">
              <w:t>Iot</w:t>
            </w:r>
            <w:proofErr w:type="spellEnd"/>
            <w:r w:rsidRPr="009C5807">
              <w:t xml:space="preserve"> and related parameters may need to be adjusted to ensure </w:t>
            </w:r>
            <w:proofErr w:type="spellStart"/>
            <w:r w:rsidRPr="009C5807">
              <w:rPr>
                <w:rFonts w:hint="eastAsia"/>
              </w:rPr>
              <w:t>Ê</w:t>
            </w:r>
            <w:r w:rsidRPr="009C5807">
              <w:t>s</w:t>
            </w:r>
            <w:proofErr w:type="spellEnd"/>
            <w:r w:rsidRPr="009C5807">
              <w:t>/</w:t>
            </w:r>
            <w:proofErr w:type="spellStart"/>
            <w:r w:rsidRPr="009C5807">
              <w:t>Iot</w:t>
            </w:r>
            <w:proofErr w:type="spellEnd"/>
            <w:r w:rsidRPr="009C5807">
              <w:t xml:space="preserve"> at UE baseband is above the value defined in this table.</w:t>
            </w:r>
          </w:p>
        </w:tc>
      </w:tr>
    </w:tbl>
    <w:p w14:paraId="70344272" w14:textId="77777777" w:rsidR="00641889" w:rsidRPr="009C5807" w:rsidRDefault="00641889" w:rsidP="00641889">
      <w:pPr>
        <w:rPr>
          <w:lang w:eastAsia="zh-CN"/>
        </w:rPr>
      </w:pPr>
    </w:p>
    <w:p w14:paraId="1FE604E7" w14:textId="77777777" w:rsidR="00641889" w:rsidRPr="009C5807" w:rsidRDefault="00641889" w:rsidP="00641889">
      <w:pPr>
        <w:pStyle w:val="5"/>
      </w:pPr>
      <w:r w:rsidRPr="009C5807">
        <w:t>10.1.20.2.2</w:t>
      </w:r>
      <w:r w:rsidRPr="009C5807">
        <w:tab/>
        <w:t>Relative Accuracy</w:t>
      </w:r>
    </w:p>
    <w:p w14:paraId="5656E490" w14:textId="40EE9B64" w:rsidR="00641889" w:rsidRDefault="00641889" w:rsidP="00641889">
      <w:pPr>
        <w:rPr>
          <w:rFonts w:cs="v4.2.0"/>
        </w:rPr>
      </w:pPr>
      <w:r w:rsidRPr="009C5807">
        <w:rPr>
          <w:rFonts w:cs="v4.2.0"/>
        </w:rPr>
        <w:t xml:space="preserve">The relative accuracy of </w:t>
      </w:r>
      <w:r w:rsidRPr="009C5807">
        <w:rPr>
          <w:rFonts w:cs="v4.2.0"/>
          <w:lang w:eastAsia="zh-CN"/>
        </w:rPr>
        <w:t>CSI-RS based L1-</w:t>
      </w:r>
      <w:r w:rsidRPr="009C5807">
        <w:rPr>
          <w:rFonts w:cs="v4.2.0"/>
        </w:rPr>
        <w:t xml:space="preserve">RSRP is defined as the </w:t>
      </w:r>
      <w:r w:rsidRPr="009C5807">
        <w:rPr>
          <w:rFonts w:cs="v4.2.0"/>
          <w:lang w:eastAsia="zh-CN"/>
        </w:rPr>
        <w:t>L1-</w:t>
      </w:r>
      <w:r w:rsidRPr="009C5807">
        <w:rPr>
          <w:rFonts w:cs="v4.2.0"/>
        </w:rPr>
        <w:t xml:space="preserve">RSRP measured from one CSI-RS compared to the </w:t>
      </w:r>
      <w:r w:rsidRPr="009C5807">
        <w:rPr>
          <w:lang w:val="en-US"/>
        </w:rPr>
        <w:t>largest measured value of L1-RSRP among all CSI-RS resources of the serving cell</w:t>
      </w:r>
      <w:r w:rsidRPr="009C5807">
        <w:rPr>
          <w:rFonts w:cs="v4.2.0"/>
        </w:rPr>
        <w:t>.</w:t>
      </w:r>
    </w:p>
    <w:p w14:paraId="5D8CE1DF" w14:textId="7F7AF382" w:rsidR="00426BDD" w:rsidDel="00CA60C1" w:rsidRDefault="00012664" w:rsidP="00426BDD">
      <w:pPr>
        <w:rPr>
          <w:ins w:id="88" w:author="Dan Liu/Advanced Solution Research Lab /SRC-Beijing/Engineer/Samsung Electronics" w:date="2024-05-23T09:19:00Z"/>
          <w:del w:id="89" w:author="Dan Liu/Advanced Solution Research Lab /SRC-Beijing/Engineer/Samsung Electronics" w:date="2024-05-12T18:19:00Z"/>
          <w:rFonts w:cs="v4.2.0"/>
        </w:rPr>
      </w:pPr>
      <w:ins w:id="90" w:author="Dan Liu/Advanced Solution Research Lab /SRC-Beijing/Engineer/Samsung Electronics" w:date="2024-05-23T13:11:00Z">
        <w:r w:rsidRPr="00012664">
          <w:rPr>
            <w:rFonts w:cs="v4.2.0"/>
          </w:rPr>
          <w:t>For simultaneous reception from multiple directions</w:t>
        </w:r>
        <w:r>
          <w:rPr>
            <w:rFonts w:cs="v4.2.0"/>
          </w:rPr>
          <w:t>, w</w:t>
        </w:r>
      </w:ins>
      <w:ins w:id="91" w:author="Dan Liu/Advanced Solution Research Lab /SRC-Beijing/Engineer/Samsung Electronics" w:date="2024-05-23T09:19:00Z">
        <w:r w:rsidR="00426BDD" w:rsidRPr="00CA60C1">
          <w:rPr>
            <w:rFonts w:cs="v4.2.0"/>
          </w:rPr>
          <w:t xml:space="preserve">hen the UE is configured with </w:t>
        </w:r>
        <w:r w:rsidR="00426BDD" w:rsidRPr="00CA60C1">
          <w:rPr>
            <w:rFonts w:cs="v4.2.0"/>
            <w:i/>
          </w:rPr>
          <w:t>groupBasedBeamReporting-r17</w:t>
        </w:r>
        <w:r w:rsidR="00426BDD" w:rsidRPr="00CA60C1">
          <w:rPr>
            <w:rFonts w:cs="v4.2.0"/>
          </w:rPr>
          <w:t xml:space="preserve"> set to 'enabled', the relative accuracy of </w:t>
        </w:r>
        <w:r w:rsidR="00426BDD">
          <w:rPr>
            <w:rFonts w:cs="v4.2.0"/>
          </w:rPr>
          <w:t>CSI-RS</w:t>
        </w:r>
        <w:r w:rsidR="00426BDD" w:rsidRPr="00CA60C1">
          <w:rPr>
            <w:rFonts w:cs="v4.2.0"/>
          </w:rPr>
          <w:t xml:space="preserve"> based L1-RSRP is defined as </w:t>
        </w:r>
        <w:r w:rsidR="00426BDD">
          <w:rPr>
            <w:rFonts w:cs="v4.2.0"/>
          </w:rPr>
          <w:t xml:space="preserve">the L1-RSRP measured from one </w:t>
        </w:r>
      </w:ins>
      <w:ins w:id="92" w:author="Dan Liu/Advanced Solution Research Lab /SRC-Beijing/Engineer/Samsung Electronics" w:date="2024-05-23T09:20:00Z">
        <w:r w:rsidR="00045E97">
          <w:rPr>
            <w:rFonts w:cs="v4.2.0"/>
          </w:rPr>
          <w:t>CSI-RS</w:t>
        </w:r>
      </w:ins>
      <w:ins w:id="93" w:author="Dan Liu/Advanced Solution Research Lab /SRC-Beijing/Engineer/Samsung Electronics" w:date="2024-05-23T09:19:00Z">
        <w:r w:rsidR="00426BDD">
          <w:rPr>
            <w:rFonts w:cs="v4.2.0"/>
          </w:rPr>
          <w:t xml:space="preserve"> </w:t>
        </w:r>
        <w:r w:rsidR="00426BDD" w:rsidRPr="009C5807">
          <w:rPr>
            <w:rFonts w:cs="v4.2.0"/>
          </w:rPr>
          <w:t xml:space="preserve">compared to the </w:t>
        </w:r>
        <w:r w:rsidR="00426BDD" w:rsidRPr="009C5807">
          <w:rPr>
            <w:lang w:val="en-US"/>
          </w:rPr>
          <w:t xml:space="preserve">largest measured value of L1-RSRP among all </w:t>
        </w:r>
      </w:ins>
      <w:ins w:id="94" w:author="Dan Liu/Advanced Solution Research Lab /SRC-Beijing/Engineer/Samsung Electronics" w:date="2024-05-23T09:20:00Z">
        <w:r w:rsidR="00045E97">
          <w:rPr>
            <w:lang w:val="en-US"/>
          </w:rPr>
          <w:t>CSI-RS</w:t>
        </w:r>
      </w:ins>
      <w:ins w:id="95" w:author="Dan Liu/Advanced Solution Research Lab /SRC-Beijing/Engineer/Samsung Electronics" w:date="2024-05-23T09:19:00Z">
        <w:r w:rsidR="00426BDD" w:rsidRPr="009C5807">
          <w:rPr>
            <w:lang w:val="en-US"/>
          </w:rPr>
          <w:t xml:space="preserve">s of the </w:t>
        </w:r>
        <w:r w:rsidR="00426BDD">
          <w:rPr>
            <w:lang w:val="en-US"/>
          </w:rPr>
          <w:t xml:space="preserve">serving </w:t>
        </w:r>
        <w:r w:rsidR="00426BDD" w:rsidRPr="009C5807">
          <w:rPr>
            <w:lang w:val="en-US"/>
          </w:rPr>
          <w:t>cell</w:t>
        </w:r>
        <w:r w:rsidR="00426BDD">
          <w:rPr>
            <w:lang w:val="en-US"/>
          </w:rPr>
          <w:t xml:space="preserve"> on which UE performs L1-RSRP measurements </w:t>
        </w:r>
      </w:ins>
      <w:ins w:id="96" w:author="Dan Liu/Advanced Solution Research Lab /SRC-Beijing/Engineer/Samsung Electronics" w:date="2024-05-23T13:12:00Z">
        <w:r>
          <w:rPr>
            <w:lang w:val="en-US"/>
          </w:rPr>
          <w:t>[</w:t>
        </w:r>
      </w:ins>
      <w:ins w:id="97" w:author="Dan Liu/Advanced Solution Research Lab /SRC-Beijing/Engineer/Samsung Electronics" w:date="2024-05-23T09:19:00Z">
        <w:r w:rsidR="00426BDD">
          <w:rPr>
            <w:rFonts w:cs="v4.2.0"/>
          </w:rPr>
          <w:t xml:space="preserve">with </w:t>
        </w:r>
        <w:r w:rsidR="00426BDD" w:rsidRPr="00F87873">
          <w:rPr>
            <w:rFonts w:cs="v4.2.0"/>
          </w:rPr>
          <w:t xml:space="preserve">different Rx </w:t>
        </w:r>
        <w:r w:rsidR="00426BDD">
          <w:rPr>
            <w:rFonts w:cs="v4.2.0"/>
          </w:rPr>
          <w:t>beam</w:t>
        </w:r>
        <w:r w:rsidR="00426BDD" w:rsidRPr="00F87873">
          <w:rPr>
            <w:rFonts w:cs="v4.2.0"/>
          </w:rPr>
          <w:t>s</w:t>
        </w:r>
        <w:r w:rsidR="00426BDD">
          <w:rPr>
            <w:lang w:val="en-US"/>
          </w:rPr>
          <w:t xml:space="preserve">, the all </w:t>
        </w:r>
      </w:ins>
      <w:ins w:id="98" w:author="Dan Liu/Advanced Solution Research Lab /SRC-Beijing/Engineer/Samsung Electronics" w:date="2024-05-23T09:20:00Z">
        <w:r w:rsidR="00045E97">
          <w:rPr>
            <w:lang w:val="en-US"/>
          </w:rPr>
          <w:t>CSI-RS</w:t>
        </w:r>
        <w:r w:rsidR="00045E97" w:rsidRPr="009C5807">
          <w:rPr>
            <w:lang w:val="en-US"/>
          </w:rPr>
          <w:t>s</w:t>
        </w:r>
      </w:ins>
      <w:ins w:id="99" w:author="Dan Liu/Advanced Solution Research Lab /SRC-Beijing/Engineer/Samsung Electronics" w:date="2024-05-23T09:19:00Z">
        <w:r w:rsidR="00426BDD">
          <w:rPr>
            <w:lang w:val="en-US"/>
          </w:rPr>
          <w:t xml:space="preserve"> are in the same or different </w:t>
        </w:r>
        <w:r w:rsidR="00426BDD" w:rsidRPr="00CA60C1">
          <w:rPr>
            <w:lang w:val="en-US"/>
          </w:rPr>
          <w:t>resource set</w:t>
        </w:r>
        <w:r w:rsidR="00426BDD">
          <w:rPr>
            <w:lang w:val="en-US"/>
          </w:rPr>
          <w:t xml:space="preserve"> (s) </w:t>
        </w:r>
        <w:r w:rsidR="00426BDD">
          <w:rPr>
            <w:rFonts w:cs="v4.2.0"/>
          </w:rPr>
          <w:t xml:space="preserve">in one </w:t>
        </w:r>
        <w:r w:rsidR="00426BDD">
          <w:rPr>
            <w:color w:val="000000"/>
            <w:lang w:val="en-US"/>
          </w:rPr>
          <w:t>CSI r</w:t>
        </w:r>
        <w:r w:rsidR="00426BDD" w:rsidRPr="0048482F">
          <w:rPr>
            <w:color w:val="000000"/>
            <w:lang w:val="en-US"/>
          </w:rPr>
          <w:t xml:space="preserve">esource </w:t>
        </w:r>
        <w:r w:rsidR="00426BDD">
          <w:rPr>
            <w:color w:val="000000"/>
            <w:lang w:val="en-US"/>
          </w:rPr>
          <w:t>s</w:t>
        </w:r>
        <w:r w:rsidR="00426BDD" w:rsidRPr="0048482F">
          <w:rPr>
            <w:color w:val="000000"/>
            <w:lang w:val="en-US"/>
          </w:rPr>
          <w:t>etting</w:t>
        </w:r>
      </w:ins>
      <w:ins w:id="100" w:author="Dan Liu/Advanced Solution Research Lab /SRC-Beijing/Engineer/Samsung Electronics" w:date="2024-05-23T13:12:00Z">
        <w:r>
          <w:rPr>
            <w:color w:val="000000"/>
            <w:lang w:val="en-US"/>
          </w:rPr>
          <w:t>]</w:t>
        </w:r>
      </w:ins>
      <w:ins w:id="101" w:author="Dan Liu/Advanced Solution Research Lab /SRC-Beijing/Engineer/Samsung Electronics" w:date="2024-05-23T09:19:00Z">
        <w:r w:rsidR="00426BDD">
          <w:rPr>
            <w:rFonts w:cs="v4.2.0"/>
          </w:rPr>
          <w:t>.</w:t>
        </w:r>
      </w:ins>
    </w:p>
    <w:p w14:paraId="1CCC1D4D" w14:textId="77777777" w:rsidR="00426BDD" w:rsidRPr="00045E97" w:rsidRDefault="00426BDD" w:rsidP="00641889">
      <w:pPr>
        <w:rPr>
          <w:rFonts w:cs="v4.2.0"/>
          <w:i/>
        </w:rPr>
      </w:pPr>
    </w:p>
    <w:p w14:paraId="5E8B4F90" w14:textId="77777777" w:rsidR="00641889" w:rsidRPr="009C5807" w:rsidRDefault="00641889" w:rsidP="00641889">
      <w:pPr>
        <w:rPr>
          <w:rFonts w:cs="v4.2.0"/>
          <w:lang w:eastAsia="zh-CN"/>
        </w:rPr>
      </w:pPr>
      <w:r w:rsidRPr="009C5807">
        <w:rPr>
          <w:rFonts w:cs="v4.2.0"/>
        </w:rPr>
        <w:t xml:space="preserve">The accuracy requirements in Table </w:t>
      </w:r>
      <w:r w:rsidRPr="009C5807">
        <w:rPr>
          <w:lang w:eastAsia="zh-CN"/>
        </w:rPr>
        <w:t>10.1.20.2.2</w:t>
      </w:r>
      <w:r w:rsidRPr="009C5807">
        <w:rPr>
          <w:rFonts w:cs="v4.2.0"/>
        </w:rPr>
        <w:t>-1 are valid under the following conditions:</w:t>
      </w:r>
    </w:p>
    <w:p w14:paraId="21782CB1" w14:textId="77777777" w:rsidR="00641889" w:rsidRPr="009C5807" w:rsidRDefault="00641889" w:rsidP="00641889">
      <w:pPr>
        <w:pStyle w:val="B10"/>
      </w:pPr>
      <w:r w:rsidRPr="009C5807">
        <w:t>-</w:t>
      </w:r>
      <w:r w:rsidRPr="009C5807">
        <w:tab/>
        <w:t>Conditions defined in clause 7.3 of TS 38.101-2 [19] for reference sensitivity are fulfilled.</w:t>
      </w:r>
    </w:p>
    <w:p w14:paraId="1A5752ED" w14:textId="77777777" w:rsidR="00641889" w:rsidRPr="009C5807" w:rsidRDefault="00641889" w:rsidP="00641889">
      <w:pPr>
        <w:pStyle w:val="B10"/>
        <w:rPr>
          <w:lang w:eastAsia="zh-CN"/>
        </w:rPr>
      </w:pPr>
      <w:r w:rsidRPr="009C5807">
        <w:t>-</w:t>
      </w:r>
      <w:r w:rsidRPr="009C5807">
        <w:tab/>
        <w:t xml:space="preserve">Conditions for L1-RSRP measurements are fulfilled according to Annex B.2.4.2 for a corresponding Band </w:t>
      </w:r>
      <w:r w:rsidRPr="009C5807">
        <w:rPr>
          <w:rFonts w:cs="v4.2.0"/>
          <w:lang w:eastAsia="ko-KR"/>
        </w:rPr>
        <w:t>for each relevant CSI-RS</w:t>
      </w:r>
      <w:r w:rsidRPr="009C5807">
        <w:rPr>
          <w:lang w:eastAsia="zh-CN"/>
        </w:rPr>
        <w:t>.</w:t>
      </w:r>
    </w:p>
    <w:p w14:paraId="231512A9" w14:textId="77777777" w:rsidR="00641889" w:rsidRPr="009C5807" w:rsidRDefault="00641889" w:rsidP="00641889">
      <w:pPr>
        <w:pStyle w:val="B10"/>
        <w:rPr>
          <w:lang w:eastAsia="zh-CN"/>
        </w:rPr>
      </w:pPr>
      <w:r w:rsidRPr="009C5807">
        <w:t>-</w:t>
      </w:r>
      <w:r w:rsidRPr="009C5807">
        <w:tab/>
      </w:r>
      <w:r w:rsidRPr="009C5807">
        <w:rPr>
          <w:lang w:eastAsia="zh-CN"/>
        </w:rPr>
        <w:t>The bandwidth of CSI-RS is 48 PRBs and the density is 3.</w:t>
      </w:r>
    </w:p>
    <w:p w14:paraId="7A799896" w14:textId="77777777" w:rsidR="00641889" w:rsidRPr="009C5807" w:rsidRDefault="00641889" w:rsidP="00641889">
      <w:pPr>
        <w:pStyle w:val="B10"/>
        <w:rPr>
          <w:lang w:eastAsia="zh-CN"/>
        </w:rPr>
      </w:pPr>
      <w:r w:rsidRPr="009C5807">
        <w:t>-</w:t>
      </w:r>
      <w:r w:rsidRPr="009C5807">
        <w:tab/>
        <w:t xml:space="preserve">The measured signals are in the directions covered by the percentile EIS spherical coverage of the UE, defined in </w:t>
      </w:r>
      <w:r w:rsidRPr="009C5807">
        <w:rPr>
          <w:rFonts w:cs="Arial"/>
        </w:rPr>
        <w:t>clause 7.3.4 of TS 38.101-2 [19]</w:t>
      </w:r>
      <w:r w:rsidRPr="009C5807">
        <w:t>.</w:t>
      </w:r>
    </w:p>
    <w:p w14:paraId="25DF9F5D" w14:textId="77777777" w:rsidR="00641889" w:rsidRPr="009C5807" w:rsidRDefault="00641889" w:rsidP="00641889">
      <w:pPr>
        <w:rPr>
          <w:lang w:eastAsia="zh-CN"/>
        </w:rPr>
      </w:pPr>
      <w:r w:rsidRPr="009C5807">
        <w:rPr>
          <w:lang w:eastAsia="zh-CN"/>
        </w:rPr>
        <w:t>The performance with larger bandwidth of CSI-RS is equal to or better than the accuracy requirements in Table 10.1.20.2.2-1.</w:t>
      </w:r>
      <w:bookmarkStart w:id="102" w:name="_GoBack"/>
      <w:bookmarkEnd w:id="102"/>
    </w:p>
    <w:p w14:paraId="0EF189C8" w14:textId="77777777" w:rsidR="00641889" w:rsidRPr="009C5807" w:rsidRDefault="00641889" w:rsidP="00641889">
      <w:pPr>
        <w:pStyle w:val="TH"/>
        <w:rPr>
          <w:noProof/>
        </w:rPr>
      </w:pPr>
      <w:r w:rsidRPr="009C5807">
        <w:lastRenderedPageBreak/>
        <w:t>Table 10.1.20.2.2-1: CSI-RS based L1-RSRP relative accuracy in FR2</w:t>
      </w:r>
    </w:p>
    <w:tbl>
      <w:tblPr>
        <w:tblW w:w="7019" w:type="dxa"/>
        <w:jc w:val="center"/>
        <w:tblLook w:val="01E0" w:firstRow="1" w:lastRow="1" w:firstColumn="1" w:lastColumn="1" w:noHBand="0" w:noVBand="0"/>
      </w:tblPr>
      <w:tblGrid>
        <w:gridCol w:w="1030"/>
        <w:gridCol w:w="1029"/>
        <w:gridCol w:w="1029"/>
        <w:gridCol w:w="1224"/>
        <w:gridCol w:w="1224"/>
        <w:gridCol w:w="1483"/>
      </w:tblGrid>
      <w:tr w:rsidR="00641889" w:rsidRPr="009C5807" w14:paraId="414E1305" w14:textId="77777777" w:rsidTr="001C5541">
        <w:trPr>
          <w:jc w:val="center"/>
        </w:trPr>
        <w:tc>
          <w:tcPr>
            <w:tcW w:w="2059" w:type="dxa"/>
            <w:gridSpan w:val="2"/>
            <w:tcBorders>
              <w:top w:val="single" w:sz="6" w:space="0" w:color="auto"/>
              <w:left w:val="single" w:sz="4" w:space="0" w:color="auto"/>
              <w:bottom w:val="nil"/>
              <w:right w:val="single" w:sz="6" w:space="0" w:color="auto"/>
            </w:tcBorders>
            <w:vAlign w:val="center"/>
            <w:hideMark/>
          </w:tcPr>
          <w:p w14:paraId="633F6CB6" w14:textId="77777777" w:rsidR="00641889" w:rsidRPr="009C5807" w:rsidRDefault="00641889" w:rsidP="001C5541">
            <w:pPr>
              <w:pStyle w:val="TAH"/>
            </w:pPr>
            <w:r w:rsidRPr="009C5807">
              <w:t>Accuracy</w:t>
            </w:r>
          </w:p>
        </w:tc>
        <w:tc>
          <w:tcPr>
            <w:tcW w:w="4960" w:type="dxa"/>
            <w:gridSpan w:val="4"/>
            <w:tcBorders>
              <w:top w:val="single" w:sz="6" w:space="0" w:color="auto"/>
              <w:left w:val="single" w:sz="4" w:space="0" w:color="auto"/>
              <w:bottom w:val="nil"/>
              <w:right w:val="single" w:sz="4" w:space="0" w:color="auto"/>
            </w:tcBorders>
            <w:vAlign w:val="center"/>
            <w:hideMark/>
          </w:tcPr>
          <w:p w14:paraId="133A5EA8" w14:textId="77777777" w:rsidR="00641889" w:rsidRPr="009C5807" w:rsidRDefault="00641889" w:rsidP="001C5541">
            <w:pPr>
              <w:pStyle w:val="TAH"/>
            </w:pPr>
            <w:r w:rsidRPr="009C5807">
              <w:t>Conditions</w:t>
            </w:r>
          </w:p>
        </w:tc>
      </w:tr>
      <w:tr w:rsidR="00641889" w:rsidRPr="009C5807" w14:paraId="487118BB" w14:textId="77777777" w:rsidTr="001C5541">
        <w:trPr>
          <w:jc w:val="center"/>
        </w:trPr>
        <w:tc>
          <w:tcPr>
            <w:tcW w:w="1030" w:type="dxa"/>
            <w:tcBorders>
              <w:top w:val="single" w:sz="4" w:space="0" w:color="auto"/>
              <w:left w:val="single" w:sz="4" w:space="0" w:color="auto"/>
              <w:right w:val="single" w:sz="4" w:space="0" w:color="auto"/>
            </w:tcBorders>
            <w:shd w:val="clear" w:color="auto" w:fill="auto"/>
            <w:hideMark/>
          </w:tcPr>
          <w:p w14:paraId="6B3C854C" w14:textId="77777777" w:rsidR="00641889" w:rsidRPr="009C5807" w:rsidRDefault="00641889" w:rsidP="001C5541">
            <w:pPr>
              <w:pStyle w:val="TAH"/>
            </w:pPr>
            <w:r w:rsidRPr="009C5807">
              <w:t>Normal condition</w:t>
            </w:r>
          </w:p>
        </w:tc>
        <w:tc>
          <w:tcPr>
            <w:tcW w:w="1029" w:type="dxa"/>
            <w:tcBorders>
              <w:top w:val="single" w:sz="4" w:space="0" w:color="auto"/>
              <w:left w:val="single" w:sz="4" w:space="0" w:color="auto"/>
              <w:right w:val="single" w:sz="4" w:space="0" w:color="auto"/>
            </w:tcBorders>
            <w:shd w:val="clear" w:color="auto" w:fill="auto"/>
            <w:hideMark/>
          </w:tcPr>
          <w:p w14:paraId="0BD2B6B0" w14:textId="77777777" w:rsidR="00641889" w:rsidRPr="009C5807" w:rsidRDefault="00641889" w:rsidP="001C5541">
            <w:pPr>
              <w:pStyle w:val="TAH"/>
            </w:pPr>
            <w:r w:rsidRPr="009C5807">
              <w:t>Extreme condition</w:t>
            </w:r>
          </w:p>
        </w:tc>
        <w:tc>
          <w:tcPr>
            <w:tcW w:w="1029" w:type="dxa"/>
            <w:tcBorders>
              <w:top w:val="single" w:sz="4" w:space="0" w:color="auto"/>
              <w:left w:val="single" w:sz="4" w:space="0" w:color="auto"/>
              <w:right w:val="single" w:sz="4" w:space="0" w:color="auto"/>
            </w:tcBorders>
            <w:shd w:val="clear" w:color="auto" w:fill="auto"/>
            <w:hideMark/>
          </w:tcPr>
          <w:p w14:paraId="2DB73E01" w14:textId="77777777" w:rsidR="00641889" w:rsidRPr="009C5807" w:rsidRDefault="00641889" w:rsidP="001C5541">
            <w:pPr>
              <w:pStyle w:val="TAH"/>
            </w:pPr>
            <w:r w:rsidRPr="009C5807">
              <w:rPr>
                <w:rFonts w:cs="Arial"/>
              </w:rPr>
              <w:t xml:space="preserve">CSI-RS </w:t>
            </w:r>
            <w:proofErr w:type="spellStart"/>
            <w:r w:rsidRPr="009C5807">
              <w:rPr>
                <w:rFonts w:cs="Arial"/>
              </w:rPr>
              <w:t>Ês</w:t>
            </w:r>
            <w:proofErr w:type="spellEnd"/>
            <w:r w:rsidRPr="009C5807">
              <w:rPr>
                <w:rFonts w:cs="Arial"/>
              </w:rPr>
              <w:t>/</w:t>
            </w:r>
            <w:proofErr w:type="spellStart"/>
            <w:r w:rsidRPr="009C5807">
              <w:rPr>
                <w:rFonts w:cs="Arial"/>
              </w:rPr>
              <w:t>Iot</w:t>
            </w:r>
            <w:proofErr w:type="spellEnd"/>
          </w:p>
        </w:tc>
        <w:tc>
          <w:tcPr>
            <w:tcW w:w="3931" w:type="dxa"/>
            <w:gridSpan w:val="3"/>
            <w:tcBorders>
              <w:top w:val="single" w:sz="6" w:space="0" w:color="auto"/>
              <w:left w:val="single" w:sz="4" w:space="0" w:color="auto"/>
              <w:bottom w:val="single" w:sz="6" w:space="0" w:color="auto"/>
              <w:right w:val="single" w:sz="4" w:space="0" w:color="auto"/>
            </w:tcBorders>
            <w:hideMark/>
          </w:tcPr>
          <w:p w14:paraId="69D26B73" w14:textId="77777777" w:rsidR="00641889" w:rsidRPr="009C5807" w:rsidRDefault="00641889" w:rsidP="001C5541">
            <w:pPr>
              <w:pStyle w:val="TAH"/>
            </w:pPr>
            <w:r w:rsidRPr="009C5807">
              <w:t>Io</w:t>
            </w:r>
            <w:r w:rsidRPr="009C5807">
              <w:rPr>
                <w:vertAlign w:val="superscript"/>
              </w:rPr>
              <w:t xml:space="preserve"> Note 1</w:t>
            </w:r>
            <w:r w:rsidRPr="009C5807">
              <w:t xml:space="preserve"> range</w:t>
            </w:r>
          </w:p>
        </w:tc>
      </w:tr>
      <w:tr w:rsidR="00641889" w:rsidRPr="009C5807" w14:paraId="40C31620" w14:textId="77777777" w:rsidTr="001C5541">
        <w:trPr>
          <w:jc w:val="center"/>
        </w:trPr>
        <w:tc>
          <w:tcPr>
            <w:tcW w:w="0" w:type="auto"/>
            <w:tcBorders>
              <w:left w:val="single" w:sz="4" w:space="0" w:color="auto"/>
              <w:bottom w:val="single" w:sz="4" w:space="0" w:color="auto"/>
              <w:right w:val="single" w:sz="4" w:space="0" w:color="auto"/>
            </w:tcBorders>
            <w:shd w:val="clear" w:color="auto" w:fill="auto"/>
            <w:hideMark/>
          </w:tcPr>
          <w:p w14:paraId="35CEA4BC" w14:textId="77777777" w:rsidR="00641889" w:rsidRPr="009C5807" w:rsidRDefault="00641889" w:rsidP="001C5541">
            <w:pPr>
              <w:pStyle w:val="TAH"/>
            </w:pPr>
          </w:p>
        </w:tc>
        <w:tc>
          <w:tcPr>
            <w:tcW w:w="0" w:type="auto"/>
            <w:tcBorders>
              <w:left w:val="single" w:sz="4" w:space="0" w:color="auto"/>
              <w:bottom w:val="single" w:sz="4" w:space="0" w:color="auto"/>
              <w:right w:val="single" w:sz="4" w:space="0" w:color="auto"/>
            </w:tcBorders>
            <w:shd w:val="clear" w:color="auto" w:fill="auto"/>
            <w:hideMark/>
          </w:tcPr>
          <w:p w14:paraId="5392A23A" w14:textId="77777777" w:rsidR="00641889" w:rsidRPr="009C5807" w:rsidRDefault="00641889" w:rsidP="001C5541">
            <w:pPr>
              <w:pStyle w:val="TAH"/>
            </w:pPr>
          </w:p>
        </w:tc>
        <w:tc>
          <w:tcPr>
            <w:tcW w:w="0" w:type="auto"/>
            <w:tcBorders>
              <w:left w:val="single" w:sz="4" w:space="0" w:color="auto"/>
              <w:bottom w:val="single" w:sz="4" w:space="0" w:color="auto"/>
              <w:right w:val="single" w:sz="4" w:space="0" w:color="auto"/>
            </w:tcBorders>
            <w:shd w:val="clear" w:color="auto" w:fill="auto"/>
            <w:hideMark/>
          </w:tcPr>
          <w:p w14:paraId="3B66746C" w14:textId="77777777" w:rsidR="00641889" w:rsidRPr="009C5807" w:rsidRDefault="00641889" w:rsidP="001C5541">
            <w:pPr>
              <w:pStyle w:val="TAH"/>
            </w:pPr>
          </w:p>
        </w:tc>
        <w:tc>
          <w:tcPr>
            <w:tcW w:w="2448" w:type="dxa"/>
            <w:gridSpan w:val="2"/>
            <w:tcBorders>
              <w:top w:val="single" w:sz="6" w:space="0" w:color="auto"/>
              <w:left w:val="single" w:sz="4" w:space="0" w:color="auto"/>
              <w:bottom w:val="single" w:sz="6" w:space="0" w:color="auto"/>
              <w:right w:val="single" w:sz="6" w:space="0" w:color="auto"/>
            </w:tcBorders>
            <w:hideMark/>
          </w:tcPr>
          <w:p w14:paraId="648D158B" w14:textId="77777777" w:rsidR="00641889" w:rsidRPr="009C5807" w:rsidRDefault="00641889" w:rsidP="001C5541">
            <w:pPr>
              <w:pStyle w:val="TAH"/>
              <w:rPr>
                <w:rFonts w:cs="Arial"/>
              </w:rPr>
            </w:pPr>
            <w:r w:rsidRPr="009C5807">
              <w:t>Minimum Io</w:t>
            </w:r>
          </w:p>
        </w:tc>
        <w:tc>
          <w:tcPr>
            <w:tcW w:w="1483" w:type="dxa"/>
            <w:tcBorders>
              <w:top w:val="single" w:sz="6" w:space="0" w:color="auto"/>
              <w:left w:val="single" w:sz="6" w:space="0" w:color="auto"/>
              <w:bottom w:val="nil"/>
              <w:right w:val="single" w:sz="4" w:space="0" w:color="auto"/>
            </w:tcBorders>
            <w:hideMark/>
          </w:tcPr>
          <w:p w14:paraId="13806C2F" w14:textId="77777777" w:rsidR="00641889" w:rsidRPr="009C5807" w:rsidRDefault="00641889" w:rsidP="001C5541">
            <w:pPr>
              <w:pStyle w:val="TAH"/>
            </w:pPr>
            <w:r w:rsidRPr="009C5807">
              <w:t>Maximum Io</w:t>
            </w:r>
          </w:p>
        </w:tc>
      </w:tr>
      <w:tr w:rsidR="00641889" w:rsidRPr="009C5807" w14:paraId="5F8548DB" w14:textId="77777777" w:rsidTr="001C5541">
        <w:trPr>
          <w:jc w:val="center"/>
        </w:trPr>
        <w:tc>
          <w:tcPr>
            <w:tcW w:w="1030" w:type="dxa"/>
            <w:tcBorders>
              <w:top w:val="single" w:sz="4" w:space="0" w:color="auto"/>
              <w:left w:val="single" w:sz="4" w:space="0" w:color="auto"/>
              <w:right w:val="single" w:sz="6" w:space="0" w:color="auto"/>
            </w:tcBorders>
            <w:hideMark/>
          </w:tcPr>
          <w:p w14:paraId="1734954E" w14:textId="77777777" w:rsidR="00641889" w:rsidRPr="009C5807" w:rsidRDefault="00641889" w:rsidP="001C5541">
            <w:pPr>
              <w:pStyle w:val="TAH"/>
            </w:pPr>
            <w:r w:rsidRPr="009C5807">
              <w:t>dB</w:t>
            </w:r>
          </w:p>
        </w:tc>
        <w:tc>
          <w:tcPr>
            <w:tcW w:w="1029" w:type="dxa"/>
            <w:tcBorders>
              <w:top w:val="single" w:sz="4" w:space="0" w:color="auto"/>
              <w:left w:val="single" w:sz="6" w:space="0" w:color="auto"/>
              <w:right w:val="single" w:sz="6" w:space="0" w:color="auto"/>
            </w:tcBorders>
            <w:hideMark/>
          </w:tcPr>
          <w:p w14:paraId="57509658" w14:textId="77777777" w:rsidR="00641889" w:rsidRPr="009C5807" w:rsidRDefault="00641889" w:rsidP="001C5541">
            <w:pPr>
              <w:pStyle w:val="TAH"/>
            </w:pPr>
            <w:r w:rsidRPr="009C5807">
              <w:t>dB</w:t>
            </w:r>
          </w:p>
        </w:tc>
        <w:tc>
          <w:tcPr>
            <w:tcW w:w="1029" w:type="dxa"/>
            <w:tcBorders>
              <w:top w:val="single" w:sz="4" w:space="0" w:color="auto"/>
              <w:left w:val="single" w:sz="4" w:space="0" w:color="auto"/>
              <w:right w:val="single" w:sz="4" w:space="0" w:color="auto"/>
            </w:tcBorders>
            <w:hideMark/>
          </w:tcPr>
          <w:p w14:paraId="49A492F9" w14:textId="77777777" w:rsidR="00641889" w:rsidRPr="009C5807" w:rsidRDefault="00641889" w:rsidP="001C5541">
            <w:pPr>
              <w:pStyle w:val="TAH"/>
              <w:rPr>
                <w:rFonts w:cs="Arial"/>
              </w:rPr>
            </w:pPr>
            <w:r w:rsidRPr="009C5807">
              <w:t>dB</w:t>
            </w:r>
          </w:p>
        </w:tc>
        <w:tc>
          <w:tcPr>
            <w:tcW w:w="2448" w:type="dxa"/>
            <w:gridSpan w:val="2"/>
            <w:tcBorders>
              <w:top w:val="single" w:sz="6" w:space="0" w:color="auto"/>
              <w:left w:val="single" w:sz="4" w:space="0" w:color="auto"/>
              <w:bottom w:val="single" w:sz="6" w:space="0" w:color="auto"/>
              <w:right w:val="single" w:sz="6" w:space="0" w:color="auto"/>
            </w:tcBorders>
            <w:hideMark/>
          </w:tcPr>
          <w:p w14:paraId="49A72E9A" w14:textId="77777777" w:rsidR="00641889" w:rsidRPr="009C5807" w:rsidRDefault="00641889" w:rsidP="001C5541">
            <w:pPr>
              <w:pStyle w:val="TAH"/>
            </w:pPr>
            <w:proofErr w:type="spellStart"/>
            <w:r w:rsidRPr="009C5807">
              <w:rPr>
                <w:rFonts w:cs="Arial"/>
              </w:rPr>
              <w:t>dBm</w:t>
            </w:r>
            <w:proofErr w:type="spellEnd"/>
            <w:r w:rsidRPr="009C5807">
              <w:rPr>
                <w:rFonts w:cs="Arial"/>
              </w:rPr>
              <w:t xml:space="preserve"> / </w:t>
            </w:r>
            <w:r w:rsidRPr="009C5807">
              <w:t>SCS</w:t>
            </w:r>
            <w:r w:rsidRPr="009C5807">
              <w:rPr>
                <w:vertAlign w:val="subscript"/>
              </w:rPr>
              <w:t>CSI-RS</w:t>
            </w:r>
          </w:p>
        </w:tc>
        <w:tc>
          <w:tcPr>
            <w:tcW w:w="1483" w:type="dxa"/>
            <w:tcBorders>
              <w:top w:val="single" w:sz="6" w:space="0" w:color="auto"/>
              <w:left w:val="single" w:sz="6" w:space="0" w:color="auto"/>
              <w:right w:val="single" w:sz="4" w:space="0" w:color="auto"/>
            </w:tcBorders>
            <w:hideMark/>
          </w:tcPr>
          <w:p w14:paraId="2DB3A31D" w14:textId="77777777" w:rsidR="00641889" w:rsidRPr="009C5807" w:rsidRDefault="00641889" w:rsidP="001C5541">
            <w:pPr>
              <w:pStyle w:val="TAH"/>
            </w:pPr>
            <w:proofErr w:type="spellStart"/>
            <w:r w:rsidRPr="009C5807">
              <w:t>dBm</w:t>
            </w:r>
            <w:proofErr w:type="spellEnd"/>
            <w:r w:rsidRPr="009C5807">
              <w:t>/</w:t>
            </w:r>
            <w:proofErr w:type="spellStart"/>
            <w:r w:rsidRPr="009C5807">
              <w:t>BW</w:t>
            </w:r>
            <w:r w:rsidRPr="009C5807">
              <w:rPr>
                <w:vertAlign w:val="subscript"/>
              </w:rPr>
              <w:t>Channel</w:t>
            </w:r>
            <w:proofErr w:type="spellEnd"/>
          </w:p>
        </w:tc>
      </w:tr>
      <w:tr w:rsidR="00641889" w:rsidRPr="009C5807" w14:paraId="2AD349A8" w14:textId="77777777" w:rsidTr="001C5541">
        <w:trPr>
          <w:jc w:val="center"/>
        </w:trPr>
        <w:tc>
          <w:tcPr>
            <w:tcW w:w="0" w:type="auto"/>
            <w:tcBorders>
              <w:left w:val="single" w:sz="4" w:space="0" w:color="auto"/>
              <w:bottom w:val="single" w:sz="6" w:space="0" w:color="auto"/>
              <w:right w:val="single" w:sz="6" w:space="0" w:color="auto"/>
            </w:tcBorders>
            <w:hideMark/>
          </w:tcPr>
          <w:p w14:paraId="1748D1AD" w14:textId="77777777" w:rsidR="00641889" w:rsidRPr="009C5807" w:rsidRDefault="00641889" w:rsidP="001C5541">
            <w:pPr>
              <w:pStyle w:val="TAH"/>
            </w:pPr>
          </w:p>
        </w:tc>
        <w:tc>
          <w:tcPr>
            <w:tcW w:w="0" w:type="auto"/>
            <w:tcBorders>
              <w:left w:val="single" w:sz="6" w:space="0" w:color="auto"/>
              <w:bottom w:val="single" w:sz="6" w:space="0" w:color="auto"/>
              <w:right w:val="single" w:sz="6" w:space="0" w:color="auto"/>
            </w:tcBorders>
            <w:hideMark/>
          </w:tcPr>
          <w:p w14:paraId="5FA0A4B3" w14:textId="77777777" w:rsidR="00641889" w:rsidRPr="009C5807" w:rsidRDefault="00641889" w:rsidP="001C5541">
            <w:pPr>
              <w:pStyle w:val="TAH"/>
            </w:pPr>
          </w:p>
        </w:tc>
        <w:tc>
          <w:tcPr>
            <w:tcW w:w="0" w:type="auto"/>
            <w:tcBorders>
              <w:left w:val="single" w:sz="4" w:space="0" w:color="auto"/>
              <w:bottom w:val="single" w:sz="6" w:space="0" w:color="auto"/>
              <w:right w:val="single" w:sz="4" w:space="0" w:color="auto"/>
            </w:tcBorders>
            <w:hideMark/>
          </w:tcPr>
          <w:p w14:paraId="30DB527A" w14:textId="77777777" w:rsidR="00641889" w:rsidRPr="009C5807" w:rsidRDefault="00641889" w:rsidP="001C5541">
            <w:pPr>
              <w:pStyle w:val="TAH"/>
              <w:rPr>
                <w:rFonts w:cs="Arial"/>
              </w:rPr>
            </w:pPr>
          </w:p>
        </w:tc>
        <w:tc>
          <w:tcPr>
            <w:tcW w:w="1224" w:type="dxa"/>
            <w:tcBorders>
              <w:top w:val="single" w:sz="6" w:space="0" w:color="auto"/>
              <w:left w:val="single" w:sz="4" w:space="0" w:color="auto"/>
              <w:bottom w:val="single" w:sz="6" w:space="0" w:color="auto"/>
              <w:right w:val="single" w:sz="6" w:space="0" w:color="auto"/>
            </w:tcBorders>
            <w:hideMark/>
          </w:tcPr>
          <w:p w14:paraId="68F7D7ED" w14:textId="77777777" w:rsidR="00641889" w:rsidRPr="009C5807" w:rsidRDefault="00641889" w:rsidP="001C5541">
            <w:pPr>
              <w:pStyle w:val="TAH"/>
            </w:pPr>
            <w:r w:rsidRPr="009C5807">
              <w:t>SCS</w:t>
            </w:r>
            <w:r w:rsidRPr="009C5807">
              <w:rPr>
                <w:vertAlign w:val="subscript"/>
              </w:rPr>
              <w:t>CSI-RS</w:t>
            </w:r>
            <w:r w:rsidRPr="009C5807">
              <w:rPr>
                <w:rFonts w:cs="Arial"/>
              </w:rPr>
              <w:t xml:space="preserve"> = 60kHz</w:t>
            </w:r>
          </w:p>
        </w:tc>
        <w:tc>
          <w:tcPr>
            <w:tcW w:w="1224" w:type="dxa"/>
            <w:tcBorders>
              <w:top w:val="single" w:sz="6" w:space="0" w:color="auto"/>
              <w:left w:val="single" w:sz="4" w:space="0" w:color="auto"/>
              <w:bottom w:val="single" w:sz="6" w:space="0" w:color="auto"/>
              <w:right w:val="single" w:sz="6" w:space="0" w:color="auto"/>
            </w:tcBorders>
            <w:hideMark/>
          </w:tcPr>
          <w:p w14:paraId="0723957D" w14:textId="77777777" w:rsidR="00641889" w:rsidRPr="009C5807" w:rsidRDefault="00641889" w:rsidP="001C5541">
            <w:pPr>
              <w:pStyle w:val="TAH"/>
            </w:pPr>
            <w:r w:rsidRPr="009C5807">
              <w:t>SCS</w:t>
            </w:r>
            <w:r w:rsidRPr="009C5807">
              <w:rPr>
                <w:vertAlign w:val="subscript"/>
              </w:rPr>
              <w:t>CSI-RS</w:t>
            </w:r>
            <w:r w:rsidRPr="009C5807">
              <w:rPr>
                <w:rFonts w:cs="Arial"/>
              </w:rPr>
              <w:t xml:space="preserve"> = 120kHz</w:t>
            </w:r>
          </w:p>
        </w:tc>
        <w:tc>
          <w:tcPr>
            <w:tcW w:w="0" w:type="auto"/>
            <w:tcBorders>
              <w:left w:val="single" w:sz="6" w:space="0" w:color="auto"/>
              <w:bottom w:val="single" w:sz="6" w:space="0" w:color="auto"/>
              <w:right w:val="single" w:sz="4" w:space="0" w:color="auto"/>
            </w:tcBorders>
            <w:hideMark/>
          </w:tcPr>
          <w:p w14:paraId="7B2A8F95" w14:textId="77777777" w:rsidR="00641889" w:rsidRPr="009C5807" w:rsidRDefault="00641889" w:rsidP="001C5541">
            <w:pPr>
              <w:pStyle w:val="TAH"/>
            </w:pPr>
          </w:p>
        </w:tc>
      </w:tr>
      <w:tr w:rsidR="00641889" w:rsidRPr="009C5807" w14:paraId="47E2DA39" w14:textId="77777777" w:rsidTr="001C5541">
        <w:trPr>
          <w:jc w:val="center"/>
        </w:trPr>
        <w:tc>
          <w:tcPr>
            <w:tcW w:w="1030" w:type="dxa"/>
            <w:tcBorders>
              <w:top w:val="single" w:sz="6" w:space="0" w:color="auto"/>
              <w:left w:val="single" w:sz="4" w:space="0" w:color="auto"/>
              <w:bottom w:val="single" w:sz="6" w:space="0" w:color="auto"/>
              <w:right w:val="single" w:sz="6" w:space="0" w:color="auto"/>
            </w:tcBorders>
            <w:hideMark/>
          </w:tcPr>
          <w:p w14:paraId="06BD75B2" w14:textId="77777777" w:rsidR="00641889" w:rsidRPr="009C5807" w:rsidRDefault="00641889" w:rsidP="001C5541">
            <w:pPr>
              <w:pStyle w:val="TAC"/>
            </w:pPr>
            <w:r w:rsidRPr="009C5807">
              <w:sym w:font="Symbol" w:char="F0B1"/>
            </w:r>
            <w:r w:rsidRPr="009C5807">
              <w:t>6.5</w:t>
            </w:r>
          </w:p>
        </w:tc>
        <w:tc>
          <w:tcPr>
            <w:tcW w:w="1029" w:type="dxa"/>
            <w:tcBorders>
              <w:top w:val="single" w:sz="6" w:space="0" w:color="auto"/>
              <w:left w:val="single" w:sz="6" w:space="0" w:color="auto"/>
              <w:bottom w:val="single" w:sz="6" w:space="0" w:color="auto"/>
              <w:right w:val="single" w:sz="6" w:space="0" w:color="auto"/>
            </w:tcBorders>
            <w:hideMark/>
          </w:tcPr>
          <w:p w14:paraId="2D58E1F7" w14:textId="77777777" w:rsidR="00641889" w:rsidRPr="009C5807" w:rsidRDefault="00641889" w:rsidP="001C5541">
            <w:pPr>
              <w:pStyle w:val="TAC"/>
            </w:pPr>
            <w:r w:rsidRPr="009C5807">
              <w:sym w:font="Symbol" w:char="F0B1"/>
            </w:r>
            <w:r w:rsidRPr="009C5807">
              <w:t>9.5</w:t>
            </w:r>
          </w:p>
        </w:tc>
        <w:tc>
          <w:tcPr>
            <w:tcW w:w="1029" w:type="dxa"/>
            <w:tcBorders>
              <w:top w:val="single" w:sz="6" w:space="0" w:color="auto"/>
              <w:left w:val="single" w:sz="4" w:space="0" w:color="auto"/>
              <w:bottom w:val="single" w:sz="6" w:space="0" w:color="auto"/>
              <w:right w:val="single" w:sz="4" w:space="0" w:color="auto"/>
            </w:tcBorders>
            <w:hideMark/>
          </w:tcPr>
          <w:p w14:paraId="45E19254" w14:textId="77777777" w:rsidR="00641889" w:rsidRPr="009C5807" w:rsidRDefault="00641889" w:rsidP="001C5541">
            <w:pPr>
              <w:pStyle w:val="TAC"/>
            </w:pPr>
            <w:r w:rsidRPr="009C5807">
              <w:rPr>
                <w:rFonts w:eastAsia="Yu Mincho" w:cs="Arial"/>
                <w:lang w:eastAsia="ja-JP"/>
              </w:rPr>
              <w:t>≥-3</w:t>
            </w:r>
          </w:p>
        </w:tc>
        <w:tc>
          <w:tcPr>
            <w:tcW w:w="2448" w:type="dxa"/>
            <w:gridSpan w:val="2"/>
            <w:tcBorders>
              <w:top w:val="single" w:sz="6" w:space="0" w:color="auto"/>
              <w:left w:val="single" w:sz="4" w:space="0" w:color="auto"/>
              <w:bottom w:val="single" w:sz="6" w:space="0" w:color="auto"/>
              <w:right w:val="single" w:sz="6" w:space="0" w:color="auto"/>
            </w:tcBorders>
            <w:hideMark/>
          </w:tcPr>
          <w:p w14:paraId="79B772EF" w14:textId="77777777" w:rsidR="00641889" w:rsidRPr="009C5807" w:rsidRDefault="00641889" w:rsidP="001C5541">
            <w:pPr>
              <w:pStyle w:val="TAC"/>
              <w:rPr>
                <w:rFonts w:eastAsia="Yu Mincho"/>
                <w:lang w:eastAsia="ja-JP"/>
              </w:rPr>
            </w:pPr>
            <w:r w:rsidRPr="009C5807">
              <w:t>Same value as CSI-RS RP in Table B.2.4.2-2, according to UE Power class, operating band and angle of arrival</w:t>
            </w:r>
          </w:p>
        </w:tc>
        <w:tc>
          <w:tcPr>
            <w:tcW w:w="1483" w:type="dxa"/>
            <w:tcBorders>
              <w:top w:val="single" w:sz="6" w:space="0" w:color="auto"/>
              <w:left w:val="single" w:sz="6" w:space="0" w:color="auto"/>
              <w:bottom w:val="single" w:sz="6" w:space="0" w:color="auto"/>
              <w:right w:val="single" w:sz="4" w:space="0" w:color="auto"/>
            </w:tcBorders>
            <w:hideMark/>
          </w:tcPr>
          <w:p w14:paraId="0DC13389" w14:textId="77777777" w:rsidR="00641889" w:rsidRPr="009C5807" w:rsidRDefault="00641889" w:rsidP="001C5541">
            <w:pPr>
              <w:pStyle w:val="TAC"/>
            </w:pPr>
            <w:r w:rsidRPr="009C5807">
              <w:t>-50</w:t>
            </w:r>
          </w:p>
        </w:tc>
      </w:tr>
      <w:tr w:rsidR="00641889" w:rsidRPr="009C5807" w14:paraId="7695AF63" w14:textId="77777777" w:rsidTr="001C5541">
        <w:trPr>
          <w:jc w:val="center"/>
        </w:trPr>
        <w:tc>
          <w:tcPr>
            <w:tcW w:w="7019" w:type="dxa"/>
            <w:gridSpan w:val="6"/>
            <w:tcBorders>
              <w:top w:val="single" w:sz="6" w:space="0" w:color="auto"/>
              <w:left w:val="single" w:sz="4" w:space="0" w:color="auto"/>
              <w:bottom w:val="single" w:sz="4" w:space="0" w:color="auto"/>
              <w:right w:val="single" w:sz="4" w:space="0" w:color="auto"/>
            </w:tcBorders>
            <w:vAlign w:val="center"/>
            <w:hideMark/>
          </w:tcPr>
          <w:p w14:paraId="64DA932C" w14:textId="77777777" w:rsidR="00641889" w:rsidRPr="009C5807" w:rsidRDefault="00641889" w:rsidP="001C5541">
            <w:pPr>
              <w:pStyle w:val="TAN"/>
            </w:pPr>
            <w:r w:rsidRPr="009C5807">
              <w:t>NOTE 1:</w:t>
            </w:r>
            <w:r w:rsidRPr="009C5807">
              <w:tab/>
              <w:t xml:space="preserve">Io </w:t>
            </w:r>
            <w:r w:rsidRPr="009C5807">
              <w:rPr>
                <w:rFonts w:eastAsia="MS Mincho"/>
              </w:rPr>
              <w:t>specified at the Reference point, and</w:t>
            </w:r>
            <w:r w:rsidRPr="009C5807">
              <w:t xml:space="preserve"> assumed to have constant EPRE across the bandwidth.</w:t>
            </w:r>
          </w:p>
          <w:p w14:paraId="304CF05A" w14:textId="77777777" w:rsidR="00641889" w:rsidRPr="009C5807" w:rsidRDefault="00641889" w:rsidP="001C5541">
            <w:pPr>
              <w:pStyle w:val="TAN"/>
              <w:rPr>
                <w:lang w:eastAsia="zh-CN"/>
              </w:rPr>
            </w:pPr>
            <w:r w:rsidRPr="009C5807">
              <w:t>N</w:t>
            </w:r>
            <w:r w:rsidRPr="009C5807">
              <w:rPr>
                <w:lang w:eastAsia="zh-CN"/>
              </w:rPr>
              <w:t>OTE</w:t>
            </w:r>
            <w:r w:rsidRPr="009C5807">
              <w:t xml:space="preserve"> 2:</w:t>
            </w:r>
            <w:r w:rsidRPr="009C5807">
              <w:tab/>
            </w:r>
            <w:r w:rsidRPr="009C5807">
              <w:rPr>
                <w:lang w:eastAsia="zh-CN"/>
              </w:rPr>
              <w:t xml:space="preserve">The parameter CSI-RS </w:t>
            </w:r>
            <w:proofErr w:type="spellStart"/>
            <w:r w:rsidRPr="009C5807">
              <w:t>Ês</w:t>
            </w:r>
            <w:proofErr w:type="spellEnd"/>
            <w:r w:rsidRPr="009C5807">
              <w:t>/</w:t>
            </w:r>
            <w:proofErr w:type="spellStart"/>
            <w:r w:rsidRPr="009C5807">
              <w:t>Iot</w:t>
            </w:r>
            <w:proofErr w:type="spellEnd"/>
            <w:r w:rsidRPr="009C5807">
              <w:rPr>
                <w:lang w:eastAsia="zh-CN"/>
              </w:rPr>
              <w:t xml:space="preserve"> is the minimum CSI-RS </w:t>
            </w:r>
            <w:proofErr w:type="spellStart"/>
            <w:r w:rsidRPr="009C5807">
              <w:t>Ês</w:t>
            </w:r>
            <w:proofErr w:type="spellEnd"/>
            <w:r w:rsidRPr="009C5807">
              <w:t>/</w:t>
            </w:r>
            <w:proofErr w:type="spellStart"/>
            <w:r w:rsidRPr="009C5807">
              <w:t>Iot</w:t>
            </w:r>
            <w:proofErr w:type="spellEnd"/>
            <w:r w:rsidRPr="009C5807">
              <w:rPr>
                <w:lang w:eastAsia="zh-CN"/>
              </w:rPr>
              <w:t xml:space="preserve"> of the pair of CSI-RS resources to which the requirement applies.</w:t>
            </w:r>
          </w:p>
          <w:p w14:paraId="12AD7FB8" w14:textId="77777777" w:rsidR="00641889" w:rsidRPr="009C5807" w:rsidRDefault="00641889" w:rsidP="001C5541">
            <w:pPr>
              <w:pStyle w:val="TAN"/>
            </w:pPr>
            <w:r w:rsidRPr="009C5807">
              <w:rPr>
                <w:rFonts w:cs="Arial"/>
                <w:szCs w:val="18"/>
              </w:rPr>
              <w:t>NOTE 3:</w:t>
            </w:r>
            <w:r w:rsidRPr="009C5807">
              <w:rPr>
                <w:rFonts w:cs="Arial"/>
                <w:szCs w:val="18"/>
              </w:rPr>
              <w:tab/>
            </w:r>
            <w:r w:rsidRPr="009C5807">
              <w:t xml:space="preserve">Values based on </w:t>
            </w:r>
            <w:proofErr w:type="spellStart"/>
            <w:r w:rsidRPr="009C5807">
              <w:t>Refsens</w:t>
            </w:r>
            <w:proofErr w:type="spellEnd"/>
            <w:r w:rsidRPr="009C5807">
              <w:t xml:space="preserve"> and EIS spherical coverage as defined in clauses 7.3.2 and 7.3.4 of TS 38.101-2 [19]. Applicable side condition selected depending on angle of arrival.</w:t>
            </w:r>
          </w:p>
          <w:p w14:paraId="25097336" w14:textId="77777777" w:rsidR="00641889" w:rsidRPr="009C5807" w:rsidRDefault="00641889" w:rsidP="001C5541">
            <w:pPr>
              <w:pStyle w:val="TAN"/>
            </w:pPr>
            <w:r w:rsidRPr="009C5807">
              <w:t>NOTE 4:</w:t>
            </w:r>
            <w:r w:rsidRPr="009C5807">
              <w:tab/>
              <w:t xml:space="preserve">In the test cases, the CSI-RS </w:t>
            </w:r>
            <w:proofErr w:type="spellStart"/>
            <w:r w:rsidRPr="009C5807">
              <w:rPr>
                <w:rFonts w:hint="eastAsia"/>
              </w:rPr>
              <w:t>Ê</w:t>
            </w:r>
            <w:r w:rsidRPr="009C5807">
              <w:t>s</w:t>
            </w:r>
            <w:proofErr w:type="spellEnd"/>
            <w:r w:rsidRPr="009C5807">
              <w:t>/</w:t>
            </w:r>
            <w:proofErr w:type="spellStart"/>
            <w:r w:rsidRPr="009C5807">
              <w:t>Iot</w:t>
            </w:r>
            <w:proofErr w:type="spellEnd"/>
            <w:r w:rsidRPr="009C5807">
              <w:t xml:space="preserve"> and related parameters may need to be adjusted to ensure </w:t>
            </w:r>
            <w:proofErr w:type="spellStart"/>
            <w:r w:rsidRPr="009C5807">
              <w:rPr>
                <w:rFonts w:hint="eastAsia"/>
              </w:rPr>
              <w:t>Ê</w:t>
            </w:r>
            <w:r w:rsidRPr="009C5807">
              <w:t>s</w:t>
            </w:r>
            <w:proofErr w:type="spellEnd"/>
            <w:r w:rsidRPr="009C5807">
              <w:t>/</w:t>
            </w:r>
            <w:proofErr w:type="spellStart"/>
            <w:r w:rsidRPr="009C5807">
              <w:t>Iot</w:t>
            </w:r>
            <w:proofErr w:type="spellEnd"/>
            <w:r w:rsidRPr="009C5807">
              <w:t xml:space="preserve"> at UE baseband is above the value defined in this table.</w:t>
            </w:r>
          </w:p>
        </w:tc>
      </w:tr>
    </w:tbl>
    <w:p w14:paraId="677661D2" w14:textId="77777777" w:rsidR="00641889" w:rsidRPr="009C5807" w:rsidRDefault="00641889" w:rsidP="00641889">
      <w:pPr>
        <w:rPr>
          <w:noProof/>
        </w:rPr>
      </w:pPr>
    </w:p>
    <w:p w14:paraId="48B7986F" w14:textId="77777777" w:rsidR="00BB2F99" w:rsidRPr="00641889" w:rsidRDefault="00BB2F99" w:rsidP="00BB2F99">
      <w:pPr>
        <w:rPr>
          <w:rFonts w:eastAsia="Malgun Gothic"/>
          <w:lang w:eastAsia="ko-KR"/>
        </w:rPr>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4A9A7217" w14:textId="77777777" w:rsidR="00A70842" w:rsidRPr="00745032" w:rsidRDefault="00A70842" w:rsidP="00A70842">
      <w:pPr>
        <w:keepNext/>
        <w:keepLines/>
        <w:spacing w:before="180"/>
        <w:ind w:left="1134" w:hanging="1134"/>
        <w:outlineLvl w:val="1"/>
        <w:rPr>
          <w:rFonts w:ascii="Arial" w:eastAsia="??" w:hAnsi="Arial"/>
          <w:color w:val="FF0000"/>
          <w:sz w:val="32"/>
          <w:szCs w:val="32"/>
        </w:rPr>
      </w:pPr>
      <w:r w:rsidRPr="00745032">
        <w:rPr>
          <w:rFonts w:ascii="Arial" w:eastAsia="??" w:hAnsi="Arial"/>
          <w:color w:val="FF0000"/>
          <w:sz w:val="32"/>
          <w:szCs w:val="32"/>
        </w:rPr>
        <w:t xml:space="preserve">&lt;&lt; </w:t>
      </w:r>
      <w:r>
        <w:rPr>
          <w:rFonts w:ascii="Arial" w:eastAsia="??" w:hAnsi="Arial"/>
          <w:color w:val="FF0000"/>
          <w:sz w:val="32"/>
          <w:szCs w:val="32"/>
        </w:rPr>
        <w:t>End</w:t>
      </w:r>
      <w:r w:rsidRPr="00745032">
        <w:rPr>
          <w:rFonts w:ascii="Arial" w:eastAsia="??" w:hAnsi="Arial"/>
          <w:color w:val="FF0000"/>
          <w:sz w:val="32"/>
          <w:szCs w:val="32"/>
        </w:rPr>
        <w:t xml:space="preserve"> of change &gt;&gt;</w:t>
      </w:r>
    </w:p>
    <w:p w14:paraId="68C9CD36" w14:textId="77777777" w:rsidR="001E41F3" w:rsidRPr="00467AC3" w:rsidRDefault="001E41F3">
      <w:pPr>
        <w:rPr>
          <w:noProof/>
        </w:rPr>
      </w:pPr>
    </w:p>
    <w:sectPr w:rsidR="001E41F3" w:rsidRPr="00467AC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1C584" w14:textId="77777777" w:rsidR="00566293" w:rsidRDefault="00566293">
      <w:r>
        <w:separator/>
      </w:r>
    </w:p>
  </w:endnote>
  <w:endnote w:type="continuationSeparator" w:id="0">
    <w:p w14:paraId="340E5AF2" w14:textId="77777777" w:rsidR="00566293" w:rsidRDefault="0056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tel Clear">
    <w:altName w:val="Sylfaen"/>
    <w:charset w:val="00"/>
    <w:family w:val="swiss"/>
    <w:pitch w:val="variable"/>
    <w:sig w:usb0="E10006FF" w:usb1="400060FB"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 w:name="??">
    <w:altName w:val="Yu Gothic"/>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E803" w14:textId="77777777" w:rsidR="00566293" w:rsidRDefault="00566293">
      <w:r>
        <w:separator/>
      </w:r>
    </w:p>
  </w:footnote>
  <w:footnote w:type="continuationSeparator" w:id="0">
    <w:p w14:paraId="002312B0" w14:textId="77777777" w:rsidR="00566293" w:rsidRDefault="005662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A070F8" w:rsidRDefault="00A070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A070F8" w:rsidRDefault="00A070F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A070F8" w:rsidRDefault="00A070F8">
    <w:pPr>
      <w:pStyle w:val="a7"/>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A070F8" w:rsidRDefault="00A070F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DA9495C"/>
    <w:multiLevelType w:val="hybridMultilevel"/>
    <w:tmpl w:val="756A0744"/>
    <w:lvl w:ilvl="0" w:tplc="19508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23D07"/>
    <w:multiLevelType w:val="hybridMultilevel"/>
    <w:tmpl w:val="02E20166"/>
    <w:lvl w:ilvl="0" w:tplc="1108A758">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E501C8D"/>
    <w:multiLevelType w:val="hybridMultilevel"/>
    <w:tmpl w:val="ECBA25BC"/>
    <w:lvl w:ilvl="0" w:tplc="2FF4E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3D82A0C"/>
    <w:multiLevelType w:val="hybridMultilevel"/>
    <w:tmpl w:val="A6A6A012"/>
    <w:lvl w:ilvl="0" w:tplc="8DB6F3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0D43DB8"/>
    <w:multiLevelType w:val="hybridMultilevel"/>
    <w:tmpl w:val="A8BCCA3C"/>
    <w:lvl w:ilvl="0" w:tplc="9844E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宋体"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71F7E58"/>
    <w:multiLevelType w:val="hybridMultilevel"/>
    <w:tmpl w:val="CC2648AA"/>
    <w:lvl w:ilvl="0" w:tplc="33DCE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B73482"/>
    <w:multiLevelType w:val="hybridMultilevel"/>
    <w:tmpl w:val="BE565A3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916593D"/>
    <w:multiLevelType w:val="hybridMultilevel"/>
    <w:tmpl w:val="EADCA578"/>
    <w:lvl w:ilvl="0" w:tplc="D8329D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5F214DDD"/>
    <w:multiLevelType w:val="hybridMultilevel"/>
    <w:tmpl w:val="02E20166"/>
    <w:lvl w:ilvl="0" w:tplc="1108A758">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C2B6F18"/>
    <w:multiLevelType w:val="hybridMultilevel"/>
    <w:tmpl w:val="5F8A8D72"/>
    <w:lvl w:ilvl="0" w:tplc="944C98D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6" w15:restartNumberingAfterBreak="0">
    <w:nsid w:val="6F6D7FB7"/>
    <w:multiLevelType w:val="hybridMultilevel"/>
    <w:tmpl w:val="EADCA578"/>
    <w:lvl w:ilvl="0" w:tplc="D8329D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6277EE"/>
    <w:multiLevelType w:val="hybridMultilevel"/>
    <w:tmpl w:val="A6A6A012"/>
    <w:lvl w:ilvl="0" w:tplc="8DB6F3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F663BEB"/>
    <w:multiLevelType w:val="hybridMultilevel"/>
    <w:tmpl w:val="0422FD12"/>
    <w:lvl w:ilvl="0" w:tplc="F6060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0"/>
  </w:num>
  <w:num w:numId="3">
    <w:abstractNumId w:val="3"/>
  </w:num>
  <w:num w:numId="4">
    <w:abstractNumId w:val="17"/>
  </w:num>
  <w:num w:numId="5">
    <w:abstractNumId w:val="12"/>
  </w:num>
  <w:num w:numId="6">
    <w:abstractNumId w:val="29"/>
  </w:num>
  <w:num w:numId="7">
    <w:abstractNumId w:val="31"/>
  </w:num>
  <w:num w:numId="8">
    <w:abstractNumId w:val="32"/>
  </w:num>
  <w:num w:numId="9">
    <w:abstractNumId w:val="9"/>
  </w:num>
  <w:num w:numId="10">
    <w:abstractNumId w:val="5"/>
  </w:num>
  <w:num w:numId="11">
    <w:abstractNumId w:val="13"/>
  </w:num>
  <w:num w:numId="12">
    <w:abstractNumId w:val="15"/>
  </w:num>
  <w:num w:numId="13">
    <w:abstractNumId w:val="10"/>
  </w:num>
  <w:num w:numId="14">
    <w:abstractNumId w:val="25"/>
  </w:num>
  <w:num w:numId="15">
    <w:abstractNumId w:val="0"/>
  </w:num>
  <w:num w:numId="16">
    <w:abstractNumId w:val="28"/>
  </w:num>
  <w:num w:numId="17">
    <w:abstractNumId w:val="6"/>
  </w:num>
  <w:num w:numId="18">
    <w:abstractNumId w:val="1"/>
  </w:num>
  <w:num w:numId="19">
    <w:abstractNumId w:val="27"/>
  </w:num>
  <w:num w:numId="20">
    <w:abstractNumId w:val="18"/>
  </w:num>
  <w:num w:numId="21">
    <w:abstractNumId w:val="16"/>
    <w:lvlOverride w:ilvl="0">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
  </w:num>
  <w:num w:numId="25">
    <w:abstractNumId w:val="24"/>
  </w:num>
  <w:num w:numId="26">
    <w:abstractNumId w:val="23"/>
  </w:num>
  <w:num w:numId="27">
    <w:abstractNumId w:val="22"/>
  </w:num>
  <w:num w:numId="28">
    <w:abstractNumId w:val="7"/>
  </w:num>
  <w:num w:numId="29">
    <w:abstractNumId w:val="26"/>
  </w:num>
  <w:num w:numId="30">
    <w:abstractNumId w:val="11"/>
  </w:num>
  <w:num w:numId="31">
    <w:abstractNumId w:val="21"/>
  </w:num>
  <w:num w:numId="32">
    <w:abstractNumId w:val="2"/>
  </w:num>
  <w:num w:numId="33">
    <w:abstractNumId w:val="14"/>
  </w:num>
  <w:num w:numId="34">
    <w:abstractNumId w:val="20"/>
  </w:num>
  <w:num w:numId="35">
    <w:abstractNumId w:val="34"/>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Liu/Advanced Solution Research Lab /SRC-Beijing/Engineer/Samsung Electronics">
    <w15:presenceInfo w15:providerId="AD" w15:userId="S-1-5-21-1569490900-2152479555-3239727262-6199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intFractionalCharacterWidth/>
  <w:embedSystemFonts/>
  <w:bordersDoNotSurroundHeader/>
  <w:bordersDoNotSurroundFooter/>
  <w:hideSpellingErrors/>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F61"/>
    <w:rsid w:val="00012664"/>
    <w:rsid w:val="00021DA3"/>
    <w:rsid w:val="00022698"/>
    <w:rsid w:val="00022E4A"/>
    <w:rsid w:val="00037F42"/>
    <w:rsid w:val="00045E97"/>
    <w:rsid w:val="00060045"/>
    <w:rsid w:val="0006517F"/>
    <w:rsid w:val="00073E07"/>
    <w:rsid w:val="000831BC"/>
    <w:rsid w:val="000903AC"/>
    <w:rsid w:val="00096209"/>
    <w:rsid w:val="000A6394"/>
    <w:rsid w:val="000B525D"/>
    <w:rsid w:val="000B7FED"/>
    <w:rsid w:val="000C038A"/>
    <w:rsid w:val="000C6598"/>
    <w:rsid w:val="000D44B3"/>
    <w:rsid w:val="000E0B95"/>
    <w:rsid w:val="001240F1"/>
    <w:rsid w:val="00145D43"/>
    <w:rsid w:val="00146106"/>
    <w:rsid w:val="00153254"/>
    <w:rsid w:val="0015369B"/>
    <w:rsid w:val="001701BD"/>
    <w:rsid w:val="00170430"/>
    <w:rsid w:val="00176246"/>
    <w:rsid w:val="00192C46"/>
    <w:rsid w:val="001A08B3"/>
    <w:rsid w:val="001A7B60"/>
    <w:rsid w:val="001A7E0E"/>
    <w:rsid w:val="001B52F0"/>
    <w:rsid w:val="001B7A65"/>
    <w:rsid w:val="001C2437"/>
    <w:rsid w:val="001E3A75"/>
    <w:rsid w:val="001E41F3"/>
    <w:rsid w:val="00202BF0"/>
    <w:rsid w:val="0022711A"/>
    <w:rsid w:val="002372C0"/>
    <w:rsid w:val="00244199"/>
    <w:rsid w:val="00247A6D"/>
    <w:rsid w:val="0026004D"/>
    <w:rsid w:val="002640DD"/>
    <w:rsid w:val="00266956"/>
    <w:rsid w:val="00275D12"/>
    <w:rsid w:val="00276561"/>
    <w:rsid w:val="00280D01"/>
    <w:rsid w:val="00281578"/>
    <w:rsid w:val="00284FEB"/>
    <w:rsid w:val="002860C4"/>
    <w:rsid w:val="002954FD"/>
    <w:rsid w:val="002A4D3B"/>
    <w:rsid w:val="002B5741"/>
    <w:rsid w:val="002D4AA8"/>
    <w:rsid w:val="002E472E"/>
    <w:rsid w:val="00305409"/>
    <w:rsid w:val="003150E4"/>
    <w:rsid w:val="00315583"/>
    <w:rsid w:val="003157E5"/>
    <w:rsid w:val="00345A52"/>
    <w:rsid w:val="003609EF"/>
    <w:rsid w:val="0036231A"/>
    <w:rsid w:val="003629EE"/>
    <w:rsid w:val="0037026A"/>
    <w:rsid w:val="00374DD4"/>
    <w:rsid w:val="00383325"/>
    <w:rsid w:val="00385FFE"/>
    <w:rsid w:val="00387231"/>
    <w:rsid w:val="0039265E"/>
    <w:rsid w:val="00393A59"/>
    <w:rsid w:val="003A00FF"/>
    <w:rsid w:val="003D0305"/>
    <w:rsid w:val="003E1772"/>
    <w:rsid w:val="003E1A36"/>
    <w:rsid w:val="003E68AE"/>
    <w:rsid w:val="00410371"/>
    <w:rsid w:val="00412A1E"/>
    <w:rsid w:val="004242F1"/>
    <w:rsid w:val="00426BDD"/>
    <w:rsid w:val="00454920"/>
    <w:rsid w:val="00462F2C"/>
    <w:rsid w:val="00465D9C"/>
    <w:rsid w:val="00467AC3"/>
    <w:rsid w:val="00470781"/>
    <w:rsid w:val="00483A74"/>
    <w:rsid w:val="004939BC"/>
    <w:rsid w:val="00493A73"/>
    <w:rsid w:val="00495748"/>
    <w:rsid w:val="004A1FE5"/>
    <w:rsid w:val="004A3611"/>
    <w:rsid w:val="004B75B7"/>
    <w:rsid w:val="004D047D"/>
    <w:rsid w:val="004D5B56"/>
    <w:rsid w:val="004E46B9"/>
    <w:rsid w:val="004E542C"/>
    <w:rsid w:val="005039E2"/>
    <w:rsid w:val="005141D9"/>
    <w:rsid w:val="0051580D"/>
    <w:rsid w:val="00533391"/>
    <w:rsid w:val="00534D7B"/>
    <w:rsid w:val="00542635"/>
    <w:rsid w:val="005439DE"/>
    <w:rsid w:val="00544F31"/>
    <w:rsid w:val="00547111"/>
    <w:rsid w:val="005508BF"/>
    <w:rsid w:val="0055100E"/>
    <w:rsid w:val="0055162B"/>
    <w:rsid w:val="00553EB0"/>
    <w:rsid w:val="00566293"/>
    <w:rsid w:val="005734D0"/>
    <w:rsid w:val="00592D74"/>
    <w:rsid w:val="00596692"/>
    <w:rsid w:val="005A123E"/>
    <w:rsid w:val="005B3142"/>
    <w:rsid w:val="005B4C18"/>
    <w:rsid w:val="005B6E95"/>
    <w:rsid w:val="005C31E2"/>
    <w:rsid w:val="005D3884"/>
    <w:rsid w:val="005E2C44"/>
    <w:rsid w:val="005E5F55"/>
    <w:rsid w:val="00607E15"/>
    <w:rsid w:val="00612308"/>
    <w:rsid w:val="0061696C"/>
    <w:rsid w:val="00617F3E"/>
    <w:rsid w:val="00621188"/>
    <w:rsid w:val="00622365"/>
    <w:rsid w:val="006257ED"/>
    <w:rsid w:val="006372D4"/>
    <w:rsid w:val="006400DF"/>
    <w:rsid w:val="00641889"/>
    <w:rsid w:val="00651C7A"/>
    <w:rsid w:val="00653DE4"/>
    <w:rsid w:val="00654EA3"/>
    <w:rsid w:val="00655AAE"/>
    <w:rsid w:val="00665C47"/>
    <w:rsid w:val="006700C9"/>
    <w:rsid w:val="00683FC9"/>
    <w:rsid w:val="00695808"/>
    <w:rsid w:val="006B46FB"/>
    <w:rsid w:val="006C79E9"/>
    <w:rsid w:val="006E21FB"/>
    <w:rsid w:val="006E7381"/>
    <w:rsid w:val="006E7419"/>
    <w:rsid w:val="006F461B"/>
    <w:rsid w:val="00716714"/>
    <w:rsid w:val="007419B8"/>
    <w:rsid w:val="0075451F"/>
    <w:rsid w:val="00765F30"/>
    <w:rsid w:val="00776BAE"/>
    <w:rsid w:val="0078484F"/>
    <w:rsid w:val="00792342"/>
    <w:rsid w:val="00793A22"/>
    <w:rsid w:val="0079474B"/>
    <w:rsid w:val="00796CEE"/>
    <w:rsid w:val="007977A8"/>
    <w:rsid w:val="007A201B"/>
    <w:rsid w:val="007B4FB2"/>
    <w:rsid w:val="007B512A"/>
    <w:rsid w:val="007C2097"/>
    <w:rsid w:val="007D6A07"/>
    <w:rsid w:val="007F7259"/>
    <w:rsid w:val="007F758F"/>
    <w:rsid w:val="00802407"/>
    <w:rsid w:val="008040A8"/>
    <w:rsid w:val="008162A6"/>
    <w:rsid w:val="00824665"/>
    <w:rsid w:val="008279FA"/>
    <w:rsid w:val="00856598"/>
    <w:rsid w:val="008610CF"/>
    <w:rsid w:val="008626E7"/>
    <w:rsid w:val="00870EE7"/>
    <w:rsid w:val="00872169"/>
    <w:rsid w:val="00872F45"/>
    <w:rsid w:val="0087333F"/>
    <w:rsid w:val="00881A90"/>
    <w:rsid w:val="008863B9"/>
    <w:rsid w:val="008A45A6"/>
    <w:rsid w:val="008A7893"/>
    <w:rsid w:val="008B2FCF"/>
    <w:rsid w:val="008D3CCC"/>
    <w:rsid w:val="008E4635"/>
    <w:rsid w:val="008F174B"/>
    <w:rsid w:val="008F3789"/>
    <w:rsid w:val="008F686C"/>
    <w:rsid w:val="009148DE"/>
    <w:rsid w:val="00934865"/>
    <w:rsid w:val="00941E30"/>
    <w:rsid w:val="009538CA"/>
    <w:rsid w:val="009605EC"/>
    <w:rsid w:val="009777D9"/>
    <w:rsid w:val="00984EDD"/>
    <w:rsid w:val="00991B88"/>
    <w:rsid w:val="009A5753"/>
    <w:rsid w:val="009A579D"/>
    <w:rsid w:val="009A5FF6"/>
    <w:rsid w:val="009E3297"/>
    <w:rsid w:val="009F4E6D"/>
    <w:rsid w:val="009F4F5C"/>
    <w:rsid w:val="009F734F"/>
    <w:rsid w:val="00A00E8D"/>
    <w:rsid w:val="00A035C9"/>
    <w:rsid w:val="00A070F8"/>
    <w:rsid w:val="00A246B6"/>
    <w:rsid w:val="00A3066A"/>
    <w:rsid w:val="00A33533"/>
    <w:rsid w:val="00A43523"/>
    <w:rsid w:val="00A47E70"/>
    <w:rsid w:val="00A50CF0"/>
    <w:rsid w:val="00A56D57"/>
    <w:rsid w:val="00A622F9"/>
    <w:rsid w:val="00A70842"/>
    <w:rsid w:val="00A73647"/>
    <w:rsid w:val="00A7671C"/>
    <w:rsid w:val="00AA2CBC"/>
    <w:rsid w:val="00AA41CE"/>
    <w:rsid w:val="00AB60E8"/>
    <w:rsid w:val="00AC059F"/>
    <w:rsid w:val="00AC5820"/>
    <w:rsid w:val="00AC7AA8"/>
    <w:rsid w:val="00AD1CD8"/>
    <w:rsid w:val="00AE219C"/>
    <w:rsid w:val="00B202FA"/>
    <w:rsid w:val="00B20CF3"/>
    <w:rsid w:val="00B258BB"/>
    <w:rsid w:val="00B455AA"/>
    <w:rsid w:val="00B50D6A"/>
    <w:rsid w:val="00B66609"/>
    <w:rsid w:val="00B67B97"/>
    <w:rsid w:val="00B848B4"/>
    <w:rsid w:val="00B968C8"/>
    <w:rsid w:val="00BA3EC5"/>
    <w:rsid w:val="00BA51D9"/>
    <w:rsid w:val="00BA7E2F"/>
    <w:rsid w:val="00BB021B"/>
    <w:rsid w:val="00BB255D"/>
    <w:rsid w:val="00BB2F99"/>
    <w:rsid w:val="00BB5DFC"/>
    <w:rsid w:val="00BC4550"/>
    <w:rsid w:val="00BD05E1"/>
    <w:rsid w:val="00BD279D"/>
    <w:rsid w:val="00BD5954"/>
    <w:rsid w:val="00BD6BB8"/>
    <w:rsid w:val="00BE0CCA"/>
    <w:rsid w:val="00BE2DF4"/>
    <w:rsid w:val="00C00947"/>
    <w:rsid w:val="00C03CC7"/>
    <w:rsid w:val="00C11A0E"/>
    <w:rsid w:val="00C17DCE"/>
    <w:rsid w:val="00C2549F"/>
    <w:rsid w:val="00C4345F"/>
    <w:rsid w:val="00C52159"/>
    <w:rsid w:val="00C53403"/>
    <w:rsid w:val="00C66BA2"/>
    <w:rsid w:val="00C845BD"/>
    <w:rsid w:val="00C870F6"/>
    <w:rsid w:val="00C95985"/>
    <w:rsid w:val="00C96B58"/>
    <w:rsid w:val="00CA60C1"/>
    <w:rsid w:val="00CC5026"/>
    <w:rsid w:val="00CC68D0"/>
    <w:rsid w:val="00CD76DA"/>
    <w:rsid w:val="00CE5EB0"/>
    <w:rsid w:val="00D03F9A"/>
    <w:rsid w:val="00D06D51"/>
    <w:rsid w:val="00D24991"/>
    <w:rsid w:val="00D25923"/>
    <w:rsid w:val="00D50255"/>
    <w:rsid w:val="00D5193A"/>
    <w:rsid w:val="00D66520"/>
    <w:rsid w:val="00D731E1"/>
    <w:rsid w:val="00D83C5C"/>
    <w:rsid w:val="00D84AE9"/>
    <w:rsid w:val="00D85226"/>
    <w:rsid w:val="00DA3C03"/>
    <w:rsid w:val="00DA5C08"/>
    <w:rsid w:val="00DA7DE3"/>
    <w:rsid w:val="00DB64E0"/>
    <w:rsid w:val="00DE34CF"/>
    <w:rsid w:val="00E065B1"/>
    <w:rsid w:val="00E13F3D"/>
    <w:rsid w:val="00E34898"/>
    <w:rsid w:val="00E80661"/>
    <w:rsid w:val="00E83B4E"/>
    <w:rsid w:val="00E92DFB"/>
    <w:rsid w:val="00EA0B02"/>
    <w:rsid w:val="00EB09B7"/>
    <w:rsid w:val="00EB1F75"/>
    <w:rsid w:val="00ED422A"/>
    <w:rsid w:val="00ED5AD1"/>
    <w:rsid w:val="00EE03A6"/>
    <w:rsid w:val="00EE7D7C"/>
    <w:rsid w:val="00F026EF"/>
    <w:rsid w:val="00F16044"/>
    <w:rsid w:val="00F2525F"/>
    <w:rsid w:val="00F25D98"/>
    <w:rsid w:val="00F300FB"/>
    <w:rsid w:val="00F50246"/>
    <w:rsid w:val="00F5395D"/>
    <w:rsid w:val="00F57EAB"/>
    <w:rsid w:val="00F72807"/>
    <w:rsid w:val="00F7422A"/>
    <w:rsid w:val="00F80748"/>
    <w:rsid w:val="00F86F93"/>
    <w:rsid w:val="00F87873"/>
    <w:rsid w:val="00F91E53"/>
    <w:rsid w:val="00F943F3"/>
    <w:rsid w:val="00FB5797"/>
    <w:rsid w:val="00FB6386"/>
    <w:rsid w:val="00FC6E8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EFB97DCC-2259-42B4-AC21-6D2A452A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uiPriority w:val="39"/>
    <w:qFormat/>
    <w:rsid w:val="000B7FED"/>
    <w:pPr>
      <w:spacing w:before="180"/>
      <w:ind w:left="2693" w:hanging="2693"/>
    </w:pPr>
    <w:rPr>
      <w:b/>
    </w:rPr>
  </w:style>
  <w:style w:type="paragraph" w:styleId="13">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3"/>
    <w:uiPriority w:val="39"/>
    <w:qFormat/>
    <w:rsid w:val="000B7FED"/>
    <w:pPr>
      <w:keepNext w:val="0"/>
      <w:spacing w:before="0"/>
      <w:ind w:left="851" w:hanging="851"/>
    </w:pPr>
    <w:rPr>
      <w:sz w:val="20"/>
    </w:rPr>
  </w:style>
  <w:style w:type="paragraph" w:styleId="22">
    <w:name w:val="index 2"/>
    <w:basedOn w:val="14"/>
    <w:qFormat/>
    <w:rsid w:val="000B7FED"/>
    <w:pPr>
      <w:ind w:left="284"/>
    </w:pPr>
  </w:style>
  <w:style w:type="paragraph" w:styleId="14">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3">
    <w:name w:val="List Number 2"/>
    <w:basedOn w:val="a6"/>
    <w:qFormat/>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2"/>
    <w:uiPriority w:val="39"/>
    <w:qFormat/>
    <w:rsid w:val="000B7FED"/>
    <w:pPr>
      <w:ind w:left="1985" w:hanging="1985"/>
    </w:pPr>
  </w:style>
  <w:style w:type="paragraph" w:styleId="71">
    <w:name w:val="toc 7"/>
    <w:basedOn w:val="61"/>
    <w:next w:val="a2"/>
    <w:uiPriority w:val="39"/>
    <w:qFormat/>
    <w:rsid w:val="000B7FED"/>
    <w:pPr>
      <w:ind w:left="2268" w:hanging="2268"/>
    </w:pPr>
  </w:style>
  <w:style w:type="paragraph" w:styleId="24">
    <w:name w:val="List Bullet 2"/>
    <w:basedOn w:val="ac"/>
    <w:link w:val="25"/>
    <w:qFormat/>
    <w:rsid w:val="000B7FED"/>
    <w:pPr>
      <w:ind w:left="851"/>
    </w:pPr>
  </w:style>
  <w:style w:type="paragraph" w:styleId="33">
    <w:name w:val="List Bullet 3"/>
    <w:basedOn w:val="24"/>
    <w:link w:val="34"/>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d"/>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d"/>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uiPriority w:val="99"/>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uiPriority w:val="99"/>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customStyle="1" w:styleId="CRCoverPageChar">
    <w:name w:val="CR Cover Page Char"/>
    <w:link w:val="CRCoverPage"/>
    <w:qFormat/>
    <w:rsid w:val="004E46B9"/>
    <w:rPr>
      <w:rFonts w:ascii="Arial" w:hAnsi="Arial"/>
      <w:lang w:val="en-GB" w:eastAsia="en-US"/>
    </w:rPr>
  </w:style>
  <w:style w:type="character" w:customStyle="1" w:styleId="THChar">
    <w:name w:val="TH Char"/>
    <w:link w:val="TH"/>
    <w:qFormat/>
    <w:rsid w:val="00383325"/>
    <w:rPr>
      <w:rFonts w:ascii="Arial" w:hAnsi="Arial"/>
      <w:b/>
      <w:lang w:val="en-GB" w:eastAsia="en-US"/>
    </w:rPr>
  </w:style>
  <w:style w:type="character" w:customStyle="1" w:styleId="UnresolvedMention1">
    <w:name w:val="Unresolved Mention1"/>
    <w:uiPriority w:val="99"/>
    <w:unhideWhenUsed/>
    <w:qFormat/>
    <w:rsid w:val="00383325"/>
    <w:rPr>
      <w:color w:val="808080"/>
      <w:shd w:val="clear" w:color="auto" w:fill="E6E6E6"/>
    </w:rPr>
  </w:style>
  <w:style w:type="paragraph" w:customStyle="1" w:styleId="TAJ">
    <w:name w:val="TAJ"/>
    <w:basedOn w:val="a2"/>
    <w:qFormat/>
    <w:rsid w:val="00383325"/>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link w:val="B1Car"/>
    <w:qFormat/>
    <w:rsid w:val="00383325"/>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TACChar">
    <w:name w:val="TAC Char"/>
    <w:link w:val="TAC"/>
    <w:qFormat/>
    <w:rsid w:val="00383325"/>
    <w:rPr>
      <w:rFonts w:ascii="Arial" w:hAnsi="Arial"/>
      <w:sz w:val="18"/>
      <w:lang w:val="en-GB" w:eastAsia="en-US"/>
    </w:rPr>
  </w:style>
  <w:style w:type="character" w:customStyle="1" w:styleId="TAHCar">
    <w:name w:val="TAH Car"/>
    <w:link w:val="TAH"/>
    <w:qFormat/>
    <w:rsid w:val="00383325"/>
    <w:rPr>
      <w:rFonts w:ascii="Arial" w:hAnsi="Arial"/>
      <w:b/>
      <w:sz w:val="18"/>
      <w:lang w:val="en-GB" w:eastAsia="en-US"/>
    </w:rPr>
  </w:style>
  <w:style w:type="character" w:customStyle="1" w:styleId="31">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link w:val="30"/>
    <w:qFormat/>
    <w:rsid w:val="00383325"/>
    <w:rPr>
      <w:rFonts w:ascii="Arial" w:hAnsi="Arial"/>
      <w:sz w:val="28"/>
      <w:lang w:val="en-GB" w:eastAsia="en-US"/>
    </w:rPr>
  </w:style>
  <w:style w:type="character" w:customStyle="1" w:styleId="NOChar">
    <w:name w:val="NO Char"/>
    <w:link w:val="NO"/>
    <w:qFormat/>
    <w:rsid w:val="00383325"/>
    <w:rPr>
      <w:rFonts w:ascii="Times New Roman" w:hAnsi="Times New Roman"/>
      <w:lang w:val="en-GB" w:eastAsia="en-US"/>
    </w:rPr>
  </w:style>
  <w:style w:type="character" w:customStyle="1" w:styleId="TANChar">
    <w:name w:val="TAN Char"/>
    <w:link w:val="TAN"/>
    <w:qFormat/>
    <w:rsid w:val="00383325"/>
    <w:rPr>
      <w:rFonts w:ascii="Arial" w:hAnsi="Arial"/>
      <w:sz w:val="18"/>
      <w:lang w:val="en-GB" w:eastAsia="en-US"/>
    </w:rPr>
  </w:style>
  <w:style w:type="character" w:customStyle="1" w:styleId="B1Char">
    <w:name w:val="B1 Char"/>
    <w:link w:val="B10"/>
    <w:qFormat/>
    <w:locked/>
    <w:rsid w:val="00383325"/>
    <w:rPr>
      <w:rFonts w:ascii="Times New Roman" w:hAnsi="Times New Roman"/>
      <w:lang w:val="en-GB" w:eastAsia="en-US"/>
    </w:rPr>
  </w:style>
  <w:style w:type="character" w:customStyle="1" w:styleId="B2Char">
    <w:name w:val="B2 Char"/>
    <w:link w:val="B20"/>
    <w:qFormat/>
    <w:locked/>
    <w:rsid w:val="00383325"/>
    <w:rPr>
      <w:rFonts w:ascii="Times New Roman" w:hAnsi="Times New Roman"/>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383325"/>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383325"/>
    <w:rPr>
      <w:rFonts w:ascii="Arial" w:hAnsi="Arial"/>
      <w:sz w:val="22"/>
      <w:lang w:val="en-GB" w:eastAsia="en-US"/>
    </w:rPr>
  </w:style>
  <w:style w:type="character" w:customStyle="1" w:styleId="TALCar">
    <w:name w:val="TAL Car"/>
    <w:link w:val="TAL"/>
    <w:qFormat/>
    <w:rsid w:val="00383325"/>
    <w:rPr>
      <w:rFonts w:ascii="Arial" w:hAnsi="Arial"/>
      <w:sz w:val="18"/>
      <w:lang w:val="en-GB" w:eastAsia="en-US"/>
    </w:rPr>
  </w:style>
  <w:style w:type="paragraph" w:customStyle="1" w:styleId="afd">
    <w:name w:val="样式 页眉"/>
    <w:basedOn w:val="a7"/>
    <w:link w:val="Char"/>
    <w:qFormat/>
    <w:rsid w:val="00383325"/>
    <w:pPr>
      <w:overflowPunct w:val="0"/>
      <w:autoSpaceDE w:val="0"/>
      <w:autoSpaceDN w:val="0"/>
      <w:adjustRightInd w:val="0"/>
      <w:textAlignment w:val="baseline"/>
    </w:pPr>
    <w:rPr>
      <w:rFonts w:eastAsia="Arial"/>
      <w:bCs/>
      <w:sz w:val="22"/>
    </w:rPr>
  </w:style>
  <w:style w:type="character" w:customStyle="1" w:styleId="af8">
    <w:name w:val="批注框文本 字符"/>
    <w:link w:val="af7"/>
    <w:qFormat/>
    <w:rsid w:val="00383325"/>
    <w:rPr>
      <w:rFonts w:ascii="Tahoma" w:hAnsi="Tahoma" w:cs="Tahoma"/>
      <w:sz w:val="16"/>
      <w:szCs w:val="16"/>
      <w:lang w:val="en-GB" w:eastAsia="en-US"/>
    </w:rPr>
  </w:style>
  <w:style w:type="character" w:customStyle="1" w:styleId="af5">
    <w:name w:val="批注文字 字符"/>
    <w:link w:val="af4"/>
    <w:uiPriority w:val="99"/>
    <w:qFormat/>
    <w:rsid w:val="00383325"/>
    <w:rPr>
      <w:rFonts w:ascii="Times New Roman" w:hAnsi="Times New Roman"/>
      <w:lang w:val="en-GB" w:eastAsia="en-US"/>
    </w:rPr>
  </w:style>
  <w:style w:type="character" w:customStyle="1" w:styleId="TFChar">
    <w:name w:val="TF Char"/>
    <w:link w:val="TF"/>
    <w:qFormat/>
    <w:rsid w:val="00383325"/>
    <w:rPr>
      <w:rFonts w:ascii="Arial" w:hAnsi="Arial"/>
      <w:b/>
      <w:lang w:val="en-GB" w:eastAsia="en-US"/>
    </w:rPr>
  </w:style>
  <w:style w:type="character" w:customStyle="1" w:styleId="TALChar">
    <w:name w:val="TAL Char"/>
    <w:qFormat/>
    <w:locked/>
    <w:rsid w:val="00383325"/>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383325"/>
    <w:rPr>
      <w:rFonts w:ascii="Arial" w:hAnsi="Arial"/>
      <w:sz w:val="32"/>
      <w:lang w:val="en-GB" w:eastAsia="en-US"/>
    </w:rPr>
  </w:style>
  <w:style w:type="paragraph" w:customStyle="1" w:styleId="TableText">
    <w:name w:val="TableText"/>
    <w:basedOn w:val="afe"/>
    <w:qFormat/>
    <w:rsid w:val="00383325"/>
    <w:pPr>
      <w:keepNext/>
      <w:keepLines/>
      <w:snapToGrid w:val="0"/>
      <w:spacing w:after="180"/>
      <w:ind w:left="0"/>
      <w:jc w:val="center"/>
    </w:pPr>
    <w:rPr>
      <w:kern w:val="2"/>
    </w:rPr>
  </w:style>
  <w:style w:type="paragraph" w:styleId="afe">
    <w:name w:val="Body Text Indent"/>
    <w:basedOn w:val="a2"/>
    <w:link w:val="aff"/>
    <w:qFormat/>
    <w:rsid w:val="00383325"/>
    <w:pPr>
      <w:overflowPunct w:val="0"/>
      <w:autoSpaceDE w:val="0"/>
      <w:autoSpaceDN w:val="0"/>
      <w:adjustRightInd w:val="0"/>
      <w:spacing w:after="120"/>
      <w:ind w:left="360"/>
      <w:textAlignment w:val="baseline"/>
    </w:pPr>
    <w:rPr>
      <w:rFonts w:eastAsia="宋体"/>
    </w:rPr>
  </w:style>
  <w:style w:type="character" w:customStyle="1" w:styleId="aff">
    <w:name w:val="正文文本缩进 字符"/>
    <w:basedOn w:val="a3"/>
    <w:link w:val="afe"/>
    <w:qFormat/>
    <w:rsid w:val="00383325"/>
    <w:rPr>
      <w:rFonts w:ascii="Times New Roman" w:eastAsia="宋体" w:hAnsi="Times New Roman"/>
      <w:lang w:val="en-GB" w:eastAsia="en-US"/>
    </w:rPr>
  </w:style>
  <w:style w:type="character" w:customStyle="1" w:styleId="afc">
    <w:name w:val="文档结构图 字符"/>
    <w:link w:val="afb"/>
    <w:qFormat/>
    <w:rsid w:val="00383325"/>
    <w:rPr>
      <w:rFonts w:ascii="Tahoma" w:hAnsi="Tahoma" w:cs="Tahoma"/>
      <w:shd w:val="clear" w:color="auto" w:fill="000080"/>
      <w:lang w:val="en-GB" w:eastAsia="en-US"/>
    </w:rPr>
  </w:style>
  <w:style w:type="character" w:customStyle="1" w:styleId="afa">
    <w:name w:val="批注主题 字符"/>
    <w:link w:val="af9"/>
    <w:qFormat/>
    <w:rsid w:val="00383325"/>
    <w:rPr>
      <w:rFonts w:ascii="Times New Roman" w:hAnsi="Times New Roman"/>
      <w:b/>
      <w:bCs/>
      <w:lang w:val="en-GB" w:eastAsia="en-US"/>
    </w:rPr>
  </w:style>
  <w:style w:type="character" w:customStyle="1" w:styleId="EXChar">
    <w:name w:val="EX Char"/>
    <w:link w:val="EX"/>
    <w:qFormat/>
    <w:locked/>
    <w:rsid w:val="00383325"/>
    <w:rPr>
      <w:rFonts w:ascii="Times New Roman" w:hAnsi="Times New Roman"/>
      <w:lang w:val="en-GB" w:eastAsia="en-US"/>
    </w:rPr>
  </w:style>
  <w:style w:type="paragraph" w:customStyle="1" w:styleId="B2">
    <w:name w:val="B2+"/>
    <w:basedOn w:val="B20"/>
    <w:qFormat/>
    <w:rsid w:val="00383325"/>
    <w:pPr>
      <w:numPr>
        <w:numId w:val="2"/>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383325"/>
    <w:pPr>
      <w:numPr>
        <w:numId w:val="3"/>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2"/>
    <w:qFormat/>
    <w:rsid w:val="00383325"/>
    <w:pPr>
      <w:numPr>
        <w:numId w:val="4"/>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2"/>
    <w:qFormat/>
    <w:rsid w:val="00383325"/>
    <w:pPr>
      <w:numPr>
        <w:numId w:val="5"/>
      </w:numPr>
      <w:tabs>
        <w:tab w:val="clear" w:pos="737"/>
        <w:tab w:val="left" w:pos="1644"/>
      </w:tabs>
      <w:overflowPunct w:val="0"/>
      <w:autoSpaceDE w:val="0"/>
      <w:autoSpaceDN w:val="0"/>
      <w:adjustRightInd w:val="0"/>
      <w:ind w:left="1644"/>
      <w:textAlignment w:val="baseline"/>
    </w:pPr>
    <w:rPr>
      <w:rFonts w:eastAsia="宋体"/>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qFormat/>
    <w:rsid w:val="00383325"/>
    <w:rPr>
      <w:rFonts w:ascii="Times New Roman" w:hAnsi="Times New Roman"/>
      <w:sz w:val="16"/>
      <w:lang w:val="en-GB" w:eastAsia="en-US"/>
    </w:rPr>
  </w:style>
  <w:style w:type="paragraph" w:customStyle="1" w:styleId="FL">
    <w:name w:val="FL"/>
    <w:basedOn w:val="a2"/>
    <w:qFormat/>
    <w:rsid w:val="00383325"/>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2"/>
    <w:qFormat/>
    <w:rsid w:val="00383325"/>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2"/>
    <w:qFormat/>
    <w:rsid w:val="00383325"/>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2"/>
    <w:link w:val="GuidanceChar"/>
    <w:qFormat/>
    <w:rsid w:val="00383325"/>
    <w:rPr>
      <w:rFonts w:eastAsia="Times New Roman"/>
      <w:i/>
      <w:color w:val="0000FF"/>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7"/>
    <w:qFormat/>
    <w:locked/>
    <w:rsid w:val="00383325"/>
    <w:rPr>
      <w:rFonts w:ascii="Arial" w:hAnsi="Arial"/>
      <w:b/>
      <w:noProof/>
      <w:sz w:val="18"/>
      <w:lang w:val="en-GB" w:eastAsia="en-US"/>
    </w:rPr>
  </w:style>
  <w:style w:type="paragraph" w:styleId="aff0">
    <w:name w:val="Normal (Web)"/>
    <w:basedOn w:val="a2"/>
    <w:uiPriority w:val="99"/>
    <w:unhideWhenUsed/>
    <w:qFormat/>
    <w:rsid w:val="00383325"/>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1">
    <w:name w:val="caption"/>
    <w:aliases w:val="cap,cap Char,Caption Char,Caption Char1 Char,cap Char Char1,Caption Char Char1 Char,cap Char2 Char,Ca,Caption Char C...,cap1,cap2,cap11,Légende-figure,Légende-figure Char,Beschrifubg,Beschriftung Char,label,cap11 Char Char Char,captions,cap3,C"/>
    <w:basedOn w:val="a2"/>
    <w:next w:val="a2"/>
    <w:link w:val="aff2"/>
    <w:unhideWhenUsed/>
    <w:qFormat/>
    <w:rsid w:val="00383325"/>
    <w:pPr>
      <w:overflowPunct w:val="0"/>
      <w:autoSpaceDE w:val="0"/>
      <w:autoSpaceDN w:val="0"/>
      <w:adjustRightInd w:val="0"/>
      <w:textAlignment w:val="baseline"/>
    </w:pPr>
    <w:rPr>
      <w:rFonts w:eastAsia="Yu Mincho"/>
      <w:b/>
      <w:bCs/>
    </w:rPr>
  </w:style>
  <w:style w:type="paragraph" w:styleId="aff3">
    <w:name w:val="Revision"/>
    <w:hidden/>
    <w:uiPriority w:val="99"/>
    <w:semiHidden/>
    <w:qFormat/>
    <w:rsid w:val="00383325"/>
    <w:rPr>
      <w:rFonts w:ascii="Times New Roman" w:eastAsia="宋体" w:hAnsi="Times New Roman"/>
      <w:lang w:val="en-GB" w:eastAsia="en-US"/>
    </w:rPr>
  </w:style>
  <w:style w:type="character" w:customStyle="1" w:styleId="fontstyle01">
    <w:name w:val="fontstyle01"/>
    <w:qFormat/>
    <w:rsid w:val="00383325"/>
    <w:rPr>
      <w:rFonts w:ascii="TimesNewRomanPSMT" w:hAnsi="TimesNewRomanPSMT" w:hint="default"/>
      <w:b w:val="0"/>
      <w:bCs w:val="0"/>
      <w:i w:val="0"/>
      <w:iCs w:val="0"/>
      <w:color w:val="000000"/>
      <w:sz w:val="20"/>
      <w:szCs w:val="20"/>
    </w:rPr>
  </w:style>
  <w:style w:type="table" w:styleId="aff4">
    <w:name w:val="Table Grid"/>
    <w:basedOn w:val="a4"/>
    <w:uiPriority w:val="39"/>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383325"/>
    <w:rPr>
      <w:rFonts w:ascii="Times New Roman" w:hAnsi="Times New Roman"/>
      <w:noProof/>
      <w:lang w:val="en-GB" w:eastAsia="en-US"/>
    </w:rPr>
  </w:style>
  <w:style w:type="paragraph" w:customStyle="1" w:styleId="Default">
    <w:name w:val="Default"/>
    <w:qFormat/>
    <w:rsid w:val="00383325"/>
    <w:pPr>
      <w:widowControl w:val="0"/>
      <w:autoSpaceDE w:val="0"/>
      <w:autoSpaceDN w:val="0"/>
      <w:adjustRightInd w:val="0"/>
    </w:pPr>
    <w:rPr>
      <w:rFonts w:ascii="Arial" w:eastAsia="MS Mincho" w:hAnsi="Arial" w:cs="Arial"/>
      <w:color w:val="000000"/>
      <w:sz w:val="24"/>
      <w:szCs w:val="24"/>
      <w:lang w:val="en-US"/>
    </w:rPr>
  </w:style>
  <w:style w:type="paragraph" w:styleId="aff5">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出段落1,清單段落1"/>
    <w:basedOn w:val="a2"/>
    <w:link w:val="aff6"/>
    <w:uiPriority w:val="34"/>
    <w:qFormat/>
    <w:rsid w:val="00383325"/>
    <w:pPr>
      <w:overflowPunct w:val="0"/>
      <w:autoSpaceDE w:val="0"/>
      <w:autoSpaceDN w:val="0"/>
      <w:adjustRightInd w:val="0"/>
      <w:ind w:left="720"/>
      <w:contextualSpacing/>
      <w:textAlignment w:val="baseline"/>
    </w:pPr>
    <w:rPr>
      <w:rFonts w:eastAsia="MS Mincho"/>
    </w:rPr>
  </w:style>
  <w:style w:type="character" w:customStyle="1" w:styleId="aff6">
    <w:name w:val="列出段落 字符"/>
    <w:aliases w:val="- Bullets 字符,목록 단락 字符,?? ?? 字符,????? 字符,???? 字符,Lista1 字符,中等深浅网格 1 - 着色 21 字符,¥¡¡¡¡ì¬º¥¹¥È¶ÎÂä 字符,ÁÐ³ö¶ÎÂä 字符,列表段落1 字符,—ño’i—Ž 字符,¥ê¥¹¥È¶ÎÂä 字符,列表段落 字符,1st level - Bullet List Paragraph 字符,Lettre d'introduction 字符,Paragrafo elenco 字符,목록단락 字符"/>
    <w:link w:val="aff5"/>
    <w:uiPriority w:val="34"/>
    <w:qFormat/>
    <w:locked/>
    <w:rsid w:val="00383325"/>
    <w:rPr>
      <w:rFonts w:ascii="Times New Roman" w:eastAsia="MS Mincho" w:hAnsi="Times New Roman"/>
      <w:lang w:val="en-GB" w:eastAsia="en-US"/>
    </w:rPr>
  </w:style>
  <w:style w:type="character" w:customStyle="1" w:styleId="12">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1"/>
    <w:qFormat/>
    <w:rsid w:val="00383325"/>
    <w:rPr>
      <w:rFonts w:ascii="Arial" w:hAnsi="Arial"/>
      <w:sz w:val="36"/>
      <w:lang w:val="en-GB" w:eastAsia="en-US"/>
    </w:rPr>
  </w:style>
  <w:style w:type="character" w:customStyle="1" w:styleId="H6Char">
    <w:name w:val="H6 Char"/>
    <w:link w:val="H6"/>
    <w:qFormat/>
    <w:rsid w:val="00383325"/>
    <w:rPr>
      <w:rFonts w:ascii="Arial" w:hAnsi="Arial"/>
      <w:lang w:val="en-GB" w:eastAsia="en-US"/>
    </w:rPr>
  </w:style>
  <w:style w:type="character" w:customStyle="1" w:styleId="60">
    <w:name w:val="标题 6 字符"/>
    <w:aliases w:val="T1 字符,Header 6 字符"/>
    <w:link w:val="6"/>
    <w:qFormat/>
    <w:rsid w:val="00383325"/>
    <w:rPr>
      <w:rFonts w:ascii="Arial" w:hAnsi="Arial"/>
      <w:lang w:val="en-GB" w:eastAsia="en-US"/>
    </w:rPr>
  </w:style>
  <w:style w:type="paragraph" w:styleId="aff7">
    <w:name w:val="index heading"/>
    <w:basedOn w:val="a2"/>
    <w:next w:val="a2"/>
    <w:qFormat/>
    <w:rsid w:val="0038332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8">
    <w:name w:val="Plain Text"/>
    <w:basedOn w:val="a2"/>
    <w:link w:val="aff9"/>
    <w:qFormat/>
    <w:rsid w:val="00383325"/>
    <w:pPr>
      <w:overflowPunct w:val="0"/>
      <w:autoSpaceDE w:val="0"/>
      <w:autoSpaceDN w:val="0"/>
      <w:adjustRightInd w:val="0"/>
      <w:textAlignment w:val="baseline"/>
    </w:pPr>
    <w:rPr>
      <w:rFonts w:ascii="Courier New" w:eastAsia="MS Mincho" w:hAnsi="Courier New"/>
      <w:lang w:val="nb-NO" w:eastAsia="ja-JP"/>
    </w:rPr>
  </w:style>
  <w:style w:type="character" w:customStyle="1" w:styleId="aff9">
    <w:name w:val="纯文本 字符"/>
    <w:basedOn w:val="a3"/>
    <w:link w:val="aff8"/>
    <w:qFormat/>
    <w:rsid w:val="00383325"/>
    <w:rPr>
      <w:rFonts w:ascii="Courier New" w:eastAsia="MS Mincho" w:hAnsi="Courier New"/>
      <w:lang w:val="nb-NO" w:eastAsia="ja-JP"/>
    </w:rPr>
  </w:style>
  <w:style w:type="paragraph" w:styleId="af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b"/>
    <w:qFormat/>
    <w:rsid w:val="00383325"/>
    <w:pPr>
      <w:overflowPunct w:val="0"/>
      <w:autoSpaceDE w:val="0"/>
      <w:autoSpaceDN w:val="0"/>
      <w:adjustRightInd w:val="0"/>
      <w:textAlignment w:val="baseline"/>
    </w:pPr>
    <w:rPr>
      <w:rFonts w:eastAsia="MS Mincho"/>
      <w:lang w:eastAsia="ja-JP"/>
    </w:rPr>
  </w:style>
  <w:style w:type="character" w:customStyle="1" w:styleId="aff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a"/>
    <w:qFormat/>
    <w:rsid w:val="00383325"/>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383325"/>
    <w:rPr>
      <w:rFonts w:ascii="Times New Roman" w:hAnsi="Times New Roman"/>
      <w:lang w:val="en-GB"/>
    </w:rPr>
  </w:style>
  <w:style w:type="paragraph" w:styleId="28">
    <w:name w:val="Body Text 2"/>
    <w:basedOn w:val="a2"/>
    <w:link w:val="29"/>
    <w:qFormat/>
    <w:rsid w:val="00383325"/>
    <w:pPr>
      <w:overflowPunct w:val="0"/>
      <w:autoSpaceDE w:val="0"/>
      <w:autoSpaceDN w:val="0"/>
      <w:adjustRightInd w:val="0"/>
      <w:textAlignment w:val="baseline"/>
    </w:pPr>
    <w:rPr>
      <w:rFonts w:eastAsia="MS Mincho"/>
      <w:i/>
    </w:rPr>
  </w:style>
  <w:style w:type="character" w:customStyle="1" w:styleId="29">
    <w:name w:val="正文文本 2 字符"/>
    <w:basedOn w:val="a3"/>
    <w:link w:val="28"/>
    <w:qFormat/>
    <w:rsid w:val="00383325"/>
    <w:rPr>
      <w:rFonts w:ascii="Times New Roman" w:eastAsia="MS Mincho" w:hAnsi="Times New Roman"/>
      <w:i/>
      <w:lang w:val="en-GB" w:eastAsia="en-US"/>
    </w:rPr>
  </w:style>
  <w:style w:type="paragraph" w:styleId="36">
    <w:name w:val="Body Text 3"/>
    <w:basedOn w:val="a2"/>
    <w:link w:val="37"/>
    <w:qFormat/>
    <w:rsid w:val="00383325"/>
    <w:pPr>
      <w:keepNext/>
      <w:keepLines/>
      <w:overflowPunct w:val="0"/>
      <w:autoSpaceDE w:val="0"/>
      <w:autoSpaceDN w:val="0"/>
      <w:adjustRightInd w:val="0"/>
      <w:textAlignment w:val="baseline"/>
    </w:pPr>
    <w:rPr>
      <w:rFonts w:eastAsia="Osaka"/>
      <w:color w:val="000000"/>
    </w:rPr>
  </w:style>
  <w:style w:type="character" w:customStyle="1" w:styleId="37">
    <w:name w:val="正文文本 3 字符"/>
    <w:basedOn w:val="a3"/>
    <w:link w:val="36"/>
    <w:qFormat/>
    <w:rsid w:val="00383325"/>
    <w:rPr>
      <w:rFonts w:ascii="Times New Roman" w:eastAsia="Osaka" w:hAnsi="Times New Roman"/>
      <w:color w:val="000000"/>
      <w:lang w:val="en-GB" w:eastAsia="en-US"/>
    </w:rPr>
  </w:style>
  <w:style w:type="character" w:styleId="affc">
    <w:name w:val="page number"/>
    <w:qFormat/>
    <w:rsid w:val="00383325"/>
  </w:style>
  <w:style w:type="paragraph" w:customStyle="1" w:styleId="CharCharCharCharChar">
    <w:name w:val="Char Char Char Char Char"/>
    <w:semiHidden/>
    <w:qFormat/>
    <w:rsid w:val="00383325"/>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
    <w:name w:val="样式 页眉 Char"/>
    <w:link w:val="afd"/>
    <w:qFormat/>
    <w:rsid w:val="00383325"/>
    <w:rPr>
      <w:rFonts w:ascii="Arial" w:eastAsia="Arial" w:hAnsi="Arial"/>
      <w:b/>
      <w:bCs/>
      <w:noProof/>
      <w:sz w:val="22"/>
      <w:lang w:val="en-GB" w:eastAsia="en-US"/>
    </w:rPr>
  </w:style>
  <w:style w:type="paragraph" w:customStyle="1" w:styleId="CharChar">
    <w:name w:val="Char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
    <w:name w:val="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h19 Char"/>
    <w:qFormat/>
    <w:rsid w:val="00383325"/>
    <w:rPr>
      <w:lang w:val="en-GB" w:eastAsia="ja-JP" w:bidi="ar-SA"/>
    </w:rPr>
  </w:style>
  <w:style w:type="paragraph" w:customStyle="1" w:styleId="1Char">
    <w:name w:val="(文字) (文字)1 Char (文字) (文字)"/>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383325"/>
    <w:rPr>
      <w:rFonts w:eastAsia="MS Mincho"/>
      <w:lang w:val="en-GB" w:eastAsia="en-US" w:bidi="ar-SA"/>
    </w:rPr>
  </w:style>
  <w:style w:type="paragraph" w:customStyle="1" w:styleId="1CharChar">
    <w:name w:val="(文字) (文字)1 Char (文字) (文字)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83325"/>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38332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8332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83325"/>
    <w:rPr>
      <w:rFonts w:ascii="Arial" w:hAnsi="Arial"/>
      <w:sz w:val="32"/>
      <w:lang w:val="en-GB" w:eastAsia="ja-JP" w:bidi="ar-SA"/>
    </w:rPr>
  </w:style>
  <w:style w:type="character" w:customStyle="1" w:styleId="CharChar4">
    <w:name w:val="Char Char4"/>
    <w:qFormat/>
    <w:rsid w:val="00383325"/>
    <w:rPr>
      <w:rFonts w:ascii="Courier New" w:hAnsi="Courier New"/>
      <w:lang w:val="nb-NO" w:eastAsia="ja-JP" w:bidi="ar-SA"/>
    </w:rPr>
  </w:style>
  <w:style w:type="character" w:customStyle="1" w:styleId="AndreaLeonardi">
    <w:name w:val="Andrea Leonardi"/>
    <w:semiHidden/>
    <w:qFormat/>
    <w:rsid w:val="00383325"/>
    <w:rPr>
      <w:rFonts w:ascii="Arial" w:hAnsi="Arial" w:cs="Arial"/>
      <w:color w:val="auto"/>
      <w:sz w:val="20"/>
      <w:szCs w:val="20"/>
    </w:rPr>
  </w:style>
  <w:style w:type="character" w:customStyle="1" w:styleId="B1Char1">
    <w:name w:val="B1 Char1"/>
    <w:qFormat/>
    <w:rsid w:val="00383325"/>
    <w:rPr>
      <w:lang w:val="en-GB"/>
    </w:rPr>
  </w:style>
  <w:style w:type="character" w:customStyle="1" w:styleId="msoins0">
    <w:name w:val="msoins"/>
    <w:basedOn w:val="a3"/>
    <w:qFormat/>
    <w:rsid w:val="00383325"/>
  </w:style>
  <w:style w:type="character" w:customStyle="1" w:styleId="Heading1Char">
    <w:name w:val="Heading 1 Char"/>
    <w:qFormat/>
    <w:rsid w:val="00383325"/>
    <w:rPr>
      <w:rFonts w:ascii="Arial" w:hAnsi="Arial"/>
      <w:sz w:val="36"/>
      <w:lang w:val="en-GB" w:eastAsia="en-US" w:bidi="ar-SA"/>
    </w:rPr>
  </w:style>
  <w:style w:type="character" w:customStyle="1" w:styleId="NOCharChar">
    <w:name w:val="NO Char Char"/>
    <w:qFormat/>
    <w:rsid w:val="00383325"/>
    <w:rPr>
      <w:lang w:val="en-GB" w:eastAsia="en-US" w:bidi="ar-SA"/>
    </w:rPr>
  </w:style>
  <w:style w:type="character" w:customStyle="1" w:styleId="NOZchn">
    <w:name w:val="NO Zchn"/>
    <w:qFormat/>
    <w:rsid w:val="00383325"/>
    <w:rPr>
      <w:lang w:val="en-GB" w:eastAsia="en-US" w:bidi="ar-SA"/>
    </w:rPr>
  </w:style>
  <w:style w:type="paragraph" w:customStyle="1" w:styleId="CharCharCharCharCharChar">
    <w:name w:val="Char Char Char Char Char Char"/>
    <w:semiHidden/>
    <w:qFormat/>
    <w:rsid w:val="0038332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d">
    <w:name w:val="(文字) (文字)"/>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qFormat/>
    <w:rsid w:val="00383325"/>
  </w:style>
  <w:style w:type="character" w:customStyle="1" w:styleId="T1Char1">
    <w:name w:val="T1 Char1"/>
    <w:aliases w:val="Header 6 Char Char1"/>
    <w:qFormat/>
    <w:rsid w:val="00383325"/>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383325"/>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383325"/>
    <w:rPr>
      <w:rFonts w:ascii="Arial" w:eastAsia="MS Mincho" w:hAnsi="Arial"/>
      <w:sz w:val="22"/>
      <w:lang w:val="en-GB" w:eastAsia="en-US" w:bidi="ar-SA"/>
    </w:rPr>
  </w:style>
  <w:style w:type="paragraph" w:customStyle="1" w:styleId="CarCar">
    <w:name w:val="Car C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83325"/>
    <w:rPr>
      <w:rFonts w:ascii="Arial" w:hAnsi="Arial"/>
      <w:sz w:val="32"/>
      <w:lang w:val="en-GB" w:eastAsia="en-US" w:bidi="ar-SA"/>
    </w:rPr>
  </w:style>
  <w:style w:type="character" w:customStyle="1" w:styleId="TACCar">
    <w:name w:val="TAC Car"/>
    <w:qFormat/>
    <w:rsid w:val="00383325"/>
    <w:rPr>
      <w:rFonts w:ascii="Arial" w:hAnsi="Arial"/>
      <w:sz w:val="18"/>
      <w:lang w:val="en-GB" w:eastAsia="ja-JP" w:bidi="ar-SA"/>
    </w:rPr>
  </w:style>
  <w:style w:type="paragraph" w:customStyle="1" w:styleId="ZchnZchn1">
    <w:name w:val="Zchn Zchn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38332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83325"/>
    <w:rPr>
      <w:rFonts w:ascii="Arial" w:hAnsi="Arial"/>
      <w:sz w:val="32"/>
      <w:lang w:val="en-GB" w:eastAsia="en-US" w:bidi="ar-SA"/>
    </w:rPr>
  </w:style>
  <w:style w:type="paragraph" w:customStyle="1" w:styleId="2a">
    <w:name w:val="(文字) (文字)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8332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38332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383325"/>
    <w:rPr>
      <w:rFonts w:ascii="Arial" w:eastAsia="MS Mincho" w:hAnsi="Arial"/>
      <w:sz w:val="22"/>
      <w:lang w:val="en-GB" w:eastAsia="en-US" w:bidi="ar-SA"/>
    </w:rPr>
  </w:style>
  <w:style w:type="paragraph" w:customStyle="1" w:styleId="38">
    <w:name w:val="(文字) (文字)3"/>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文字) (文字)4"/>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383325"/>
  </w:style>
  <w:style w:type="paragraph" w:customStyle="1" w:styleId="15">
    <w:name w:val="(文字) (文字)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b">
    <w:name w:val="Body Text Indent 2"/>
    <w:basedOn w:val="a2"/>
    <w:link w:val="2c"/>
    <w:qFormat/>
    <w:rsid w:val="0038332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正文文本缩进 2 字符"/>
    <w:basedOn w:val="a3"/>
    <w:link w:val="2b"/>
    <w:qFormat/>
    <w:rsid w:val="00383325"/>
    <w:rPr>
      <w:rFonts w:ascii="Times New Roman" w:eastAsia="MS Mincho" w:hAnsi="Times New Roman"/>
      <w:lang w:val="en-GB" w:eastAsia="en-GB"/>
    </w:rPr>
  </w:style>
  <w:style w:type="paragraph" w:styleId="affe">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
    <w:qFormat/>
    <w:rsid w:val="00383325"/>
    <w:pPr>
      <w:spacing w:after="0"/>
      <w:ind w:left="851"/>
    </w:pPr>
    <w:rPr>
      <w:rFonts w:eastAsia="MS Mincho"/>
      <w:lang w:val="it-IT" w:eastAsia="en-GB"/>
    </w:rPr>
  </w:style>
  <w:style w:type="paragraph" w:styleId="54">
    <w:name w:val="List Number 5"/>
    <w:basedOn w:val="a2"/>
    <w:qFormat/>
    <w:rsid w:val="0038332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qFormat/>
    <w:rsid w:val="00383325"/>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2"/>
    <w:qFormat/>
    <w:rsid w:val="00383325"/>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383325"/>
    <w:rPr>
      <w:rFonts w:ascii="Arial" w:hAnsi="Arial"/>
      <w:sz w:val="36"/>
      <w:lang w:val="en-GB" w:eastAsia="en-US" w:bidi="ar-SA"/>
    </w:rPr>
  </w:style>
  <w:style w:type="character" w:customStyle="1" w:styleId="CharChar7">
    <w:name w:val="Char Char7"/>
    <w:semiHidden/>
    <w:qFormat/>
    <w:rsid w:val="00383325"/>
    <w:rPr>
      <w:rFonts w:ascii="Tahoma" w:hAnsi="Tahoma" w:cs="Tahoma"/>
      <w:shd w:val="clear" w:color="auto" w:fill="000080"/>
      <w:lang w:val="en-GB" w:eastAsia="en-US"/>
    </w:rPr>
  </w:style>
  <w:style w:type="character" w:customStyle="1" w:styleId="ZchnZchn5">
    <w:name w:val="Zchn Zchn5"/>
    <w:qFormat/>
    <w:rsid w:val="00383325"/>
    <w:rPr>
      <w:rFonts w:ascii="Courier New" w:eastAsia="Batang" w:hAnsi="Courier New"/>
      <w:lang w:val="nb-NO" w:eastAsia="en-US" w:bidi="ar-SA"/>
    </w:rPr>
  </w:style>
  <w:style w:type="character" w:customStyle="1" w:styleId="CharChar10">
    <w:name w:val="Char Char10"/>
    <w:semiHidden/>
    <w:qFormat/>
    <w:rsid w:val="00383325"/>
    <w:rPr>
      <w:rFonts w:ascii="Times New Roman" w:hAnsi="Times New Roman"/>
      <w:lang w:val="en-GB" w:eastAsia="en-US"/>
    </w:rPr>
  </w:style>
  <w:style w:type="character" w:customStyle="1" w:styleId="CharChar9">
    <w:name w:val="Char Char9"/>
    <w:semiHidden/>
    <w:qFormat/>
    <w:rsid w:val="00383325"/>
    <w:rPr>
      <w:rFonts w:ascii="Tahoma" w:hAnsi="Tahoma" w:cs="Tahoma"/>
      <w:sz w:val="16"/>
      <w:szCs w:val="16"/>
      <w:lang w:val="en-GB" w:eastAsia="en-US"/>
    </w:rPr>
  </w:style>
  <w:style w:type="character" w:customStyle="1" w:styleId="CharChar8">
    <w:name w:val="Char Char8"/>
    <w:semiHidden/>
    <w:qFormat/>
    <w:rsid w:val="00383325"/>
    <w:rPr>
      <w:rFonts w:ascii="Times New Roman" w:hAnsi="Times New Roman"/>
      <w:b/>
      <w:bCs/>
      <w:lang w:val="en-GB" w:eastAsia="en-US"/>
    </w:rPr>
  </w:style>
  <w:style w:type="paragraph" w:customStyle="1" w:styleId="16">
    <w:name w:val="修订1"/>
    <w:hidden/>
    <w:semiHidden/>
    <w:qFormat/>
    <w:rsid w:val="00383325"/>
    <w:rPr>
      <w:rFonts w:ascii="Times New Roman" w:eastAsia="Batang" w:hAnsi="Times New Roman"/>
      <w:lang w:val="en-GB" w:eastAsia="en-US"/>
    </w:rPr>
  </w:style>
  <w:style w:type="paragraph" w:styleId="afff0">
    <w:name w:val="endnote text"/>
    <w:basedOn w:val="a2"/>
    <w:link w:val="afff1"/>
    <w:qFormat/>
    <w:rsid w:val="00383325"/>
    <w:pPr>
      <w:snapToGrid w:val="0"/>
    </w:pPr>
    <w:rPr>
      <w:rFonts w:eastAsia="宋体"/>
    </w:rPr>
  </w:style>
  <w:style w:type="character" w:customStyle="1" w:styleId="afff1">
    <w:name w:val="尾注文本 字符"/>
    <w:basedOn w:val="a3"/>
    <w:link w:val="afff0"/>
    <w:qFormat/>
    <w:rsid w:val="00383325"/>
    <w:rPr>
      <w:rFonts w:ascii="Times New Roman" w:eastAsia="宋体" w:hAnsi="Times New Roman"/>
      <w:lang w:val="en-GB" w:eastAsia="en-US"/>
    </w:rPr>
  </w:style>
  <w:style w:type="character" w:styleId="afff2">
    <w:name w:val="endnote reference"/>
    <w:qFormat/>
    <w:rsid w:val="00383325"/>
    <w:rPr>
      <w:vertAlign w:val="superscript"/>
    </w:rPr>
  </w:style>
  <w:style w:type="character" w:customStyle="1" w:styleId="btChar3">
    <w:name w:val="bt Char3"/>
    <w:aliases w:val="bt Car Char Char3"/>
    <w:qFormat/>
    <w:rsid w:val="00383325"/>
    <w:rPr>
      <w:lang w:val="en-GB" w:eastAsia="ja-JP" w:bidi="ar-SA"/>
    </w:rPr>
  </w:style>
  <w:style w:type="paragraph" w:styleId="afff3">
    <w:name w:val="Title"/>
    <w:basedOn w:val="a2"/>
    <w:next w:val="a2"/>
    <w:link w:val="afff4"/>
    <w:qFormat/>
    <w:rsid w:val="0038332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4">
    <w:name w:val="标题 字符"/>
    <w:basedOn w:val="a3"/>
    <w:link w:val="afff3"/>
    <w:qFormat/>
    <w:rsid w:val="0038332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383325"/>
    <w:rPr>
      <w:rFonts w:ascii="Arial" w:hAnsi="Arial"/>
      <w:sz w:val="22"/>
      <w:lang w:val="en-GB" w:eastAsia="ja-JP" w:bidi="ar-SA"/>
    </w:rPr>
  </w:style>
  <w:style w:type="paragraph" w:styleId="afff5">
    <w:name w:val="Date"/>
    <w:basedOn w:val="a2"/>
    <w:next w:val="a2"/>
    <w:link w:val="afff6"/>
    <w:qFormat/>
    <w:rsid w:val="00383325"/>
    <w:pPr>
      <w:overflowPunct w:val="0"/>
      <w:autoSpaceDE w:val="0"/>
      <w:autoSpaceDN w:val="0"/>
      <w:adjustRightInd w:val="0"/>
      <w:textAlignment w:val="baseline"/>
    </w:pPr>
    <w:rPr>
      <w:rFonts w:eastAsia="MS Mincho"/>
    </w:rPr>
  </w:style>
  <w:style w:type="character" w:customStyle="1" w:styleId="afff6">
    <w:name w:val="日期 字符"/>
    <w:basedOn w:val="a3"/>
    <w:link w:val="afff5"/>
    <w:qFormat/>
    <w:rsid w:val="00383325"/>
    <w:rPr>
      <w:rFonts w:ascii="Times New Roman" w:eastAsia="MS Mincho" w:hAnsi="Times New Roman"/>
      <w:lang w:val="en-GB" w:eastAsia="en-US"/>
    </w:rPr>
  </w:style>
  <w:style w:type="character" w:customStyle="1" w:styleId="aff2">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ap3 字符"/>
    <w:link w:val="aff1"/>
    <w:qFormat/>
    <w:rsid w:val="00383325"/>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83325"/>
    <w:rPr>
      <w:rFonts w:ascii="Arial" w:hAnsi="Arial"/>
      <w:sz w:val="24"/>
      <w:lang w:val="en-GB"/>
    </w:rPr>
  </w:style>
  <w:style w:type="paragraph" w:customStyle="1" w:styleId="AutoCorrect">
    <w:name w:val="AutoCorrect"/>
    <w:qFormat/>
    <w:rsid w:val="00383325"/>
    <w:rPr>
      <w:rFonts w:ascii="Times New Roman" w:eastAsia="MS Mincho" w:hAnsi="Times New Roman"/>
      <w:sz w:val="24"/>
      <w:szCs w:val="24"/>
      <w:lang w:val="en-GB" w:eastAsia="ko-KR"/>
    </w:rPr>
  </w:style>
  <w:style w:type="paragraph" w:customStyle="1" w:styleId="-PAGE-">
    <w:name w:val="- PAGE -"/>
    <w:qFormat/>
    <w:rsid w:val="0038332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83325"/>
    <w:rPr>
      <w:rFonts w:ascii="Arial" w:eastAsia="Batang" w:hAnsi="Arial" w:cs="Times New Roman"/>
      <w:b/>
      <w:bCs/>
      <w:i/>
      <w:iCs/>
      <w:sz w:val="28"/>
      <w:szCs w:val="28"/>
      <w:lang w:val="en-GB" w:eastAsia="en-US" w:bidi="ar-SA"/>
    </w:rPr>
  </w:style>
  <w:style w:type="paragraph" w:customStyle="1" w:styleId="Createdby">
    <w:name w:val="Created by"/>
    <w:qFormat/>
    <w:rsid w:val="00383325"/>
    <w:rPr>
      <w:rFonts w:ascii="Times New Roman" w:eastAsia="MS Mincho" w:hAnsi="Times New Roman"/>
      <w:sz w:val="24"/>
      <w:szCs w:val="24"/>
      <w:lang w:val="en-GB" w:eastAsia="ko-KR"/>
    </w:rPr>
  </w:style>
  <w:style w:type="paragraph" w:customStyle="1" w:styleId="Createdon">
    <w:name w:val="Created on"/>
    <w:qFormat/>
    <w:rsid w:val="00383325"/>
    <w:rPr>
      <w:rFonts w:ascii="Times New Roman" w:eastAsia="MS Mincho" w:hAnsi="Times New Roman"/>
      <w:sz w:val="24"/>
      <w:szCs w:val="24"/>
      <w:lang w:val="en-GB" w:eastAsia="ko-KR"/>
    </w:rPr>
  </w:style>
  <w:style w:type="paragraph" w:customStyle="1" w:styleId="Lastprinted">
    <w:name w:val="Last printed"/>
    <w:qFormat/>
    <w:rsid w:val="00383325"/>
    <w:rPr>
      <w:rFonts w:ascii="Times New Roman" w:eastAsia="MS Mincho" w:hAnsi="Times New Roman"/>
      <w:sz w:val="24"/>
      <w:szCs w:val="24"/>
      <w:lang w:val="en-GB" w:eastAsia="ko-KR"/>
    </w:rPr>
  </w:style>
  <w:style w:type="paragraph" w:customStyle="1" w:styleId="Lastsavedby">
    <w:name w:val="Last saved by"/>
    <w:qFormat/>
    <w:rsid w:val="00383325"/>
    <w:rPr>
      <w:rFonts w:ascii="Times New Roman" w:eastAsia="MS Mincho" w:hAnsi="Times New Roman"/>
      <w:sz w:val="24"/>
      <w:szCs w:val="24"/>
      <w:lang w:val="en-GB" w:eastAsia="ko-KR"/>
    </w:rPr>
  </w:style>
  <w:style w:type="paragraph" w:customStyle="1" w:styleId="Filename">
    <w:name w:val="Filename"/>
    <w:qFormat/>
    <w:rsid w:val="00383325"/>
    <w:rPr>
      <w:rFonts w:ascii="Times New Roman" w:eastAsia="MS Mincho" w:hAnsi="Times New Roman"/>
      <w:sz w:val="24"/>
      <w:szCs w:val="24"/>
      <w:lang w:val="en-GB" w:eastAsia="ko-KR"/>
    </w:rPr>
  </w:style>
  <w:style w:type="paragraph" w:customStyle="1" w:styleId="Filenameandpath">
    <w:name w:val="Filename and path"/>
    <w:qFormat/>
    <w:rsid w:val="00383325"/>
    <w:rPr>
      <w:rFonts w:ascii="Times New Roman" w:eastAsia="MS Mincho" w:hAnsi="Times New Roman"/>
      <w:sz w:val="24"/>
      <w:szCs w:val="24"/>
      <w:lang w:val="en-GB" w:eastAsia="ko-KR"/>
    </w:rPr>
  </w:style>
  <w:style w:type="paragraph" w:customStyle="1" w:styleId="AuthorPageDate">
    <w:name w:val="Author  Page #  Date"/>
    <w:qFormat/>
    <w:rsid w:val="00383325"/>
    <w:rPr>
      <w:rFonts w:ascii="Times New Roman" w:eastAsia="MS Mincho" w:hAnsi="Times New Roman"/>
      <w:sz w:val="24"/>
      <w:szCs w:val="24"/>
      <w:lang w:val="en-GB" w:eastAsia="ko-KR"/>
    </w:rPr>
  </w:style>
  <w:style w:type="paragraph" w:customStyle="1" w:styleId="ConfidentialPageDate">
    <w:name w:val="Confidential  Page #  Date"/>
    <w:qFormat/>
    <w:rsid w:val="00383325"/>
    <w:rPr>
      <w:rFonts w:ascii="Times New Roman" w:eastAsia="MS Mincho" w:hAnsi="Times New Roman"/>
      <w:sz w:val="24"/>
      <w:szCs w:val="24"/>
      <w:lang w:val="en-GB" w:eastAsia="ko-KR"/>
    </w:rPr>
  </w:style>
  <w:style w:type="paragraph" w:customStyle="1" w:styleId="INDENT1">
    <w:name w:val="INDENT1"/>
    <w:basedOn w:val="a2"/>
    <w:qFormat/>
    <w:rsid w:val="0038332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2"/>
    <w:qFormat/>
    <w:rsid w:val="0038332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2"/>
    <w:qFormat/>
    <w:rsid w:val="0038332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2"/>
    <w:next w:val="a2"/>
    <w:qFormat/>
    <w:rsid w:val="0038332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7">
    <w:name w:val="Strong"/>
    <w:uiPriority w:val="22"/>
    <w:qFormat/>
    <w:rsid w:val="00383325"/>
    <w:rPr>
      <w:b/>
      <w:bCs/>
    </w:rPr>
  </w:style>
  <w:style w:type="paragraph" w:customStyle="1" w:styleId="enumlev2">
    <w:name w:val="enumlev2"/>
    <w:basedOn w:val="a2"/>
    <w:qFormat/>
    <w:rsid w:val="0038332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2"/>
    <w:qFormat/>
    <w:rsid w:val="0038332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2"/>
    <w:qFormat/>
    <w:rsid w:val="00383325"/>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2"/>
    <w:qFormat/>
    <w:rsid w:val="0038332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383325"/>
    <w:rPr>
      <w:rFonts w:ascii="Times New Roman" w:eastAsia="宋体" w:hAnsi="Times New Roman"/>
      <w:sz w:val="24"/>
      <w:szCs w:val="24"/>
      <w:lang w:val="en-GB" w:eastAsia="ko-KR"/>
    </w:rPr>
  </w:style>
  <w:style w:type="paragraph" w:customStyle="1" w:styleId="ATC">
    <w:name w:val="ATC"/>
    <w:basedOn w:val="a2"/>
    <w:qFormat/>
    <w:rsid w:val="00383325"/>
    <w:pPr>
      <w:overflowPunct w:val="0"/>
      <w:autoSpaceDE w:val="0"/>
      <w:autoSpaceDN w:val="0"/>
      <w:adjustRightInd w:val="0"/>
      <w:textAlignment w:val="baseline"/>
    </w:pPr>
    <w:rPr>
      <w:rFonts w:eastAsia="MS Mincho"/>
      <w:lang w:eastAsia="ja-JP"/>
    </w:rPr>
  </w:style>
  <w:style w:type="paragraph" w:customStyle="1" w:styleId="RecCCITT">
    <w:name w:val="Rec_CCITT_#"/>
    <w:basedOn w:val="a2"/>
    <w:qFormat/>
    <w:rsid w:val="00383325"/>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2"/>
    <w:qFormat/>
    <w:rsid w:val="00383325"/>
    <w:pPr>
      <w:tabs>
        <w:tab w:val="center" w:pos="4820"/>
        <w:tab w:val="right" w:pos="9640"/>
      </w:tabs>
    </w:pPr>
    <w:rPr>
      <w:rFonts w:eastAsia="宋体"/>
      <w:lang w:eastAsia="ja-JP"/>
    </w:rPr>
  </w:style>
  <w:style w:type="paragraph" w:customStyle="1" w:styleId="Separation">
    <w:name w:val="Separation"/>
    <w:basedOn w:val="11"/>
    <w:next w:val="a2"/>
    <w:qFormat/>
    <w:rsid w:val="00383325"/>
    <w:pPr>
      <w:pBdr>
        <w:top w:val="none" w:sz="0" w:space="0" w:color="auto"/>
      </w:pBdr>
    </w:pPr>
    <w:rPr>
      <w:rFonts w:eastAsia="MS Mincho"/>
      <w:b/>
      <w:color w:val="0000FF"/>
      <w:szCs w:val="36"/>
      <w:lang w:eastAsia="ja-JP"/>
    </w:rPr>
  </w:style>
  <w:style w:type="paragraph" w:customStyle="1" w:styleId="TaOC">
    <w:name w:val="TaOC"/>
    <w:basedOn w:val="TAC"/>
    <w:qFormat/>
    <w:rsid w:val="00383325"/>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383325"/>
    <w:rPr>
      <w:rFonts w:ascii="Arial" w:hAnsi="Arial"/>
      <w:lang w:val="en-GB" w:eastAsia="en-US" w:bidi="ar-SA"/>
    </w:rPr>
  </w:style>
  <w:style w:type="table" w:customStyle="1" w:styleId="Tabellengitternetz1">
    <w:name w:val="Tabellengitternetz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qFormat/>
    <w:rsid w:val="00383325"/>
    <w:pPr>
      <w:tabs>
        <w:tab w:val="num" w:pos="928"/>
      </w:tabs>
      <w:ind w:left="928" w:hanging="360"/>
    </w:pPr>
    <w:rPr>
      <w:rFonts w:eastAsia="Batang"/>
    </w:rPr>
  </w:style>
  <w:style w:type="table" w:customStyle="1" w:styleId="TableGrid2">
    <w:name w:val="Table Grid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383325"/>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383325"/>
    <w:pPr>
      <w:keepNext w:val="0"/>
      <w:keepLines w:val="0"/>
      <w:spacing w:before="240"/>
      <w:ind w:left="0" w:firstLine="0"/>
    </w:pPr>
    <w:rPr>
      <w:rFonts w:eastAsia="MS Mincho"/>
      <w:bCs/>
    </w:rPr>
  </w:style>
  <w:style w:type="table" w:customStyle="1" w:styleId="TableGrid3">
    <w:name w:val="Table Grid3"/>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2"/>
    <w:semiHidden/>
    <w:qFormat/>
    <w:rsid w:val="00383325"/>
    <w:rPr>
      <w:rFonts w:ascii="Tahoma" w:eastAsia="MS Mincho" w:hAnsi="Tahoma" w:cs="Tahoma"/>
      <w:sz w:val="16"/>
      <w:szCs w:val="16"/>
    </w:rPr>
  </w:style>
  <w:style w:type="paragraph" w:customStyle="1" w:styleId="JK-text-simpledoc">
    <w:name w:val="JK - text - simple doc"/>
    <w:basedOn w:val="affa"/>
    <w:autoRedefine/>
    <w:qFormat/>
    <w:rsid w:val="00383325"/>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2"/>
    <w:qFormat/>
    <w:rsid w:val="00383325"/>
    <w:pPr>
      <w:spacing w:before="100" w:beforeAutospacing="1" w:after="100" w:afterAutospacing="1"/>
    </w:pPr>
    <w:rPr>
      <w:rFonts w:eastAsia="MS Mincho"/>
      <w:sz w:val="24"/>
      <w:szCs w:val="24"/>
      <w:lang w:val="en-US"/>
    </w:rPr>
  </w:style>
  <w:style w:type="paragraph" w:customStyle="1" w:styleId="17">
    <w:name w:val="吹き出し1"/>
    <w:basedOn w:val="a2"/>
    <w:semiHidden/>
    <w:qFormat/>
    <w:rsid w:val="00383325"/>
    <w:rPr>
      <w:rFonts w:ascii="Tahoma" w:eastAsia="MS Mincho" w:hAnsi="Tahoma" w:cs="Tahoma"/>
      <w:sz w:val="16"/>
      <w:szCs w:val="16"/>
    </w:rPr>
  </w:style>
  <w:style w:type="paragraph" w:customStyle="1" w:styleId="ZchnZchn">
    <w:name w:val="Zchn Zchn"/>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383325"/>
    <w:rPr>
      <w:rFonts w:ascii="Arial" w:hAnsi="Arial"/>
      <w:b/>
      <w:noProof/>
      <w:sz w:val="18"/>
      <w:lang w:val="en-GB" w:eastAsia="en-US" w:bidi="ar-SA"/>
    </w:rPr>
  </w:style>
  <w:style w:type="paragraph" w:customStyle="1" w:styleId="2d">
    <w:name w:val="吹き出し2"/>
    <w:basedOn w:val="a2"/>
    <w:semiHidden/>
    <w:qFormat/>
    <w:rsid w:val="00383325"/>
    <w:rPr>
      <w:rFonts w:ascii="Tahoma" w:eastAsia="MS Mincho" w:hAnsi="Tahoma" w:cs="Tahoma"/>
      <w:sz w:val="16"/>
      <w:szCs w:val="16"/>
    </w:rPr>
  </w:style>
  <w:style w:type="paragraph" w:customStyle="1" w:styleId="Note">
    <w:name w:val="Note"/>
    <w:basedOn w:val="B10"/>
    <w:qFormat/>
    <w:rsid w:val="00383325"/>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qFormat/>
    <w:rsid w:val="00383325"/>
    <w:pPr>
      <w:overflowPunct w:val="0"/>
      <w:autoSpaceDE w:val="0"/>
      <w:autoSpaceDN w:val="0"/>
      <w:adjustRightInd w:val="0"/>
      <w:textAlignment w:val="baseline"/>
    </w:pPr>
    <w:rPr>
      <w:rFonts w:eastAsia="MS Mincho"/>
      <w:i/>
      <w:lang w:eastAsia="en-GB"/>
    </w:rPr>
  </w:style>
  <w:style w:type="paragraph" w:customStyle="1" w:styleId="TOC91">
    <w:name w:val="TOC 91"/>
    <w:basedOn w:val="81"/>
    <w:qFormat/>
    <w:rsid w:val="0038332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2"/>
    <w:next w:val="a2"/>
    <w:qFormat/>
    <w:rsid w:val="0038332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qFormat/>
    <w:rsid w:val="00383325"/>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qFormat/>
    <w:rsid w:val="0038332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qFormat/>
    <w:rsid w:val="0038332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38332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383325"/>
    <w:pPr>
      <w:spacing w:line="360" w:lineRule="atLeast"/>
      <w:jc w:val="center"/>
    </w:pPr>
    <w:rPr>
      <w:rFonts w:ascii="Times New Roman" w:eastAsia="MS Mincho" w:hAnsi="Times New Roman"/>
      <w:lang w:val="en-GB" w:eastAsia="en-US"/>
    </w:rPr>
  </w:style>
  <w:style w:type="paragraph" w:customStyle="1" w:styleId="FooterCentred">
    <w:name w:val="FooterCentred"/>
    <w:basedOn w:val="af0"/>
    <w:qFormat/>
    <w:rsid w:val="0038332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2"/>
    <w:qFormat/>
    <w:rsid w:val="00383325"/>
    <w:pPr>
      <w:overflowPunct w:val="0"/>
      <w:autoSpaceDE w:val="0"/>
      <w:autoSpaceDN w:val="0"/>
      <w:adjustRightInd w:val="0"/>
      <w:textAlignment w:val="baseline"/>
    </w:pPr>
    <w:rPr>
      <w:rFonts w:eastAsia="MS Mincho"/>
      <w:lang w:eastAsia="en-GB"/>
    </w:rPr>
  </w:style>
  <w:style w:type="paragraph" w:customStyle="1" w:styleId="NumberedList">
    <w:name w:val="Numbered List"/>
    <w:basedOn w:val="a2"/>
    <w:qFormat/>
    <w:rsid w:val="0038332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2"/>
    <w:qFormat/>
    <w:rsid w:val="00383325"/>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383325"/>
    <w:rPr>
      <w:rFonts w:ascii="Arial" w:hAnsi="Arial"/>
      <w:sz w:val="36"/>
      <w:lang w:val="en-GB" w:eastAsia="en-US" w:bidi="ar-SA"/>
    </w:rPr>
  </w:style>
  <w:style w:type="paragraph" w:customStyle="1" w:styleId="TableTitle">
    <w:name w:val="TableTitle"/>
    <w:basedOn w:val="28"/>
    <w:next w:val="28"/>
    <w:qFormat/>
    <w:rsid w:val="00383325"/>
    <w:pPr>
      <w:keepNext/>
      <w:keepLines/>
      <w:spacing w:after="60"/>
      <w:ind w:left="210"/>
      <w:jc w:val="center"/>
    </w:pPr>
    <w:rPr>
      <w:b/>
      <w:i w:val="0"/>
      <w:lang w:eastAsia="en-GB"/>
    </w:rPr>
  </w:style>
  <w:style w:type="paragraph" w:customStyle="1" w:styleId="TableofFigures1">
    <w:name w:val="Table of Figures1"/>
    <w:basedOn w:val="a2"/>
    <w:next w:val="a2"/>
    <w:qFormat/>
    <w:rsid w:val="0038332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qFormat/>
    <w:rsid w:val="0038332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qFormat/>
    <w:rsid w:val="0038332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qFormat/>
    <w:rsid w:val="0038332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qFormat/>
    <w:rsid w:val="0038332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83325"/>
    <w:rPr>
      <w:rFonts w:ascii="Arial" w:hAnsi="Arial"/>
      <w:sz w:val="28"/>
      <w:lang w:val="en-GB" w:eastAsia="en-US" w:bidi="ar-SA"/>
    </w:rPr>
  </w:style>
  <w:style w:type="paragraph" w:customStyle="1" w:styleId="Heading3Underrubrik2H3">
    <w:name w:val="Heading 3.Underrubrik2.H3"/>
    <w:basedOn w:val="Heading2Head2A2"/>
    <w:next w:val="a2"/>
    <w:qFormat/>
    <w:rsid w:val="00383325"/>
    <w:pPr>
      <w:spacing w:before="120"/>
      <w:outlineLvl w:val="2"/>
    </w:pPr>
    <w:rPr>
      <w:sz w:val="28"/>
    </w:rPr>
  </w:style>
  <w:style w:type="paragraph" w:customStyle="1" w:styleId="Heading2Head2A2">
    <w:name w:val="Heading 2.Head2A.2"/>
    <w:basedOn w:val="11"/>
    <w:next w:val="a2"/>
    <w:qFormat/>
    <w:rsid w:val="00383325"/>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2"/>
    <w:next w:val="a2"/>
    <w:qFormat/>
    <w:rsid w:val="0038332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2"/>
    <w:qFormat/>
    <w:rsid w:val="0038332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qFormat/>
    <w:rsid w:val="0038332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383325"/>
    <w:pPr>
      <w:ind w:left="244" w:hanging="244"/>
    </w:pPr>
    <w:rPr>
      <w:rFonts w:ascii="Arial" w:eastAsia="宋体" w:hAnsi="Arial"/>
      <w:noProof/>
      <w:color w:val="000000"/>
      <w:lang w:val="en-GB" w:eastAsia="en-US"/>
    </w:rPr>
  </w:style>
  <w:style w:type="paragraph" w:customStyle="1" w:styleId="Bullets">
    <w:name w:val="Bullets"/>
    <w:basedOn w:val="affa"/>
    <w:qFormat/>
    <w:rsid w:val="00383325"/>
    <w:pPr>
      <w:widowControl w:val="0"/>
      <w:spacing w:after="120"/>
      <w:ind w:left="283" w:hanging="283"/>
    </w:pPr>
    <w:rPr>
      <w:lang w:eastAsia="de-DE"/>
    </w:rPr>
  </w:style>
  <w:style w:type="paragraph" w:customStyle="1" w:styleId="11BodyText">
    <w:name w:val="11 BodyText"/>
    <w:aliases w:val="Block_Text,np,b"/>
    <w:basedOn w:val="a2"/>
    <w:link w:val="11BodyTextChar"/>
    <w:qFormat/>
    <w:rsid w:val="00383325"/>
    <w:pPr>
      <w:spacing w:after="220"/>
      <w:ind w:left="1298"/>
    </w:pPr>
    <w:rPr>
      <w:rFonts w:ascii="Arial" w:eastAsia="宋体" w:hAnsi="Arial"/>
      <w:lang w:val="en-US" w:eastAsia="en-GB"/>
    </w:rPr>
  </w:style>
  <w:style w:type="numbering" w:customStyle="1" w:styleId="18">
    <w:name w:val="无列表1"/>
    <w:next w:val="a5"/>
    <w:semiHidden/>
    <w:rsid w:val="00383325"/>
  </w:style>
  <w:style w:type="paragraph" w:customStyle="1" w:styleId="berschrift2Head2A2">
    <w:name w:val="Überschrift 2.Head2A.2"/>
    <w:basedOn w:val="11"/>
    <w:next w:val="a2"/>
    <w:qFormat/>
    <w:rsid w:val="00383325"/>
    <w:pPr>
      <w:pBdr>
        <w:top w:val="none" w:sz="0" w:space="0" w:color="auto"/>
      </w:pBdr>
      <w:spacing w:before="180"/>
      <w:outlineLvl w:val="1"/>
    </w:pPr>
    <w:rPr>
      <w:rFonts w:eastAsia="MS Mincho"/>
      <w:sz w:val="32"/>
      <w:szCs w:val="36"/>
      <w:lang w:eastAsia="de-DE"/>
    </w:rPr>
  </w:style>
  <w:style w:type="table" w:customStyle="1" w:styleId="3a">
    <w:name w:val="网格型3"/>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qFormat/>
    <w:rsid w:val="0038332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383325"/>
    <w:rPr>
      <w:rFonts w:eastAsia="MS Mincho"/>
      <w:kern w:val="2"/>
    </w:rPr>
  </w:style>
  <w:style w:type="character" w:customStyle="1" w:styleId="StyleTACChar">
    <w:name w:val="Style TAC + Char"/>
    <w:link w:val="StyleTAC"/>
    <w:qFormat/>
    <w:rsid w:val="00383325"/>
    <w:rPr>
      <w:rFonts w:ascii="Arial" w:eastAsia="MS Mincho" w:hAnsi="Arial"/>
      <w:kern w:val="2"/>
      <w:sz w:val="18"/>
      <w:lang w:val="en-GB" w:eastAsia="en-US"/>
    </w:rPr>
  </w:style>
  <w:style w:type="character" w:customStyle="1" w:styleId="CharChar29">
    <w:name w:val="Char Char29"/>
    <w:qFormat/>
    <w:rsid w:val="00383325"/>
    <w:rPr>
      <w:rFonts w:ascii="Arial" w:hAnsi="Arial"/>
      <w:sz w:val="36"/>
      <w:lang w:val="en-GB" w:eastAsia="en-US" w:bidi="ar-SA"/>
    </w:rPr>
  </w:style>
  <w:style w:type="character" w:customStyle="1" w:styleId="CharChar28">
    <w:name w:val="Char Char28"/>
    <w:qFormat/>
    <w:rsid w:val="00383325"/>
    <w:rPr>
      <w:rFonts w:ascii="Arial" w:hAnsi="Arial"/>
      <w:sz w:val="32"/>
      <w:lang w:val="en-GB"/>
    </w:rPr>
  </w:style>
  <w:style w:type="paragraph" w:customStyle="1" w:styleId="berschrift3h3H3Underrubrik2">
    <w:name w:val="Überschrift 3.h3.H3.Underrubrik2"/>
    <w:basedOn w:val="2"/>
    <w:next w:val="a2"/>
    <w:qFormat/>
    <w:rsid w:val="0038332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8332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383325"/>
    <w:rPr>
      <w:rFonts w:ascii="Arial" w:hAnsi="Arial"/>
      <w:sz w:val="22"/>
      <w:lang w:val="en-GB" w:eastAsia="en-GB" w:bidi="ar-SA"/>
    </w:rPr>
  </w:style>
  <w:style w:type="character" w:customStyle="1" w:styleId="70">
    <w:name w:val="标题 7 字符"/>
    <w:link w:val="7"/>
    <w:qFormat/>
    <w:rsid w:val="00383325"/>
    <w:rPr>
      <w:rFonts w:ascii="Arial" w:hAnsi="Arial"/>
      <w:lang w:val="en-GB" w:eastAsia="en-US"/>
    </w:rPr>
  </w:style>
  <w:style w:type="character" w:customStyle="1" w:styleId="80">
    <w:name w:val="标题 8 字符"/>
    <w:link w:val="8"/>
    <w:qFormat/>
    <w:rsid w:val="00383325"/>
    <w:rPr>
      <w:rFonts w:ascii="Arial" w:hAnsi="Arial"/>
      <w:sz w:val="36"/>
      <w:lang w:val="en-GB" w:eastAsia="en-US"/>
    </w:rPr>
  </w:style>
  <w:style w:type="character" w:customStyle="1" w:styleId="90">
    <w:name w:val="标题 9 字符"/>
    <w:link w:val="9"/>
    <w:qFormat/>
    <w:rsid w:val="00383325"/>
    <w:rPr>
      <w:rFonts w:ascii="Arial" w:hAnsi="Arial"/>
      <w:sz w:val="36"/>
      <w:lang w:val="en-GB" w:eastAsia="en-US"/>
    </w:rPr>
  </w:style>
  <w:style w:type="character" w:customStyle="1" w:styleId="af1">
    <w:name w:val="页脚 字符"/>
    <w:aliases w:val="footer odd 字符,footer 字符,fo 字符,pie de página 字符"/>
    <w:link w:val="af0"/>
    <w:qFormat/>
    <w:rsid w:val="00383325"/>
    <w:rPr>
      <w:rFonts w:ascii="Arial" w:hAnsi="Arial"/>
      <w:b/>
      <w:i/>
      <w:noProof/>
      <w:sz w:val="18"/>
      <w:lang w:val="en-GB" w:eastAsia="en-US"/>
    </w:rPr>
  </w:style>
  <w:style w:type="paragraph" w:customStyle="1" w:styleId="55">
    <w:name w:val="吹き出し5"/>
    <w:basedOn w:val="a2"/>
    <w:semiHidden/>
    <w:qFormat/>
    <w:rsid w:val="00383325"/>
    <w:rPr>
      <w:rFonts w:ascii="Tahoma" w:eastAsia="MS Mincho" w:hAnsi="Tahoma" w:cs="Tahoma"/>
      <w:sz w:val="16"/>
      <w:szCs w:val="16"/>
    </w:rPr>
  </w:style>
  <w:style w:type="character" w:customStyle="1" w:styleId="B1Zchn">
    <w:name w:val="B1 Zchn"/>
    <w:qFormat/>
    <w:rsid w:val="00383325"/>
    <w:rPr>
      <w:rFonts w:ascii="Times New Roman" w:hAnsi="Times New Roman"/>
      <w:lang w:val="en-GB"/>
    </w:rPr>
  </w:style>
  <w:style w:type="paragraph" w:customStyle="1" w:styleId="Reference">
    <w:name w:val="Reference"/>
    <w:basedOn w:val="a2"/>
    <w:qFormat/>
    <w:rsid w:val="0038332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83325"/>
    <w:rPr>
      <w:rFonts w:ascii="Times New Roman" w:eastAsia="Times New Roman" w:hAnsi="Times New Roman"/>
      <w:lang w:val="en-GB" w:eastAsia="ja-JP"/>
    </w:rPr>
  </w:style>
  <w:style w:type="paragraph" w:customStyle="1" w:styleId="CharCharCharCharChar2">
    <w:name w:val="Char Char Char Char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38332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383325"/>
    <w:rPr>
      <w:lang w:val="en-GB" w:eastAsia="ja-JP" w:bidi="ar-SA"/>
    </w:rPr>
  </w:style>
  <w:style w:type="character" w:customStyle="1" w:styleId="CharChar42">
    <w:name w:val="Char Char42"/>
    <w:qFormat/>
    <w:rsid w:val="00383325"/>
    <w:rPr>
      <w:rFonts w:ascii="Courier New" w:hAnsi="Courier New" w:cs="Courier New" w:hint="default"/>
      <w:lang w:val="nb-NO" w:eastAsia="ja-JP" w:bidi="ar-SA"/>
    </w:rPr>
  </w:style>
  <w:style w:type="character" w:customStyle="1" w:styleId="CharChar72">
    <w:name w:val="Char Char72"/>
    <w:semiHidden/>
    <w:qFormat/>
    <w:rsid w:val="0038332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qFormat/>
    <w:rsid w:val="00383325"/>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383325"/>
    <w:rPr>
      <w:rFonts w:ascii="Times New Roman" w:hAnsi="Times New Roman" w:cs="Times New Roman" w:hint="default"/>
      <w:lang w:val="en-GB" w:eastAsia="en-US"/>
    </w:rPr>
  </w:style>
  <w:style w:type="character" w:customStyle="1" w:styleId="CharChar92">
    <w:name w:val="Char Char92"/>
    <w:semiHidden/>
    <w:qFormat/>
    <w:rsid w:val="00383325"/>
    <w:rPr>
      <w:rFonts w:ascii="Tahoma" w:hAnsi="Tahoma" w:cs="Tahoma" w:hint="default"/>
      <w:sz w:val="16"/>
      <w:szCs w:val="16"/>
      <w:lang w:val="en-GB" w:eastAsia="en-US"/>
    </w:rPr>
  </w:style>
  <w:style w:type="character" w:customStyle="1" w:styleId="CharChar82">
    <w:name w:val="Char Char82"/>
    <w:semiHidden/>
    <w:qFormat/>
    <w:rsid w:val="00383325"/>
    <w:rPr>
      <w:rFonts w:ascii="Times New Roman" w:hAnsi="Times New Roman" w:cs="Times New Roman" w:hint="default"/>
      <w:b/>
      <w:bCs/>
      <w:lang w:val="en-GB" w:eastAsia="en-US"/>
    </w:rPr>
  </w:style>
  <w:style w:type="character" w:customStyle="1" w:styleId="CharChar292">
    <w:name w:val="Char Char292"/>
    <w:qFormat/>
    <w:rsid w:val="00383325"/>
    <w:rPr>
      <w:rFonts w:ascii="Arial" w:hAnsi="Arial" w:cs="Arial" w:hint="default"/>
      <w:sz w:val="36"/>
      <w:lang w:val="en-GB" w:eastAsia="en-US" w:bidi="ar-SA"/>
    </w:rPr>
  </w:style>
  <w:style w:type="character" w:customStyle="1" w:styleId="CharChar282">
    <w:name w:val="Char Char282"/>
    <w:qFormat/>
    <w:rsid w:val="00383325"/>
    <w:rPr>
      <w:rFonts w:ascii="Arial" w:hAnsi="Arial" w:cs="Arial" w:hint="default"/>
      <w:sz w:val="32"/>
      <w:lang w:val="en-GB"/>
    </w:rPr>
  </w:style>
  <w:style w:type="character" w:customStyle="1" w:styleId="GuidanceChar">
    <w:name w:val="Guidance Char"/>
    <w:link w:val="Guidance"/>
    <w:qFormat/>
    <w:rsid w:val="00383325"/>
    <w:rPr>
      <w:rFonts w:ascii="Times New Roman" w:eastAsia="Times New Roman" w:hAnsi="Times New Roman"/>
      <w:i/>
      <w:color w:val="0000FF"/>
      <w:lang w:val="en-GB" w:eastAsia="en-US"/>
    </w:rPr>
  </w:style>
  <w:style w:type="character" w:customStyle="1" w:styleId="msoins00">
    <w:name w:val="msoins0"/>
    <w:qFormat/>
    <w:rsid w:val="00383325"/>
  </w:style>
  <w:style w:type="character" w:customStyle="1" w:styleId="B3Char">
    <w:name w:val="B3 Char"/>
    <w:link w:val="B30"/>
    <w:qFormat/>
    <w:rsid w:val="00383325"/>
    <w:rPr>
      <w:rFonts w:ascii="Times New Roman" w:hAnsi="Times New Roman"/>
      <w:lang w:val="en-GB" w:eastAsia="en-US"/>
    </w:rPr>
  </w:style>
  <w:style w:type="paragraph" w:customStyle="1" w:styleId="CharChar24">
    <w:name w:val="Char Char24"/>
    <w:basedOn w:val="a2"/>
    <w:semiHidden/>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383325"/>
    <w:pPr>
      <w:tabs>
        <w:tab w:val="num" w:pos="45"/>
      </w:tabs>
      <w:overflowPunct w:val="0"/>
      <w:autoSpaceDE w:val="0"/>
      <w:autoSpaceDN w:val="0"/>
      <w:adjustRightInd w:val="0"/>
      <w:ind w:left="405" w:hanging="405"/>
      <w:textAlignment w:val="baseline"/>
    </w:pPr>
    <w:rPr>
      <w:rFonts w:eastAsia="Arial"/>
    </w:rPr>
  </w:style>
  <w:style w:type="paragraph" w:styleId="afff8">
    <w:name w:val="table of figures"/>
    <w:basedOn w:val="a2"/>
    <w:next w:val="a2"/>
    <w:qFormat/>
    <w:rsid w:val="00383325"/>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2"/>
    <w:link w:val="3c"/>
    <w:qFormat/>
    <w:rsid w:val="00383325"/>
    <w:pPr>
      <w:overflowPunct w:val="0"/>
      <w:autoSpaceDE w:val="0"/>
      <w:autoSpaceDN w:val="0"/>
      <w:adjustRightInd w:val="0"/>
      <w:ind w:left="1080"/>
      <w:textAlignment w:val="baseline"/>
    </w:pPr>
    <w:rPr>
      <w:rFonts w:eastAsia="Yu Mincho"/>
    </w:rPr>
  </w:style>
  <w:style w:type="character" w:customStyle="1" w:styleId="3c">
    <w:name w:val="正文文本缩进 3 字符"/>
    <w:basedOn w:val="a3"/>
    <w:link w:val="3b"/>
    <w:qFormat/>
    <w:rsid w:val="00383325"/>
    <w:rPr>
      <w:rFonts w:ascii="Times New Roman" w:eastAsia="Yu Mincho" w:hAnsi="Times New Roman"/>
      <w:lang w:val="en-GB" w:eastAsia="en-US"/>
    </w:rPr>
  </w:style>
  <w:style w:type="paragraph" w:customStyle="1" w:styleId="MotorolaResponse1">
    <w:name w:val="Motorola Response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qFormat/>
    <w:rsid w:val="0038332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383325"/>
    <w:rPr>
      <w:rFonts w:ascii="Times New Roman" w:eastAsia="Batang" w:hAnsi="Times New Roman"/>
      <w:sz w:val="24"/>
      <w:lang w:eastAsia="en-US"/>
    </w:rPr>
  </w:style>
  <w:style w:type="paragraph" w:customStyle="1" w:styleId="FBCharCharCharChar1">
    <w:name w:val="FB Char Char Char Char1"/>
    <w:next w:val="a2"/>
    <w:semiHidden/>
    <w:qFormat/>
    <w:rsid w:val="0038332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semiHidden/>
    <w:qFormat/>
    <w:rsid w:val="0038332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semiHidden/>
    <w:qFormat/>
    <w:rsid w:val="0038332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383325"/>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383325"/>
    <w:rPr>
      <w:rFonts w:ascii="Arial" w:eastAsia="Arial" w:hAnsi="Arial"/>
      <w:sz w:val="28"/>
      <w:lang w:val="en-GB" w:eastAsia="en-US"/>
    </w:rPr>
  </w:style>
  <w:style w:type="paragraph" w:customStyle="1" w:styleId="a">
    <w:name w:val="表格题注"/>
    <w:next w:val="a2"/>
    <w:qFormat/>
    <w:rsid w:val="00383325"/>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2"/>
    <w:qFormat/>
    <w:rsid w:val="00383325"/>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383325"/>
    <w:rPr>
      <w:rFonts w:ascii="Arial" w:hAnsi="Arial" w:cs="Arial" w:hint="default"/>
      <w:b/>
      <w:bCs/>
      <w:color w:val="902630"/>
      <w:sz w:val="18"/>
      <w:szCs w:val="18"/>
      <w:bdr w:val="none" w:sz="0" w:space="0" w:color="auto" w:frame="1"/>
    </w:rPr>
  </w:style>
  <w:style w:type="paragraph" w:customStyle="1" w:styleId="CharCharCharChar">
    <w:name w:val="Char Char Char Char"/>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383325"/>
    <w:rPr>
      <w:vanish w:val="0"/>
      <w:color w:val="FF0000"/>
      <w:lang w:eastAsia="en-US"/>
    </w:rPr>
  </w:style>
  <w:style w:type="character" w:customStyle="1" w:styleId="ZchnZchn52">
    <w:name w:val="Zchn Zchn52"/>
    <w:qFormat/>
    <w:rsid w:val="00383325"/>
    <w:rPr>
      <w:rFonts w:ascii="Courier New" w:eastAsia="Batang" w:hAnsi="Courier New"/>
      <w:lang w:val="nb-NO" w:eastAsia="en-US" w:bidi="ar-SA"/>
    </w:rPr>
  </w:style>
  <w:style w:type="character" w:customStyle="1" w:styleId="ae">
    <w:name w:val="列表 字符"/>
    <w:link w:val="ad"/>
    <w:qFormat/>
    <w:rsid w:val="00383325"/>
    <w:rPr>
      <w:rFonts w:ascii="Times New Roman" w:hAnsi="Times New Roman"/>
      <w:lang w:val="en-GB" w:eastAsia="en-US"/>
    </w:rPr>
  </w:style>
  <w:style w:type="character" w:customStyle="1" w:styleId="27">
    <w:name w:val="列表 2 字符"/>
    <w:link w:val="26"/>
    <w:qFormat/>
    <w:rsid w:val="00383325"/>
    <w:rPr>
      <w:rFonts w:ascii="Times New Roman" w:hAnsi="Times New Roman"/>
      <w:lang w:val="en-GB" w:eastAsia="en-US"/>
    </w:rPr>
  </w:style>
  <w:style w:type="character" w:customStyle="1" w:styleId="34">
    <w:name w:val="列表项目符号 3 字符"/>
    <w:link w:val="33"/>
    <w:qFormat/>
    <w:rsid w:val="00383325"/>
    <w:rPr>
      <w:rFonts w:ascii="Times New Roman" w:hAnsi="Times New Roman"/>
      <w:lang w:val="en-GB" w:eastAsia="en-US"/>
    </w:rPr>
  </w:style>
  <w:style w:type="character" w:customStyle="1" w:styleId="25">
    <w:name w:val="列表项目符号 2 字符"/>
    <w:link w:val="24"/>
    <w:qFormat/>
    <w:rsid w:val="00383325"/>
    <w:rPr>
      <w:rFonts w:ascii="Times New Roman" w:hAnsi="Times New Roman"/>
      <w:lang w:val="en-GB" w:eastAsia="en-US"/>
    </w:rPr>
  </w:style>
  <w:style w:type="character" w:customStyle="1" w:styleId="af">
    <w:name w:val="列表项目符号 字符"/>
    <w:link w:val="ac"/>
    <w:qFormat/>
    <w:rsid w:val="00383325"/>
    <w:rPr>
      <w:rFonts w:ascii="Times New Roman" w:hAnsi="Times New Roman"/>
      <w:lang w:val="en-GB" w:eastAsia="en-US"/>
    </w:rPr>
  </w:style>
  <w:style w:type="character" w:customStyle="1" w:styleId="1Char0">
    <w:name w:val="样式1 Char"/>
    <w:link w:val="10"/>
    <w:qFormat/>
    <w:rsid w:val="00383325"/>
    <w:rPr>
      <w:rFonts w:ascii="Arial" w:hAnsi="Arial"/>
      <w:sz w:val="18"/>
      <w:lang w:val="en-GB" w:eastAsia="ja-JP"/>
    </w:rPr>
  </w:style>
  <w:style w:type="character" w:customStyle="1" w:styleId="superscript">
    <w:name w:val="superscript"/>
    <w:qFormat/>
    <w:rsid w:val="00383325"/>
    <w:rPr>
      <w:rFonts w:ascii="Bookman" w:hAnsi="Bookman"/>
      <w:position w:val="6"/>
      <w:sz w:val="18"/>
    </w:rPr>
  </w:style>
  <w:style w:type="character" w:customStyle="1" w:styleId="NOChar1">
    <w:name w:val="NO Char1"/>
    <w:qFormat/>
    <w:rsid w:val="00383325"/>
    <w:rPr>
      <w:rFonts w:eastAsia="MS Mincho"/>
      <w:lang w:val="en-GB" w:eastAsia="en-US" w:bidi="ar-SA"/>
    </w:rPr>
  </w:style>
  <w:style w:type="paragraph" w:customStyle="1" w:styleId="textintend1">
    <w:name w:val="text intend 1"/>
    <w:basedOn w:val="text"/>
    <w:qFormat/>
    <w:rsid w:val="00383325"/>
    <w:pPr>
      <w:widowControl/>
      <w:tabs>
        <w:tab w:val="left" w:pos="992"/>
      </w:tabs>
      <w:spacing w:after="120"/>
      <w:ind w:left="992" w:hanging="425"/>
    </w:pPr>
    <w:rPr>
      <w:rFonts w:eastAsia="MS Mincho"/>
      <w:lang w:val="en-US"/>
    </w:rPr>
  </w:style>
  <w:style w:type="paragraph" w:customStyle="1" w:styleId="TabList">
    <w:name w:val="TabList"/>
    <w:basedOn w:val="a2"/>
    <w:qFormat/>
    <w:rsid w:val="00383325"/>
    <w:pPr>
      <w:tabs>
        <w:tab w:val="left" w:pos="1134"/>
      </w:tabs>
      <w:spacing w:after="0"/>
    </w:pPr>
    <w:rPr>
      <w:rFonts w:eastAsia="MS Mincho"/>
    </w:rPr>
  </w:style>
  <w:style w:type="character" w:customStyle="1" w:styleId="BodyText2Char1">
    <w:name w:val="Body Text 2 Char1"/>
    <w:qFormat/>
    <w:rsid w:val="00383325"/>
    <w:rPr>
      <w:lang w:val="en-GB"/>
    </w:rPr>
  </w:style>
  <w:style w:type="character" w:customStyle="1" w:styleId="EndnoteTextChar1">
    <w:name w:val="Endnote Text Char1"/>
    <w:qFormat/>
    <w:rsid w:val="00383325"/>
    <w:rPr>
      <w:lang w:val="en-GB"/>
    </w:rPr>
  </w:style>
  <w:style w:type="character" w:customStyle="1" w:styleId="TitleChar1">
    <w:name w:val="Title Char1"/>
    <w:qFormat/>
    <w:rsid w:val="00383325"/>
    <w:rPr>
      <w:rFonts w:ascii="Cambria" w:eastAsia="Times New Roman" w:hAnsi="Cambria" w:cs="Times New Roman"/>
      <w:b/>
      <w:bCs/>
      <w:kern w:val="28"/>
      <w:sz w:val="32"/>
      <w:szCs w:val="32"/>
      <w:lang w:val="en-GB"/>
    </w:rPr>
  </w:style>
  <w:style w:type="paragraph" w:customStyle="1" w:styleId="textintend2">
    <w:name w:val="text intend 2"/>
    <w:basedOn w:val="text"/>
    <w:qFormat/>
    <w:rsid w:val="0038332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383325"/>
    <w:rPr>
      <w:lang w:val="en-GB"/>
    </w:rPr>
  </w:style>
  <w:style w:type="character" w:customStyle="1" w:styleId="BodyTextIndentChar1">
    <w:name w:val="Body Text Indent Char1"/>
    <w:qFormat/>
    <w:rsid w:val="00383325"/>
    <w:rPr>
      <w:lang w:val="en-GB"/>
    </w:rPr>
  </w:style>
  <w:style w:type="character" w:customStyle="1" w:styleId="BodyText3Char1">
    <w:name w:val="Body Text 3 Char1"/>
    <w:qFormat/>
    <w:rsid w:val="00383325"/>
    <w:rPr>
      <w:sz w:val="16"/>
      <w:szCs w:val="16"/>
      <w:lang w:val="en-GB"/>
    </w:rPr>
  </w:style>
  <w:style w:type="paragraph" w:customStyle="1" w:styleId="text">
    <w:name w:val="text"/>
    <w:basedOn w:val="a2"/>
    <w:qFormat/>
    <w:rsid w:val="00383325"/>
    <w:pPr>
      <w:widowControl w:val="0"/>
      <w:spacing w:after="240"/>
      <w:jc w:val="both"/>
    </w:pPr>
    <w:rPr>
      <w:rFonts w:eastAsia="宋体"/>
      <w:sz w:val="24"/>
      <w:lang w:val="en-AU"/>
    </w:rPr>
  </w:style>
  <w:style w:type="paragraph" w:customStyle="1" w:styleId="berschrift1H1">
    <w:name w:val="Überschrift 1.H1"/>
    <w:basedOn w:val="a2"/>
    <w:next w:val="a2"/>
    <w:qFormat/>
    <w:rsid w:val="00383325"/>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383325"/>
    <w:pPr>
      <w:widowControl/>
      <w:tabs>
        <w:tab w:val="left" w:pos="1843"/>
      </w:tabs>
      <w:spacing w:after="120"/>
      <w:ind w:left="1843" w:hanging="425"/>
    </w:pPr>
    <w:rPr>
      <w:rFonts w:eastAsia="MS Mincho"/>
      <w:lang w:val="en-US"/>
    </w:rPr>
  </w:style>
  <w:style w:type="paragraph" w:customStyle="1" w:styleId="normalpuce">
    <w:name w:val="normal puce"/>
    <w:basedOn w:val="a2"/>
    <w:qFormat/>
    <w:rsid w:val="00383325"/>
    <w:pPr>
      <w:widowControl w:val="0"/>
      <w:tabs>
        <w:tab w:val="left" w:pos="360"/>
      </w:tabs>
      <w:spacing w:before="60" w:after="60"/>
      <w:ind w:left="360" w:hanging="360"/>
      <w:jc w:val="both"/>
    </w:pPr>
    <w:rPr>
      <w:rFonts w:eastAsia="MS Mincho"/>
    </w:rPr>
  </w:style>
  <w:style w:type="paragraph" w:customStyle="1" w:styleId="para">
    <w:name w:val="para"/>
    <w:basedOn w:val="a2"/>
    <w:qFormat/>
    <w:rsid w:val="00383325"/>
    <w:pPr>
      <w:spacing w:after="240"/>
      <w:jc w:val="both"/>
    </w:pPr>
    <w:rPr>
      <w:rFonts w:ascii="Helvetica" w:eastAsia="宋体" w:hAnsi="Helvetica"/>
    </w:rPr>
  </w:style>
  <w:style w:type="paragraph" w:customStyle="1" w:styleId="List1">
    <w:name w:val="List1"/>
    <w:basedOn w:val="a2"/>
    <w:qFormat/>
    <w:rsid w:val="00383325"/>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0"/>
    <w:qFormat/>
    <w:rsid w:val="00383325"/>
    <w:pPr>
      <w:numPr>
        <w:numId w:val="13"/>
      </w:numPr>
      <w:overflowPunct w:val="0"/>
      <w:autoSpaceDE w:val="0"/>
      <w:autoSpaceDN w:val="0"/>
      <w:adjustRightInd w:val="0"/>
      <w:textAlignment w:val="baseline"/>
    </w:pPr>
    <w:rPr>
      <w:lang w:eastAsia="ja-JP"/>
    </w:rPr>
  </w:style>
  <w:style w:type="paragraph" w:customStyle="1" w:styleId="TdocText">
    <w:name w:val="Tdoc_Text"/>
    <w:basedOn w:val="a2"/>
    <w:qFormat/>
    <w:rsid w:val="00383325"/>
    <w:pPr>
      <w:spacing w:before="120" w:after="0"/>
      <w:jc w:val="both"/>
    </w:pPr>
    <w:rPr>
      <w:rFonts w:eastAsia="宋体"/>
      <w:lang w:val="en-US"/>
    </w:rPr>
  </w:style>
  <w:style w:type="paragraph" w:customStyle="1" w:styleId="centered">
    <w:name w:val="centered"/>
    <w:basedOn w:val="a2"/>
    <w:qFormat/>
    <w:rsid w:val="00383325"/>
    <w:pPr>
      <w:widowControl w:val="0"/>
      <w:spacing w:before="120" w:after="0" w:line="280" w:lineRule="atLeast"/>
      <w:jc w:val="center"/>
    </w:pPr>
    <w:rPr>
      <w:rFonts w:ascii="Bookman" w:eastAsia="宋体" w:hAnsi="Bookman"/>
      <w:lang w:val="en-US"/>
    </w:rPr>
  </w:style>
  <w:style w:type="paragraph" w:customStyle="1" w:styleId="References">
    <w:name w:val="References"/>
    <w:basedOn w:val="a2"/>
    <w:qFormat/>
    <w:rsid w:val="00383325"/>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2"/>
    <w:qFormat/>
    <w:rsid w:val="00383325"/>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383325"/>
    <w:rPr>
      <w:rFonts w:ascii="Times New Roman" w:eastAsia="Batang" w:hAnsi="Times New Roman"/>
      <w:lang w:val="en-GB" w:eastAsia="en-US"/>
    </w:rPr>
  </w:style>
  <w:style w:type="paragraph" w:customStyle="1" w:styleId="TOC911">
    <w:name w:val="TOC 911"/>
    <w:basedOn w:val="81"/>
    <w:qFormat/>
    <w:rsid w:val="0038332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38332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383325"/>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5"/>
    <w:uiPriority w:val="99"/>
    <w:semiHidden/>
    <w:unhideWhenUsed/>
    <w:rsid w:val="00383325"/>
  </w:style>
  <w:style w:type="paragraph" w:customStyle="1" w:styleId="810">
    <w:name w:val="表 (赤)  81"/>
    <w:basedOn w:val="a2"/>
    <w:uiPriority w:val="34"/>
    <w:qFormat/>
    <w:rsid w:val="00383325"/>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qFormat/>
    <w:rsid w:val="00383325"/>
    <w:pPr>
      <w:spacing w:before="100" w:beforeAutospacing="1" w:after="100" w:afterAutospacing="1"/>
    </w:pPr>
    <w:rPr>
      <w:rFonts w:eastAsia="宋体"/>
      <w:sz w:val="24"/>
      <w:szCs w:val="24"/>
      <w:lang w:val="en-US" w:eastAsia="zh-CN"/>
    </w:rPr>
  </w:style>
  <w:style w:type="table" w:styleId="2e">
    <w:name w:val="Table Classic 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383325"/>
    <w:rPr>
      <w:rFonts w:ascii="Times New Roman" w:eastAsia="宋体" w:hAnsi="Times New Roman"/>
      <w:lang w:val="en-GB" w:eastAsia="en-US"/>
    </w:rPr>
  </w:style>
  <w:style w:type="character" w:styleId="afff9">
    <w:name w:val="Placeholder Text"/>
    <w:uiPriority w:val="99"/>
    <w:unhideWhenUsed/>
    <w:qFormat/>
    <w:rsid w:val="00383325"/>
    <w:rPr>
      <w:color w:val="808080"/>
    </w:rPr>
  </w:style>
  <w:style w:type="paragraph" w:customStyle="1" w:styleId="LGTdoc">
    <w:name w:val="LGTdoc_본문"/>
    <w:basedOn w:val="a2"/>
    <w:qFormat/>
    <w:rsid w:val="0038332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383325"/>
    <w:pPr>
      <w:spacing w:after="240"/>
      <w:jc w:val="both"/>
    </w:pPr>
    <w:rPr>
      <w:rFonts w:ascii="Arial" w:eastAsia="宋体" w:hAnsi="Arial"/>
      <w:szCs w:val="24"/>
    </w:rPr>
  </w:style>
  <w:style w:type="paragraph" w:customStyle="1" w:styleId="ECCFootnote">
    <w:name w:val="ECC Footnote"/>
    <w:basedOn w:val="a2"/>
    <w:autoRedefine/>
    <w:uiPriority w:val="99"/>
    <w:qFormat/>
    <w:rsid w:val="00383325"/>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383325"/>
    <w:rPr>
      <w:rFonts w:ascii="Arial" w:eastAsia="宋体" w:hAnsi="Arial"/>
      <w:szCs w:val="24"/>
      <w:lang w:val="en-GB" w:eastAsia="en-US"/>
    </w:rPr>
  </w:style>
  <w:style w:type="paragraph" w:customStyle="1" w:styleId="Text1">
    <w:name w:val="Text 1"/>
    <w:basedOn w:val="a2"/>
    <w:qFormat/>
    <w:rsid w:val="00383325"/>
    <w:pPr>
      <w:spacing w:after="240"/>
      <w:ind w:left="482"/>
      <w:jc w:val="both"/>
    </w:pPr>
    <w:rPr>
      <w:rFonts w:eastAsia="宋体"/>
      <w:sz w:val="24"/>
      <w:lang w:eastAsia="fr-BE"/>
    </w:rPr>
  </w:style>
  <w:style w:type="paragraph" w:customStyle="1" w:styleId="NumPar4">
    <w:name w:val="NumPar 4"/>
    <w:basedOn w:val="40"/>
    <w:next w:val="a2"/>
    <w:uiPriority w:val="99"/>
    <w:qFormat/>
    <w:rsid w:val="00383325"/>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3"/>
    <w:qFormat/>
    <w:rsid w:val="00383325"/>
  </w:style>
  <w:style w:type="paragraph" w:customStyle="1" w:styleId="cita">
    <w:name w:val="cita"/>
    <w:basedOn w:val="a2"/>
    <w:qFormat/>
    <w:rsid w:val="00383325"/>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qFormat/>
    <w:rsid w:val="00383325"/>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qFormat/>
    <w:rsid w:val="0038332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qFormat/>
    <w:rsid w:val="0038332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qFormat/>
    <w:rsid w:val="0038332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qFormat/>
    <w:rsid w:val="00383325"/>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qFormat/>
    <w:rsid w:val="0038332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383325"/>
    <w:rPr>
      <w:vanish w:val="0"/>
      <w:webHidden w:val="0"/>
      <w:color w:val="000000"/>
      <w:specVanish w:val="0"/>
    </w:rPr>
  </w:style>
  <w:style w:type="paragraph" w:customStyle="1" w:styleId="Equation">
    <w:name w:val="Equation"/>
    <w:basedOn w:val="a2"/>
    <w:next w:val="a2"/>
    <w:link w:val="EquationChar"/>
    <w:qFormat/>
    <w:rsid w:val="00383325"/>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383325"/>
    <w:rPr>
      <w:rFonts w:ascii="Times New Roman" w:eastAsia="宋体" w:hAnsi="Times New Roman"/>
      <w:sz w:val="22"/>
      <w:szCs w:val="22"/>
      <w:lang w:val="en-GB" w:eastAsia="en-US"/>
    </w:rPr>
  </w:style>
  <w:style w:type="character" w:customStyle="1" w:styleId="apple-converted-space">
    <w:name w:val="apple-converted-space"/>
    <w:qFormat/>
    <w:rsid w:val="00383325"/>
  </w:style>
  <w:style w:type="character" w:customStyle="1" w:styleId="shorttext">
    <w:name w:val="short_text"/>
    <w:qFormat/>
    <w:rsid w:val="00383325"/>
  </w:style>
  <w:style w:type="character" w:styleId="afffa">
    <w:name w:val="Subtle Reference"/>
    <w:uiPriority w:val="31"/>
    <w:qFormat/>
    <w:rsid w:val="00383325"/>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38332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38332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38332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38332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383325"/>
    <w:rPr>
      <w:rFonts w:ascii="Yu Gothic Light" w:eastAsia="Yu Gothic Light" w:hAnsi="Yu Gothic Light" w:cs="Times New Roman"/>
      <w:lang w:val="en-GB" w:eastAsia="en-US"/>
    </w:rPr>
  </w:style>
  <w:style w:type="paragraph" w:customStyle="1" w:styleId="msonormal0">
    <w:name w:val="msonormal"/>
    <w:basedOn w:val="a2"/>
    <w:qFormat/>
    <w:rsid w:val="0038332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383325"/>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383325"/>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383325"/>
    <w:rPr>
      <w:rFonts w:ascii="Times New Roman" w:eastAsia="Yu Mincho" w:hAnsi="Times New Roman"/>
      <w:lang w:val="en-GB" w:eastAsia="en-US"/>
    </w:rPr>
  </w:style>
  <w:style w:type="paragraph" w:customStyle="1" w:styleId="47">
    <w:name w:val="吹き出し4"/>
    <w:basedOn w:val="a2"/>
    <w:semiHidden/>
    <w:qFormat/>
    <w:rsid w:val="00383325"/>
    <w:rPr>
      <w:rFonts w:ascii="Tahoma" w:eastAsia="MS Mincho" w:hAnsi="Tahoma" w:cs="Tahoma"/>
      <w:sz w:val="16"/>
      <w:szCs w:val="16"/>
    </w:rPr>
  </w:style>
  <w:style w:type="paragraph" w:customStyle="1" w:styleId="tac0">
    <w:name w:val="tac"/>
    <w:basedOn w:val="a2"/>
    <w:uiPriority w:val="99"/>
    <w:qFormat/>
    <w:rsid w:val="00383325"/>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5"/>
    <w:uiPriority w:val="99"/>
    <w:semiHidden/>
    <w:unhideWhenUsed/>
    <w:rsid w:val="00383325"/>
  </w:style>
  <w:style w:type="character" w:customStyle="1" w:styleId="UnresolvedMention11">
    <w:name w:val="Unresolved Mention11"/>
    <w:uiPriority w:val="99"/>
    <w:semiHidden/>
    <w:unhideWhenUsed/>
    <w:qFormat/>
    <w:rsid w:val="00383325"/>
    <w:rPr>
      <w:color w:val="808080"/>
      <w:shd w:val="clear" w:color="auto" w:fill="E6E6E6"/>
    </w:rPr>
  </w:style>
  <w:style w:type="table" w:customStyle="1" w:styleId="TableGrid4">
    <w:name w:val="Table Grid4"/>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383325"/>
  </w:style>
  <w:style w:type="table" w:customStyle="1" w:styleId="311">
    <w:name w:val="网格型3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383325"/>
  </w:style>
  <w:style w:type="table" w:customStyle="1" w:styleId="TableClassic21">
    <w:name w:val="Table Classic 2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383325"/>
    <w:rPr>
      <w:color w:val="808080"/>
      <w:shd w:val="clear" w:color="auto" w:fill="E6E6E6"/>
    </w:rPr>
  </w:style>
  <w:style w:type="paragraph" w:styleId="TOC">
    <w:name w:val="TOC Heading"/>
    <w:basedOn w:val="11"/>
    <w:next w:val="a2"/>
    <w:uiPriority w:val="39"/>
    <w:unhideWhenUsed/>
    <w:qFormat/>
    <w:rsid w:val="00383325"/>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383325"/>
    <w:rPr>
      <w:lang w:val="en-GB" w:eastAsia="ja-JP" w:bidi="ar-SA"/>
    </w:rPr>
  </w:style>
  <w:style w:type="paragraph" w:customStyle="1" w:styleId="1Char1">
    <w:name w:val="(文字) (文字)1 Char (文字) (文字)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383325"/>
    <w:rPr>
      <w:rFonts w:ascii="Courier New" w:hAnsi="Courier New"/>
      <w:lang w:val="nb-NO" w:eastAsia="ja-JP" w:bidi="ar-SA"/>
    </w:rPr>
  </w:style>
  <w:style w:type="paragraph" w:customStyle="1" w:styleId="CharCharCharCharCharChar1">
    <w:name w:val="Char Char Char Char Char Char1"/>
    <w:semiHidden/>
    <w:qFormat/>
    <w:rsid w:val="0038332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6">
    <w:name w:val="(文字) (文字)5"/>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383325"/>
    <w:rPr>
      <w:rFonts w:ascii="Tahoma" w:hAnsi="Tahoma" w:cs="Tahoma"/>
      <w:shd w:val="clear" w:color="auto" w:fill="000080"/>
      <w:lang w:val="en-GB" w:eastAsia="en-US"/>
    </w:rPr>
  </w:style>
  <w:style w:type="character" w:customStyle="1" w:styleId="ZchnZchn51">
    <w:name w:val="Zchn Zchn51"/>
    <w:qFormat/>
    <w:rsid w:val="00383325"/>
    <w:rPr>
      <w:rFonts w:ascii="Courier New" w:eastAsia="Batang" w:hAnsi="Courier New"/>
      <w:lang w:val="nb-NO" w:eastAsia="en-US" w:bidi="ar-SA"/>
    </w:rPr>
  </w:style>
  <w:style w:type="character" w:customStyle="1" w:styleId="CharChar101">
    <w:name w:val="Char Char101"/>
    <w:semiHidden/>
    <w:qFormat/>
    <w:rsid w:val="00383325"/>
    <w:rPr>
      <w:rFonts w:ascii="Times New Roman" w:hAnsi="Times New Roman"/>
      <w:lang w:val="en-GB" w:eastAsia="en-US"/>
    </w:rPr>
  </w:style>
  <w:style w:type="character" w:customStyle="1" w:styleId="CharChar91">
    <w:name w:val="Char Char91"/>
    <w:semiHidden/>
    <w:qFormat/>
    <w:rsid w:val="00383325"/>
    <w:rPr>
      <w:rFonts w:ascii="Tahoma" w:hAnsi="Tahoma" w:cs="Tahoma"/>
      <w:sz w:val="16"/>
      <w:szCs w:val="16"/>
      <w:lang w:val="en-GB" w:eastAsia="en-US"/>
    </w:rPr>
  </w:style>
  <w:style w:type="character" w:customStyle="1" w:styleId="CharChar81">
    <w:name w:val="Char Char81"/>
    <w:semiHidden/>
    <w:qFormat/>
    <w:rsid w:val="00383325"/>
    <w:rPr>
      <w:rFonts w:ascii="Times New Roman" w:hAnsi="Times New Roman"/>
      <w:b/>
      <w:bCs/>
      <w:lang w:val="en-GB" w:eastAsia="en-US"/>
    </w:rPr>
  </w:style>
  <w:style w:type="paragraph" w:customStyle="1" w:styleId="2f">
    <w:name w:val="修订2"/>
    <w:hidden/>
    <w:semiHidden/>
    <w:qFormat/>
    <w:rsid w:val="0038332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1"/>
    <w:qFormat/>
    <w:rsid w:val="0038332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qFormat/>
    <w:rsid w:val="0038332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qFormat/>
    <w:rsid w:val="0038332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383325"/>
    <w:rPr>
      <w:rFonts w:ascii="Arial" w:hAnsi="Arial"/>
      <w:sz w:val="36"/>
      <w:lang w:val="en-GB" w:eastAsia="en-US" w:bidi="ar-SA"/>
    </w:rPr>
  </w:style>
  <w:style w:type="character" w:customStyle="1" w:styleId="CharChar281">
    <w:name w:val="Char Char281"/>
    <w:qFormat/>
    <w:rsid w:val="00383325"/>
    <w:rPr>
      <w:rFonts w:ascii="Arial" w:hAnsi="Arial"/>
      <w:sz w:val="32"/>
      <w:lang w:val="en-GB"/>
    </w:rPr>
  </w:style>
  <w:style w:type="paragraph" w:customStyle="1" w:styleId="CharChar241">
    <w:name w:val="Char Char241"/>
    <w:basedOn w:val="a2"/>
    <w:semiHidden/>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5"/>
    <w:uiPriority w:val="99"/>
    <w:semiHidden/>
    <w:unhideWhenUsed/>
    <w:rsid w:val="00383325"/>
  </w:style>
  <w:style w:type="numbering" w:customStyle="1" w:styleId="NoList3">
    <w:name w:val="No List3"/>
    <w:next w:val="a5"/>
    <w:uiPriority w:val="99"/>
    <w:semiHidden/>
    <w:unhideWhenUsed/>
    <w:rsid w:val="00383325"/>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383325"/>
    <w:rPr>
      <w:rFonts w:ascii="Arial" w:hAnsi="Arial"/>
      <w:sz w:val="32"/>
      <w:lang w:val="en-GB" w:eastAsia="en-US" w:bidi="ar-SA"/>
    </w:rPr>
  </w:style>
  <w:style w:type="numbering" w:customStyle="1" w:styleId="NoList11">
    <w:name w:val="No List11"/>
    <w:next w:val="a5"/>
    <w:uiPriority w:val="99"/>
    <w:semiHidden/>
    <w:unhideWhenUsed/>
    <w:rsid w:val="00383325"/>
  </w:style>
  <w:style w:type="numbering" w:customStyle="1" w:styleId="NoList4">
    <w:name w:val="No List4"/>
    <w:next w:val="a5"/>
    <w:uiPriority w:val="99"/>
    <w:semiHidden/>
    <w:unhideWhenUsed/>
    <w:rsid w:val="00383325"/>
  </w:style>
  <w:style w:type="numbering" w:customStyle="1" w:styleId="NoList5">
    <w:name w:val="No List5"/>
    <w:next w:val="a5"/>
    <w:uiPriority w:val="99"/>
    <w:semiHidden/>
    <w:unhideWhenUsed/>
    <w:rsid w:val="00383325"/>
  </w:style>
  <w:style w:type="numbering" w:customStyle="1" w:styleId="NoList111">
    <w:name w:val="No List111"/>
    <w:next w:val="a5"/>
    <w:uiPriority w:val="99"/>
    <w:semiHidden/>
    <w:unhideWhenUsed/>
    <w:rsid w:val="00383325"/>
  </w:style>
  <w:style w:type="numbering" w:customStyle="1" w:styleId="NoList21">
    <w:name w:val="No List21"/>
    <w:next w:val="a5"/>
    <w:uiPriority w:val="99"/>
    <w:semiHidden/>
    <w:unhideWhenUsed/>
    <w:rsid w:val="00383325"/>
  </w:style>
  <w:style w:type="numbering" w:customStyle="1" w:styleId="NoList31">
    <w:name w:val="No List31"/>
    <w:next w:val="a5"/>
    <w:uiPriority w:val="99"/>
    <w:semiHidden/>
    <w:unhideWhenUsed/>
    <w:rsid w:val="00383325"/>
  </w:style>
  <w:style w:type="numbering" w:customStyle="1" w:styleId="NoList41">
    <w:name w:val="No List41"/>
    <w:next w:val="a5"/>
    <w:uiPriority w:val="99"/>
    <w:semiHidden/>
    <w:unhideWhenUsed/>
    <w:rsid w:val="00383325"/>
  </w:style>
  <w:style w:type="numbering" w:customStyle="1" w:styleId="NoList6">
    <w:name w:val="No List6"/>
    <w:next w:val="a5"/>
    <w:uiPriority w:val="99"/>
    <w:semiHidden/>
    <w:unhideWhenUsed/>
    <w:rsid w:val="00383325"/>
  </w:style>
  <w:style w:type="character" w:styleId="afffb">
    <w:name w:val="Emphasis"/>
    <w:qFormat/>
    <w:rsid w:val="00383325"/>
    <w:rPr>
      <w:i/>
      <w:iCs/>
    </w:rPr>
  </w:style>
  <w:style w:type="numbering" w:customStyle="1" w:styleId="NoList7">
    <w:name w:val="No List7"/>
    <w:next w:val="a5"/>
    <w:uiPriority w:val="99"/>
    <w:semiHidden/>
    <w:unhideWhenUsed/>
    <w:rsid w:val="00383325"/>
  </w:style>
  <w:style w:type="table" w:customStyle="1" w:styleId="TableGrid12">
    <w:name w:val="Table Grid1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383325"/>
  </w:style>
  <w:style w:type="table" w:customStyle="1" w:styleId="TableGrid111">
    <w:name w:val="Table Grid1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383325"/>
    <w:rPr>
      <w:color w:val="808080"/>
      <w:shd w:val="clear" w:color="auto" w:fill="E6E6E6"/>
    </w:rPr>
  </w:style>
  <w:style w:type="numbering" w:customStyle="1" w:styleId="NoList22">
    <w:name w:val="No List22"/>
    <w:next w:val="a5"/>
    <w:uiPriority w:val="99"/>
    <w:semiHidden/>
    <w:unhideWhenUsed/>
    <w:rsid w:val="00383325"/>
  </w:style>
  <w:style w:type="numbering" w:customStyle="1" w:styleId="NoList32">
    <w:name w:val="No List32"/>
    <w:next w:val="a5"/>
    <w:uiPriority w:val="99"/>
    <w:semiHidden/>
    <w:unhideWhenUsed/>
    <w:rsid w:val="00383325"/>
  </w:style>
  <w:style w:type="paragraph" w:customStyle="1" w:styleId="aria">
    <w:name w:val="aria"/>
    <w:basedOn w:val="a2"/>
    <w:qFormat/>
    <w:rsid w:val="00383325"/>
    <w:pPr>
      <w:keepNext/>
      <w:keepLines/>
      <w:spacing w:after="0"/>
      <w:jc w:val="both"/>
    </w:pPr>
    <w:rPr>
      <w:rFonts w:ascii="Arial" w:eastAsia="宋体" w:hAnsi="Arial"/>
      <w:sz w:val="18"/>
      <w:szCs w:val="18"/>
    </w:rPr>
  </w:style>
  <w:style w:type="paragraph" w:styleId="afffc">
    <w:name w:val="No Spacing"/>
    <w:uiPriority w:val="1"/>
    <w:qFormat/>
    <w:rsid w:val="00383325"/>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2"/>
    <w:qFormat/>
    <w:rsid w:val="00383325"/>
    <w:pPr>
      <w:snapToGrid w:val="0"/>
      <w:spacing w:after="0"/>
      <w:textAlignment w:val="baseline"/>
    </w:pPr>
    <w:rPr>
      <w:rFonts w:ascii="Arial" w:eastAsia="宋体" w:hAnsi="Arial" w:cs="Arial"/>
      <w:sz w:val="18"/>
      <w:szCs w:val="18"/>
      <w:lang w:val="en-US" w:eastAsia="zh-CN"/>
    </w:rPr>
  </w:style>
  <w:style w:type="paragraph" w:customStyle="1" w:styleId="afffd">
    <w:name w:val="吹き出し"/>
    <w:basedOn w:val="a2"/>
    <w:semiHidden/>
    <w:qFormat/>
    <w:rsid w:val="00383325"/>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383325"/>
    <w:rPr>
      <w:rFonts w:ascii="Times New Roman" w:hAnsi="Times New Roman"/>
      <w:lang w:val="en-GB"/>
    </w:rPr>
  </w:style>
  <w:style w:type="paragraph" w:customStyle="1" w:styleId="CharChar5">
    <w:name w:val="Char Char5"/>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383325"/>
    <w:rPr>
      <w:rFonts w:ascii="Courier New" w:eastAsia="宋体" w:hAnsi="Courier New" w:cs="Courier New"/>
      <w:color w:val="0000FF"/>
      <w:kern w:val="2"/>
      <w:lang w:val="en-US" w:eastAsia="zh-CN" w:bidi="ar-SA"/>
    </w:rPr>
  </w:style>
  <w:style w:type="paragraph" w:customStyle="1" w:styleId="Table0">
    <w:name w:val="Table"/>
    <w:basedOn w:val="a2"/>
    <w:link w:val="Table1"/>
    <w:qFormat/>
    <w:rsid w:val="00383325"/>
    <w:pPr>
      <w:jc w:val="center"/>
    </w:pPr>
    <w:rPr>
      <w:rFonts w:ascii="Arial" w:eastAsia="宋体" w:hAnsi="Arial" w:cs="Arial"/>
      <w:b/>
    </w:rPr>
  </w:style>
  <w:style w:type="character" w:customStyle="1" w:styleId="Table1">
    <w:name w:val="Table (文字)"/>
    <w:link w:val="Table0"/>
    <w:qFormat/>
    <w:rsid w:val="00383325"/>
    <w:rPr>
      <w:rFonts w:ascii="Arial" w:eastAsia="宋体" w:hAnsi="Arial" w:cs="Arial"/>
      <w:b/>
      <w:lang w:val="en-GB" w:eastAsia="en-US"/>
    </w:rPr>
  </w:style>
  <w:style w:type="character" w:customStyle="1" w:styleId="PLChar">
    <w:name w:val="PL Char"/>
    <w:link w:val="PL"/>
    <w:qFormat/>
    <w:rsid w:val="00383325"/>
    <w:rPr>
      <w:rFonts w:ascii="Courier New" w:hAnsi="Courier New"/>
      <w:noProof/>
      <w:sz w:val="16"/>
      <w:lang w:val="en-GB" w:eastAsia="en-US"/>
    </w:rPr>
  </w:style>
  <w:style w:type="paragraph" w:customStyle="1" w:styleId="ColorfulList-Accent11">
    <w:name w:val="Colorful List - Accent 11"/>
    <w:basedOn w:val="a2"/>
    <w:uiPriority w:val="34"/>
    <w:qFormat/>
    <w:rsid w:val="00383325"/>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383325"/>
    <w:rPr>
      <w:rFonts w:ascii="Times New Roman" w:eastAsia="Batang" w:hAnsi="Times New Roman"/>
      <w:lang w:val="en-GB" w:eastAsia="en-US"/>
    </w:rPr>
  </w:style>
  <w:style w:type="character" w:styleId="afffe">
    <w:name w:val="line number"/>
    <w:basedOn w:val="a3"/>
    <w:qFormat/>
    <w:rsid w:val="00383325"/>
    <w:rPr>
      <w:rFonts w:ascii="Arial" w:eastAsia="宋体" w:hAnsi="Arial" w:cs="Arial"/>
      <w:color w:val="0000FF"/>
      <w:kern w:val="2"/>
      <w:lang w:val="en-US" w:eastAsia="zh-CN" w:bidi="ar-SA"/>
    </w:rPr>
  </w:style>
  <w:style w:type="paragraph" w:styleId="affff">
    <w:name w:val="Block Text"/>
    <w:basedOn w:val="a2"/>
    <w:qFormat/>
    <w:rsid w:val="00383325"/>
    <w:pPr>
      <w:spacing w:after="120"/>
      <w:ind w:left="1440" w:right="1440"/>
    </w:pPr>
    <w:rPr>
      <w:rFonts w:eastAsia="MS Mincho"/>
    </w:rPr>
  </w:style>
  <w:style w:type="paragraph" w:customStyle="1" w:styleId="63">
    <w:name w:val="吹き出し6"/>
    <w:basedOn w:val="a2"/>
    <w:semiHidden/>
    <w:qFormat/>
    <w:rsid w:val="00383325"/>
    <w:rPr>
      <w:rFonts w:ascii="Tahoma" w:eastAsia="MS Mincho" w:hAnsi="Tahoma" w:cs="Tahoma"/>
      <w:sz w:val="16"/>
      <w:szCs w:val="16"/>
      <w:lang w:eastAsia="ko-KR"/>
    </w:rPr>
  </w:style>
  <w:style w:type="character" w:styleId="HTML0">
    <w:name w:val="HTML Code"/>
    <w:unhideWhenUsed/>
    <w:qFormat/>
    <w:rsid w:val="00383325"/>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ff0">
    <w:name w:val="Note Heading"/>
    <w:basedOn w:val="a2"/>
    <w:next w:val="a2"/>
    <w:link w:val="affff1"/>
    <w:qFormat/>
    <w:rsid w:val="00383325"/>
    <w:pPr>
      <w:overflowPunct w:val="0"/>
      <w:autoSpaceDE w:val="0"/>
      <w:autoSpaceDN w:val="0"/>
      <w:adjustRightInd w:val="0"/>
      <w:textAlignment w:val="baseline"/>
    </w:pPr>
    <w:rPr>
      <w:rFonts w:eastAsia="MS Mincho"/>
      <w:lang w:eastAsia="zh-CN"/>
    </w:rPr>
  </w:style>
  <w:style w:type="character" w:customStyle="1" w:styleId="affff1">
    <w:name w:val="注释标题 字符"/>
    <w:basedOn w:val="a3"/>
    <w:link w:val="affff0"/>
    <w:qFormat/>
    <w:rsid w:val="00383325"/>
    <w:rPr>
      <w:rFonts w:ascii="Times New Roman" w:eastAsia="MS Mincho" w:hAnsi="Times New Roman"/>
      <w:lang w:val="en-GB" w:eastAsia="zh-CN"/>
    </w:rPr>
  </w:style>
  <w:style w:type="character" w:customStyle="1" w:styleId="1d">
    <w:name w:val="不明显参考1"/>
    <w:uiPriority w:val="31"/>
    <w:qFormat/>
    <w:rsid w:val="00383325"/>
    <w:rPr>
      <w:smallCaps/>
      <w:color w:val="5A5A5A"/>
    </w:rPr>
  </w:style>
  <w:style w:type="paragraph" w:customStyle="1" w:styleId="114">
    <w:name w:val="修订11"/>
    <w:hidden/>
    <w:semiHidden/>
    <w:qFormat/>
    <w:rsid w:val="00383325"/>
    <w:rPr>
      <w:rFonts w:ascii="Times New Roman" w:eastAsia="Batang" w:hAnsi="Times New Roman"/>
      <w:lang w:val="en-GB" w:eastAsia="en-US"/>
    </w:rPr>
  </w:style>
  <w:style w:type="paragraph" w:customStyle="1" w:styleId="TOC1">
    <w:name w:val="TOC 标题1"/>
    <w:basedOn w:val="11"/>
    <w:next w:val="a2"/>
    <w:uiPriority w:val="39"/>
    <w:unhideWhenUsed/>
    <w:qFormat/>
    <w:rsid w:val="00383325"/>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383325"/>
    <w:rPr>
      <w:rFonts w:ascii="Times New Roman" w:hAnsi="Times New Roman"/>
      <w:lang w:val="en-GB"/>
    </w:rPr>
  </w:style>
  <w:style w:type="character" w:customStyle="1" w:styleId="EXCar">
    <w:name w:val="EX Car"/>
    <w:qFormat/>
    <w:rsid w:val="00383325"/>
    <w:rPr>
      <w:lang w:val="en-GB" w:eastAsia="en-US"/>
    </w:rPr>
  </w:style>
  <w:style w:type="character" w:customStyle="1" w:styleId="B4Char">
    <w:name w:val="B4 Char"/>
    <w:link w:val="B4"/>
    <w:qFormat/>
    <w:rsid w:val="00383325"/>
    <w:rPr>
      <w:rFonts w:ascii="Times New Roman" w:hAnsi="Times New Roman"/>
      <w:lang w:val="en-GB" w:eastAsia="en-US"/>
    </w:rPr>
  </w:style>
  <w:style w:type="character" w:customStyle="1" w:styleId="1e">
    <w:name w:val="明显强调1"/>
    <w:uiPriority w:val="21"/>
    <w:qFormat/>
    <w:rsid w:val="00383325"/>
    <w:rPr>
      <w:b/>
      <w:bCs/>
      <w:i/>
      <w:iCs/>
      <w:color w:val="4F81BD"/>
    </w:rPr>
  </w:style>
  <w:style w:type="paragraph" w:customStyle="1" w:styleId="B6">
    <w:name w:val="B6"/>
    <w:basedOn w:val="B5"/>
    <w:link w:val="B6Char"/>
    <w:qFormat/>
    <w:rsid w:val="00383325"/>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2"/>
    <w:qFormat/>
    <w:rsid w:val="0038332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2"/>
    <w:qFormat/>
    <w:rsid w:val="00383325"/>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2"/>
    <w:qFormat/>
    <w:rsid w:val="00383325"/>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383325"/>
    <w:rPr>
      <w:rFonts w:ascii="Times New Roman" w:hAnsi="Times New Roman"/>
      <w:color w:val="FF0000"/>
      <w:lang w:val="en-GB" w:eastAsia="en-US"/>
    </w:rPr>
  </w:style>
  <w:style w:type="character" w:customStyle="1" w:styleId="B5Char">
    <w:name w:val="B5 Char"/>
    <w:link w:val="B5"/>
    <w:qFormat/>
    <w:rsid w:val="00383325"/>
    <w:rPr>
      <w:rFonts w:ascii="Times New Roman" w:hAnsi="Times New Roman"/>
      <w:lang w:val="en-GB" w:eastAsia="en-US"/>
    </w:rPr>
  </w:style>
  <w:style w:type="character" w:customStyle="1" w:styleId="HeadingChar">
    <w:name w:val="Heading Char"/>
    <w:link w:val="Heading"/>
    <w:qFormat/>
    <w:rsid w:val="00383325"/>
    <w:rPr>
      <w:rFonts w:ascii="Arial" w:eastAsia="宋体" w:hAnsi="Arial"/>
      <w:b/>
      <w:sz w:val="22"/>
    </w:rPr>
  </w:style>
  <w:style w:type="character" w:customStyle="1" w:styleId="B6Char">
    <w:name w:val="B6 Char"/>
    <w:link w:val="B6"/>
    <w:qFormat/>
    <w:rsid w:val="00383325"/>
    <w:rPr>
      <w:rFonts w:ascii="Times New Roman" w:eastAsia="Times New Roman" w:hAnsi="Times New Roman"/>
      <w:lang w:val="en-GB" w:eastAsia="zh-CN"/>
    </w:rPr>
  </w:style>
  <w:style w:type="table" w:customStyle="1" w:styleId="TableStyle1">
    <w:name w:val="Table Style1"/>
    <w:basedOn w:val="a4"/>
    <w:qFormat/>
    <w:rsid w:val="00383325"/>
    <w:rPr>
      <w:rFonts w:ascii="Times New Roman" w:eastAsia="MS Mincho" w:hAnsi="Times New Roman"/>
      <w:lang w:val="en-US" w:eastAsia="en-US"/>
    </w:rPr>
    <w:tblPr/>
  </w:style>
  <w:style w:type="paragraph" w:customStyle="1" w:styleId="tal1">
    <w:name w:val="tal"/>
    <w:basedOn w:val="a2"/>
    <w:qFormat/>
    <w:rsid w:val="00383325"/>
    <w:pPr>
      <w:spacing w:before="100" w:beforeAutospacing="1" w:after="100" w:afterAutospacing="1"/>
    </w:pPr>
    <w:rPr>
      <w:rFonts w:ascii="宋体" w:eastAsia="宋体" w:hAnsi="宋体" w:cs="宋体"/>
      <w:sz w:val="24"/>
      <w:szCs w:val="24"/>
      <w:lang w:val="en-US" w:eastAsia="zh-CN"/>
    </w:rPr>
  </w:style>
  <w:style w:type="paragraph" w:customStyle="1" w:styleId="affff2">
    <w:name w:val="수정"/>
    <w:hidden/>
    <w:semiHidden/>
    <w:qFormat/>
    <w:rsid w:val="00383325"/>
    <w:rPr>
      <w:rFonts w:ascii="Times New Roman" w:eastAsia="Batang" w:hAnsi="Times New Roman"/>
      <w:lang w:val="en-GB" w:eastAsia="en-US"/>
    </w:rPr>
  </w:style>
  <w:style w:type="paragraph" w:customStyle="1" w:styleId="affff3">
    <w:name w:val="変更箇所"/>
    <w:hidden/>
    <w:semiHidden/>
    <w:qFormat/>
    <w:rsid w:val="00383325"/>
    <w:rPr>
      <w:rFonts w:ascii="Times New Roman" w:eastAsia="MS Mincho" w:hAnsi="Times New Roman"/>
      <w:lang w:val="en-GB" w:eastAsia="en-US"/>
    </w:rPr>
  </w:style>
  <w:style w:type="paragraph" w:customStyle="1" w:styleId="NB2">
    <w:name w:val="NB2"/>
    <w:basedOn w:val="ZG"/>
    <w:qFormat/>
    <w:rsid w:val="00383325"/>
    <w:pPr>
      <w:framePr w:wrap="notBeside"/>
    </w:pPr>
    <w:rPr>
      <w:rFonts w:eastAsia="Times New Roman"/>
      <w:noProof w:val="0"/>
      <w:lang w:val="en-US" w:eastAsia="ko-KR"/>
    </w:rPr>
  </w:style>
  <w:style w:type="paragraph" w:customStyle="1" w:styleId="tableentry">
    <w:name w:val="table entry"/>
    <w:basedOn w:val="a2"/>
    <w:qFormat/>
    <w:rsid w:val="00383325"/>
    <w:pPr>
      <w:keepNext/>
      <w:spacing w:before="60" w:after="60"/>
    </w:pPr>
    <w:rPr>
      <w:rFonts w:ascii="Bookman Old Style" w:eastAsia="宋体" w:hAnsi="Bookman Old Style"/>
      <w:lang w:val="en-US" w:eastAsia="ko-KR"/>
    </w:rPr>
  </w:style>
  <w:style w:type="character" w:customStyle="1" w:styleId="EditorsNoteChar">
    <w:name w:val="Editor's Note Char"/>
    <w:aliases w:val="EN Char"/>
    <w:qFormat/>
    <w:rsid w:val="00383325"/>
    <w:rPr>
      <w:rFonts w:ascii="Times New Roman" w:hAnsi="Times New Roman"/>
      <w:color w:val="FF0000"/>
      <w:lang w:val="en-GB" w:eastAsia="en-US"/>
    </w:rPr>
  </w:style>
  <w:style w:type="table" w:customStyle="1" w:styleId="TableGrid5">
    <w:name w:val="Table Grid5"/>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383325"/>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383325"/>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383325"/>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383325"/>
    <w:pPr>
      <w:jc w:val="both"/>
    </w:pPr>
    <w:rPr>
      <w:rFonts w:ascii="宋体" w:eastAsia="宋体" w:hAnsi="宋体" w:cs="宋体"/>
      <w:kern w:val="2"/>
      <w:sz w:val="21"/>
      <w:szCs w:val="21"/>
      <w:lang w:val="en-US" w:eastAsia="zh-CN"/>
    </w:rPr>
  </w:style>
  <w:style w:type="paragraph" w:customStyle="1" w:styleId="font5">
    <w:name w:val="font5"/>
    <w:basedOn w:val="a2"/>
    <w:qFormat/>
    <w:rsid w:val="00383325"/>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2"/>
    <w:qFormat/>
    <w:rsid w:val="0038332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2"/>
    <w:qFormat/>
    <w:rsid w:val="003833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2"/>
    <w:qFormat/>
    <w:rsid w:val="0038332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2"/>
    <w:qFormat/>
    <w:rsid w:val="00383325"/>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2"/>
    <w:qFormat/>
    <w:rsid w:val="003833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2"/>
    <w:qFormat/>
    <w:rsid w:val="003833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2"/>
    <w:qFormat/>
    <w:rsid w:val="00383325"/>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2"/>
    <w:qFormat/>
    <w:rsid w:val="00383325"/>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2"/>
    <w:qFormat/>
    <w:rsid w:val="003833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2"/>
    <w:qFormat/>
    <w:rsid w:val="003833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2"/>
    <w:qFormat/>
    <w:rsid w:val="00383325"/>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2"/>
    <w:qFormat/>
    <w:rsid w:val="00383325"/>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2"/>
    <w:qFormat/>
    <w:rsid w:val="00383325"/>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3"/>
    <w:qFormat/>
    <w:rsid w:val="00383325"/>
  </w:style>
  <w:style w:type="numbering" w:customStyle="1" w:styleId="NoList42">
    <w:name w:val="No List42"/>
    <w:next w:val="a5"/>
    <w:uiPriority w:val="99"/>
    <w:semiHidden/>
    <w:unhideWhenUsed/>
    <w:rsid w:val="00383325"/>
  </w:style>
  <w:style w:type="numbering" w:customStyle="1" w:styleId="NoList51">
    <w:name w:val="No List51"/>
    <w:next w:val="a5"/>
    <w:uiPriority w:val="99"/>
    <w:semiHidden/>
    <w:unhideWhenUsed/>
    <w:rsid w:val="00383325"/>
  </w:style>
  <w:style w:type="numbering" w:customStyle="1" w:styleId="NoList211">
    <w:name w:val="No List211"/>
    <w:next w:val="a5"/>
    <w:uiPriority w:val="99"/>
    <w:semiHidden/>
    <w:unhideWhenUsed/>
    <w:rsid w:val="00383325"/>
  </w:style>
  <w:style w:type="numbering" w:customStyle="1" w:styleId="NoList311">
    <w:name w:val="No List311"/>
    <w:next w:val="a5"/>
    <w:uiPriority w:val="99"/>
    <w:semiHidden/>
    <w:unhideWhenUsed/>
    <w:rsid w:val="00383325"/>
  </w:style>
  <w:style w:type="numbering" w:customStyle="1" w:styleId="NoList411">
    <w:name w:val="No List411"/>
    <w:next w:val="a5"/>
    <w:uiPriority w:val="99"/>
    <w:semiHidden/>
    <w:unhideWhenUsed/>
    <w:rsid w:val="00383325"/>
  </w:style>
  <w:style w:type="numbering" w:customStyle="1" w:styleId="NoList61">
    <w:name w:val="No List61"/>
    <w:next w:val="a5"/>
    <w:uiPriority w:val="99"/>
    <w:semiHidden/>
    <w:unhideWhenUsed/>
    <w:rsid w:val="00383325"/>
  </w:style>
  <w:style w:type="table" w:customStyle="1" w:styleId="TableGrid41">
    <w:name w:val="Table Grid41"/>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383325"/>
  </w:style>
  <w:style w:type="numbering" w:customStyle="1" w:styleId="NoList1111">
    <w:name w:val="No List1111"/>
    <w:next w:val="a5"/>
    <w:uiPriority w:val="99"/>
    <w:semiHidden/>
    <w:unhideWhenUsed/>
    <w:rsid w:val="00383325"/>
  </w:style>
  <w:style w:type="numbering" w:customStyle="1" w:styleId="NoList71">
    <w:name w:val="No List71"/>
    <w:next w:val="a5"/>
    <w:uiPriority w:val="99"/>
    <w:semiHidden/>
    <w:unhideWhenUsed/>
    <w:rsid w:val="00383325"/>
  </w:style>
  <w:style w:type="table" w:customStyle="1" w:styleId="TableGrid121">
    <w:name w:val="Table Grid1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383325"/>
  </w:style>
  <w:style w:type="table" w:customStyle="1" w:styleId="TableGrid1111">
    <w:name w:val="Table Grid11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383325"/>
  </w:style>
  <w:style w:type="numbering" w:customStyle="1" w:styleId="NoList321">
    <w:name w:val="No List321"/>
    <w:next w:val="a5"/>
    <w:uiPriority w:val="99"/>
    <w:semiHidden/>
    <w:unhideWhenUsed/>
    <w:rsid w:val="00383325"/>
  </w:style>
  <w:style w:type="character" w:styleId="affff4">
    <w:name w:val="Intense Emphasis"/>
    <w:uiPriority w:val="21"/>
    <w:qFormat/>
    <w:rsid w:val="00383325"/>
    <w:rPr>
      <w:b/>
      <w:bCs/>
      <w:i/>
      <w:iCs/>
      <w:color w:val="4F81BD"/>
    </w:rPr>
  </w:style>
  <w:style w:type="character" w:styleId="HTML1">
    <w:name w:val="HTML Typewriter"/>
    <w:qFormat/>
    <w:rsid w:val="00383325"/>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383325"/>
    <w:rPr>
      <w:b/>
      <w:lang w:val="en-GB" w:eastAsia="en-US" w:bidi="ar-SA"/>
    </w:rPr>
  </w:style>
  <w:style w:type="paragraph" w:styleId="HTML2">
    <w:name w:val="HTML Preformatted"/>
    <w:basedOn w:val="a2"/>
    <w:link w:val="HTML3"/>
    <w:qFormat/>
    <w:rsid w:val="00383325"/>
    <w:pPr>
      <w:overflowPunct w:val="0"/>
      <w:autoSpaceDE w:val="0"/>
      <w:autoSpaceDN w:val="0"/>
      <w:adjustRightInd w:val="0"/>
      <w:textAlignment w:val="baseline"/>
    </w:pPr>
    <w:rPr>
      <w:rFonts w:ascii="Courier New" w:eastAsia="MS Mincho" w:hAnsi="Courier New"/>
      <w:lang w:eastAsia="x-none"/>
    </w:rPr>
  </w:style>
  <w:style w:type="character" w:customStyle="1" w:styleId="HTML3">
    <w:name w:val="HTML 预设格式 字符"/>
    <w:basedOn w:val="a3"/>
    <w:link w:val="HTML2"/>
    <w:qFormat/>
    <w:rsid w:val="00383325"/>
    <w:rPr>
      <w:rFonts w:ascii="Courier New" w:eastAsia="MS Mincho" w:hAnsi="Courier New"/>
      <w:lang w:val="en-GB" w:eastAsia="x-none"/>
    </w:rPr>
  </w:style>
  <w:style w:type="numbering" w:customStyle="1" w:styleId="NoList8">
    <w:name w:val="No List8"/>
    <w:next w:val="a5"/>
    <w:uiPriority w:val="99"/>
    <w:semiHidden/>
    <w:unhideWhenUsed/>
    <w:rsid w:val="00383325"/>
  </w:style>
  <w:style w:type="table" w:customStyle="1" w:styleId="TableGrid71">
    <w:name w:val="Table Grid71"/>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383325"/>
  </w:style>
  <w:style w:type="table" w:customStyle="1" w:styleId="TableGrid8">
    <w:name w:val="Table Grid8"/>
    <w:basedOn w:val="a4"/>
    <w:next w:val="aff4"/>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383325"/>
    <w:rPr>
      <w:rFonts w:ascii="Times New Roman" w:eastAsia="MS Mincho" w:hAnsi="Times New Roman"/>
      <w:lang w:val="en-US" w:eastAsia="en-US"/>
    </w:rPr>
    <w:tblPr/>
  </w:style>
  <w:style w:type="table" w:customStyle="1" w:styleId="TableGrid51">
    <w:name w:val="Table Grid51"/>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5"/>
    <w:uiPriority w:val="99"/>
    <w:semiHidden/>
    <w:unhideWhenUsed/>
    <w:rsid w:val="00383325"/>
  </w:style>
  <w:style w:type="numbering" w:customStyle="1" w:styleId="NoList91">
    <w:name w:val="No List91"/>
    <w:next w:val="a5"/>
    <w:uiPriority w:val="99"/>
    <w:semiHidden/>
    <w:unhideWhenUsed/>
    <w:rsid w:val="00383325"/>
  </w:style>
  <w:style w:type="table" w:customStyle="1" w:styleId="TableGrid76">
    <w:name w:val="Table Grid7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383325"/>
  </w:style>
  <w:style w:type="paragraph" w:customStyle="1" w:styleId="Figuretitle0">
    <w:name w:val="Figure_title"/>
    <w:basedOn w:val="a2"/>
    <w:next w:val="a2"/>
    <w:qFormat/>
    <w:rsid w:val="0038332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383325"/>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qFormat/>
    <w:rsid w:val="0038332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2"/>
    <w:qFormat/>
    <w:rsid w:val="00383325"/>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383325"/>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383325"/>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383325"/>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2"/>
    <w:next w:val="a2"/>
    <w:qFormat/>
    <w:rsid w:val="00383325"/>
    <w:pPr>
      <w:suppressAutoHyphens/>
      <w:autoSpaceDN w:val="0"/>
      <w:spacing w:after="0"/>
      <w:jc w:val="both"/>
    </w:pPr>
    <w:rPr>
      <w:rFonts w:eastAsia="Batang"/>
    </w:rPr>
  </w:style>
  <w:style w:type="numbering" w:customStyle="1" w:styleId="LFO19">
    <w:name w:val="LFO19"/>
    <w:basedOn w:val="a5"/>
    <w:rsid w:val="00383325"/>
    <w:pPr>
      <w:numPr>
        <w:numId w:val="16"/>
      </w:numPr>
    </w:pPr>
  </w:style>
  <w:style w:type="paragraph" w:customStyle="1" w:styleId="enumlev3">
    <w:name w:val="enumlev3"/>
    <w:basedOn w:val="enumlev2"/>
    <w:qFormat/>
    <w:rsid w:val="0038332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383325"/>
  </w:style>
  <w:style w:type="paragraph" w:customStyle="1" w:styleId="Heading">
    <w:name w:val="Heading"/>
    <w:next w:val="a2"/>
    <w:link w:val="HeadingChar"/>
    <w:qFormat/>
    <w:rsid w:val="00383325"/>
    <w:pPr>
      <w:spacing w:before="360"/>
      <w:ind w:left="2552"/>
    </w:pPr>
    <w:rPr>
      <w:rFonts w:ascii="Arial" w:eastAsia="宋体" w:hAnsi="Arial"/>
      <w:b/>
      <w:sz w:val="22"/>
    </w:rPr>
  </w:style>
  <w:style w:type="paragraph" w:customStyle="1" w:styleId="tah0">
    <w:name w:val="tah"/>
    <w:basedOn w:val="a2"/>
    <w:qFormat/>
    <w:rsid w:val="00383325"/>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383325"/>
  </w:style>
  <w:style w:type="paragraph" w:customStyle="1" w:styleId="TdocHeader2">
    <w:name w:val="Tdoc_Header_2"/>
    <w:basedOn w:val="a2"/>
    <w:qFormat/>
    <w:rsid w:val="00383325"/>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383325"/>
  </w:style>
  <w:style w:type="numbering" w:customStyle="1" w:styleId="LFO191">
    <w:name w:val="LFO191"/>
    <w:basedOn w:val="a5"/>
    <w:rsid w:val="00383325"/>
  </w:style>
  <w:style w:type="table" w:customStyle="1" w:styleId="TableGrid22">
    <w:name w:val="Table Grid22"/>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383325"/>
    <w:pPr>
      <w:keepNext/>
      <w:keepLines/>
      <w:spacing w:after="0"/>
      <w:ind w:left="851" w:hanging="851"/>
    </w:pPr>
    <w:rPr>
      <w:rFonts w:ascii="Arial" w:hAnsi="Arial"/>
      <w:sz w:val="18"/>
    </w:rPr>
  </w:style>
  <w:style w:type="table" w:customStyle="1" w:styleId="Tabellengitternetz12">
    <w:name w:val="Tabellengitternetz1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5"/>
    <w:semiHidden/>
    <w:rsid w:val="00383325"/>
  </w:style>
  <w:style w:type="table" w:customStyle="1" w:styleId="321">
    <w:name w:val="网格型3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5"/>
    <w:uiPriority w:val="99"/>
    <w:semiHidden/>
    <w:unhideWhenUsed/>
    <w:rsid w:val="00383325"/>
  </w:style>
  <w:style w:type="table" w:customStyle="1" w:styleId="TableClassic22">
    <w:name w:val="Table Classic 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a5"/>
    <w:uiPriority w:val="99"/>
    <w:semiHidden/>
    <w:unhideWhenUsed/>
    <w:rsid w:val="00383325"/>
  </w:style>
  <w:style w:type="table" w:customStyle="1" w:styleId="TableClassic211">
    <w:name w:val="Table Classic 21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d">
    <w:name w:val="修订3"/>
    <w:hidden/>
    <w:uiPriority w:val="99"/>
    <w:semiHidden/>
    <w:qFormat/>
    <w:rsid w:val="00383325"/>
    <w:rPr>
      <w:rFonts w:ascii="Times New Roman" w:eastAsia="Batang" w:hAnsi="Times New Roman"/>
      <w:lang w:val="en-GB" w:eastAsia="en-US"/>
    </w:rPr>
  </w:style>
  <w:style w:type="paragraph" w:customStyle="1" w:styleId="Style95">
    <w:name w:val="_Style 95"/>
    <w:uiPriority w:val="99"/>
    <w:semiHidden/>
    <w:qFormat/>
    <w:rsid w:val="00383325"/>
    <w:pPr>
      <w:spacing w:after="160" w:line="256" w:lineRule="auto"/>
    </w:pPr>
    <w:rPr>
      <w:rFonts w:eastAsia="Times New Roman"/>
      <w:lang w:val="en-GB" w:eastAsia="en-US"/>
    </w:rPr>
  </w:style>
  <w:style w:type="character" w:customStyle="1" w:styleId="Style115">
    <w:name w:val="_Style 115"/>
    <w:uiPriority w:val="31"/>
    <w:qFormat/>
    <w:rsid w:val="00383325"/>
    <w:rPr>
      <w:smallCaps/>
      <w:color w:val="5A5A5A"/>
    </w:rPr>
  </w:style>
  <w:style w:type="paragraph" w:customStyle="1" w:styleId="Style91">
    <w:name w:val="_Style 91"/>
    <w:uiPriority w:val="99"/>
    <w:semiHidden/>
    <w:qFormat/>
    <w:rsid w:val="00383325"/>
    <w:pPr>
      <w:spacing w:after="160" w:line="259" w:lineRule="auto"/>
    </w:pPr>
    <w:rPr>
      <w:rFonts w:eastAsia="Times New Roman"/>
      <w:lang w:val="en-GB" w:eastAsia="en-US"/>
    </w:rPr>
  </w:style>
  <w:style w:type="character" w:customStyle="1" w:styleId="Style104">
    <w:name w:val="_Style 104"/>
    <w:uiPriority w:val="31"/>
    <w:qFormat/>
    <w:rsid w:val="00383325"/>
    <w:rPr>
      <w:smallCaps/>
      <w:color w:val="5A5A5A"/>
    </w:rPr>
  </w:style>
  <w:style w:type="table" w:customStyle="1" w:styleId="TableGrid9">
    <w:name w:val="Table Grid9"/>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5"/>
    <w:uiPriority w:val="99"/>
    <w:semiHidden/>
    <w:unhideWhenUsed/>
    <w:rsid w:val="00383325"/>
  </w:style>
  <w:style w:type="numbering" w:customStyle="1" w:styleId="NoList23">
    <w:name w:val="No List23"/>
    <w:next w:val="a5"/>
    <w:uiPriority w:val="99"/>
    <w:semiHidden/>
    <w:unhideWhenUsed/>
    <w:rsid w:val="00383325"/>
  </w:style>
  <w:style w:type="table" w:customStyle="1" w:styleId="TableGrid42">
    <w:name w:val="Table Grid42"/>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383325"/>
  </w:style>
  <w:style w:type="numbering" w:customStyle="1" w:styleId="NoList43">
    <w:name w:val="No List43"/>
    <w:next w:val="a5"/>
    <w:uiPriority w:val="99"/>
    <w:semiHidden/>
    <w:unhideWhenUsed/>
    <w:rsid w:val="00383325"/>
  </w:style>
  <w:style w:type="numbering" w:customStyle="1" w:styleId="NoList52">
    <w:name w:val="No List52"/>
    <w:next w:val="a5"/>
    <w:uiPriority w:val="99"/>
    <w:semiHidden/>
    <w:unhideWhenUsed/>
    <w:rsid w:val="00383325"/>
  </w:style>
  <w:style w:type="numbering" w:customStyle="1" w:styleId="NoList62">
    <w:name w:val="No List62"/>
    <w:next w:val="a5"/>
    <w:uiPriority w:val="99"/>
    <w:semiHidden/>
    <w:unhideWhenUsed/>
    <w:rsid w:val="00383325"/>
  </w:style>
  <w:style w:type="numbering" w:customStyle="1" w:styleId="NoList72">
    <w:name w:val="No List72"/>
    <w:next w:val="a5"/>
    <w:uiPriority w:val="99"/>
    <w:semiHidden/>
    <w:unhideWhenUsed/>
    <w:rsid w:val="00383325"/>
  </w:style>
  <w:style w:type="table" w:customStyle="1" w:styleId="TableGrid81">
    <w:name w:val="Table Grid81"/>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383325"/>
  </w:style>
  <w:style w:type="numbering" w:customStyle="1" w:styleId="NoList212">
    <w:name w:val="No List212"/>
    <w:next w:val="a5"/>
    <w:uiPriority w:val="99"/>
    <w:semiHidden/>
    <w:unhideWhenUsed/>
    <w:rsid w:val="00383325"/>
  </w:style>
  <w:style w:type="table" w:customStyle="1" w:styleId="TableGrid411">
    <w:name w:val="Table Grid411"/>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383325"/>
  </w:style>
  <w:style w:type="numbering" w:customStyle="1" w:styleId="NoList412">
    <w:name w:val="No List412"/>
    <w:next w:val="a5"/>
    <w:uiPriority w:val="99"/>
    <w:semiHidden/>
    <w:unhideWhenUsed/>
    <w:rsid w:val="00383325"/>
  </w:style>
  <w:style w:type="numbering" w:customStyle="1" w:styleId="NoList511">
    <w:name w:val="No List511"/>
    <w:next w:val="a5"/>
    <w:uiPriority w:val="99"/>
    <w:semiHidden/>
    <w:unhideWhenUsed/>
    <w:rsid w:val="00383325"/>
  </w:style>
  <w:style w:type="numbering" w:customStyle="1" w:styleId="NoList611">
    <w:name w:val="No List611"/>
    <w:next w:val="a5"/>
    <w:uiPriority w:val="99"/>
    <w:semiHidden/>
    <w:unhideWhenUsed/>
    <w:rsid w:val="00383325"/>
  </w:style>
  <w:style w:type="numbering" w:customStyle="1" w:styleId="NoList711">
    <w:name w:val="No List711"/>
    <w:next w:val="a5"/>
    <w:uiPriority w:val="99"/>
    <w:semiHidden/>
    <w:unhideWhenUsed/>
    <w:rsid w:val="00383325"/>
  </w:style>
  <w:style w:type="numbering" w:customStyle="1" w:styleId="NoList811">
    <w:name w:val="No List811"/>
    <w:next w:val="a5"/>
    <w:uiPriority w:val="99"/>
    <w:semiHidden/>
    <w:unhideWhenUsed/>
    <w:rsid w:val="00383325"/>
  </w:style>
  <w:style w:type="table" w:customStyle="1" w:styleId="TableGrid122">
    <w:name w:val="Table Grid122"/>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383325"/>
  </w:style>
  <w:style w:type="numbering" w:customStyle="1" w:styleId="NoList1112">
    <w:name w:val="No List1112"/>
    <w:next w:val="a5"/>
    <w:uiPriority w:val="99"/>
    <w:semiHidden/>
    <w:unhideWhenUsed/>
    <w:rsid w:val="00383325"/>
  </w:style>
  <w:style w:type="table" w:customStyle="1" w:styleId="TableGrid221">
    <w:name w:val="Table Grid221"/>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5"/>
    <w:semiHidden/>
    <w:rsid w:val="00383325"/>
  </w:style>
  <w:style w:type="numbering" w:customStyle="1" w:styleId="NoList222">
    <w:name w:val="No List222"/>
    <w:next w:val="a5"/>
    <w:uiPriority w:val="99"/>
    <w:semiHidden/>
    <w:unhideWhenUsed/>
    <w:rsid w:val="00383325"/>
  </w:style>
  <w:style w:type="numbering" w:customStyle="1" w:styleId="NoList322">
    <w:name w:val="No List322"/>
    <w:next w:val="a5"/>
    <w:uiPriority w:val="99"/>
    <w:semiHidden/>
    <w:unhideWhenUsed/>
    <w:rsid w:val="00383325"/>
  </w:style>
  <w:style w:type="numbering" w:customStyle="1" w:styleId="NoList421">
    <w:name w:val="No List421"/>
    <w:next w:val="a5"/>
    <w:uiPriority w:val="99"/>
    <w:semiHidden/>
    <w:unhideWhenUsed/>
    <w:rsid w:val="00383325"/>
  </w:style>
  <w:style w:type="numbering" w:customStyle="1" w:styleId="NoList2111">
    <w:name w:val="No List2111"/>
    <w:next w:val="a5"/>
    <w:uiPriority w:val="99"/>
    <w:semiHidden/>
    <w:unhideWhenUsed/>
    <w:rsid w:val="00383325"/>
  </w:style>
  <w:style w:type="numbering" w:customStyle="1" w:styleId="NoList3111">
    <w:name w:val="No List3111"/>
    <w:next w:val="a5"/>
    <w:uiPriority w:val="99"/>
    <w:semiHidden/>
    <w:unhideWhenUsed/>
    <w:rsid w:val="00383325"/>
  </w:style>
  <w:style w:type="numbering" w:customStyle="1" w:styleId="NoList4111">
    <w:name w:val="No List4111"/>
    <w:next w:val="a5"/>
    <w:uiPriority w:val="99"/>
    <w:semiHidden/>
    <w:unhideWhenUsed/>
    <w:rsid w:val="00383325"/>
  </w:style>
  <w:style w:type="numbering" w:customStyle="1" w:styleId="11110">
    <w:name w:val="无列表1111"/>
    <w:next w:val="a5"/>
    <w:semiHidden/>
    <w:rsid w:val="00383325"/>
  </w:style>
  <w:style w:type="numbering" w:customStyle="1" w:styleId="NoList11111">
    <w:name w:val="No List11111"/>
    <w:next w:val="a5"/>
    <w:uiPriority w:val="99"/>
    <w:semiHidden/>
    <w:unhideWhenUsed/>
    <w:rsid w:val="00383325"/>
  </w:style>
  <w:style w:type="numbering" w:customStyle="1" w:styleId="NoList1211">
    <w:name w:val="No List1211"/>
    <w:next w:val="a5"/>
    <w:uiPriority w:val="99"/>
    <w:semiHidden/>
    <w:unhideWhenUsed/>
    <w:rsid w:val="00383325"/>
  </w:style>
  <w:style w:type="numbering" w:customStyle="1" w:styleId="NoList2211">
    <w:name w:val="No List2211"/>
    <w:next w:val="a5"/>
    <w:uiPriority w:val="99"/>
    <w:semiHidden/>
    <w:unhideWhenUsed/>
    <w:rsid w:val="00383325"/>
  </w:style>
  <w:style w:type="numbering" w:customStyle="1" w:styleId="NoList3211">
    <w:name w:val="No List3211"/>
    <w:next w:val="a5"/>
    <w:uiPriority w:val="99"/>
    <w:semiHidden/>
    <w:unhideWhenUsed/>
    <w:rsid w:val="00383325"/>
  </w:style>
  <w:style w:type="character" w:customStyle="1" w:styleId="UnresolvedMention3">
    <w:name w:val="Unresolved Mention3"/>
    <w:basedOn w:val="a3"/>
    <w:uiPriority w:val="99"/>
    <w:unhideWhenUsed/>
    <w:qFormat/>
    <w:rsid w:val="00383325"/>
    <w:rPr>
      <w:color w:val="605E5C"/>
      <w:shd w:val="clear" w:color="auto" w:fill="E1DFDD"/>
    </w:rPr>
  </w:style>
  <w:style w:type="numbering" w:customStyle="1" w:styleId="NoList14">
    <w:name w:val="No List14"/>
    <w:next w:val="a5"/>
    <w:uiPriority w:val="99"/>
    <w:semiHidden/>
    <w:unhideWhenUsed/>
    <w:rsid w:val="00383325"/>
  </w:style>
  <w:style w:type="table" w:customStyle="1" w:styleId="TableGrid10">
    <w:name w:val="Table Grid10"/>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383325"/>
  </w:style>
  <w:style w:type="numbering" w:customStyle="1" w:styleId="NoList24">
    <w:name w:val="No List24"/>
    <w:next w:val="a5"/>
    <w:uiPriority w:val="99"/>
    <w:semiHidden/>
    <w:unhideWhenUsed/>
    <w:rsid w:val="00383325"/>
  </w:style>
  <w:style w:type="table" w:customStyle="1" w:styleId="TableGrid43">
    <w:name w:val="Table Grid43"/>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383325"/>
  </w:style>
  <w:style w:type="table" w:customStyle="1" w:styleId="TableGrid52">
    <w:name w:val="Table Grid52"/>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383325"/>
  </w:style>
  <w:style w:type="table" w:customStyle="1" w:styleId="TableGrid62">
    <w:name w:val="Table Grid62"/>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383325"/>
  </w:style>
  <w:style w:type="numbering" w:customStyle="1" w:styleId="NoList63">
    <w:name w:val="No List63"/>
    <w:next w:val="a5"/>
    <w:uiPriority w:val="99"/>
    <w:semiHidden/>
    <w:unhideWhenUsed/>
    <w:rsid w:val="00383325"/>
  </w:style>
  <w:style w:type="numbering" w:customStyle="1" w:styleId="NoList73">
    <w:name w:val="No List73"/>
    <w:next w:val="a5"/>
    <w:uiPriority w:val="99"/>
    <w:semiHidden/>
    <w:unhideWhenUsed/>
    <w:rsid w:val="00383325"/>
  </w:style>
  <w:style w:type="numbering" w:customStyle="1" w:styleId="NoList82">
    <w:name w:val="No List82"/>
    <w:next w:val="a5"/>
    <w:uiPriority w:val="99"/>
    <w:semiHidden/>
    <w:unhideWhenUsed/>
    <w:rsid w:val="00383325"/>
  </w:style>
  <w:style w:type="numbering" w:customStyle="1" w:styleId="NoList92">
    <w:name w:val="No List92"/>
    <w:next w:val="a5"/>
    <w:uiPriority w:val="99"/>
    <w:semiHidden/>
    <w:unhideWhenUsed/>
    <w:rsid w:val="00383325"/>
  </w:style>
  <w:style w:type="table" w:customStyle="1" w:styleId="TableGrid82">
    <w:name w:val="Table Grid82"/>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383325"/>
  </w:style>
  <w:style w:type="numbering" w:customStyle="1" w:styleId="NoList213">
    <w:name w:val="No List213"/>
    <w:next w:val="a5"/>
    <w:uiPriority w:val="99"/>
    <w:semiHidden/>
    <w:unhideWhenUsed/>
    <w:rsid w:val="00383325"/>
  </w:style>
  <w:style w:type="table" w:customStyle="1" w:styleId="TableGrid412">
    <w:name w:val="Table Grid412"/>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383325"/>
  </w:style>
  <w:style w:type="numbering" w:customStyle="1" w:styleId="NoList413">
    <w:name w:val="No List413"/>
    <w:next w:val="a5"/>
    <w:uiPriority w:val="99"/>
    <w:semiHidden/>
    <w:unhideWhenUsed/>
    <w:rsid w:val="00383325"/>
  </w:style>
  <w:style w:type="numbering" w:customStyle="1" w:styleId="NoList512">
    <w:name w:val="No List512"/>
    <w:next w:val="a5"/>
    <w:uiPriority w:val="99"/>
    <w:semiHidden/>
    <w:unhideWhenUsed/>
    <w:rsid w:val="00383325"/>
  </w:style>
  <w:style w:type="numbering" w:customStyle="1" w:styleId="NoList612">
    <w:name w:val="No List612"/>
    <w:next w:val="a5"/>
    <w:uiPriority w:val="99"/>
    <w:semiHidden/>
    <w:unhideWhenUsed/>
    <w:rsid w:val="00383325"/>
  </w:style>
  <w:style w:type="numbering" w:customStyle="1" w:styleId="NoList712">
    <w:name w:val="No List712"/>
    <w:next w:val="a5"/>
    <w:uiPriority w:val="99"/>
    <w:semiHidden/>
    <w:unhideWhenUsed/>
    <w:rsid w:val="00383325"/>
  </w:style>
  <w:style w:type="numbering" w:customStyle="1" w:styleId="NoList812">
    <w:name w:val="No List812"/>
    <w:next w:val="a5"/>
    <w:uiPriority w:val="99"/>
    <w:semiHidden/>
    <w:unhideWhenUsed/>
    <w:rsid w:val="00383325"/>
  </w:style>
  <w:style w:type="numbering" w:customStyle="1" w:styleId="NoList911">
    <w:name w:val="No List911"/>
    <w:next w:val="a5"/>
    <w:uiPriority w:val="99"/>
    <w:semiHidden/>
    <w:unhideWhenUsed/>
    <w:rsid w:val="00383325"/>
  </w:style>
  <w:style w:type="numbering" w:customStyle="1" w:styleId="LFO192">
    <w:name w:val="LFO192"/>
    <w:basedOn w:val="a5"/>
    <w:rsid w:val="00383325"/>
  </w:style>
  <w:style w:type="numbering" w:customStyle="1" w:styleId="NoList101">
    <w:name w:val="No List101"/>
    <w:next w:val="a5"/>
    <w:uiPriority w:val="99"/>
    <w:semiHidden/>
    <w:unhideWhenUsed/>
    <w:rsid w:val="00383325"/>
  </w:style>
  <w:style w:type="numbering" w:customStyle="1" w:styleId="LFO1911">
    <w:name w:val="LFO1911"/>
    <w:basedOn w:val="a5"/>
    <w:rsid w:val="00383325"/>
  </w:style>
  <w:style w:type="table" w:customStyle="1" w:styleId="TableGrid123">
    <w:name w:val="Table Grid123"/>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383325"/>
  </w:style>
  <w:style w:type="numbering" w:customStyle="1" w:styleId="NoList1113">
    <w:name w:val="No List1113"/>
    <w:next w:val="a5"/>
    <w:uiPriority w:val="99"/>
    <w:semiHidden/>
    <w:unhideWhenUsed/>
    <w:rsid w:val="00383325"/>
  </w:style>
  <w:style w:type="table" w:customStyle="1" w:styleId="TableGrid222">
    <w:name w:val="Table Grid222"/>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383325"/>
  </w:style>
  <w:style w:type="numbering" w:customStyle="1" w:styleId="131">
    <w:name w:val="リストなし13"/>
    <w:next w:val="a5"/>
    <w:uiPriority w:val="99"/>
    <w:semiHidden/>
    <w:unhideWhenUsed/>
    <w:rsid w:val="00383325"/>
  </w:style>
  <w:style w:type="numbering" w:customStyle="1" w:styleId="1130">
    <w:name w:val="无列表113"/>
    <w:next w:val="a5"/>
    <w:semiHidden/>
    <w:rsid w:val="00383325"/>
  </w:style>
  <w:style w:type="numbering" w:customStyle="1" w:styleId="1121">
    <w:name w:val="リストなし112"/>
    <w:next w:val="a5"/>
    <w:uiPriority w:val="99"/>
    <w:semiHidden/>
    <w:unhideWhenUsed/>
    <w:rsid w:val="00383325"/>
  </w:style>
  <w:style w:type="numbering" w:customStyle="1" w:styleId="NoList223">
    <w:name w:val="No List223"/>
    <w:next w:val="a5"/>
    <w:uiPriority w:val="99"/>
    <w:semiHidden/>
    <w:unhideWhenUsed/>
    <w:rsid w:val="00383325"/>
  </w:style>
  <w:style w:type="numbering" w:customStyle="1" w:styleId="NoList323">
    <w:name w:val="No List323"/>
    <w:next w:val="a5"/>
    <w:uiPriority w:val="99"/>
    <w:semiHidden/>
    <w:unhideWhenUsed/>
    <w:rsid w:val="00383325"/>
  </w:style>
  <w:style w:type="numbering" w:customStyle="1" w:styleId="NoList422">
    <w:name w:val="No List422"/>
    <w:next w:val="a5"/>
    <w:uiPriority w:val="99"/>
    <w:semiHidden/>
    <w:unhideWhenUsed/>
    <w:rsid w:val="00383325"/>
  </w:style>
  <w:style w:type="numbering" w:customStyle="1" w:styleId="NoList2112">
    <w:name w:val="No List2112"/>
    <w:next w:val="a5"/>
    <w:uiPriority w:val="99"/>
    <w:semiHidden/>
    <w:unhideWhenUsed/>
    <w:rsid w:val="00383325"/>
  </w:style>
  <w:style w:type="numbering" w:customStyle="1" w:styleId="NoList3112">
    <w:name w:val="No List3112"/>
    <w:next w:val="a5"/>
    <w:uiPriority w:val="99"/>
    <w:semiHidden/>
    <w:unhideWhenUsed/>
    <w:rsid w:val="00383325"/>
  </w:style>
  <w:style w:type="numbering" w:customStyle="1" w:styleId="NoList4112">
    <w:name w:val="No List4112"/>
    <w:next w:val="a5"/>
    <w:uiPriority w:val="99"/>
    <w:semiHidden/>
    <w:unhideWhenUsed/>
    <w:rsid w:val="00383325"/>
  </w:style>
  <w:style w:type="numbering" w:customStyle="1" w:styleId="1112">
    <w:name w:val="无列表1112"/>
    <w:next w:val="a5"/>
    <w:semiHidden/>
    <w:rsid w:val="00383325"/>
  </w:style>
  <w:style w:type="numbering" w:customStyle="1" w:styleId="NoList11112">
    <w:name w:val="No List11112"/>
    <w:next w:val="a5"/>
    <w:uiPriority w:val="99"/>
    <w:semiHidden/>
    <w:unhideWhenUsed/>
    <w:rsid w:val="00383325"/>
  </w:style>
  <w:style w:type="numbering" w:customStyle="1" w:styleId="NoList1212">
    <w:name w:val="No List1212"/>
    <w:next w:val="a5"/>
    <w:uiPriority w:val="99"/>
    <w:semiHidden/>
    <w:unhideWhenUsed/>
    <w:rsid w:val="00383325"/>
  </w:style>
  <w:style w:type="numbering" w:customStyle="1" w:styleId="NoList2212">
    <w:name w:val="No List2212"/>
    <w:next w:val="a5"/>
    <w:uiPriority w:val="99"/>
    <w:semiHidden/>
    <w:unhideWhenUsed/>
    <w:rsid w:val="00383325"/>
  </w:style>
  <w:style w:type="numbering" w:customStyle="1" w:styleId="NoList3212">
    <w:name w:val="No List3212"/>
    <w:next w:val="a5"/>
    <w:uiPriority w:val="99"/>
    <w:semiHidden/>
    <w:unhideWhenUsed/>
    <w:rsid w:val="00383325"/>
  </w:style>
  <w:style w:type="numbering" w:customStyle="1" w:styleId="NoList16">
    <w:name w:val="No List16"/>
    <w:next w:val="a5"/>
    <w:uiPriority w:val="99"/>
    <w:semiHidden/>
    <w:unhideWhenUsed/>
    <w:rsid w:val="00383325"/>
  </w:style>
  <w:style w:type="table" w:customStyle="1" w:styleId="TableGrid15">
    <w:name w:val="Table Grid1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383325"/>
  </w:style>
  <w:style w:type="numbering" w:customStyle="1" w:styleId="NoList25">
    <w:name w:val="No List25"/>
    <w:next w:val="a5"/>
    <w:uiPriority w:val="99"/>
    <w:semiHidden/>
    <w:unhideWhenUsed/>
    <w:rsid w:val="00383325"/>
  </w:style>
  <w:style w:type="table" w:customStyle="1" w:styleId="TableGrid44">
    <w:name w:val="Table Grid44"/>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383325"/>
  </w:style>
  <w:style w:type="table" w:customStyle="1" w:styleId="TableGrid53">
    <w:name w:val="Table Grid53"/>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383325"/>
  </w:style>
  <w:style w:type="table" w:customStyle="1" w:styleId="TableGrid63">
    <w:name w:val="Table Grid63"/>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383325"/>
  </w:style>
  <w:style w:type="numbering" w:customStyle="1" w:styleId="NoList64">
    <w:name w:val="No List64"/>
    <w:next w:val="a5"/>
    <w:uiPriority w:val="99"/>
    <w:semiHidden/>
    <w:unhideWhenUsed/>
    <w:rsid w:val="00383325"/>
  </w:style>
  <w:style w:type="numbering" w:customStyle="1" w:styleId="NoList74">
    <w:name w:val="No List74"/>
    <w:next w:val="a5"/>
    <w:uiPriority w:val="99"/>
    <w:semiHidden/>
    <w:unhideWhenUsed/>
    <w:rsid w:val="00383325"/>
  </w:style>
  <w:style w:type="numbering" w:customStyle="1" w:styleId="NoList83">
    <w:name w:val="No List83"/>
    <w:next w:val="a5"/>
    <w:uiPriority w:val="99"/>
    <w:semiHidden/>
    <w:unhideWhenUsed/>
    <w:rsid w:val="00383325"/>
  </w:style>
  <w:style w:type="numbering" w:customStyle="1" w:styleId="NoList93">
    <w:name w:val="No List93"/>
    <w:next w:val="a5"/>
    <w:uiPriority w:val="99"/>
    <w:semiHidden/>
    <w:unhideWhenUsed/>
    <w:rsid w:val="00383325"/>
  </w:style>
  <w:style w:type="table" w:customStyle="1" w:styleId="TableGrid83">
    <w:name w:val="Table Grid83"/>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383325"/>
  </w:style>
  <w:style w:type="numbering" w:customStyle="1" w:styleId="NoList214">
    <w:name w:val="No List214"/>
    <w:next w:val="a5"/>
    <w:uiPriority w:val="99"/>
    <w:semiHidden/>
    <w:unhideWhenUsed/>
    <w:rsid w:val="00383325"/>
  </w:style>
  <w:style w:type="table" w:customStyle="1" w:styleId="TableGrid413">
    <w:name w:val="Table Grid413"/>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383325"/>
  </w:style>
  <w:style w:type="numbering" w:customStyle="1" w:styleId="NoList414">
    <w:name w:val="No List414"/>
    <w:next w:val="a5"/>
    <w:uiPriority w:val="99"/>
    <w:semiHidden/>
    <w:unhideWhenUsed/>
    <w:rsid w:val="00383325"/>
  </w:style>
  <w:style w:type="numbering" w:customStyle="1" w:styleId="NoList513">
    <w:name w:val="No List513"/>
    <w:next w:val="a5"/>
    <w:uiPriority w:val="99"/>
    <w:semiHidden/>
    <w:unhideWhenUsed/>
    <w:rsid w:val="00383325"/>
  </w:style>
  <w:style w:type="numbering" w:customStyle="1" w:styleId="NoList613">
    <w:name w:val="No List613"/>
    <w:next w:val="a5"/>
    <w:uiPriority w:val="99"/>
    <w:semiHidden/>
    <w:unhideWhenUsed/>
    <w:rsid w:val="00383325"/>
  </w:style>
  <w:style w:type="numbering" w:customStyle="1" w:styleId="NoList713">
    <w:name w:val="No List713"/>
    <w:next w:val="a5"/>
    <w:uiPriority w:val="99"/>
    <w:semiHidden/>
    <w:unhideWhenUsed/>
    <w:rsid w:val="00383325"/>
  </w:style>
  <w:style w:type="numbering" w:customStyle="1" w:styleId="NoList813">
    <w:name w:val="No List813"/>
    <w:next w:val="a5"/>
    <w:uiPriority w:val="99"/>
    <w:semiHidden/>
    <w:unhideWhenUsed/>
    <w:rsid w:val="00383325"/>
  </w:style>
  <w:style w:type="numbering" w:customStyle="1" w:styleId="NoList912">
    <w:name w:val="No List912"/>
    <w:next w:val="a5"/>
    <w:uiPriority w:val="99"/>
    <w:semiHidden/>
    <w:unhideWhenUsed/>
    <w:rsid w:val="00383325"/>
  </w:style>
  <w:style w:type="numbering" w:customStyle="1" w:styleId="LFO193">
    <w:name w:val="LFO193"/>
    <w:basedOn w:val="a5"/>
    <w:rsid w:val="00383325"/>
  </w:style>
  <w:style w:type="numbering" w:customStyle="1" w:styleId="NoList102">
    <w:name w:val="No List102"/>
    <w:next w:val="a5"/>
    <w:uiPriority w:val="99"/>
    <w:semiHidden/>
    <w:unhideWhenUsed/>
    <w:rsid w:val="00383325"/>
  </w:style>
  <w:style w:type="numbering" w:customStyle="1" w:styleId="LFO1912">
    <w:name w:val="LFO1912"/>
    <w:basedOn w:val="a5"/>
    <w:rsid w:val="00383325"/>
  </w:style>
  <w:style w:type="table" w:customStyle="1" w:styleId="TableGrid124">
    <w:name w:val="Table Grid124"/>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383325"/>
  </w:style>
  <w:style w:type="numbering" w:customStyle="1" w:styleId="NoList1114">
    <w:name w:val="No List1114"/>
    <w:next w:val="a5"/>
    <w:uiPriority w:val="99"/>
    <w:semiHidden/>
    <w:unhideWhenUsed/>
    <w:rsid w:val="00383325"/>
  </w:style>
  <w:style w:type="table" w:customStyle="1" w:styleId="TableGrid223">
    <w:name w:val="Table Grid223"/>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383325"/>
  </w:style>
  <w:style w:type="numbering" w:customStyle="1" w:styleId="141">
    <w:name w:val="リストなし14"/>
    <w:next w:val="a5"/>
    <w:uiPriority w:val="99"/>
    <w:semiHidden/>
    <w:unhideWhenUsed/>
    <w:rsid w:val="00383325"/>
  </w:style>
  <w:style w:type="numbering" w:customStyle="1" w:styleId="1140">
    <w:name w:val="无列表114"/>
    <w:next w:val="a5"/>
    <w:semiHidden/>
    <w:rsid w:val="00383325"/>
  </w:style>
  <w:style w:type="numbering" w:customStyle="1" w:styleId="1131">
    <w:name w:val="リストなし113"/>
    <w:next w:val="a5"/>
    <w:uiPriority w:val="99"/>
    <w:semiHidden/>
    <w:unhideWhenUsed/>
    <w:rsid w:val="00383325"/>
  </w:style>
  <w:style w:type="numbering" w:customStyle="1" w:styleId="NoList224">
    <w:name w:val="No List224"/>
    <w:next w:val="a5"/>
    <w:uiPriority w:val="99"/>
    <w:semiHidden/>
    <w:unhideWhenUsed/>
    <w:rsid w:val="00383325"/>
  </w:style>
  <w:style w:type="numbering" w:customStyle="1" w:styleId="NoList324">
    <w:name w:val="No List324"/>
    <w:next w:val="a5"/>
    <w:uiPriority w:val="99"/>
    <w:semiHidden/>
    <w:unhideWhenUsed/>
    <w:rsid w:val="00383325"/>
  </w:style>
  <w:style w:type="numbering" w:customStyle="1" w:styleId="NoList423">
    <w:name w:val="No List423"/>
    <w:next w:val="a5"/>
    <w:uiPriority w:val="99"/>
    <w:semiHidden/>
    <w:unhideWhenUsed/>
    <w:rsid w:val="00383325"/>
  </w:style>
  <w:style w:type="numbering" w:customStyle="1" w:styleId="NoList2113">
    <w:name w:val="No List2113"/>
    <w:next w:val="a5"/>
    <w:uiPriority w:val="99"/>
    <w:semiHidden/>
    <w:unhideWhenUsed/>
    <w:rsid w:val="00383325"/>
  </w:style>
  <w:style w:type="numbering" w:customStyle="1" w:styleId="NoList3113">
    <w:name w:val="No List3113"/>
    <w:next w:val="a5"/>
    <w:uiPriority w:val="99"/>
    <w:semiHidden/>
    <w:unhideWhenUsed/>
    <w:rsid w:val="00383325"/>
  </w:style>
  <w:style w:type="numbering" w:customStyle="1" w:styleId="NoList4113">
    <w:name w:val="No List4113"/>
    <w:next w:val="a5"/>
    <w:uiPriority w:val="99"/>
    <w:semiHidden/>
    <w:unhideWhenUsed/>
    <w:rsid w:val="00383325"/>
  </w:style>
  <w:style w:type="numbering" w:customStyle="1" w:styleId="1113">
    <w:name w:val="无列表1113"/>
    <w:next w:val="a5"/>
    <w:semiHidden/>
    <w:rsid w:val="00383325"/>
  </w:style>
  <w:style w:type="numbering" w:customStyle="1" w:styleId="NoList11113">
    <w:name w:val="No List11113"/>
    <w:next w:val="a5"/>
    <w:uiPriority w:val="99"/>
    <w:semiHidden/>
    <w:unhideWhenUsed/>
    <w:rsid w:val="00383325"/>
  </w:style>
  <w:style w:type="numbering" w:customStyle="1" w:styleId="NoList1213">
    <w:name w:val="No List1213"/>
    <w:next w:val="a5"/>
    <w:uiPriority w:val="99"/>
    <w:semiHidden/>
    <w:unhideWhenUsed/>
    <w:rsid w:val="00383325"/>
  </w:style>
  <w:style w:type="numbering" w:customStyle="1" w:styleId="NoList2213">
    <w:name w:val="No List2213"/>
    <w:next w:val="a5"/>
    <w:uiPriority w:val="99"/>
    <w:semiHidden/>
    <w:unhideWhenUsed/>
    <w:rsid w:val="00383325"/>
  </w:style>
  <w:style w:type="numbering" w:customStyle="1" w:styleId="NoList3213">
    <w:name w:val="No List3213"/>
    <w:next w:val="a5"/>
    <w:uiPriority w:val="99"/>
    <w:semiHidden/>
    <w:unhideWhenUsed/>
    <w:rsid w:val="00383325"/>
  </w:style>
  <w:style w:type="table" w:customStyle="1" w:styleId="1f0">
    <w:name w:val="网格型1"/>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83325"/>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383325"/>
    <w:rPr>
      <w:smallCaps/>
      <w:color w:val="5A5A5A"/>
    </w:rPr>
  </w:style>
  <w:style w:type="paragraph" w:customStyle="1" w:styleId="Style90">
    <w:name w:val="_Style 90"/>
    <w:uiPriority w:val="99"/>
    <w:semiHidden/>
    <w:qFormat/>
    <w:rsid w:val="00383325"/>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383325"/>
    <w:rPr>
      <w:smallCaps/>
      <w:color w:val="5A5A5A"/>
    </w:rPr>
  </w:style>
  <w:style w:type="paragraph" w:customStyle="1" w:styleId="CharChar13">
    <w:name w:val="Char Char13"/>
    <w:uiPriority w:val="99"/>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383325"/>
    <w:pPr>
      <w:spacing w:after="160" w:line="259" w:lineRule="auto"/>
    </w:pPr>
    <w:rPr>
      <w:rFonts w:ascii="Times New Roman" w:eastAsia="MS Mincho" w:hAnsi="Times New Roman"/>
      <w:lang w:val="en-GB" w:eastAsia="en-US"/>
    </w:rPr>
  </w:style>
  <w:style w:type="paragraph" w:customStyle="1" w:styleId="1f1">
    <w:name w:val="変更箇所1"/>
    <w:uiPriority w:val="99"/>
    <w:semiHidden/>
    <w:qFormat/>
    <w:rsid w:val="00383325"/>
    <w:pPr>
      <w:autoSpaceDN w:val="0"/>
    </w:pPr>
    <w:rPr>
      <w:rFonts w:ascii="Times New Roman" w:eastAsia="MS Mincho" w:hAnsi="Times New Roman"/>
      <w:lang w:val="en-GB" w:eastAsia="en-US"/>
    </w:rPr>
  </w:style>
  <w:style w:type="paragraph" w:customStyle="1" w:styleId="2f0">
    <w:name w:val="変更箇所2"/>
    <w:uiPriority w:val="99"/>
    <w:semiHidden/>
    <w:qFormat/>
    <w:rsid w:val="00383325"/>
    <w:pPr>
      <w:autoSpaceDN w:val="0"/>
    </w:pPr>
    <w:rPr>
      <w:rFonts w:ascii="Times New Roman" w:eastAsia="MS Mincho" w:hAnsi="Times New Roman"/>
      <w:lang w:val="en-GB" w:eastAsia="en-US"/>
    </w:rPr>
  </w:style>
  <w:style w:type="paragraph" w:customStyle="1" w:styleId="124">
    <w:name w:val="修订12"/>
    <w:hidden/>
    <w:semiHidden/>
    <w:qFormat/>
    <w:rsid w:val="00383325"/>
    <w:rPr>
      <w:rFonts w:ascii="Times New Roman" w:eastAsia="Batang" w:hAnsi="Times New Roman"/>
      <w:lang w:val="en-GB" w:eastAsia="en-US"/>
    </w:rPr>
  </w:style>
  <w:style w:type="character" w:customStyle="1" w:styleId="115">
    <w:name w:val="不明显参考11"/>
    <w:uiPriority w:val="31"/>
    <w:qFormat/>
    <w:rsid w:val="00383325"/>
    <w:rPr>
      <w:smallCaps/>
      <w:color w:val="5A5A5A"/>
    </w:rPr>
  </w:style>
  <w:style w:type="paragraph" w:customStyle="1" w:styleId="TOC11">
    <w:name w:val="TOC 标题11"/>
    <w:basedOn w:val="11"/>
    <w:next w:val="a2"/>
    <w:uiPriority w:val="39"/>
    <w:unhideWhenUsed/>
    <w:qFormat/>
    <w:rsid w:val="00383325"/>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f1">
    <w:name w:val="无列表2"/>
    <w:next w:val="a5"/>
    <w:uiPriority w:val="99"/>
    <w:semiHidden/>
    <w:unhideWhenUsed/>
    <w:rsid w:val="00383325"/>
  </w:style>
  <w:style w:type="numbering" w:customStyle="1" w:styleId="150">
    <w:name w:val="无列表15"/>
    <w:next w:val="a5"/>
    <w:semiHidden/>
    <w:rsid w:val="00383325"/>
  </w:style>
  <w:style w:type="numbering" w:customStyle="1" w:styleId="151">
    <w:name w:val="リストなし15"/>
    <w:next w:val="a5"/>
    <w:uiPriority w:val="99"/>
    <w:semiHidden/>
    <w:unhideWhenUsed/>
    <w:rsid w:val="00383325"/>
  </w:style>
  <w:style w:type="table" w:customStyle="1" w:styleId="221">
    <w:name w:val="古典型 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5"/>
    <w:uiPriority w:val="99"/>
    <w:semiHidden/>
    <w:unhideWhenUsed/>
    <w:rsid w:val="00383325"/>
  </w:style>
  <w:style w:type="numbering" w:customStyle="1" w:styleId="1150">
    <w:name w:val="无列表115"/>
    <w:next w:val="a5"/>
    <w:semiHidden/>
    <w:rsid w:val="00383325"/>
  </w:style>
  <w:style w:type="numbering" w:customStyle="1" w:styleId="1141">
    <w:name w:val="リストなし114"/>
    <w:next w:val="a5"/>
    <w:uiPriority w:val="99"/>
    <w:semiHidden/>
    <w:unhideWhenUsed/>
    <w:rsid w:val="00383325"/>
  </w:style>
  <w:style w:type="table" w:customStyle="1" w:styleId="TableClassic212">
    <w:name w:val="Table Classic 21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5"/>
    <w:uiPriority w:val="99"/>
    <w:semiHidden/>
    <w:unhideWhenUsed/>
    <w:rsid w:val="00383325"/>
  </w:style>
  <w:style w:type="numbering" w:customStyle="1" w:styleId="NoList36">
    <w:name w:val="No List36"/>
    <w:next w:val="a5"/>
    <w:uiPriority w:val="99"/>
    <w:semiHidden/>
    <w:unhideWhenUsed/>
    <w:rsid w:val="00383325"/>
  </w:style>
  <w:style w:type="numbering" w:customStyle="1" w:styleId="NoList115">
    <w:name w:val="No List115"/>
    <w:next w:val="a5"/>
    <w:uiPriority w:val="99"/>
    <w:semiHidden/>
    <w:unhideWhenUsed/>
    <w:rsid w:val="00383325"/>
  </w:style>
  <w:style w:type="numbering" w:customStyle="1" w:styleId="NoList46">
    <w:name w:val="No List46"/>
    <w:next w:val="a5"/>
    <w:uiPriority w:val="99"/>
    <w:semiHidden/>
    <w:unhideWhenUsed/>
    <w:rsid w:val="00383325"/>
  </w:style>
  <w:style w:type="numbering" w:customStyle="1" w:styleId="NoList55">
    <w:name w:val="No List55"/>
    <w:next w:val="a5"/>
    <w:uiPriority w:val="99"/>
    <w:semiHidden/>
    <w:unhideWhenUsed/>
    <w:rsid w:val="00383325"/>
  </w:style>
  <w:style w:type="numbering" w:customStyle="1" w:styleId="NoList1115">
    <w:name w:val="No List1115"/>
    <w:next w:val="a5"/>
    <w:uiPriority w:val="99"/>
    <w:semiHidden/>
    <w:unhideWhenUsed/>
    <w:rsid w:val="00383325"/>
  </w:style>
  <w:style w:type="numbering" w:customStyle="1" w:styleId="NoList215">
    <w:name w:val="No List215"/>
    <w:next w:val="a5"/>
    <w:uiPriority w:val="99"/>
    <w:semiHidden/>
    <w:unhideWhenUsed/>
    <w:rsid w:val="00383325"/>
  </w:style>
  <w:style w:type="numbering" w:customStyle="1" w:styleId="NoList315">
    <w:name w:val="No List315"/>
    <w:next w:val="a5"/>
    <w:uiPriority w:val="99"/>
    <w:semiHidden/>
    <w:unhideWhenUsed/>
    <w:rsid w:val="00383325"/>
  </w:style>
  <w:style w:type="numbering" w:customStyle="1" w:styleId="NoList415">
    <w:name w:val="No List415"/>
    <w:next w:val="a5"/>
    <w:uiPriority w:val="99"/>
    <w:semiHidden/>
    <w:unhideWhenUsed/>
    <w:rsid w:val="00383325"/>
  </w:style>
  <w:style w:type="numbering" w:customStyle="1" w:styleId="NoList65">
    <w:name w:val="No List65"/>
    <w:next w:val="a5"/>
    <w:uiPriority w:val="99"/>
    <w:semiHidden/>
    <w:unhideWhenUsed/>
    <w:rsid w:val="00383325"/>
  </w:style>
  <w:style w:type="numbering" w:customStyle="1" w:styleId="NoList75">
    <w:name w:val="No List75"/>
    <w:next w:val="a5"/>
    <w:uiPriority w:val="99"/>
    <w:semiHidden/>
    <w:unhideWhenUsed/>
    <w:rsid w:val="00383325"/>
  </w:style>
  <w:style w:type="numbering" w:customStyle="1" w:styleId="NoList125">
    <w:name w:val="No List125"/>
    <w:next w:val="a5"/>
    <w:uiPriority w:val="99"/>
    <w:semiHidden/>
    <w:unhideWhenUsed/>
    <w:rsid w:val="00383325"/>
  </w:style>
  <w:style w:type="numbering" w:customStyle="1" w:styleId="NoList225">
    <w:name w:val="No List225"/>
    <w:next w:val="a5"/>
    <w:uiPriority w:val="99"/>
    <w:semiHidden/>
    <w:unhideWhenUsed/>
    <w:rsid w:val="00383325"/>
  </w:style>
  <w:style w:type="numbering" w:customStyle="1" w:styleId="NoList325">
    <w:name w:val="No List325"/>
    <w:next w:val="a5"/>
    <w:uiPriority w:val="99"/>
    <w:semiHidden/>
    <w:unhideWhenUsed/>
    <w:rsid w:val="00383325"/>
  </w:style>
  <w:style w:type="numbering" w:customStyle="1" w:styleId="NoList424">
    <w:name w:val="No List424"/>
    <w:next w:val="a5"/>
    <w:uiPriority w:val="99"/>
    <w:semiHidden/>
    <w:unhideWhenUsed/>
    <w:rsid w:val="00383325"/>
  </w:style>
  <w:style w:type="numbering" w:customStyle="1" w:styleId="NoList514">
    <w:name w:val="No List514"/>
    <w:next w:val="a5"/>
    <w:uiPriority w:val="99"/>
    <w:semiHidden/>
    <w:unhideWhenUsed/>
    <w:rsid w:val="00383325"/>
  </w:style>
  <w:style w:type="numbering" w:customStyle="1" w:styleId="NoList2114">
    <w:name w:val="No List2114"/>
    <w:next w:val="a5"/>
    <w:uiPriority w:val="99"/>
    <w:semiHidden/>
    <w:unhideWhenUsed/>
    <w:rsid w:val="00383325"/>
  </w:style>
  <w:style w:type="numbering" w:customStyle="1" w:styleId="NoList3114">
    <w:name w:val="No List3114"/>
    <w:next w:val="a5"/>
    <w:uiPriority w:val="99"/>
    <w:semiHidden/>
    <w:unhideWhenUsed/>
    <w:rsid w:val="00383325"/>
  </w:style>
  <w:style w:type="numbering" w:customStyle="1" w:styleId="NoList4114">
    <w:name w:val="No List4114"/>
    <w:next w:val="a5"/>
    <w:uiPriority w:val="99"/>
    <w:semiHidden/>
    <w:unhideWhenUsed/>
    <w:rsid w:val="00383325"/>
  </w:style>
  <w:style w:type="numbering" w:customStyle="1" w:styleId="NoList614">
    <w:name w:val="No List614"/>
    <w:next w:val="a5"/>
    <w:uiPriority w:val="99"/>
    <w:semiHidden/>
    <w:unhideWhenUsed/>
    <w:rsid w:val="00383325"/>
  </w:style>
  <w:style w:type="numbering" w:customStyle="1" w:styleId="1114">
    <w:name w:val="无列表1114"/>
    <w:next w:val="a5"/>
    <w:semiHidden/>
    <w:rsid w:val="00383325"/>
  </w:style>
  <w:style w:type="numbering" w:customStyle="1" w:styleId="NoList11114">
    <w:name w:val="No List11114"/>
    <w:next w:val="a5"/>
    <w:uiPriority w:val="99"/>
    <w:semiHidden/>
    <w:unhideWhenUsed/>
    <w:rsid w:val="00383325"/>
  </w:style>
  <w:style w:type="numbering" w:customStyle="1" w:styleId="NoList714">
    <w:name w:val="No List714"/>
    <w:next w:val="a5"/>
    <w:uiPriority w:val="99"/>
    <w:semiHidden/>
    <w:unhideWhenUsed/>
    <w:rsid w:val="00383325"/>
  </w:style>
  <w:style w:type="numbering" w:customStyle="1" w:styleId="NoList1214">
    <w:name w:val="No List1214"/>
    <w:next w:val="a5"/>
    <w:uiPriority w:val="99"/>
    <w:semiHidden/>
    <w:unhideWhenUsed/>
    <w:rsid w:val="00383325"/>
  </w:style>
  <w:style w:type="numbering" w:customStyle="1" w:styleId="NoList2214">
    <w:name w:val="No List2214"/>
    <w:next w:val="a5"/>
    <w:uiPriority w:val="99"/>
    <w:semiHidden/>
    <w:unhideWhenUsed/>
    <w:rsid w:val="00383325"/>
  </w:style>
  <w:style w:type="numbering" w:customStyle="1" w:styleId="NoList3214">
    <w:name w:val="No List3214"/>
    <w:next w:val="a5"/>
    <w:uiPriority w:val="99"/>
    <w:semiHidden/>
    <w:unhideWhenUsed/>
    <w:rsid w:val="00383325"/>
  </w:style>
  <w:style w:type="numbering" w:customStyle="1" w:styleId="NoList84">
    <w:name w:val="No List84"/>
    <w:next w:val="a5"/>
    <w:uiPriority w:val="99"/>
    <w:semiHidden/>
    <w:unhideWhenUsed/>
    <w:rsid w:val="00383325"/>
  </w:style>
  <w:style w:type="numbering" w:customStyle="1" w:styleId="NoList94">
    <w:name w:val="No List94"/>
    <w:next w:val="a5"/>
    <w:uiPriority w:val="99"/>
    <w:semiHidden/>
    <w:unhideWhenUsed/>
    <w:rsid w:val="00383325"/>
  </w:style>
  <w:style w:type="numbering" w:customStyle="1" w:styleId="NoList814">
    <w:name w:val="No List814"/>
    <w:next w:val="a5"/>
    <w:uiPriority w:val="99"/>
    <w:semiHidden/>
    <w:unhideWhenUsed/>
    <w:rsid w:val="00383325"/>
  </w:style>
  <w:style w:type="numbering" w:customStyle="1" w:styleId="NoList913">
    <w:name w:val="No List913"/>
    <w:next w:val="a5"/>
    <w:uiPriority w:val="99"/>
    <w:semiHidden/>
    <w:unhideWhenUsed/>
    <w:rsid w:val="00383325"/>
  </w:style>
  <w:style w:type="numbering" w:customStyle="1" w:styleId="LFO194">
    <w:name w:val="LFO194"/>
    <w:basedOn w:val="a5"/>
    <w:rsid w:val="00383325"/>
  </w:style>
  <w:style w:type="numbering" w:customStyle="1" w:styleId="NoList103">
    <w:name w:val="No List103"/>
    <w:next w:val="a5"/>
    <w:uiPriority w:val="99"/>
    <w:semiHidden/>
    <w:unhideWhenUsed/>
    <w:rsid w:val="00383325"/>
  </w:style>
  <w:style w:type="numbering" w:customStyle="1" w:styleId="LFO1913">
    <w:name w:val="LFO1913"/>
    <w:basedOn w:val="a5"/>
    <w:rsid w:val="00383325"/>
  </w:style>
  <w:style w:type="numbering" w:customStyle="1" w:styleId="1210">
    <w:name w:val="无列表121"/>
    <w:next w:val="a5"/>
    <w:semiHidden/>
    <w:rsid w:val="00383325"/>
  </w:style>
  <w:style w:type="numbering" w:customStyle="1" w:styleId="1211">
    <w:name w:val="リストなし121"/>
    <w:next w:val="a5"/>
    <w:uiPriority w:val="99"/>
    <w:semiHidden/>
    <w:unhideWhenUsed/>
    <w:rsid w:val="00383325"/>
  </w:style>
  <w:style w:type="numbering" w:customStyle="1" w:styleId="11111">
    <w:name w:val="リストなし1111"/>
    <w:next w:val="a5"/>
    <w:uiPriority w:val="99"/>
    <w:semiHidden/>
    <w:unhideWhenUsed/>
    <w:rsid w:val="00383325"/>
  </w:style>
  <w:style w:type="numbering" w:customStyle="1" w:styleId="NoList131">
    <w:name w:val="No List131"/>
    <w:next w:val="a5"/>
    <w:uiPriority w:val="99"/>
    <w:semiHidden/>
    <w:unhideWhenUsed/>
    <w:rsid w:val="00383325"/>
  </w:style>
  <w:style w:type="numbering" w:customStyle="1" w:styleId="NoList231">
    <w:name w:val="No List231"/>
    <w:next w:val="a5"/>
    <w:uiPriority w:val="99"/>
    <w:semiHidden/>
    <w:unhideWhenUsed/>
    <w:rsid w:val="00383325"/>
  </w:style>
  <w:style w:type="numbering" w:customStyle="1" w:styleId="NoList331">
    <w:name w:val="No List331"/>
    <w:next w:val="a5"/>
    <w:uiPriority w:val="99"/>
    <w:semiHidden/>
    <w:unhideWhenUsed/>
    <w:rsid w:val="00383325"/>
  </w:style>
  <w:style w:type="numbering" w:customStyle="1" w:styleId="NoList431">
    <w:name w:val="No List431"/>
    <w:next w:val="a5"/>
    <w:uiPriority w:val="99"/>
    <w:semiHidden/>
    <w:unhideWhenUsed/>
    <w:rsid w:val="00383325"/>
  </w:style>
  <w:style w:type="numbering" w:customStyle="1" w:styleId="NoList521">
    <w:name w:val="No List521"/>
    <w:next w:val="a5"/>
    <w:uiPriority w:val="99"/>
    <w:semiHidden/>
    <w:unhideWhenUsed/>
    <w:rsid w:val="00383325"/>
  </w:style>
  <w:style w:type="numbering" w:customStyle="1" w:styleId="NoList621">
    <w:name w:val="No List621"/>
    <w:next w:val="a5"/>
    <w:uiPriority w:val="99"/>
    <w:semiHidden/>
    <w:unhideWhenUsed/>
    <w:rsid w:val="00383325"/>
  </w:style>
  <w:style w:type="numbering" w:customStyle="1" w:styleId="NoList721">
    <w:name w:val="No List721"/>
    <w:next w:val="a5"/>
    <w:uiPriority w:val="99"/>
    <w:semiHidden/>
    <w:unhideWhenUsed/>
    <w:rsid w:val="00383325"/>
  </w:style>
  <w:style w:type="numbering" w:customStyle="1" w:styleId="NoList1121">
    <w:name w:val="No List1121"/>
    <w:next w:val="a5"/>
    <w:uiPriority w:val="99"/>
    <w:semiHidden/>
    <w:unhideWhenUsed/>
    <w:rsid w:val="00383325"/>
  </w:style>
  <w:style w:type="numbering" w:customStyle="1" w:styleId="NoList2121">
    <w:name w:val="No List2121"/>
    <w:next w:val="a5"/>
    <w:uiPriority w:val="99"/>
    <w:semiHidden/>
    <w:unhideWhenUsed/>
    <w:rsid w:val="00383325"/>
  </w:style>
  <w:style w:type="numbering" w:customStyle="1" w:styleId="NoList3121">
    <w:name w:val="No List3121"/>
    <w:next w:val="a5"/>
    <w:uiPriority w:val="99"/>
    <w:semiHidden/>
    <w:unhideWhenUsed/>
    <w:rsid w:val="00383325"/>
  </w:style>
  <w:style w:type="numbering" w:customStyle="1" w:styleId="NoList4121">
    <w:name w:val="No List4121"/>
    <w:next w:val="a5"/>
    <w:uiPriority w:val="99"/>
    <w:semiHidden/>
    <w:unhideWhenUsed/>
    <w:rsid w:val="00383325"/>
  </w:style>
  <w:style w:type="numbering" w:customStyle="1" w:styleId="NoList5111">
    <w:name w:val="No List5111"/>
    <w:next w:val="a5"/>
    <w:uiPriority w:val="99"/>
    <w:semiHidden/>
    <w:unhideWhenUsed/>
    <w:rsid w:val="00383325"/>
  </w:style>
  <w:style w:type="numbering" w:customStyle="1" w:styleId="NoList6111">
    <w:name w:val="No List6111"/>
    <w:next w:val="a5"/>
    <w:uiPriority w:val="99"/>
    <w:semiHidden/>
    <w:unhideWhenUsed/>
    <w:rsid w:val="00383325"/>
  </w:style>
  <w:style w:type="numbering" w:customStyle="1" w:styleId="NoList7111">
    <w:name w:val="No List7111"/>
    <w:next w:val="a5"/>
    <w:uiPriority w:val="99"/>
    <w:semiHidden/>
    <w:unhideWhenUsed/>
    <w:rsid w:val="00383325"/>
  </w:style>
  <w:style w:type="numbering" w:customStyle="1" w:styleId="NoList8111">
    <w:name w:val="No List8111"/>
    <w:next w:val="a5"/>
    <w:uiPriority w:val="99"/>
    <w:semiHidden/>
    <w:unhideWhenUsed/>
    <w:rsid w:val="00383325"/>
  </w:style>
  <w:style w:type="numbering" w:customStyle="1" w:styleId="NoList1221">
    <w:name w:val="No List1221"/>
    <w:next w:val="a5"/>
    <w:uiPriority w:val="99"/>
    <w:semiHidden/>
    <w:rsid w:val="00383325"/>
  </w:style>
  <w:style w:type="numbering" w:customStyle="1" w:styleId="NoList11121">
    <w:name w:val="No List11121"/>
    <w:next w:val="a5"/>
    <w:uiPriority w:val="99"/>
    <w:semiHidden/>
    <w:unhideWhenUsed/>
    <w:rsid w:val="00383325"/>
  </w:style>
  <w:style w:type="numbering" w:customStyle="1" w:styleId="11210">
    <w:name w:val="无列表1121"/>
    <w:next w:val="a5"/>
    <w:semiHidden/>
    <w:rsid w:val="00383325"/>
  </w:style>
  <w:style w:type="numbering" w:customStyle="1" w:styleId="NoList2221">
    <w:name w:val="No List2221"/>
    <w:next w:val="a5"/>
    <w:uiPriority w:val="99"/>
    <w:semiHidden/>
    <w:unhideWhenUsed/>
    <w:rsid w:val="00383325"/>
  </w:style>
  <w:style w:type="numbering" w:customStyle="1" w:styleId="NoList3221">
    <w:name w:val="No List3221"/>
    <w:next w:val="a5"/>
    <w:uiPriority w:val="99"/>
    <w:semiHidden/>
    <w:unhideWhenUsed/>
    <w:rsid w:val="00383325"/>
  </w:style>
  <w:style w:type="numbering" w:customStyle="1" w:styleId="NoList4211">
    <w:name w:val="No List4211"/>
    <w:next w:val="a5"/>
    <w:uiPriority w:val="99"/>
    <w:semiHidden/>
    <w:unhideWhenUsed/>
    <w:rsid w:val="00383325"/>
  </w:style>
  <w:style w:type="numbering" w:customStyle="1" w:styleId="NoList21111">
    <w:name w:val="No List21111"/>
    <w:next w:val="a5"/>
    <w:uiPriority w:val="99"/>
    <w:semiHidden/>
    <w:unhideWhenUsed/>
    <w:rsid w:val="00383325"/>
  </w:style>
  <w:style w:type="numbering" w:customStyle="1" w:styleId="NoList31111">
    <w:name w:val="No List31111"/>
    <w:next w:val="a5"/>
    <w:uiPriority w:val="99"/>
    <w:semiHidden/>
    <w:unhideWhenUsed/>
    <w:rsid w:val="00383325"/>
  </w:style>
  <w:style w:type="numbering" w:customStyle="1" w:styleId="NoList41111">
    <w:name w:val="No List41111"/>
    <w:next w:val="a5"/>
    <w:uiPriority w:val="99"/>
    <w:semiHidden/>
    <w:unhideWhenUsed/>
    <w:rsid w:val="00383325"/>
  </w:style>
  <w:style w:type="numbering" w:customStyle="1" w:styleId="111110">
    <w:name w:val="无列表11111"/>
    <w:next w:val="a5"/>
    <w:semiHidden/>
    <w:rsid w:val="00383325"/>
  </w:style>
  <w:style w:type="numbering" w:customStyle="1" w:styleId="NoList111111">
    <w:name w:val="No List111111"/>
    <w:next w:val="a5"/>
    <w:uiPriority w:val="99"/>
    <w:semiHidden/>
    <w:unhideWhenUsed/>
    <w:rsid w:val="00383325"/>
  </w:style>
  <w:style w:type="numbering" w:customStyle="1" w:styleId="NoList12111">
    <w:name w:val="No List12111"/>
    <w:next w:val="a5"/>
    <w:uiPriority w:val="99"/>
    <w:semiHidden/>
    <w:unhideWhenUsed/>
    <w:rsid w:val="00383325"/>
  </w:style>
  <w:style w:type="numbering" w:customStyle="1" w:styleId="NoList22111">
    <w:name w:val="No List22111"/>
    <w:next w:val="a5"/>
    <w:uiPriority w:val="99"/>
    <w:semiHidden/>
    <w:unhideWhenUsed/>
    <w:rsid w:val="00383325"/>
  </w:style>
  <w:style w:type="numbering" w:customStyle="1" w:styleId="NoList32111">
    <w:name w:val="No List32111"/>
    <w:next w:val="a5"/>
    <w:uiPriority w:val="99"/>
    <w:semiHidden/>
    <w:unhideWhenUsed/>
    <w:rsid w:val="00383325"/>
  </w:style>
  <w:style w:type="numbering" w:customStyle="1" w:styleId="NoList141">
    <w:name w:val="No List141"/>
    <w:next w:val="a5"/>
    <w:uiPriority w:val="99"/>
    <w:semiHidden/>
    <w:unhideWhenUsed/>
    <w:rsid w:val="00383325"/>
  </w:style>
  <w:style w:type="numbering" w:customStyle="1" w:styleId="NoList151">
    <w:name w:val="No List151"/>
    <w:next w:val="a5"/>
    <w:uiPriority w:val="99"/>
    <w:semiHidden/>
    <w:unhideWhenUsed/>
    <w:rsid w:val="00383325"/>
  </w:style>
  <w:style w:type="numbering" w:customStyle="1" w:styleId="NoList241">
    <w:name w:val="No List241"/>
    <w:next w:val="a5"/>
    <w:uiPriority w:val="99"/>
    <w:semiHidden/>
    <w:unhideWhenUsed/>
    <w:rsid w:val="00383325"/>
  </w:style>
  <w:style w:type="numbering" w:customStyle="1" w:styleId="NoList341">
    <w:name w:val="No List341"/>
    <w:next w:val="a5"/>
    <w:uiPriority w:val="99"/>
    <w:semiHidden/>
    <w:unhideWhenUsed/>
    <w:rsid w:val="00383325"/>
  </w:style>
  <w:style w:type="numbering" w:customStyle="1" w:styleId="NoList441">
    <w:name w:val="No List441"/>
    <w:next w:val="a5"/>
    <w:uiPriority w:val="99"/>
    <w:semiHidden/>
    <w:unhideWhenUsed/>
    <w:rsid w:val="00383325"/>
  </w:style>
  <w:style w:type="numbering" w:customStyle="1" w:styleId="NoList531">
    <w:name w:val="No List531"/>
    <w:next w:val="a5"/>
    <w:uiPriority w:val="99"/>
    <w:semiHidden/>
    <w:unhideWhenUsed/>
    <w:rsid w:val="00383325"/>
  </w:style>
  <w:style w:type="numbering" w:customStyle="1" w:styleId="NoList631">
    <w:name w:val="No List631"/>
    <w:next w:val="a5"/>
    <w:uiPriority w:val="99"/>
    <w:semiHidden/>
    <w:unhideWhenUsed/>
    <w:rsid w:val="00383325"/>
  </w:style>
  <w:style w:type="numbering" w:customStyle="1" w:styleId="NoList731">
    <w:name w:val="No List731"/>
    <w:next w:val="a5"/>
    <w:uiPriority w:val="99"/>
    <w:semiHidden/>
    <w:unhideWhenUsed/>
    <w:rsid w:val="00383325"/>
  </w:style>
  <w:style w:type="numbering" w:customStyle="1" w:styleId="NoList821">
    <w:name w:val="No List821"/>
    <w:next w:val="a5"/>
    <w:uiPriority w:val="99"/>
    <w:semiHidden/>
    <w:unhideWhenUsed/>
    <w:rsid w:val="00383325"/>
  </w:style>
  <w:style w:type="numbering" w:customStyle="1" w:styleId="NoList921">
    <w:name w:val="No List921"/>
    <w:next w:val="a5"/>
    <w:uiPriority w:val="99"/>
    <w:semiHidden/>
    <w:unhideWhenUsed/>
    <w:rsid w:val="00383325"/>
  </w:style>
  <w:style w:type="numbering" w:customStyle="1" w:styleId="NoList1131">
    <w:name w:val="No List1131"/>
    <w:next w:val="a5"/>
    <w:uiPriority w:val="99"/>
    <w:semiHidden/>
    <w:unhideWhenUsed/>
    <w:rsid w:val="00383325"/>
  </w:style>
  <w:style w:type="numbering" w:customStyle="1" w:styleId="NoList2131">
    <w:name w:val="No List2131"/>
    <w:next w:val="a5"/>
    <w:uiPriority w:val="99"/>
    <w:semiHidden/>
    <w:unhideWhenUsed/>
    <w:rsid w:val="00383325"/>
  </w:style>
  <w:style w:type="numbering" w:customStyle="1" w:styleId="NoList3131">
    <w:name w:val="No List3131"/>
    <w:next w:val="a5"/>
    <w:uiPriority w:val="99"/>
    <w:semiHidden/>
    <w:unhideWhenUsed/>
    <w:rsid w:val="00383325"/>
  </w:style>
  <w:style w:type="numbering" w:customStyle="1" w:styleId="NoList4131">
    <w:name w:val="No List4131"/>
    <w:next w:val="a5"/>
    <w:uiPriority w:val="99"/>
    <w:semiHidden/>
    <w:unhideWhenUsed/>
    <w:rsid w:val="00383325"/>
  </w:style>
  <w:style w:type="numbering" w:customStyle="1" w:styleId="NoList5121">
    <w:name w:val="No List5121"/>
    <w:next w:val="a5"/>
    <w:uiPriority w:val="99"/>
    <w:semiHidden/>
    <w:unhideWhenUsed/>
    <w:rsid w:val="00383325"/>
  </w:style>
  <w:style w:type="numbering" w:customStyle="1" w:styleId="NoList6121">
    <w:name w:val="No List6121"/>
    <w:next w:val="a5"/>
    <w:uiPriority w:val="99"/>
    <w:semiHidden/>
    <w:unhideWhenUsed/>
    <w:rsid w:val="00383325"/>
  </w:style>
  <w:style w:type="numbering" w:customStyle="1" w:styleId="NoList7121">
    <w:name w:val="No List7121"/>
    <w:next w:val="a5"/>
    <w:uiPriority w:val="99"/>
    <w:semiHidden/>
    <w:unhideWhenUsed/>
    <w:rsid w:val="00383325"/>
  </w:style>
  <w:style w:type="numbering" w:customStyle="1" w:styleId="NoList8121">
    <w:name w:val="No List8121"/>
    <w:next w:val="a5"/>
    <w:uiPriority w:val="99"/>
    <w:semiHidden/>
    <w:unhideWhenUsed/>
    <w:rsid w:val="00383325"/>
  </w:style>
  <w:style w:type="numbering" w:customStyle="1" w:styleId="NoList9111">
    <w:name w:val="No List9111"/>
    <w:next w:val="a5"/>
    <w:uiPriority w:val="99"/>
    <w:semiHidden/>
    <w:unhideWhenUsed/>
    <w:rsid w:val="00383325"/>
  </w:style>
  <w:style w:type="numbering" w:customStyle="1" w:styleId="LFO1921">
    <w:name w:val="LFO1921"/>
    <w:basedOn w:val="a5"/>
    <w:rsid w:val="00383325"/>
  </w:style>
  <w:style w:type="numbering" w:customStyle="1" w:styleId="NoList1011">
    <w:name w:val="No List1011"/>
    <w:next w:val="a5"/>
    <w:uiPriority w:val="99"/>
    <w:semiHidden/>
    <w:unhideWhenUsed/>
    <w:rsid w:val="00383325"/>
  </w:style>
  <w:style w:type="numbering" w:customStyle="1" w:styleId="LFO19111">
    <w:name w:val="LFO19111"/>
    <w:basedOn w:val="a5"/>
    <w:rsid w:val="00383325"/>
  </w:style>
  <w:style w:type="numbering" w:customStyle="1" w:styleId="NoList1231">
    <w:name w:val="No List1231"/>
    <w:next w:val="a5"/>
    <w:uiPriority w:val="99"/>
    <w:semiHidden/>
    <w:rsid w:val="00383325"/>
  </w:style>
  <w:style w:type="numbering" w:customStyle="1" w:styleId="NoList11131">
    <w:name w:val="No List11131"/>
    <w:next w:val="a5"/>
    <w:uiPriority w:val="99"/>
    <w:semiHidden/>
    <w:unhideWhenUsed/>
    <w:rsid w:val="00383325"/>
  </w:style>
  <w:style w:type="numbering" w:customStyle="1" w:styleId="1310">
    <w:name w:val="无列表131"/>
    <w:next w:val="a5"/>
    <w:semiHidden/>
    <w:rsid w:val="00383325"/>
  </w:style>
  <w:style w:type="numbering" w:customStyle="1" w:styleId="1311">
    <w:name w:val="リストなし131"/>
    <w:next w:val="a5"/>
    <w:uiPriority w:val="99"/>
    <w:semiHidden/>
    <w:unhideWhenUsed/>
    <w:rsid w:val="00383325"/>
  </w:style>
  <w:style w:type="numbering" w:customStyle="1" w:styleId="11310">
    <w:name w:val="无列表1131"/>
    <w:next w:val="a5"/>
    <w:semiHidden/>
    <w:rsid w:val="00383325"/>
  </w:style>
  <w:style w:type="numbering" w:customStyle="1" w:styleId="11211">
    <w:name w:val="リストなし1121"/>
    <w:next w:val="a5"/>
    <w:uiPriority w:val="99"/>
    <w:semiHidden/>
    <w:unhideWhenUsed/>
    <w:rsid w:val="00383325"/>
  </w:style>
  <w:style w:type="numbering" w:customStyle="1" w:styleId="NoList2231">
    <w:name w:val="No List2231"/>
    <w:next w:val="a5"/>
    <w:uiPriority w:val="99"/>
    <w:semiHidden/>
    <w:unhideWhenUsed/>
    <w:rsid w:val="00383325"/>
  </w:style>
  <w:style w:type="numbering" w:customStyle="1" w:styleId="NoList3231">
    <w:name w:val="No List3231"/>
    <w:next w:val="a5"/>
    <w:uiPriority w:val="99"/>
    <w:semiHidden/>
    <w:unhideWhenUsed/>
    <w:rsid w:val="00383325"/>
  </w:style>
  <w:style w:type="numbering" w:customStyle="1" w:styleId="NoList4221">
    <w:name w:val="No List4221"/>
    <w:next w:val="a5"/>
    <w:uiPriority w:val="99"/>
    <w:semiHidden/>
    <w:unhideWhenUsed/>
    <w:rsid w:val="00383325"/>
  </w:style>
  <w:style w:type="numbering" w:customStyle="1" w:styleId="NoList21121">
    <w:name w:val="No List21121"/>
    <w:next w:val="a5"/>
    <w:uiPriority w:val="99"/>
    <w:semiHidden/>
    <w:unhideWhenUsed/>
    <w:rsid w:val="00383325"/>
  </w:style>
  <w:style w:type="numbering" w:customStyle="1" w:styleId="NoList31121">
    <w:name w:val="No List31121"/>
    <w:next w:val="a5"/>
    <w:uiPriority w:val="99"/>
    <w:semiHidden/>
    <w:unhideWhenUsed/>
    <w:rsid w:val="00383325"/>
  </w:style>
  <w:style w:type="numbering" w:customStyle="1" w:styleId="NoList41121">
    <w:name w:val="No List41121"/>
    <w:next w:val="a5"/>
    <w:uiPriority w:val="99"/>
    <w:semiHidden/>
    <w:unhideWhenUsed/>
    <w:rsid w:val="00383325"/>
  </w:style>
  <w:style w:type="numbering" w:customStyle="1" w:styleId="11121">
    <w:name w:val="无列表11121"/>
    <w:next w:val="a5"/>
    <w:semiHidden/>
    <w:rsid w:val="00383325"/>
  </w:style>
  <w:style w:type="numbering" w:customStyle="1" w:styleId="NoList111121">
    <w:name w:val="No List111121"/>
    <w:next w:val="a5"/>
    <w:uiPriority w:val="99"/>
    <w:semiHidden/>
    <w:unhideWhenUsed/>
    <w:rsid w:val="00383325"/>
  </w:style>
  <w:style w:type="numbering" w:customStyle="1" w:styleId="NoList12121">
    <w:name w:val="No List12121"/>
    <w:next w:val="a5"/>
    <w:uiPriority w:val="99"/>
    <w:semiHidden/>
    <w:unhideWhenUsed/>
    <w:rsid w:val="00383325"/>
  </w:style>
  <w:style w:type="numbering" w:customStyle="1" w:styleId="NoList22121">
    <w:name w:val="No List22121"/>
    <w:next w:val="a5"/>
    <w:uiPriority w:val="99"/>
    <w:semiHidden/>
    <w:unhideWhenUsed/>
    <w:rsid w:val="00383325"/>
  </w:style>
  <w:style w:type="numbering" w:customStyle="1" w:styleId="NoList32121">
    <w:name w:val="No List32121"/>
    <w:next w:val="a5"/>
    <w:uiPriority w:val="99"/>
    <w:semiHidden/>
    <w:unhideWhenUsed/>
    <w:rsid w:val="00383325"/>
  </w:style>
  <w:style w:type="numbering" w:customStyle="1" w:styleId="NoList161">
    <w:name w:val="No List161"/>
    <w:next w:val="a5"/>
    <w:uiPriority w:val="99"/>
    <w:semiHidden/>
    <w:unhideWhenUsed/>
    <w:rsid w:val="00383325"/>
  </w:style>
  <w:style w:type="numbering" w:customStyle="1" w:styleId="NoList171">
    <w:name w:val="No List171"/>
    <w:next w:val="a5"/>
    <w:uiPriority w:val="99"/>
    <w:semiHidden/>
    <w:unhideWhenUsed/>
    <w:rsid w:val="00383325"/>
  </w:style>
  <w:style w:type="numbering" w:customStyle="1" w:styleId="NoList251">
    <w:name w:val="No List251"/>
    <w:next w:val="a5"/>
    <w:uiPriority w:val="99"/>
    <w:semiHidden/>
    <w:unhideWhenUsed/>
    <w:rsid w:val="00383325"/>
  </w:style>
  <w:style w:type="numbering" w:customStyle="1" w:styleId="NoList351">
    <w:name w:val="No List351"/>
    <w:next w:val="a5"/>
    <w:uiPriority w:val="99"/>
    <w:semiHidden/>
    <w:unhideWhenUsed/>
    <w:rsid w:val="00383325"/>
  </w:style>
  <w:style w:type="numbering" w:customStyle="1" w:styleId="NoList451">
    <w:name w:val="No List451"/>
    <w:next w:val="a5"/>
    <w:uiPriority w:val="99"/>
    <w:semiHidden/>
    <w:unhideWhenUsed/>
    <w:rsid w:val="00383325"/>
  </w:style>
  <w:style w:type="numbering" w:customStyle="1" w:styleId="NoList541">
    <w:name w:val="No List541"/>
    <w:next w:val="a5"/>
    <w:uiPriority w:val="99"/>
    <w:semiHidden/>
    <w:unhideWhenUsed/>
    <w:rsid w:val="00383325"/>
  </w:style>
  <w:style w:type="numbering" w:customStyle="1" w:styleId="NoList641">
    <w:name w:val="No List641"/>
    <w:next w:val="a5"/>
    <w:uiPriority w:val="99"/>
    <w:semiHidden/>
    <w:unhideWhenUsed/>
    <w:rsid w:val="00383325"/>
  </w:style>
  <w:style w:type="numbering" w:customStyle="1" w:styleId="NoList741">
    <w:name w:val="No List741"/>
    <w:next w:val="a5"/>
    <w:uiPriority w:val="99"/>
    <w:semiHidden/>
    <w:unhideWhenUsed/>
    <w:rsid w:val="00383325"/>
  </w:style>
  <w:style w:type="numbering" w:customStyle="1" w:styleId="NoList831">
    <w:name w:val="No List831"/>
    <w:next w:val="a5"/>
    <w:uiPriority w:val="99"/>
    <w:semiHidden/>
    <w:unhideWhenUsed/>
    <w:rsid w:val="00383325"/>
  </w:style>
  <w:style w:type="numbering" w:customStyle="1" w:styleId="NoList931">
    <w:name w:val="No List931"/>
    <w:next w:val="a5"/>
    <w:uiPriority w:val="99"/>
    <w:semiHidden/>
    <w:unhideWhenUsed/>
    <w:rsid w:val="00383325"/>
  </w:style>
  <w:style w:type="numbering" w:customStyle="1" w:styleId="NoList1141">
    <w:name w:val="No List1141"/>
    <w:next w:val="a5"/>
    <w:uiPriority w:val="99"/>
    <w:semiHidden/>
    <w:unhideWhenUsed/>
    <w:rsid w:val="00383325"/>
  </w:style>
  <w:style w:type="numbering" w:customStyle="1" w:styleId="NoList2141">
    <w:name w:val="No List2141"/>
    <w:next w:val="a5"/>
    <w:uiPriority w:val="99"/>
    <w:semiHidden/>
    <w:unhideWhenUsed/>
    <w:rsid w:val="00383325"/>
  </w:style>
  <w:style w:type="numbering" w:customStyle="1" w:styleId="NoList3141">
    <w:name w:val="No List3141"/>
    <w:next w:val="a5"/>
    <w:uiPriority w:val="99"/>
    <w:semiHidden/>
    <w:unhideWhenUsed/>
    <w:rsid w:val="00383325"/>
  </w:style>
  <w:style w:type="numbering" w:customStyle="1" w:styleId="NoList4141">
    <w:name w:val="No List4141"/>
    <w:next w:val="a5"/>
    <w:uiPriority w:val="99"/>
    <w:semiHidden/>
    <w:unhideWhenUsed/>
    <w:rsid w:val="00383325"/>
  </w:style>
  <w:style w:type="numbering" w:customStyle="1" w:styleId="NoList5131">
    <w:name w:val="No List5131"/>
    <w:next w:val="a5"/>
    <w:uiPriority w:val="99"/>
    <w:semiHidden/>
    <w:unhideWhenUsed/>
    <w:rsid w:val="00383325"/>
  </w:style>
  <w:style w:type="numbering" w:customStyle="1" w:styleId="NoList6131">
    <w:name w:val="No List6131"/>
    <w:next w:val="a5"/>
    <w:uiPriority w:val="99"/>
    <w:semiHidden/>
    <w:unhideWhenUsed/>
    <w:rsid w:val="00383325"/>
  </w:style>
  <w:style w:type="numbering" w:customStyle="1" w:styleId="NoList7131">
    <w:name w:val="No List7131"/>
    <w:next w:val="a5"/>
    <w:uiPriority w:val="99"/>
    <w:semiHidden/>
    <w:unhideWhenUsed/>
    <w:rsid w:val="00383325"/>
  </w:style>
  <w:style w:type="numbering" w:customStyle="1" w:styleId="NoList8131">
    <w:name w:val="No List8131"/>
    <w:next w:val="a5"/>
    <w:uiPriority w:val="99"/>
    <w:semiHidden/>
    <w:unhideWhenUsed/>
    <w:rsid w:val="00383325"/>
  </w:style>
  <w:style w:type="numbering" w:customStyle="1" w:styleId="NoList9121">
    <w:name w:val="No List9121"/>
    <w:next w:val="a5"/>
    <w:uiPriority w:val="99"/>
    <w:semiHidden/>
    <w:unhideWhenUsed/>
    <w:rsid w:val="00383325"/>
  </w:style>
  <w:style w:type="numbering" w:customStyle="1" w:styleId="LFO1931">
    <w:name w:val="LFO1931"/>
    <w:basedOn w:val="a5"/>
    <w:rsid w:val="00383325"/>
  </w:style>
  <w:style w:type="numbering" w:customStyle="1" w:styleId="NoList1021">
    <w:name w:val="No List1021"/>
    <w:next w:val="a5"/>
    <w:uiPriority w:val="99"/>
    <w:semiHidden/>
    <w:unhideWhenUsed/>
    <w:rsid w:val="00383325"/>
  </w:style>
  <w:style w:type="numbering" w:customStyle="1" w:styleId="LFO19121">
    <w:name w:val="LFO19121"/>
    <w:basedOn w:val="a5"/>
    <w:rsid w:val="00383325"/>
  </w:style>
  <w:style w:type="numbering" w:customStyle="1" w:styleId="NoList1241">
    <w:name w:val="No List1241"/>
    <w:next w:val="a5"/>
    <w:uiPriority w:val="99"/>
    <w:semiHidden/>
    <w:rsid w:val="00383325"/>
  </w:style>
  <w:style w:type="numbering" w:customStyle="1" w:styleId="NoList11141">
    <w:name w:val="No List11141"/>
    <w:next w:val="a5"/>
    <w:uiPriority w:val="99"/>
    <w:semiHidden/>
    <w:unhideWhenUsed/>
    <w:rsid w:val="00383325"/>
  </w:style>
  <w:style w:type="numbering" w:customStyle="1" w:styleId="1410">
    <w:name w:val="无列表141"/>
    <w:next w:val="a5"/>
    <w:semiHidden/>
    <w:rsid w:val="00383325"/>
  </w:style>
  <w:style w:type="numbering" w:customStyle="1" w:styleId="1411">
    <w:name w:val="リストなし141"/>
    <w:next w:val="a5"/>
    <w:uiPriority w:val="99"/>
    <w:semiHidden/>
    <w:unhideWhenUsed/>
    <w:rsid w:val="00383325"/>
  </w:style>
  <w:style w:type="numbering" w:customStyle="1" w:styleId="11410">
    <w:name w:val="无列表1141"/>
    <w:next w:val="a5"/>
    <w:semiHidden/>
    <w:rsid w:val="00383325"/>
  </w:style>
  <w:style w:type="numbering" w:customStyle="1" w:styleId="11311">
    <w:name w:val="リストなし1131"/>
    <w:next w:val="a5"/>
    <w:uiPriority w:val="99"/>
    <w:semiHidden/>
    <w:unhideWhenUsed/>
    <w:rsid w:val="00383325"/>
  </w:style>
  <w:style w:type="numbering" w:customStyle="1" w:styleId="NoList2241">
    <w:name w:val="No List2241"/>
    <w:next w:val="a5"/>
    <w:uiPriority w:val="99"/>
    <w:semiHidden/>
    <w:unhideWhenUsed/>
    <w:rsid w:val="00383325"/>
  </w:style>
  <w:style w:type="numbering" w:customStyle="1" w:styleId="NoList3241">
    <w:name w:val="No List3241"/>
    <w:next w:val="a5"/>
    <w:uiPriority w:val="99"/>
    <w:semiHidden/>
    <w:unhideWhenUsed/>
    <w:rsid w:val="00383325"/>
  </w:style>
  <w:style w:type="numbering" w:customStyle="1" w:styleId="NoList4231">
    <w:name w:val="No List4231"/>
    <w:next w:val="a5"/>
    <w:uiPriority w:val="99"/>
    <w:semiHidden/>
    <w:unhideWhenUsed/>
    <w:rsid w:val="00383325"/>
  </w:style>
  <w:style w:type="numbering" w:customStyle="1" w:styleId="NoList21131">
    <w:name w:val="No List21131"/>
    <w:next w:val="a5"/>
    <w:uiPriority w:val="99"/>
    <w:semiHidden/>
    <w:unhideWhenUsed/>
    <w:rsid w:val="00383325"/>
  </w:style>
  <w:style w:type="numbering" w:customStyle="1" w:styleId="NoList31131">
    <w:name w:val="No List31131"/>
    <w:next w:val="a5"/>
    <w:uiPriority w:val="99"/>
    <w:semiHidden/>
    <w:unhideWhenUsed/>
    <w:rsid w:val="00383325"/>
  </w:style>
  <w:style w:type="numbering" w:customStyle="1" w:styleId="NoList41131">
    <w:name w:val="No List41131"/>
    <w:next w:val="a5"/>
    <w:uiPriority w:val="99"/>
    <w:semiHidden/>
    <w:unhideWhenUsed/>
    <w:rsid w:val="00383325"/>
  </w:style>
  <w:style w:type="numbering" w:customStyle="1" w:styleId="11131">
    <w:name w:val="无列表11131"/>
    <w:next w:val="a5"/>
    <w:semiHidden/>
    <w:rsid w:val="00383325"/>
  </w:style>
  <w:style w:type="numbering" w:customStyle="1" w:styleId="NoList111131">
    <w:name w:val="No List111131"/>
    <w:next w:val="a5"/>
    <w:uiPriority w:val="99"/>
    <w:semiHidden/>
    <w:unhideWhenUsed/>
    <w:rsid w:val="00383325"/>
  </w:style>
  <w:style w:type="numbering" w:customStyle="1" w:styleId="NoList12131">
    <w:name w:val="No List12131"/>
    <w:next w:val="a5"/>
    <w:uiPriority w:val="99"/>
    <w:semiHidden/>
    <w:unhideWhenUsed/>
    <w:rsid w:val="00383325"/>
  </w:style>
  <w:style w:type="numbering" w:customStyle="1" w:styleId="NoList22131">
    <w:name w:val="No List22131"/>
    <w:next w:val="a5"/>
    <w:uiPriority w:val="99"/>
    <w:semiHidden/>
    <w:unhideWhenUsed/>
    <w:rsid w:val="00383325"/>
  </w:style>
  <w:style w:type="numbering" w:customStyle="1" w:styleId="NoList32131">
    <w:name w:val="No List32131"/>
    <w:next w:val="a5"/>
    <w:uiPriority w:val="99"/>
    <w:semiHidden/>
    <w:unhideWhenUsed/>
    <w:rsid w:val="00383325"/>
  </w:style>
  <w:style w:type="paragraph" w:styleId="affff5">
    <w:name w:val="macro"/>
    <w:link w:val="affff6"/>
    <w:qFormat/>
    <w:rsid w:val="0038332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affff6">
    <w:name w:val="宏文本 字符"/>
    <w:basedOn w:val="a3"/>
    <w:link w:val="affff5"/>
    <w:qFormat/>
    <w:rsid w:val="00383325"/>
    <w:rPr>
      <w:rFonts w:ascii="Courier New" w:eastAsia="宋体" w:hAnsi="Courier New"/>
      <w:kern w:val="2"/>
      <w:sz w:val="24"/>
      <w:lang w:val="en-US" w:eastAsia="zh-CN"/>
    </w:rPr>
  </w:style>
  <w:style w:type="paragraph" w:styleId="82">
    <w:name w:val="index 8"/>
    <w:basedOn w:val="a2"/>
    <w:next w:val="a2"/>
    <w:qFormat/>
    <w:rsid w:val="00383325"/>
    <w:pPr>
      <w:widowControl w:val="0"/>
      <w:spacing w:beforeLines="10" w:afterLines="10"/>
      <w:ind w:leftChars="1400" w:left="1400" w:hanging="578"/>
    </w:pPr>
    <w:rPr>
      <w:rFonts w:eastAsia="Times New Roman"/>
      <w:kern w:val="2"/>
      <w:szCs w:val="24"/>
      <w:lang w:val="en-US" w:eastAsia="en-GB"/>
    </w:rPr>
  </w:style>
  <w:style w:type="paragraph" w:styleId="57">
    <w:name w:val="index 5"/>
    <w:basedOn w:val="a2"/>
    <w:next w:val="a2"/>
    <w:qFormat/>
    <w:rsid w:val="00383325"/>
    <w:pPr>
      <w:widowControl w:val="0"/>
      <w:spacing w:beforeLines="10" w:afterLines="10"/>
      <w:ind w:leftChars="800" w:left="800" w:hanging="578"/>
    </w:pPr>
    <w:rPr>
      <w:rFonts w:eastAsia="Times New Roman"/>
      <w:kern w:val="2"/>
      <w:szCs w:val="24"/>
      <w:lang w:val="en-US" w:eastAsia="en-GB"/>
    </w:rPr>
  </w:style>
  <w:style w:type="paragraph" w:styleId="64">
    <w:name w:val="index 6"/>
    <w:basedOn w:val="a2"/>
    <w:next w:val="a2"/>
    <w:qFormat/>
    <w:rsid w:val="00383325"/>
    <w:pPr>
      <w:widowControl w:val="0"/>
      <w:spacing w:beforeLines="10" w:afterLines="10"/>
      <w:ind w:leftChars="1000" w:left="1000" w:hanging="578"/>
    </w:pPr>
    <w:rPr>
      <w:rFonts w:eastAsia="Times New Roman"/>
      <w:kern w:val="2"/>
      <w:szCs w:val="24"/>
      <w:lang w:val="en-US" w:eastAsia="en-GB"/>
    </w:rPr>
  </w:style>
  <w:style w:type="paragraph" w:styleId="48">
    <w:name w:val="index 4"/>
    <w:basedOn w:val="a2"/>
    <w:next w:val="a2"/>
    <w:qFormat/>
    <w:rsid w:val="00383325"/>
    <w:pPr>
      <w:widowControl w:val="0"/>
      <w:spacing w:beforeLines="10" w:afterLines="10"/>
      <w:ind w:leftChars="600" w:left="600" w:hanging="578"/>
    </w:pPr>
    <w:rPr>
      <w:rFonts w:eastAsia="Times New Roman"/>
      <w:kern w:val="2"/>
      <w:szCs w:val="24"/>
      <w:lang w:val="en-US" w:eastAsia="en-GB"/>
    </w:rPr>
  </w:style>
  <w:style w:type="paragraph" w:styleId="3e">
    <w:name w:val="index 3"/>
    <w:basedOn w:val="a2"/>
    <w:next w:val="a2"/>
    <w:qFormat/>
    <w:rsid w:val="00383325"/>
    <w:pPr>
      <w:widowControl w:val="0"/>
      <w:spacing w:beforeLines="10" w:afterLines="10"/>
      <w:ind w:leftChars="400" w:left="400" w:hanging="578"/>
    </w:pPr>
    <w:rPr>
      <w:rFonts w:eastAsia="Times New Roman"/>
      <w:kern w:val="2"/>
      <w:szCs w:val="24"/>
      <w:lang w:val="en-US" w:eastAsia="en-GB"/>
    </w:rPr>
  </w:style>
  <w:style w:type="paragraph" w:styleId="72">
    <w:name w:val="index 7"/>
    <w:basedOn w:val="a2"/>
    <w:next w:val="a2"/>
    <w:qFormat/>
    <w:rsid w:val="00383325"/>
    <w:pPr>
      <w:widowControl w:val="0"/>
      <w:spacing w:beforeLines="10" w:afterLines="10"/>
      <w:ind w:leftChars="1200" w:left="1200" w:hanging="578"/>
    </w:pPr>
    <w:rPr>
      <w:rFonts w:eastAsia="Times New Roman"/>
      <w:kern w:val="2"/>
      <w:szCs w:val="24"/>
      <w:lang w:val="en-US" w:eastAsia="en-GB"/>
    </w:rPr>
  </w:style>
  <w:style w:type="paragraph" w:styleId="92">
    <w:name w:val="index 9"/>
    <w:basedOn w:val="a2"/>
    <w:next w:val="a2"/>
    <w:qFormat/>
    <w:rsid w:val="00383325"/>
    <w:pPr>
      <w:widowControl w:val="0"/>
      <w:spacing w:beforeLines="10" w:afterLines="10"/>
      <w:ind w:leftChars="1600" w:left="1600" w:hanging="578"/>
    </w:pPr>
    <w:rPr>
      <w:rFonts w:eastAsia="Times New Roman"/>
      <w:kern w:val="2"/>
      <w:szCs w:val="24"/>
      <w:lang w:val="en-US" w:eastAsia="en-GB"/>
    </w:rPr>
  </w:style>
  <w:style w:type="paragraph" w:customStyle="1" w:styleId="affff7">
    <w:name w:val="参考资料列表"/>
    <w:basedOn w:val="ad"/>
    <w:link w:val="Char3"/>
    <w:qFormat/>
    <w:rsid w:val="00383325"/>
    <w:pPr>
      <w:overflowPunct w:val="0"/>
      <w:autoSpaceDE w:val="0"/>
      <w:autoSpaceDN w:val="0"/>
      <w:adjustRightInd w:val="0"/>
      <w:ind w:left="680" w:hanging="567"/>
      <w:textAlignment w:val="baseline"/>
    </w:pPr>
    <w:rPr>
      <w:rFonts w:eastAsia="Times New Roman"/>
      <w:lang w:eastAsia="en-GB"/>
    </w:rPr>
  </w:style>
  <w:style w:type="character" w:customStyle="1" w:styleId="Char3">
    <w:name w:val="参考资料列表 Char"/>
    <w:link w:val="affff7"/>
    <w:qFormat/>
    <w:rsid w:val="00383325"/>
    <w:rPr>
      <w:rFonts w:ascii="Times New Roman" w:eastAsia="Times New Roman" w:hAnsi="Times New Roman"/>
      <w:lang w:val="en-GB" w:eastAsia="en-GB"/>
    </w:rPr>
  </w:style>
  <w:style w:type="character" w:customStyle="1" w:styleId="affff8">
    <w:name w:val="文稿抬头"/>
    <w:qFormat/>
    <w:rsid w:val="00383325"/>
    <w:rPr>
      <w:rFonts w:eastAsia="MS Mincho"/>
      <w:b/>
      <w:bCs/>
      <w:sz w:val="24"/>
    </w:rPr>
  </w:style>
  <w:style w:type="paragraph" w:customStyle="1" w:styleId="Revisin">
    <w:name w:val="Revisión"/>
    <w:hidden/>
    <w:uiPriority w:val="99"/>
    <w:semiHidden/>
    <w:qFormat/>
    <w:rsid w:val="00383325"/>
    <w:pPr>
      <w:spacing w:before="180" w:after="180"/>
      <w:ind w:left="1134" w:hanging="1134"/>
      <w:jc w:val="both"/>
    </w:pPr>
    <w:rPr>
      <w:rFonts w:ascii="Times New Roman" w:eastAsia="宋体" w:hAnsi="Times New Roman"/>
      <w:lang w:val="en-GB" w:eastAsia="en-US"/>
    </w:rPr>
  </w:style>
  <w:style w:type="paragraph" w:customStyle="1" w:styleId="affff9">
    <w:name w:val="文稿标题"/>
    <w:basedOn w:val="a2"/>
    <w:qFormat/>
    <w:rsid w:val="00383325"/>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affffa">
    <w:name w:val="标题线"/>
    <w:basedOn w:val="a2"/>
    <w:qFormat/>
    <w:rsid w:val="00383325"/>
    <w:pPr>
      <w:pBdr>
        <w:bottom w:val="single" w:sz="12" w:space="1" w:color="auto"/>
      </w:pBdr>
      <w:overflowPunct w:val="0"/>
      <w:autoSpaceDE w:val="0"/>
      <w:autoSpaceDN w:val="0"/>
      <w:adjustRightInd w:val="0"/>
      <w:textAlignment w:val="baseline"/>
    </w:pPr>
    <w:rPr>
      <w:rFonts w:ascii="Arial" w:eastAsia="Times New Roman" w:hAnsi="Arial" w:cs="宋体"/>
      <w:lang w:eastAsia="en-GB"/>
    </w:rPr>
  </w:style>
  <w:style w:type="character" w:customStyle="1" w:styleId="afff">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e"/>
    <w:qFormat/>
    <w:locked/>
    <w:rsid w:val="00383325"/>
    <w:rPr>
      <w:rFonts w:ascii="Times New Roman" w:eastAsia="MS Mincho" w:hAnsi="Times New Roman"/>
      <w:lang w:val="it-IT" w:eastAsia="en-GB"/>
    </w:rPr>
  </w:style>
  <w:style w:type="paragraph" w:customStyle="1" w:styleId="Doc-text2">
    <w:name w:val="Doc-text2"/>
    <w:basedOn w:val="a2"/>
    <w:link w:val="Doc-text2Char"/>
    <w:qFormat/>
    <w:rsid w:val="0038332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3325"/>
    <w:rPr>
      <w:rFonts w:ascii="Arial" w:eastAsia="MS Mincho" w:hAnsi="Arial"/>
      <w:szCs w:val="24"/>
      <w:lang w:val="en-GB" w:eastAsia="en-GB"/>
    </w:rPr>
  </w:style>
  <w:style w:type="paragraph" w:customStyle="1" w:styleId="Doc-titleJK">
    <w:name w:val="Doc-title_JK"/>
    <w:basedOn w:val="a2"/>
    <w:next w:val="Doc-text2JK"/>
    <w:link w:val="Doc-titleJKChar"/>
    <w:qFormat/>
    <w:rsid w:val="00383325"/>
    <w:pPr>
      <w:spacing w:after="0"/>
      <w:ind w:left="1260" w:hanging="1260"/>
    </w:pPr>
    <w:rPr>
      <w:rFonts w:eastAsia="MS Mincho"/>
      <w:color w:val="0000FF"/>
      <w:szCs w:val="24"/>
      <w:lang w:eastAsia="en-GB"/>
    </w:rPr>
  </w:style>
  <w:style w:type="paragraph" w:customStyle="1" w:styleId="Doc-text2JK">
    <w:name w:val="Doc-text2_JK"/>
    <w:basedOn w:val="a2"/>
    <w:link w:val="Doc-text2JKChar"/>
    <w:qFormat/>
    <w:rsid w:val="00383325"/>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383325"/>
    <w:rPr>
      <w:rFonts w:ascii="Times New Roman" w:eastAsia="MS Mincho" w:hAnsi="Times New Roman"/>
      <w:szCs w:val="24"/>
      <w:lang w:val="en-GB" w:eastAsia="en-GB"/>
    </w:rPr>
  </w:style>
  <w:style w:type="character" w:customStyle="1" w:styleId="Doc-titleJKChar">
    <w:name w:val="Doc-title_JK Char"/>
    <w:link w:val="Doc-titleJK"/>
    <w:qFormat/>
    <w:rsid w:val="00383325"/>
    <w:rPr>
      <w:rFonts w:ascii="Times New Roman" w:eastAsia="MS Mincho" w:hAnsi="Times New Roman"/>
      <w:color w:val="0000FF"/>
      <w:szCs w:val="24"/>
      <w:lang w:val="en-GB" w:eastAsia="en-GB"/>
    </w:rPr>
  </w:style>
  <w:style w:type="paragraph" w:customStyle="1" w:styleId="1">
    <w:name w:val="样式 标题 1 + 小三"/>
    <w:basedOn w:val="11"/>
    <w:qFormat/>
    <w:rsid w:val="00383325"/>
    <w:pPr>
      <w:numPr>
        <w:numId w:val="17"/>
      </w:numPr>
      <w:tabs>
        <w:tab w:val="clear" w:pos="720"/>
      </w:tabs>
      <w:overflowPunct w:val="0"/>
      <w:autoSpaceDE w:val="0"/>
      <w:autoSpaceDN w:val="0"/>
      <w:adjustRightInd w:val="0"/>
      <w:ind w:left="425" w:hanging="425"/>
      <w:textAlignment w:val="baseline"/>
    </w:pPr>
    <w:rPr>
      <w:rFonts w:eastAsia="Times New Roman"/>
      <w:sz w:val="30"/>
      <w:szCs w:val="30"/>
      <w:lang w:eastAsia="en-GB"/>
    </w:rPr>
  </w:style>
  <w:style w:type="paragraph" w:customStyle="1" w:styleId="Normal0">
    <w:name w:val="Normal0"/>
    <w:qFormat/>
    <w:rsid w:val="00383325"/>
    <w:pPr>
      <w:jc w:val="center"/>
    </w:pPr>
    <w:rPr>
      <w:rFonts w:ascii="Times New Roman" w:eastAsia="宋体" w:hAnsi="Times New Roman"/>
      <w:lang w:val="en-US" w:eastAsia="en-US"/>
    </w:rPr>
  </w:style>
  <w:style w:type="paragraph" w:customStyle="1" w:styleId="Title2">
    <w:name w:val="Title 2"/>
    <w:basedOn w:val="Normal0"/>
    <w:next w:val="afff3"/>
    <w:qFormat/>
    <w:rsid w:val="00383325"/>
    <w:pPr>
      <w:spacing w:before="120" w:after="120"/>
    </w:pPr>
    <w:rPr>
      <w:rFonts w:ascii="Book Antiqua" w:hAnsi="Book Antiqua"/>
      <w:b/>
    </w:rPr>
  </w:style>
  <w:style w:type="paragraph" w:customStyle="1" w:styleId="abstract">
    <w:name w:val="abstract"/>
    <w:basedOn w:val="a2"/>
    <w:next w:val="a2"/>
    <w:qFormat/>
    <w:rsid w:val="00383325"/>
    <w:pPr>
      <w:spacing w:before="120" w:after="120"/>
      <w:ind w:left="1440" w:right="1440"/>
    </w:pPr>
    <w:rPr>
      <w:rFonts w:ascii="Book Antiqua" w:eastAsia="Times New Roman" w:hAnsi="Book Antiqua"/>
      <w:i/>
      <w:lang w:val="en-US"/>
    </w:rPr>
  </w:style>
  <w:style w:type="paragraph" w:customStyle="1" w:styleId="OutBox1">
    <w:name w:val="Out Box 1"/>
    <w:basedOn w:val="a2"/>
    <w:qFormat/>
    <w:rsid w:val="00383325"/>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2"/>
    <w:qFormat/>
    <w:rsid w:val="00383325"/>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2"/>
    <w:qFormat/>
    <w:rsid w:val="00383325"/>
    <w:pPr>
      <w:widowControl w:val="0"/>
      <w:tabs>
        <w:tab w:val="left" w:pos="864"/>
      </w:tabs>
      <w:adjustRightInd w:val="0"/>
      <w:spacing w:beforeLines="25" w:afterLines="25" w:line="436" w:lineRule="exact"/>
      <w:ind w:left="429" w:hanging="429"/>
    </w:pPr>
    <w:rPr>
      <w:rFonts w:ascii="Tahoma" w:eastAsia="黑体" w:hAnsi="Tahoma"/>
      <w:b/>
      <w:i/>
      <w:kern w:val="2"/>
      <w:szCs w:val="24"/>
      <w:lang w:eastAsia="en-GB"/>
    </w:rPr>
  </w:style>
  <w:style w:type="paragraph" w:customStyle="1" w:styleId="11CharH1h1appheading1l1MemoHeading1h11h12">
    <w:name w:val="样式 标题 1标题 1 CharH1h1app heading 1l1Memo Heading 1h11h12..."/>
    <w:basedOn w:val="11"/>
    <w:qFormat/>
    <w:rsid w:val="00383325"/>
    <w:pPr>
      <w:pageBreakBefore/>
      <w:widowControl w:val="0"/>
      <w:tabs>
        <w:tab w:val="left" w:pos="432"/>
      </w:tabs>
      <w:ind w:left="432" w:hanging="432"/>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383325"/>
  </w:style>
  <w:style w:type="paragraph" w:customStyle="1" w:styleId="2ChapterXXStatementh22Header2l2Level2Headhea">
    <w:name w:val="样式 标题 2Chapter X.X. Statementh22Header 2l2Level 2 Headhea..."/>
    <w:basedOn w:val="2"/>
    <w:qFormat/>
    <w:rsid w:val="00383325"/>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4025025">
    <w:name w:val="样式 标题 4 + 段前: 0.25 行 段后: 0.25 行"/>
    <w:basedOn w:val="40"/>
    <w:qFormat/>
    <w:rsid w:val="00383325"/>
    <w:pPr>
      <w:keepLines w:val="0"/>
      <w:widowControl w:val="0"/>
      <w:tabs>
        <w:tab w:val="left" w:pos="864"/>
      </w:tabs>
      <w:spacing w:beforeLines="25" w:afterLines="25"/>
      <w:ind w:left="864" w:hanging="864"/>
    </w:pPr>
    <w:rPr>
      <w:rFonts w:eastAsia="黑体" w:cs="宋体"/>
      <w:kern w:val="2"/>
      <w:lang w:eastAsia="en-GB"/>
    </w:rPr>
  </w:style>
  <w:style w:type="paragraph" w:customStyle="1" w:styleId="affffb">
    <w:name w:val="图片说明"/>
    <w:basedOn w:val="a2"/>
    <w:next w:val="a2"/>
    <w:qFormat/>
    <w:rsid w:val="00383325"/>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2"/>
    <w:link w:val="TJChar"/>
    <w:qFormat/>
    <w:rsid w:val="00383325"/>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383325"/>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qFormat/>
    <w:rsid w:val="00383325"/>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qFormat/>
    <w:rsid w:val="00383325"/>
    <w:pPr>
      <w:keepNext/>
      <w:numPr>
        <w:numId w:val="18"/>
      </w:numPr>
      <w:tabs>
        <w:tab w:val="clear" w:pos="420"/>
      </w:tabs>
      <w:spacing w:before="240" w:after="0"/>
      <w:ind w:left="425" w:hanging="425"/>
    </w:pPr>
    <w:rPr>
      <w:rFonts w:ascii="Arial" w:eastAsia="Times New Roman" w:hAnsi="Arial"/>
      <w:b/>
      <w:sz w:val="24"/>
      <w:u w:val="single"/>
      <w:lang w:val="en-US" w:eastAsia="en-GB"/>
    </w:rPr>
  </w:style>
  <w:style w:type="paragraph" w:customStyle="1" w:styleId="no0">
    <w:name w:val="no"/>
    <w:basedOn w:val="a2"/>
    <w:qFormat/>
    <w:rsid w:val="0038332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383325"/>
    <w:rPr>
      <w:sz w:val="24"/>
      <w:lang w:val="en-US" w:eastAsia="en-US"/>
    </w:rPr>
  </w:style>
  <w:style w:type="character" w:customStyle="1" w:styleId="TableNo0">
    <w:name w:val="Table_No Знак"/>
    <w:link w:val="TableNo"/>
    <w:qFormat/>
    <w:locked/>
    <w:rsid w:val="00383325"/>
    <w:rPr>
      <w:rFonts w:ascii="Times New Roman" w:hAnsi="Times New Roman"/>
      <w:caps/>
      <w:lang w:val="en-GB" w:eastAsia="en-US"/>
    </w:rPr>
  </w:style>
  <w:style w:type="paragraph" w:customStyle="1" w:styleId="1115">
    <w:name w:val="修订111"/>
    <w:hidden/>
    <w:uiPriority w:val="99"/>
    <w:semiHidden/>
    <w:qFormat/>
    <w:rsid w:val="00383325"/>
    <w:rPr>
      <w:rFonts w:ascii="Times New Roman" w:eastAsia="Batang" w:hAnsi="Times New Roman"/>
      <w:lang w:val="en-GB" w:eastAsia="en-US"/>
    </w:rPr>
  </w:style>
  <w:style w:type="paragraph" w:customStyle="1" w:styleId="Agreement">
    <w:name w:val="Agreement"/>
    <w:basedOn w:val="a2"/>
    <w:next w:val="a2"/>
    <w:qFormat/>
    <w:rsid w:val="00383325"/>
    <w:pPr>
      <w:numPr>
        <w:numId w:val="19"/>
      </w:numPr>
      <w:tabs>
        <w:tab w:val="clear" w:pos="1619"/>
      </w:tabs>
      <w:spacing w:before="60" w:after="0"/>
      <w:ind w:left="460"/>
    </w:pPr>
    <w:rPr>
      <w:rFonts w:ascii="Arial" w:eastAsia="MS Mincho" w:hAnsi="Arial"/>
      <w:b/>
      <w:szCs w:val="24"/>
      <w:lang w:eastAsia="en-GB"/>
    </w:rPr>
  </w:style>
  <w:style w:type="character" w:customStyle="1" w:styleId="EmailDiscussionChar">
    <w:name w:val="EmailDiscussion Char"/>
    <w:link w:val="EmailDiscussion"/>
    <w:qFormat/>
    <w:locked/>
    <w:rsid w:val="00383325"/>
    <w:rPr>
      <w:rFonts w:ascii="Arial" w:eastAsia="MS Mincho" w:hAnsi="Arial" w:cs="Arial"/>
      <w:b/>
      <w:szCs w:val="24"/>
    </w:rPr>
  </w:style>
  <w:style w:type="paragraph" w:customStyle="1" w:styleId="EmailDiscussion">
    <w:name w:val="EmailDiscussion"/>
    <w:basedOn w:val="a2"/>
    <w:next w:val="a2"/>
    <w:link w:val="EmailDiscussionChar"/>
    <w:qFormat/>
    <w:rsid w:val="00383325"/>
    <w:pPr>
      <w:numPr>
        <w:numId w:val="20"/>
      </w:numPr>
      <w:tabs>
        <w:tab w:val="clear" w:pos="1619"/>
      </w:tabs>
      <w:spacing w:before="40" w:after="0"/>
      <w:ind w:left="460"/>
    </w:pPr>
    <w:rPr>
      <w:rFonts w:ascii="Arial" w:eastAsia="MS Mincho" w:hAnsi="Arial" w:cs="Arial"/>
      <w:b/>
      <w:szCs w:val="24"/>
      <w:lang w:val="fr-FR" w:eastAsia="fr-FR"/>
    </w:rPr>
  </w:style>
  <w:style w:type="paragraph" w:customStyle="1" w:styleId="EmailDiscussion2">
    <w:name w:val="EmailDiscussion2"/>
    <w:basedOn w:val="a2"/>
    <w:qFormat/>
    <w:rsid w:val="00383325"/>
    <w:pPr>
      <w:tabs>
        <w:tab w:val="left" w:pos="1622"/>
      </w:tabs>
      <w:spacing w:after="0"/>
      <w:ind w:left="1622" w:hanging="363"/>
    </w:pPr>
    <w:rPr>
      <w:rFonts w:ascii="Arial" w:eastAsia="MS Mincho" w:hAnsi="Arial"/>
      <w:szCs w:val="24"/>
      <w:lang w:eastAsia="en-GB"/>
    </w:rPr>
  </w:style>
  <w:style w:type="character" w:customStyle="1" w:styleId="Char11">
    <w:name w:val="页眉 Char1"/>
    <w:aliases w:val="h Char1"/>
    <w:basedOn w:val="a3"/>
    <w:qFormat/>
    <w:rsid w:val="00383325"/>
    <w:rPr>
      <w:rFonts w:asciiTheme="minorHAnsi" w:eastAsiaTheme="minorEastAsia" w:hAnsiTheme="minorHAnsi" w:cstheme="minorBidi"/>
      <w:kern w:val="2"/>
      <w:sz w:val="18"/>
      <w:szCs w:val="18"/>
    </w:rPr>
  </w:style>
  <w:style w:type="character" w:customStyle="1" w:styleId="font11">
    <w:name w:val="font11"/>
    <w:basedOn w:val="a3"/>
    <w:qFormat/>
    <w:rsid w:val="00383325"/>
    <w:rPr>
      <w:rFonts w:ascii="Arial" w:hAnsi="Arial" w:cs="Arial" w:hint="default"/>
      <w:color w:val="000000"/>
      <w:sz w:val="18"/>
      <w:szCs w:val="18"/>
      <w:u w:val="none"/>
      <w:vertAlign w:val="superscript"/>
    </w:rPr>
  </w:style>
  <w:style w:type="character" w:customStyle="1" w:styleId="font31">
    <w:name w:val="font31"/>
    <w:basedOn w:val="a3"/>
    <w:qFormat/>
    <w:rsid w:val="00383325"/>
    <w:rPr>
      <w:rFonts w:ascii="Arial" w:hAnsi="Arial" w:cs="Arial" w:hint="default"/>
      <w:color w:val="000000"/>
      <w:sz w:val="18"/>
      <w:szCs w:val="18"/>
      <w:u w:val="none"/>
    </w:rPr>
  </w:style>
  <w:style w:type="character" w:customStyle="1" w:styleId="font21">
    <w:name w:val="font21"/>
    <w:basedOn w:val="a3"/>
    <w:qFormat/>
    <w:rsid w:val="00383325"/>
    <w:rPr>
      <w:rFonts w:ascii="Arial" w:hAnsi="Arial" w:cs="Arial" w:hint="default"/>
      <w:color w:val="000000"/>
      <w:sz w:val="18"/>
      <w:szCs w:val="18"/>
      <w:u w:val="none"/>
    </w:rPr>
  </w:style>
  <w:style w:type="character" w:customStyle="1" w:styleId="font01">
    <w:name w:val="font01"/>
    <w:basedOn w:val="a3"/>
    <w:qFormat/>
    <w:rsid w:val="00383325"/>
    <w:rPr>
      <w:rFonts w:ascii="Arial" w:hAnsi="Arial" w:cs="Arial" w:hint="default"/>
      <w:color w:val="000000"/>
      <w:sz w:val="18"/>
      <w:szCs w:val="18"/>
      <w:u w:val="none"/>
      <w:vertAlign w:val="superscript"/>
    </w:rPr>
  </w:style>
  <w:style w:type="character" w:customStyle="1" w:styleId="font51">
    <w:name w:val="font51"/>
    <w:basedOn w:val="a3"/>
    <w:qFormat/>
    <w:rsid w:val="00383325"/>
    <w:rPr>
      <w:rFonts w:ascii="Arial" w:hAnsi="Arial" w:cs="Arial" w:hint="default"/>
      <w:color w:val="000000"/>
      <w:sz w:val="21"/>
      <w:szCs w:val="21"/>
      <w:u w:val="none"/>
    </w:rPr>
  </w:style>
  <w:style w:type="character" w:customStyle="1" w:styleId="font41">
    <w:name w:val="font41"/>
    <w:basedOn w:val="a3"/>
    <w:qFormat/>
    <w:rsid w:val="00383325"/>
    <w:rPr>
      <w:rFonts w:ascii="Arial" w:hAnsi="Arial" w:cs="Arial" w:hint="default"/>
      <w:color w:val="000000"/>
      <w:sz w:val="18"/>
      <w:szCs w:val="18"/>
      <w:u w:val="none"/>
      <w:vertAlign w:val="superscript"/>
    </w:rPr>
  </w:style>
  <w:style w:type="table" w:customStyle="1" w:styleId="116">
    <w:name w:val="网格型1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不明显参考2"/>
    <w:uiPriority w:val="31"/>
    <w:qFormat/>
    <w:rsid w:val="00383325"/>
    <w:rPr>
      <w:smallCaps/>
      <w:color w:val="5A5A5A"/>
    </w:rPr>
  </w:style>
  <w:style w:type="paragraph" w:customStyle="1" w:styleId="TOC2">
    <w:name w:val="TOC 标题2"/>
    <w:basedOn w:val="11"/>
    <w:next w:val="a2"/>
    <w:uiPriority w:val="39"/>
    <w:unhideWhenUsed/>
    <w:qFormat/>
    <w:rsid w:val="00383325"/>
    <w:pPr>
      <w:spacing w:after="0" w:line="259" w:lineRule="auto"/>
      <w:outlineLvl w:val="9"/>
    </w:pPr>
    <w:rPr>
      <w:rFonts w:ascii="Calibri Light" w:eastAsia="Times New Roman" w:hAnsi="Calibri Light"/>
      <w:color w:val="2F5496"/>
      <w:szCs w:val="32"/>
      <w:lang w:val="en-US" w:eastAsia="en-GB"/>
    </w:rPr>
  </w:style>
  <w:style w:type="table" w:customStyle="1" w:styleId="2f3">
    <w:name w:val="网格型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383325"/>
    <w:rPr>
      <w:rFonts w:ascii="Times New Roman" w:eastAsia="MS Mincho" w:hAnsi="Times New Roman"/>
      <w:lang w:val="en-US" w:eastAsia="en-US"/>
    </w:rPr>
    <w:tblPr/>
  </w:style>
  <w:style w:type="table" w:customStyle="1" w:styleId="Tabellengitternetz1112">
    <w:name w:val="Tabellengitternetz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明显强调2"/>
    <w:uiPriority w:val="21"/>
    <w:qFormat/>
    <w:rsid w:val="00383325"/>
    <w:rPr>
      <w:b/>
      <w:bCs/>
      <w:i/>
      <w:iCs/>
      <w:color w:val="4F81BD"/>
    </w:rPr>
  </w:style>
  <w:style w:type="table" w:customStyle="1" w:styleId="230">
    <w:name w:val="古典型 23"/>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2">
    <w:name w:val="수정1"/>
    <w:hidden/>
    <w:semiHidden/>
    <w:qFormat/>
    <w:rsid w:val="00383325"/>
    <w:rPr>
      <w:rFonts w:ascii="Times New Roman" w:eastAsia="Batang" w:hAnsi="Times New Roman"/>
      <w:lang w:val="en-GB" w:eastAsia="en-US"/>
    </w:rPr>
  </w:style>
  <w:style w:type="paragraph" w:customStyle="1" w:styleId="tac00">
    <w:name w:val="tac0"/>
    <w:basedOn w:val="a2"/>
    <w:qFormat/>
    <w:rsid w:val="00383325"/>
    <w:pPr>
      <w:keepNext/>
      <w:spacing w:after="0"/>
      <w:jc w:val="center"/>
    </w:pPr>
    <w:rPr>
      <w:rFonts w:ascii="Arial" w:eastAsia="Calibri" w:hAnsi="Arial" w:cs="Arial"/>
      <w:lang w:val="fi-FI" w:eastAsia="fi-FI"/>
    </w:rPr>
  </w:style>
  <w:style w:type="paragraph" w:customStyle="1" w:styleId="tah00">
    <w:name w:val="tah0"/>
    <w:basedOn w:val="a2"/>
    <w:qFormat/>
    <w:rsid w:val="0038332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383325"/>
    <w:pPr>
      <w:overflowPunct w:val="0"/>
      <w:autoSpaceDE w:val="0"/>
      <w:autoSpaceDN w:val="0"/>
      <w:adjustRightInd w:val="0"/>
      <w:textAlignment w:val="baseline"/>
    </w:pPr>
    <w:rPr>
      <w:lang w:eastAsia="en-GB"/>
    </w:rPr>
  </w:style>
  <w:style w:type="table" w:styleId="1f3">
    <w:name w:val="Table Grid 1"/>
    <w:basedOn w:val="a4"/>
    <w:qFormat/>
    <w:rsid w:val="00383325"/>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383325"/>
    <w:rPr>
      <w:rFonts w:ascii="Times New Roman" w:eastAsia="MS Mincho" w:hAnsi="Times New Roman"/>
      <w:lang w:val="en-US" w:eastAsia="zh-CN"/>
    </w:rPr>
    <w:tblPr/>
  </w:style>
  <w:style w:type="table" w:customStyle="1" w:styleId="TableGrid84">
    <w:name w:val="Table Grid84"/>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383325"/>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38332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383325"/>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383325"/>
    <w:rPr>
      <w:smallCaps/>
      <w:color w:val="C0504D"/>
      <w:u w:val="single"/>
    </w:rPr>
  </w:style>
  <w:style w:type="table" w:customStyle="1" w:styleId="417">
    <w:name w:val="无格式表格 41"/>
    <w:basedOn w:val="a4"/>
    <w:uiPriority w:val="44"/>
    <w:qFormat/>
    <w:rsid w:val="00383325"/>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383325"/>
    <w:rPr>
      <w:rFonts w:ascii="Arial" w:hAnsi="Arial"/>
      <w:lang w:val="en-GB" w:eastAsia="en-US" w:bidi="ar-SA"/>
    </w:rPr>
  </w:style>
  <w:style w:type="character" w:customStyle="1" w:styleId="p1">
    <w:name w:val="p1"/>
    <w:qFormat/>
    <w:rsid w:val="00383325"/>
  </w:style>
  <w:style w:type="character" w:customStyle="1" w:styleId="e-031">
    <w:name w:val="e-031"/>
    <w:qFormat/>
    <w:rsid w:val="00383325"/>
    <w:rPr>
      <w:i/>
      <w:iCs/>
    </w:rPr>
  </w:style>
  <w:style w:type="character" w:customStyle="1" w:styleId="hps">
    <w:name w:val="hps"/>
    <w:qFormat/>
    <w:rsid w:val="00383325"/>
  </w:style>
  <w:style w:type="character" w:customStyle="1" w:styleId="IntenseEmphasis1">
    <w:name w:val="Intense Emphasis1"/>
    <w:basedOn w:val="a3"/>
    <w:uiPriority w:val="21"/>
    <w:qFormat/>
    <w:rsid w:val="00383325"/>
    <w:rPr>
      <w:b/>
      <w:bCs/>
      <w:i/>
      <w:iCs/>
      <w:color w:val="4F81BD"/>
    </w:rPr>
  </w:style>
  <w:style w:type="character" w:customStyle="1" w:styleId="EditorsNoteChar1">
    <w:name w:val="Editor's Note Char1"/>
    <w:qFormat/>
    <w:rsid w:val="00383325"/>
    <w:rPr>
      <w:rFonts w:ascii="Times New Roman" w:hAnsi="Times New Roman"/>
      <w:color w:val="FF0000"/>
      <w:lang w:val="en-GB" w:eastAsia="en-US"/>
    </w:rPr>
  </w:style>
  <w:style w:type="character" w:customStyle="1" w:styleId="TAHChar">
    <w:name w:val="TAH Char"/>
    <w:qFormat/>
    <w:locked/>
    <w:rsid w:val="00383325"/>
    <w:rPr>
      <w:rFonts w:ascii="Arial" w:hAnsi="Arial" w:cs="Arial"/>
      <w:b/>
      <w:sz w:val="18"/>
      <w:lang w:val="en-GB"/>
    </w:rPr>
  </w:style>
  <w:style w:type="character" w:customStyle="1" w:styleId="IntenseEmphasis2">
    <w:name w:val="Intense Emphasis2"/>
    <w:uiPriority w:val="21"/>
    <w:qFormat/>
    <w:rsid w:val="00383325"/>
    <w:rPr>
      <w:b/>
      <w:bCs/>
      <w:i/>
      <w:iCs/>
      <w:color w:val="4F81BD"/>
    </w:rPr>
  </w:style>
  <w:style w:type="paragraph" w:customStyle="1" w:styleId="TOCHeading1">
    <w:name w:val="TOC Heading1"/>
    <w:basedOn w:val="11"/>
    <w:next w:val="a2"/>
    <w:uiPriority w:val="39"/>
    <w:unhideWhenUsed/>
    <w:qFormat/>
    <w:rsid w:val="00383325"/>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3"/>
    <w:qFormat/>
    <w:rsid w:val="00383325"/>
  </w:style>
  <w:style w:type="character" w:customStyle="1" w:styleId="search-word-mail">
    <w:name w:val="search-word-mail"/>
    <w:qFormat/>
    <w:rsid w:val="00383325"/>
  </w:style>
  <w:style w:type="character" w:customStyle="1" w:styleId="Char12">
    <w:name w:val="脚注文本 Char1"/>
    <w:aliases w:val="footnote text41 Char1"/>
    <w:basedOn w:val="a3"/>
    <w:semiHidden/>
    <w:qFormat/>
    <w:rsid w:val="00383325"/>
    <w:rPr>
      <w:rFonts w:ascii="Times New Roman" w:eastAsia="Times New Roman" w:hAnsi="Times New Roman"/>
      <w:sz w:val="18"/>
      <w:szCs w:val="18"/>
      <w:lang w:val="en-GB" w:eastAsia="en-GB"/>
    </w:rPr>
  </w:style>
  <w:style w:type="character" w:customStyle="1" w:styleId="word">
    <w:name w:val="word"/>
    <w:basedOn w:val="a3"/>
    <w:qFormat/>
    <w:rsid w:val="00383325"/>
  </w:style>
  <w:style w:type="character" w:customStyle="1" w:styleId="1f4">
    <w:name w:val="未处理的提及1"/>
    <w:basedOn w:val="a3"/>
    <w:uiPriority w:val="99"/>
    <w:semiHidden/>
    <w:qFormat/>
    <w:rsid w:val="00383325"/>
    <w:rPr>
      <w:color w:val="605E5C"/>
      <w:shd w:val="clear" w:color="auto" w:fill="E1DFDD"/>
    </w:rPr>
  </w:style>
  <w:style w:type="character" w:customStyle="1" w:styleId="affffc">
    <w:name w:val="首标题"/>
    <w:qFormat/>
    <w:rsid w:val="00383325"/>
    <w:rPr>
      <w:rFonts w:ascii="Arial" w:eastAsia="宋体" w:hAnsi="Arial"/>
      <w:sz w:val="24"/>
      <w:lang w:val="en-US" w:eastAsia="zh-CN" w:bidi="ar-SA"/>
    </w:rPr>
  </w:style>
  <w:style w:type="character" w:customStyle="1" w:styleId="B1Car">
    <w:name w:val="B1+ Car"/>
    <w:link w:val="B1"/>
    <w:qFormat/>
    <w:rsid w:val="00383325"/>
    <w:rPr>
      <w:rFonts w:ascii="Times New Roman" w:eastAsia="宋体" w:hAnsi="Times New Roman"/>
      <w:lang w:val="en-GB" w:eastAsia="en-US"/>
    </w:rPr>
  </w:style>
  <w:style w:type="character" w:customStyle="1" w:styleId="HeaderChar1">
    <w:name w:val="Header Char1"/>
    <w:basedOn w:val="a3"/>
    <w:semiHidden/>
    <w:qFormat/>
    <w:rsid w:val="00383325"/>
    <w:rPr>
      <w:rFonts w:ascii="Times New Roman" w:hAnsi="Times New Roman"/>
      <w:lang w:val="en-GB" w:eastAsia="en-US"/>
    </w:rPr>
  </w:style>
  <w:style w:type="character" w:customStyle="1" w:styleId="UnresolvedMention4">
    <w:name w:val="Unresolved Mention4"/>
    <w:basedOn w:val="a3"/>
    <w:uiPriority w:val="99"/>
    <w:unhideWhenUsed/>
    <w:qFormat/>
    <w:rsid w:val="00383325"/>
    <w:rPr>
      <w:color w:val="605E5C"/>
      <w:shd w:val="clear" w:color="auto" w:fill="E1DFDD"/>
    </w:rPr>
  </w:style>
  <w:style w:type="paragraph" w:customStyle="1" w:styleId="Style86">
    <w:name w:val="_Style 86"/>
    <w:uiPriority w:val="99"/>
    <w:semiHidden/>
    <w:qFormat/>
    <w:rsid w:val="00383325"/>
    <w:pPr>
      <w:spacing w:after="160" w:line="259" w:lineRule="auto"/>
    </w:pPr>
    <w:rPr>
      <w:rFonts w:ascii="Times New Roman" w:eastAsia="MS Mincho" w:hAnsi="Times New Roman"/>
      <w:lang w:val="en-GB" w:eastAsia="en-US"/>
    </w:rPr>
  </w:style>
  <w:style w:type="table" w:styleId="affffd">
    <w:name w:val="Table Elegant"/>
    <w:basedOn w:val="a4"/>
    <w:semiHidden/>
    <w:qFormat/>
    <w:rsid w:val="00383325"/>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383325"/>
    <w:rPr>
      <w:rFonts w:ascii="Times New Roman" w:eastAsia="MS Mincho" w:hAnsi="Times New Roman"/>
      <w:lang w:val="en-US" w:eastAsia="en-US"/>
    </w:rPr>
    <w:tblPr/>
  </w:style>
  <w:style w:type="table" w:customStyle="1" w:styleId="TableGrid58">
    <w:name w:val="Table Grid58"/>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383325"/>
    <w:rPr>
      <w:rFonts w:ascii="Times New Roman" w:eastAsia="MS Mincho" w:hAnsi="Times New Roman"/>
      <w:lang w:val="en-US" w:eastAsia="en-US"/>
    </w:rPr>
    <w:tblPr/>
  </w:style>
  <w:style w:type="table" w:customStyle="1" w:styleId="TableGrid515">
    <w:name w:val="Table Grid51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383325"/>
  </w:style>
  <w:style w:type="table" w:customStyle="1" w:styleId="TableGrid105">
    <w:name w:val="Table Grid10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a5"/>
    <w:uiPriority w:val="99"/>
    <w:semiHidden/>
    <w:unhideWhenUsed/>
    <w:rsid w:val="00383325"/>
  </w:style>
  <w:style w:type="numbering" w:customStyle="1" w:styleId="1510">
    <w:name w:val="无列表151"/>
    <w:next w:val="a5"/>
    <w:semiHidden/>
    <w:rsid w:val="00383325"/>
  </w:style>
  <w:style w:type="numbering" w:customStyle="1" w:styleId="1511">
    <w:name w:val="リストなし151"/>
    <w:next w:val="a5"/>
    <w:uiPriority w:val="99"/>
    <w:semiHidden/>
    <w:unhideWhenUsed/>
    <w:rsid w:val="00383325"/>
  </w:style>
  <w:style w:type="table" w:customStyle="1" w:styleId="2210">
    <w:name w:val="古典型 22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383325"/>
  </w:style>
  <w:style w:type="numbering" w:customStyle="1" w:styleId="1151">
    <w:name w:val="无列表1151"/>
    <w:next w:val="a5"/>
    <w:semiHidden/>
    <w:rsid w:val="00383325"/>
  </w:style>
  <w:style w:type="numbering" w:customStyle="1" w:styleId="11411">
    <w:name w:val="リストなし1141"/>
    <w:next w:val="a5"/>
    <w:uiPriority w:val="99"/>
    <w:semiHidden/>
    <w:unhideWhenUsed/>
    <w:rsid w:val="00383325"/>
  </w:style>
  <w:style w:type="table" w:customStyle="1" w:styleId="TableClassic2121">
    <w:name w:val="Table Classic 212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383325"/>
  </w:style>
  <w:style w:type="numbering" w:customStyle="1" w:styleId="NoList361">
    <w:name w:val="No List361"/>
    <w:next w:val="a5"/>
    <w:uiPriority w:val="99"/>
    <w:semiHidden/>
    <w:unhideWhenUsed/>
    <w:rsid w:val="00383325"/>
  </w:style>
  <w:style w:type="numbering" w:customStyle="1" w:styleId="NoList1151">
    <w:name w:val="No List1151"/>
    <w:next w:val="a5"/>
    <w:uiPriority w:val="99"/>
    <w:semiHidden/>
    <w:unhideWhenUsed/>
    <w:rsid w:val="00383325"/>
  </w:style>
  <w:style w:type="numbering" w:customStyle="1" w:styleId="NoList461">
    <w:name w:val="No List461"/>
    <w:next w:val="a5"/>
    <w:uiPriority w:val="99"/>
    <w:semiHidden/>
    <w:unhideWhenUsed/>
    <w:rsid w:val="00383325"/>
  </w:style>
  <w:style w:type="numbering" w:customStyle="1" w:styleId="NoList551">
    <w:name w:val="No List551"/>
    <w:next w:val="a5"/>
    <w:uiPriority w:val="99"/>
    <w:semiHidden/>
    <w:unhideWhenUsed/>
    <w:rsid w:val="00383325"/>
  </w:style>
  <w:style w:type="numbering" w:customStyle="1" w:styleId="NoList11151">
    <w:name w:val="No List11151"/>
    <w:next w:val="a5"/>
    <w:uiPriority w:val="99"/>
    <w:semiHidden/>
    <w:unhideWhenUsed/>
    <w:rsid w:val="00383325"/>
  </w:style>
  <w:style w:type="numbering" w:customStyle="1" w:styleId="NoList2151">
    <w:name w:val="No List2151"/>
    <w:next w:val="a5"/>
    <w:uiPriority w:val="99"/>
    <w:semiHidden/>
    <w:unhideWhenUsed/>
    <w:rsid w:val="00383325"/>
  </w:style>
  <w:style w:type="numbering" w:customStyle="1" w:styleId="NoList3151">
    <w:name w:val="No List3151"/>
    <w:next w:val="a5"/>
    <w:uiPriority w:val="99"/>
    <w:semiHidden/>
    <w:unhideWhenUsed/>
    <w:rsid w:val="00383325"/>
  </w:style>
  <w:style w:type="numbering" w:customStyle="1" w:styleId="NoList4151">
    <w:name w:val="No List4151"/>
    <w:next w:val="a5"/>
    <w:uiPriority w:val="99"/>
    <w:semiHidden/>
    <w:unhideWhenUsed/>
    <w:rsid w:val="00383325"/>
  </w:style>
  <w:style w:type="numbering" w:customStyle="1" w:styleId="NoList651">
    <w:name w:val="No List651"/>
    <w:next w:val="a5"/>
    <w:uiPriority w:val="99"/>
    <w:semiHidden/>
    <w:unhideWhenUsed/>
    <w:rsid w:val="00383325"/>
  </w:style>
  <w:style w:type="numbering" w:customStyle="1" w:styleId="NoList751">
    <w:name w:val="No List751"/>
    <w:next w:val="a5"/>
    <w:uiPriority w:val="99"/>
    <w:semiHidden/>
    <w:unhideWhenUsed/>
    <w:rsid w:val="00383325"/>
  </w:style>
  <w:style w:type="numbering" w:customStyle="1" w:styleId="NoList1251">
    <w:name w:val="No List1251"/>
    <w:next w:val="a5"/>
    <w:uiPriority w:val="99"/>
    <w:semiHidden/>
    <w:unhideWhenUsed/>
    <w:rsid w:val="00383325"/>
  </w:style>
  <w:style w:type="numbering" w:customStyle="1" w:styleId="NoList2251">
    <w:name w:val="No List2251"/>
    <w:next w:val="a5"/>
    <w:uiPriority w:val="99"/>
    <w:semiHidden/>
    <w:unhideWhenUsed/>
    <w:rsid w:val="00383325"/>
  </w:style>
  <w:style w:type="numbering" w:customStyle="1" w:styleId="NoList3251">
    <w:name w:val="No List3251"/>
    <w:next w:val="a5"/>
    <w:uiPriority w:val="99"/>
    <w:semiHidden/>
    <w:unhideWhenUsed/>
    <w:rsid w:val="00383325"/>
  </w:style>
  <w:style w:type="numbering" w:customStyle="1" w:styleId="NoList4241">
    <w:name w:val="No List4241"/>
    <w:next w:val="a5"/>
    <w:uiPriority w:val="99"/>
    <w:semiHidden/>
    <w:unhideWhenUsed/>
    <w:rsid w:val="00383325"/>
  </w:style>
  <w:style w:type="numbering" w:customStyle="1" w:styleId="NoList5141">
    <w:name w:val="No List5141"/>
    <w:next w:val="a5"/>
    <w:uiPriority w:val="99"/>
    <w:semiHidden/>
    <w:unhideWhenUsed/>
    <w:rsid w:val="00383325"/>
  </w:style>
  <w:style w:type="numbering" w:customStyle="1" w:styleId="NoList21141">
    <w:name w:val="No List21141"/>
    <w:next w:val="a5"/>
    <w:uiPriority w:val="99"/>
    <w:semiHidden/>
    <w:unhideWhenUsed/>
    <w:rsid w:val="00383325"/>
  </w:style>
  <w:style w:type="numbering" w:customStyle="1" w:styleId="NoList31141">
    <w:name w:val="No List31141"/>
    <w:next w:val="a5"/>
    <w:uiPriority w:val="99"/>
    <w:semiHidden/>
    <w:unhideWhenUsed/>
    <w:rsid w:val="00383325"/>
  </w:style>
  <w:style w:type="numbering" w:customStyle="1" w:styleId="NoList41141">
    <w:name w:val="No List41141"/>
    <w:next w:val="a5"/>
    <w:uiPriority w:val="99"/>
    <w:semiHidden/>
    <w:unhideWhenUsed/>
    <w:rsid w:val="00383325"/>
  </w:style>
  <w:style w:type="numbering" w:customStyle="1" w:styleId="NoList6141">
    <w:name w:val="No List6141"/>
    <w:next w:val="a5"/>
    <w:uiPriority w:val="99"/>
    <w:semiHidden/>
    <w:unhideWhenUsed/>
    <w:rsid w:val="00383325"/>
  </w:style>
  <w:style w:type="numbering" w:customStyle="1" w:styleId="11141">
    <w:name w:val="无列表11141"/>
    <w:next w:val="a5"/>
    <w:semiHidden/>
    <w:rsid w:val="00383325"/>
  </w:style>
  <w:style w:type="numbering" w:customStyle="1" w:styleId="NoList111141">
    <w:name w:val="No List111141"/>
    <w:next w:val="a5"/>
    <w:uiPriority w:val="99"/>
    <w:semiHidden/>
    <w:unhideWhenUsed/>
    <w:rsid w:val="00383325"/>
  </w:style>
  <w:style w:type="numbering" w:customStyle="1" w:styleId="NoList7141">
    <w:name w:val="No List7141"/>
    <w:next w:val="a5"/>
    <w:uiPriority w:val="99"/>
    <w:semiHidden/>
    <w:unhideWhenUsed/>
    <w:rsid w:val="00383325"/>
  </w:style>
  <w:style w:type="numbering" w:customStyle="1" w:styleId="NoList12141">
    <w:name w:val="No List12141"/>
    <w:next w:val="a5"/>
    <w:uiPriority w:val="99"/>
    <w:semiHidden/>
    <w:unhideWhenUsed/>
    <w:rsid w:val="00383325"/>
  </w:style>
  <w:style w:type="numbering" w:customStyle="1" w:styleId="NoList22141">
    <w:name w:val="No List22141"/>
    <w:next w:val="a5"/>
    <w:uiPriority w:val="99"/>
    <w:semiHidden/>
    <w:unhideWhenUsed/>
    <w:rsid w:val="00383325"/>
  </w:style>
  <w:style w:type="numbering" w:customStyle="1" w:styleId="NoList32141">
    <w:name w:val="No List32141"/>
    <w:next w:val="a5"/>
    <w:uiPriority w:val="99"/>
    <w:semiHidden/>
    <w:unhideWhenUsed/>
    <w:rsid w:val="00383325"/>
  </w:style>
  <w:style w:type="numbering" w:customStyle="1" w:styleId="NoList841">
    <w:name w:val="No List841"/>
    <w:next w:val="a5"/>
    <w:uiPriority w:val="99"/>
    <w:semiHidden/>
    <w:unhideWhenUsed/>
    <w:rsid w:val="00383325"/>
  </w:style>
  <w:style w:type="numbering" w:customStyle="1" w:styleId="NoList941">
    <w:name w:val="No List941"/>
    <w:next w:val="a5"/>
    <w:uiPriority w:val="99"/>
    <w:semiHidden/>
    <w:unhideWhenUsed/>
    <w:rsid w:val="00383325"/>
  </w:style>
  <w:style w:type="numbering" w:customStyle="1" w:styleId="NoList8141">
    <w:name w:val="No List8141"/>
    <w:next w:val="a5"/>
    <w:uiPriority w:val="99"/>
    <w:semiHidden/>
    <w:unhideWhenUsed/>
    <w:rsid w:val="00383325"/>
  </w:style>
  <w:style w:type="numbering" w:customStyle="1" w:styleId="NoList9131">
    <w:name w:val="No List9131"/>
    <w:next w:val="a5"/>
    <w:uiPriority w:val="99"/>
    <w:semiHidden/>
    <w:unhideWhenUsed/>
    <w:rsid w:val="00383325"/>
  </w:style>
  <w:style w:type="numbering" w:customStyle="1" w:styleId="LFO1941">
    <w:name w:val="LFO1941"/>
    <w:basedOn w:val="a5"/>
    <w:rsid w:val="00383325"/>
  </w:style>
  <w:style w:type="numbering" w:customStyle="1" w:styleId="NoList1031">
    <w:name w:val="No List1031"/>
    <w:next w:val="a5"/>
    <w:uiPriority w:val="99"/>
    <w:semiHidden/>
    <w:unhideWhenUsed/>
    <w:rsid w:val="00383325"/>
  </w:style>
  <w:style w:type="numbering" w:customStyle="1" w:styleId="LFO19131">
    <w:name w:val="LFO19131"/>
    <w:basedOn w:val="a5"/>
    <w:rsid w:val="00383325"/>
  </w:style>
  <w:style w:type="numbering" w:customStyle="1" w:styleId="12110">
    <w:name w:val="无列表1211"/>
    <w:next w:val="a5"/>
    <w:semiHidden/>
    <w:rsid w:val="00383325"/>
  </w:style>
  <w:style w:type="numbering" w:customStyle="1" w:styleId="12111">
    <w:name w:val="リストなし1211"/>
    <w:next w:val="a5"/>
    <w:uiPriority w:val="99"/>
    <w:semiHidden/>
    <w:unhideWhenUsed/>
    <w:rsid w:val="00383325"/>
  </w:style>
  <w:style w:type="numbering" w:customStyle="1" w:styleId="111112">
    <w:name w:val="リストなし11111"/>
    <w:next w:val="a5"/>
    <w:uiPriority w:val="99"/>
    <w:semiHidden/>
    <w:unhideWhenUsed/>
    <w:rsid w:val="00383325"/>
  </w:style>
  <w:style w:type="numbering" w:customStyle="1" w:styleId="NoList1311">
    <w:name w:val="No List1311"/>
    <w:next w:val="a5"/>
    <w:uiPriority w:val="99"/>
    <w:semiHidden/>
    <w:unhideWhenUsed/>
    <w:rsid w:val="00383325"/>
  </w:style>
  <w:style w:type="numbering" w:customStyle="1" w:styleId="NoList2311">
    <w:name w:val="No List2311"/>
    <w:next w:val="a5"/>
    <w:uiPriority w:val="99"/>
    <w:semiHidden/>
    <w:unhideWhenUsed/>
    <w:rsid w:val="00383325"/>
  </w:style>
  <w:style w:type="numbering" w:customStyle="1" w:styleId="NoList3311">
    <w:name w:val="No List3311"/>
    <w:next w:val="a5"/>
    <w:uiPriority w:val="99"/>
    <w:semiHidden/>
    <w:unhideWhenUsed/>
    <w:rsid w:val="00383325"/>
  </w:style>
  <w:style w:type="numbering" w:customStyle="1" w:styleId="NoList4311">
    <w:name w:val="No List4311"/>
    <w:next w:val="a5"/>
    <w:uiPriority w:val="99"/>
    <w:semiHidden/>
    <w:unhideWhenUsed/>
    <w:rsid w:val="00383325"/>
  </w:style>
  <w:style w:type="numbering" w:customStyle="1" w:styleId="NoList5211">
    <w:name w:val="No List5211"/>
    <w:next w:val="a5"/>
    <w:uiPriority w:val="99"/>
    <w:semiHidden/>
    <w:unhideWhenUsed/>
    <w:rsid w:val="00383325"/>
  </w:style>
  <w:style w:type="numbering" w:customStyle="1" w:styleId="NoList6211">
    <w:name w:val="No List6211"/>
    <w:next w:val="a5"/>
    <w:uiPriority w:val="99"/>
    <w:semiHidden/>
    <w:unhideWhenUsed/>
    <w:rsid w:val="00383325"/>
  </w:style>
  <w:style w:type="numbering" w:customStyle="1" w:styleId="NoList7211">
    <w:name w:val="No List7211"/>
    <w:next w:val="a5"/>
    <w:uiPriority w:val="99"/>
    <w:semiHidden/>
    <w:unhideWhenUsed/>
    <w:rsid w:val="00383325"/>
  </w:style>
  <w:style w:type="numbering" w:customStyle="1" w:styleId="NoList11211">
    <w:name w:val="No List11211"/>
    <w:next w:val="a5"/>
    <w:uiPriority w:val="99"/>
    <w:semiHidden/>
    <w:unhideWhenUsed/>
    <w:rsid w:val="00383325"/>
  </w:style>
  <w:style w:type="numbering" w:customStyle="1" w:styleId="NoList21211">
    <w:name w:val="No List21211"/>
    <w:next w:val="a5"/>
    <w:uiPriority w:val="99"/>
    <w:semiHidden/>
    <w:unhideWhenUsed/>
    <w:rsid w:val="00383325"/>
  </w:style>
  <w:style w:type="numbering" w:customStyle="1" w:styleId="NoList31211">
    <w:name w:val="No List31211"/>
    <w:next w:val="a5"/>
    <w:uiPriority w:val="99"/>
    <w:semiHidden/>
    <w:unhideWhenUsed/>
    <w:rsid w:val="00383325"/>
  </w:style>
  <w:style w:type="numbering" w:customStyle="1" w:styleId="NoList41211">
    <w:name w:val="No List41211"/>
    <w:next w:val="a5"/>
    <w:uiPriority w:val="99"/>
    <w:semiHidden/>
    <w:unhideWhenUsed/>
    <w:rsid w:val="00383325"/>
  </w:style>
  <w:style w:type="numbering" w:customStyle="1" w:styleId="NoList51111">
    <w:name w:val="No List51111"/>
    <w:next w:val="a5"/>
    <w:uiPriority w:val="99"/>
    <w:semiHidden/>
    <w:unhideWhenUsed/>
    <w:rsid w:val="00383325"/>
  </w:style>
  <w:style w:type="numbering" w:customStyle="1" w:styleId="NoList61111">
    <w:name w:val="No List61111"/>
    <w:next w:val="a5"/>
    <w:uiPriority w:val="99"/>
    <w:semiHidden/>
    <w:unhideWhenUsed/>
    <w:rsid w:val="00383325"/>
  </w:style>
  <w:style w:type="numbering" w:customStyle="1" w:styleId="NoList71111">
    <w:name w:val="No List71111"/>
    <w:next w:val="a5"/>
    <w:uiPriority w:val="99"/>
    <w:semiHidden/>
    <w:unhideWhenUsed/>
    <w:rsid w:val="00383325"/>
  </w:style>
  <w:style w:type="numbering" w:customStyle="1" w:styleId="NoList81111">
    <w:name w:val="No List81111"/>
    <w:next w:val="a5"/>
    <w:uiPriority w:val="99"/>
    <w:semiHidden/>
    <w:unhideWhenUsed/>
    <w:rsid w:val="00383325"/>
  </w:style>
  <w:style w:type="numbering" w:customStyle="1" w:styleId="NoList12211">
    <w:name w:val="No List12211"/>
    <w:next w:val="a5"/>
    <w:uiPriority w:val="99"/>
    <w:semiHidden/>
    <w:rsid w:val="00383325"/>
  </w:style>
  <w:style w:type="numbering" w:customStyle="1" w:styleId="NoList111211">
    <w:name w:val="No List111211"/>
    <w:next w:val="a5"/>
    <w:uiPriority w:val="99"/>
    <w:semiHidden/>
    <w:unhideWhenUsed/>
    <w:rsid w:val="00383325"/>
  </w:style>
  <w:style w:type="numbering" w:customStyle="1" w:styleId="112110">
    <w:name w:val="无列表11211"/>
    <w:next w:val="a5"/>
    <w:semiHidden/>
    <w:rsid w:val="00383325"/>
  </w:style>
  <w:style w:type="numbering" w:customStyle="1" w:styleId="NoList22211">
    <w:name w:val="No List22211"/>
    <w:next w:val="a5"/>
    <w:uiPriority w:val="99"/>
    <w:semiHidden/>
    <w:unhideWhenUsed/>
    <w:rsid w:val="00383325"/>
  </w:style>
  <w:style w:type="numbering" w:customStyle="1" w:styleId="NoList32211">
    <w:name w:val="No List32211"/>
    <w:next w:val="a5"/>
    <w:uiPriority w:val="99"/>
    <w:semiHidden/>
    <w:unhideWhenUsed/>
    <w:rsid w:val="00383325"/>
  </w:style>
  <w:style w:type="numbering" w:customStyle="1" w:styleId="NoList42111">
    <w:name w:val="No List42111"/>
    <w:next w:val="a5"/>
    <w:uiPriority w:val="99"/>
    <w:semiHidden/>
    <w:unhideWhenUsed/>
    <w:rsid w:val="00383325"/>
  </w:style>
  <w:style w:type="numbering" w:customStyle="1" w:styleId="NoList211111">
    <w:name w:val="No List211111"/>
    <w:next w:val="a5"/>
    <w:uiPriority w:val="99"/>
    <w:semiHidden/>
    <w:unhideWhenUsed/>
    <w:rsid w:val="00383325"/>
  </w:style>
  <w:style w:type="numbering" w:customStyle="1" w:styleId="NoList311111">
    <w:name w:val="No List311111"/>
    <w:next w:val="a5"/>
    <w:uiPriority w:val="99"/>
    <w:semiHidden/>
    <w:unhideWhenUsed/>
    <w:rsid w:val="00383325"/>
  </w:style>
  <w:style w:type="numbering" w:customStyle="1" w:styleId="NoList411111">
    <w:name w:val="No List411111"/>
    <w:next w:val="a5"/>
    <w:uiPriority w:val="99"/>
    <w:semiHidden/>
    <w:unhideWhenUsed/>
    <w:rsid w:val="00383325"/>
  </w:style>
  <w:style w:type="numbering" w:customStyle="1" w:styleId="1111111">
    <w:name w:val="无列表1111111"/>
    <w:next w:val="a5"/>
    <w:semiHidden/>
    <w:rsid w:val="00383325"/>
  </w:style>
  <w:style w:type="numbering" w:customStyle="1" w:styleId="NoList1111111">
    <w:name w:val="No List1111111"/>
    <w:next w:val="a5"/>
    <w:uiPriority w:val="99"/>
    <w:semiHidden/>
    <w:unhideWhenUsed/>
    <w:rsid w:val="00383325"/>
  </w:style>
  <w:style w:type="numbering" w:customStyle="1" w:styleId="NoList121111">
    <w:name w:val="No List121111"/>
    <w:next w:val="a5"/>
    <w:uiPriority w:val="99"/>
    <w:semiHidden/>
    <w:unhideWhenUsed/>
    <w:rsid w:val="00383325"/>
  </w:style>
  <w:style w:type="numbering" w:customStyle="1" w:styleId="NoList221111">
    <w:name w:val="No List221111"/>
    <w:next w:val="a5"/>
    <w:uiPriority w:val="99"/>
    <w:semiHidden/>
    <w:unhideWhenUsed/>
    <w:rsid w:val="00383325"/>
  </w:style>
  <w:style w:type="numbering" w:customStyle="1" w:styleId="NoList321111">
    <w:name w:val="No List321111"/>
    <w:next w:val="a5"/>
    <w:uiPriority w:val="99"/>
    <w:semiHidden/>
    <w:unhideWhenUsed/>
    <w:rsid w:val="00383325"/>
  </w:style>
  <w:style w:type="numbering" w:customStyle="1" w:styleId="NoList1411">
    <w:name w:val="No List1411"/>
    <w:next w:val="a5"/>
    <w:uiPriority w:val="99"/>
    <w:semiHidden/>
    <w:unhideWhenUsed/>
    <w:rsid w:val="00383325"/>
  </w:style>
  <w:style w:type="numbering" w:customStyle="1" w:styleId="NoList1511">
    <w:name w:val="No List1511"/>
    <w:next w:val="a5"/>
    <w:uiPriority w:val="99"/>
    <w:semiHidden/>
    <w:unhideWhenUsed/>
    <w:rsid w:val="00383325"/>
  </w:style>
  <w:style w:type="numbering" w:customStyle="1" w:styleId="NoList2411">
    <w:name w:val="No List2411"/>
    <w:next w:val="a5"/>
    <w:uiPriority w:val="99"/>
    <w:semiHidden/>
    <w:unhideWhenUsed/>
    <w:rsid w:val="00383325"/>
  </w:style>
  <w:style w:type="numbering" w:customStyle="1" w:styleId="NoList3411">
    <w:name w:val="No List3411"/>
    <w:next w:val="a5"/>
    <w:uiPriority w:val="99"/>
    <w:semiHidden/>
    <w:unhideWhenUsed/>
    <w:rsid w:val="00383325"/>
  </w:style>
  <w:style w:type="numbering" w:customStyle="1" w:styleId="NoList4411">
    <w:name w:val="No List4411"/>
    <w:next w:val="a5"/>
    <w:uiPriority w:val="99"/>
    <w:semiHidden/>
    <w:unhideWhenUsed/>
    <w:rsid w:val="00383325"/>
  </w:style>
  <w:style w:type="numbering" w:customStyle="1" w:styleId="NoList5311">
    <w:name w:val="No List5311"/>
    <w:next w:val="a5"/>
    <w:uiPriority w:val="99"/>
    <w:semiHidden/>
    <w:unhideWhenUsed/>
    <w:rsid w:val="00383325"/>
  </w:style>
  <w:style w:type="numbering" w:customStyle="1" w:styleId="NoList6311">
    <w:name w:val="No List6311"/>
    <w:next w:val="a5"/>
    <w:uiPriority w:val="99"/>
    <w:semiHidden/>
    <w:unhideWhenUsed/>
    <w:rsid w:val="00383325"/>
  </w:style>
  <w:style w:type="numbering" w:customStyle="1" w:styleId="NoList7311">
    <w:name w:val="No List7311"/>
    <w:next w:val="a5"/>
    <w:uiPriority w:val="99"/>
    <w:semiHidden/>
    <w:unhideWhenUsed/>
    <w:rsid w:val="00383325"/>
  </w:style>
  <w:style w:type="numbering" w:customStyle="1" w:styleId="NoList8211">
    <w:name w:val="No List8211"/>
    <w:next w:val="a5"/>
    <w:uiPriority w:val="99"/>
    <w:semiHidden/>
    <w:unhideWhenUsed/>
    <w:rsid w:val="00383325"/>
  </w:style>
  <w:style w:type="numbering" w:customStyle="1" w:styleId="NoList9211">
    <w:name w:val="No List9211"/>
    <w:next w:val="a5"/>
    <w:uiPriority w:val="99"/>
    <w:semiHidden/>
    <w:unhideWhenUsed/>
    <w:rsid w:val="00383325"/>
  </w:style>
  <w:style w:type="numbering" w:customStyle="1" w:styleId="NoList11311">
    <w:name w:val="No List11311"/>
    <w:next w:val="a5"/>
    <w:uiPriority w:val="99"/>
    <w:semiHidden/>
    <w:unhideWhenUsed/>
    <w:rsid w:val="00383325"/>
  </w:style>
  <w:style w:type="numbering" w:customStyle="1" w:styleId="NoList21311">
    <w:name w:val="No List21311"/>
    <w:next w:val="a5"/>
    <w:uiPriority w:val="99"/>
    <w:semiHidden/>
    <w:unhideWhenUsed/>
    <w:rsid w:val="00383325"/>
  </w:style>
  <w:style w:type="numbering" w:customStyle="1" w:styleId="NoList31311">
    <w:name w:val="No List31311"/>
    <w:next w:val="a5"/>
    <w:uiPriority w:val="99"/>
    <w:semiHidden/>
    <w:unhideWhenUsed/>
    <w:rsid w:val="00383325"/>
  </w:style>
  <w:style w:type="numbering" w:customStyle="1" w:styleId="NoList41311">
    <w:name w:val="No List41311"/>
    <w:next w:val="a5"/>
    <w:uiPriority w:val="99"/>
    <w:semiHidden/>
    <w:unhideWhenUsed/>
    <w:rsid w:val="00383325"/>
  </w:style>
  <w:style w:type="numbering" w:customStyle="1" w:styleId="NoList51211">
    <w:name w:val="No List51211"/>
    <w:next w:val="a5"/>
    <w:uiPriority w:val="99"/>
    <w:semiHidden/>
    <w:unhideWhenUsed/>
    <w:rsid w:val="00383325"/>
  </w:style>
  <w:style w:type="numbering" w:customStyle="1" w:styleId="NoList61211">
    <w:name w:val="No List61211"/>
    <w:next w:val="a5"/>
    <w:uiPriority w:val="99"/>
    <w:semiHidden/>
    <w:unhideWhenUsed/>
    <w:rsid w:val="00383325"/>
  </w:style>
  <w:style w:type="numbering" w:customStyle="1" w:styleId="NoList71211">
    <w:name w:val="No List71211"/>
    <w:next w:val="a5"/>
    <w:uiPriority w:val="99"/>
    <w:semiHidden/>
    <w:unhideWhenUsed/>
    <w:rsid w:val="00383325"/>
  </w:style>
  <w:style w:type="numbering" w:customStyle="1" w:styleId="NoList81211">
    <w:name w:val="No List81211"/>
    <w:next w:val="a5"/>
    <w:uiPriority w:val="99"/>
    <w:semiHidden/>
    <w:unhideWhenUsed/>
    <w:rsid w:val="00383325"/>
  </w:style>
  <w:style w:type="numbering" w:customStyle="1" w:styleId="NoList91111">
    <w:name w:val="No List91111"/>
    <w:next w:val="a5"/>
    <w:uiPriority w:val="99"/>
    <w:semiHidden/>
    <w:unhideWhenUsed/>
    <w:rsid w:val="00383325"/>
  </w:style>
  <w:style w:type="numbering" w:customStyle="1" w:styleId="LFO19211">
    <w:name w:val="LFO19211"/>
    <w:basedOn w:val="a5"/>
    <w:rsid w:val="00383325"/>
  </w:style>
  <w:style w:type="numbering" w:customStyle="1" w:styleId="NoList10111">
    <w:name w:val="No List10111"/>
    <w:next w:val="a5"/>
    <w:uiPriority w:val="99"/>
    <w:semiHidden/>
    <w:unhideWhenUsed/>
    <w:rsid w:val="00383325"/>
  </w:style>
  <w:style w:type="numbering" w:customStyle="1" w:styleId="LFO191111">
    <w:name w:val="LFO191111"/>
    <w:basedOn w:val="a5"/>
    <w:rsid w:val="00383325"/>
  </w:style>
  <w:style w:type="numbering" w:customStyle="1" w:styleId="NoList12311">
    <w:name w:val="No List12311"/>
    <w:next w:val="a5"/>
    <w:uiPriority w:val="99"/>
    <w:semiHidden/>
    <w:rsid w:val="00383325"/>
  </w:style>
  <w:style w:type="numbering" w:customStyle="1" w:styleId="NoList111311">
    <w:name w:val="No List111311"/>
    <w:next w:val="a5"/>
    <w:uiPriority w:val="99"/>
    <w:semiHidden/>
    <w:unhideWhenUsed/>
    <w:rsid w:val="00383325"/>
  </w:style>
  <w:style w:type="numbering" w:customStyle="1" w:styleId="13110">
    <w:name w:val="无列表1311"/>
    <w:next w:val="a5"/>
    <w:semiHidden/>
    <w:rsid w:val="00383325"/>
  </w:style>
  <w:style w:type="numbering" w:customStyle="1" w:styleId="13111">
    <w:name w:val="リストなし1311"/>
    <w:next w:val="a5"/>
    <w:uiPriority w:val="99"/>
    <w:semiHidden/>
    <w:unhideWhenUsed/>
    <w:rsid w:val="00383325"/>
  </w:style>
  <w:style w:type="numbering" w:customStyle="1" w:styleId="113110">
    <w:name w:val="无列表11311"/>
    <w:next w:val="a5"/>
    <w:semiHidden/>
    <w:rsid w:val="00383325"/>
  </w:style>
  <w:style w:type="numbering" w:customStyle="1" w:styleId="112111">
    <w:name w:val="リストなし11211"/>
    <w:next w:val="a5"/>
    <w:uiPriority w:val="99"/>
    <w:semiHidden/>
    <w:unhideWhenUsed/>
    <w:rsid w:val="00383325"/>
  </w:style>
  <w:style w:type="numbering" w:customStyle="1" w:styleId="NoList22311">
    <w:name w:val="No List22311"/>
    <w:next w:val="a5"/>
    <w:uiPriority w:val="99"/>
    <w:semiHidden/>
    <w:unhideWhenUsed/>
    <w:rsid w:val="00383325"/>
  </w:style>
  <w:style w:type="numbering" w:customStyle="1" w:styleId="NoList32311">
    <w:name w:val="No List32311"/>
    <w:next w:val="a5"/>
    <w:uiPriority w:val="99"/>
    <w:semiHidden/>
    <w:unhideWhenUsed/>
    <w:rsid w:val="00383325"/>
  </w:style>
  <w:style w:type="numbering" w:customStyle="1" w:styleId="NoList42211">
    <w:name w:val="No List42211"/>
    <w:next w:val="a5"/>
    <w:uiPriority w:val="99"/>
    <w:semiHidden/>
    <w:unhideWhenUsed/>
    <w:rsid w:val="00383325"/>
  </w:style>
  <w:style w:type="numbering" w:customStyle="1" w:styleId="NoList211211">
    <w:name w:val="No List211211"/>
    <w:next w:val="a5"/>
    <w:uiPriority w:val="99"/>
    <w:semiHidden/>
    <w:unhideWhenUsed/>
    <w:rsid w:val="00383325"/>
  </w:style>
  <w:style w:type="numbering" w:customStyle="1" w:styleId="NoList311211">
    <w:name w:val="No List311211"/>
    <w:next w:val="a5"/>
    <w:uiPriority w:val="99"/>
    <w:semiHidden/>
    <w:unhideWhenUsed/>
    <w:rsid w:val="00383325"/>
  </w:style>
  <w:style w:type="numbering" w:customStyle="1" w:styleId="NoList411211">
    <w:name w:val="No List411211"/>
    <w:next w:val="a5"/>
    <w:uiPriority w:val="99"/>
    <w:semiHidden/>
    <w:unhideWhenUsed/>
    <w:rsid w:val="00383325"/>
  </w:style>
  <w:style w:type="numbering" w:customStyle="1" w:styleId="111211">
    <w:name w:val="无列表111211"/>
    <w:next w:val="a5"/>
    <w:semiHidden/>
    <w:rsid w:val="00383325"/>
  </w:style>
  <w:style w:type="numbering" w:customStyle="1" w:styleId="NoList1111211">
    <w:name w:val="No List1111211"/>
    <w:next w:val="a5"/>
    <w:uiPriority w:val="99"/>
    <w:semiHidden/>
    <w:unhideWhenUsed/>
    <w:rsid w:val="00383325"/>
  </w:style>
  <w:style w:type="numbering" w:customStyle="1" w:styleId="NoList121211">
    <w:name w:val="No List121211"/>
    <w:next w:val="a5"/>
    <w:uiPriority w:val="99"/>
    <w:semiHidden/>
    <w:unhideWhenUsed/>
    <w:rsid w:val="00383325"/>
  </w:style>
  <w:style w:type="numbering" w:customStyle="1" w:styleId="NoList221211">
    <w:name w:val="No List221211"/>
    <w:next w:val="a5"/>
    <w:uiPriority w:val="99"/>
    <w:semiHidden/>
    <w:unhideWhenUsed/>
    <w:rsid w:val="00383325"/>
  </w:style>
  <w:style w:type="numbering" w:customStyle="1" w:styleId="NoList321211">
    <w:name w:val="No List321211"/>
    <w:next w:val="a5"/>
    <w:uiPriority w:val="99"/>
    <w:semiHidden/>
    <w:unhideWhenUsed/>
    <w:rsid w:val="00383325"/>
  </w:style>
  <w:style w:type="numbering" w:customStyle="1" w:styleId="NoList1611">
    <w:name w:val="No List1611"/>
    <w:next w:val="a5"/>
    <w:uiPriority w:val="99"/>
    <w:semiHidden/>
    <w:unhideWhenUsed/>
    <w:rsid w:val="00383325"/>
  </w:style>
  <w:style w:type="numbering" w:customStyle="1" w:styleId="NoList1711">
    <w:name w:val="No List1711"/>
    <w:next w:val="a5"/>
    <w:uiPriority w:val="99"/>
    <w:semiHidden/>
    <w:unhideWhenUsed/>
    <w:rsid w:val="00383325"/>
  </w:style>
  <w:style w:type="numbering" w:customStyle="1" w:styleId="NoList2511">
    <w:name w:val="No List2511"/>
    <w:next w:val="a5"/>
    <w:uiPriority w:val="99"/>
    <w:semiHidden/>
    <w:unhideWhenUsed/>
    <w:rsid w:val="00383325"/>
  </w:style>
  <w:style w:type="numbering" w:customStyle="1" w:styleId="NoList3511">
    <w:name w:val="No List3511"/>
    <w:next w:val="a5"/>
    <w:uiPriority w:val="99"/>
    <w:semiHidden/>
    <w:unhideWhenUsed/>
    <w:rsid w:val="00383325"/>
  </w:style>
  <w:style w:type="numbering" w:customStyle="1" w:styleId="NoList4511">
    <w:name w:val="No List4511"/>
    <w:next w:val="a5"/>
    <w:uiPriority w:val="99"/>
    <w:semiHidden/>
    <w:unhideWhenUsed/>
    <w:rsid w:val="00383325"/>
  </w:style>
  <w:style w:type="numbering" w:customStyle="1" w:styleId="NoList5411">
    <w:name w:val="No List5411"/>
    <w:next w:val="a5"/>
    <w:uiPriority w:val="99"/>
    <w:semiHidden/>
    <w:unhideWhenUsed/>
    <w:rsid w:val="00383325"/>
  </w:style>
  <w:style w:type="numbering" w:customStyle="1" w:styleId="NoList6411">
    <w:name w:val="No List6411"/>
    <w:next w:val="a5"/>
    <w:uiPriority w:val="99"/>
    <w:semiHidden/>
    <w:unhideWhenUsed/>
    <w:rsid w:val="00383325"/>
  </w:style>
  <w:style w:type="numbering" w:customStyle="1" w:styleId="NoList7411">
    <w:name w:val="No List7411"/>
    <w:next w:val="a5"/>
    <w:uiPriority w:val="99"/>
    <w:semiHidden/>
    <w:unhideWhenUsed/>
    <w:rsid w:val="00383325"/>
  </w:style>
  <w:style w:type="numbering" w:customStyle="1" w:styleId="NoList8311">
    <w:name w:val="No List8311"/>
    <w:next w:val="a5"/>
    <w:uiPriority w:val="99"/>
    <w:semiHidden/>
    <w:unhideWhenUsed/>
    <w:rsid w:val="00383325"/>
  </w:style>
  <w:style w:type="numbering" w:customStyle="1" w:styleId="NoList9311">
    <w:name w:val="No List9311"/>
    <w:next w:val="a5"/>
    <w:uiPriority w:val="99"/>
    <w:semiHidden/>
    <w:unhideWhenUsed/>
    <w:rsid w:val="00383325"/>
  </w:style>
  <w:style w:type="numbering" w:customStyle="1" w:styleId="NoList11411">
    <w:name w:val="No List11411"/>
    <w:next w:val="a5"/>
    <w:uiPriority w:val="99"/>
    <w:semiHidden/>
    <w:unhideWhenUsed/>
    <w:rsid w:val="00383325"/>
  </w:style>
  <w:style w:type="numbering" w:customStyle="1" w:styleId="NoList21411">
    <w:name w:val="No List21411"/>
    <w:next w:val="a5"/>
    <w:uiPriority w:val="99"/>
    <w:semiHidden/>
    <w:unhideWhenUsed/>
    <w:rsid w:val="00383325"/>
  </w:style>
  <w:style w:type="numbering" w:customStyle="1" w:styleId="NoList31411">
    <w:name w:val="No List31411"/>
    <w:next w:val="a5"/>
    <w:uiPriority w:val="99"/>
    <w:semiHidden/>
    <w:unhideWhenUsed/>
    <w:rsid w:val="00383325"/>
  </w:style>
  <w:style w:type="numbering" w:customStyle="1" w:styleId="NoList41411">
    <w:name w:val="No List41411"/>
    <w:next w:val="a5"/>
    <w:uiPriority w:val="99"/>
    <w:semiHidden/>
    <w:unhideWhenUsed/>
    <w:rsid w:val="00383325"/>
  </w:style>
  <w:style w:type="numbering" w:customStyle="1" w:styleId="NoList51311">
    <w:name w:val="No List51311"/>
    <w:next w:val="a5"/>
    <w:uiPriority w:val="99"/>
    <w:semiHidden/>
    <w:unhideWhenUsed/>
    <w:rsid w:val="00383325"/>
  </w:style>
  <w:style w:type="numbering" w:customStyle="1" w:styleId="NoList61311">
    <w:name w:val="No List61311"/>
    <w:next w:val="a5"/>
    <w:uiPriority w:val="99"/>
    <w:semiHidden/>
    <w:unhideWhenUsed/>
    <w:rsid w:val="00383325"/>
  </w:style>
  <w:style w:type="numbering" w:customStyle="1" w:styleId="NoList71311">
    <w:name w:val="No List71311"/>
    <w:next w:val="a5"/>
    <w:uiPriority w:val="99"/>
    <w:semiHidden/>
    <w:unhideWhenUsed/>
    <w:rsid w:val="00383325"/>
  </w:style>
  <w:style w:type="numbering" w:customStyle="1" w:styleId="NoList81311">
    <w:name w:val="No List81311"/>
    <w:next w:val="a5"/>
    <w:uiPriority w:val="99"/>
    <w:semiHidden/>
    <w:unhideWhenUsed/>
    <w:rsid w:val="00383325"/>
  </w:style>
  <w:style w:type="numbering" w:customStyle="1" w:styleId="NoList91211">
    <w:name w:val="No List91211"/>
    <w:next w:val="a5"/>
    <w:uiPriority w:val="99"/>
    <w:semiHidden/>
    <w:unhideWhenUsed/>
    <w:rsid w:val="00383325"/>
  </w:style>
  <w:style w:type="numbering" w:customStyle="1" w:styleId="LFO19311">
    <w:name w:val="LFO19311"/>
    <w:basedOn w:val="a5"/>
    <w:rsid w:val="00383325"/>
  </w:style>
  <w:style w:type="numbering" w:customStyle="1" w:styleId="NoList10211">
    <w:name w:val="No List10211"/>
    <w:next w:val="a5"/>
    <w:uiPriority w:val="99"/>
    <w:semiHidden/>
    <w:unhideWhenUsed/>
    <w:rsid w:val="00383325"/>
  </w:style>
  <w:style w:type="numbering" w:customStyle="1" w:styleId="LFO191211">
    <w:name w:val="LFO191211"/>
    <w:basedOn w:val="a5"/>
    <w:rsid w:val="00383325"/>
  </w:style>
  <w:style w:type="numbering" w:customStyle="1" w:styleId="NoList12411">
    <w:name w:val="No List12411"/>
    <w:next w:val="a5"/>
    <w:uiPriority w:val="99"/>
    <w:semiHidden/>
    <w:rsid w:val="00383325"/>
  </w:style>
  <w:style w:type="numbering" w:customStyle="1" w:styleId="NoList111411">
    <w:name w:val="No List111411"/>
    <w:next w:val="a5"/>
    <w:uiPriority w:val="99"/>
    <w:semiHidden/>
    <w:unhideWhenUsed/>
    <w:rsid w:val="00383325"/>
  </w:style>
  <w:style w:type="numbering" w:customStyle="1" w:styleId="14110">
    <w:name w:val="无列表1411"/>
    <w:next w:val="a5"/>
    <w:semiHidden/>
    <w:rsid w:val="00383325"/>
  </w:style>
  <w:style w:type="numbering" w:customStyle="1" w:styleId="14111">
    <w:name w:val="リストなし1411"/>
    <w:next w:val="a5"/>
    <w:uiPriority w:val="99"/>
    <w:semiHidden/>
    <w:unhideWhenUsed/>
    <w:rsid w:val="00383325"/>
  </w:style>
  <w:style w:type="numbering" w:customStyle="1" w:styleId="114110">
    <w:name w:val="无列表11411"/>
    <w:next w:val="a5"/>
    <w:semiHidden/>
    <w:rsid w:val="00383325"/>
  </w:style>
  <w:style w:type="numbering" w:customStyle="1" w:styleId="113111">
    <w:name w:val="リストなし11311"/>
    <w:next w:val="a5"/>
    <w:uiPriority w:val="99"/>
    <w:semiHidden/>
    <w:unhideWhenUsed/>
    <w:rsid w:val="00383325"/>
  </w:style>
  <w:style w:type="numbering" w:customStyle="1" w:styleId="NoList22411">
    <w:name w:val="No List22411"/>
    <w:next w:val="a5"/>
    <w:uiPriority w:val="99"/>
    <w:semiHidden/>
    <w:unhideWhenUsed/>
    <w:rsid w:val="00383325"/>
  </w:style>
  <w:style w:type="numbering" w:customStyle="1" w:styleId="NoList32411">
    <w:name w:val="No List32411"/>
    <w:next w:val="a5"/>
    <w:uiPriority w:val="99"/>
    <w:semiHidden/>
    <w:unhideWhenUsed/>
    <w:rsid w:val="00383325"/>
  </w:style>
  <w:style w:type="numbering" w:customStyle="1" w:styleId="NoList42311">
    <w:name w:val="No List42311"/>
    <w:next w:val="a5"/>
    <w:uiPriority w:val="99"/>
    <w:semiHidden/>
    <w:unhideWhenUsed/>
    <w:rsid w:val="00383325"/>
  </w:style>
  <w:style w:type="numbering" w:customStyle="1" w:styleId="NoList211311">
    <w:name w:val="No List211311"/>
    <w:next w:val="a5"/>
    <w:uiPriority w:val="99"/>
    <w:semiHidden/>
    <w:unhideWhenUsed/>
    <w:rsid w:val="00383325"/>
  </w:style>
  <w:style w:type="numbering" w:customStyle="1" w:styleId="NoList311311">
    <w:name w:val="No List311311"/>
    <w:next w:val="a5"/>
    <w:uiPriority w:val="99"/>
    <w:semiHidden/>
    <w:unhideWhenUsed/>
    <w:rsid w:val="00383325"/>
  </w:style>
  <w:style w:type="numbering" w:customStyle="1" w:styleId="NoList411311">
    <w:name w:val="No List411311"/>
    <w:next w:val="a5"/>
    <w:uiPriority w:val="99"/>
    <w:semiHidden/>
    <w:unhideWhenUsed/>
    <w:rsid w:val="00383325"/>
  </w:style>
  <w:style w:type="numbering" w:customStyle="1" w:styleId="111311">
    <w:name w:val="无列表111311"/>
    <w:next w:val="a5"/>
    <w:semiHidden/>
    <w:rsid w:val="00383325"/>
  </w:style>
  <w:style w:type="numbering" w:customStyle="1" w:styleId="NoList1111311">
    <w:name w:val="No List1111311"/>
    <w:next w:val="a5"/>
    <w:uiPriority w:val="99"/>
    <w:semiHidden/>
    <w:unhideWhenUsed/>
    <w:rsid w:val="00383325"/>
  </w:style>
  <w:style w:type="numbering" w:customStyle="1" w:styleId="NoList121311">
    <w:name w:val="No List121311"/>
    <w:next w:val="a5"/>
    <w:uiPriority w:val="99"/>
    <w:semiHidden/>
    <w:unhideWhenUsed/>
    <w:rsid w:val="00383325"/>
  </w:style>
  <w:style w:type="numbering" w:customStyle="1" w:styleId="NoList221311">
    <w:name w:val="No List221311"/>
    <w:next w:val="a5"/>
    <w:uiPriority w:val="99"/>
    <w:semiHidden/>
    <w:unhideWhenUsed/>
    <w:rsid w:val="00383325"/>
  </w:style>
  <w:style w:type="numbering" w:customStyle="1" w:styleId="NoList321311">
    <w:name w:val="No List321311"/>
    <w:next w:val="a5"/>
    <w:uiPriority w:val="99"/>
    <w:semiHidden/>
    <w:unhideWhenUsed/>
    <w:rsid w:val="00383325"/>
  </w:style>
  <w:style w:type="table" w:customStyle="1" w:styleId="222">
    <w:name w:val="网格型2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383325"/>
    <w:rPr>
      <w:rFonts w:ascii="Times New Roman" w:eastAsia="MS Mincho" w:hAnsi="Times New Roman"/>
      <w:lang w:val="en-US" w:eastAsia="en-US"/>
    </w:rPr>
    <w:tblPr/>
  </w:style>
  <w:style w:type="table" w:customStyle="1" w:styleId="Tabellengitternetz11121">
    <w:name w:val="Tabellengitternetz1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f">
    <w:name w:val="无列表3"/>
    <w:next w:val="a5"/>
    <w:uiPriority w:val="99"/>
    <w:semiHidden/>
    <w:unhideWhenUsed/>
    <w:rsid w:val="00383325"/>
  </w:style>
  <w:style w:type="table" w:customStyle="1" w:styleId="93">
    <w:name w:val="网格型9"/>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a5"/>
    <w:semiHidden/>
    <w:rsid w:val="00383325"/>
  </w:style>
  <w:style w:type="table" w:customStyle="1" w:styleId="390">
    <w:name w:val="网格型3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リストなし16"/>
    <w:next w:val="a5"/>
    <w:uiPriority w:val="99"/>
    <w:semiHidden/>
    <w:unhideWhenUsed/>
    <w:rsid w:val="00383325"/>
  </w:style>
  <w:style w:type="table" w:customStyle="1" w:styleId="280">
    <w:name w:val="古典型 28"/>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383325"/>
  </w:style>
  <w:style w:type="table" w:customStyle="1" w:styleId="TableGrid47">
    <w:name w:val="Table Grid47"/>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383325"/>
  </w:style>
  <w:style w:type="table" w:customStyle="1" w:styleId="318">
    <w:name w:val="网格型31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383325"/>
  </w:style>
  <w:style w:type="table" w:customStyle="1" w:styleId="TableClassic218">
    <w:name w:val="Table Classic 218"/>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383325"/>
  </w:style>
  <w:style w:type="numbering" w:customStyle="1" w:styleId="NoList37">
    <w:name w:val="No List37"/>
    <w:next w:val="a5"/>
    <w:uiPriority w:val="99"/>
    <w:semiHidden/>
    <w:unhideWhenUsed/>
    <w:rsid w:val="00383325"/>
  </w:style>
  <w:style w:type="numbering" w:customStyle="1" w:styleId="NoList116">
    <w:name w:val="No List116"/>
    <w:next w:val="a5"/>
    <w:uiPriority w:val="99"/>
    <w:semiHidden/>
    <w:unhideWhenUsed/>
    <w:rsid w:val="00383325"/>
  </w:style>
  <w:style w:type="numbering" w:customStyle="1" w:styleId="NoList47">
    <w:name w:val="No List47"/>
    <w:next w:val="a5"/>
    <w:uiPriority w:val="99"/>
    <w:semiHidden/>
    <w:unhideWhenUsed/>
    <w:rsid w:val="00383325"/>
  </w:style>
  <w:style w:type="numbering" w:customStyle="1" w:styleId="NoList56">
    <w:name w:val="No List56"/>
    <w:next w:val="a5"/>
    <w:uiPriority w:val="99"/>
    <w:semiHidden/>
    <w:unhideWhenUsed/>
    <w:rsid w:val="00383325"/>
  </w:style>
  <w:style w:type="numbering" w:customStyle="1" w:styleId="NoList1116">
    <w:name w:val="No List1116"/>
    <w:next w:val="a5"/>
    <w:uiPriority w:val="99"/>
    <w:semiHidden/>
    <w:unhideWhenUsed/>
    <w:rsid w:val="00383325"/>
  </w:style>
  <w:style w:type="numbering" w:customStyle="1" w:styleId="NoList216">
    <w:name w:val="No List216"/>
    <w:next w:val="a5"/>
    <w:uiPriority w:val="99"/>
    <w:semiHidden/>
    <w:unhideWhenUsed/>
    <w:rsid w:val="00383325"/>
  </w:style>
  <w:style w:type="numbering" w:customStyle="1" w:styleId="NoList316">
    <w:name w:val="No List316"/>
    <w:next w:val="a5"/>
    <w:uiPriority w:val="99"/>
    <w:semiHidden/>
    <w:unhideWhenUsed/>
    <w:rsid w:val="00383325"/>
  </w:style>
  <w:style w:type="numbering" w:customStyle="1" w:styleId="NoList416">
    <w:name w:val="No List416"/>
    <w:next w:val="a5"/>
    <w:uiPriority w:val="99"/>
    <w:semiHidden/>
    <w:unhideWhenUsed/>
    <w:rsid w:val="00383325"/>
  </w:style>
  <w:style w:type="numbering" w:customStyle="1" w:styleId="NoList66">
    <w:name w:val="No List66"/>
    <w:next w:val="a5"/>
    <w:uiPriority w:val="99"/>
    <w:semiHidden/>
    <w:unhideWhenUsed/>
    <w:rsid w:val="00383325"/>
  </w:style>
  <w:style w:type="numbering" w:customStyle="1" w:styleId="NoList76">
    <w:name w:val="No List76"/>
    <w:next w:val="a5"/>
    <w:uiPriority w:val="99"/>
    <w:semiHidden/>
    <w:unhideWhenUsed/>
    <w:rsid w:val="00383325"/>
  </w:style>
  <w:style w:type="table" w:customStyle="1" w:styleId="TableGrid127">
    <w:name w:val="Table Grid12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383325"/>
  </w:style>
  <w:style w:type="table" w:customStyle="1" w:styleId="TableGrid1117">
    <w:name w:val="Table Grid11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383325"/>
  </w:style>
  <w:style w:type="numbering" w:customStyle="1" w:styleId="NoList326">
    <w:name w:val="No List326"/>
    <w:next w:val="a5"/>
    <w:uiPriority w:val="99"/>
    <w:semiHidden/>
    <w:unhideWhenUsed/>
    <w:rsid w:val="00383325"/>
  </w:style>
  <w:style w:type="table" w:customStyle="1" w:styleId="TableStyle14">
    <w:name w:val="Table Style14"/>
    <w:basedOn w:val="a4"/>
    <w:qFormat/>
    <w:rsid w:val="00383325"/>
    <w:rPr>
      <w:rFonts w:ascii="Times New Roman" w:eastAsia="MS Mincho" w:hAnsi="Times New Roman"/>
      <w:lang w:val="en-US" w:eastAsia="en-US"/>
    </w:rPr>
    <w:tblPr/>
  </w:style>
  <w:style w:type="table" w:customStyle="1" w:styleId="TableGrid59">
    <w:name w:val="Table Grid59"/>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383325"/>
  </w:style>
  <w:style w:type="numbering" w:customStyle="1" w:styleId="NoList515">
    <w:name w:val="No List515"/>
    <w:next w:val="a5"/>
    <w:uiPriority w:val="99"/>
    <w:semiHidden/>
    <w:unhideWhenUsed/>
    <w:rsid w:val="00383325"/>
  </w:style>
  <w:style w:type="numbering" w:customStyle="1" w:styleId="NoList2115">
    <w:name w:val="No List2115"/>
    <w:next w:val="a5"/>
    <w:uiPriority w:val="99"/>
    <w:semiHidden/>
    <w:unhideWhenUsed/>
    <w:rsid w:val="00383325"/>
  </w:style>
  <w:style w:type="numbering" w:customStyle="1" w:styleId="NoList3115">
    <w:name w:val="No List3115"/>
    <w:next w:val="a5"/>
    <w:uiPriority w:val="99"/>
    <w:semiHidden/>
    <w:unhideWhenUsed/>
    <w:rsid w:val="00383325"/>
  </w:style>
  <w:style w:type="numbering" w:customStyle="1" w:styleId="NoList4115">
    <w:name w:val="No List4115"/>
    <w:next w:val="a5"/>
    <w:uiPriority w:val="99"/>
    <w:semiHidden/>
    <w:unhideWhenUsed/>
    <w:rsid w:val="00383325"/>
  </w:style>
  <w:style w:type="numbering" w:customStyle="1" w:styleId="NoList615">
    <w:name w:val="No List615"/>
    <w:next w:val="a5"/>
    <w:uiPriority w:val="99"/>
    <w:semiHidden/>
    <w:unhideWhenUsed/>
    <w:rsid w:val="00383325"/>
  </w:style>
  <w:style w:type="table" w:customStyle="1" w:styleId="TableGrid416">
    <w:name w:val="Table Grid416"/>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383325"/>
  </w:style>
  <w:style w:type="numbering" w:customStyle="1" w:styleId="NoList11115">
    <w:name w:val="No List11115"/>
    <w:next w:val="a5"/>
    <w:uiPriority w:val="99"/>
    <w:semiHidden/>
    <w:unhideWhenUsed/>
    <w:rsid w:val="00383325"/>
  </w:style>
  <w:style w:type="numbering" w:customStyle="1" w:styleId="NoList715">
    <w:name w:val="No List715"/>
    <w:next w:val="a5"/>
    <w:uiPriority w:val="99"/>
    <w:semiHidden/>
    <w:unhideWhenUsed/>
    <w:rsid w:val="00383325"/>
  </w:style>
  <w:style w:type="table" w:customStyle="1" w:styleId="TableGrid1214">
    <w:name w:val="Table Grid12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383325"/>
  </w:style>
  <w:style w:type="table" w:customStyle="1" w:styleId="TableGrid11114">
    <w:name w:val="Table Grid11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383325"/>
  </w:style>
  <w:style w:type="numbering" w:customStyle="1" w:styleId="NoList3215">
    <w:name w:val="No List3215"/>
    <w:next w:val="a5"/>
    <w:uiPriority w:val="99"/>
    <w:semiHidden/>
    <w:unhideWhenUsed/>
    <w:rsid w:val="00383325"/>
  </w:style>
  <w:style w:type="numbering" w:customStyle="1" w:styleId="NoList85">
    <w:name w:val="No List85"/>
    <w:next w:val="a5"/>
    <w:uiPriority w:val="99"/>
    <w:semiHidden/>
    <w:unhideWhenUsed/>
    <w:rsid w:val="00383325"/>
  </w:style>
  <w:style w:type="table" w:customStyle="1" w:styleId="TableGrid718">
    <w:name w:val="Table Grid718"/>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a5"/>
    <w:uiPriority w:val="99"/>
    <w:semiHidden/>
    <w:unhideWhenUsed/>
    <w:rsid w:val="00383325"/>
  </w:style>
  <w:style w:type="table" w:customStyle="1" w:styleId="TableGrid86">
    <w:name w:val="Table Grid86"/>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383325"/>
    <w:rPr>
      <w:rFonts w:ascii="Times New Roman" w:eastAsia="MS Mincho" w:hAnsi="Times New Roman"/>
      <w:lang w:val="en-US" w:eastAsia="en-US"/>
    </w:rPr>
    <w:tblPr/>
  </w:style>
  <w:style w:type="table" w:customStyle="1" w:styleId="TableGrid516">
    <w:name w:val="Table Grid51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383325"/>
  </w:style>
  <w:style w:type="numbering" w:customStyle="1" w:styleId="NoList914">
    <w:name w:val="No List914"/>
    <w:next w:val="a5"/>
    <w:uiPriority w:val="99"/>
    <w:semiHidden/>
    <w:unhideWhenUsed/>
    <w:rsid w:val="00383325"/>
  </w:style>
  <w:style w:type="table" w:customStyle="1" w:styleId="TableGrid766">
    <w:name w:val="Table Grid76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a5"/>
    <w:rsid w:val="00383325"/>
  </w:style>
  <w:style w:type="numbering" w:customStyle="1" w:styleId="NoList104">
    <w:name w:val="No List104"/>
    <w:next w:val="a5"/>
    <w:uiPriority w:val="99"/>
    <w:semiHidden/>
    <w:unhideWhenUsed/>
    <w:rsid w:val="00383325"/>
  </w:style>
  <w:style w:type="numbering" w:customStyle="1" w:styleId="LFO1914">
    <w:name w:val="LFO1914"/>
    <w:basedOn w:val="a5"/>
    <w:rsid w:val="00383325"/>
  </w:style>
  <w:style w:type="table" w:customStyle="1" w:styleId="TableGrid229">
    <w:name w:val="Table Grid229"/>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383325"/>
  </w:style>
  <w:style w:type="table" w:customStyle="1" w:styleId="322">
    <w:name w:val="网格型32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383325"/>
  </w:style>
  <w:style w:type="table" w:customStyle="1" w:styleId="TableClassic222">
    <w:name w:val="Table Classic 2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a5"/>
    <w:uiPriority w:val="99"/>
    <w:semiHidden/>
    <w:unhideWhenUsed/>
    <w:rsid w:val="00383325"/>
  </w:style>
  <w:style w:type="table" w:customStyle="1" w:styleId="TableClassic2116">
    <w:name w:val="Table Classic 2116"/>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383325"/>
  </w:style>
  <w:style w:type="numbering" w:customStyle="1" w:styleId="NoList232">
    <w:name w:val="No List232"/>
    <w:next w:val="a5"/>
    <w:uiPriority w:val="99"/>
    <w:semiHidden/>
    <w:unhideWhenUsed/>
    <w:rsid w:val="00383325"/>
  </w:style>
  <w:style w:type="table" w:customStyle="1" w:styleId="TableGrid426">
    <w:name w:val="Table Grid42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383325"/>
  </w:style>
  <w:style w:type="numbering" w:customStyle="1" w:styleId="NoList432">
    <w:name w:val="No List432"/>
    <w:next w:val="a5"/>
    <w:uiPriority w:val="99"/>
    <w:semiHidden/>
    <w:unhideWhenUsed/>
    <w:rsid w:val="00383325"/>
  </w:style>
  <w:style w:type="numbering" w:customStyle="1" w:styleId="NoList522">
    <w:name w:val="No List522"/>
    <w:next w:val="a5"/>
    <w:uiPriority w:val="99"/>
    <w:semiHidden/>
    <w:unhideWhenUsed/>
    <w:rsid w:val="00383325"/>
  </w:style>
  <w:style w:type="numbering" w:customStyle="1" w:styleId="NoList622">
    <w:name w:val="No List622"/>
    <w:next w:val="a5"/>
    <w:uiPriority w:val="99"/>
    <w:semiHidden/>
    <w:unhideWhenUsed/>
    <w:rsid w:val="00383325"/>
  </w:style>
  <w:style w:type="numbering" w:customStyle="1" w:styleId="NoList722">
    <w:name w:val="No List722"/>
    <w:next w:val="a5"/>
    <w:uiPriority w:val="99"/>
    <w:semiHidden/>
    <w:unhideWhenUsed/>
    <w:rsid w:val="00383325"/>
  </w:style>
  <w:style w:type="table" w:customStyle="1" w:styleId="TableGrid813">
    <w:name w:val="Table Grid813"/>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383325"/>
  </w:style>
  <w:style w:type="numbering" w:customStyle="1" w:styleId="NoList2122">
    <w:name w:val="No List2122"/>
    <w:next w:val="a5"/>
    <w:uiPriority w:val="99"/>
    <w:semiHidden/>
    <w:unhideWhenUsed/>
    <w:rsid w:val="00383325"/>
  </w:style>
  <w:style w:type="table" w:customStyle="1" w:styleId="TableGrid4116">
    <w:name w:val="Table Grid411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383325"/>
  </w:style>
  <w:style w:type="numbering" w:customStyle="1" w:styleId="NoList4122">
    <w:name w:val="No List4122"/>
    <w:next w:val="a5"/>
    <w:uiPriority w:val="99"/>
    <w:semiHidden/>
    <w:unhideWhenUsed/>
    <w:rsid w:val="00383325"/>
  </w:style>
  <w:style w:type="numbering" w:customStyle="1" w:styleId="NoList5112">
    <w:name w:val="No List5112"/>
    <w:next w:val="a5"/>
    <w:uiPriority w:val="99"/>
    <w:semiHidden/>
    <w:unhideWhenUsed/>
    <w:rsid w:val="00383325"/>
  </w:style>
  <w:style w:type="numbering" w:customStyle="1" w:styleId="NoList6112">
    <w:name w:val="No List6112"/>
    <w:next w:val="a5"/>
    <w:uiPriority w:val="99"/>
    <w:semiHidden/>
    <w:unhideWhenUsed/>
    <w:rsid w:val="00383325"/>
  </w:style>
  <w:style w:type="numbering" w:customStyle="1" w:styleId="NoList7112">
    <w:name w:val="No List7112"/>
    <w:next w:val="a5"/>
    <w:uiPriority w:val="99"/>
    <w:semiHidden/>
    <w:unhideWhenUsed/>
    <w:rsid w:val="00383325"/>
  </w:style>
  <w:style w:type="numbering" w:customStyle="1" w:styleId="NoList8112">
    <w:name w:val="No List8112"/>
    <w:next w:val="a5"/>
    <w:uiPriority w:val="99"/>
    <w:semiHidden/>
    <w:unhideWhenUsed/>
    <w:rsid w:val="00383325"/>
  </w:style>
  <w:style w:type="table" w:customStyle="1" w:styleId="TableGrid1223">
    <w:name w:val="Table Grid1223"/>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383325"/>
  </w:style>
  <w:style w:type="numbering" w:customStyle="1" w:styleId="NoList11122">
    <w:name w:val="No List11122"/>
    <w:next w:val="a5"/>
    <w:uiPriority w:val="99"/>
    <w:semiHidden/>
    <w:unhideWhenUsed/>
    <w:rsid w:val="00383325"/>
  </w:style>
  <w:style w:type="table" w:customStyle="1" w:styleId="TableGrid2216">
    <w:name w:val="Table Grid2216"/>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a5"/>
    <w:semiHidden/>
    <w:rsid w:val="00383325"/>
  </w:style>
  <w:style w:type="numbering" w:customStyle="1" w:styleId="NoList2222">
    <w:name w:val="No List2222"/>
    <w:next w:val="a5"/>
    <w:uiPriority w:val="99"/>
    <w:semiHidden/>
    <w:unhideWhenUsed/>
    <w:rsid w:val="00383325"/>
  </w:style>
  <w:style w:type="numbering" w:customStyle="1" w:styleId="NoList3222">
    <w:name w:val="No List3222"/>
    <w:next w:val="a5"/>
    <w:uiPriority w:val="99"/>
    <w:semiHidden/>
    <w:unhideWhenUsed/>
    <w:rsid w:val="00383325"/>
  </w:style>
  <w:style w:type="numbering" w:customStyle="1" w:styleId="NoList4212">
    <w:name w:val="No List4212"/>
    <w:next w:val="a5"/>
    <w:uiPriority w:val="99"/>
    <w:semiHidden/>
    <w:unhideWhenUsed/>
    <w:rsid w:val="00383325"/>
  </w:style>
  <w:style w:type="numbering" w:customStyle="1" w:styleId="NoList21112">
    <w:name w:val="No List21112"/>
    <w:next w:val="a5"/>
    <w:uiPriority w:val="99"/>
    <w:semiHidden/>
    <w:unhideWhenUsed/>
    <w:rsid w:val="00383325"/>
  </w:style>
  <w:style w:type="numbering" w:customStyle="1" w:styleId="NoList31112">
    <w:name w:val="No List31112"/>
    <w:next w:val="a5"/>
    <w:uiPriority w:val="99"/>
    <w:semiHidden/>
    <w:unhideWhenUsed/>
    <w:rsid w:val="00383325"/>
  </w:style>
  <w:style w:type="numbering" w:customStyle="1" w:styleId="NoList41112">
    <w:name w:val="No List41112"/>
    <w:next w:val="a5"/>
    <w:uiPriority w:val="99"/>
    <w:semiHidden/>
    <w:unhideWhenUsed/>
    <w:rsid w:val="00383325"/>
  </w:style>
  <w:style w:type="numbering" w:customStyle="1" w:styleId="111120">
    <w:name w:val="无列表11112"/>
    <w:next w:val="a5"/>
    <w:semiHidden/>
    <w:rsid w:val="00383325"/>
  </w:style>
  <w:style w:type="numbering" w:customStyle="1" w:styleId="NoList111112">
    <w:name w:val="No List111112"/>
    <w:next w:val="a5"/>
    <w:uiPriority w:val="99"/>
    <w:semiHidden/>
    <w:unhideWhenUsed/>
    <w:rsid w:val="00383325"/>
  </w:style>
  <w:style w:type="numbering" w:customStyle="1" w:styleId="NoList12112">
    <w:name w:val="No List12112"/>
    <w:next w:val="a5"/>
    <w:uiPriority w:val="99"/>
    <w:semiHidden/>
    <w:unhideWhenUsed/>
    <w:rsid w:val="00383325"/>
  </w:style>
  <w:style w:type="numbering" w:customStyle="1" w:styleId="NoList22112">
    <w:name w:val="No List22112"/>
    <w:next w:val="a5"/>
    <w:uiPriority w:val="99"/>
    <w:semiHidden/>
    <w:unhideWhenUsed/>
    <w:rsid w:val="00383325"/>
  </w:style>
  <w:style w:type="numbering" w:customStyle="1" w:styleId="NoList32112">
    <w:name w:val="No List32112"/>
    <w:next w:val="a5"/>
    <w:uiPriority w:val="99"/>
    <w:semiHidden/>
    <w:unhideWhenUsed/>
    <w:rsid w:val="00383325"/>
  </w:style>
  <w:style w:type="numbering" w:customStyle="1" w:styleId="NoList142">
    <w:name w:val="No List142"/>
    <w:next w:val="a5"/>
    <w:uiPriority w:val="99"/>
    <w:semiHidden/>
    <w:unhideWhenUsed/>
    <w:rsid w:val="00383325"/>
  </w:style>
  <w:style w:type="table" w:customStyle="1" w:styleId="TableGrid106">
    <w:name w:val="Table Grid106"/>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383325"/>
  </w:style>
  <w:style w:type="numbering" w:customStyle="1" w:styleId="NoList242">
    <w:name w:val="No List242"/>
    <w:next w:val="a5"/>
    <w:uiPriority w:val="99"/>
    <w:semiHidden/>
    <w:unhideWhenUsed/>
    <w:rsid w:val="00383325"/>
  </w:style>
  <w:style w:type="table" w:customStyle="1" w:styleId="TableGrid436">
    <w:name w:val="Table Grid43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383325"/>
  </w:style>
  <w:style w:type="table" w:customStyle="1" w:styleId="TableGrid526">
    <w:name w:val="Table Grid52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383325"/>
  </w:style>
  <w:style w:type="table" w:customStyle="1" w:styleId="TableGrid626">
    <w:name w:val="Table Grid62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383325"/>
  </w:style>
  <w:style w:type="numbering" w:customStyle="1" w:styleId="NoList632">
    <w:name w:val="No List632"/>
    <w:next w:val="a5"/>
    <w:uiPriority w:val="99"/>
    <w:semiHidden/>
    <w:unhideWhenUsed/>
    <w:rsid w:val="00383325"/>
  </w:style>
  <w:style w:type="numbering" w:customStyle="1" w:styleId="NoList732">
    <w:name w:val="No List732"/>
    <w:next w:val="a5"/>
    <w:uiPriority w:val="99"/>
    <w:semiHidden/>
    <w:unhideWhenUsed/>
    <w:rsid w:val="00383325"/>
  </w:style>
  <w:style w:type="numbering" w:customStyle="1" w:styleId="NoList822">
    <w:name w:val="No List822"/>
    <w:next w:val="a5"/>
    <w:uiPriority w:val="99"/>
    <w:semiHidden/>
    <w:unhideWhenUsed/>
    <w:rsid w:val="00383325"/>
  </w:style>
  <w:style w:type="numbering" w:customStyle="1" w:styleId="NoList922">
    <w:name w:val="No List922"/>
    <w:next w:val="a5"/>
    <w:uiPriority w:val="99"/>
    <w:semiHidden/>
    <w:unhideWhenUsed/>
    <w:rsid w:val="00383325"/>
  </w:style>
  <w:style w:type="table" w:customStyle="1" w:styleId="TableGrid823">
    <w:name w:val="Table Grid823"/>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383325"/>
  </w:style>
  <w:style w:type="numbering" w:customStyle="1" w:styleId="NoList2132">
    <w:name w:val="No List2132"/>
    <w:next w:val="a5"/>
    <w:uiPriority w:val="99"/>
    <w:semiHidden/>
    <w:unhideWhenUsed/>
    <w:rsid w:val="00383325"/>
  </w:style>
  <w:style w:type="table" w:customStyle="1" w:styleId="TableGrid4126">
    <w:name w:val="Table Grid412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383325"/>
  </w:style>
  <w:style w:type="numbering" w:customStyle="1" w:styleId="NoList4132">
    <w:name w:val="No List4132"/>
    <w:next w:val="a5"/>
    <w:uiPriority w:val="99"/>
    <w:semiHidden/>
    <w:unhideWhenUsed/>
    <w:rsid w:val="00383325"/>
  </w:style>
  <w:style w:type="numbering" w:customStyle="1" w:styleId="NoList5122">
    <w:name w:val="No List5122"/>
    <w:next w:val="a5"/>
    <w:uiPriority w:val="99"/>
    <w:semiHidden/>
    <w:unhideWhenUsed/>
    <w:rsid w:val="00383325"/>
  </w:style>
  <w:style w:type="numbering" w:customStyle="1" w:styleId="NoList6122">
    <w:name w:val="No List6122"/>
    <w:next w:val="a5"/>
    <w:uiPriority w:val="99"/>
    <w:semiHidden/>
    <w:unhideWhenUsed/>
    <w:rsid w:val="00383325"/>
  </w:style>
  <w:style w:type="numbering" w:customStyle="1" w:styleId="NoList7122">
    <w:name w:val="No List7122"/>
    <w:next w:val="a5"/>
    <w:uiPriority w:val="99"/>
    <w:semiHidden/>
    <w:unhideWhenUsed/>
    <w:rsid w:val="00383325"/>
  </w:style>
  <w:style w:type="numbering" w:customStyle="1" w:styleId="NoList8122">
    <w:name w:val="No List8122"/>
    <w:next w:val="a5"/>
    <w:uiPriority w:val="99"/>
    <w:semiHidden/>
    <w:unhideWhenUsed/>
    <w:rsid w:val="00383325"/>
  </w:style>
  <w:style w:type="numbering" w:customStyle="1" w:styleId="NoList9112">
    <w:name w:val="No List9112"/>
    <w:next w:val="a5"/>
    <w:uiPriority w:val="99"/>
    <w:semiHidden/>
    <w:unhideWhenUsed/>
    <w:rsid w:val="00383325"/>
  </w:style>
  <w:style w:type="numbering" w:customStyle="1" w:styleId="LFO1922">
    <w:name w:val="LFO1922"/>
    <w:basedOn w:val="a5"/>
    <w:rsid w:val="00383325"/>
  </w:style>
  <w:style w:type="numbering" w:customStyle="1" w:styleId="NoList1012">
    <w:name w:val="No List1012"/>
    <w:next w:val="a5"/>
    <w:uiPriority w:val="99"/>
    <w:semiHidden/>
    <w:unhideWhenUsed/>
    <w:rsid w:val="00383325"/>
  </w:style>
  <w:style w:type="numbering" w:customStyle="1" w:styleId="LFO19112">
    <w:name w:val="LFO19112"/>
    <w:basedOn w:val="a5"/>
    <w:rsid w:val="00383325"/>
  </w:style>
  <w:style w:type="table" w:customStyle="1" w:styleId="TableGrid1233">
    <w:name w:val="Table Grid1233"/>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383325"/>
  </w:style>
  <w:style w:type="numbering" w:customStyle="1" w:styleId="NoList11132">
    <w:name w:val="No List11132"/>
    <w:next w:val="a5"/>
    <w:uiPriority w:val="99"/>
    <w:semiHidden/>
    <w:unhideWhenUsed/>
    <w:rsid w:val="00383325"/>
  </w:style>
  <w:style w:type="table" w:customStyle="1" w:styleId="TableGrid2226">
    <w:name w:val="Table Grid2226"/>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383325"/>
  </w:style>
  <w:style w:type="numbering" w:customStyle="1" w:styleId="1321">
    <w:name w:val="リストなし132"/>
    <w:next w:val="a5"/>
    <w:uiPriority w:val="99"/>
    <w:semiHidden/>
    <w:unhideWhenUsed/>
    <w:rsid w:val="00383325"/>
  </w:style>
  <w:style w:type="numbering" w:customStyle="1" w:styleId="1132">
    <w:name w:val="无列表1132"/>
    <w:next w:val="a5"/>
    <w:semiHidden/>
    <w:rsid w:val="00383325"/>
  </w:style>
  <w:style w:type="numbering" w:customStyle="1" w:styleId="11220">
    <w:name w:val="リストなし1122"/>
    <w:next w:val="a5"/>
    <w:uiPriority w:val="99"/>
    <w:semiHidden/>
    <w:unhideWhenUsed/>
    <w:rsid w:val="00383325"/>
  </w:style>
  <w:style w:type="numbering" w:customStyle="1" w:styleId="NoList2232">
    <w:name w:val="No List2232"/>
    <w:next w:val="a5"/>
    <w:uiPriority w:val="99"/>
    <w:semiHidden/>
    <w:unhideWhenUsed/>
    <w:rsid w:val="00383325"/>
  </w:style>
  <w:style w:type="numbering" w:customStyle="1" w:styleId="NoList3232">
    <w:name w:val="No List3232"/>
    <w:next w:val="a5"/>
    <w:uiPriority w:val="99"/>
    <w:semiHidden/>
    <w:unhideWhenUsed/>
    <w:rsid w:val="00383325"/>
  </w:style>
  <w:style w:type="numbering" w:customStyle="1" w:styleId="NoList4222">
    <w:name w:val="No List4222"/>
    <w:next w:val="a5"/>
    <w:uiPriority w:val="99"/>
    <w:semiHidden/>
    <w:unhideWhenUsed/>
    <w:rsid w:val="00383325"/>
  </w:style>
  <w:style w:type="numbering" w:customStyle="1" w:styleId="NoList21122">
    <w:name w:val="No List21122"/>
    <w:next w:val="a5"/>
    <w:uiPriority w:val="99"/>
    <w:semiHidden/>
    <w:unhideWhenUsed/>
    <w:rsid w:val="00383325"/>
  </w:style>
  <w:style w:type="numbering" w:customStyle="1" w:styleId="NoList31122">
    <w:name w:val="No List31122"/>
    <w:next w:val="a5"/>
    <w:uiPriority w:val="99"/>
    <w:semiHidden/>
    <w:unhideWhenUsed/>
    <w:rsid w:val="00383325"/>
  </w:style>
  <w:style w:type="numbering" w:customStyle="1" w:styleId="NoList41122">
    <w:name w:val="No List41122"/>
    <w:next w:val="a5"/>
    <w:uiPriority w:val="99"/>
    <w:semiHidden/>
    <w:unhideWhenUsed/>
    <w:rsid w:val="00383325"/>
  </w:style>
  <w:style w:type="numbering" w:customStyle="1" w:styleId="11122">
    <w:name w:val="无列表11122"/>
    <w:next w:val="a5"/>
    <w:semiHidden/>
    <w:rsid w:val="00383325"/>
  </w:style>
  <w:style w:type="numbering" w:customStyle="1" w:styleId="NoList111122">
    <w:name w:val="No List111122"/>
    <w:next w:val="a5"/>
    <w:uiPriority w:val="99"/>
    <w:semiHidden/>
    <w:unhideWhenUsed/>
    <w:rsid w:val="00383325"/>
  </w:style>
  <w:style w:type="numbering" w:customStyle="1" w:styleId="NoList12122">
    <w:name w:val="No List12122"/>
    <w:next w:val="a5"/>
    <w:uiPriority w:val="99"/>
    <w:semiHidden/>
    <w:unhideWhenUsed/>
    <w:rsid w:val="00383325"/>
  </w:style>
  <w:style w:type="numbering" w:customStyle="1" w:styleId="NoList22122">
    <w:name w:val="No List22122"/>
    <w:next w:val="a5"/>
    <w:uiPriority w:val="99"/>
    <w:semiHidden/>
    <w:unhideWhenUsed/>
    <w:rsid w:val="00383325"/>
  </w:style>
  <w:style w:type="numbering" w:customStyle="1" w:styleId="NoList32122">
    <w:name w:val="No List32122"/>
    <w:next w:val="a5"/>
    <w:uiPriority w:val="99"/>
    <w:semiHidden/>
    <w:unhideWhenUsed/>
    <w:rsid w:val="00383325"/>
  </w:style>
  <w:style w:type="numbering" w:customStyle="1" w:styleId="NoList162">
    <w:name w:val="No List162"/>
    <w:next w:val="a5"/>
    <w:uiPriority w:val="99"/>
    <w:semiHidden/>
    <w:unhideWhenUsed/>
    <w:rsid w:val="00383325"/>
  </w:style>
  <w:style w:type="table" w:customStyle="1" w:styleId="TableGrid156">
    <w:name w:val="Table Grid156"/>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383325"/>
  </w:style>
  <w:style w:type="numbering" w:customStyle="1" w:styleId="NoList252">
    <w:name w:val="No List252"/>
    <w:next w:val="a5"/>
    <w:uiPriority w:val="99"/>
    <w:semiHidden/>
    <w:unhideWhenUsed/>
    <w:rsid w:val="00383325"/>
  </w:style>
  <w:style w:type="table" w:customStyle="1" w:styleId="TableGrid446">
    <w:name w:val="Table Grid44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383325"/>
  </w:style>
  <w:style w:type="table" w:customStyle="1" w:styleId="TableGrid536">
    <w:name w:val="Table Grid53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383325"/>
  </w:style>
  <w:style w:type="table" w:customStyle="1" w:styleId="TableGrid636">
    <w:name w:val="Table Grid63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383325"/>
  </w:style>
  <w:style w:type="numbering" w:customStyle="1" w:styleId="NoList642">
    <w:name w:val="No List642"/>
    <w:next w:val="a5"/>
    <w:uiPriority w:val="99"/>
    <w:semiHidden/>
    <w:unhideWhenUsed/>
    <w:rsid w:val="00383325"/>
  </w:style>
  <w:style w:type="numbering" w:customStyle="1" w:styleId="NoList742">
    <w:name w:val="No List742"/>
    <w:next w:val="a5"/>
    <w:uiPriority w:val="99"/>
    <w:semiHidden/>
    <w:unhideWhenUsed/>
    <w:rsid w:val="00383325"/>
  </w:style>
  <w:style w:type="numbering" w:customStyle="1" w:styleId="NoList832">
    <w:name w:val="No List832"/>
    <w:next w:val="a5"/>
    <w:uiPriority w:val="99"/>
    <w:semiHidden/>
    <w:unhideWhenUsed/>
    <w:rsid w:val="00383325"/>
  </w:style>
  <w:style w:type="numbering" w:customStyle="1" w:styleId="NoList932">
    <w:name w:val="No List932"/>
    <w:next w:val="a5"/>
    <w:uiPriority w:val="99"/>
    <w:semiHidden/>
    <w:unhideWhenUsed/>
    <w:rsid w:val="00383325"/>
  </w:style>
  <w:style w:type="table" w:customStyle="1" w:styleId="TableGrid833">
    <w:name w:val="Table Grid833"/>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383325"/>
  </w:style>
  <w:style w:type="numbering" w:customStyle="1" w:styleId="NoList2142">
    <w:name w:val="No List2142"/>
    <w:next w:val="a5"/>
    <w:uiPriority w:val="99"/>
    <w:semiHidden/>
    <w:unhideWhenUsed/>
    <w:rsid w:val="00383325"/>
  </w:style>
  <w:style w:type="table" w:customStyle="1" w:styleId="TableGrid4136">
    <w:name w:val="Table Grid413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383325"/>
  </w:style>
  <w:style w:type="numbering" w:customStyle="1" w:styleId="NoList4142">
    <w:name w:val="No List4142"/>
    <w:next w:val="a5"/>
    <w:uiPriority w:val="99"/>
    <w:semiHidden/>
    <w:unhideWhenUsed/>
    <w:rsid w:val="00383325"/>
  </w:style>
  <w:style w:type="numbering" w:customStyle="1" w:styleId="NoList5132">
    <w:name w:val="No List5132"/>
    <w:next w:val="a5"/>
    <w:uiPriority w:val="99"/>
    <w:semiHidden/>
    <w:unhideWhenUsed/>
    <w:rsid w:val="00383325"/>
  </w:style>
  <w:style w:type="numbering" w:customStyle="1" w:styleId="NoList6132">
    <w:name w:val="No List6132"/>
    <w:next w:val="a5"/>
    <w:uiPriority w:val="99"/>
    <w:semiHidden/>
    <w:unhideWhenUsed/>
    <w:rsid w:val="00383325"/>
  </w:style>
  <w:style w:type="numbering" w:customStyle="1" w:styleId="NoList7132">
    <w:name w:val="No List7132"/>
    <w:next w:val="a5"/>
    <w:uiPriority w:val="99"/>
    <w:semiHidden/>
    <w:unhideWhenUsed/>
    <w:rsid w:val="00383325"/>
  </w:style>
  <w:style w:type="numbering" w:customStyle="1" w:styleId="NoList8132">
    <w:name w:val="No List8132"/>
    <w:next w:val="a5"/>
    <w:uiPriority w:val="99"/>
    <w:semiHidden/>
    <w:unhideWhenUsed/>
    <w:rsid w:val="00383325"/>
  </w:style>
  <w:style w:type="numbering" w:customStyle="1" w:styleId="NoList9122">
    <w:name w:val="No List9122"/>
    <w:next w:val="a5"/>
    <w:uiPriority w:val="99"/>
    <w:semiHidden/>
    <w:unhideWhenUsed/>
    <w:rsid w:val="00383325"/>
  </w:style>
  <w:style w:type="numbering" w:customStyle="1" w:styleId="LFO1932">
    <w:name w:val="LFO1932"/>
    <w:basedOn w:val="a5"/>
    <w:rsid w:val="00383325"/>
  </w:style>
  <w:style w:type="numbering" w:customStyle="1" w:styleId="NoList1022">
    <w:name w:val="No List1022"/>
    <w:next w:val="a5"/>
    <w:uiPriority w:val="99"/>
    <w:semiHidden/>
    <w:unhideWhenUsed/>
    <w:rsid w:val="00383325"/>
  </w:style>
  <w:style w:type="numbering" w:customStyle="1" w:styleId="LFO19122">
    <w:name w:val="LFO19122"/>
    <w:basedOn w:val="a5"/>
    <w:rsid w:val="00383325"/>
  </w:style>
  <w:style w:type="table" w:customStyle="1" w:styleId="TableGrid1243">
    <w:name w:val="Table Grid1243"/>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383325"/>
  </w:style>
  <w:style w:type="numbering" w:customStyle="1" w:styleId="NoList11142">
    <w:name w:val="No List11142"/>
    <w:next w:val="a5"/>
    <w:uiPriority w:val="99"/>
    <w:semiHidden/>
    <w:unhideWhenUsed/>
    <w:rsid w:val="00383325"/>
  </w:style>
  <w:style w:type="table" w:customStyle="1" w:styleId="TableGrid2236">
    <w:name w:val="Table Grid2236"/>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383325"/>
  </w:style>
  <w:style w:type="numbering" w:customStyle="1" w:styleId="1421">
    <w:name w:val="リストなし142"/>
    <w:next w:val="a5"/>
    <w:uiPriority w:val="99"/>
    <w:semiHidden/>
    <w:unhideWhenUsed/>
    <w:rsid w:val="00383325"/>
  </w:style>
  <w:style w:type="numbering" w:customStyle="1" w:styleId="1142">
    <w:name w:val="无列表1142"/>
    <w:next w:val="a5"/>
    <w:semiHidden/>
    <w:rsid w:val="00383325"/>
  </w:style>
  <w:style w:type="numbering" w:customStyle="1" w:styleId="11320">
    <w:name w:val="リストなし1132"/>
    <w:next w:val="a5"/>
    <w:uiPriority w:val="99"/>
    <w:semiHidden/>
    <w:unhideWhenUsed/>
    <w:rsid w:val="00383325"/>
  </w:style>
  <w:style w:type="numbering" w:customStyle="1" w:styleId="NoList2242">
    <w:name w:val="No List2242"/>
    <w:next w:val="a5"/>
    <w:uiPriority w:val="99"/>
    <w:semiHidden/>
    <w:unhideWhenUsed/>
    <w:rsid w:val="00383325"/>
  </w:style>
  <w:style w:type="numbering" w:customStyle="1" w:styleId="NoList3242">
    <w:name w:val="No List3242"/>
    <w:next w:val="a5"/>
    <w:uiPriority w:val="99"/>
    <w:semiHidden/>
    <w:unhideWhenUsed/>
    <w:rsid w:val="00383325"/>
  </w:style>
  <w:style w:type="numbering" w:customStyle="1" w:styleId="NoList4232">
    <w:name w:val="No List4232"/>
    <w:next w:val="a5"/>
    <w:uiPriority w:val="99"/>
    <w:semiHidden/>
    <w:unhideWhenUsed/>
    <w:rsid w:val="00383325"/>
  </w:style>
  <w:style w:type="numbering" w:customStyle="1" w:styleId="NoList21132">
    <w:name w:val="No List21132"/>
    <w:next w:val="a5"/>
    <w:uiPriority w:val="99"/>
    <w:semiHidden/>
    <w:unhideWhenUsed/>
    <w:rsid w:val="00383325"/>
  </w:style>
  <w:style w:type="numbering" w:customStyle="1" w:styleId="NoList31132">
    <w:name w:val="No List31132"/>
    <w:next w:val="a5"/>
    <w:uiPriority w:val="99"/>
    <w:semiHidden/>
    <w:unhideWhenUsed/>
    <w:rsid w:val="00383325"/>
  </w:style>
  <w:style w:type="numbering" w:customStyle="1" w:styleId="NoList41132">
    <w:name w:val="No List41132"/>
    <w:next w:val="a5"/>
    <w:uiPriority w:val="99"/>
    <w:semiHidden/>
    <w:unhideWhenUsed/>
    <w:rsid w:val="00383325"/>
  </w:style>
  <w:style w:type="numbering" w:customStyle="1" w:styleId="11132">
    <w:name w:val="无列表11132"/>
    <w:next w:val="a5"/>
    <w:semiHidden/>
    <w:rsid w:val="00383325"/>
  </w:style>
  <w:style w:type="numbering" w:customStyle="1" w:styleId="NoList111132">
    <w:name w:val="No List111132"/>
    <w:next w:val="a5"/>
    <w:uiPriority w:val="99"/>
    <w:semiHidden/>
    <w:unhideWhenUsed/>
    <w:rsid w:val="00383325"/>
  </w:style>
  <w:style w:type="numbering" w:customStyle="1" w:styleId="NoList12132">
    <w:name w:val="No List12132"/>
    <w:next w:val="a5"/>
    <w:uiPriority w:val="99"/>
    <w:semiHidden/>
    <w:unhideWhenUsed/>
    <w:rsid w:val="00383325"/>
  </w:style>
  <w:style w:type="numbering" w:customStyle="1" w:styleId="NoList22132">
    <w:name w:val="No List22132"/>
    <w:next w:val="a5"/>
    <w:uiPriority w:val="99"/>
    <w:semiHidden/>
    <w:unhideWhenUsed/>
    <w:rsid w:val="00383325"/>
  </w:style>
  <w:style w:type="numbering" w:customStyle="1" w:styleId="NoList32132">
    <w:name w:val="No List32132"/>
    <w:next w:val="a5"/>
    <w:uiPriority w:val="99"/>
    <w:semiHidden/>
    <w:unhideWhenUsed/>
    <w:rsid w:val="00383325"/>
  </w:style>
  <w:style w:type="table" w:customStyle="1" w:styleId="163">
    <w:name w:val="网格型16"/>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a5"/>
    <w:uiPriority w:val="99"/>
    <w:semiHidden/>
    <w:unhideWhenUsed/>
    <w:rsid w:val="00383325"/>
  </w:style>
  <w:style w:type="numbering" w:customStyle="1" w:styleId="1520">
    <w:name w:val="无列表152"/>
    <w:next w:val="a5"/>
    <w:semiHidden/>
    <w:rsid w:val="00383325"/>
  </w:style>
  <w:style w:type="numbering" w:customStyle="1" w:styleId="1521">
    <w:name w:val="リストなし152"/>
    <w:next w:val="a5"/>
    <w:uiPriority w:val="99"/>
    <w:semiHidden/>
    <w:unhideWhenUsed/>
    <w:rsid w:val="00383325"/>
  </w:style>
  <w:style w:type="table" w:customStyle="1" w:styleId="2220">
    <w:name w:val="古典型 2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383325"/>
  </w:style>
  <w:style w:type="numbering" w:customStyle="1" w:styleId="11520">
    <w:name w:val="无列表1152"/>
    <w:next w:val="a5"/>
    <w:semiHidden/>
    <w:rsid w:val="00383325"/>
  </w:style>
  <w:style w:type="numbering" w:customStyle="1" w:styleId="11420">
    <w:name w:val="リストなし1142"/>
    <w:next w:val="a5"/>
    <w:uiPriority w:val="99"/>
    <w:semiHidden/>
    <w:unhideWhenUsed/>
    <w:rsid w:val="00383325"/>
  </w:style>
  <w:style w:type="table" w:customStyle="1" w:styleId="TableClassic2122">
    <w:name w:val="Table Classic 21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383325"/>
  </w:style>
  <w:style w:type="numbering" w:customStyle="1" w:styleId="NoList362">
    <w:name w:val="No List362"/>
    <w:next w:val="a5"/>
    <w:uiPriority w:val="99"/>
    <w:semiHidden/>
    <w:unhideWhenUsed/>
    <w:rsid w:val="00383325"/>
  </w:style>
  <w:style w:type="numbering" w:customStyle="1" w:styleId="NoList1152">
    <w:name w:val="No List1152"/>
    <w:next w:val="a5"/>
    <w:uiPriority w:val="99"/>
    <w:semiHidden/>
    <w:unhideWhenUsed/>
    <w:rsid w:val="00383325"/>
  </w:style>
  <w:style w:type="numbering" w:customStyle="1" w:styleId="NoList462">
    <w:name w:val="No List462"/>
    <w:next w:val="a5"/>
    <w:uiPriority w:val="99"/>
    <w:semiHidden/>
    <w:unhideWhenUsed/>
    <w:rsid w:val="00383325"/>
  </w:style>
  <w:style w:type="numbering" w:customStyle="1" w:styleId="NoList552">
    <w:name w:val="No List552"/>
    <w:next w:val="a5"/>
    <w:uiPriority w:val="99"/>
    <w:semiHidden/>
    <w:unhideWhenUsed/>
    <w:rsid w:val="00383325"/>
  </w:style>
  <w:style w:type="numbering" w:customStyle="1" w:styleId="NoList11152">
    <w:name w:val="No List11152"/>
    <w:next w:val="a5"/>
    <w:uiPriority w:val="99"/>
    <w:semiHidden/>
    <w:unhideWhenUsed/>
    <w:rsid w:val="00383325"/>
  </w:style>
  <w:style w:type="numbering" w:customStyle="1" w:styleId="NoList2152">
    <w:name w:val="No List2152"/>
    <w:next w:val="a5"/>
    <w:uiPriority w:val="99"/>
    <w:semiHidden/>
    <w:unhideWhenUsed/>
    <w:rsid w:val="00383325"/>
  </w:style>
  <w:style w:type="numbering" w:customStyle="1" w:styleId="NoList3152">
    <w:name w:val="No List3152"/>
    <w:next w:val="a5"/>
    <w:uiPriority w:val="99"/>
    <w:semiHidden/>
    <w:unhideWhenUsed/>
    <w:rsid w:val="00383325"/>
  </w:style>
  <w:style w:type="numbering" w:customStyle="1" w:styleId="NoList4152">
    <w:name w:val="No List4152"/>
    <w:next w:val="a5"/>
    <w:uiPriority w:val="99"/>
    <w:semiHidden/>
    <w:unhideWhenUsed/>
    <w:rsid w:val="00383325"/>
  </w:style>
  <w:style w:type="numbering" w:customStyle="1" w:styleId="NoList652">
    <w:name w:val="No List652"/>
    <w:next w:val="a5"/>
    <w:uiPriority w:val="99"/>
    <w:semiHidden/>
    <w:unhideWhenUsed/>
    <w:rsid w:val="00383325"/>
  </w:style>
  <w:style w:type="numbering" w:customStyle="1" w:styleId="NoList752">
    <w:name w:val="No List752"/>
    <w:next w:val="a5"/>
    <w:uiPriority w:val="99"/>
    <w:semiHidden/>
    <w:unhideWhenUsed/>
    <w:rsid w:val="00383325"/>
  </w:style>
  <w:style w:type="numbering" w:customStyle="1" w:styleId="NoList1252">
    <w:name w:val="No List1252"/>
    <w:next w:val="a5"/>
    <w:uiPriority w:val="99"/>
    <w:semiHidden/>
    <w:unhideWhenUsed/>
    <w:rsid w:val="00383325"/>
  </w:style>
  <w:style w:type="numbering" w:customStyle="1" w:styleId="NoList2252">
    <w:name w:val="No List2252"/>
    <w:next w:val="a5"/>
    <w:uiPriority w:val="99"/>
    <w:semiHidden/>
    <w:unhideWhenUsed/>
    <w:rsid w:val="00383325"/>
  </w:style>
  <w:style w:type="numbering" w:customStyle="1" w:styleId="NoList3252">
    <w:name w:val="No List3252"/>
    <w:next w:val="a5"/>
    <w:uiPriority w:val="99"/>
    <w:semiHidden/>
    <w:unhideWhenUsed/>
    <w:rsid w:val="00383325"/>
  </w:style>
  <w:style w:type="numbering" w:customStyle="1" w:styleId="NoList4242">
    <w:name w:val="No List4242"/>
    <w:next w:val="a5"/>
    <w:uiPriority w:val="99"/>
    <w:semiHidden/>
    <w:unhideWhenUsed/>
    <w:rsid w:val="00383325"/>
  </w:style>
  <w:style w:type="numbering" w:customStyle="1" w:styleId="NoList5142">
    <w:name w:val="No List5142"/>
    <w:next w:val="a5"/>
    <w:uiPriority w:val="99"/>
    <w:semiHidden/>
    <w:unhideWhenUsed/>
    <w:rsid w:val="00383325"/>
  </w:style>
  <w:style w:type="numbering" w:customStyle="1" w:styleId="NoList21142">
    <w:name w:val="No List21142"/>
    <w:next w:val="a5"/>
    <w:uiPriority w:val="99"/>
    <w:semiHidden/>
    <w:unhideWhenUsed/>
    <w:rsid w:val="00383325"/>
  </w:style>
  <w:style w:type="numbering" w:customStyle="1" w:styleId="NoList31142">
    <w:name w:val="No List31142"/>
    <w:next w:val="a5"/>
    <w:uiPriority w:val="99"/>
    <w:semiHidden/>
    <w:unhideWhenUsed/>
    <w:rsid w:val="00383325"/>
  </w:style>
  <w:style w:type="numbering" w:customStyle="1" w:styleId="NoList41142">
    <w:name w:val="No List41142"/>
    <w:next w:val="a5"/>
    <w:uiPriority w:val="99"/>
    <w:semiHidden/>
    <w:unhideWhenUsed/>
    <w:rsid w:val="00383325"/>
  </w:style>
  <w:style w:type="numbering" w:customStyle="1" w:styleId="NoList6142">
    <w:name w:val="No List6142"/>
    <w:next w:val="a5"/>
    <w:uiPriority w:val="99"/>
    <w:semiHidden/>
    <w:unhideWhenUsed/>
    <w:rsid w:val="00383325"/>
  </w:style>
  <w:style w:type="numbering" w:customStyle="1" w:styleId="11142">
    <w:name w:val="无列表11142"/>
    <w:next w:val="a5"/>
    <w:semiHidden/>
    <w:rsid w:val="00383325"/>
  </w:style>
  <w:style w:type="numbering" w:customStyle="1" w:styleId="NoList111142">
    <w:name w:val="No List111142"/>
    <w:next w:val="a5"/>
    <w:uiPriority w:val="99"/>
    <w:semiHidden/>
    <w:unhideWhenUsed/>
    <w:rsid w:val="00383325"/>
  </w:style>
  <w:style w:type="numbering" w:customStyle="1" w:styleId="NoList7142">
    <w:name w:val="No List7142"/>
    <w:next w:val="a5"/>
    <w:uiPriority w:val="99"/>
    <w:semiHidden/>
    <w:unhideWhenUsed/>
    <w:rsid w:val="00383325"/>
  </w:style>
  <w:style w:type="numbering" w:customStyle="1" w:styleId="NoList12142">
    <w:name w:val="No List12142"/>
    <w:next w:val="a5"/>
    <w:uiPriority w:val="99"/>
    <w:semiHidden/>
    <w:unhideWhenUsed/>
    <w:rsid w:val="00383325"/>
  </w:style>
  <w:style w:type="numbering" w:customStyle="1" w:styleId="NoList22142">
    <w:name w:val="No List22142"/>
    <w:next w:val="a5"/>
    <w:uiPriority w:val="99"/>
    <w:semiHidden/>
    <w:unhideWhenUsed/>
    <w:rsid w:val="00383325"/>
  </w:style>
  <w:style w:type="numbering" w:customStyle="1" w:styleId="NoList32142">
    <w:name w:val="No List32142"/>
    <w:next w:val="a5"/>
    <w:uiPriority w:val="99"/>
    <w:semiHidden/>
    <w:unhideWhenUsed/>
    <w:rsid w:val="00383325"/>
  </w:style>
  <w:style w:type="numbering" w:customStyle="1" w:styleId="NoList842">
    <w:name w:val="No List842"/>
    <w:next w:val="a5"/>
    <w:uiPriority w:val="99"/>
    <w:semiHidden/>
    <w:unhideWhenUsed/>
    <w:rsid w:val="00383325"/>
  </w:style>
  <w:style w:type="numbering" w:customStyle="1" w:styleId="NoList942">
    <w:name w:val="No List942"/>
    <w:next w:val="a5"/>
    <w:uiPriority w:val="99"/>
    <w:semiHidden/>
    <w:unhideWhenUsed/>
    <w:rsid w:val="00383325"/>
  </w:style>
  <w:style w:type="numbering" w:customStyle="1" w:styleId="NoList8142">
    <w:name w:val="No List8142"/>
    <w:next w:val="a5"/>
    <w:uiPriority w:val="99"/>
    <w:semiHidden/>
    <w:unhideWhenUsed/>
    <w:rsid w:val="00383325"/>
  </w:style>
  <w:style w:type="numbering" w:customStyle="1" w:styleId="NoList9132">
    <w:name w:val="No List9132"/>
    <w:next w:val="a5"/>
    <w:uiPriority w:val="99"/>
    <w:semiHidden/>
    <w:unhideWhenUsed/>
    <w:rsid w:val="00383325"/>
  </w:style>
  <w:style w:type="numbering" w:customStyle="1" w:styleId="LFO1942">
    <w:name w:val="LFO1942"/>
    <w:basedOn w:val="a5"/>
    <w:rsid w:val="00383325"/>
  </w:style>
  <w:style w:type="numbering" w:customStyle="1" w:styleId="NoList1032">
    <w:name w:val="No List1032"/>
    <w:next w:val="a5"/>
    <w:uiPriority w:val="99"/>
    <w:semiHidden/>
    <w:unhideWhenUsed/>
    <w:rsid w:val="00383325"/>
  </w:style>
  <w:style w:type="numbering" w:customStyle="1" w:styleId="LFO19132">
    <w:name w:val="LFO19132"/>
    <w:basedOn w:val="a5"/>
    <w:rsid w:val="00383325"/>
  </w:style>
  <w:style w:type="numbering" w:customStyle="1" w:styleId="1212">
    <w:name w:val="无列表1212"/>
    <w:next w:val="a5"/>
    <w:semiHidden/>
    <w:rsid w:val="00383325"/>
  </w:style>
  <w:style w:type="numbering" w:customStyle="1" w:styleId="12120">
    <w:name w:val="リストなし1212"/>
    <w:next w:val="a5"/>
    <w:uiPriority w:val="99"/>
    <w:semiHidden/>
    <w:unhideWhenUsed/>
    <w:rsid w:val="00383325"/>
  </w:style>
  <w:style w:type="numbering" w:customStyle="1" w:styleId="111121">
    <w:name w:val="リストなし11112"/>
    <w:next w:val="a5"/>
    <w:uiPriority w:val="99"/>
    <w:semiHidden/>
    <w:unhideWhenUsed/>
    <w:rsid w:val="00383325"/>
  </w:style>
  <w:style w:type="numbering" w:customStyle="1" w:styleId="NoList1312">
    <w:name w:val="No List1312"/>
    <w:next w:val="a5"/>
    <w:uiPriority w:val="99"/>
    <w:semiHidden/>
    <w:unhideWhenUsed/>
    <w:rsid w:val="00383325"/>
  </w:style>
  <w:style w:type="numbering" w:customStyle="1" w:styleId="NoList2312">
    <w:name w:val="No List2312"/>
    <w:next w:val="a5"/>
    <w:uiPriority w:val="99"/>
    <w:semiHidden/>
    <w:unhideWhenUsed/>
    <w:rsid w:val="00383325"/>
  </w:style>
  <w:style w:type="numbering" w:customStyle="1" w:styleId="NoList3312">
    <w:name w:val="No List3312"/>
    <w:next w:val="a5"/>
    <w:uiPriority w:val="99"/>
    <w:semiHidden/>
    <w:unhideWhenUsed/>
    <w:rsid w:val="00383325"/>
  </w:style>
  <w:style w:type="numbering" w:customStyle="1" w:styleId="NoList4312">
    <w:name w:val="No List4312"/>
    <w:next w:val="a5"/>
    <w:uiPriority w:val="99"/>
    <w:semiHidden/>
    <w:unhideWhenUsed/>
    <w:rsid w:val="00383325"/>
  </w:style>
  <w:style w:type="numbering" w:customStyle="1" w:styleId="NoList5212">
    <w:name w:val="No List5212"/>
    <w:next w:val="a5"/>
    <w:uiPriority w:val="99"/>
    <w:semiHidden/>
    <w:unhideWhenUsed/>
    <w:rsid w:val="00383325"/>
  </w:style>
  <w:style w:type="numbering" w:customStyle="1" w:styleId="NoList6212">
    <w:name w:val="No List6212"/>
    <w:next w:val="a5"/>
    <w:uiPriority w:val="99"/>
    <w:semiHidden/>
    <w:unhideWhenUsed/>
    <w:rsid w:val="00383325"/>
  </w:style>
  <w:style w:type="numbering" w:customStyle="1" w:styleId="NoList7212">
    <w:name w:val="No List7212"/>
    <w:next w:val="a5"/>
    <w:uiPriority w:val="99"/>
    <w:semiHidden/>
    <w:unhideWhenUsed/>
    <w:rsid w:val="00383325"/>
  </w:style>
  <w:style w:type="numbering" w:customStyle="1" w:styleId="NoList11212">
    <w:name w:val="No List11212"/>
    <w:next w:val="a5"/>
    <w:uiPriority w:val="99"/>
    <w:semiHidden/>
    <w:unhideWhenUsed/>
    <w:rsid w:val="00383325"/>
  </w:style>
  <w:style w:type="numbering" w:customStyle="1" w:styleId="NoList21212">
    <w:name w:val="No List21212"/>
    <w:next w:val="a5"/>
    <w:uiPriority w:val="99"/>
    <w:semiHidden/>
    <w:unhideWhenUsed/>
    <w:rsid w:val="00383325"/>
  </w:style>
  <w:style w:type="numbering" w:customStyle="1" w:styleId="NoList31212">
    <w:name w:val="No List31212"/>
    <w:next w:val="a5"/>
    <w:uiPriority w:val="99"/>
    <w:semiHidden/>
    <w:unhideWhenUsed/>
    <w:rsid w:val="00383325"/>
  </w:style>
  <w:style w:type="numbering" w:customStyle="1" w:styleId="NoList41212">
    <w:name w:val="No List41212"/>
    <w:next w:val="a5"/>
    <w:uiPriority w:val="99"/>
    <w:semiHidden/>
    <w:unhideWhenUsed/>
    <w:rsid w:val="00383325"/>
  </w:style>
  <w:style w:type="numbering" w:customStyle="1" w:styleId="NoList51112">
    <w:name w:val="No List51112"/>
    <w:next w:val="a5"/>
    <w:uiPriority w:val="99"/>
    <w:semiHidden/>
    <w:unhideWhenUsed/>
    <w:rsid w:val="00383325"/>
  </w:style>
  <w:style w:type="numbering" w:customStyle="1" w:styleId="NoList61112">
    <w:name w:val="No List61112"/>
    <w:next w:val="a5"/>
    <w:uiPriority w:val="99"/>
    <w:semiHidden/>
    <w:unhideWhenUsed/>
    <w:rsid w:val="00383325"/>
  </w:style>
  <w:style w:type="numbering" w:customStyle="1" w:styleId="NoList71112">
    <w:name w:val="No List71112"/>
    <w:next w:val="a5"/>
    <w:uiPriority w:val="99"/>
    <w:semiHidden/>
    <w:unhideWhenUsed/>
    <w:rsid w:val="00383325"/>
  </w:style>
  <w:style w:type="numbering" w:customStyle="1" w:styleId="NoList81112">
    <w:name w:val="No List81112"/>
    <w:next w:val="a5"/>
    <w:uiPriority w:val="99"/>
    <w:semiHidden/>
    <w:unhideWhenUsed/>
    <w:rsid w:val="00383325"/>
  </w:style>
  <w:style w:type="numbering" w:customStyle="1" w:styleId="NoList12212">
    <w:name w:val="No List12212"/>
    <w:next w:val="a5"/>
    <w:uiPriority w:val="99"/>
    <w:semiHidden/>
    <w:rsid w:val="00383325"/>
  </w:style>
  <w:style w:type="numbering" w:customStyle="1" w:styleId="NoList111212">
    <w:name w:val="No List111212"/>
    <w:next w:val="a5"/>
    <w:uiPriority w:val="99"/>
    <w:semiHidden/>
    <w:unhideWhenUsed/>
    <w:rsid w:val="00383325"/>
  </w:style>
  <w:style w:type="numbering" w:customStyle="1" w:styleId="11212">
    <w:name w:val="无列表11212"/>
    <w:next w:val="a5"/>
    <w:semiHidden/>
    <w:rsid w:val="00383325"/>
  </w:style>
  <w:style w:type="numbering" w:customStyle="1" w:styleId="NoList22212">
    <w:name w:val="No List22212"/>
    <w:next w:val="a5"/>
    <w:uiPriority w:val="99"/>
    <w:semiHidden/>
    <w:unhideWhenUsed/>
    <w:rsid w:val="00383325"/>
  </w:style>
  <w:style w:type="numbering" w:customStyle="1" w:styleId="NoList32212">
    <w:name w:val="No List32212"/>
    <w:next w:val="a5"/>
    <w:uiPriority w:val="99"/>
    <w:semiHidden/>
    <w:unhideWhenUsed/>
    <w:rsid w:val="00383325"/>
  </w:style>
  <w:style w:type="numbering" w:customStyle="1" w:styleId="NoList42112">
    <w:name w:val="No List42112"/>
    <w:next w:val="a5"/>
    <w:uiPriority w:val="99"/>
    <w:semiHidden/>
    <w:unhideWhenUsed/>
    <w:rsid w:val="00383325"/>
  </w:style>
  <w:style w:type="numbering" w:customStyle="1" w:styleId="NoList211112">
    <w:name w:val="No List211112"/>
    <w:next w:val="a5"/>
    <w:uiPriority w:val="99"/>
    <w:semiHidden/>
    <w:unhideWhenUsed/>
    <w:rsid w:val="00383325"/>
  </w:style>
  <w:style w:type="numbering" w:customStyle="1" w:styleId="NoList311112">
    <w:name w:val="No List311112"/>
    <w:next w:val="a5"/>
    <w:uiPriority w:val="99"/>
    <w:semiHidden/>
    <w:unhideWhenUsed/>
    <w:rsid w:val="00383325"/>
  </w:style>
  <w:style w:type="numbering" w:customStyle="1" w:styleId="NoList411112">
    <w:name w:val="No List411112"/>
    <w:next w:val="a5"/>
    <w:uiPriority w:val="99"/>
    <w:semiHidden/>
    <w:unhideWhenUsed/>
    <w:rsid w:val="00383325"/>
  </w:style>
  <w:style w:type="numbering" w:customStyle="1" w:styleId="1111120">
    <w:name w:val="无列表111112"/>
    <w:next w:val="a5"/>
    <w:semiHidden/>
    <w:rsid w:val="00383325"/>
  </w:style>
  <w:style w:type="numbering" w:customStyle="1" w:styleId="NoList1111112">
    <w:name w:val="No List1111112"/>
    <w:next w:val="a5"/>
    <w:uiPriority w:val="99"/>
    <w:semiHidden/>
    <w:unhideWhenUsed/>
    <w:rsid w:val="00383325"/>
  </w:style>
  <w:style w:type="numbering" w:customStyle="1" w:styleId="NoList121112">
    <w:name w:val="No List121112"/>
    <w:next w:val="a5"/>
    <w:uiPriority w:val="99"/>
    <w:semiHidden/>
    <w:unhideWhenUsed/>
    <w:rsid w:val="00383325"/>
  </w:style>
  <w:style w:type="numbering" w:customStyle="1" w:styleId="NoList221112">
    <w:name w:val="No List221112"/>
    <w:next w:val="a5"/>
    <w:uiPriority w:val="99"/>
    <w:semiHidden/>
    <w:unhideWhenUsed/>
    <w:rsid w:val="00383325"/>
  </w:style>
  <w:style w:type="numbering" w:customStyle="1" w:styleId="NoList321112">
    <w:name w:val="No List321112"/>
    <w:next w:val="a5"/>
    <w:uiPriority w:val="99"/>
    <w:semiHidden/>
    <w:unhideWhenUsed/>
    <w:rsid w:val="00383325"/>
  </w:style>
  <w:style w:type="numbering" w:customStyle="1" w:styleId="NoList1412">
    <w:name w:val="No List1412"/>
    <w:next w:val="a5"/>
    <w:uiPriority w:val="99"/>
    <w:semiHidden/>
    <w:unhideWhenUsed/>
    <w:rsid w:val="00383325"/>
  </w:style>
  <w:style w:type="numbering" w:customStyle="1" w:styleId="NoList1512">
    <w:name w:val="No List1512"/>
    <w:next w:val="a5"/>
    <w:uiPriority w:val="99"/>
    <w:semiHidden/>
    <w:unhideWhenUsed/>
    <w:rsid w:val="00383325"/>
  </w:style>
  <w:style w:type="numbering" w:customStyle="1" w:styleId="NoList2412">
    <w:name w:val="No List2412"/>
    <w:next w:val="a5"/>
    <w:uiPriority w:val="99"/>
    <w:semiHidden/>
    <w:unhideWhenUsed/>
    <w:rsid w:val="00383325"/>
  </w:style>
  <w:style w:type="numbering" w:customStyle="1" w:styleId="NoList3412">
    <w:name w:val="No List3412"/>
    <w:next w:val="a5"/>
    <w:uiPriority w:val="99"/>
    <w:semiHidden/>
    <w:unhideWhenUsed/>
    <w:rsid w:val="00383325"/>
  </w:style>
  <w:style w:type="numbering" w:customStyle="1" w:styleId="NoList4412">
    <w:name w:val="No List4412"/>
    <w:next w:val="a5"/>
    <w:uiPriority w:val="99"/>
    <w:semiHidden/>
    <w:unhideWhenUsed/>
    <w:rsid w:val="00383325"/>
  </w:style>
  <w:style w:type="numbering" w:customStyle="1" w:styleId="NoList5312">
    <w:name w:val="No List5312"/>
    <w:next w:val="a5"/>
    <w:uiPriority w:val="99"/>
    <w:semiHidden/>
    <w:unhideWhenUsed/>
    <w:rsid w:val="00383325"/>
  </w:style>
  <w:style w:type="numbering" w:customStyle="1" w:styleId="NoList6312">
    <w:name w:val="No List6312"/>
    <w:next w:val="a5"/>
    <w:uiPriority w:val="99"/>
    <w:semiHidden/>
    <w:unhideWhenUsed/>
    <w:rsid w:val="00383325"/>
  </w:style>
  <w:style w:type="numbering" w:customStyle="1" w:styleId="NoList7312">
    <w:name w:val="No List7312"/>
    <w:next w:val="a5"/>
    <w:uiPriority w:val="99"/>
    <w:semiHidden/>
    <w:unhideWhenUsed/>
    <w:rsid w:val="00383325"/>
  </w:style>
  <w:style w:type="numbering" w:customStyle="1" w:styleId="NoList8212">
    <w:name w:val="No List8212"/>
    <w:next w:val="a5"/>
    <w:uiPriority w:val="99"/>
    <w:semiHidden/>
    <w:unhideWhenUsed/>
    <w:rsid w:val="00383325"/>
  </w:style>
  <w:style w:type="numbering" w:customStyle="1" w:styleId="NoList9212">
    <w:name w:val="No List9212"/>
    <w:next w:val="a5"/>
    <w:uiPriority w:val="99"/>
    <w:semiHidden/>
    <w:unhideWhenUsed/>
    <w:rsid w:val="00383325"/>
  </w:style>
  <w:style w:type="numbering" w:customStyle="1" w:styleId="NoList11312">
    <w:name w:val="No List11312"/>
    <w:next w:val="a5"/>
    <w:uiPriority w:val="99"/>
    <w:semiHidden/>
    <w:unhideWhenUsed/>
    <w:rsid w:val="00383325"/>
  </w:style>
  <w:style w:type="numbering" w:customStyle="1" w:styleId="NoList21312">
    <w:name w:val="No List21312"/>
    <w:next w:val="a5"/>
    <w:uiPriority w:val="99"/>
    <w:semiHidden/>
    <w:unhideWhenUsed/>
    <w:rsid w:val="00383325"/>
  </w:style>
  <w:style w:type="numbering" w:customStyle="1" w:styleId="NoList31312">
    <w:name w:val="No List31312"/>
    <w:next w:val="a5"/>
    <w:uiPriority w:val="99"/>
    <w:semiHidden/>
    <w:unhideWhenUsed/>
    <w:rsid w:val="00383325"/>
  </w:style>
  <w:style w:type="numbering" w:customStyle="1" w:styleId="NoList41312">
    <w:name w:val="No List41312"/>
    <w:next w:val="a5"/>
    <w:uiPriority w:val="99"/>
    <w:semiHidden/>
    <w:unhideWhenUsed/>
    <w:rsid w:val="00383325"/>
  </w:style>
  <w:style w:type="numbering" w:customStyle="1" w:styleId="NoList51212">
    <w:name w:val="No List51212"/>
    <w:next w:val="a5"/>
    <w:uiPriority w:val="99"/>
    <w:semiHidden/>
    <w:unhideWhenUsed/>
    <w:rsid w:val="00383325"/>
  </w:style>
  <w:style w:type="numbering" w:customStyle="1" w:styleId="NoList61212">
    <w:name w:val="No List61212"/>
    <w:next w:val="a5"/>
    <w:uiPriority w:val="99"/>
    <w:semiHidden/>
    <w:unhideWhenUsed/>
    <w:rsid w:val="00383325"/>
  </w:style>
  <w:style w:type="numbering" w:customStyle="1" w:styleId="NoList71212">
    <w:name w:val="No List71212"/>
    <w:next w:val="a5"/>
    <w:uiPriority w:val="99"/>
    <w:semiHidden/>
    <w:unhideWhenUsed/>
    <w:rsid w:val="00383325"/>
  </w:style>
  <w:style w:type="numbering" w:customStyle="1" w:styleId="NoList81212">
    <w:name w:val="No List81212"/>
    <w:next w:val="a5"/>
    <w:uiPriority w:val="99"/>
    <w:semiHidden/>
    <w:unhideWhenUsed/>
    <w:rsid w:val="00383325"/>
  </w:style>
  <w:style w:type="numbering" w:customStyle="1" w:styleId="NoList91112">
    <w:name w:val="No List91112"/>
    <w:next w:val="a5"/>
    <w:uiPriority w:val="99"/>
    <w:semiHidden/>
    <w:unhideWhenUsed/>
    <w:rsid w:val="00383325"/>
  </w:style>
  <w:style w:type="numbering" w:customStyle="1" w:styleId="LFO19212">
    <w:name w:val="LFO19212"/>
    <w:basedOn w:val="a5"/>
    <w:rsid w:val="00383325"/>
  </w:style>
  <w:style w:type="numbering" w:customStyle="1" w:styleId="NoList10112">
    <w:name w:val="No List10112"/>
    <w:next w:val="a5"/>
    <w:uiPriority w:val="99"/>
    <w:semiHidden/>
    <w:unhideWhenUsed/>
    <w:rsid w:val="00383325"/>
  </w:style>
  <w:style w:type="numbering" w:customStyle="1" w:styleId="LFO191112">
    <w:name w:val="LFO191112"/>
    <w:basedOn w:val="a5"/>
    <w:rsid w:val="00383325"/>
  </w:style>
  <w:style w:type="numbering" w:customStyle="1" w:styleId="NoList12312">
    <w:name w:val="No List12312"/>
    <w:next w:val="a5"/>
    <w:uiPriority w:val="99"/>
    <w:semiHidden/>
    <w:rsid w:val="00383325"/>
  </w:style>
  <w:style w:type="numbering" w:customStyle="1" w:styleId="NoList111312">
    <w:name w:val="No List111312"/>
    <w:next w:val="a5"/>
    <w:uiPriority w:val="99"/>
    <w:semiHidden/>
    <w:unhideWhenUsed/>
    <w:rsid w:val="00383325"/>
  </w:style>
  <w:style w:type="numbering" w:customStyle="1" w:styleId="1312">
    <w:name w:val="无列表1312"/>
    <w:next w:val="a5"/>
    <w:semiHidden/>
    <w:rsid w:val="00383325"/>
  </w:style>
  <w:style w:type="numbering" w:customStyle="1" w:styleId="13120">
    <w:name w:val="リストなし1312"/>
    <w:next w:val="a5"/>
    <w:uiPriority w:val="99"/>
    <w:semiHidden/>
    <w:unhideWhenUsed/>
    <w:rsid w:val="00383325"/>
  </w:style>
  <w:style w:type="numbering" w:customStyle="1" w:styleId="11312">
    <w:name w:val="无列表11312"/>
    <w:next w:val="a5"/>
    <w:semiHidden/>
    <w:rsid w:val="00383325"/>
  </w:style>
  <w:style w:type="numbering" w:customStyle="1" w:styleId="112120">
    <w:name w:val="リストなし11212"/>
    <w:next w:val="a5"/>
    <w:uiPriority w:val="99"/>
    <w:semiHidden/>
    <w:unhideWhenUsed/>
    <w:rsid w:val="00383325"/>
  </w:style>
  <w:style w:type="numbering" w:customStyle="1" w:styleId="NoList22312">
    <w:name w:val="No List22312"/>
    <w:next w:val="a5"/>
    <w:uiPriority w:val="99"/>
    <w:semiHidden/>
    <w:unhideWhenUsed/>
    <w:rsid w:val="00383325"/>
  </w:style>
  <w:style w:type="numbering" w:customStyle="1" w:styleId="NoList32312">
    <w:name w:val="No List32312"/>
    <w:next w:val="a5"/>
    <w:uiPriority w:val="99"/>
    <w:semiHidden/>
    <w:unhideWhenUsed/>
    <w:rsid w:val="00383325"/>
  </w:style>
  <w:style w:type="numbering" w:customStyle="1" w:styleId="NoList42212">
    <w:name w:val="No List42212"/>
    <w:next w:val="a5"/>
    <w:uiPriority w:val="99"/>
    <w:semiHidden/>
    <w:unhideWhenUsed/>
    <w:rsid w:val="00383325"/>
  </w:style>
  <w:style w:type="numbering" w:customStyle="1" w:styleId="NoList211212">
    <w:name w:val="No List211212"/>
    <w:next w:val="a5"/>
    <w:uiPriority w:val="99"/>
    <w:semiHidden/>
    <w:unhideWhenUsed/>
    <w:rsid w:val="00383325"/>
  </w:style>
  <w:style w:type="numbering" w:customStyle="1" w:styleId="NoList311212">
    <w:name w:val="No List311212"/>
    <w:next w:val="a5"/>
    <w:uiPriority w:val="99"/>
    <w:semiHidden/>
    <w:unhideWhenUsed/>
    <w:rsid w:val="00383325"/>
  </w:style>
  <w:style w:type="numbering" w:customStyle="1" w:styleId="NoList411212">
    <w:name w:val="No List411212"/>
    <w:next w:val="a5"/>
    <w:uiPriority w:val="99"/>
    <w:semiHidden/>
    <w:unhideWhenUsed/>
    <w:rsid w:val="00383325"/>
  </w:style>
  <w:style w:type="numbering" w:customStyle="1" w:styleId="111212">
    <w:name w:val="无列表111212"/>
    <w:next w:val="a5"/>
    <w:semiHidden/>
    <w:rsid w:val="00383325"/>
  </w:style>
  <w:style w:type="numbering" w:customStyle="1" w:styleId="NoList1111212">
    <w:name w:val="No List1111212"/>
    <w:next w:val="a5"/>
    <w:uiPriority w:val="99"/>
    <w:semiHidden/>
    <w:unhideWhenUsed/>
    <w:rsid w:val="00383325"/>
  </w:style>
  <w:style w:type="numbering" w:customStyle="1" w:styleId="NoList121212">
    <w:name w:val="No List121212"/>
    <w:next w:val="a5"/>
    <w:uiPriority w:val="99"/>
    <w:semiHidden/>
    <w:unhideWhenUsed/>
    <w:rsid w:val="00383325"/>
  </w:style>
  <w:style w:type="numbering" w:customStyle="1" w:styleId="NoList221212">
    <w:name w:val="No List221212"/>
    <w:next w:val="a5"/>
    <w:uiPriority w:val="99"/>
    <w:semiHidden/>
    <w:unhideWhenUsed/>
    <w:rsid w:val="00383325"/>
  </w:style>
  <w:style w:type="numbering" w:customStyle="1" w:styleId="NoList321212">
    <w:name w:val="No List321212"/>
    <w:next w:val="a5"/>
    <w:uiPriority w:val="99"/>
    <w:semiHidden/>
    <w:unhideWhenUsed/>
    <w:rsid w:val="00383325"/>
  </w:style>
  <w:style w:type="numbering" w:customStyle="1" w:styleId="NoList1612">
    <w:name w:val="No List1612"/>
    <w:next w:val="a5"/>
    <w:uiPriority w:val="99"/>
    <w:semiHidden/>
    <w:unhideWhenUsed/>
    <w:rsid w:val="00383325"/>
  </w:style>
  <w:style w:type="numbering" w:customStyle="1" w:styleId="NoList1712">
    <w:name w:val="No List1712"/>
    <w:next w:val="a5"/>
    <w:uiPriority w:val="99"/>
    <w:semiHidden/>
    <w:unhideWhenUsed/>
    <w:rsid w:val="00383325"/>
  </w:style>
  <w:style w:type="numbering" w:customStyle="1" w:styleId="NoList2512">
    <w:name w:val="No List2512"/>
    <w:next w:val="a5"/>
    <w:uiPriority w:val="99"/>
    <w:semiHidden/>
    <w:unhideWhenUsed/>
    <w:rsid w:val="00383325"/>
  </w:style>
  <w:style w:type="numbering" w:customStyle="1" w:styleId="NoList3512">
    <w:name w:val="No List3512"/>
    <w:next w:val="a5"/>
    <w:uiPriority w:val="99"/>
    <w:semiHidden/>
    <w:unhideWhenUsed/>
    <w:rsid w:val="00383325"/>
  </w:style>
  <w:style w:type="numbering" w:customStyle="1" w:styleId="NoList4512">
    <w:name w:val="No List4512"/>
    <w:next w:val="a5"/>
    <w:uiPriority w:val="99"/>
    <w:semiHidden/>
    <w:unhideWhenUsed/>
    <w:rsid w:val="00383325"/>
  </w:style>
  <w:style w:type="numbering" w:customStyle="1" w:styleId="NoList5412">
    <w:name w:val="No List5412"/>
    <w:next w:val="a5"/>
    <w:uiPriority w:val="99"/>
    <w:semiHidden/>
    <w:unhideWhenUsed/>
    <w:rsid w:val="00383325"/>
  </w:style>
  <w:style w:type="numbering" w:customStyle="1" w:styleId="NoList6412">
    <w:name w:val="No List6412"/>
    <w:next w:val="a5"/>
    <w:uiPriority w:val="99"/>
    <w:semiHidden/>
    <w:unhideWhenUsed/>
    <w:rsid w:val="00383325"/>
  </w:style>
  <w:style w:type="numbering" w:customStyle="1" w:styleId="NoList7412">
    <w:name w:val="No List7412"/>
    <w:next w:val="a5"/>
    <w:uiPriority w:val="99"/>
    <w:semiHidden/>
    <w:unhideWhenUsed/>
    <w:rsid w:val="00383325"/>
  </w:style>
  <w:style w:type="numbering" w:customStyle="1" w:styleId="NoList8312">
    <w:name w:val="No List8312"/>
    <w:next w:val="a5"/>
    <w:uiPriority w:val="99"/>
    <w:semiHidden/>
    <w:unhideWhenUsed/>
    <w:rsid w:val="00383325"/>
  </w:style>
  <w:style w:type="numbering" w:customStyle="1" w:styleId="NoList9312">
    <w:name w:val="No List9312"/>
    <w:next w:val="a5"/>
    <w:uiPriority w:val="99"/>
    <w:semiHidden/>
    <w:unhideWhenUsed/>
    <w:rsid w:val="00383325"/>
  </w:style>
  <w:style w:type="numbering" w:customStyle="1" w:styleId="NoList11412">
    <w:name w:val="No List11412"/>
    <w:next w:val="a5"/>
    <w:uiPriority w:val="99"/>
    <w:semiHidden/>
    <w:unhideWhenUsed/>
    <w:rsid w:val="00383325"/>
  </w:style>
  <w:style w:type="numbering" w:customStyle="1" w:styleId="NoList21412">
    <w:name w:val="No List21412"/>
    <w:next w:val="a5"/>
    <w:uiPriority w:val="99"/>
    <w:semiHidden/>
    <w:unhideWhenUsed/>
    <w:rsid w:val="00383325"/>
  </w:style>
  <w:style w:type="numbering" w:customStyle="1" w:styleId="NoList31412">
    <w:name w:val="No List31412"/>
    <w:next w:val="a5"/>
    <w:uiPriority w:val="99"/>
    <w:semiHidden/>
    <w:unhideWhenUsed/>
    <w:rsid w:val="00383325"/>
  </w:style>
  <w:style w:type="numbering" w:customStyle="1" w:styleId="NoList41412">
    <w:name w:val="No List41412"/>
    <w:next w:val="a5"/>
    <w:uiPriority w:val="99"/>
    <w:semiHidden/>
    <w:unhideWhenUsed/>
    <w:rsid w:val="00383325"/>
  </w:style>
  <w:style w:type="numbering" w:customStyle="1" w:styleId="NoList51312">
    <w:name w:val="No List51312"/>
    <w:next w:val="a5"/>
    <w:uiPriority w:val="99"/>
    <w:semiHidden/>
    <w:unhideWhenUsed/>
    <w:rsid w:val="00383325"/>
  </w:style>
  <w:style w:type="numbering" w:customStyle="1" w:styleId="NoList61312">
    <w:name w:val="No List61312"/>
    <w:next w:val="a5"/>
    <w:uiPriority w:val="99"/>
    <w:semiHidden/>
    <w:unhideWhenUsed/>
    <w:rsid w:val="00383325"/>
  </w:style>
  <w:style w:type="numbering" w:customStyle="1" w:styleId="NoList71312">
    <w:name w:val="No List71312"/>
    <w:next w:val="a5"/>
    <w:uiPriority w:val="99"/>
    <w:semiHidden/>
    <w:unhideWhenUsed/>
    <w:rsid w:val="00383325"/>
  </w:style>
  <w:style w:type="numbering" w:customStyle="1" w:styleId="NoList81312">
    <w:name w:val="No List81312"/>
    <w:next w:val="a5"/>
    <w:uiPriority w:val="99"/>
    <w:semiHidden/>
    <w:unhideWhenUsed/>
    <w:rsid w:val="00383325"/>
  </w:style>
  <w:style w:type="numbering" w:customStyle="1" w:styleId="NoList91212">
    <w:name w:val="No List91212"/>
    <w:next w:val="a5"/>
    <w:uiPriority w:val="99"/>
    <w:semiHidden/>
    <w:unhideWhenUsed/>
    <w:rsid w:val="00383325"/>
  </w:style>
  <w:style w:type="numbering" w:customStyle="1" w:styleId="LFO19312">
    <w:name w:val="LFO19312"/>
    <w:basedOn w:val="a5"/>
    <w:rsid w:val="00383325"/>
  </w:style>
  <w:style w:type="numbering" w:customStyle="1" w:styleId="NoList10212">
    <w:name w:val="No List10212"/>
    <w:next w:val="a5"/>
    <w:uiPriority w:val="99"/>
    <w:semiHidden/>
    <w:unhideWhenUsed/>
    <w:rsid w:val="00383325"/>
  </w:style>
  <w:style w:type="numbering" w:customStyle="1" w:styleId="LFO191212">
    <w:name w:val="LFO191212"/>
    <w:basedOn w:val="a5"/>
    <w:rsid w:val="00383325"/>
  </w:style>
  <w:style w:type="numbering" w:customStyle="1" w:styleId="NoList12412">
    <w:name w:val="No List12412"/>
    <w:next w:val="a5"/>
    <w:uiPriority w:val="99"/>
    <w:semiHidden/>
    <w:rsid w:val="00383325"/>
  </w:style>
  <w:style w:type="numbering" w:customStyle="1" w:styleId="NoList111412">
    <w:name w:val="No List111412"/>
    <w:next w:val="a5"/>
    <w:uiPriority w:val="99"/>
    <w:semiHidden/>
    <w:unhideWhenUsed/>
    <w:rsid w:val="00383325"/>
  </w:style>
  <w:style w:type="numbering" w:customStyle="1" w:styleId="1412">
    <w:name w:val="无列表1412"/>
    <w:next w:val="a5"/>
    <w:semiHidden/>
    <w:rsid w:val="00383325"/>
  </w:style>
  <w:style w:type="numbering" w:customStyle="1" w:styleId="14120">
    <w:name w:val="リストなし1412"/>
    <w:next w:val="a5"/>
    <w:uiPriority w:val="99"/>
    <w:semiHidden/>
    <w:unhideWhenUsed/>
    <w:rsid w:val="00383325"/>
  </w:style>
  <w:style w:type="numbering" w:customStyle="1" w:styleId="11412">
    <w:name w:val="无列表11412"/>
    <w:next w:val="a5"/>
    <w:semiHidden/>
    <w:rsid w:val="00383325"/>
  </w:style>
  <w:style w:type="numbering" w:customStyle="1" w:styleId="113120">
    <w:name w:val="リストなし11312"/>
    <w:next w:val="a5"/>
    <w:uiPriority w:val="99"/>
    <w:semiHidden/>
    <w:unhideWhenUsed/>
    <w:rsid w:val="00383325"/>
  </w:style>
  <w:style w:type="numbering" w:customStyle="1" w:styleId="NoList22412">
    <w:name w:val="No List22412"/>
    <w:next w:val="a5"/>
    <w:uiPriority w:val="99"/>
    <w:semiHidden/>
    <w:unhideWhenUsed/>
    <w:rsid w:val="00383325"/>
  </w:style>
  <w:style w:type="numbering" w:customStyle="1" w:styleId="NoList32412">
    <w:name w:val="No List32412"/>
    <w:next w:val="a5"/>
    <w:uiPriority w:val="99"/>
    <w:semiHidden/>
    <w:unhideWhenUsed/>
    <w:rsid w:val="00383325"/>
  </w:style>
  <w:style w:type="numbering" w:customStyle="1" w:styleId="NoList42312">
    <w:name w:val="No List42312"/>
    <w:next w:val="a5"/>
    <w:uiPriority w:val="99"/>
    <w:semiHidden/>
    <w:unhideWhenUsed/>
    <w:rsid w:val="00383325"/>
  </w:style>
  <w:style w:type="numbering" w:customStyle="1" w:styleId="NoList211312">
    <w:name w:val="No List211312"/>
    <w:next w:val="a5"/>
    <w:uiPriority w:val="99"/>
    <w:semiHidden/>
    <w:unhideWhenUsed/>
    <w:rsid w:val="00383325"/>
  </w:style>
  <w:style w:type="numbering" w:customStyle="1" w:styleId="NoList311312">
    <w:name w:val="No List311312"/>
    <w:next w:val="a5"/>
    <w:uiPriority w:val="99"/>
    <w:semiHidden/>
    <w:unhideWhenUsed/>
    <w:rsid w:val="00383325"/>
  </w:style>
  <w:style w:type="numbering" w:customStyle="1" w:styleId="NoList411312">
    <w:name w:val="No List411312"/>
    <w:next w:val="a5"/>
    <w:uiPriority w:val="99"/>
    <w:semiHidden/>
    <w:unhideWhenUsed/>
    <w:rsid w:val="00383325"/>
  </w:style>
  <w:style w:type="numbering" w:customStyle="1" w:styleId="111312">
    <w:name w:val="无列表111312"/>
    <w:next w:val="a5"/>
    <w:semiHidden/>
    <w:rsid w:val="00383325"/>
  </w:style>
  <w:style w:type="numbering" w:customStyle="1" w:styleId="NoList1111312">
    <w:name w:val="No List1111312"/>
    <w:next w:val="a5"/>
    <w:uiPriority w:val="99"/>
    <w:semiHidden/>
    <w:unhideWhenUsed/>
    <w:rsid w:val="00383325"/>
  </w:style>
  <w:style w:type="numbering" w:customStyle="1" w:styleId="NoList121312">
    <w:name w:val="No List121312"/>
    <w:next w:val="a5"/>
    <w:uiPriority w:val="99"/>
    <w:semiHidden/>
    <w:unhideWhenUsed/>
    <w:rsid w:val="00383325"/>
  </w:style>
  <w:style w:type="numbering" w:customStyle="1" w:styleId="NoList221312">
    <w:name w:val="No List221312"/>
    <w:next w:val="a5"/>
    <w:uiPriority w:val="99"/>
    <w:semiHidden/>
    <w:unhideWhenUsed/>
    <w:rsid w:val="00383325"/>
  </w:style>
  <w:style w:type="numbering" w:customStyle="1" w:styleId="NoList321312">
    <w:name w:val="No List321312"/>
    <w:next w:val="a5"/>
    <w:uiPriority w:val="99"/>
    <w:semiHidden/>
    <w:unhideWhenUsed/>
    <w:rsid w:val="00383325"/>
  </w:style>
  <w:style w:type="table" w:customStyle="1" w:styleId="1123">
    <w:name w:val="网格型11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383325"/>
    <w:rPr>
      <w:rFonts w:ascii="Times New Roman" w:eastAsia="MS Mincho" w:hAnsi="Times New Roman"/>
      <w:lang w:val="en-US" w:eastAsia="en-US"/>
    </w:rPr>
    <w:tblPr/>
  </w:style>
  <w:style w:type="table" w:customStyle="1" w:styleId="Tabellengitternetz11122">
    <w:name w:val="Tabellengitternetz1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0">
    <w:name w:val="网格型7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0">
    <w:name w:val="网格型82"/>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81"/>
    <w:qFormat/>
    <w:rsid w:val="00383325"/>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2"/>
    <w:next w:val="a2"/>
    <w:qFormat/>
    <w:rsid w:val="0038332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383325"/>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a5"/>
    <w:uiPriority w:val="99"/>
    <w:semiHidden/>
    <w:unhideWhenUsed/>
    <w:rsid w:val="00383325"/>
  </w:style>
  <w:style w:type="table" w:customStyle="1" w:styleId="Tabellenraster1">
    <w:name w:val="Tabellenraster1"/>
    <w:basedOn w:val="a4"/>
    <w:next w:val="aff4"/>
    <w:qFormat/>
    <w:rsid w:val="00383325"/>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f4"/>
    <w:qFormat/>
    <w:rsid w:val="0038332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383325"/>
    <w:rPr>
      <w:color w:val="605E5C"/>
      <w:shd w:val="clear" w:color="auto" w:fill="E1DFDD"/>
    </w:rPr>
  </w:style>
  <w:style w:type="table" w:customStyle="1" w:styleId="117">
    <w:name w:val="网格型 11"/>
    <w:basedOn w:val="a4"/>
    <w:next w:val="1f3"/>
    <w:unhideWhenUsed/>
    <w:qFormat/>
    <w:rsid w:val="00383325"/>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a4"/>
    <w:next w:val="1f3"/>
    <w:semiHidden/>
    <w:unhideWhenUsed/>
    <w:qFormat/>
    <w:rsid w:val="00383325"/>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4"/>
    <w:next w:val="aff4"/>
    <w:uiPriority w:val="39"/>
    <w:qFormat/>
    <w:rsid w:val="0038332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a4"/>
    <w:next w:val="1f3"/>
    <w:qFormat/>
    <w:rsid w:val="00383325"/>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38332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a4"/>
    <w:qFormat/>
    <w:rsid w:val="00383325"/>
    <w:rPr>
      <w:rFonts w:ascii="Times New Roman" w:eastAsia="MS Mincho" w:hAnsi="Times New Roman"/>
      <w:lang w:val="en-US" w:eastAsia="zh-CN"/>
    </w:rPr>
    <w:tblPr/>
  </w:style>
  <w:style w:type="table" w:customStyle="1" w:styleId="TableGrid7113">
    <w:name w:val="Table Grid71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383325"/>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a4"/>
    <w:uiPriority w:val="39"/>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38332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383325"/>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uiPriority w:val="99"/>
    <w:qFormat/>
    <w:locked/>
    <w:rsid w:val="00383325"/>
    <w:rPr>
      <w:rFonts w:ascii="Arial" w:eastAsia="宋体"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383325"/>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odytext4">
    <w:name w:val="bodytext4"/>
    <w:basedOn w:val="affa"/>
    <w:uiPriority w:val="99"/>
    <w:qFormat/>
    <w:rsid w:val="00383325"/>
    <w:pPr>
      <w:numPr>
        <w:numId w:val="21"/>
      </w:numPr>
      <w:tabs>
        <w:tab w:val="left" w:pos="794"/>
        <w:tab w:val="left" w:pos="1191"/>
        <w:tab w:val="left" w:pos="1588"/>
        <w:tab w:val="left" w:pos="1985"/>
      </w:tabs>
      <w:spacing w:before="240" w:after="0"/>
      <w:ind w:left="3238" w:firstLine="0"/>
      <w:textAlignment w:val="auto"/>
    </w:pPr>
    <w:rPr>
      <w:rFonts w:eastAsia="宋体" w:hint="eastAsia"/>
      <w:sz w:val="24"/>
      <w:lang w:eastAsia="en-US"/>
    </w:rPr>
  </w:style>
  <w:style w:type="paragraph" w:customStyle="1" w:styleId="a1">
    <w:name w:val="参考文献"/>
    <w:basedOn w:val="a2"/>
    <w:uiPriority w:val="99"/>
    <w:qFormat/>
    <w:rsid w:val="00383325"/>
    <w:pPr>
      <w:keepLines/>
      <w:numPr>
        <w:numId w:val="22"/>
      </w:numPr>
      <w:autoSpaceDN w:val="0"/>
      <w:spacing w:after="0"/>
    </w:pPr>
    <w:rPr>
      <w:rFonts w:eastAsia="MS Mincho"/>
    </w:rPr>
  </w:style>
  <w:style w:type="character" w:customStyle="1" w:styleId="3GPPChar">
    <w:name w:val="3GPP 正文 Char"/>
    <w:link w:val="3GPP"/>
    <w:qFormat/>
    <w:locked/>
    <w:rsid w:val="00383325"/>
    <w:rPr>
      <w:rFonts w:ascii="Times New Roman" w:hAnsi="Times New Roman"/>
      <w:lang w:val="en-GB" w:eastAsia="ja-JP"/>
    </w:rPr>
  </w:style>
  <w:style w:type="paragraph" w:customStyle="1" w:styleId="3GPP">
    <w:name w:val="3GPP 正文"/>
    <w:basedOn w:val="a2"/>
    <w:link w:val="3GPPChar"/>
    <w:qFormat/>
    <w:rsid w:val="00383325"/>
    <w:pPr>
      <w:autoSpaceDN w:val="0"/>
    </w:pPr>
    <w:rPr>
      <w:lang w:eastAsia="ja-JP"/>
    </w:rPr>
  </w:style>
  <w:style w:type="paragraph" w:customStyle="1" w:styleId="00BodyText">
    <w:name w:val="00 BodyText"/>
    <w:basedOn w:val="a2"/>
    <w:uiPriority w:val="99"/>
    <w:qFormat/>
    <w:rsid w:val="00383325"/>
    <w:pPr>
      <w:autoSpaceDN w:val="0"/>
      <w:spacing w:after="220"/>
    </w:pPr>
    <w:rPr>
      <w:rFonts w:ascii="Arial" w:eastAsia="Malgun Gothic" w:hAnsi="Arial"/>
      <w:sz w:val="22"/>
      <w:lang w:val="en-US"/>
    </w:rPr>
  </w:style>
  <w:style w:type="paragraph" w:customStyle="1" w:styleId="affffe">
    <w:name w:val="??"/>
    <w:uiPriority w:val="99"/>
    <w:qFormat/>
    <w:rsid w:val="00383325"/>
    <w:pPr>
      <w:widowControl w:val="0"/>
      <w:autoSpaceDN w:val="0"/>
    </w:pPr>
    <w:rPr>
      <w:rFonts w:ascii="Times New Roman" w:eastAsia="Malgun Gothic" w:hAnsi="Times New Roman"/>
      <w:lang w:val="en-US" w:eastAsia="en-US"/>
    </w:rPr>
  </w:style>
  <w:style w:type="paragraph" w:customStyle="1" w:styleId="2f5">
    <w:name w:val="??? 2"/>
    <w:basedOn w:val="affffe"/>
    <w:next w:val="affffe"/>
    <w:uiPriority w:val="99"/>
    <w:qFormat/>
    <w:rsid w:val="00383325"/>
    <w:pPr>
      <w:keepNext/>
    </w:pPr>
    <w:rPr>
      <w:rFonts w:ascii="Arial" w:hAnsi="Arial"/>
      <w:b/>
      <w:sz w:val="24"/>
    </w:rPr>
  </w:style>
  <w:style w:type="paragraph" w:customStyle="1" w:styleId="Norma">
    <w:name w:val="Norma"/>
    <w:basedOn w:val="11"/>
    <w:uiPriority w:val="99"/>
    <w:qFormat/>
    <w:rsid w:val="00383325"/>
    <w:pPr>
      <w:overflowPunct w:val="0"/>
      <w:autoSpaceDE w:val="0"/>
      <w:autoSpaceDN w:val="0"/>
      <w:adjustRightInd w:val="0"/>
    </w:pPr>
    <w:rPr>
      <w:rFonts w:eastAsia="Malgun Gothic"/>
      <w:szCs w:val="36"/>
      <w:lang w:eastAsia="sv-SE"/>
    </w:rPr>
  </w:style>
  <w:style w:type="paragraph" w:customStyle="1" w:styleId="body">
    <w:name w:val="body"/>
    <w:basedOn w:val="a2"/>
    <w:uiPriority w:val="99"/>
    <w:qFormat/>
    <w:rsid w:val="00383325"/>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383325"/>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odyBestChar">
    <w:name w:val="BodyBest Char"/>
    <w:link w:val="BodyBest"/>
    <w:qFormat/>
    <w:locked/>
    <w:rsid w:val="00383325"/>
    <w:rPr>
      <w:rFonts w:ascii="Arial" w:eastAsia="MS Mincho" w:hAnsi="Arial" w:cs="Arial"/>
    </w:rPr>
  </w:style>
  <w:style w:type="paragraph" w:customStyle="1" w:styleId="BodyBest">
    <w:name w:val="BodyBest"/>
    <w:basedOn w:val="a2"/>
    <w:link w:val="BodyBestChar"/>
    <w:qFormat/>
    <w:rsid w:val="00383325"/>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a2"/>
    <w:uiPriority w:val="99"/>
    <w:qFormat/>
    <w:rsid w:val="00383325"/>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383325"/>
    <w:rPr>
      <w:rFonts w:ascii="Arial" w:eastAsia="Malgun Gothic" w:hAnsi="Arial" w:cs="Arial"/>
      <w:i/>
      <w:color w:val="7F7F7F"/>
      <w:spacing w:val="2"/>
      <w:sz w:val="18"/>
      <w:szCs w:val="18"/>
    </w:rPr>
  </w:style>
  <w:style w:type="paragraph" w:customStyle="1" w:styleId="IvDInstructiontext">
    <w:name w:val="IvD Instructiontext"/>
    <w:basedOn w:val="affa"/>
    <w:link w:val="IvDInstructiontextChar"/>
    <w:uiPriority w:val="99"/>
    <w:qFormat/>
    <w:rsid w:val="00383325"/>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383325"/>
    <w:rPr>
      <w:rFonts w:ascii="Arial" w:eastAsia="Malgun Gothic" w:hAnsi="Arial" w:cs="Arial"/>
      <w:spacing w:val="2"/>
    </w:rPr>
  </w:style>
  <w:style w:type="paragraph" w:customStyle="1" w:styleId="IvDbodytext">
    <w:name w:val="IvD bodytext"/>
    <w:basedOn w:val="affa"/>
    <w:link w:val="IvDbodytextChar"/>
    <w:qFormat/>
    <w:rsid w:val="00383325"/>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a2"/>
    <w:uiPriority w:val="99"/>
    <w:qFormat/>
    <w:rsid w:val="00383325"/>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383325"/>
    <w:rPr>
      <w:lang w:val="en-GB" w:eastAsia="ja-JP" w:bidi="ar-SA"/>
    </w:rPr>
  </w:style>
  <w:style w:type="character" w:customStyle="1" w:styleId="tgc">
    <w:name w:val="_tgc"/>
    <w:qFormat/>
    <w:rsid w:val="0038332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383325"/>
    <w:rPr>
      <w:rFonts w:ascii="Arial" w:hAnsi="Arial" w:cs="Arial" w:hint="default"/>
      <w:sz w:val="28"/>
      <w:lang w:val="en-GB" w:eastAsia="en-US"/>
    </w:rPr>
  </w:style>
  <w:style w:type="table" w:customStyle="1" w:styleId="TableClassic23">
    <w:name w:val="Table Classic 23"/>
    <w:basedOn w:val="a4"/>
    <w:semiHidden/>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38332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383325"/>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38332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383325"/>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38332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383325"/>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a4"/>
    <w:qFormat/>
    <w:rsid w:val="0038332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383325"/>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383325"/>
    <w:rPr>
      <w:rFonts w:ascii="Times New Roman" w:eastAsia="MS Mincho" w:hAnsi="Times New Roman"/>
      <w:lang w:val="en-US" w:eastAsia="en-US"/>
    </w:rPr>
    <w:tblPr/>
  </w:style>
  <w:style w:type="table" w:customStyle="1" w:styleId="TableGrid67">
    <w:name w:val="Table Grid67"/>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383325"/>
    <w:rPr>
      <w:rFonts w:ascii="Times New Roman" w:eastAsia="MS Mincho" w:hAnsi="Times New Roman"/>
      <w:lang w:val="en-US" w:eastAsia="en-US"/>
    </w:rPr>
    <w:tblPr/>
  </w:style>
  <w:style w:type="table" w:customStyle="1" w:styleId="Tabellengitternetz123">
    <w:name w:val="Tabellengitternetz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383325"/>
    <w:rPr>
      <w:rFonts w:ascii="Times New Roman" w:eastAsia="MS Mincho" w:hAnsi="Times New Roman"/>
      <w:lang w:val="en-US" w:eastAsia="en-US"/>
    </w:rPr>
    <w:tblPr/>
  </w:style>
  <w:style w:type="table" w:customStyle="1" w:styleId="Tabellengitternetz11123">
    <w:name w:val="Tabellengitternetz1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典雅型1"/>
    <w:basedOn w:val="a4"/>
    <w:semiHidden/>
    <w:qFormat/>
    <w:rsid w:val="00383325"/>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383325"/>
    <w:rPr>
      <w:rFonts w:ascii="Times New Roman" w:eastAsia="MS Mincho" w:hAnsi="Times New Roman"/>
      <w:lang w:val="en-US" w:eastAsia="en-US"/>
    </w:rPr>
    <w:tblPr/>
  </w:style>
  <w:style w:type="table" w:customStyle="1" w:styleId="TableGrid581">
    <w:name w:val="Table Grid581"/>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383325"/>
    <w:rPr>
      <w:rFonts w:ascii="Times New Roman" w:eastAsia="MS Mincho" w:hAnsi="Times New Roman"/>
      <w:lang w:val="en-US" w:eastAsia="en-US"/>
    </w:rPr>
    <w:tblPr/>
  </w:style>
  <w:style w:type="table" w:customStyle="1" w:styleId="TableGrid5151">
    <w:name w:val="Table Grid51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383325"/>
    <w:rPr>
      <w:rFonts w:ascii="Times New Roman" w:eastAsia="MS Mincho" w:hAnsi="Times New Roman"/>
      <w:lang w:val="en-US" w:eastAsia="en-US"/>
    </w:rPr>
    <w:tblPr/>
  </w:style>
  <w:style w:type="table" w:customStyle="1" w:styleId="Tabellengitternetz111211">
    <w:name w:val="Tabellengitternetz1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383325"/>
    <w:rPr>
      <w:rFonts w:ascii="Times New Roman" w:eastAsia="MS Mincho" w:hAnsi="Times New Roman"/>
      <w:lang w:val="en-US" w:eastAsia="en-US"/>
    </w:rPr>
    <w:tblPr/>
  </w:style>
  <w:style w:type="table" w:customStyle="1" w:styleId="TableGrid591">
    <w:name w:val="Table Grid591"/>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383325"/>
    <w:rPr>
      <w:rFonts w:ascii="Times New Roman" w:eastAsia="MS Mincho" w:hAnsi="Times New Roman"/>
      <w:lang w:val="en-US" w:eastAsia="en-US"/>
    </w:rPr>
    <w:tblPr/>
  </w:style>
  <w:style w:type="table" w:customStyle="1" w:styleId="TableGrid5161">
    <w:name w:val="Table Grid51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a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383325"/>
    <w:rPr>
      <w:rFonts w:ascii="Times New Roman" w:eastAsia="Batang" w:hAnsi="Times New Roman"/>
      <w:lang w:val="en-GB" w:eastAsia="en-US"/>
    </w:rPr>
  </w:style>
  <w:style w:type="numbering" w:customStyle="1" w:styleId="NoList2111111">
    <w:name w:val="No List2111111"/>
    <w:next w:val="a5"/>
    <w:uiPriority w:val="99"/>
    <w:semiHidden/>
    <w:unhideWhenUsed/>
    <w:rsid w:val="00383325"/>
  </w:style>
  <w:style w:type="numbering" w:customStyle="1" w:styleId="NoList3111111">
    <w:name w:val="No List3111111"/>
    <w:next w:val="a5"/>
    <w:uiPriority w:val="99"/>
    <w:semiHidden/>
    <w:unhideWhenUsed/>
    <w:rsid w:val="00383325"/>
  </w:style>
  <w:style w:type="numbering" w:customStyle="1" w:styleId="NoList4111111">
    <w:name w:val="No List4111111"/>
    <w:next w:val="a5"/>
    <w:uiPriority w:val="99"/>
    <w:semiHidden/>
    <w:unhideWhenUsed/>
    <w:rsid w:val="00383325"/>
  </w:style>
  <w:style w:type="numbering" w:customStyle="1" w:styleId="NoList11111111">
    <w:name w:val="No List11111111"/>
    <w:next w:val="a5"/>
    <w:uiPriority w:val="99"/>
    <w:semiHidden/>
    <w:unhideWhenUsed/>
    <w:rsid w:val="00383325"/>
  </w:style>
  <w:style w:type="numbering" w:customStyle="1" w:styleId="NoList1211111">
    <w:name w:val="No List1211111"/>
    <w:next w:val="a5"/>
    <w:uiPriority w:val="99"/>
    <w:semiHidden/>
    <w:unhideWhenUsed/>
    <w:rsid w:val="00383325"/>
  </w:style>
  <w:style w:type="numbering" w:customStyle="1" w:styleId="LFO1911111">
    <w:name w:val="LFO1911111"/>
    <w:basedOn w:val="a5"/>
    <w:rsid w:val="00383325"/>
  </w:style>
  <w:style w:type="table" w:styleId="4-6">
    <w:name w:val="Grid Table 4 Accent 6"/>
    <w:basedOn w:val="a4"/>
    <w:uiPriority w:val="49"/>
    <w:rsid w:val="00383325"/>
    <w:rPr>
      <w:rFonts w:ascii="Tms Rmn"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383325"/>
    <w:rPr>
      <w:rFonts w:ascii="Times New Roman"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383325"/>
    <w:pPr>
      <w:spacing w:after="200" w:line="276" w:lineRule="auto"/>
      <w:ind w:left="720"/>
      <w:contextualSpacing/>
    </w:pPr>
    <w:rPr>
      <w:rFonts w:ascii="Arial" w:eastAsia="宋体" w:hAnsi="Arial" w:cs="Arial"/>
      <w:sz w:val="22"/>
      <w:szCs w:val="22"/>
      <w:lang w:val="en-US" w:eastAsia="zh-CN"/>
    </w:rPr>
  </w:style>
  <w:style w:type="character" w:customStyle="1" w:styleId="HellesRaster-Akzent21">
    <w:name w:val="Helles Raster - Akzent 21"/>
    <w:uiPriority w:val="99"/>
    <w:semiHidden/>
    <w:qFormat/>
    <w:rsid w:val="00383325"/>
    <w:rPr>
      <w:color w:val="808080"/>
    </w:rPr>
  </w:style>
  <w:style w:type="paragraph" w:customStyle="1" w:styleId="DunkleListe-Akzent31">
    <w:name w:val="Dunkle Liste - Akzent 31"/>
    <w:hidden/>
    <w:uiPriority w:val="99"/>
    <w:semiHidden/>
    <w:qFormat/>
    <w:rsid w:val="00383325"/>
    <w:rPr>
      <w:rFonts w:ascii="Calibri" w:eastAsia="宋体" w:hAnsi="Calibri"/>
      <w:sz w:val="22"/>
      <w:szCs w:val="22"/>
      <w:lang w:val="en-US" w:eastAsia="zh-CN"/>
    </w:rPr>
  </w:style>
  <w:style w:type="paragraph" w:customStyle="1" w:styleId="afffff">
    <w:name w:val="段"/>
    <w:uiPriority w:val="99"/>
    <w:qFormat/>
    <w:rsid w:val="00383325"/>
    <w:pPr>
      <w:autoSpaceDE w:val="0"/>
      <w:autoSpaceDN w:val="0"/>
      <w:ind w:firstLineChars="200" w:firstLine="200"/>
      <w:jc w:val="both"/>
    </w:pPr>
    <w:rPr>
      <w:rFonts w:ascii="宋体" w:eastAsia="宋体" w:hAnsi="Times New Roman"/>
      <w:noProof/>
      <w:sz w:val="21"/>
      <w:lang w:val="en-US" w:eastAsia="zh-CN"/>
    </w:rPr>
  </w:style>
  <w:style w:type="paragraph" w:customStyle="1" w:styleId="HelleListe-Akzent31">
    <w:name w:val="Helle Liste - Akzent 31"/>
    <w:hidden/>
    <w:uiPriority w:val="71"/>
    <w:qFormat/>
    <w:rsid w:val="00383325"/>
    <w:rPr>
      <w:rFonts w:ascii="Arial" w:eastAsia="宋体" w:hAnsi="Arial" w:cs="Arial"/>
      <w:sz w:val="22"/>
      <w:szCs w:val="22"/>
      <w:lang w:val="en-US" w:eastAsia="zh-CN"/>
    </w:rPr>
  </w:style>
  <w:style w:type="character" w:customStyle="1" w:styleId="c-phonebook-results-content">
    <w:name w:val="c-phonebook-results-content"/>
    <w:basedOn w:val="a3"/>
    <w:qFormat/>
    <w:rsid w:val="00383325"/>
  </w:style>
  <w:style w:type="character" w:styleId="HTML4">
    <w:name w:val="HTML Acronym"/>
    <w:basedOn w:val="a3"/>
    <w:uiPriority w:val="99"/>
    <w:unhideWhenUsed/>
    <w:qFormat/>
    <w:rsid w:val="00383325"/>
  </w:style>
  <w:style w:type="table" w:styleId="afffff0">
    <w:name w:val="Light List"/>
    <w:basedOn w:val="a4"/>
    <w:uiPriority w:val="61"/>
    <w:qFormat/>
    <w:rsid w:val="00383325"/>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6">
    <w:name w:val="Plain Table 2"/>
    <w:basedOn w:val="a4"/>
    <w:uiPriority w:val="42"/>
    <w:rsid w:val="00383325"/>
    <w:rPr>
      <w:rFonts w:ascii="Calibri" w:eastAsia="宋体"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6">
    <w:name w:val="Grid Table 1 Light"/>
    <w:basedOn w:val="a4"/>
    <w:uiPriority w:val="46"/>
    <w:rsid w:val="00383325"/>
    <w:rPr>
      <w:rFonts w:ascii="Calibri" w:eastAsia="宋体"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b">
    <w:name w:val="Grid Table 4"/>
    <w:basedOn w:val="a4"/>
    <w:uiPriority w:val="49"/>
    <w:rsid w:val="00383325"/>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383325"/>
    <w:rPr>
      <w:rFonts w:ascii="Calibri" w:eastAsia="宋体"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7">
    <w:name w:val="Grid Table 2"/>
    <w:basedOn w:val="a4"/>
    <w:uiPriority w:val="47"/>
    <w:rsid w:val="00383325"/>
    <w:rPr>
      <w:rFonts w:ascii="Calibri" w:eastAsia="宋体"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0">
    <w:name w:val="Grid Table 3"/>
    <w:basedOn w:val="a4"/>
    <w:uiPriority w:val="48"/>
    <w:rsid w:val="00383325"/>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6">
    <w:name w:val="Grid Table 6 Colorful"/>
    <w:basedOn w:val="a4"/>
    <w:uiPriority w:val="51"/>
    <w:rsid w:val="00383325"/>
    <w:rPr>
      <w:rFonts w:ascii="Calibri" w:eastAsia="宋体"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83325"/>
    <w:rPr>
      <w:rFonts w:ascii="Times New Roman"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383325"/>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383325"/>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qFormat/>
    <w:rsid w:val="00383325"/>
    <w:rPr>
      <w:rFonts w:ascii="Times New Roman" w:hAnsi="Times New Roman" w:cs="Times New Roman" w:hint="default"/>
    </w:rPr>
  </w:style>
  <w:style w:type="numbering" w:customStyle="1" w:styleId="LFO196">
    <w:name w:val="LFO196"/>
    <w:basedOn w:val="a5"/>
    <w:rsid w:val="00383325"/>
  </w:style>
  <w:style w:type="table" w:customStyle="1" w:styleId="TableClassic224">
    <w:name w:val="Table Classic 224"/>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1">
    <w:name w:val="目录 91"/>
    <w:basedOn w:val="81"/>
    <w:qFormat/>
    <w:rsid w:val="00383325"/>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7">
    <w:name w:val="题注1"/>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8">
    <w:name w:val="图表目录1"/>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
    <w:name w:val="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qFormat/>
    <w:rsid w:val="00383325"/>
    <w:rPr>
      <w:lang w:val="en-GB" w:eastAsia="ja-JP" w:bidi="ar-SA"/>
    </w:rPr>
  </w:style>
  <w:style w:type="paragraph" w:customStyle="1" w:styleId="1Char5">
    <w:name w:val="(文字) (文字)1 Char (文字) (文字)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2"/>
    <w:qFormat/>
    <w:rsid w:val="0038332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383325"/>
    <w:rPr>
      <w:rFonts w:ascii="Calibri Light" w:hAnsi="Calibri Light"/>
      <w:lang w:val="nb-NO" w:eastAsia="ja-JP" w:bidi="ar-SA"/>
    </w:rPr>
  </w:style>
  <w:style w:type="paragraph" w:customStyle="1" w:styleId="CharCharCharCharCharChar5">
    <w:name w:val="Char Char Char Char Char Char5"/>
    <w:semiHidden/>
    <w:qFormat/>
    <w:rsid w:val="00383325"/>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4">
    <w:name w:val="(文字) (文字)9"/>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4">
    <w:name w:val="(文字) (文字)2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4">
    <w:name w:val="(文字) (文字)3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4">
    <w:name w:val="(文字) (文字)4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3">
    <w:name w:val="(文字) (文字)1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qFormat/>
    <w:rsid w:val="00383325"/>
    <w:rPr>
      <w:rFonts w:ascii="Intel Clear" w:hAnsi="Intel Clear" w:cs="Intel Clear"/>
      <w:shd w:val="clear" w:color="auto" w:fill="000080"/>
      <w:lang w:val="en-GB" w:eastAsia="en-US"/>
    </w:rPr>
  </w:style>
  <w:style w:type="character" w:customStyle="1" w:styleId="ZchnZchn55">
    <w:name w:val="Zchn Zchn55"/>
    <w:qFormat/>
    <w:rsid w:val="00383325"/>
    <w:rPr>
      <w:rFonts w:ascii="Calibri Light" w:eastAsia="Calibri Light" w:hAnsi="Calibri Light"/>
      <w:lang w:val="nb-NO" w:eastAsia="en-US" w:bidi="ar-SA"/>
    </w:rPr>
  </w:style>
  <w:style w:type="character" w:customStyle="1" w:styleId="CharChar105">
    <w:name w:val="Char Char105"/>
    <w:semiHidden/>
    <w:qFormat/>
    <w:rsid w:val="00383325"/>
    <w:rPr>
      <w:rFonts w:ascii="Intel Clear" w:hAnsi="Intel Clear"/>
      <w:lang w:val="en-GB" w:eastAsia="en-US"/>
    </w:rPr>
  </w:style>
  <w:style w:type="character" w:customStyle="1" w:styleId="CharChar95">
    <w:name w:val="Char Char95"/>
    <w:semiHidden/>
    <w:qFormat/>
    <w:rsid w:val="00383325"/>
    <w:rPr>
      <w:rFonts w:ascii="Intel Clear" w:hAnsi="Intel Clear" w:cs="Intel Clear"/>
      <w:sz w:val="16"/>
      <w:szCs w:val="16"/>
      <w:lang w:val="en-GB" w:eastAsia="en-US"/>
    </w:rPr>
  </w:style>
  <w:style w:type="character" w:customStyle="1" w:styleId="CharChar85">
    <w:name w:val="Char Char85"/>
    <w:semiHidden/>
    <w:qFormat/>
    <w:rsid w:val="00383325"/>
    <w:rPr>
      <w:rFonts w:ascii="Intel Clear" w:hAnsi="Intel Clear"/>
      <w:b/>
      <w:bCs/>
      <w:lang w:val="en-GB" w:eastAsia="en-US"/>
    </w:rPr>
  </w:style>
  <w:style w:type="paragraph" w:customStyle="1" w:styleId="1CharChar1Char5">
    <w:name w:val="(文字) (文字)1 Char (文字) (文字) Char (文字) (文字)1 Char (文字) (文字)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8">
    <w:name w:val="题注2"/>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9">
    <w:name w:val="图表目录2"/>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383325"/>
    <w:rPr>
      <w:rFonts w:ascii="Intel Clear" w:hAnsi="Intel Clear"/>
      <w:sz w:val="36"/>
      <w:lang w:val="en-GB" w:eastAsia="en-US" w:bidi="ar-SA"/>
    </w:rPr>
  </w:style>
  <w:style w:type="character" w:customStyle="1" w:styleId="CharChar285">
    <w:name w:val="Char Char285"/>
    <w:qFormat/>
    <w:rsid w:val="00383325"/>
    <w:rPr>
      <w:rFonts w:ascii="Intel Clear" w:hAnsi="Intel Clear"/>
      <w:sz w:val="32"/>
      <w:lang w:val="en-GB"/>
    </w:rPr>
  </w:style>
  <w:style w:type="paragraph" w:customStyle="1" w:styleId="CharCharCharCharChar4">
    <w:name w:val="Char Char Char Char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
    <w:name w:val="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qFormat/>
    <w:rsid w:val="00383325"/>
    <w:rPr>
      <w:lang w:val="en-GB" w:eastAsia="ja-JP" w:bidi="ar-SA"/>
    </w:rPr>
  </w:style>
  <w:style w:type="paragraph" w:customStyle="1" w:styleId="1Char4">
    <w:name w:val="(文字) (文字)1 Char (文字) (文字)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2"/>
    <w:qFormat/>
    <w:rsid w:val="0038332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383325"/>
    <w:rPr>
      <w:rFonts w:ascii="Calibri Light" w:hAnsi="Calibri Light"/>
      <w:lang w:val="nb-NO" w:eastAsia="ja-JP" w:bidi="ar-SA"/>
    </w:rPr>
  </w:style>
  <w:style w:type="paragraph" w:customStyle="1" w:styleId="CharCharCharCharCharChar4">
    <w:name w:val="Char Char Char Char Char Char4"/>
    <w:semiHidden/>
    <w:qFormat/>
    <w:rsid w:val="00383325"/>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4">
    <w:name w:val="(文字) (文字)8"/>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4">
    <w:name w:val="(文字) (文字)2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4">
    <w:name w:val="(文字) (文字)3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4">
    <w:name w:val="(文字) (文字)4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3">
    <w:name w:val="(文字) (文字)1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qFormat/>
    <w:rsid w:val="00383325"/>
    <w:rPr>
      <w:rFonts w:ascii="Intel Clear" w:hAnsi="Intel Clear" w:cs="Intel Clear"/>
      <w:shd w:val="clear" w:color="auto" w:fill="000080"/>
      <w:lang w:val="en-GB" w:eastAsia="en-US"/>
    </w:rPr>
  </w:style>
  <w:style w:type="character" w:customStyle="1" w:styleId="ZchnZchn54">
    <w:name w:val="Zchn Zchn54"/>
    <w:qFormat/>
    <w:rsid w:val="00383325"/>
    <w:rPr>
      <w:rFonts w:ascii="Calibri Light" w:eastAsia="Calibri Light" w:hAnsi="Calibri Light"/>
      <w:lang w:val="nb-NO" w:eastAsia="en-US" w:bidi="ar-SA"/>
    </w:rPr>
  </w:style>
  <w:style w:type="character" w:customStyle="1" w:styleId="CharChar104">
    <w:name w:val="Char Char104"/>
    <w:semiHidden/>
    <w:qFormat/>
    <w:rsid w:val="00383325"/>
    <w:rPr>
      <w:rFonts w:ascii="Intel Clear" w:hAnsi="Intel Clear"/>
      <w:lang w:val="en-GB" w:eastAsia="en-US"/>
    </w:rPr>
  </w:style>
  <w:style w:type="character" w:customStyle="1" w:styleId="CharChar94">
    <w:name w:val="Char Char94"/>
    <w:semiHidden/>
    <w:qFormat/>
    <w:rsid w:val="00383325"/>
    <w:rPr>
      <w:rFonts w:ascii="Intel Clear" w:hAnsi="Intel Clear" w:cs="Intel Clear"/>
      <w:sz w:val="16"/>
      <w:szCs w:val="16"/>
      <w:lang w:val="en-GB" w:eastAsia="en-US"/>
    </w:rPr>
  </w:style>
  <w:style w:type="character" w:customStyle="1" w:styleId="CharChar84">
    <w:name w:val="Char Char84"/>
    <w:semiHidden/>
    <w:qFormat/>
    <w:rsid w:val="00383325"/>
    <w:rPr>
      <w:rFonts w:ascii="Intel Clear" w:hAnsi="Intel Clear"/>
      <w:b/>
      <w:bCs/>
      <w:lang w:val="en-GB" w:eastAsia="en-US"/>
    </w:rPr>
  </w:style>
  <w:style w:type="paragraph" w:customStyle="1" w:styleId="1CharChar1Char4">
    <w:name w:val="(文字) (文字)1 Char (文字) (文字) Char (文字) (文字)1 Char (文字) (文字)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0">
    <w:name w:val="目录 93"/>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1">
    <w:name w:val="题注3"/>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2">
    <w:name w:val="图表目录3"/>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383325"/>
    <w:rPr>
      <w:rFonts w:ascii="Intel Clear" w:hAnsi="Intel Clear"/>
      <w:sz w:val="36"/>
      <w:lang w:val="en-GB" w:eastAsia="en-US" w:bidi="ar-SA"/>
    </w:rPr>
  </w:style>
  <w:style w:type="character" w:customStyle="1" w:styleId="CharChar284">
    <w:name w:val="Char Char284"/>
    <w:qFormat/>
    <w:rsid w:val="00383325"/>
    <w:rPr>
      <w:rFonts w:ascii="Intel Clear" w:hAnsi="Intel Clear"/>
      <w:sz w:val="32"/>
      <w:lang w:val="en-GB"/>
    </w:rPr>
  </w:style>
  <w:style w:type="paragraph" w:customStyle="1" w:styleId="CharCharCharCharChar3">
    <w:name w:val="Char Char Char Char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2"/>
    <w:qFormat/>
    <w:rsid w:val="0038332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383325"/>
    <w:rPr>
      <w:rFonts w:ascii="Calibri Light" w:hAnsi="Calibri Light"/>
      <w:lang w:val="nb-NO" w:eastAsia="ja-JP" w:bidi="ar-SA"/>
    </w:rPr>
  </w:style>
  <w:style w:type="paragraph" w:customStyle="1" w:styleId="CharCharCharCharCharChar3">
    <w:name w:val="Char Char Char Char Char Char3"/>
    <w:semiHidden/>
    <w:qFormat/>
    <w:rsid w:val="00383325"/>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5">
    <w:name w:val="(文字) (文字)7"/>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4">
    <w:name w:val="(文字) (文字)2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4">
    <w:name w:val="(文字) (文字)3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4">
    <w:name w:val="(文字) (文字)4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4">
    <w:name w:val="(文字) (文字)1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qFormat/>
    <w:rsid w:val="00383325"/>
    <w:rPr>
      <w:rFonts w:ascii="Intel Clear" w:hAnsi="Intel Clear" w:cs="Intel Clear"/>
      <w:shd w:val="clear" w:color="auto" w:fill="000080"/>
      <w:lang w:val="en-GB" w:eastAsia="en-US"/>
    </w:rPr>
  </w:style>
  <w:style w:type="character" w:customStyle="1" w:styleId="ZchnZchn53">
    <w:name w:val="Zchn Zchn53"/>
    <w:qFormat/>
    <w:rsid w:val="00383325"/>
    <w:rPr>
      <w:rFonts w:ascii="Calibri Light" w:eastAsia="Calibri Light" w:hAnsi="Calibri Light"/>
      <w:lang w:val="nb-NO" w:eastAsia="en-US" w:bidi="ar-SA"/>
    </w:rPr>
  </w:style>
  <w:style w:type="character" w:customStyle="1" w:styleId="CharChar103">
    <w:name w:val="Char Char103"/>
    <w:semiHidden/>
    <w:qFormat/>
    <w:rsid w:val="00383325"/>
    <w:rPr>
      <w:rFonts w:ascii="Intel Clear" w:hAnsi="Intel Clear"/>
      <w:lang w:val="en-GB" w:eastAsia="en-US"/>
    </w:rPr>
  </w:style>
  <w:style w:type="character" w:customStyle="1" w:styleId="CharChar93">
    <w:name w:val="Char Char93"/>
    <w:semiHidden/>
    <w:qFormat/>
    <w:rsid w:val="00383325"/>
    <w:rPr>
      <w:rFonts w:ascii="Intel Clear" w:hAnsi="Intel Clear" w:cs="Intel Clear"/>
      <w:sz w:val="16"/>
      <w:szCs w:val="16"/>
      <w:lang w:val="en-GB" w:eastAsia="en-US"/>
    </w:rPr>
  </w:style>
  <w:style w:type="character" w:customStyle="1" w:styleId="CharChar83">
    <w:name w:val="Char Char83"/>
    <w:semiHidden/>
    <w:qFormat/>
    <w:rsid w:val="00383325"/>
    <w:rPr>
      <w:rFonts w:ascii="Intel Clear" w:hAnsi="Intel Clear"/>
      <w:b/>
      <w:bCs/>
      <w:lang w:val="en-GB" w:eastAsia="en-US"/>
    </w:rPr>
  </w:style>
  <w:style w:type="paragraph" w:customStyle="1" w:styleId="1CharChar1Char3">
    <w:name w:val="(文字) (文字)1 Char (文字) (文字) Char (文字) (文字)1 Char (文字) (文字)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0">
    <w:name w:val="目录 94"/>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c">
    <w:name w:val="题注4"/>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d">
    <w:name w:val="图表目录4"/>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383325"/>
    <w:rPr>
      <w:rFonts w:ascii="Intel Clear" w:hAnsi="Intel Clear"/>
      <w:sz w:val="36"/>
      <w:lang w:val="en-GB" w:eastAsia="en-US" w:bidi="ar-SA"/>
    </w:rPr>
  </w:style>
  <w:style w:type="character" w:customStyle="1" w:styleId="CharChar283">
    <w:name w:val="Char Char283"/>
    <w:qFormat/>
    <w:rsid w:val="00383325"/>
    <w:rPr>
      <w:rFonts w:ascii="Intel Clear" w:hAnsi="Intel Clear"/>
      <w:sz w:val="32"/>
      <w:lang w:val="en-GB"/>
    </w:rPr>
  </w:style>
  <w:style w:type="paragraph" w:customStyle="1" w:styleId="95">
    <w:name w:val="目录 95"/>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7">
    <w:name w:val="题注6"/>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8">
    <w:name w:val="图表目录6"/>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f4"/>
    <w:qFormat/>
    <w:rsid w:val="0038332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f4"/>
    <w:qFormat/>
    <w:rsid w:val="0038332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383325"/>
    <w:pPr>
      <w:overflowPunct w:val="0"/>
      <w:autoSpaceDE w:val="0"/>
      <w:autoSpaceDN w:val="0"/>
      <w:adjustRightInd w:val="0"/>
      <w:textAlignment w:val="baseline"/>
    </w:pPr>
    <w:rPr>
      <w:lang w:eastAsia="en-GB"/>
    </w:rPr>
  </w:style>
  <w:style w:type="paragraph" w:customStyle="1" w:styleId="Header7">
    <w:name w:val="Header 7"/>
    <w:basedOn w:val="H6"/>
    <w:qFormat/>
    <w:rsid w:val="00383325"/>
    <w:pPr>
      <w:overflowPunct w:val="0"/>
      <w:autoSpaceDE w:val="0"/>
      <w:autoSpaceDN w:val="0"/>
      <w:adjustRightInd w:val="0"/>
      <w:textAlignment w:val="baseline"/>
    </w:pPr>
    <w:rPr>
      <w:lang w:eastAsia="en-GB"/>
    </w:rPr>
  </w:style>
  <w:style w:type="table" w:customStyle="1" w:styleId="TableGrid20">
    <w:name w:val="Table Grid20"/>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383325"/>
  </w:style>
  <w:style w:type="table" w:customStyle="1" w:styleId="TableGrid542">
    <w:name w:val="Table Grid542"/>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3833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383325"/>
  </w:style>
  <w:style w:type="numbering" w:customStyle="1" w:styleId="NoList20">
    <w:name w:val="No List20"/>
    <w:next w:val="a5"/>
    <w:uiPriority w:val="99"/>
    <w:semiHidden/>
    <w:unhideWhenUsed/>
    <w:rsid w:val="00383325"/>
  </w:style>
  <w:style w:type="numbering" w:customStyle="1" w:styleId="NoList117">
    <w:name w:val="No List117"/>
    <w:next w:val="a5"/>
    <w:uiPriority w:val="99"/>
    <w:semiHidden/>
    <w:unhideWhenUsed/>
    <w:rsid w:val="00383325"/>
  </w:style>
  <w:style w:type="numbering" w:customStyle="1" w:styleId="NoList28">
    <w:name w:val="No List28"/>
    <w:next w:val="a5"/>
    <w:uiPriority w:val="99"/>
    <w:semiHidden/>
    <w:unhideWhenUsed/>
    <w:rsid w:val="00383325"/>
  </w:style>
  <w:style w:type="numbering" w:customStyle="1" w:styleId="NoList38">
    <w:name w:val="No List38"/>
    <w:next w:val="a5"/>
    <w:uiPriority w:val="99"/>
    <w:semiHidden/>
    <w:unhideWhenUsed/>
    <w:rsid w:val="00383325"/>
  </w:style>
  <w:style w:type="numbering" w:customStyle="1" w:styleId="NoList48">
    <w:name w:val="No List48"/>
    <w:next w:val="a5"/>
    <w:uiPriority w:val="99"/>
    <w:semiHidden/>
    <w:unhideWhenUsed/>
    <w:rsid w:val="00383325"/>
  </w:style>
  <w:style w:type="numbering" w:customStyle="1" w:styleId="NoList57">
    <w:name w:val="No List57"/>
    <w:next w:val="a5"/>
    <w:uiPriority w:val="99"/>
    <w:semiHidden/>
    <w:unhideWhenUsed/>
    <w:rsid w:val="00383325"/>
  </w:style>
  <w:style w:type="numbering" w:customStyle="1" w:styleId="NoList118">
    <w:name w:val="No List118"/>
    <w:next w:val="a5"/>
    <w:uiPriority w:val="99"/>
    <w:semiHidden/>
    <w:unhideWhenUsed/>
    <w:rsid w:val="00383325"/>
  </w:style>
  <w:style w:type="numbering" w:customStyle="1" w:styleId="NoList217">
    <w:name w:val="No List217"/>
    <w:next w:val="a5"/>
    <w:uiPriority w:val="99"/>
    <w:semiHidden/>
    <w:unhideWhenUsed/>
    <w:rsid w:val="00383325"/>
  </w:style>
  <w:style w:type="numbering" w:customStyle="1" w:styleId="NoList317">
    <w:name w:val="No List317"/>
    <w:next w:val="a5"/>
    <w:uiPriority w:val="99"/>
    <w:semiHidden/>
    <w:unhideWhenUsed/>
    <w:rsid w:val="00383325"/>
  </w:style>
  <w:style w:type="numbering" w:customStyle="1" w:styleId="NoList417">
    <w:name w:val="No List417"/>
    <w:next w:val="a5"/>
    <w:uiPriority w:val="99"/>
    <w:semiHidden/>
    <w:unhideWhenUsed/>
    <w:rsid w:val="00383325"/>
  </w:style>
  <w:style w:type="numbering" w:customStyle="1" w:styleId="NoList67">
    <w:name w:val="No List67"/>
    <w:next w:val="a5"/>
    <w:uiPriority w:val="99"/>
    <w:semiHidden/>
    <w:unhideWhenUsed/>
    <w:rsid w:val="00383325"/>
  </w:style>
  <w:style w:type="numbering" w:customStyle="1" w:styleId="171">
    <w:name w:val="无列表17"/>
    <w:next w:val="a5"/>
    <w:semiHidden/>
    <w:rsid w:val="00383325"/>
  </w:style>
  <w:style w:type="numbering" w:customStyle="1" w:styleId="172">
    <w:name w:val="リストなし17"/>
    <w:next w:val="a5"/>
    <w:uiPriority w:val="99"/>
    <w:semiHidden/>
    <w:unhideWhenUsed/>
    <w:rsid w:val="00383325"/>
  </w:style>
  <w:style w:type="numbering" w:customStyle="1" w:styleId="1170">
    <w:name w:val="无列表117"/>
    <w:next w:val="a5"/>
    <w:semiHidden/>
    <w:rsid w:val="00383325"/>
  </w:style>
  <w:style w:type="numbering" w:customStyle="1" w:styleId="1161">
    <w:name w:val="リストなし116"/>
    <w:next w:val="a5"/>
    <w:uiPriority w:val="99"/>
    <w:semiHidden/>
    <w:unhideWhenUsed/>
    <w:rsid w:val="00383325"/>
  </w:style>
  <w:style w:type="numbering" w:customStyle="1" w:styleId="NoList1117">
    <w:name w:val="No List1117"/>
    <w:next w:val="a5"/>
    <w:uiPriority w:val="99"/>
    <w:semiHidden/>
    <w:unhideWhenUsed/>
    <w:rsid w:val="00383325"/>
  </w:style>
  <w:style w:type="numbering" w:customStyle="1" w:styleId="NoList77">
    <w:name w:val="No List77"/>
    <w:next w:val="a5"/>
    <w:uiPriority w:val="99"/>
    <w:semiHidden/>
    <w:unhideWhenUsed/>
    <w:rsid w:val="00383325"/>
  </w:style>
  <w:style w:type="numbering" w:customStyle="1" w:styleId="NoList127">
    <w:name w:val="No List127"/>
    <w:next w:val="a5"/>
    <w:uiPriority w:val="99"/>
    <w:semiHidden/>
    <w:unhideWhenUsed/>
    <w:rsid w:val="00383325"/>
  </w:style>
  <w:style w:type="numbering" w:customStyle="1" w:styleId="NoList227">
    <w:name w:val="No List227"/>
    <w:next w:val="a5"/>
    <w:uiPriority w:val="99"/>
    <w:semiHidden/>
    <w:unhideWhenUsed/>
    <w:rsid w:val="00383325"/>
  </w:style>
  <w:style w:type="numbering" w:customStyle="1" w:styleId="NoList327">
    <w:name w:val="No List327"/>
    <w:next w:val="a5"/>
    <w:uiPriority w:val="99"/>
    <w:semiHidden/>
    <w:unhideWhenUsed/>
    <w:rsid w:val="00383325"/>
  </w:style>
  <w:style w:type="numbering" w:customStyle="1" w:styleId="NoList426">
    <w:name w:val="No List426"/>
    <w:next w:val="a5"/>
    <w:uiPriority w:val="99"/>
    <w:semiHidden/>
    <w:unhideWhenUsed/>
    <w:rsid w:val="00383325"/>
  </w:style>
  <w:style w:type="numbering" w:customStyle="1" w:styleId="NoList516">
    <w:name w:val="No List516"/>
    <w:next w:val="a5"/>
    <w:uiPriority w:val="99"/>
    <w:semiHidden/>
    <w:unhideWhenUsed/>
    <w:rsid w:val="00383325"/>
  </w:style>
  <w:style w:type="numbering" w:customStyle="1" w:styleId="NoList2116">
    <w:name w:val="No List2116"/>
    <w:next w:val="a5"/>
    <w:uiPriority w:val="99"/>
    <w:semiHidden/>
    <w:unhideWhenUsed/>
    <w:rsid w:val="00383325"/>
  </w:style>
  <w:style w:type="numbering" w:customStyle="1" w:styleId="NoList3116">
    <w:name w:val="No List3116"/>
    <w:next w:val="a5"/>
    <w:uiPriority w:val="99"/>
    <w:semiHidden/>
    <w:unhideWhenUsed/>
    <w:rsid w:val="00383325"/>
  </w:style>
  <w:style w:type="numbering" w:customStyle="1" w:styleId="NoList4116">
    <w:name w:val="No List4116"/>
    <w:next w:val="a5"/>
    <w:uiPriority w:val="99"/>
    <w:semiHidden/>
    <w:unhideWhenUsed/>
    <w:rsid w:val="00383325"/>
  </w:style>
  <w:style w:type="numbering" w:customStyle="1" w:styleId="NoList616">
    <w:name w:val="No List616"/>
    <w:next w:val="a5"/>
    <w:uiPriority w:val="99"/>
    <w:semiHidden/>
    <w:unhideWhenUsed/>
    <w:rsid w:val="00383325"/>
  </w:style>
  <w:style w:type="numbering" w:customStyle="1" w:styleId="11160">
    <w:name w:val="无列表1116"/>
    <w:next w:val="a5"/>
    <w:semiHidden/>
    <w:rsid w:val="00383325"/>
  </w:style>
  <w:style w:type="numbering" w:customStyle="1" w:styleId="NoList11116">
    <w:name w:val="No List11116"/>
    <w:next w:val="a5"/>
    <w:uiPriority w:val="99"/>
    <w:semiHidden/>
    <w:unhideWhenUsed/>
    <w:rsid w:val="00383325"/>
  </w:style>
  <w:style w:type="numbering" w:customStyle="1" w:styleId="NoList716">
    <w:name w:val="No List716"/>
    <w:next w:val="a5"/>
    <w:uiPriority w:val="99"/>
    <w:semiHidden/>
    <w:unhideWhenUsed/>
    <w:rsid w:val="00383325"/>
  </w:style>
  <w:style w:type="numbering" w:customStyle="1" w:styleId="NoList1216">
    <w:name w:val="No List1216"/>
    <w:next w:val="a5"/>
    <w:uiPriority w:val="99"/>
    <w:semiHidden/>
    <w:unhideWhenUsed/>
    <w:rsid w:val="00383325"/>
  </w:style>
  <w:style w:type="numbering" w:customStyle="1" w:styleId="NoList2216">
    <w:name w:val="No List2216"/>
    <w:next w:val="a5"/>
    <w:uiPriority w:val="99"/>
    <w:semiHidden/>
    <w:unhideWhenUsed/>
    <w:rsid w:val="00383325"/>
  </w:style>
  <w:style w:type="numbering" w:customStyle="1" w:styleId="NoList3216">
    <w:name w:val="No List3216"/>
    <w:next w:val="a5"/>
    <w:uiPriority w:val="99"/>
    <w:semiHidden/>
    <w:unhideWhenUsed/>
    <w:rsid w:val="00383325"/>
  </w:style>
  <w:style w:type="numbering" w:customStyle="1" w:styleId="NoList86">
    <w:name w:val="No List86"/>
    <w:next w:val="a5"/>
    <w:uiPriority w:val="99"/>
    <w:semiHidden/>
    <w:unhideWhenUsed/>
    <w:rsid w:val="00383325"/>
  </w:style>
  <w:style w:type="numbering" w:customStyle="1" w:styleId="NoList133">
    <w:name w:val="No List133"/>
    <w:next w:val="a5"/>
    <w:uiPriority w:val="99"/>
    <w:semiHidden/>
    <w:unhideWhenUsed/>
    <w:rsid w:val="00383325"/>
  </w:style>
  <w:style w:type="numbering" w:customStyle="1" w:styleId="NoList233">
    <w:name w:val="No List233"/>
    <w:next w:val="a5"/>
    <w:uiPriority w:val="99"/>
    <w:semiHidden/>
    <w:unhideWhenUsed/>
    <w:rsid w:val="00383325"/>
  </w:style>
  <w:style w:type="numbering" w:customStyle="1" w:styleId="NoList333">
    <w:name w:val="No List333"/>
    <w:next w:val="a5"/>
    <w:uiPriority w:val="99"/>
    <w:semiHidden/>
    <w:unhideWhenUsed/>
    <w:rsid w:val="00383325"/>
  </w:style>
  <w:style w:type="numbering" w:customStyle="1" w:styleId="NoList433">
    <w:name w:val="No List433"/>
    <w:next w:val="a5"/>
    <w:uiPriority w:val="99"/>
    <w:semiHidden/>
    <w:unhideWhenUsed/>
    <w:rsid w:val="00383325"/>
  </w:style>
  <w:style w:type="numbering" w:customStyle="1" w:styleId="NoList523">
    <w:name w:val="No List523"/>
    <w:next w:val="a5"/>
    <w:uiPriority w:val="99"/>
    <w:semiHidden/>
    <w:unhideWhenUsed/>
    <w:rsid w:val="00383325"/>
  </w:style>
  <w:style w:type="numbering" w:customStyle="1" w:styleId="NoList623">
    <w:name w:val="No List623"/>
    <w:next w:val="a5"/>
    <w:uiPriority w:val="99"/>
    <w:semiHidden/>
    <w:unhideWhenUsed/>
    <w:rsid w:val="00383325"/>
  </w:style>
  <w:style w:type="numbering" w:customStyle="1" w:styleId="NoList723">
    <w:name w:val="No List723"/>
    <w:next w:val="a5"/>
    <w:uiPriority w:val="99"/>
    <w:semiHidden/>
    <w:unhideWhenUsed/>
    <w:rsid w:val="00383325"/>
  </w:style>
  <w:style w:type="numbering" w:customStyle="1" w:styleId="NoList816">
    <w:name w:val="No List816"/>
    <w:next w:val="a5"/>
    <w:uiPriority w:val="99"/>
    <w:semiHidden/>
    <w:unhideWhenUsed/>
    <w:rsid w:val="00383325"/>
  </w:style>
  <w:style w:type="numbering" w:customStyle="1" w:styleId="NoList96">
    <w:name w:val="No List96"/>
    <w:next w:val="a5"/>
    <w:uiPriority w:val="99"/>
    <w:semiHidden/>
    <w:unhideWhenUsed/>
    <w:rsid w:val="00383325"/>
  </w:style>
  <w:style w:type="numbering" w:customStyle="1" w:styleId="NoList1123">
    <w:name w:val="No List1123"/>
    <w:next w:val="a5"/>
    <w:uiPriority w:val="99"/>
    <w:semiHidden/>
    <w:unhideWhenUsed/>
    <w:rsid w:val="00383325"/>
  </w:style>
  <w:style w:type="numbering" w:customStyle="1" w:styleId="NoList2123">
    <w:name w:val="No List2123"/>
    <w:next w:val="a5"/>
    <w:uiPriority w:val="99"/>
    <w:semiHidden/>
    <w:unhideWhenUsed/>
    <w:rsid w:val="00383325"/>
  </w:style>
  <w:style w:type="numbering" w:customStyle="1" w:styleId="NoList3123">
    <w:name w:val="No List3123"/>
    <w:next w:val="a5"/>
    <w:uiPriority w:val="99"/>
    <w:semiHidden/>
    <w:unhideWhenUsed/>
    <w:rsid w:val="00383325"/>
  </w:style>
  <w:style w:type="numbering" w:customStyle="1" w:styleId="NoList4123">
    <w:name w:val="No List4123"/>
    <w:next w:val="a5"/>
    <w:uiPriority w:val="99"/>
    <w:semiHidden/>
    <w:unhideWhenUsed/>
    <w:rsid w:val="00383325"/>
  </w:style>
  <w:style w:type="numbering" w:customStyle="1" w:styleId="NoList5113">
    <w:name w:val="No List5113"/>
    <w:next w:val="a5"/>
    <w:uiPriority w:val="99"/>
    <w:semiHidden/>
    <w:unhideWhenUsed/>
    <w:rsid w:val="00383325"/>
  </w:style>
  <w:style w:type="numbering" w:customStyle="1" w:styleId="NoList6113">
    <w:name w:val="No List6113"/>
    <w:next w:val="a5"/>
    <w:uiPriority w:val="99"/>
    <w:semiHidden/>
    <w:unhideWhenUsed/>
    <w:rsid w:val="00383325"/>
  </w:style>
  <w:style w:type="numbering" w:customStyle="1" w:styleId="NoList7113">
    <w:name w:val="No List7113"/>
    <w:next w:val="a5"/>
    <w:uiPriority w:val="99"/>
    <w:semiHidden/>
    <w:unhideWhenUsed/>
    <w:rsid w:val="00383325"/>
  </w:style>
  <w:style w:type="numbering" w:customStyle="1" w:styleId="NoList8113">
    <w:name w:val="No List8113"/>
    <w:next w:val="a5"/>
    <w:uiPriority w:val="99"/>
    <w:semiHidden/>
    <w:unhideWhenUsed/>
    <w:rsid w:val="00383325"/>
  </w:style>
  <w:style w:type="numbering" w:customStyle="1" w:styleId="NoList915">
    <w:name w:val="No List915"/>
    <w:next w:val="a5"/>
    <w:uiPriority w:val="99"/>
    <w:semiHidden/>
    <w:unhideWhenUsed/>
    <w:rsid w:val="00383325"/>
  </w:style>
  <w:style w:type="numbering" w:customStyle="1" w:styleId="LFO197">
    <w:name w:val="LFO197"/>
    <w:basedOn w:val="a5"/>
    <w:rsid w:val="00383325"/>
  </w:style>
  <w:style w:type="numbering" w:customStyle="1" w:styleId="NoList105">
    <w:name w:val="No List105"/>
    <w:next w:val="a5"/>
    <w:uiPriority w:val="99"/>
    <w:semiHidden/>
    <w:unhideWhenUsed/>
    <w:rsid w:val="00383325"/>
  </w:style>
  <w:style w:type="numbering" w:customStyle="1" w:styleId="LFO1915">
    <w:name w:val="LFO1915"/>
    <w:basedOn w:val="a5"/>
    <w:rsid w:val="00383325"/>
  </w:style>
  <w:style w:type="numbering" w:customStyle="1" w:styleId="NoList1223">
    <w:name w:val="No List1223"/>
    <w:next w:val="a5"/>
    <w:uiPriority w:val="99"/>
    <w:semiHidden/>
    <w:rsid w:val="00383325"/>
  </w:style>
  <w:style w:type="numbering" w:customStyle="1" w:styleId="NoList11123">
    <w:name w:val="No List11123"/>
    <w:next w:val="a5"/>
    <w:uiPriority w:val="99"/>
    <w:semiHidden/>
    <w:unhideWhenUsed/>
    <w:rsid w:val="00383325"/>
  </w:style>
  <w:style w:type="numbering" w:customStyle="1" w:styleId="1230">
    <w:name w:val="无列表123"/>
    <w:next w:val="a5"/>
    <w:semiHidden/>
    <w:rsid w:val="00383325"/>
  </w:style>
  <w:style w:type="numbering" w:customStyle="1" w:styleId="1231">
    <w:name w:val="リストなし123"/>
    <w:next w:val="a5"/>
    <w:uiPriority w:val="99"/>
    <w:semiHidden/>
    <w:unhideWhenUsed/>
    <w:rsid w:val="00383325"/>
  </w:style>
  <w:style w:type="numbering" w:customStyle="1" w:styleId="11230">
    <w:name w:val="无列表1123"/>
    <w:next w:val="a5"/>
    <w:semiHidden/>
    <w:rsid w:val="00383325"/>
  </w:style>
  <w:style w:type="numbering" w:customStyle="1" w:styleId="11133">
    <w:name w:val="リストなし1113"/>
    <w:next w:val="a5"/>
    <w:uiPriority w:val="99"/>
    <w:semiHidden/>
    <w:unhideWhenUsed/>
    <w:rsid w:val="00383325"/>
  </w:style>
  <w:style w:type="numbering" w:customStyle="1" w:styleId="NoList2223">
    <w:name w:val="No List2223"/>
    <w:next w:val="a5"/>
    <w:uiPriority w:val="99"/>
    <w:semiHidden/>
    <w:unhideWhenUsed/>
    <w:rsid w:val="00383325"/>
  </w:style>
  <w:style w:type="numbering" w:customStyle="1" w:styleId="NoList3223">
    <w:name w:val="No List3223"/>
    <w:next w:val="a5"/>
    <w:uiPriority w:val="99"/>
    <w:semiHidden/>
    <w:unhideWhenUsed/>
    <w:rsid w:val="00383325"/>
  </w:style>
  <w:style w:type="numbering" w:customStyle="1" w:styleId="NoList4213">
    <w:name w:val="No List4213"/>
    <w:next w:val="a5"/>
    <w:uiPriority w:val="99"/>
    <w:semiHidden/>
    <w:unhideWhenUsed/>
    <w:rsid w:val="00383325"/>
  </w:style>
  <w:style w:type="numbering" w:customStyle="1" w:styleId="NoList21113">
    <w:name w:val="No List21113"/>
    <w:next w:val="a5"/>
    <w:uiPriority w:val="99"/>
    <w:semiHidden/>
    <w:unhideWhenUsed/>
    <w:rsid w:val="00383325"/>
  </w:style>
  <w:style w:type="numbering" w:customStyle="1" w:styleId="NoList31113">
    <w:name w:val="No List31113"/>
    <w:next w:val="a5"/>
    <w:uiPriority w:val="99"/>
    <w:semiHidden/>
    <w:unhideWhenUsed/>
    <w:rsid w:val="00383325"/>
  </w:style>
  <w:style w:type="numbering" w:customStyle="1" w:styleId="NoList41113">
    <w:name w:val="No List41113"/>
    <w:next w:val="a5"/>
    <w:uiPriority w:val="99"/>
    <w:semiHidden/>
    <w:unhideWhenUsed/>
    <w:rsid w:val="00383325"/>
  </w:style>
  <w:style w:type="numbering" w:customStyle="1" w:styleId="11113">
    <w:name w:val="无列表11113"/>
    <w:next w:val="a5"/>
    <w:semiHidden/>
    <w:rsid w:val="00383325"/>
  </w:style>
  <w:style w:type="numbering" w:customStyle="1" w:styleId="NoList111113">
    <w:name w:val="No List111113"/>
    <w:next w:val="a5"/>
    <w:uiPriority w:val="99"/>
    <w:semiHidden/>
    <w:unhideWhenUsed/>
    <w:rsid w:val="00383325"/>
  </w:style>
  <w:style w:type="numbering" w:customStyle="1" w:styleId="NoList12113">
    <w:name w:val="No List12113"/>
    <w:next w:val="a5"/>
    <w:uiPriority w:val="99"/>
    <w:semiHidden/>
    <w:unhideWhenUsed/>
    <w:rsid w:val="00383325"/>
  </w:style>
  <w:style w:type="numbering" w:customStyle="1" w:styleId="NoList22113">
    <w:name w:val="No List22113"/>
    <w:next w:val="a5"/>
    <w:uiPriority w:val="99"/>
    <w:semiHidden/>
    <w:unhideWhenUsed/>
    <w:rsid w:val="00383325"/>
  </w:style>
  <w:style w:type="numbering" w:customStyle="1" w:styleId="NoList32113">
    <w:name w:val="No List32113"/>
    <w:next w:val="a5"/>
    <w:uiPriority w:val="99"/>
    <w:semiHidden/>
    <w:unhideWhenUsed/>
    <w:rsid w:val="00383325"/>
  </w:style>
  <w:style w:type="numbering" w:customStyle="1" w:styleId="NoList143">
    <w:name w:val="No List143"/>
    <w:next w:val="a5"/>
    <w:uiPriority w:val="99"/>
    <w:semiHidden/>
    <w:unhideWhenUsed/>
    <w:rsid w:val="00383325"/>
  </w:style>
  <w:style w:type="numbering" w:customStyle="1" w:styleId="NoList153">
    <w:name w:val="No List153"/>
    <w:next w:val="a5"/>
    <w:uiPriority w:val="99"/>
    <w:semiHidden/>
    <w:unhideWhenUsed/>
    <w:rsid w:val="00383325"/>
  </w:style>
  <w:style w:type="numbering" w:customStyle="1" w:styleId="NoList243">
    <w:name w:val="No List243"/>
    <w:next w:val="a5"/>
    <w:uiPriority w:val="99"/>
    <w:semiHidden/>
    <w:unhideWhenUsed/>
    <w:rsid w:val="00383325"/>
  </w:style>
  <w:style w:type="numbering" w:customStyle="1" w:styleId="NoList343">
    <w:name w:val="No List343"/>
    <w:next w:val="a5"/>
    <w:uiPriority w:val="99"/>
    <w:semiHidden/>
    <w:unhideWhenUsed/>
    <w:rsid w:val="00383325"/>
  </w:style>
  <w:style w:type="numbering" w:customStyle="1" w:styleId="NoList443">
    <w:name w:val="No List443"/>
    <w:next w:val="a5"/>
    <w:uiPriority w:val="99"/>
    <w:semiHidden/>
    <w:unhideWhenUsed/>
    <w:rsid w:val="00383325"/>
  </w:style>
  <w:style w:type="numbering" w:customStyle="1" w:styleId="NoList533">
    <w:name w:val="No List533"/>
    <w:next w:val="a5"/>
    <w:uiPriority w:val="99"/>
    <w:semiHidden/>
    <w:unhideWhenUsed/>
    <w:rsid w:val="00383325"/>
  </w:style>
  <w:style w:type="numbering" w:customStyle="1" w:styleId="NoList633">
    <w:name w:val="No List633"/>
    <w:next w:val="a5"/>
    <w:uiPriority w:val="99"/>
    <w:semiHidden/>
    <w:unhideWhenUsed/>
    <w:rsid w:val="00383325"/>
  </w:style>
  <w:style w:type="numbering" w:customStyle="1" w:styleId="NoList733">
    <w:name w:val="No List733"/>
    <w:next w:val="a5"/>
    <w:uiPriority w:val="99"/>
    <w:semiHidden/>
    <w:unhideWhenUsed/>
    <w:rsid w:val="00383325"/>
  </w:style>
  <w:style w:type="numbering" w:customStyle="1" w:styleId="NoList823">
    <w:name w:val="No List823"/>
    <w:next w:val="a5"/>
    <w:uiPriority w:val="99"/>
    <w:semiHidden/>
    <w:unhideWhenUsed/>
    <w:rsid w:val="00383325"/>
  </w:style>
  <w:style w:type="numbering" w:customStyle="1" w:styleId="NoList923">
    <w:name w:val="No List923"/>
    <w:next w:val="a5"/>
    <w:uiPriority w:val="99"/>
    <w:semiHidden/>
    <w:unhideWhenUsed/>
    <w:rsid w:val="00383325"/>
  </w:style>
  <w:style w:type="numbering" w:customStyle="1" w:styleId="NoList1133">
    <w:name w:val="No List1133"/>
    <w:next w:val="a5"/>
    <w:uiPriority w:val="99"/>
    <w:semiHidden/>
    <w:unhideWhenUsed/>
    <w:rsid w:val="00383325"/>
  </w:style>
  <w:style w:type="numbering" w:customStyle="1" w:styleId="NoList2133">
    <w:name w:val="No List2133"/>
    <w:next w:val="a5"/>
    <w:uiPriority w:val="99"/>
    <w:semiHidden/>
    <w:unhideWhenUsed/>
    <w:rsid w:val="00383325"/>
  </w:style>
  <w:style w:type="numbering" w:customStyle="1" w:styleId="NoList3133">
    <w:name w:val="No List3133"/>
    <w:next w:val="a5"/>
    <w:uiPriority w:val="99"/>
    <w:semiHidden/>
    <w:unhideWhenUsed/>
    <w:rsid w:val="00383325"/>
  </w:style>
  <w:style w:type="numbering" w:customStyle="1" w:styleId="NoList4133">
    <w:name w:val="No List4133"/>
    <w:next w:val="a5"/>
    <w:uiPriority w:val="99"/>
    <w:semiHidden/>
    <w:unhideWhenUsed/>
    <w:rsid w:val="00383325"/>
  </w:style>
  <w:style w:type="numbering" w:customStyle="1" w:styleId="NoList5123">
    <w:name w:val="No List5123"/>
    <w:next w:val="a5"/>
    <w:uiPriority w:val="99"/>
    <w:semiHidden/>
    <w:unhideWhenUsed/>
    <w:rsid w:val="00383325"/>
  </w:style>
  <w:style w:type="numbering" w:customStyle="1" w:styleId="NoList6123">
    <w:name w:val="No List6123"/>
    <w:next w:val="a5"/>
    <w:uiPriority w:val="99"/>
    <w:semiHidden/>
    <w:unhideWhenUsed/>
    <w:rsid w:val="00383325"/>
  </w:style>
  <w:style w:type="numbering" w:customStyle="1" w:styleId="NoList7123">
    <w:name w:val="No List7123"/>
    <w:next w:val="a5"/>
    <w:uiPriority w:val="99"/>
    <w:semiHidden/>
    <w:unhideWhenUsed/>
    <w:rsid w:val="00383325"/>
  </w:style>
  <w:style w:type="numbering" w:customStyle="1" w:styleId="NoList8123">
    <w:name w:val="No List8123"/>
    <w:next w:val="a5"/>
    <w:uiPriority w:val="99"/>
    <w:semiHidden/>
    <w:unhideWhenUsed/>
    <w:rsid w:val="00383325"/>
  </w:style>
  <w:style w:type="numbering" w:customStyle="1" w:styleId="NoList9113">
    <w:name w:val="No List9113"/>
    <w:next w:val="a5"/>
    <w:uiPriority w:val="99"/>
    <w:semiHidden/>
    <w:unhideWhenUsed/>
    <w:rsid w:val="00383325"/>
  </w:style>
  <w:style w:type="numbering" w:customStyle="1" w:styleId="LFO1923">
    <w:name w:val="LFO1923"/>
    <w:basedOn w:val="a5"/>
    <w:rsid w:val="00383325"/>
  </w:style>
  <w:style w:type="numbering" w:customStyle="1" w:styleId="NoList1013">
    <w:name w:val="No List1013"/>
    <w:next w:val="a5"/>
    <w:uiPriority w:val="99"/>
    <w:semiHidden/>
    <w:unhideWhenUsed/>
    <w:rsid w:val="00383325"/>
  </w:style>
  <w:style w:type="numbering" w:customStyle="1" w:styleId="LFO19113">
    <w:name w:val="LFO19113"/>
    <w:basedOn w:val="a5"/>
    <w:rsid w:val="00383325"/>
  </w:style>
  <w:style w:type="numbering" w:customStyle="1" w:styleId="NoList1233">
    <w:name w:val="No List1233"/>
    <w:next w:val="a5"/>
    <w:uiPriority w:val="99"/>
    <w:semiHidden/>
    <w:rsid w:val="00383325"/>
  </w:style>
  <w:style w:type="numbering" w:customStyle="1" w:styleId="NoList11133">
    <w:name w:val="No List11133"/>
    <w:next w:val="a5"/>
    <w:uiPriority w:val="99"/>
    <w:semiHidden/>
    <w:unhideWhenUsed/>
    <w:rsid w:val="00383325"/>
  </w:style>
  <w:style w:type="numbering" w:customStyle="1" w:styleId="1330">
    <w:name w:val="无列表133"/>
    <w:next w:val="a5"/>
    <w:semiHidden/>
    <w:rsid w:val="00383325"/>
  </w:style>
  <w:style w:type="numbering" w:customStyle="1" w:styleId="1331">
    <w:name w:val="リストなし133"/>
    <w:next w:val="a5"/>
    <w:uiPriority w:val="99"/>
    <w:semiHidden/>
    <w:unhideWhenUsed/>
    <w:rsid w:val="00383325"/>
  </w:style>
  <w:style w:type="numbering" w:customStyle="1" w:styleId="11330">
    <w:name w:val="无列表1133"/>
    <w:next w:val="a5"/>
    <w:semiHidden/>
    <w:rsid w:val="00383325"/>
  </w:style>
  <w:style w:type="numbering" w:customStyle="1" w:styleId="11231">
    <w:name w:val="リストなし1123"/>
    <w:next w:val="a5"/>
    <w:uiPriority w:val="99"/>
    <w:semiHidden/>
    <w:unhideWhenUsed/>
    <w:rsid w:val="00383325"/>
  </w:style>
  <w:style w:type="numbering" w:customStyle="1" w:styleId="NoList2233">
    <w:name w:val="No List2233"/>
    <w:next w:val="a5"/>
    <w:uiPriority w:val="99"/>
    <w:semiHidden/>
    <w:unhideWhenUsed/>
    <w:rsid w:val="00383325"/>
  </w:style>
  <w:style w:type="numbering" w:customStyle="1" w:styleId="NoList3233">
    <w:name w:val="No List3233"/>
    <w:next w:val="a5"/>
    <w:uiPriority w:val="99"/>
    <w:semiHidden/>
    <w:unhideWhenUsed/>
    <w:rsid w:val="00383325"/>
  </w:style>
  <w:style w:type="numbering" w:customStyle="1" w:styleId="NoList4223">
    <w:name w:val="No List4223"/>
    <w:next w:val="a5"/>
    <w:uiPriority w:val="99"/>
    <w:semiHidden/>
    <w:unhideWhenUsed/>
    <w:rsid w:val="00383325"/>
  </w:style>
  <w:style w:type="numbering" w:customStyle="1" w:styleId="NoList21123">
    <w:name w:val="No List21123"/>
    <w:next w:val="a5"/>
    <w:uiPriority w:val="99"/>
    <w:semiHidden/>
    <w:unhideWhenUsed/>
    <w:rsid w:val="00383325"/>
  </w:style>
  <w:style w:type="numbering" w:customStyle="1" w:styleId="NoList31123">
    <w:name w:val="No List31123"/>
    <w:next w:val="a5"/>
    <w:uiPriority w:val="99"/>
    <w:semiHidden/>
    <w:unhideWhenUsed/>
    <w:rsid w:val="00383325"/>
  </w:style>
  <w:style w:type="numbering" w:customStyle="1" w:styleId="NoList41123">
    <w:name w:val="No List41123"/>
    <w:next w:val="a5"/>
    <w:uiPriority w:val="99"/>
    <w:semiHidden/>
    <w:unhideWhenUsed/>
    <w:rsid w:val="00383325"/>
  </w:style>
  <w:style w:type="numbering" w:customStyle="1" w:styleId="111230">
    <w:name w:val="无列表11123"/>
    <w:next w:val="a5"/>
    <w:semiHidden/>
    <w:rsid w:val="00383325"/>
  </w:style>
  <w:style w:type="numbering" w:customStyle="1" w:styleId="NoList111123">
    <w:name w:val="No List111123"/>
    <w:next w:val="a5"/>
    <w:uiPriority w:val="99"/>
    <w:semiHidden/>
    <w:unhideWhenUsed/>
    <w:rsid w:val="00383325"/>
  </w:style>
  <w:style w:type="numbering" w:customStyle="1" w:styleId="NoList12123">
    <w:name w:val="No List12123"/>
    <w:next w:val="a5"/>
    <w:uiPriority w:val="99"/>
    <w:semiHidden/>
    <w:unhideWhenUsed/>
    <w:rsid w:val="00383325"/>
  </w:style>
  <w:style w:type="numbering" w:customStyle="1" w:styleId="NoList22123">
    <w:name w:val="No List22123"/>
    <w:next w:val="a5"/>
    <w:uiPriority w:val="99"/>
    <w:semiHidden/>
    <w:unhideWhenUsed/>
    <w:rsid w:val="00383325"/>
  </w:style>
  <w:style w:type="numbering" w:customStyle="1" w:styleId="NoList32123">
    <w:name w:val="No List32123"/>
    <w:next w:val="a5"/>
    <w:uiPriority w:val="99"/>
    <w:semiHidden/>
    <w:unhideWhenUsed/>
    <w:rsid w:val="00383325"/>
  </w:style>
  <w:style w:type="numbering" w:customStyle="1" w:styleId="NoList163">
    <w:name w:val="No List163"/>
    <w:next w:val="a5"/>
    <w:uiPriority w:val="99"/>
    <w:semiHidden/>
    <w:unhideWhenUsed/>
    <w:rsid w:val="00383325"/>
  </w:style>
  <w:style w:type="numbering" w:customStyle="1" w:styleId="NoList173">
    <w:name w:val="No List173"/>
    <w:next w:val="a5"/>
    <w:uiPriority w:val="99"/>
    <w:semiHidden/>
    <w:unhideWhenUsed/>
    <w:rsid w:val="00383325"/>
  </w:style>
  <w:style w:type="numbering" w:customStyle="1" w:styleId="NoList253">
    <w:name w:val="No List253"/>
    <w:next w:val="a5"/>
    <w:uiPriority w:val="99"/>
    <w:semiHidden/>
    <w:unhideWhenUsed/>
    <w:rsid w:val="00383325"/>
  </w:style>
  <w:style w:type="numbering" w:customStyle="1" w:styleId="NoList353">
    <w:name w:val="No List353"/>
    <w:next w:val="a5"/>
    <w:uiPriority w:val="99"/>
    <w:semiHidden/>
    <w:unhideWhenUsed/>
    <w:rsid w:val="00383325"/>
  </w:style>
  <w:style w:type="numbering" w:customStyle="1" w:styleId="NoList453">
    <w:name w:val="No List453"/>
    <w:next w:val="a5"/>
    <w:uiPriority w:val="99"/>
    <w:semiHidden/>
    <w:unhideWhenUsed/>
    <w:rsid w:val="00383325"/>
  </w:style>
  <w:style w:type="numbering" w:customStyle="1" w:styleId="NoList543">
    <w:name w:val="No List543"/>
    <w:next w:val="a5"/>
    <w:uiPriority w:val="99"/>
    <w:semiHidden/>
    <w:unhideWhenUsed/>
    <w:rsid w:val="00383325"/>
  </w:style>
  <w:style w:type="numbering" w:customStyle="1" w:styleId="NoList643">
    <w:name w:val="No List643"/>
    <w:next w:val="a5"/>
    <w:uiPriority w:val="99"/>
    <w:semiHidden/>
    <w:unhideWhenUsed/>
    <w:rsid w:val="00383325"/>
  </w:style>
  <w:style w:type="numbering" w:customStyle="1" w:styleId="NoList743">
    <w:name w:val="No List743"/>
    <w:next w:val="a5"/>
    <w:uiPriority w:val="99"/>
    <w:semiHidden/>
    <w:unhideWhenUsed/>
    <w:rsid w:val="00383325"/>
  </w:style>
  <w:style w:type="numbering" w:customStyle="1" w:styleId="NoList833">
    <w:name w:val="No List833"/>
    <w:next w:val="a5"/>
    <w:uiPriority w:val="99"/>
    <w:semiHidden/>
    <w:unhideWhenUsed/>
    <w:rsid w:val="00383325"/>
  </w:style>
  <w:style w:type="numbering" w:customStyle="1" w:styleId="NoList933">
    <w:name w:val="No List933"/>
    <w:next w:val="a5"/>
    <w:uiPriority w:val="99"/>
    <w:semiHidden/>
    <w:unhideWhenUsed/>
    <w:rsid w:val="00383325"/>
  </w:style>
  <w:style w:type="numbering" w:customStyle="1" w:styleId="NoList1143">
    <w:name w:val="No List1143"/>
    <w:next w:val="a5"/>
    <w:uiPriority w:val="99"/>
    <w:semiHidden/>
    <w:unhideWhenUsed/>
    <w:rsid w:val="00383325"/>
  </w:style>
  <w:style w:type="numbering" w:customStyle="1" w:styleId="NoList2143">
    <w:name w:val="No List2143"/>
    <w:next w:val="a5"/>
    <w:uiPriority w:val="99"/>
    <w:semiHidden/>
    <w:unhideWhenUsed/>
    <w:rsid w:val="00383325"/>
  </w:style>
  <w:style w:type="numbering" w:customStyle="1" w:styleId="NoList3143">
    <w:name w:val="No List3143"/>
    <w:next w:val="a5"/>
    <w:uiPriority w:val="99"/>
    <w:semiHidden/>
    <w:unhideWhenUsed/>
    <w:rsid w:val="00383325"/>
  </w:style>
  <w:style w:type="numbering" w:customStyle="1" w:styleId="NoList4143">
    <w:name w:val="No List4143"/>
    <w:next w:val="a5"/>
    <w:uiPriority w:val="99"/>
    <w:semiHidden/>
    <w:unhideWhenUsed/>
    <w:rsid w:val="00383325"/>
  </w:style>
  <w:style w:type="numbering" w:customStyle="1" w:styleId="NoList5133">
    <w:name w:val="No List5133"/>
    <w:next w:val="a5"/>
    <w:uiPriority w:val="99"/>
    <w:semiHidden/>
    <w:unhideWhenUsed/>
    <w:rsid w:val="00383325"/>
  </w:style>
  <w:style w:type="numbering" w:customStyle="1" w:styleId="NoList6133">
    <w:name w:val="No List6133"/>
    <w:next w:val="a5"/>
    <w:uiPriority w:val="99"/>
    <w:semiHidden/>
    <w:unhideWhenUsed/>
    <w:rsid w:val="00383325"/>
  </w:style>
  <w:style w:type="numbering" w:customStyle="1" w:styleId="NoList7133">
    <w:name w:val="No List7133"/>
    <w:next w:val="a5"/>
    <w:uiPriority w:val="99"/>
    <w:semiHidden/>
    <w:unhideWhenUsed/>
    <w:rsid w:val="00383325"/>
  </w:style>
  <w:style w:type="numbering" w:customStyle="1" w:styleId="NoList8133">
    <w:name w:val="No List8133"/>
    <w:next w:val="a5"/>
    <w:uiPriority w:val="99"/>
    <w:semiHidden/>
    <w:unhideWhenUsed/>
    <w:rsid w:val="00383325"/>
  </w:style>
  <w:style w:type="numbering" w:customStyle="1" w:styleId="NoList9123">
    <w:name w:val="No List9123"/>
    <w:next w:val="a5"/>
    <w:uiPriority w:val="99"/>
    <w:semiHidden/>
    <w:unhideWhenUsed/>
    <w:rsid w:val="00383325"/>
  </w:style>
  <w:style w:type="numbering" w:customStyle="1" w:styleId="LFO1933">
    <w:name w:val="LFO1933"/>
    <w:basedOn w:val="a5"/>
    <w:rsid w:val="00383325"/>
  </w:style>
  <w:style w:type="numbering" w:customStyle="1" w:styleId="NoList1023">
    <w:name w:val="No List1023"/>
    <w:next w:val="a5"/>
    <w:uiPriority w:val="99"/>
    <w:semiHidden/>
    <w:unhideWhenUsed/>
    <w:rsid w:val="00383325"/>
  </w:style>
  <w:style w:type="numbering" w:customStyle="1" w:styleId="LFO19123">
    <w:name w:val="LFO19123"/>
    <w:basedOn w:val="a5"/>
    <w:rsid w:val="00383325"/>
  </w:style>
  <w:style w:type="numbering" w:customStyle="1" w:styleId="NoList1243">
    <w:name w:val="No List1243"/>
    <w:next w:val="a5"/>
    <w:uiPriority w:val="99"/>
    <w:semiHidden/>
    <w:rsid w:val="00383325"/>
  </w:style>
  <w:style w:type="numbering" w:customStyle="1" w:styleId="NoList11143">
    <w:name w:val="No List11143"/>
    <w:next w:val="a5"/>
    <w:uiPriority w:val="99"/>
    <w:semiHidden/>
    <w:unhideWhenUsed/>
    <w:rsid w:val="00383325"/>
  </w:style>
  <w:style w:type="numbering" w:customStyle="1" w:styleId="1430">
    <w:name w:val="无列表143"/>
    <w:next w:val="a5"/>
    <w:semiHidden/>
    <w:rsid w:val="00383325"/>
  </w:style>
  <w:style w:type="numbering" w:customStyle="1" w:styleId="1431">
    <w:name w:val="リストなし143"/>
    <w:next w:val="a5"/>
    <w:uiPriority w:val="99"/>
    <w:semiHidden/>
    <w:unhideWhenUsed/>
    <w:rsid w:val="00383325"/>
  </w:style>
  <w:style w:type="numbering" w:customStyle="1" w:styleId="11430">
    <w:name w:val="无列表1143"/>
    <w:next w:val="a5"/>
    <w:semiHidden/>
    <w:rsid w:val="00383325"/>
  </w:style>
  <w:style w:type="numbering" w:customStyle="1" w:styleId="11331">
    <w:name w:val="リストなし1133"/>
    <w:next w:val="a5"/>
    <w:uiPriority w:val="99"/>
    <w:semiHidden/>
    <w:unhideWhenUsed/>
    <w:rsid w:val="00383325"/>
  </w:style>
  <w:style w:type="numbering" w:customStyle="1" w:styleId="NoList2243">
    <w:name w:val="No List2243"/>
    <w:next w:val="a5"/>
    <w:uiPriority w:val="99"/>
    <w:semiHidden/>
    <w:unhideWhenUsed/>
    <w:rsid w:val="00383325"/>
  </w:style>
  <w:style w:type="numbering" w:customStyle="1" w:styleId="NoList3243">
    <w:name w:val="No List3243"/>
    <w:next w:val="a5"/>
    <w:uiPriority w:val="99"/>
    <w:semiHidden/>
    <w:unhideWhenUsed/>
    <w:rsid w:val="00383325"/>
  </w:style>
  <w:style w:type="numbering" w:customStyle="1" w:styleId="NoList4233">
    <w:name w:val="No List4233"/>
    <w:next w:val="a5"/>
    <w:uiPriority w:val="99"/>
    <w:semiHidden/>
    <w:unhideWhenUsed/>
    <w:rsid w:val="00383325"/>
  </w:style>
  <w:style w:type="numbering" w:customStyle="1" w:styleId="NoList21133">
    <w:name w:val="No List21133"/>
    <w:next w:val="a5"/>
    <w:uiPriority w:val="99"/>
    <w:semiHidden/>
    <w:unhideWhenUsed/>
    <w:rsid w:val="00383325"/>
  </w:style>
  <w:style w:type="numbering" w:customStyle="1" w:styleId="NoList31133">
    <w:name w:val="No List31133"/>
    <w:next w:val="a5"/>
    <w:uiPriority w:val="99"/>
    <w:semiHidden/>
    <w:unhideWhenUsed/>
    <w:rsid w:val="00383325"/>
  </w:style>
  <w:style w:type="numbering" w:customStyle="1" w:styleId="NoList41133">
    <w:name w:val="No List41133"/>
    <w:next w:val="a5"/>
    <w:uiPriority w:val="99"/>
    <w:semiHidden/>
    <w:unhideWhenUsed/>
    <w:rsid w:val="00383325"/>
  </w:style>
  <w:style w:type="numbering" w:customStyle="1" w:styleId="111330">
    <w:name w:val="无列表11133"/>
    <w:next w:val="a5"/>
    <w:semiHidden/>
    <w:rsid w:val="00383325"/>
  </w:style>
  <w:style w:type="numbering" w:customStyle="1" w:styleId="NoList111133">
    <w:name w:val="No List111133"/>
    <w:next w:val="a5"/>
    <w:uiPriority w:val="99"/>
    <w:semiHidden/>
    <w:unhideWhenUsed/>
    <w:rsid w:val="00383325"/>
  </w:style>
  <w:style w:type="numbering" w:customStyle="1" w:styleId="NoList12133">
    <w:name w:val="No List12133"/>
    <w:next w:val="a5"/>
    <w:uiPriority w:val="99"/>
    <w:semiHidden/>
    <w:unhideWhenUsed/>
    <w:rsid w:val="00383325"/>
  </w:style>
  <w:style w:type="numbering" w:customStyle="1" w:styleId="NoList22133">
    <w:name w:val="No List22133"/>
    <w:next w:val="a5"/>
    <w:uiPriority w:val="99"/>
    <w:semiHidden/>
    <w:unhideWhenUsed/>
    <w:rsid w:val="00383325"/>
  </w:style>
  <w:style w:type="numbering" w:customStyle="1" w:styleId="NoList32133">
    <w:name w:val="No List32133"/>
    <w:next w:val="a5"/>
    <w:uiPriority w:val="99"/>
    <w:semiHidden/>
    <w:unhideWhenUsed/>
    <w:rsid w:val="00383325"/>
  </w:style>
  <w:style w:type="numbering" w:customStyle="1" w:styleId="NoList191">
    <w:name w:val="No List191"/>
    <w:next w:val="a5"/>
    <w:uiPriority w:val="99"/>
    <w:semiHidden/>
    <w:unhideWhenUsed/>
    <w:rsid w:val="00383325"/>
  </w:style>
  <w:style w:type="numbering" w:customStyle="1" w:styleId="324">
    <w:name w:val="无列表32"/>
    <w:next w:val="a5"/>
    <w:uiPriority w:val="99"/>
    <w:semiHidden/>
    <w:unhideWhenUsed/>
    <w:rsid w:val="00383325"/>
  </w:style>
  <w:style w:type="table" w:customStyle="1" w:styleId="TableGrid652">
    <w:name w:val="Table Grid652"/>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未解決のメンション1"/>
    <w:uiPriority w:val="99"/>
    <w:semiHidden/>
    <w:unhideWhenUsed/>
    <w:qFormat/>
    <w:rsid w:val="00383325"/>
    <w:rPr>
      <w:color w:val="605E5C"/>
      <w:shd w:val="clear" w:color="auto" w:fill="E1DFDD"/>
    </w:rPr>
  </w:style>
  <w:style w:type="table" w:customStyle="1" w:styleId="TableGrid98">
    <w:name w:val="Table Grid98"/>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8"/>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C6E81"/>
    <w:rPr>
      <w:rFonts w:ascii="Arial" w:hAnsi="Arial"/>
      <w:sz w:val="36"/>
      <w:lang w:val="en-GB" w:eastAsia="en-US"/>
    </w:rPr>
  </w:style>
  <w:style w:type="paragraph" w:customStyle="1" w:styleId="CharChar2">
    <w:name w:val="Char Char2"/>
    <w:semiHidden/>
    <w:qFormat/>
    <w:rsid w:val="00FC6E8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table" w:customStyle="1" w:styleId="GridTable4-Accent61">
    <w:name w:val="Grid Table 4 - Accent 61"/>
    <w:basedOn w:val="a4"/>
    <w:uiPriority w:val="49"/>
    <w:qFormat/>
    <w:rsid w:val="00FC6E81"/>
    <w:rPr>
      <w:rFonts w:ascii="Tms Rmn" w:hAnsi="Tms Rmn"/>
      <w:lang w:val="en-US" w:eastAsia="en-US"/>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4"/>
    <w:uiPriority w:val="48"/>
    <w:qFormat/>
    <w:rsid w:val="00FC6E81"/>
    <w:rPr>
      <w:rFonts w:ascii="Times New Roman" w:hAnsi="Times New Roman"/>
      <w:lang w:val="en-US" w:eastAsia="en-US"/>
    </w:rPr>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PlainTable21">
    <w:name w:val="Plain Table 21"/>
    <w:basedOn w:val="a4"/>
    <w:uiPriority w:val="42"/>
    <w:qFormat/>
    <w:rsid w:val="00FC6E81"/>
    <w:rPr>
      <w:rFonts w:ascii="Calibri" w:eastAsia="宋体"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4"/>
    <w:uiPriority w:val="46"/>
    <w:qFormat/>
    <w:rsid w:val="00FC6E81"/>
    <w:rPr>
      <w:rFonts w:ascii="Calibri" w:eastAsia="宋体"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a4"/>
    <w:uiPriority w:val="49"/>
    <w:qFormat/>
    <w:rsid w:val="00FC6E81"/>
    <w:rPr>
      <w:rFonts w:ascii="Calibri" w:eastAsia="宋体"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a4"/>
    <w:uiPriority w:val="52"/>
    <w:qFormat/>
    <w:rsid w:val="00FC6E81"/>
    <w:rPr>
      <w:rFonts w:ascii="Calibri" w:eastAsia="宋体"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4"/>
    <w:uiPriority w:val="47"/>
    <w:qFormat/>
    <w:rsid w:val="00FC6E81"/>
    <w:rPr>
      <w:rFonts w:ascii="Calibri" w:eastAsia="宋体"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4"/>
    <w:uiPriority w:val="48"/>
    <w:qFormat/>
    <w:rsid w:val="00FC6E81"/>
    <w:rPr>
      <w:rFonts w:ascii="Calibri" w:eastAsia="宋体"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a4"/>
    <w:uiPriority w:val="51"/>
    <w:qFormat/>
    <w:rsid w:val="00FC6E81"/>
    <w:rPr>
      <w:rFonts w:ascii="Calibri" w:eastAsia="宋体"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4"/>
    <w:uiPriority w:val="49"/>
    <w:qFormat/>
    <w:rsid w:val="00FC6E81"/>
    <w:rPr>
      <w:rFonts w:ascii="Times New Roman" w:hAnsi="Times New Roman"/>
      <w:lang w:val="en-US" w:eastAsia="en-US"/>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a4"/>
    <w:uiPriority w:val="50"/>
    <w:qFormat/>
    <w:rsid w:val="00FC6E81"/>
    <w:rPr>
      <w:rFonts w:ascii="Times New Roman" w:hAnsi="Times New Roman"/>
      <w:lang w:val="en-US"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a4"/>
    <w:uiPriority w:val="50"/>
    <w:qFormat/>
    <w:rsid w:val="00FC6E81"/>
    <w:rPr>
      <w:rFonts w:ascii="Times New Roman" w:hAnsi="Times New Roman"/>
      <w:lang w:val="en-US"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A6333-DE88-45F3-ABE2-8F2E34AC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1712</Words>
  <Characters>9764</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Dan Liu/Advanced Solution Research Lab /SRC-Beijing/Engineer/Samsung Electronics</cp:lastModifiedBy>
  <cp:revision>2</cp:revision>
  <cp:lastPrinted>1899-12-31T23:00:00Z</cp:lastPrinted>
  <dcterms:created xsi:type="dcterms:W3CDTF">2024-05-23T05:27:00Z</dcterms:created>
  <dcterms:modified xsi:type="dcterms:W3CDTF">2024-05-23T05:27:00Z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