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0332" w14:textId="2463DD1F" w:rsidR="00DB56C6" w:rsidRPr="00A378C6" w:rsidRDefault="00DB56C6" w:rsidP="00653493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8"/>
        </w:rPr>
      </w:pPr>
      <w:r w:rsidRPr="00A378C6">
        <w:rPr>
          <w:rFonts w:ascii="Arial" w:hAnsi="Arial"/>
          <w:b/>
          <w:noProof/>
          <w:sz w:val="24"/>
        </w:rPr>
        <w:t>3GPP TSG-</w:t>
      </w:r>
      <w:r w:rsidR="00224B9C">
        <w:rPr>
          <w:rFonts w:ascii="Arial" w:hAnsi="Arial" w:hint="eastAsia"/>
          <w:b/>
          <w:noProof/>
          <w:sz w:val="24"/>
          <w:lang w:eastAsia="zh-CN"/>
        </w:rPr>
        <w:t>RAN4</w:t>
      </w:r>
      <w:r w:rsidRPr="00A378C6">
        <w:rPr>
          <w:rFonts w:ascii="Arial" w:hAnsi="Arial"/>
          <w:b/>
          <w:noProof/>
          <w:sz w:val="24"/>
        </w:rPr>
        <w:t xml:space="preserve"> Meeting #</w:t>
      </w:r>
      <w:r w:rsidR="005009A7">
        <w:rPr>
          <w:rFonts w:ascii="Arial" w:hAnsi="Arial"/>
          <w:b/>
          <w:noProof/>
          <w:sz w:val="24"/>
        </w:rPr>
        <w:t>11</w:t>
      </w:r>
      <w:r w:rsidR="005009A7">
        <w:rPr>
          <w:rFonts w:ascii="Arial" w:hAnsi="Arial" w:hint="eastAsia"/>
          <w:b/>
          <w:noProof/>
          <w:sz w:val="24"/>
          <w:lang w:eastAsia="zh-CN"/>
        </w:rPr>
        <w:t>1</w:t>
      </w:r>
      <w:r w:rsidRPr="00A378C6">
        <w:rPr>
          <w:rFonts w:ascii="Arial" w:hAnsi="Arial"/>
        </w:rPr>
        <w:fldChar w:fldCharType="begin"/>
      </w:r>
      <w:r w:rsidRPr="00A378C6">
        <w:rPr>
          <w:rFonts w:ascii="Arial" w:hAnsi="Arial"/>
        </w:rPr>
        <w:instrText xml:space="preserve"> DOCPROPERTY  MtgTitle  \* MERGEFORMAT </w:instrText>
      </w:r>
      <w:r w:rsidRPr="00A378C6">
        <w:rPr>
          <w:rFonts w:ascii="Arial" w:hAnsi="Arial"/>
        </w:rPr>
        <w:fldChar w:fldCharType="end"/>
      </w:r>
      <w:r w:rsidRPr="00A378C6">
        <w:rPr>
          <w:rFonts w:ascii="Arial" w:hAnsi="Arial"/>
          <w:b/>
          <w:i/>
          <w:noProof/>
          <w:sz w:val="28"/>
        </w:rPr>
        <w:tab/>
      </w:r>
      <w:r>
        <w:rPr>
          <w:rFonts w:ascii="Arial" w:hAnsi="Arial" w:hint="eastAsia"/>
          <w:b/>
          <w:i/>
          <w:noProof/>
          <w:sz w:val="28"/>
          <w:lang w:eastAsia="zh-CN"/>
        </w:rPr>
        <w:t>R4-24</w:t>
      </w:r>
      <w:r w:rsidR="003B06FB">
        <w:rPr>
          <w:rFonts w:ascii="Arial" w:hAnsi="Arial"/>
          <w:b/>
          <w:i/>
          <w:noProof/>
          <w:sz w:val="28"/>
          <w:lang w:eastAsia="zh-CN"/>
        </w:rPr>
        <w:t>10240</w:t>
      </w:r>
    </w:p>
    <w:p w14:paraId="7F499AD5" w14:textId="1EDA06E4" w:rsidR="00DB56C6" w:rsidRPr="00A378C6" w:rsidRDefault="005009A7" w:rsidP="00DB56C6">
      <w:pPr>
        <w:tabs>
          <w:tab w:val="right" w:pos="9639"/>
        </w:tabs>
        <w:spacing w:after="0"/>
        <w:rPr>
          <w:rFonts w:ascii="Arial" w:hAnsi="Arial"/>
          <w:b/>
          <w:noProof/>
          <w:sz w:val="24"/>
        </w:rPr>
      </w:pPr>
      <w:r>
        <w:rPr>
          <w:rFonts w:ascii="Arial" w:hAnsi="Arial" w:hint="eastAsia"/>
          <w:b/>
          <w:noProof/>
          <w:sz w:val="24"/>
          <w:lang w:eastAsia="zh-CN"/>
        </w:rPr>
        <w:t>Fukuoka</w:t>
      </w:r>
      <w:r w:rsidR="00DB56C6" w:rsidRPr="00A378C6">
        <w:rPr>
          <w:rFonts w:ascii="Arial" w:hAnsi="Arial"/>
          <w:b/>
          <w:noProof/>
          <w:sz w:val="24"/>
        </w:rPr>
        <w:t xml:space="preserve">, </w:t>
      </w:r>
      <w:r>
        <w:rPr>
          <w:rFonts w:ascii="Arial" w:hAnsi="Arial" w:hint="eastAsia"/>
          <w:b/>
          <w:noProof/>
          <w:sz w:val="24"/>
          <w:lang w:eastAsia="zh-CN"/>
        </w:rPr>
        <w:t>Japan</w:t>
      </w:r>
      <w:r w:rsidR="00DB56C6" w:rsidRPr="00A378C6">
        <w:rPr>
          <w:rFonts w:ascii="Arial" w:hAnsi="Arial"/>
          <w:b/>
          <w:noProof/>
          <w:sz w:val="24"/>
        </w:rPr>
        <w:t>,</w:t>
      </w:r>
      <w:r w:rsidR="00DB56C6">
        <w:rPr>
          <w:rFonts w:ascii="Arial" w:hAnsi="Arial"/>
          <w:b/>
          <w:noProof/>
          <w:sz w:val="24"/>
        </w:rPr>
        <w:t xml:space="preserve"> </w:t>
      </w:r>
      <w:r>
        <w:rPr>
          <w:rFonts w:ascii="Arial" w:hAnsi="Arial" w:hint="eastAsia"/>
          <w:b/>
          <w:noProof/>
          <w:sz w:val="24"/>
          <w:lang w:eastAsia="zh-CN"/>
        </w:rPr>
        <w:t>20</w:t>
      </w:r>
      <w:r w:rsidR="00DB56C6" w:rsidRPr="00286CDA">
        <w:rPr>
          <w:rFonts w:ascii="Arial" w:hAnsi="Arial"/>
          <w:b/>
          <w:noProof/>
          <w:sz w:val="24"/>
          <w:vertAlign w:val="superscript"/>
        </w:rPr>
        <w:t>th</w:t>
      </w:r>
      <w:r w:rsidR="00DB56C6">
        <w:rPr>
          <w:rFonts w:ascii="Arial" w:hAnsi="Arial"/>
          <w:b/>
          <w:noProof/>
          <w:sz w:val="24"/>
        </w:rPr>
        <w:t xml:space="preserve"> – </w:t>
      </w:r>
      <w:r>
        <w:rPr>
          <w:rFonts w:ascii="Arial" w:hAnsi="Arial" w:hint="eastAsia"/>
          <w:b/>
          <w:noProof/>
          <w:sz w:val="24"/>
          <w:lang w:eastAsia="zh-CN"/>
        </w:rPr>
        <w:t>24</w:t>
      </w:r>
      <w:r w:rsidR="00DB56C6" w:rsidRPr="00EA314A">
        <w:rPr>
          <w:rFonts w:ascii="Arial" w:hAnsi="Arial"/>
          <w:b/>
          <w:noProof/>
          <w:sz w:val="24"/>
          <w:vertAlign w:val="superscript"/>
        </w:rPr>
        <w:t>th</w:t>
      </w:r>
      <w:r w:rsidR="00DB56C6">
        <w:rPr>
          <w:rFonts w:ascii="Arial" w:hAnsi="Arial"/>
          <w:b/>
          <w:noProof/>
          <w:sz w:val="24"/>
        </w:rPr>
        <w:t xml:space="preserve"> </w:t>
      </w:r>
      <w:r>
        <w:rPr>
          <w:rFonts w:ascii="Arial" w:hAnsi="Arial" w:hint="eastAsia"/>
          <w:b/>
          <w:noProof/>
          <w:sz w:val="24"/>
          <w:lang w:eastAsia="zh-CN"/>
        </w:rPr>
        <w:t>May</w:t>
      </w:r>
      <w:r w:rsidR="00DB56C6" w:rsidRPr="00286CDA">
        <w:rPr>
          <w:rFonts w:ascii="Arial" w:hAnsi="Arial" w:hint="eastAsia"/>
          <w:b/>
          <w:noProof/>
          <w:sz w:val="24"/>
        </w:rPr>
        <w:t>，</w:t>
      </w:r>
      <w:r w:rsidR="00DB56C6" w:rsidRPr="00286CDA">
        <w:rPr>
          <w:rFonts w:ascii="Arial" w:hAnsi="Arial"/>
          <w:b/>
          <w:noProof/>
          <w:sz w:val="24"/>
        </w:rPr>
        <w:t>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9B2C07F" w:rsidR="001E41F3" w:rsidRPr="00DB56C6" w:rsidRDefault="00DB56C6" w:rsidP="00E13F3D">
            <w:pPr>
              <w:pStyle w:val="CRCoverPage"/>
              <w:spacing w:after="0"/>
              <w:jc w:val="right"/>
              <w:rPr>
                <w:bCs/>
                <w:noProof/>
                <w:sz w:val="28"/>
                <w:lang w:eastAsia="zh-CN"/>
              </w:rPr>
            </w:pPr>
            <w:r w:rsidRPr="00DB56C6">
              <w:rPr>
                <w:rFonts w:hint="eastAsia"/>
                <w:bCs/>
                <w:noProof/>
                <w:sz w:val="28"/>
                <w:lang w:eastAsia="zh-CN"/>
              </w:rPr>
              <w:t>38.133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0D6C670" w:rsidR="001E41F3" w:rsidRPr="0048560D" w:rsidRDefault="0048560D" w:rsidP="0048560D">
            <w:pPr>
              <w:pStyle w:val="CRCoverPage"/>
              <w:spacing w:after="0"/>
              <w:jc w:val="right"/>
              <w:rPr>
                <w:bCs/>
                <w:noProof/>
                <w:sz w:val="28"/>
                <w:lang w:eastAsia="zh-CN"/>
              </w:rPr>
            </w:pPr>
            <w:r w:rsidRPr="0048560D">
              <w:rPr>
                <w:rFonts w:hint="eastAsia"/>
                <w:bCs/>
                <w:noProof/>
                <w:sz w:val="28"/>
                <w:lang w:eastAsia="zh-CN"/>
              </w:rPr>
              <w:t>4338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0BF6897" w:rsidR="001E41F3" w:rsidRPr="00410371" w:rsidRDefault="006078EC" w:rsidP="00DB56C6">
            <w:pPr>
              <w:pStyle w:val="CRCoverPage"/>
              <w:spacing w:after="0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F0E4D26" w:rsidR="001E41F3" w:rsidRPr="00410371" w:rsidRDefault="00DB56C6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noProof/>
                <w:sz w:val="28"/>
                <w:lang w:eastAsia="zh-CN"/>
              </w:rPr>
              <w:t>18.5.0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0AF6330" w:rsidR="00F25D98" w:rsidRPr="00CB6253" w:rsidRDefault="00CB6253" w:rsidP="001E41F3">
            <w:pPr>
              <w:pStyle w:val="CRCoverPage"/>
              <w:spacing w:after="0"/>
              <w:jc w:val="center"/>
              <w:rPr>
                <w:bCs/>
                <w:caps/>
                <w:noProof/>
              </w:rPr>
            </w:pPr>
            <w:r w:rsidRPr="00CB6253">
              <w:rPr>
                <w:rFonts w:hint="eastAsia"/>
                <w:bCs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B56C6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DB56C6" w:rsidRDefault="00DB56C6" w:rsidP="00DB56C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883C4EA" w:rsidR="00DB56C6" w:rsidRDefault="00224B9C" w:rsidP="00DB56C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val="en-US" w:eastAsia="zh-CN"/>
              </w:rPr>
              <w:t xml:space="preserve">(NR_ATG-Core) </w:t>
            </w:r>
            <w:r w:rsidR="00DB56C6">
              <w:rPr>
                <w:noProof/>
                <w:lang w:val="en-US" w:eastAsia="zh-CN"/>
              </w:rPr>
              <w:t xml:space="preserve">On </w:t>
            </w:r>
            <w:r w:rsidR="00DB56C6" w:rsidRPr="00DB56C6">
              <w:rPr>
                <w:i/>
                <w:iCs/>
              </w:rPr>
              <w:t>deriveSSB-IndexFromCell</w:t>
            </w:r>
            <w:r w:rsidR="00DB56C6" w:rsidRPr="009C5807">
              <w:t xml:space="preserve"> </w:t>
            </w:r>
            <w:r w:rsidR="005009A7">
              <w:rPr>
                <w:rFonts w:hint="eastAsia"/>
                <w:lang w:eastAsia="zh-CN"/>
              </w:rPr>
              <w:t>tolerance</w:t>
            </w:r>
          </w:p>
        </w:tc>
      </w:tr>
      <w:tr w:rsidR="00DB56C6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DB56C6" w:rsidRDefault="00DB56C6" w:rsidP="00DB56C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DB56C6" w:rsidRDefault="00DB56C6" w:rsidP="00DB56C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B56C6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DB56C6" w:rsidRDefault="00DB56C6" w:rsidP="00DB56C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B6F1AF1" w:rsidR="00DB56C6" w:rsidRDefault="00DB56C6" w:rsidP="00DB56C6">
            <w:pPr>
              <w:pStyle w:val="CRCoverPage"/>
              <w:spacing w:after="0"/>
              <w:ind w:left="100"/>
              <w:rPr>
                <w:noProof/>
              </w:rPr>
            </w:pPr>
            <w:r>
              <w:t>Apple</w:t>
            </w:r>
          </w:p>
        </w:tc>
      </w:tr>
      <w:tr w:rsidR="00DB56C6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DB56C6" w:rsidRDefault="00DB56C6" w:rsidP="00DB56C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68FB7EA" w:rsidR="00DB56C6" w:rsidRDefault="00DB56C6" w:rsidP="00DB56C6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  <w:r w:rsidRPr="00A378C6">
              <w:fldChar w:fldCharType="begin"/>
            </w:r>
            <w:r w:rsidRPr="00A378C6">
              <w:instrText xml:space="preserve"> DOCPROPERTY  SourceIfTsg  \* MERGEFORMAT </w:instrText>
            </w:r>
            <w:r w:rsidRPr="00A378C6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34C5A2" w:rsidR="001E41F3" w:rsidRDefault="00AF0294">
            <w:pPr>
              <w:pStyle w:val="CRCoverPage"/>
              <w:spacing w:after="0"/>
              <w:ind w:left="100"/>
              <w:rPr>
                <w:noProof/>
              </w:rPr>
            </w:pPr>
            <w:r>
              <w:t>NR_ATG-Core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EDB45EF" w:rsidR="001E41F3" w:rsidRDefault="00AF0294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2024-04-</w:t>
            </w:r>
            <w:r w:rsidR="00EC7044">
              <w:t>29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833FFF0" w:rsidR="001E41F3" w:rsidRDefault="00AF029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E3A944C" w:rsidR="001E41F3" w:rsidRDefault="00AF0294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B56C6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DB56C6" w:rsidRDefault="00DB56C6" w:rsidP="00DB56C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7CE0B4D" w14:textId="17D2AC50" w:rsidR="00DB56C6" w:rsidRPr="00F667B8" w:rsidRDefault="005009A7" w:rsidP="00DB56C6">
            <w:pPr>
              <w:spacing w:after="0"/>
              <w:ind w:left="10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noProof/>
                <w:lang w:eastAsia="zh-CN"/>
              </w:rPr>
              <w:t xml:space="preserve">Clarification on </w:t>
            </w:r>
            <w:r w:rsidR="00DB56C6" w:rsidRPr="005009A7">
              <w:rPr>
                <w:rFonts w:ascii="Arial" w:hAnsi="Arial" w:cs="Arial"/>
                <w:i/>
                <w:iCs/>
              </w:rPr>
              <w:t>deriveSSB-IndexFromCell</w:t>
            </w:r>
            <w:r>
              <w:rPr>
                <w:rFonts w:ascii="Arial" w:hAnsi="Arial" w:cs="Arial" w:hint="eastAsia"/>
                <w:lang w:eastAsia="zh-CN"/>
              </w:rPr>
              <w:t xml:space="preserve"> </w:t>
            </w:r>
            <w:r w:rsidR="00611872">
              <w:rPr>
                <w:rFonts w:ascii="Arial" w:hAnsi="Arial" w:cs="Arial"/>
                <w:lang w:eastAsia="zh-CN"/>
              </w:rPr>
              <w:t xml:space="preserve">tolerance and </w:t>
            </w:r>
            <w:r w:rsidR="00611872" w:rsidRPr="00611872">
              <w:rPr>
                <w:rFonts w:ascii="Arial" w:hAnsi="Arial" w:cs="Arial" w:hint="eastAsia"/>
                <w:i/>
                <w:iCs/>
                <w:noProof/>
                <w:lang w:eastAsia="zh-CN"/>
              </w:rPr>
              <w:t>deriveSSB-IndexFromCell/Inter-r17</w:t>
            </w:r>
            <w:r w:rsidR="00611872">
              <w:rPr>
                <w:rFonts w:ascii="Arial" w:hAnsi="Arial" w:cs="Arial"/>
                <w:i/>
                <w:iCs/>
                <w:noProof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lang w:eastAsia="zh-CN"/>
              </w:rPr>
              <w:t>torlerance is needed</w:t>
            </w:r>
            <w:r w:rsidR="00611872">
              <w:rPr>
                <w:rFonts w:ascii="Arial" w:hAnsi="Arial" w:cs="Arial"/>
              </w:rPr>
              <w:t xml:space="preserve"> due to the fact that this IE is not useful in large majority of the ATG scenarios.</w:t>
            </w:r>
          </w:p>
          <w:p w14:paraId="708AA7DE" w14:textId="28C733E5" w:rsidR="00DB56C6" w:rsidRDefault="00DB56C6" w:rsidP="00DB56C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B56C6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DB56C6" w:rsidRDefault="00DB56C6" w:rsidP="00DB56C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DB56C6" w:rsidRDefault="00DB56C6" w:rsidP="00DB56C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B56C6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DB56C6" w:rsidRDefault="00DB56C6" w:rsidP="00DB56C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3E7FC8B" w14:textId="5E20B319" w:rsidR="00611872" w:rsidRPr="00611872" w:rsidRDefault="00611872" w:rsidP="00611872">
            <w:pPr>
              <w:spacing w:after="0"/>
              <w:ind w:left="100"/>
              <w:rPr>
                <w:rFonts w:ascii="Arial" w:hAnsi="Arial" w:cs="Arial"/>
                <w:noProof/>
                <w:lang w:eastAsia="zh-CN"/>
              </w:rPr>
            </w:pPr>
            <w:r w:rsidRPr="00611872">
              <w:rPr>
                <w:rFonts w:ascii="Arial" w:hAnsi="Arial" w:cs="Arial"/>
                <w:noProof/>
                <w:lang w:eastAsia="zh-CN"/>
              </w:rPr>
              <w:t xml:space="preserve">Clarify that ATG </w:t>
            </w:r>
            <w:r w:rsidRPr="00611872">
              <w:rPr>
                <w:rFonts w:ascii="Arial" w:hAnsi="Arial" w:cs="Arial" w:hint="eastAsia"/>
                <w:noProof/>
                <w:lang w:eastAsia="zh-CN"/>
              </w:rPr>
              <w:t xml:space="preserve">UE </w:t>
            </w:r>
            <w:r w:rsidRPr="00611872">
              <w:rPr>
                <w:rFonts w:ascii="Arial" w:hAnsi="Arial" w:cs="Arial"/>
                <w:noProof/>
                <w:lang w:eastAsia="zh-CN"/>
              </w:rPr>
              <w:t>does</w:t>
            </w:r>
            <w:r w:rsidRPr="00611872">
              <w:rPr>
                <w:rFonts w:ascii="Arial" w:hAnsi="Arial" w:cs="Arial" w:hint="eastAsia"/>
                <w:noProof/>
                <w:lang w:eastAsia="zh-CN"/>
              </w:rPr>
              <w:t xml:space="preserve"> not expect the </w:t>
            </w:r>
            <w:r w:rsidRPr="005009A7">
              <w:rPr>
                <w:rFonts w:ascii="Arial" w:hAnsi="Arial" w:cs="Arial"/>
                <w:i/>
                <w:iCs/>
              </w:rPr>
              <w:t>deriveSSB-IndexFromCell</w:t>
            </w:r>
            <w:r>
              <w:rPr>
                <w:rFonts w:ascii="Arial" w:hAnsi="Arial" w:cs="Arial" w:hint="eastAsia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 xml:space="preserve">and </w:t>
            </w:r>
            <w:r w:rsidRPr="00611872">
              <w:rPr>
                <w:rFonts w:ascii="Arial" w:hAnsi="Arial" w:cs="Arial" w:hint="eastAsia"/>
                <w:i/>
                <w:iCs/>
                <w:noProof/>
                <w:lang w:eastAsia="zh-CN"/>
              </w:rPr>
              <w:t>deriveSSB-IndexFromCell/Inter-r17</w:t>
            </w:r>
            <w:r w:rsidRPr="00611872">
              <w:rPr>
                <w:rFonts w:ascii="Arial" w:hAnsi="Arial" w:cs="Arial" w:hint="eastAsia"/>
                <w:noProof/>
                <w:lang w:eastAsia="zh-CN"/>
              </w:rPr>
              <w:t xml:space="preserve"> to be set as true when RTD from UE between serving and neighbour cell is large than X</w:t>
            </w:r>
            <w:r>
              <w:rPr>
                <w:rFonts w:ascii="Arial" w:hAnsi="Arial" w:cs="Arial"/>
                <w:noProof/>
                <w:lang w:eastAsia="zh-CN"/>
              </w:rPr>
              <w:t>.</w:t>
            </w:r>
          </w:p>
          <w:p w14:paraId="31C656EC" w14:textId="35D0370A" w:rsidR="00DB56C6" w:rsidRPr="00611872" w:rsidRDefault="00DB56C6" w:rsidP="00611872">
            <w:pPr>
              <w:spacing w:after="0"/>
              <w:ind w:left="100"/>
              <w:rPr>
                <w:rFonts w:ascii="Arial" w:hAnsi="Arial" w:cs="Arial"/>
                <w:noProof/>
                <w:lang w:eastAsia="zh-CN"/>
              </w:rPr>
            </w:pPr>
          </w:p>
        </w:tc>
      </w:tr>
      <w:tr w:rsidR="00DB56C6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DB56C6" w:rsidRDefault="00DB56C6" w:rsidP="00DB56C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DB56C6" w:rsidRDefault="00DB56C6" w:rsidP="00DB56C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B56C6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DB56C6" w:rsidRDefault="00DB56C6" w:rsidP="00DB56C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3BD7BCE" w:rsidR="00DB56C6" w:rsidRDefault="00611872" w:rsidP="00611872">
            <w:pPr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use of </w:t>
            </w:r>
            <w:r w:rsidR="00371622" w:rsidRPr="005009A7">
              <w:rPr>
                <w:rFonts w:ascii="Arial" w:hAnsi="Arial" w:cs="Arial"/>
                <w:i/>
                <w:iCs/>
              </w:rPr>
              <w:t>deriveSSB-IndexFromCell</w:t>
            </w:r>
            <w:r w:rsidR="00371622">
              <w:rPr>
                <w:rFonts w:ascii="Arial" w:hAnsi="Arial" w:cs="Arial" w:hint="eastAsia"/>
                <w:lang w:eastAsia="zh-CN"/>
              </w:rPr>
              <w:t xml:space="preserve"> </w:t>
            </w:r>
            <w:r w:rsidR="00371622">
              <w:rPr>
                <w:rFonts w:ascii="Arial" w:hAnsi="Arial" w:cs="Arial"/>
                <w:lang w:eastAsia="zh-CN"/>
              </w:rPr>
              <w:t xml:space="preserve">and </w:t>
            </w:r>
            <w:r w:rsidR="00371622" w:rsidRPr="00611872">
              <w:rPr>
                <w:rFonts w:ascii="Arial" w:hAnsi="Arial" w:cs="Arial" w:hint="eastAsia"/>
                <w:i/>
                <w:iCs/>
                <w:noProof/>
                <w:lang w:eastAsia="zh-CN"/>
              </w:rPr>
              <w:t>deriveSSB-IndexFromCell/Inter-r17</w:t>
            </w:r>
            <w:r w:rsidR="00371622">
              <w:rPr>
                <w:rFonts w:ascii="Arial" w:hAnsi="Arial" w:cs="Arial"/>
                <w:i/>
                <w:iCs/>
                <w:noProof/>
                <w:lang w:eastAsia="zh-CN"/>
              </w:rPr>
              <w:t xml:space="preserve"> </w:t>
            </w:r>
            <w:r w:rsidR="00371622" w:rsidRPr="00371622">
              <w:rPr>
                <w:rFonts w:ascii="Arial" w:hAnsi="Arial" w:cs="Arial"/>
                <w:noProof/>
                <w:lang w:eastAsia="zh-CN"/>
              </w:rPr>
              <w:t>is unclear and UE performance is vague in case these IE is configured for wrong scenarios.</w:t>
            </w:r>
          </w:p>
        </w:tc>
      </w:tr>
      <w:tr w:rsidR="00DB56C6" w14:paraId="034AF533" w14:textId="77777777" w:rsidTr="00547111">
        <w:tc>
          <w:tcPr>
            <w:tcW w:w="2694" w:type="dxa"/>
            <w:gridSpan w:val="2"/>
          </w:tcPr>
          <w:p w14:paraId="39D9EB5B" w14:textId="77777777" w:rsidR="00DB56C6" w:rsidRDefault="00DB56C6" w:rsidP="00DB56C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DB56C6" w:rsidRDefault="00DB56C6" w:rsidP="00DB56C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B56C6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DB56C6" w:rsidRDefault="00DB56C6" w:rsidP="00DB56C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BF81C55" w:rsidR="00DB56C6" w:rsidRDefault="00DB56C6" w:rsidP="00DB56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7.7D; 7.9D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5AF6220" w:rsidR="001E41F3" w:rsidRDefault="00DB56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13729746" w:rsidR="001E41F3" w:rsidRDefault="00DB56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250D35C9" w:rsidR="001E41F3" w:rsidRDefault="00145D43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r>
              <w:rPr>
                <w:noProof/>
              </w:rPr>
              <w:t>TS</w:t>
            </w:r>
            <w:r w:rsidR="00DB56C6">
              <w:rPr>
                <w:rFonts w:hint="eastAsia"/>
                <w:noProof/>
                <w:lang w:eastAsia="zh-CN"/>
              </w:rPr>
              <w:t xml:space="preserve"> 38.533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E2205D6" w:rsidR="001E41F3" w:rsidRDefault="00DB56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4A1042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  <w:lang w:eastAsia="zh-CN"/>
        </w:rPr>
      </w:pPr>
    </w:p>
    <w:p w14:paraId="5D630FCD" w14:textId="77777777" w:rsidR="00DB56C6" w:rsidRPr="009C5807" w:rsidRDefault="00DB56C6" w:rsidP="00DB56C6">
      <w:pPr>
        <w:pStyle w:val="Heading2"/>
      </w:pPr>
      <w:bookmarkStart w:id="2" w:name="_Toc5952622"/>
      <w:bookmarkStart w:id="3" w:name="_Toc5952624"/>
      <w:r w:rsidRPr="009C5807">
        <w:t>7.7</w:t>
      </w:r>
      <w:r w:rsidRPr="009C5807">
        <w:tab/>
      </w:r>
      <w:r w:rsidRPr="009C5807">
        <w:rPr>
          <w:i/>
          <w:lang w:val="en-US"/>
        </w:rPr>
        <w:t>deriveSSB-IndexFromCell</w:t>
      </w:r>
      <w:r w:rsidRPr="009C5807">
        <w:t xml:space="preserve"> tolerance</w:t>
      </w:r>
    </w:p>
    <w:p w14:paraId="3C62095C" w14:textId="77777777" w:rsidR="00DB56C6" w:rsidRPr="009C5807" w:rsidRDefault="00DB56C6" w:rsidP="00DB56C6">
      <w:pPr>
        <w:pStyle w:val="Heading3"/>
      </w:pPr>
      <w:bookmarkStart w:id="4" w:name="_Toc5952621"/>
      <w:r w:rsidRPr="009C5807">
        <w:t>7.</w:t>
      </w:r>
      <w:r w:rsidRPr="009C5807">
        <w:rPr>
          <w:lang w:eastAsia="zh-CN"/>
        </w:rPr>
        <w:t>7</w:t>
      </w:r>
      <w:r w:rsidRPr="009C5807">
        <w:t>.1</w:t>
      </w:r>
      <w:r w:rsidRPr="009C5807">
        <w:tab/>
        <w:t>Minimum requirements</w:t>
      </w:r>
      <w:bookmarkEnd w:id="4"/>
    </w:p>
    <w:p w14:paraId="180DD8C1" w14:textId="77777777" w:rsidR="00DB56C6" w:rsidRDefault="00DB56C6" w:rsidP="00DB56C6">
      <w:r>
        <w:t xml:space="preserve">When </w:t>
      </w:r>
      <w:r>
        <w:rPr>
          <w:i/>
          <w:iCs/>
          <w:lang w:val="en-US"/>
        </w:rPr>
        <w:t>deriveSSB-IndexFromCell</w:t>
      </w:r>
      <w:r>
        <w:t xml:space="preserve"> is enabled, the UE assume</w:t>
      </w:r>
      <w:r>
        <w:rPr>
          <w:lang w:eastAsia="zh-CN"/>
        </w:rPr>
        <w:t xml:space="preserve">s </w:t>
      </w:r>
      <w:r>
        <w:t>frame boundary alignment (including half frame</w:t>
      </w:r>
      <w:r>
        <w:rPr>
          <w:lang w:eastAsia="zh-CN"/>
        </w:rPr>
        <w:t xml:space="preserve">, </w:t>
      </w:r>
      <w:r>
        <w:t>subframe</w:t>
      </w:r>
      <w:r>
        <w:rPr>
          <w:lang w:eastAsia="zh-CN"/>
        </w:rPr>
        <w:t xml:space="preserve"> and </w:t>
      </w:r>
      <w:r>
        <w:t>slot boundary alignment) across cells on the same frequency carrier</w:t>
      </w:r>
      <w:r>
        <w:rPr>
          <w:lang w:eastAsia="zh-CN"/>
        </w:rPr>
        <w:t xml:space="preserve"> is</w:t>
      </w:r>
      <w:r>
        <w:t xml:space="preserve"> within a tolerance not worse than </w:t>
      </w:r>
    </w:p>
    <w:p w14:paraId="66411EC8" w14:textId="77777777" w:rsidR="00DB56C6" w:rsidRDefault="00DB56C6" w:rsidP="00DB56C6">
      <w:pPr>
        <w:pStyle w:val="B1"/>
        <w:rPr>
          <w:lang w:eastAsia="zh-CN"/>
        </w:rPr>
      </w:pPr>
      <w:r>
        <w:t>-</w:t>
      </w:r>
      <w:r>
        <w:tab/>
        <w:t>min (2 SSB symbols, 1 PDSCH symbol) for sub-carrier spacings of SSB and PDSCH up-to 240 kHz,</w:t>
      </w:r>
    </w:p>
    <w:p w14:paraId="6B46C11C" w14:textId="77777777" w:rsidR="00DB56C6" w:rsidRDefault="00DB56C6" w:rsidP="00DB56C6">
      <w:pPr>
        <w:pStyle w:val="B1"/>
      </w:pPr>
      <w:r>
        <w:t>-</w:t>
      </w:r>
      <w:r>
        <w:tab/>
        <w:t>min (3 SSB symbols, N</w:t>
      </w:r>
      <w:r>
        <w:rPr>
          <w:vertAlign w:val="subscript"/>
        </w:rPr>
        <w:t>PDSCH</w:t>
      </w:r>
      <w:r>
        <w:t xml:space="preserve"> PDSCH symbols) for sub-carrier spacing of 480 kHz and 960kHz of </w:t>
      </w:r>
      <w:r>
        <w:rPr>
          <w:lang w:eastAsia="zh-CN"/>
        </w:rPr>
        <w:t>either</w:t>
      </w:r>
      <w:r>
        <w:t xml:space="preserve"> SSB or PDSCH where N</w:t>
      </w:r>
      <w:r>
        <w:rPr>
          <w:vertAlign w:val="subscript"/>
        </w:rPr>
        <w:t>PDSCH</w:t>
      </w:r>
      <w:r>
        <w:t xml:space="preserve"> is defined in Table 7.7.1-1</w:t>
      </w:r>
    </w:p>
    <w:p w14:paraId="146B42F0" w14:textId="77777777" w:rsidR="00DB56C6" w:rsidRDefault="00DB56C6" w:rsidP="00DB56C6">
      <w:pPr>
        <w:rPr>
          <w:lang w:eastAsia="zh-CN"/>
        </w:rPr>
      </w:pPr>
      <w:r>
        <w:t>and the SFNs of all cells on the same frequency carrier are the same</w:t>
      </w:r>
      <w:r>
        <w:rPr>
          <w:lang w:eastAsia="zh-CN"/>
        </w:rPr>
        <w:t>.</w:t>
      </w:r>
    </w:p>
    <w:p w14:paraId="71F3BD16" w14:textId="77777777" w:rsidR="00DB56C6" w:rsidRDefault="00DB56C6" w:rsidP="00DB56C6">
      <w:pPr>
        <w:pStyle w:val="TH"/>
        <w:rPr>
          <w:lang w:eastAsia="zh-CN"/>
        </w:rPr>
      </w:pPr>
      <w:r>
        <w:rPr>
          <w:lang w:eastAsia="zh-CN"/>
        </w:rPr>
        <w:t xml:space="preserve">Table 7.7.1-1 </w:t>
      </w:r>
      <w:r>
        <w:rPr>
          <w:lang w:val="en-US" w:eastAsia="zh-CN"/>
        </w:rPr>
        <w:t>N</w:t>
      </w:r>
      <w:r>
        <w:rPr>
          <w:vertAlign w:val="subscript"/>
          <w:lang w:val="en-US" w:eastAsia="zh-CN"/>
        </w:rPr>
        <w:t>PDSCH</w:t>
      </w:r>
      <w:r>
        <w:rPr>
          <w:lang w:val="en-US" w:eastAsia="zh-CN"/>
        </w:rPr>
        <w:t xml:space="preserve"> when deriveSSB-IndexFromCell is enabled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1800"/>
        <w:gridCol w:w="1530"/>
      </w:tblGrid>
      <w:tr w:rsidR="00DB56C6" w14:paraId="7A9065C7" w14:textId="77777777" w:rsidTr="00653493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F545" w14:textId="77777777" w:rsidR="00DB56C6" w:rsidRDefault="00DB56C6" w:rsidP="00653493">
            <w:pPr>
              <w:pStyle w:val="TAH"/>
              <w:rPr>
                <w:lang w:val="en-US" w:eastAsia="zh-CN"/>
              </w:rPr>
            </w:pPr>
            <w:r>
              <w:rPr>
                <w:lang w:val="en-US" w:eastAsia="zh-CN"/>
              </w:rPr>
              <w:t>SSB SCS (KHz)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30B5" w14:textId="77777777" w:rsidR="00DB56C6" w:rsidRDefault="00DB56C6" w:rsidP="00653493">
            <w:pPr>
              <w:pStyle w:val="TAH"/>
              <w:rPr>
                <w:lang w:val="en-US" w:eastAsia="zh-CN"/>
              </w:rPr>
            </w:pPr>
            <w:r>
              <w:rPr>
                <w:lang w:val="en-US" w:eastAsia="zh-CN"/>
              </w:rPr>
              <w:t>PDSCH SCS (KHz)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6506" w14:textId="77777777" w:rsidR="00DB56C6" w:rsidRDefault="00DB56C6" w:rsidP="00653493">
            <w:pPr>
              <w:pStyle w:val="TAH"/>
              <w:rPr>
                <w:lang w:val="en-US" w:eastAsia="zh-CN"/>
              </w:rPr>
            </w:pPr>
            <w:r>
              <w:rPr>
                <w:lang w:val="en-US" w:eastAsia="zh-CN"/>
              </w:rPr>
              <w:t>N</w:t>
            </w:r>
            <w:r>
              <w:rPr>
                <w:vertAlign w:val="subscript"/>
                <w:lang w:val="en-US" w:eastAsia="zh-CN"/>
              </w:rPr>
              <w:t>PDSCH</w:t>
            </w:r>
            <w:r>
              <w:rPr>
                <w:lang w:val="en-US" w:eastAsia="zh-CN"/>
              </w:rPr>
              <w:t xml:space="preserve"> </w:t>
            </w:r>
          </w:p>
        </w:tc>
      </w:tr>
      <w:tr w:rsidR="00DB56C6" w14:paraId="069B6570" w14:textId="77777777" w:rsidTr="00653493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71E4" w14:textId="77777777" w:rsidR="00DB56C6" w:rsidRDefault="00DB56C6" w:rsidP="00653493">
            <w:pPr>
              <w:pStyle w:val="TAC"/>
              <w:rPr>
                <w:lang w:val="da-DK" w:eastAsia="zh-CN"/>
              </w:rPr>
            </w:pPr>
            <w:r>
              <w:rPr>
                <w:lang w:val="da-DK" w:eastAsia="zh-CN"/>
              </w:rPr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EF34" w14:textId="77777777" w:rsidR="00DB56C6" w:rsidRDefault="00DB56C6" w:rsidP="00653493">
            <w:pPr>
              <w:pStyle w:val="TAC"/>
              <w:rPr>
                <w:lang w:val="da-DK" w:eastAsia="zh-CN"/>
              </w:rPr>
            </w:pPr>
            <w:r>
              <w:rPr>
                <w:lang w:val="da-DK" w:eastAsia="zh-CN"/>
              </w:rPr>
              <w:t>480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5A49" w14:textId="77777777" w:rsidR="00DB56C6" w:rsidRDefault="00DB56C6" w:rsidP="00653493">
            <w:pPr>
              <w:pStyle w:val="TAC"/>
              <w:rPr>
                <w:lang w:val="da-DK" w:eastAsia="zh-CN"/>
              </w:rPr>
            </w:pPr>
            <w:r>
              <w:rPr>
                <w:lang w:val="da-DK" w:eastAsia="zh-CN"/>
              </w:rPr>
              <w:t>3</w:t>
            </w:r>
          </w:p>
        </w:tc>
      </w:tr>
      <w:tr w:rsidR="00DB56C6" w14:paraId="25A76B1B" w14:textId="77777777" w:rsidTr="00653493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25AA" w14:textId="77777777" w:rsidR="00DB56C6" w:rsidRDefault="00DB56C6" w:rsidP="00653493">
            <w:pPr>
              <w:pStyle w:val="TAC"/>
              <w:rPr>
                <w:lang w:val="da-DK" w:eastAsia="zh-CN"/>
              </w:rPr>
            </w:pPr>
            <w:r>
              <w:rPr>
                <w:lang w:val="da-DK" w:eastAsia="zh-CN"/>
              </w:rPr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A6E2" w14:textId="77777777" w:rsidR="00DB56C6" w:rsidRDefault="00DB56C6" w:rsidP="00653493">
            <w:pPr>
              <w:pStyle w:val="TAC"/>
              <w:rPr>
                <w:lang w:val="da-DK" w:eastAsia="zh-CN"/>
              </w:rPr>
            </w:pPr>
            <w:r>
              <w:rPr>
                <w:lang w:val="da-DK" w:eastAsia="zh-CN"/>
              </w:rPr>
              <w:t>960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DA8E" w14:textId="77777777" w:rsidR="00DB56C6" w:rsidRDefault="00DB56C6" w:rsidP="00653493">
            <w:pPr>
              <w:pStyle w:val="TAC"/>
              <w:rPr>
                <w:lang w:val="da-DK" w:eastAsia="zh-CN"/>
              </w:rPr>
            </w:pPr>
            <w:r>
              <w:rPr>
                <w:lang w:val="da-DK" w:eastAsia="zh-CN"/>
              </w:rPr>
              <w:t>6</w:t>
            </w:r>
          </w:p>
        </w:tc>
      </w:tr>
      <w:tr w:rsidR="00DB56C6" w14:paraId="3E766E91" w14:textId="77777777" w:rsidTr="00653493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A57B" w14:textId="77777777" w:rsidR="00DB56C6" w:rsidRDefault="00DB56C6" w:rsidP="00653493">
            <w:pPr>
              <w:pStyle w:val="TAC"/>
              <w:rPr>
                <w:lang w:val="da-DK" w:eastAsia="zh-CN"/>
              </w:rPr>
            </w:pPr>
            <w:r>
              <w:rPr>
                <w:lang w:val="da-DK" w:eastAsia="zh-CN"/>
              </w:rPr>
              <w:t>480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1BC6" w14:textId="77777777" w:rsidR="00DB56C6" w:rsidRDefault="00DB56C6" w:rsidP="00653493">
            <w:pPr>
              <w:pStyle w:val="TAC"/>
              <w:rPr>
                <w:lang w:val="da-DK" w:eastAsia="zh-CN"/>
              </w:rPr>
            </w:pPr>
            <w:r>
              <w:rPr>
                <w:lang w:val="da-DK" w:eastAsia="zh-CN"/>
              </w:rP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6EB2" w14:textId="77777777" w:rsidR="00DB56C6" w:rsidRDefault="00DB56C6" w:rsidP="00653493">
            <w:pPr>
              <w:pStyle w:val="TAC"/>
              <w:rPr>
                <w:lang w:val="da-DK" w:eastAsia="zh-CN"/>
              </w:rPr>
            </w:pPr>
            <w:r>
              <w:rPr>
                <w:lang w:val="da-DK" w:eastAsia="zh-CN"/>
              </w:rPr>
              <w:t>1</w:t>
            </w:r>
          </w:p>
        </w:tc>
      </w:tr>
      <w:tr w:rsidR="00DB56C6" w14:paraId="62EB6061" w14:textId="77777777" w:rsidTr="00653493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8A97" w14:textId="77777777" w:rsidR="00DB56C6" w:rsidRDefault="00DB56C6" w:rsidP="00653493">
            <w:pPr>
              <w:pStyle w:val="TAC"/>
              <w:rPr>
                <w:lang w:val="da-DK" w:eastAsia="zh-CN"/>
              </w:rPr>
            </w:pPr>
            <w:r>
              <w:rPr>
                <w:lang w:val="da-DK" w:eastAsia="zh-CN"/>
              </w:rPr>
              <w:t>480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9B7F" w14:textId="77777777" w:rsidR="00DB56C6" w:rsidRDefault="00DB56C6" w:rsidP="00653493">
            <w:pPr>
              <w:pStyle w:val="TAC"/>
              <w:rPr>
                <w:lang w:val="da-DK" w:eastAsia="zh-CN"/>
              </w:rPr>
            </w:pPr>
            <w:r>
              <w:rPr>
                <w:lang w:val="da-DK" w:eastAsia="zh-CN"/>
              </w:rPr>
              <w:t>480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2C67" w14:textId="77777777" w:rsidR="00DB56C6" w:rsidRDefault="00DB56C6" w:rsidP="00653493">
            <w:pPr>
              <w:pStyle w:val="TAC"/>
              <w:rPr>
                <w:lang w:val="da-DK" w:eastAsia="zh-CN"/>
              </w:rPr>
            </w:pPr>
            <w:r>
              <w:rPr>
                <w:lang w:val="da-DK" w:eastAsia="zh-CN"/>
              </w:rPr>
              <w:t>3</w:t>
            </w:r>
          </w:p>
        </w:tc>
      </w:tr>
      <w:tr w:rsidR="00DB56C6" w14:paraId="63F8D307" w14:textId="77777777" w:rsidTr="00653493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57D4" w14:textId="77777777" w:rsidR="00DB56C6" w:rsidRDefault="00DB56C6" w:rsidP="00653493">
            <w:pPr>
              <w:pStyle w:val="TAC"/>
              <w:rPr>
                <w:lang w:val="da-DK" w:eastAsia="zh-CN"/>
              </w:rPr>
            </w:pPr>
            <w:r>
              <w:rPr>
                <w:lang w:val="da-DK" w:eastAsia="zh-CN"/>
              </w:rPr>
              <w:t>480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641E" w14:textId="77777777" w:rsidR="00DB56C6" w:rsidRDefault="00DB56C6" w:rsidP="00653493">
            <w:pPr>
              <w:pStyle w:val="TAC"/>
              <w:rPr>
                <w:lang w:val="da-DK" w:eastAsia="zh-CN"/>
              </w:rPr>
            </w:pPr>
            <w:r>
              <w:rPr>
                <w:lang w:val="da-DK" w:eastAsia="zh-CN"/>
              </w:rPr>
              <w:t>960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8F5D" w14:textId="77777777" w:rsidR="00DB56C6" w:rsidRDefault="00DB56C6" w:rsidP="00653493">
            <w:pPr>
              <w:pStyle w:val="TAC"/>
              <w:rPr>
                <w:lang w:val="da-DK" w:eastAsia="zh-CN"/>
              </w:rPr>
            </w:pPr>
            <w:r>
              <w:rPr>
                <w:lang w:val="da-DK" w:eastAsia="zh-CN"/>
              </w:rPr>
              <w:t>6</w:t>
            </w:r>
          </w:p>
        </w:tc>
      </w:tr>
      <w:tr w:rsidR="00DB56C6" w14:paraId="742638A6" w14:textId="77777777" w:rsidTr="00653493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9121" w14:textId="77777777" w:rsidR="00DB56C6" w:rsidRDefault="00DB56C6" w:rsidP="00653493">
            <w:pPr>
              <w:pStyle w:val="TAC"/>
              <w:rPr>
                <w:lang w:val="da-DK" w:eastAsia="zh-CN"/>
              </w:rPr>
            </w:pPr>
            <w:r>
              <w:rPr>
                <w:lang w:val="da-DK" w:eastAsia="zh-CN"/>
              </w:rPr>
              <w:t>960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73CF" w14:textId="77777777" w:rsidR="00DB56C6" w:rsidRDefault="00DB56C6" w:rsidP="00653493">
            <w:pPr>
              <w:pStyle w:val="TAC"/>
              <w:rPr>
                <w:lang w:val="da-DK" w:eastAsia="zh-CN"/>
              </w:rPr>
            </w:pPr>
            <w:r>
              <w:rPr>
                <w:lang w:val="da-DK" w:eastAsia="zh-CN"/>
              </w:rP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975A" w14:textId="77777777" w:rsidR="00DB56C6" w:rsidRDefault="00DB56C6" w:rsidP="00653493">
            <w:pPr>
              <w:pStyle w:val="TAC"/>
              <w:rPr>
                <w:lang w:val="da-DK" w:eastAsia="zh-CN"/>
              </w:rPr>
            </w:pPr>
            <w:r>
              <w:rPr>
                <w:lang w:val="da-DK" w:eastAsia="zh-CN"/>
              </w:rPr>
              <w:t>1</w:t>
            </w:r>
          </w:p>
        </w:tc>
      </w:tr>
      <w:tr w:rsidR="00DB56C6" w14:paraId="030A145E" w14:textId="77777777" w:rsidTr="00653493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3A27" w14:textId="77777777" w:rsidR="00DB56C6" w:rsidRDefault="00DB56C6" w:rsidP="00653493">
            <w:pPr>
              <w:pStyle w:val="TAC"/>
              <w:rPr>
                <w:lang w:val="da-DK" w:eastAsia="zh-CN"/>
              </w:rPr>
            </w:pPr>
            <w:r>
              <w:rPr>
                <w:lang w:val="da-DK" w:eastAsia="zh-CN"/>
              </w:rPr>
              <w:t>960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E221" w14:textId="77777777" w:rsidR="00DB56C6" w:rsidRDefault="00DB56C6" w:rsidP="00653493">
            <w:pPr>
              <w:pStyle w:val="TAC"/>
              <w:rPr>
                <w:lang w:val="da-DK" w:eastAsia="zh-CN"/>
              </w:rPr>
            </w:pPr>
            <w:r>
              <w:rPr>
                <w:lang w:val="da-DK" w:eastAsia="zh-CN"/>
              </w:rPr>
              <w:t>480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DE7B" w14:textId="77777777" w:rsidR="00DB56C6" w:rsidRDefault="00DB56C6" w:rsidP="00653493">
            <w:pPr>
              <w:pStyle w:val="TAC"/>
              <w:rPr>
                <w:lang w:val="da-DK" w:eastAsia="zh-CN"/>
              </w:rPr>
            </w:pPr>
            <w:r>
              <w:rPr>
                <w:lang w:val="da-DK" w:eastAsia="zh-CN"/>
              </w:rPr>
              <w:t>2</w:t>
            </w:r>
          </w:p>
        </w:tc>
      </w:tr>
      <w:tr w:rsidR="00DB56C6" w14:paraId="54E345BC" w14:textId="77777777" w:rsidTr="00653493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FB0B" w14:textId="77777777" w:rsidR="00DB56C6" w:rsidRDefault="00DB56C6" w:rsidP="00653493">
            <w:pPr>
              <w:pStyle w:val="TAC"/>
              <w:rPr>
                <w:lang w:val="da-DK" w:eastAsia="zh-CN"/>
              </w:rPr>
            </w:pPr>
            <w:r>
              <w:rPr>
                <w:lang w:val="da-DK" w:eastAsia="zh-CN"/>
              </w:rPr>
              <w:t>960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A4E0" w14:textId="77777777" w:rsidR="00DB56C6" w:rsidRDefault="00DB56C6" w:rsidP="00653493">
            <w:pPr>
              <w:pStyle w:val="TAC"/>
              <w:rPr>
                <w:lang w:val="da-DK" w:eastAsia="zh-CN"/>
              </w:rPr>
            </w:pPr>
            <w:r>
              <w:rPr>
                <w:lang w:val="da-DK" w:eastAsia="zh-CN"/>
              </w:rPr>
              <w:t>960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E19F" w14:textId="77777777" w:rsidR="00DB56C6" w:rsidRDefault="00DB56C6" w:rsidP="00653493">
            <w:pPr>
              <w:pStyle w:val="TAC"/>
              <w:rPr>
                <w:lang w:val="da-DK" w:eastAsia="zh-CN"/>
              </w:rPr>
            </w:pPr>
            <w:r>
              <w:rPr>
                <w:lang w:val="da-DK" w:eastAsia="zh-CN"/>
              </w:rPr>
              <w:t>3</w:t>
            </w:r>
          </w:p>
        </w:tc>
      </w:tr>
    </w:tbl>
    <w:p w14:paraId="2DF7273F" w14:textId="77777777" w:rsidR="00DB56C6" w:rsidRDefault="00DB56C6" w:rsidP="00DB56C6">
      <w:pPr>
        <w:rPr>
          <w:lang w:eastAsia="zh-CN"/>
        </w:rPr>
      </w:pPr>
      <w:r>
        <w:t xml:space="preserve">When </w:t>
      </w:r>
      <w:r>
        <w:rPr>
          <w:i/>
          <w:iCs/>
          <w:lang w:val="en-US"/>
        </w:rPr>
        <w:t>deriveSSB-IndexFromCell</w:t>
      </w:r>
      <w:r>
        <w:t xml:space="preserve"> is not enabled, the UE assume</w:t>
      </w:r>
      <w:r>
        <w:rPr>
          <w:lang w:eastAsia="zh-CN"/>
        </w:rPr>
        <w:t xml:space="preserve">s </w:t>
      </w:r>
      <w:r>
        <w:t>frame boundary alignment (including half frame</w:t>
      </w:r>
      <w:r>
        <w:rPr>
          <w:lang w:eastAsia="zh-CN"/>
        </w:rPr>
        <w:t xml:space="preserve">, </w:t>
      </w:r>
      <w:r>
        <w:t>subframe</w:t>
      </w:r>
      <w:r>
        <w:rPr>
          <w:lang w:eastAsia="zh-CN"/>
        </w:rPr>
        <w:t xml:space="preserve"> and </w:t>
      </w:r>
      <w:r>
        <w:t>slot boundary alignment) across cells on the same frequency carrier</w:t>
      </w:r>
      <w:r>
        <w:rPr>
          <w:lang w:eastAsia="zh-CN"/>
        </w:rPr>
        <w:t xml:space="preserve"> is</w:t>
      </w:r>
      <w:r>
        <w:t xml:space="preserve"> within a tolerance not worse than 6 SSB symbols for sub-carrier spacing of 960kHz and the SFNs of all cells on the same frequency carrier are the same</w:t>
      </w:r>
      <w:r>
        <w:rPr>
          <w:lang w:eastAsia="zh-CN"/>
        </w:rPr>
        <w:t xml:space="preserve">. </w:t>
      </w:r>
    </w:p>
    <w:p w14:paraId="7DA96F94" w14:textId="77777777" w:rsidR="00DB56C6" w:rsidRPr="00CA3C7A" w:rsidRDefault="00DB56C6" w:rsidP="00DB56C6">
      <w:pPr>
        <w:pStyle w:val="Heading2"/>
      </w:pPr>
      <w:r w:rsidRPr="00CA3C7A">
        <w:t>7.7A</w:t>
      </w:r>
      <w:r w:rsidRPr="00CA3C7A">
        <w:tab/>
        <w:t>deriveSSB-IndexFromCell tolerance for RedCap</w:t>
      </w:r>
    </w:p>
    <w:p w14:paraId="682A7CD8" w14:textId="77777777" w:rsidR="00DB56C6" w:rsidRPr="00CA3C7A" w:rsidRDefault="00DB56C6" w:rsidP="00DB56C6">
      <w:pPr>
        <w:pStyle w:val="Heading3"/>
      </w:pPr>
      <w:r w:rsidRPr="00CA3C7A">
        <w:t>7.</w:t>
      </w:r>
      <w:r w:rsidRPr="00CA3C7A">
        <w:rPr>
          <w:lang w:eastAsia="zh-CN"/>
        </w:rPr>
        <w:t>7A</w:t>
      </w:r>
      <w:r w:rsidRPr="00CA3C7A">
        <w:t>.1</w:t>
      </w:r>
      <w:r w:rsidRPr="00CA3C7A">
        <w:tab/>
        <w:t>Minimum requirements</w:t>
      </w:r>
    </w:p>
    <w:p w14:paraId="410462E1" w14:textId="77777777" w:rsidR="00DB56C6" w:rsidRPr="00CA3C7A" w:rsidRDefault="00DB56C6" w:rsidP="00DB56C6">
      <w:pPr>
        <w:rPr>
          <w:lang w:eastAsia="zh-CN"/>
        </w:rPr>
      </w:pPr>
      <w:r w:rsidRPr="00CA3C7A">
        <w:t xml:space="preserve">When </w:t>
      </w:r>
      <w:r w:rsidRPr="00CA3C7A">
        <w:rPr>
          <w:i/>
          <w:iCs/>
          <w:lang w:val="en-US"/>
        </w:rPr>
        <w:t>deriveSSB-IndexFromCell</w:t>
      </w:r>
      <w:r w:rsidRPr="00CA3C7A">
        <w:t xml:space="preserve"> is enabled, the RedCap UE assume</w:t>
      </w:r>
      <w:r w:rsidRPr="00CA3C7A">
        <w:rPr>
          <w:lang w:eastAsia="zh-CN"/>
        </w:rPr>
        <w:t xml:space="preserve">s </w:t>
      </w:r>
      <w:r w:rsidRPr="00CA3C7A">
        <w:t>frame boundary alignment (including half frame</w:t>
      </w:r>
      <w:r w:rsidRPr="00CA3C7A">
        <w:rPr>
          <w:lang w:eastAsia="zh-CN"/>
        </w:rPr>
        <w:t xml:space="preserve">, </w:t>
      </w:r>
      <w:r w:rsidRPr="00CA3C7A">
        <w:t>subframe</w:t>
      </w:r>
      <w:r w:rsidRPr="00CA3C7A">
        <w:rPr>
          <w:lang w:eastAsia="zh-CN"/>
        </w:rPr>
        <w:t xml:space="preserve"> and </w:t>
      </w:r>
      <w:r w:rsidRPr="00CA3C7A">
        <w:t>slot boundary alignment) across cells on the same frequency carrier</w:t>
      </w:r>
      <w:r w:rsidRPr="00CA3C7A">
        <w:rPr>
          <w:lang w:eastAsia="zh-CN"/>
        </w:rPr>
        <w:t xml:space="preserve"> is</w:t>
      </w:r>
      <w:r w:rsidRPr="00CA3C7A">
        <w:t xml:space="preserve"> within a tolerance not worse than min(2 SSB symbols, 1 PDSCH symbol) and the SFNs of all cells on the same frequency carrier are the same</w:t>
      </w:r>
      <w:r w:rsidRPr="00CA3C7A">
        <w:rPr>
          <w:lang w:eastAsia="zh-CN"/>
        </w:rPr>
        <w:t>.</w:t>
      </w:r>
    </w:p>
    <w:p w14:paraId="6052279B" w14:textId="77777777" w:rsidR="00DB56C6" w:rsidRDefault="00DB56C6" w:rsidP="00DB56C6">
      <w:pPr>
        <w:rPr>
          <w:lang w:eastAsia="zh-CN"/>
        </w:rPr>
      </w:pPr>
    </w:p>
    <w:p w14:paraId="4AC6454B" w14:textId="77777777" w:rsidR="00DB56C6" w:rsidRDefault="00DB56C6" w:rsidP="00DB56C6">
      <w:pPr>
        <w:pStyle w:val="Heading2"/>
      </w:pPr>
      <w:r>
        <w:t>7.7D</w:t>
      </w:r>
      <w:r>
        <w:tab/>
        <w:t>DeriveSSB-IndexFromCell tolerance for ATG</w:t>
      </w:r>
    </w:p>
    <w:p w14:paraId="335D1BDF" w14:textId="77777777" w:rsidR="00DB56C6" w:rsidRDefault="00DB56C6" w:rsidP="00DB56C6">
      <w:pPr>
        <w:pStyle w:val="Heading3"/>
      </w:pPr>
      <w:r>
        <w:t>7.</w:t>
      </w:r>
      <w:r>
        <w:rPr>
          <w:lang w:eastAsia="zh-CN"/>
        </w:rPr>
        <w:t>7D</w:t>
      </w:r>
      <w:r>
        <w:t>.1</w:t>
      </w:r>
      <w:r>
        <w:tab/>
        <w:t>Minimum requirements</w:t>
      </w:r>
    </w:p>
    <w:p w14:paraId="16031ABF" w14:textId="5E115E11" w:rsidR="00DB56C6" w:rsidRDefault="00DB56C6" w:rsidP="00DB56C6">
      <w:pPr>
        <w:rPr>
          <w:ins w:id="5" w:author="Apple" w:date="2024-04-28T15:03:00Z"/>
          <w:lang w:eastAsia="zh-CN"/>
        </w:rPr>
      </w:pPr>
      <w:r>
        <w:t xml:space="preserve">When </w:t>
      </w:r>
      <w:r>
        <w:rPr>
          <w:i/>
          <w:iCs/>
          <w:lang w:val="en-US"/>
        </w:rPr>
        <w:t>deriveSSB-IndexFromCell</w:t>
      </w:r>
      <w:r>
        <w:t xml:space="preserve"> is enabled, the ATG UE assume</w:t>
      </w:r>
      <w:r>
        <w:rPr>
          <w:lang w:eastAsia="zh-CN"/>
        </w:rPr>
        <w:t xml:space="preserve">s </w:t>
      </w:r>
      <w:r>
        <w:t>frame boundary alignment (including half frame</w:t>
      </w:r>
      <w:r>
        <w:rPr>
          <w:lang w:eastAsia="zh-CN"/>
        </w:rPr>
        <w:t xml:space="preserve">, </w:t>
      </w:r>
      <w:r>
        <w:t>subframe</w:t>
      </w:r>
      <w:r>
        <w:rPr>
          <w:lang w:eastAsia="zh-CN"/>
        </w:rPr>
        <w:t xml:space="preserve"> and </w:t>
      </w:r>
      <w:r>
        <w:t>slot boundary alignment) across cells on the same frequency carrier</w:t>
      </w:r>
      <w:r>
        <w:rPr>
          <w:lang w:eastAsia="zh-CN"/>
        </w:rPr>
        <w:t xml:space="preserve"> is</w:t>
      </w:r>
      <w:r>
        <w:t xml:space="preserve"> within a tolerance not worse than </w:t>
      </w:r>
      <w:r>
        <w:rPr>
          <w:rFonts w:hint="eastAsia"/>
          <w:lang w:eastAsia="zh-CN"/>
        </w:rPr>
        <w:t>m</w:t>
      </w:r>
      <w:r>
        <w:t>in(2 SSB symbols, 1 PDSCH symbol) and the SFNs of all cells on the same frequency carrier are the same</w:t>
      </w:r>
      <w:r>
        <w:rPr>
          <w:lang w:eastAsia="zh-CN"/>
        </w:rPr>
        <w:t>.</w:t>
      </w:r>
    </w:p>
    <w:p w14:paraId="0282DC2B" w14:textId="7431361A" w:rsidR="008E5131" w:rsidRPr="00D145DA" w:rsidRDefault="008E5131" w:rsidP="00DB56C6">
      <w:pPr>
        <w:rPr>
          <w:lang w:eastAsia="zh-CN"/>
        </w:rPr>
      </w:pPr>
      <w:ins w:id="6" w:author="Apple" w:date="2024-05-23T12:11:00Z">
        <w:r w:rsidRPr="008E5131">
          <w:rPr>
            <w:lang w:eastAsia="zh-CN"/>
          </w:rPr>
          <w:t>UE does not expect the deriveSSB-IndexFromCell to be set as true when frame boundary across detectable cells on the same frequency carrier is larger than the minimum tolerance requirement.</w:t>
        </w:r>
      </w:ins>
    </w:p>
    <w:p w14:paraId="1025D7F9" w14:textId="77777777" w:rsidR="00DB56C6" w:rsidRDefault="00DB56C6" w:rsidP="00DB56C6">
      <w:pPr>
        <w:pStyle w:val="Heading2"/>
      </w:pPr>
      <w:r w:rsidRPr="009C5807">
        <w:t>7.8</w:t>
      </w:r>
      <w:r w:rsidRPr="009C5807">
        <w:tab/>
        <w:t>Void</w:t>
      </w:r>
      <w:bookmarkEnd w:id="2"/>
    </w:p>
    <w:p w14:paraId="16DB22FB" w14:textId="77777777" w:rsidR="00DB56C6" w:rsidRPr="009C5807" w:rsidRDefault="00DB56C6" w:rsidP="00DB56C6">
      <w:pPr>
        <w:pStyle w:val="Heading2"/>
      </w:pPr>
      <w:r>
        <w:t>7.9</w:t>
      </w:r>
      <w:r>
        <w:tab/>
      </w:r>
      <w:r w:rsidRPr="009C5807">
        <w:rPr>
          <w:i/>
          <w:lang w:val="en-US"/>
        </w:rPr>
        <w:t>deriveSSB-IndexFromCell</w:t>
      </w:r>
      <w:r>
        <w:rPr>
          <w:i/>
          <w:lang w:val="en-US"/>
        </w:rPr>
        <w:t>Inter-r17</w:t>
      </w:r>
      <w:r w:rsidRPr="009C5807">
        <w:t xml:space="preserve"> tolerance</w:t>
      </w:r>
    </w:p>
    <w:p w14:paraId="6FD9C183" w14:textId="77777777" w:rsidR="00DB56C6" w:rsidRPr="009C5807" w:rsidRDefault="00DB56C6" w:rsidP="00DB56C6">
      <w:pPr>
        <w:pStyle w:val="Heading3"/>
      </w:pPr>
      <w:r w:rsidRPr="009C5807">
        <w:t>7.</w:t>
      </w:r>
      <w:r>
        <w:rPr>
          <w:lang w:eastAsia="zh-CN"/>
        </w:rPr>
        <w:t>9</w:t>
      </w:r>
      <w:r w:rsidRPr="009C5807">
        <w:t>.1</w:t>
      </w:r>
      <w:r w:rsidRPr="009C5807">
        <w:tab/>
        <w:t>Minimum requirements</w:t>
      </w:r>
    </w:p>
    <w:p w14:paraId="0FE19FA0" w14:textId="6E86CF07" w:rsidR="00DB56C6" w:rsidRDefault="00DB56C6" w:rsidP="00DB56C6">
      <w:r w:rsidRPr="006C4EB9">
        <w:t xml:space="preserve">When </w:t>
      </w:r>
      <w:r w:rsidRPr="0013643E">
        <w:rPr>
          <w:i/>
          <w:iCs/>
          <w:lang w:val="en-US"/>
        </w:rPr>
        <w:t>deriveSSB-IndexFromCellInter-r17</w:t>
      </w:r>
      <w:r>
        <w:rPr>
          <w:lang w:val="en-US"/>
        </w:rPr>
        <w:t xml:space="preserve"> </w:t>
      </w:r>
      <w:r w:rsidRPr="006C4EB9">
        <w:t>is enabled, the UE assume</w:t>
      </w:r>
      <w:r w:rsidRPr="006C4EB9">
        <w:rPr>
          <w:lang w:eastAsia="zh-CN"/>
        </w:rPr>
        <w:t xml:space="preserve">s </w:t>
      </w:r>
      <w:r w:rsidRPr="006C4EB9">
        <w:t>frame boundary alignment (including half frame</w:t>
      </w:r>
      <w:r w:rsidRPr="006C4EB9">
        <w:rPr>
          <w:lang w:eastAsia="zh-CN"/>
        </w:rPr>
        <w:t xml:space="preserve">, </w:t>
      </w:r>
      <w:r w:rsidRPr="006C4EB9">
        <w:t>subframe</w:t>
      </w:r>
      <w:r w:rsidRPr="006C4EB9">
        <w:rPr>
          <w:lang w:eastAsia="zh-CN"/>
        </w:rPr>
        <w:t xml:space="preserve"> and </w:t>
      </w:r>
      <w:r w:rsidRPr="006C4EB9">
        <w:t xml:space="preserve">slot boundary alignment) across cells on the </w:t>
      </w:r>
      <w:r w:rsidRPr="006C4EB9">
        <w:rPr>
          <w:lang w:val="en-US"/>
        </w:rPr>
        <w:t>target</w:t>
      </w:r>
      <w:r w:rsidRPr="006C4EB9">
        <w:t xml:space="preserve"> </w:t>
      </w:r>
      <w:r w:rsidRPr="006C4EB9">
        <w:rPr>
          <w:lang w:val="en-US"/>
        </w:rPr>
        <w:t>carrier</w:t>
      </w:r>
      <w:r w:rsidRPr="006C4EB9">
        <w:t xml:space="preserve"> </w:t>
      </w:r>
      <w:r w:rsidRPr="006C4EB9">
        <w:rPr>
          <w:lang w:val="en-US"/>
        </w:rPr>
        <w:t xml:space="preserve">and reference </w:t>
      </w:r>
      <w:r>
        <w:t>cell</w:t>
      </w:r>
      <w:r w:rsidRPr="006C4EB9">
        <w:rPr>
          <w:lang w:eastAsia="zh-CN"/>
        </w:rPr>
        <w:t xml:space="preserve"> is</w:t>
      </w:r>
      <w:r w:rsidRPr="006C4EB9">
        <w:t xml:space="preserve"> within a tolerance not worse than </w:t>
      </w:r>
      <w:r w:rsidRPr="00122E10">
        <w:t>min</w:t>
      </w:r>
      <w:ins w:id="7" w:author="Apple" w:date="2024-04-28T15:11:00Z">
        <w:r w:rsidR="00F81C4A">
          <w:t xml:space="preserve"> </w:t>
        </w:r>
      </w:ins>
      <w:r w:rsidRPr="00122E10">
        <w:t>(2 SSB symbols</w:t>
      </w:r>
      <w:r w:rsidRPr="00122E10">
        <w:rPr>
          <w:lang w:val="en-US"/>
        </w:rPr>
        <w:t xml:space="preserve"> of target carrier, 1 PDSCH symbol of the reference cell) </w:t>
      </w:r>
      <w:r w:rsidRPr="00122E10">
        <w:t xml:space="preserve">and the SFNs of all cells on </w:t>
      </w:r>
      <w:r w:rsidRPr="00122E10">
        <w:lastRenderedPageBreak/>
        <w:t xml:space="preserve">the </w:t>
      </w:r>
      <w:r w:rsidRPr="00122E10">
        <w:rPr>
          <w:lang w:val="en-US"/>
        </w:rPr>
        <w:t>target</w:t>
      </w:r>
      <w:r w:rsidRPr="00122E10">
        <w:t xml:space="preserve"> carrier </w:t>
      </w:r>
      <w:r w:rsidRPr="00122E10">
        <w:rPr>
          <w:lang w:val="en-US"/>
        </w:rPr>
        <w:t xml:space="preserve">and reference </w:t>
      </w:r>
      <w:r>
        <w:rPr>
          <w:lang w:val="en-US"/>
        </w:rPr>
        <w:t>cell</w:t>
      </w:r>
      <w:r w:rsidRPr="00122E10">
        <w:rPr>
          <w:lang w:val="en-US"/>
        </w:rPr>
        <w:t xml:space="preserve"> </w:t>
      </w:r>
      <w:r w:rsidRPr="00122E10">
        <w:t>are the same. The reference cell is the serving cell which is used for SSB indexes derivation</w:t>
      </w:r>
      <w:r>
        <w:t xml:space="preserve"> as indicated via </w:t>
      </w:r>
      <w:r w:rsidRPr="00192369">
        <w:rPr>
          <w:i/>
          <w:iCs/>
          <w:lang w:val="en-US"/>
        </w:rPr>
        <w:t>deriveSSB-IndexFromCellInter-r17</w:t>
      </w:r>
      <w:r w:rsidRPr="00122E10">
        <w:t>.</w:t>
      </w:r>
    </w:p>
    <w:bookmarkEnd w:id="3"/>
    <w:p w14:paraId="5DB5794A" w14:textId="77777777" w:rsidR="00DB56C6" w:rsidRPr="00DA0FA8" w:rsidRDefault="00DB56C6" w:rsidP="00DB56C6">
      <w:pPr>
        <w:rPr>
          <w:lang w:val="en-US"/>
        </w:rPr>
      </w:pPr>
    </w:p>
    <w:p w14:paraId="15FB069E" w14:textId="77777777" w:rsidR="00DB56C6" w:rsidRDefault="00DB56C6" w:rsidP="00DB56C6">
      <w:pPr>
        <w:pStyle w:val="Heading2"/>
      </w:pPr>
      <w:r>
        <w:t>7.9D</w:t>
      </w:r>
      <w:r>
        <w:tab/>
      </w:r>
      <w:r>
        <w:rPr>
          <w:i/>
          <w:lang w:val="en-US"/>
        </w:rPr>
        <w:t>DeriveSSB-IndexFromCellInter-r17</w:t>
      </w:r>
      <w:r>
        <w:t xml:space="preserve"> tolerance for ATG</w:t>
      </w:r>
    </w:p>
    <w:p w14:paraId="5A39A31B" w14:textId="77777777" w:rsidR="00DB56C6" w:rsidRDefault="00DB56C6" w:rsidP="00DB56C6">
      <w:pPr>
        <w:pStyle w:val="Heading3"/>
      </w:pPr>
      <w:r>
        <w:t>7.</w:t>
      </w:r>
      <w:r>
        <w:rPr>
          <w:lang w:eastAsia="zh-CN"/>
        </w:rPr>
        <w:t>9D</w:t>
      </w:r>
      <w:r>
        <w:t>.1</w:t>
      </w:r>
      <w:r>
        <w:tab/>
        <w:t>Minimum requirements</w:t>
      </w:r>
    </w:p>
    <w:p w14:paraId="70331620" w14:textId="3C750592" w:rsidR="00DB56C6" w:rsidRDefault="00DB56C6" w:rsidP="00DB56C6">
      <w:pPr>
        <w:rPr>
          <w:ins w:id="8" w:author="Apple" w:date="2024-04-28T15:04:00Z"/>
        </w:rPr>
      </w:pPr>
      <w:r>
        <w:t xml:space="preserve">When </w:t>
      </w:r>
      <w:r>
        <w:rPr>
          <w:i/>
          <w:iCs/>
          <w:lang w:val="en-US"/>
        </w:rPr>
        <w:t>deriveSSB-IndexFromCellInter-r17</w:t>
      </w:r>
      <w:r>
        <w:rPr>
          <w:lang w:val="en-US"/>
        </w:rPr>
        <w:t xml:space="preserve"> </w:t>
      </w:r>
      <w:r>
        <w:t>is enabled, the ATG UE assume</w:t>
      </w:r>
      <w:r>
        <w:rPr>
          <w:lang w:eastAsia="zh-CN"/>
        </w:rPr>
        <w:t xml:space="preserve">s </w:t>
      </w:r>
      <w:r>
        <w:t>frame boundary alignment (including half frame</w:t>
      </w:r>
      <w:r>
        <w:rPr>
          <w:lang w:eastAsia="zh-CN"/>
        </w:rPr>
        <w:t xml:space="preserve">, </w:t>
      </w:r>
      <w:r>
        <w:t>subframe</w:t>
      </w:r>
      <w:r>
        <w:rPr>
          <w:lang w:eastAsia="zh-CN"/>
        </w:rPr>
        <w:t xml:space="preserve"> and </w:t>
      </w:r>
      <w:r>
        <w:t xml:space="preserve">slot boundary alignment) across cells on the </w:t>
      </w:r>
      <w:r>
        <w:rPr>
          <w:lang w:val="en-US"/>
        </w:rPr>
        <w:t>target</w:t>
      </w:r>
      <w:r>
        <w:t xml:space="preserve"> </w:t>
      </w:r>
      <w:r>
        <w:rPr>
          <w:lang w:val="en-US"/>
        </w:rPr>
        <w:t>carrier</w:t>
      </w:r>
      <w:r>
        <w:t xml:space="preserve"> </w:t>
      </w:r>
      <w:r>
        <w:rPr>
          <w:lang w:val="en-US"/>
        </w:rPr>
        <w:t xml:space="preserve">and reference </w:t>
      </w:r>
      <w:r>
        <w:t>cell</w:t>
      </w:r>
      <w:r>
        <w:rPr>
          <w:lang w:eastAsia="zh-CN"/>
        </w:rPr>
        <w:t xml:space="preserve"> is</w:t>
      </w:r>
      <w:r>
        <w:t xml:space="preserve"> within a tolerance not worse than min</w:t>
      </w:r>
      <w:ins w:id="9" w:author="Apple" w:date="2024-04-28T15:11:00Z">
        <w:r w:rsidR="00F81C4A">
          <w:t xml:space="preserve"> </w:t>
        </w:r>
      </w:ins>
      <w:r>
        <w:t>(2 SSB symbols</w:t>
      </w:r>
      <w:r>
        <w:rPr>
          <w:lang w:val="en-US"/>
        </w:rPr>
        <w:t xml:space="preserve"> of target carrier, 1 PDSCH symbol of the reference cell) </w:t>
      </w:r>
      <w:r>
        <w:t xml:space="preserve">and the SFNs of all cells on the </w:t>
      </w:r>
      <w:r>
        <w:rPr>
          <w:lang w:val="en-US"/>
        </w:rPr>
        <w:t>target</w:t>
      </w:r>
      <w:r>
        <w:t xml:space="preserve"> carrier </w:t>
      </w:r>
      <w:r>
        <w:rPr>
          <w:lang w:val="en-US"/>
        </w:rPr>
        <w:t xml:space="preserve">and reference cell </w:t>
      </w:r>
      <w:r>
        <w:t xml:space="preserve">are the same. The reference cell is the serving cell which is used for SSB indexes derivation as indicated via </w:t>
      </w:r>
      <w:r>
        <w:rPr>
          <w:i/>
          <w:iCs/>
          <w:lang w:val="en-US"/>
        </w:rPr>
        <w:t>deriveSSB-IndexFromCellInter-r17</w:t>
      </w:r>
      <w:r>
        <w:t>.</w:t>
      </w:r>
    </w:p>
    <w:p w14:paraId="76451722" w14:textId="096A0EA3" w:rsidR="008E5131" w:rsidRPr="00D145DA" w:rsidRDefault="008E5131" w:rsidP="008E5131">
      <w:pPr>
        <w:rPr>
          <w:ins w:id="10" w:author="Apple" w:date="2024-05-23T12:12:00Z"/>
          <w:lang w:eastAsia="zh-CN"/>
        </w:rPr>
      </w:pPr>
      <w:ins w:id="11" w:author="Apple" w:date="2024-05-23T12:12:00Z">
        <w:r w:rsidRPr="008E5131">
          <w:rPr>
            <w:lang w:eastAsia="zh-CN"/>
          </w:rPr>
          <w:t>UE does not expect the deriveSSB-IndexFromCell</w:t>
        </w:r>
      </w:ins>
      <w:ins w:id="12" w:author="Apple" w:date="2024-05-23T12:15:00Z">
        <w:r>
          <w:rPr>
            <w:rFonts w:hint="eastAsia"/>
            <w:lang w:eastAsia="zh-CN"/>
          </w:rPr>
          <w:t>Inter</w:t>
        </w:r>
      </w:ins>
      <w:ins w:id="13" w:author="Apple" w:date="2024-05-23T12:12:00Z">
        <w:r w:rsidRPr="008E5131">
          <w:rPr>
            <w:lang w:eastAsia="zh-CN"/>
          </w:rPr>
          <w:t xml:space="preserve"> to be set as true when frame boundary across detectable cells on the </w:t>
        </w:r>
      </w:ins>
      <w:ins w:id="14" w:author="Apple" w:date="2024-05-23T14:42:00Z">
        <w:r w:rsidR="006078EC">
          <w:rPr>
            <w:lang w:eastAsia="zh-CN"/>
          </w:rPr>
          <w:t>target</w:t>
        </w:r>
      </w:ins>
      <w:ins w:id="15" w:author="Apple" w:date="2024-05-23T12:12:00Z">
        <w:r w:rsidRPr="008E5131">
          <w:rPr>
            <w:lang w:eastAsia="zh-CN"/>
          </w:rPr>
          <w:t xml:space="preserve"> carrier </w:t>
        </w:r>
      </w:ins>
      <w:ins w:id="16" w:author="Apple" w:date="2024-05-23T14:42:00Z">
        <w:r w:rsidR="006078EC">
          <w:rPr>
            <w:lang w:eastAsia="zh-CN"/>
          </w:rPr>
          <w:t xml:space="preserve">and reference cell </w:t>
        </w:r>
      </w:ins>
      <w:ins w:id="17" w:author="Apple" w:date="2024-05-23T12:12:00Z">
        <w:r w:rsidRPr="008E5131">
          <w:rPr>
            <w:lang w:eastAsia="zh-CN"/>
          </w:rPr>
          <w:t>is larger than the minimum tolerance requirement.</w:t>
        </w:r>
      </w:ins>
    </w:p>
    <w:p w14:paraId="5A767461" w14:textId="77777777" w:rsidR="008E5131" w:rsidRDefault="008E5131" w:rsidP="00611872">
      <w:pPr>
        <w:rPr>
          <w:ins w:id="18" w:author="Apple" w:date="2024-04-28T15:04:00Z"/>
          <w:lang w:eastAsia="zh-CN"/>
        </w:rPr>
      </w:pPr>
    </w:p>
    <w:p w14:paraId="00B7FD19" w14:textId="77777777" w:rsidR="00611872" w:rsidRPr="00947D12" w:rsidRDefault="00611872" w:rsidP="00DB56C6">
      <w:pPr>
        <w:rPr>
          <w:b/>
          <w:noProof/>
          <w:color w:val="FF0000"/>
          <w:lang w:eastAsia="zh-CN"/>
        </w:rPr>
      </w:pPr>
    </w:p>
    <w:p w14:paraId="24221A8A" w14:textId="77777777" w:rsidR="00D43AB7" w:rsidRDefault="00D43AB7">
      <w:pPr>
        <w:rPr>
          <w:noProof/>
          <w:lang w:eastAsia="zh-CN"/>
        </w:rPr>
      </w:pPr>
    </w:p>
    <w:sectPr w:rsidR="00D43AB7" w:rsidSect="004A1042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478FA" w14:textId="77777777" w:rsidR="00D7354C" w:rsidRDefault="00D7354C">
      <w:r>
        <w:separator/>
      </w:r>
    </w:p>
  </w:endnote>
  <w:endnote w:type="continuationSeparator" w:id="0">
    <w:p w14:paraId="5981AD53" w14:textId="77777777" w:rsidR="00D7354C" w:rsidRDefault="00D7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Arial"/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6B0A5" w14:textId="77777777" w:rsidR="00D7354C" w:rsidRDefault="00D7354C">
      <w:r>
        <w:separator/>
      </w:r>
    </w:p>
  </w:footnote>
  <w:footnote w:type="continuationSeparator" w:id="0">
    <w:p w14:paraId="05921BF5" w14:textId="77777777" w:rsidR="00D7354C" w:rsidRDefault="00D73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MEREDITH">
    <w15:presenceInfo w15:providerId="AD" w15:userId="S::John.Meredith@etsi.org::524b9e6e-771c-4a58-828a-fb0a2ef64260"/>
  </w15:person>
  <w15:person w15:author="Apple">
    <w15:presenceInfo w15:providerId="None" w15:userId="App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145D43"/>
    <w:rsid w:val="0017794C"/>
    <w:rsid w:val="00192C46"/>
    <w:rsid w:val="001A08B3"/>
    <w:rsid w:val="001A7B60"/>
    <w:rsid w:val="001B52F0"/>
    <w:rsid w:val="001B7A65"/>
    <w:rsid w:val="001C1E47"/>
    <w:rsid w:val="001E41F3"/>
    <w:rsid w:val="00224B9C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1622"/>
    <w:rsid w:val="00374DD4"/>
    <w:rsid w:val="003B06FB"/>
    <w:rsid w:val="003E1A36"/>
    <w:rsid w:val="003F57FC"/>
    <w:rsid w:val="00410371"/>
    <w:rsid w:val="004242F1"/>
    <w:rsid w:val="0048560D"/>
    <w:rsid w:val="004A1042"/>
    <w:rsid w:val="004A458E"/>
    <w:rsid w:val="004B75B7"/>
    <w:rsid w:val="005009A7"/>
    <w:rsid w:val="005141D9"/>
    <w:rsid w:val="0051580D"/>
    <w:rsid w:val="00531950"/>
    <w:rsid w:val="005405EF"/>
    <w:rsid w:val="00547111"/>
    <w:rsid w:val="00592D74"/>
    <w:rsid w:val="005E2C44"/>
    <w:rsid w:val="006078EC"/>
    <w:rsid w:val="00611872"/>
    <w:rsid w:val="00621188"/>
    <w:rsid w:val="006257ED"/>
    <w:rsid w:val="006507B9"/>
    <w:rsid w:val="00653DE4"/>
    <w:rsid w:val="00665C47"/>
    <w:rsid w:val="00695808"/>
    <w:rsid w:val="006B46FB"/>
    <w:rsid w:val="006E21FB"/>
    <w:rsid w:val="00720F8B"/>
    <w:rsid w:val="0074157C"/>
    <w:rsid w:val="0074486E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E5131"/>
    <w:rsid w:val="008F3789"/>
    <w:rsid w:val="008F686C"/>
    <w:rsid w:val="009148DE"/>
    <w:rsid w:val="00922245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AF0294"/>
    <w:rsid w:val="00B258BB"/>
    <w:rsid w:val="00B67B97"/>
    <w:rsid w:val="00B968C8"/>
    <w:rsid w:val="00BA3EC5"/>
    <w:rsid w:val="00BA51D9"/>
    <w:rsid w:val="00BA7970"/>
    <w:rsid w:val="00BB5DFC"/>
    <w:rsid w:val="00BD279D"/>
    <w:rsid w:val="00BD6BB8"/>
    <w:rsid w:val="00C66BA2"/>
    <w:rsid w:val="00C870F6"/>
    <w:rsid w:val="00C95985"/>
    <w:rsid w:val="00CB6253"/>
    <w:rsid w:val="00CC5026"/>
    <w:rsid w:val="00CC68D0"/>
    <w:rsid w:val="00D03F9A"/>
    <w:rsid w:val="00D06D51"/>
    <w:rsid w:val="00D24991"/>
    <w:rsid w:val="00D43AB7"/>
    <w:rsid w:val="00D50255"/>
    <w:rsid w:val="00D66520"/>
    <w:rsid w:val="00D7354C"/>
    <w:rsid w:val="00D84AE9"/>
    <w:rsid w:val="00D9124E"/>
    <w:rsid w:val="00DB56C6"/>
    <w:rsid w:val="00DE34CF"/>
    <w:rsid w:val="00E13F3D"/>
    <w:rsid w:val="00E34898"/>
    <w:rsid w:val="00EB09B7"/>
    <w:rsid w:val="00EC7044"/>
    <w:rsid w:val="00EE7D7C"/>
    <w:rsid w:val="00F25D98"/>
    <w:rsid w:val="00F300FB"/>
    <w:rsid w:val="00F81C4A"/>
    <w:rsid w:val="00FB266E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D43AB7"/>
    <w:rPr>
      <w:rFonts w:ascii="Times New Roman" w:hAnsi="Times New Roman"/>
      <w:lang w:val="en-GB" w:eastAsia="en-US"/>
    </w:rPr>
  </w:style>
  <w:style w:type="character" w:customStyle="1" w:styleId="CRCoverPageChar">
    <w:name w:val="CR Cover Page Char"/>
    <w:link w:val="CRCoverPage"/>
    <w:qFormat/>
    <w:rsid w:val="00DB56C6"/>
    <w:rPr>
      <w:rFonts w:ascii="Arial" w:hAnsi="Arial"/>
      <w:lang w:val="en-GB" w:eastAsia="en-US"/>
    </w:rPr>
  </w:style>
  <w:style w:type="character" w:customStyle="1" w:styleId="TACChar">
    <w:name w:val="TAC Char"/>
    <w:link w:val="TAC"/>
    <w:qFormat/>
    <w:rsid w:val="00DB56C6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DB56C6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DB56C6"/>
    <w:rPr>
      <w:rFonts w:ascii="Arial" w:hAnsi="Arial"/>
      <w:b/>
      <w:sz w:val="18"/>
      <w:lang w:val="en-GB" w:eastAsia="en-US"/>
    </w:rPr>
  </w:style>
  <w:style w:type="table" w:styleId="TableGrid">
    <w:name w:val="Table Grid"/>
    <w:aliases w:val="SGS Table Basic 1"/>
    <w:basedOn w:val="TableNormal"/>
    <w:qFormat/>
    <w:rsid w:val="00DB56C6"/>
    <w:rPr>
      <w:rFonts w:ascii="Times New Roman" w:eastAsiaTheme="minorEastAsia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B56C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C:\Users\kimdodongw\OneDrive - ETSI 365\Documents\3gpp_70.dot</Template>
  <TotalTime>1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5778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Apple</cp:lastModifiedBy>
  <cp:revision>2</cp:revision>
  <cp:lastPrinted>1899-12-31T22:59:00Z</cp:lastPrinted>
  <dcterms:created xsi:type="dcterms:W3CDTF">2024-05-23T09:35:00Z</dcterms:created>
  <dcterms:modified xsi:type="dcterms:W3CDTF">2024-05-23T09:35:00Z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