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C88256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B4386">
        <w:rPr>
          <w:rFonts w:ascii="Arial" w:eastAsiaTheme="minorEastAsia" w:hAnsi="Arial" w:cs="Arial"/>
          <w:b/>
          <w:sz w:val="24"/>
          <w:szCs w:val="24"/>
          <w:lang w:eastAsia="zh-CN"/>
        </w:rPr>
        <w:t>11</w:t>
      </w:r>
      <w:r w:rsidR="00FA16A1">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6C07">
        <w:rPr>
          <w:rFonts w:ascii="Arial" w:eastAsiaTheme="minorEastAsia" w:hAnsi="Arial" w:cs="Arial"/>
          <w:b/>
          <w:sz w:val="24"/>
          <w:szCs w:val="24"/>
          <w:lang w:eastAsia="zh-CN"/>
        </w:rPr>
        <w:t xml:space="preserve">           </w:t>
      </w:r>
      <w:r w:rsidR="00FA16A1">
        <w:rPr>
          <w:rFonts w:ascii="Arial" w:eastAsiaTheme="minorEastAsia" w:hAnsi="Arial" w:cs="Arial"/>
          <w:b/>
          <w:sz w:val="24"/>
          <w:szCs w:val="24"/>
          <w:lang w:eastAsia="zh-CN"/>
        </w:rPr>
        <w:t xml:space="preserve">    </w:t>
      </w:r>
      <w:r w:rsidR="00AB4386" w:rsidRPr="00AB4386">
        <w:rPr>
          <w:rFonts w:ascii="Arial" w:eastAsiaTheme="minorEastAsia" w:hAnsi="Arial" w:cs="Arial"/>
          <w:b/>
          <w:sz w:val="24"/>
          <w:szCs w:val="24"/>
          <w:lang w:eastAsia="zh-CN"/>
        </w:rPr>
        <w:t>R4-24</w:t>
      </w:r>
      <w:r w:rsidR="00FA16A1">
        <w:rPr>
          <w:rFonts w:ascii="Arial" w:eastAsiaTheme="minorEastAsia" w:hAnsi="Arial" w:cs="Arial"/>
          <w:b/>
          <w:sz w:val="24"/>
          <w:szCs w:val="24"/>
          <w:lang w:eastAsia="zh-CN"/>
        </w:rPr>
        <w:t>0</w:t>
      </w:r>
      <w:r w:rsidR="00FA16A1">
        <w:rPr>
          <w:rFonts w:ascii="Arial" w:eastAsiaTheme="minorEastAsia" w:hAnsi="Arial" w:cs="Arial" w:hint="eastAsia"/>
          <w:b/>
          <w:sz w:val="24"/>
          <w:szCs w:val="24"/>
          <w:lang w:eastAsia="zh-CN"/>
        </w:rPr>
        <w:t>xxxx</w:t>
      </w:r>
    </w:p>
    <w:p w14:paraId="0E0F466F" w14:textId="151C5CBD" w:rsidR="00615EBB" w:rsidRDefault="00FA16A1" w:rsidP="001E0A28">
      <w:pPr>
        <w:spacing w:after="120"/>
        <w:ind w:left="1985" w:hanging="1985"/>
        <w:rPr>
          <w:rFonts w:ascii="Arial" w:eastAsiaTheme="minorEastAsia" w:hAnsi="Arial" w:cs="Arial"/>
          <w:b/>
          <w:sz w:val="24"/>
          <w:szCs w:val="24"/>
          <w:lang w:eastAsia="zh-CN"/>
        </w:rPr>
      </w:pPr>
      <w:r w:rsidRPr="00FA16A1">
        <w:rPr>
          <w:rFonts w:ascii="Arial" w:eastAsiaTheme="minorEastAsia" w:hAnsi="Arial" w:cs="Arial"/>
          <w:b/>
          <w:sz w:val="24"/>
          <w:szCs w:val="24"/>
          <w:lang w:eastAsia="zh-CN"/>
        </w:rPr>
        <w:t>Fukuoka, Japan, 20 – 24 May, 2024</w:t>
      </w:r>
    </w:p>
    <w:p w14:paraId="2637FD31" w14:textId="77777777" w:rsidR="001E0A28" w:rsidRPr="009E134B" w:rsidRDefault="001E0A28" w:rsidP="001E0A28">
      <w:pPr>
        <w:spacing w:after="120"/>
        <w:ind w:left="1985" w:hanging="1985"/>
        <w:rPr>
          <w:rFonts w:ascii="Arial" w:eastAsia="MS Mincho" w:hAnsi="Arial" w:cs="Arial"/>
          <w:b/>
          <w:sz w:val="22"/>
        </w:rPr>
      </w:pPr>
    </w:p>
    <w:p w14:paraId="282755FA" w14:textId="6758863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B6C07">
        <w:rPr>
          <w:rFonts w:ascii="Arial" w:eastAsiaTheme="minorEastAsia" w:hAnsi="Arial" w:cs="Arial"/>
          <w:color w:val="000000"/>
          <w:sz w:val="22"/>
          <w:lang w:eastAsia="zh-CN"/>
        </w:rPr>
        <w:t>4.8</w:t>
      </w:r>
    </w:p>
    <w:p w14:paraId="50D5329D" w14:textId="6278825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A2F73" w:rsidRPr="00AF5703">
        <w:rPr>
          <w:rFonts w:ascii="Arial" w:hAnsi="Arial" w:cs="Arial"/>
          <w:color w:val="000000"/>
          <w:sz w:val="22"/>
          <w:lang w:eastAsia="zh-CN"/>
        </w:rPr>
        <w:t xml:space="preserve">Moderator (Huawei, </w:t>
      </w:r>
      <w:proofErr w:type="spellStart"/>
      <w:r w:rsidR="00DA2F73" w:rsidRPr="00AF5703">
        <w:rPr>
          <w:rFonts w:ascii="Arial" w:hAnsi="Arial" w:cs="Arial"/>
          <w:color w:val="000000"/>
          <w:sz w:val="22"/>
          <w:lang w:eastAsia="zh-CN"/>
        </w:rPr>
        <w:t>HiSilicon</w:t>
      </w:r>
      <w:proofErr w:type="spellEnd"/>
      <w:r w:rsidR="00DA2F73" w:rsidRPr="00AF5703">
        <w:rPr>
          <w:rFonts w:ascii="Arial" w:hAnsi="Arial" w:cs="Arial"/>
          <w:color w:val="000000"/>
          <w:sz w:val="22"/>
          <w:lang w:eastAsia="zh-CN"/>
        </w:rPr>
        <w:t>)</w:t>
      </w:r>
    </w:p>
    <w:p w14:paraId="1E0389E7" w14:textId="748731C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BB6C07" w:rsidRPr="00BB6C07">
        <w:rPr>
          <w:rFonts w:ascii="Arial" w:eastAsiaTheme="minorEastAsia" w:hAnsi="Arial" w:cs="Arial"/>
          <w:color w:val="000000"/>
          <w:sz w:val="22"/>
          <w:lang w:eastAsia="zh-CN"/>
        </w:rPr>
        <w:t>[1</w:t>
      </w:r>
      <w:r w:rsidR="00AB4386">
        <w:rPr>
          <w:rFonts w:ascii="Arial" w:eastAsiaTheme="minorEastAsia" w:hAnsi="Arial" w:cs="Arial"/>
          <w:color w:val="000000"/>
          <w:sz w:val="22"/>
          <w:lang w:eastAsia="zh-CN"/>
        </w:rPr>
        <w:t>1</w:t>
      </w:r>
      <w:r w:rsidR="00FA16A1">
        <w:rPr>
          <w:rFonts w:ascii="Arial" w:eastAsiaTheme="minorEastAsia" w:hAnsi="Arial" w:cs="Arial"/>
          <w:color w:val="000000"/>
          <w:sz w:val="22"/>
          <w:lang w:eastAsia="zh-CN"/>
        </w:rPr>
        <w:t>1</w:t>
      </w:r>
      <w:r w:rsidR="00BB6C07" w:rsidRPr="00BB6C07">
        <w:rPr>
          <w:rFonts w:ascii="Arial" w:eastAsiaTheme="minorEastAsia" w:hAnsi="Arial" w:cs="Arial"/>
          <w:color w:val="000000"/>
          <w:sz w:val="22"/>
          <w:lang w:eastAsia="zh-CN"/>
        </w:rPr>
        <w:t>][201] Maintenance_up_to_R1</w:t>
      </w:r>
      <w:r w:rsidR="00FA16A1">
        <w:rPr>
          <w:rFonts w:ascii="Arial" w:eastAsiaTheme="minorEastAsia" w:hAnsi="Arial" w:cs="Arial"/>
          <w:color w:val="000000"/>
          <w:sz w:val="22"/>
          <w:lang w:eastAsia="zh-CN"/>
        </w:rPr>
        <w:t>7</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4BCF854" w:rsidR="00484C5D" w:rsidRPr="00BB6C07" w:rsidRDefault="00DF7CC8" w:rsidP="00642BC6">
      <w:pPr>
        <w:rPr>
          <w:iCs/>
          <w:color w:val="2E74B5" w:themeColor="accent5" w:themeShade="BF"/>
          <w:lang w:eastAsia="zh-CN"/>
        </w:rPr>
      </w:pPr>
      <w:r w:rsidRPr="00BB6C07">
        <w:rPr>
          <w:iCs/>
          <w:color w:val="2E74B5" w:themeColor="accent5" w:themeShade="BF"/>
          <w:lang w:eastAsia="zh-CN"/>
        </w:rPr>
        <w:t xml:space="preserve">This document provides summary for </w:t>
      </w:r>
      <w:r w:rsidR="00AB4386">
        <w:rPr>
          <w:iCs/>
          <w:color w:val="2E74B5" w:themeColor="accent5" w:themeShade="BF"/>
          <w:lang w:eastAsia="zh-CN"/>
        </w:rPr>
        <w:t xml:space="preserve">RRM related </w:t>
      </w:r>
      <w:proofErr w:type="spellStart"/>
      <w:r w:rsidRPr="00BB6C07">
        <w:rPr>
          <w:iCs/>
          <w:color w:val="2E74B5" w:themeColor="accent5" w:themeShade="BF"/>
          <w:lang w:eastAsia="zh-CN"/>
        </w:rPr>
        <w:t>Tdocs</w:t>
      </w:r>
      <w:proofErr w:type="spellEnd"/>
      <w:r w:rsidRPr="00BB6C07">
        <w:rPr>
          <w:iCs/>
          <w:color w:val="2E74B5" w:themeColor="accent5" w:themeShade="BF"/>
          <w:lang w:eastAsia="zh-CN"/>
        </w:rPr>
        <w:t xml:space="preserve"> submitted to the following AI</w:t>
      </w:r>
    </w:p>
    <w:p w14:paraId="2DA89694" w14:textId="1991DF8B" w:rsidR="00BB6C07" w:rsidRDefault="00BB6C07" w:rsidP="00AB438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20"/>
        </w:tabs>
        <w:jc w:val="both"/>
        <w:rPr>
          <w:i/>
          <w:iCs/>
          <w:color w:val="2E74B5" w:themeColor="accent5" w:themeShade="BF"/>
          <w:lang w:eastAsia="zh-CN"/>
        </w:rPr>
      </w:pPr>
      <w:r w:rsidRPr="00BB6C07">
        <w:rPr>
          <w:i/>
          <w:iCs/>
          <w:color w:val="2E74B5" w:themeColor="accent5" w:themeShade="BF"/>
          <w:lang w:eastAsia="zh-CN"/>
        </w:rPr>
        <w:t>4.4</w:t>
      </w:r>
      <w:r w:rsidRPr="00BB6C07">
        <w:rPr>
          <w:i/>
          <w:iCs/>
          <w:color w:val="2E74B5" w:themeColor="accent5" w:themeShade="BF"/>
          <w:lang w:eastAsia="zh-CN"/>
        </w:rPr>
        <w:tab/>
      </w:r>
      <w:r w:rsidRPr="00BB6C07">
        <w:rPr>
          <w:i/>
          <w:iCs/>
          <w:color w:val="2E74B5" w:themeColor="accent5" w:themeShade="BF"/>
          <w:lang w:eastAsia="zh-CN"/>
        </w:rPr>
        <w:tab/>
      </w:r>
      <w:r w:rsidRPr="00BB6C07">
        <w:rPr>
          <w:i/>
          <w:iCs/>
          <w:color w:val="2E74B5" w:themeColor="accent5" w:themeShade="BF"/>
          <w:lang w:eastAsia="zh-CN"/>
        </w:rPr>
        <w:tab/>
        <w:t xml:space="preserve">RRM requirements </w:t>
      </w:r>
      <w:r w:rsidRPr="00BB6C07">
        <w:rPr>
          <w:i/>
          <w:iCs/>
          <w:color w:val="2E74B5" w:themeColor="accent5" w:themeShade="BF"/>
          <w:lang w:eastAsia="zh-CN"/>
        </w:rPr>
        <w:tab/>
        <w:t>[WI code]</w:t>
      </w:r>
      <w:r w:rsidR="00AB4386">
        <w:rPr>
          <w:i/>
          <w:iCs/>
          <w:color w:val="2E74B5" w:themeColor="accent5" w:themeShade="BF"/>
          <w:lang w:eastAsia="zh-CN"/>
        </w:rPr>
        <w:tab/>
      </w:r>
      <w:r w:rsidR="00AB4386">
        <w:rPr>
          <w:i/>
          <w:iCs/>
          <w:color w:val="2E74B5" w:themeColor="accent5" w:themeShade="BF"/>
          <w:lang w:eastAsia="zh-CN"/>
        </w:rPr>
        <w:tab/>
      </w:r>
    </w:p>
    <w:p w14:paraId="45BC0EDB" w14:textId="424EDECA" w:rsidR="00AB4386" w:rsidRPr="00AB4386" w:rsidRDefault="00AB4386" w:rsidP="00AB438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center" w:pos="4820"/>
        </w:tabs>
        <w:jc w:val="both"/>
        <w:rPr>
          <w:i/>
          <w:iCs/>
          <w:color w:val="2E74B5" w:themeColor="accent5" w:themeShade="BF"/>
          <w:lang w:val="en-US" w:eastAsia="zh-CN"/>
        </w:rPr>
      </w:pPr>
      <w:r w:rsidRPr="00BB6C07">
        <w:rPr>
          <w:i/>
          <w:iCs/>
          <w:color w:val="2E74B5" w:themeColor="accent5" w:themeShade="BF"/>
          <w:lang w:eastAsia="zh-CN"/>
        </w:rPr>
        <w:t>4.</w:t>
      </w:r>
      <w:r>
        <w:rPr>
          <w:i/>
          <w:iCs/>
          <w:color w:val="2E74B5" w:themeColor="accent5" w:themeShade="BF"/>
          <w:lang w:eastAsia="zh-CN"/>
        </w:rPr>
        <w:t>7</w:t>
      </w:r>
      <w:r w:rsidRPr="00BB6C07">
        <w:rPr>
          <w:i/>
          <w:iCs/>
          <w:color w:val="2E74B5" w:themeColor="accent5" w:themeShade="BF"/>
          <w:lang w:eastAsia="zh-CN"/>
        </w:rPr>
        <w:tab/>
      </w:r>
      <w:r w:rsidRPr="00BB6C07">
        <w:rPr>
          <w:i/>
          <w:iCs/>
          <w:color w:val="2E74B5" w:themeColor="accent5" w:themeShade="BF"/>
          <w:lang w:eastAsia="zh-CN"/>
        </w:rPr>
        <w:tab/>
      </w:r>
      <w:r w:rsidRPr="00BB6C07">
        <w:rPr>
          <w:i/>
          <w:iCs/>
          <w:color w:val="2E74B5" w:themeColor="accent5" w:themeShade="BF"/>
          <w:lang w:eastAsia="zh-CN"/>
        </w:rPr>
        <w:tab/>
      </w:r>
      <w:r w:rsidRPr="00AB4386">
        <w:rPr>
          <w:i/>
          <w:iCs/>
          <w:color w:val="2E74B5" w:themeColor="accent5" w:themeShade="BF"/>
          <w:lang w:val="en-US" w:eastAsia="zh-CN"/>
        </w:rPr>
        <w:t>Rel-15/16</w:t>
      </w:r>
      <w:r w:rsidR="00FA16A1">
        <w:rPr>
          <w:i/>
          <w:iCs/>
          <w:color w:val="2E74B5" w:themeColor="accent5" w:themeShade="BF"/>
          <w:lang w:val="en-US" w:eastAsia="zh-CN"/>
        </w:rPr>
        <w:t>/17</w:t>
      </w:r>
      <w:r w:rsidRPr="00AB4386">
        <w:rPr>
          <w:i/>
          <w:iCs/>
          <w:color w:val="2E74B5" w:themeColor="accent5" w:themeShade="BF"/>
          <w:lang w:val="en-US" w:eastAsia="zh-CN"/>
        </w:rPr>
        <w:t xml:space="preserve"> TEI</w:t>
      </w:r>
      <w:r w:rsidRPr="00AB4386">
        <w:rPr>
          <w:i/>
          <w:iCs/>
          <w:color w:val="2E74B5" w:themeColor="accent5" w:themeShade="BF"/>
          <w:lang w:val="en-US" w:eastAsia="zh-CN"/>
        </w:rPr>
        <w:tab/>
      </w:r>
      <w:r w:rsidRPr="00AB4386">
        <w:rPr>
          <w:i/>
          <w:iCs/>
          <w:color w:val="2E74B5" w:themeColor="accent5" w:themeShade="BF"/>
          <w:lang w:val="en-US" w:eastAsia="zh-CN"/>
        </w:rPr>
        <w:tab/>
        <w:t>[TEI]</w:t>
      </w:r>
    </w:p>
    <w:p w14:paraId="53AB8446" w14:textId="63243327" w:rsidR="00690EB6" w:rsidRPr="00690EB6" w:rsidRDefault="00690EB6" w:rsidP="00690EB6">
      <w:pPr>
        <w:rPr>
          <w:iCs/>
          <w:color w:val="2E74B5" w:themeColor="accent5" w:themeShade="BF"/>
          <w:lang w:eastAsia="zh-CN"/>
        </w:rPr>
      </w:pPr>
      <w:r>
        <w:rPr>
          <w:iCs/>
          <w:color w:val="2E74B5" w:themeColor="accent5" w:themeShade="BF"/>
          <w:lang w:eastAsia="zh-CN"/>
        </w:rPr>
        <w:t xml:space="preserve">Please kindly take following notes for </w:t>
      </w:r>
      <w:proofErr w:type="spellStart"/>
      <w:r>
        <w:rPr>
          <w:iCs/>
          <w:color w:val="2E74B5" w:themeColor="accent5" w:themeShade="BF"/>
          <w:lang w:eastAsia="zh-CN"/>
        </w:rPr>
        <w:t>Tdoc</w:t>
      </w:r>
      <w:proofErr w:type="spellEnd"/>
      <w:r>
        <w:rPr>
          <w:iCs/>
          <w:color w:val="2E74B5" w:themeColor="accent5" w:themeShade="BF"/>
          <w:lang w:eastAsia="zh-CN"/>
        </w:rPr>
        <w:t xml:space="preserve"> handling in this topic thread. </w:t>
      </w:r>
    </w:p>
    <w:p w14:paraId="5AA0B67C" w14:textId="77777777" w:rsidR="00690EB6" w:rsidRDefault="00BB6C07" w:rsidP="00690EB6">
      <w:pPr>
        <w:pStyle w:val="aff8"/>
        <w:numPr>
          <w:ilvl w:val="0"/>
          <w:numId w:val="39"/>
        </w:numPr>
        <w:ind w:firstLineChars="0"/>
        <w:rPr>
          <w:iCs/>
          <w:color w:val="2E74B5" w:themeColor="accent5" w:themeShade="BF"/>
          <w:lang w:eastAsia="zh-CN"/>
        </w:rPr>
      </w:pPr>
      <w:r w:rsidRPr="00690EB6">
        <w:rPr>
          <w:rFonts w:hint="eastAsia"/>
          <w:iCs/>
          <w:color w:val="2E74B5" w:themeColor="accent5" w:themeShade="BF"/>
          <w:lang w:eastAsia="zh-CN"/>
        </w:rPr>
        <w:t>Open</w:t>
      </w:r>
      <w:r w:rsidRPr="00690EB6">
        <w:rPr>
          <w:iCs/>
          <w:color w:val="2E74B5" w:themeColor="accent5" w:themeShade="BF"/>
          <w:lang w:eastAsia="zh-CN"/>
        </w:rPr>
        <w:t xml:space="preserve"> </w:t>
      </w:r>
      <w:r w:rsidRPr="00690EB6">
        <w:rPr>
          <w:rFonts w:hint="eastAsia"/>
          <w:iCs/>
          <w:color w:val="2E74B5" w:themeColor="accent5" w:themeShade="BF"/>
          <w:lang w:eastAsia="zh-CN"/>
        </w:rPr>
        <w:t>issue</w:t>
      </w:r>
      <w:r w:rsidRPr="00690EB6">
        <w:rPr>
          <w:iCs/>
          <w:color w:val="2E74B5" w:themeColor="accent5" w:themeShade="BF"/>
          <w:lang w:eastAsia="zh-CN"/>
        </w:rPr>
        <w:t>s are based on Discussion paper</w:t>
      </w:r>
      <w:r w:rsidR="00690EB6" w:rsidRPr="00690EB6">
        <w:rPr>
          <w:iCs/>
          <w:color w:val="2E74B5" w:themeColor="accent5" w:themeShade="BF"/>
          <w:lang w:eastAsia="zh-CN"/>
        </w:rPr>
        <w:t>s</w:t>
      </w:r>
      <w:r w:rsidRPr="00690EB6">
        <w:rPr>
          <w:iCs/>
          <w:color w:val="2E74B5" w:themeColor="accent5" w:themeShade="BF"/>
          <w:lang w:eastAsia="zh-CN"/>
        </w:rPr>
        <w:t xml:space="preserve">. </w:t>
      </w:r>
    </w:p>
    <w:p w14:paraId="512DD954" w14:textId="66C5B8DC" w:rsidR="00690EB6" w:rsidRDefault="00BB6C07" w:rsidP="00690EB6">
      <w:pPr>
        <w:pStyle w:val="aff8"/>
        <w:numPr>
          <w:ilvl w:val="0"/>
          <w:numId w:val="39"/>
        </w:numPr>
        <w:ind w:firstLineChars="0"/>
        <w:rPr>
          <w:iCs/>
          <w:color w:val="2E74B5" w:themeColor="accent5" w:themeShade="BF"/>
          <w:lang w:eastAsia="zh-CN"/>
        </w:rPr>
      </w:pPr>
      <w:r w:rsidRPr="00690EB6">
        <w:rPr>
          <w:iCs/>
          <w:color w:val="2E74B5" w:themeColor="accent5" w:themeShade="BF"/>
          <w:lang w:eastAsia="zh-CN"/>
        </w:rPr>
        <w:t>Based on Chair’s guidance, all CRs in this email thread will be first handled in NWM flagging procedure which will be triggered separately.</w:t>
      </w:r>
    </w:p>
    <w:p w14:paraId="4A51B9B8" w14:textId="7414C29B" w:rsidR="00FA16A1" w:rsidRDefault="00FA16A1" w:rsidP="00690EB6">
      <w:pPr>
        <w:pStyle w:val="aff8"/>
        <w:numPr>
          <w:ilvl w:val="0"/>
          <w:numId w:val="39"/>
        </w:numPr>
        <w:ind w:firstLineChars="0"/>
        <w:rPr>
          <w:iCs/>
          <w:color w:val="2E74B5" w:themeColor="accent5" w:themeShade="BF"/>
          <w:lang w:eastAsia="zh-CN"/>
        </w:rPr>
      </w:pPr>
      <w:proofErr w:type="spellStart"/>
      <w:r>
        <w:rPr>
          <w:rFonts w:eastAsiaTheme="minorEastAsia" w:hint="eastAsia"/>
          <w:iCs/>
          <w:color w:val="2E74B5" w:themeColor="accent5" w:themeShade="BF"/>
          <w:lang w:eastAsia="zh-CN"/>
        </w:rPr>
        <w:t>T</w:t>
      </w:r>
      <w:r>
        <w:rPr>
          <w:rFonts w:eastAsiaTheme="minorEastAsia"/>
          <w:iCs/>
          <w:color w:val="2E74B5" w:themeColor="accent5" w:themeShade="BF"/>
          <w:lang w:eastAsia="zh-CN"/>
        </w:rPr>
        <w:t>docs</w:t>
      </w:r>
      <w:proofErr w:type="spellEnd"/>
      <w:r>
        <w:rPr>
          <w:rFonts w:eastAsiaTheme="minorEastAsia"/>
          <w:iCs/>
          <w:color w:val="2E74B5" w:themeColor="accent5" w:themeShade="BF"/>
          <w:lang w:eastAsia="zh-CN"/>
        </w:rPr>
        <w:t xml:space="preserve"> that are withdrawn or revised in the </w:t>
      </w:r>
      <w:proofErr w:type="spellStart"/>
      <w:r>
        <w:rPr>
          <w:rFonts w:eastAsiaTheme="minorEastAsia"/>
          <w:iCs/>
          <w:color w:val="2E74B5" w:themeColor="accent5" w:themeShade="BF"/>
          <w:lang w:eastAsia="zh-CN"/>
        </w:rPr>
        <w:t>Tdocs</w:t>
      </w:r>
      <w:proofErr w:type="spellEnd"/>
      <w:r>
        <w:rPr>
          <w:rFonts w:eastAsiaTheme="minorEastAsia"/>
          <w:iCs/>
          <w:color w:val="2E74B5" w:themeColor="accent5" w:themeShade="BF"/>
          <w:lang w:eastAsia="zh-CN"/>
        </w:rPr>
        <w:t xml:space="preserve"> list will not be </w:t>
      </w:r>
      <w:r w:rsidRPr="00690EB6">
        <w:rPr>
          <w:iCs/>
          <w:color w:val="2E74B5" w:themeColor="accent5" w:themeShade="BF"/>
          <w:lang w:eastAsia="zh-CN"/>
        </w:rPr>
        <w:t>handled in the summary document or the NWM flagging procedure.</w:t>
      </w:r>
    </w:p>
    <w:p w14:paraId="3D9F616D" w14:textId="64BE7980" w:rsidR="00162D5C" w:rsidRPr="00162D5C" w:rsidRDefault="00690EB6" w:rsidP="00162D5C">
      <w:pPr>
        <w:pStyle w:val="aff8"/>
        <w:numPr>
          <w:ilvl w:val="0"/>
          <w:numId w:val="39"/>
        </w:numPr>
        <w:ind w:firstLineChars="0"/>
        <w:rPr>
          <w:iCs/>
          <w:color w:val="2E74B5" w:themeColor="accent5" w:themeShade="BF"/>
          <w:lang w:eastAsia="zh-CN"/>
        </w:rPr>
      </w:pPr>
      <w:r w:rsidRPr="00690EB6">
        <w:rPr>
          <w:rFonts w:hint="eastAsia"/>
          <w:iCs/>
          <w:color w:val="2E74B5" w:themeColor="accent5" w:themeShade="BF"/>
          <w:lang w:eastAsia="zh-CN"/>
        </w:rPr>
        <w:t>C</w:t>
      </w:r>
      <w:r w:rsidRPr="00690EB6">
        <w:rPr>
          <w:iCs/>
          <w:color w:val="2E74B5" w:themeColor="accent5" w:themeShade="BF"/>
          <w:lang w:eastAsia="zh-CN"/>
        </w:rPr>
        <w:t>at-A CRs will not be handled in the summary document or the NWM flagging procedure.</w:t>
      </w:r>
    </w:p>
    <w:p w14:paraId="53486940" w14:textId="77777777" w:rsidR="00DE2BB0" w:rsidRPr="00DE2BB0" w:rsidRDefault="00DE2BB0" w:rsidP="00DE2BB0">
      <w:pPr>
        <w:rPr>
          <w:iCs/>
          <w:color w:val="2E74B5" w:themeColor="accent5" w:themeShade="BF"/>
          <w:highlight w:val="yellow"/>
          <w:lang w:eastAsia="zh-CN"/>
        </w:rPr>
      </w:pPr>
      <w:r w:rsidRPr="00DE2BB0">
        <w:rPr>
          <w:iCs/>
          <w:color w:val="2E74B5" w:themeColor="accent5" w:themeShade="BF"/>
          <w:highlight w:val="yellow"/>
          <w:lang w:eastAsia="zh-CN"/>
        </w:rPr>
        <w:t>Recommended issues for online discussion:</w:t>
      </w:r>
    </w:p>
    <w:p w14:paraId="49835121" w14:textId="16DC9380" w:rsidR="00DE2BB0" w:rsidRPr="00060936" w:rsidRDefault="00060936" w:rsidP="00DE2BB0">
      <w:pPr>
        <w:rPr>
          <w:iCs/>
          <w:color w:val="2E74B5" w:themeColor="accent5" w:themeShade="BF"/>
          <w:highlight w:val="yellow"/>
          <w:lang w:eastAsia="zh-CN"/>
        </w:rPr>
      </w:pPr>
      <w:r w:rsidRPr="00060936">
        <w:rPr>
          <w:iCs/>
          <w:color w:val="2E74B5" w:themeColor="accent5" w:themeShade="BF"/>
          <w:highlight w:val="yellow"/>
          <w:lang w:eastAsia="zh-CN"/>
        </w:rPr>
        <w:t xml:space="preserve">Sub-topic 4-1: Measurement of deactivated </w:t>
      </w:r>
      <w:proofErr w:type="spellStart"/>
      <w:r w:rsidRPr="00060936">
        <w:rPr>
          <w:iCs/>
          <w:color w:val="2E74B5" w:themeColor="accent5" w:themeShade="BF"/>
          <w:highlight w:val="yellow"/>
          <w:lang w:eastAsia="zh-CN"/>
        </w:rPr>
        <w:t>SCell</w:t>
      </w:r>
      <w:proofErr w:type="spellEnd"/>
      <w:r w:rsidRPr="00060936">
        <w:rPr>
          <w:iCs/>
          <w:color w:val="2E74B5" w:themeColor="accent5" w:themeShade="BF"/>
          <w:highlight w:val="yellow"/>
          <w:lang w:eastAsia="zh-CN"/>
        </w:rPr>
        <w:t xml:space="preserve"> in NCSG</w:t>
      </w:r>
    </w:p>
    <w:p w14:paraId="2AEBE499"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2-1: Interruption requirements for R16 NFG</w:t>
      </w:r>
    </w:p>
    <w:p w14:paraId="36AD791B"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2-2: Measurement requirements for R16 NFG</w:t>
      </w:r>
    </w:p>
    <w:p w14:paraId="2114B877"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5-1: Alignment of terminology for satellite orbit types</w:t>
      </w:r>
    </w:p>
    <w:p w14:paraId="5F744313" w14:textId="77777777" w:rsidR="00060936" w:rsidRPr="00060936" w:rsidRDefault="00060936" w:rsidP="00060936">
      <w:pPr>
        <w:rPr>
          <w:iCs/>
          <w:color w:val="2E74B5" w:themeColor="accent5" w:themeShade="BF"/>
          <w:highlight w:val="yellow"/>
          <w:lang w:eastAsia="zh-CN"/>
        </w:rPr>
      </w:pPr>
      <w:r w:rsidRPr="00060936">
        <w:rPr>
          <w:iCs/>
          <w:color w:val="2E74B5" w:themeColor="accent5" w:themeShade="BF"/>
          <w:highlight w:val="yellow"/>
          <w:lang w:eastAsia="zh-CN"/>
        </w:rPr>
        <w:t>Sub-topic 1-1: MAC CE based active TCI state list update delay</w:t>
      </w:r>
    </w:p>
    <w:p w14:paraId="15815F9D" w14:textId="3D12535A" w:rsidR="00060936" w:rsidRPr="00060936" w:rsidRDefault="00060936" w:rsidP="00060936">
      <w:pPr>
        <w:rPr>
          <w:iCs/>
          <w:color w:val="2E74B5" w:themeColor="accent5" w:themeShade="BF"/>
          <w:lang w:eastAsia="zh-CN"/>
        </w:rPr>
      </w:pPr>
      <w:r w:rsidRPr="00060936">
        <w:rPr>
          <w:iCs/>
          <w:color w:val="2E74B5" w:themeColor="accent5" w:themeShade="BF"/>
          <w:highlight w:val="yellow"/>
          <w:lang w:eastAsia="zh-CN"/>
        </w:rPr>
        <w:t xml:space="preserve">Sub-topic 3-1: Applicability of </w:t>
      </w:r>
      <w:proofErr w:type="spellStart"/>
      <w:r w:rsidRPr="00060936">
        <w:rPr>
          <w:iCs/>
          <w:color w:val="2E74B5" w:themeColor="accent5" w:themeShade="BF"/>
          <w:highlight w:val="yellow"/>
          <w:lang w:eastAsia="zh-CN"/>
        </w:rPr>
        <w:t>tci-ActivatedConfig</w:t>
      </w:r>
      <w:proofErr w:type="spellEnd"/>
      <w:r w:rsidRPr="00060936">
        <w:rPr>
          <w:iCs/>
          <w:color w:val="2E74B5" w:themeColor="accent5" w:themeShade="BF"/>
          <w:highlight w:val="yellow"/>
          <w:lang w:eastAsia="zh-CN"/>
        </w:rPr>
        <w:t xml:space="preserve"> for </w:t>
      </w:r>
      <w:proofErr w:type="spellStart"/>
      <w:r w:rsidRPr="00060936">
        <w:rPr>
          <w:iCs/>
          <w:color w:val="2E74B5" w:themeColor="accent5" w:themeShade="BF"/>
          <w:highlight w:val="yellow"/>
          <w:lang w:eastAsia="zh-CN"/>
        </w:rPr>
        <w:t>SCell</w:t>
      </w:r>
      <w:proofErr w:type="spellEnd"/>
    </w:p>
    <w:p w14:paraId="609286E5" w14:textId="45DCE25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500D2">
        <w:rPr>
          <w:lang w:eastAsia="zh-CN"/>
        </w:rPr>
        <w:t>R15 NR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484C5D" w:rsidRPr="00F53FE2" w14:paraId="0411894B" w14:textId="77777777" w:rsidTr="00C67FA8">
        <w:trPr>
          <w:trHeight w:val="468"/>
        </w:trPr>
        <w:tc>
          <w:tcPr>
            <w:tcW w:w="1612" w:type="dxa"/>
            <w:vAlign w:val="center"/>
          </w:tcPr>
          <w:p w14:paraId="2F14AAAF" w14:textId="6F2358E9" w:rsidR="00484C5D" w:rsidRPr="00805BE8" w:rsidRDefault="00484C5D" w:rsidP="00805BE8">
            <w:pPr>
              <w:spacing w:before="120" w:after="120"/>
              <w:rPr>
                <w:b/>
                <w:bCs/>
              </w:rPr>
            </w:pPr>
            <w:r w:rsidRPr="00805BE8">
              <w:rPr>
                <w:b/>
                <w:bCs/>
              </w:rPr>
              <w:t>T-doc number</w:t>
            </w:r>
          </w:p>
        </w:tc>
        <w:tc>
          <w:tcPr>
            <w:tcW w:w="15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1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67FA8" w:rsidRPr="00C67FA8" w14:paraId="0C67F1C7" w14:textId="77777777" w:rsidTr="00D500D2">
        <w:trPr>
          <w:trHeight w:val="402"/>
        </w:trPr>
        <w:tc>
          <w:tcPr>
            <w:tcW w:w="1612" w:type="dxa"/>
          </w:tcPr>
          <w:p w14:paraId="275EB7EF" w14:textId="76607582" w:rsidR="00C67FA8" w:rsidRPr="00C67FA8" w:rsidRDefault="00D500D2" w:rsidP="00C67FA8">
            <w:pPr>
              <w:spacing w:after="0"/>
              <w:rPr>
                <w:rFonts w:ascii="Arial" w:hAnsi="Arial" w:cs="Arial"/>
                <w:b/>
                <w:bCs/>
                <w:color w:val="0000FF"/>
                <w:sz w:val="16"/>
                <w:szCs w:val="16"/>
                <w:u w:val="single"/>
                <w:lang w:val="en-US" w:eastAsia="zh-CN"/>
              </w:rPr>
            </w:pPr>
            <w:r w:rsidRPr="00D500D2">
              <w:rPr>
                <w:rFonts w:ascii="Arial" w:hAnsi="Arial" w:cs="Arial"/>
                <w:b/>
                <w:bCs/>
                <w:color w:val="0000FF"/>
                <w:sz w:val="16"/>
                <w:szCs w:val="16"/>
                <w:u w:val="single"/>
                <w:lang w:val="en-US" w:eastAsia="zh-CN"/>
              </w:rPr>
              <w:t>R4-2407289</w:t>
            </w:r>
          </w:p>
        </w:tc>
        <w:tc>
          <w:tcPr>
            <w:tcW w:w="1506" w:type="dxa"/>
          </w:tcPr>
          <w:p w14:paraId="77C3139A" w14:textId="1D06E579" w:rsidR="00C67FA8" w:rsidRPr="00D500D2" w:rsidRDefault="00D500D2"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A</w:t>
            </w:r>
            <w:r>
              <w:rPr>
                <w:rFonts w:ascii="Arial" w:eastAsiaTheme="minorEastAsia" w:hAnsi="Arial" w:cs="Arial"/>
                <w:sz w:val="16"/>
                <w:szCs w:val="16"/>
                <w:lang w:val="en-US" w:eastAsia="zh-CN"/>
              </w:rPr>
              <w:t>pple</w:t>
            </w:r>
          </w:p>
        </w:tc>
        <w:tc>
          <w:tcPr>
            <w:tcW w:w="6513" w:type="dxa"/>
          </w:tcPr>
          <w:p w14:paraId="3B25CC3E" w14:textId="77777777" w:rsidR="00D500D2" w:rsidRDefault="00D500D2" w:rsidP="00D500D2">
            <w:pPr>
              <w:rPr>
                <w:b/>
                <w:bCs/>
                <w:i/>
                <w:iCs/>
              </w:rPr>
            </w:pPr>
            <w:r>
              <w:rPr>
                <w:b/>
                <w:bCs/>
                <w:i/>
                <w:iCs/>
              </w:rPr>
              <w:t>Proposal 1</w:t>
            </w:r>
            <w:r w:rsidRPr="004E0E90">
              <w:rPr>
                <w:b/>
                <w:bCs/>
                <w:i/>
                <w:iCs/>
              </w:rPr>
              <w:t xml:space="preserve">: </w:t>
            </w:r>
            <w:r>
              <w:rPr>
                <w:b/>
                <w:bCs/>
                <w:i/>
                <w:iCs/>
              </w:rPr>
              <w:t>It is proposed to specify the a</w:t>
            </w:r>
            <w:r w:rsidRPr="000A3811">
              <w:rPr>
                <w:b/>
                <w:bCs/>
                <w:i/>
                <w:iCs/>
              </w:rPr>
              <w:t>ctive TCI state list update delay</w:t>
            </w:r>
            <w:r>
              <w:rPr>
                <w:b/>
                <w:bCs/>
                <w:i/>
                <w:iCs/>
              </w:rPr>
              <w:t xml:space="preserve"> as follows:</w:t>
            </w:r>
          </w:p>
          <w:p w14:paraId="341939C5" w14:textId="77777777" w:rsidR="00D500D2" w:rsidRPr="003B31B1" w:rsidRDefault="00D500D2" w:rsidP="00D500D2">
            <w:pPr>
              <w:rPr>
                <w:rFonts w:eastAsia="Malgun Gothic"/>
                <w:b/>
                <w:bCs/>
                <w:i/>
                <w:iCs/>
              </w:rPr>
            </w:pPr>
            <w:r w:rsidRPr="003B31B1">
              <w:rPr>
                <w:rFonts w:eastAsia="Malgun Gothic"/>
                <w:b/>
                <w:bCs/>
                <w:i/>
                <w:iCs/>
              </w:rPr>
              <w:t>“If the target TCI state is known, upon</w:t>
            </w:r>
            <w:r w:rsidRPr="003B31B1">
              <w:rPr>
                <w:b/>
                <w:bCs/>
                <w:i/>
                <w:iCs/>
              </w:rPr>
              <w:t xml:space="preserve"> receiv</w:t>
            </w:r>
            <w:r w:rsidRPr="003B31B1">
              <w:rPr>
                <w:rFonts w:eastAsia="Malgun Gothic"/>
                <w:b/>
                <w:bCs/>
                <w:i/>
                <w:iCs/>
              </w:rPr>
              <w:t>ing PDSCH carrying</w:t>
            </w:r>
            <w:r w:rsidRPr="003B31B1">
              <w:rPr>
                <w:b/>
                <w:bCs/>
                <w:i/>
                <w:iCs/>
              </w:rPr>
              <w:t xml:space="preserve"> </w:t>
            </w:r>
            <w:r w:rsidRPr="003B31B1">
              <w:rPr>
                <w:rFonts w:eastAsia="Malgun Gothic"/>
                <w:b/>
                <w:bCs/>
                <w:i/>
                <w:iCs/>
              </w:rPr>
              <w:t xml:space="preserve">MAC-CE for activation/deactivation of UE-specific PDSCH TCI state as defined in clause </w:t>
            </w:r>
            <w:r w:rsidRPr="003B31B1">
              <w:rPr>
                <w:b/>
                <w:bCs/>
                <w:i/>
                <w:iCs/>
                <w:lang w:eastAsia="ko-KR"/>
              </w:rPr>
              <w:t xml:space="preserve">6.1.3.14 of TS 38.321 [7] </w:t>
            </w:r>
            <w:r w:rsidRPr="003B31B1">
              <w:rPr>
                <w:rFonts w:eastAsia="Malgun Gothic"/>
                <w:b/>
                <w:bCs/>
                <w:i/>
                <w:iCs/>
              </w:rPr>
              <w:t>at slot n</w:t>
            </w:r>
            <w:r w:rsidRPr="003B31B1">
              <w:rPr>
                <w:b/>
                <w:bCs/>
                <w:i/>
                <w:iCs/>
              </w:rPr>
              <w:t>, UE shall be able to receive PDCCH</w:t>
            </w:r>
            <w:r>
              <w:rPr>
                <w:b/>
                <w:bCs/>
                <w:i/>
                <w:iCs/>
              </w:rPr>
              <w:t xml:space="preserve">, which </w:t>
            </w:r>
            <w:r w:rsidRPr="003B31B1">
              <w:rPr>
                <w:b/>
                <w:bCs/>
                <w:i/>
                <w:iCs/>
              </w:rPr>
              <w:t>schedule</w:t>
            </w:r>
            <w:r>
              <w:rPr>
                <w:b/>
                <w:bCs/>
                <w:i/>
                <w:iCs/>
              </w:rPr>
              <w:t>s</w:t>
            </w:r>
            <w:r w:rsidRPr="003B31B1">
              <w:rPr>
                <w:b/>
                <w:bCs/>
                <w:i/>
                <w:iCs/>
              </w:rPr>
              <w:t xml:space="preserve"> PDSCH with the new target TCI state</w:t>
            </w:r>
            <w:r>
              <w:rPr>
                <w:b/>
                <w:bCs/>
                <w:i/>
                <w:iCs/>
              </w:rPr>
              <w:t>,</w:t>
            </w:r>
            <w:r w:rsidRPr="003B31B1">
              <w:rPr>
                <w:b/>
                <w:bCs/>
                <w:i/>
                <w:iCs/>
              </w:rPr>
              <w:t xml:space="preserve"> </w:t>
            </w:r>
            <w:r w:rsidRPr="003B31B1">
              <w:rPr>
                <w:rFonts w:eastAsia="Malgun Gothic"/>
                <w:b/>
                <w:bCs/>
                <w:i/>
                <w:iCs/>
              </w:rPr>
              <w:t>at the first slot that is after</w:t>
            </w:r>
            <w:r w:rsidRPr="003B31B1">
              <w:rPr>
                <w:b/>
                <w:bCs/>
                <w:i/>
                <w:iCs/>
              </w:rPr>
              <w:t xml:space="preserve"> n+</w:t>
            </w:r>
            <w:r w:rsidRPr="003B31B1">
              <w:rPr>
                <w:rFonts w:eastAsia="Malgun Gothic"/>
                <w:b/>
                <w:bCs/>
                <w:i/>
                <w:iCs/>
              </w:rPr>
              <w:t xml:space="preserve"> T</w:t>
            </w:r>
            <w:r w:rsidRPr="003B31B1">
              <w:rPr>
                <w:rFonts w:eastAsia="Malgun Gothic"/>
                <w:b/>
                <w:bCs/>
                <w:i/>
                <w:iCs/>
                <w:vertAlign w:val="subscript"/>
              </w:rPr>
              <w:t>HARQ</w:t>
            </w:r>
            <w:r w:rsidRPr="003B31B1">
              <w:rPr>
                <w:rFonts w:eastAsia="Malgun Gothic"/>
                <w:b/>
                <w:bCs/>
                <w:i/>
                <w:iCs/>
              </w:rPr>
              <w:t xml:space="preserve"> +</w:t>
            </w:r>
            <m:oMath>
              <m:sSubSup>
                <m:sSubSupPr>
                  <m:ctrlPr>
                    <w:rPr>
                      <w:rFonts w:ascii="Cambria Math" w:hAnsi="Cambria Math"/>
                      <w:b/>
                      <w:bCs/>
                      <w:i/>
                      <w:iCs/>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r w:rsidRPr="003B31B1">
              <w:rPr>
                <w:rFonts w:eastAsia="Malgun Gothic"/>
                <w:b/>
                <w:bCs/>
                <w:i/>
                <w:iCs/>
              </w:rPr>
              <w:t xml:space="preserve"> +TO</w:t>
            </w:r>
            <w:r w:rsidRPr="003B31B1">
              <w:rPr>
                <w:rFonts w:eastAsia="Malgun Gothic"/>
                <w:b/>
                <w:bCs/>
                <w:i/>
                <w:iCs/>
                <w:vertAlign w:val="subscript"/>
              </w:rPr>
              <w:t>k</w:t>
            </w:r>
            <w:r w:rsidRPr="003B31B1">
              <w:rPr>
                <w:rFonts w:eastAsia="Malgun Gothic"/>
                <w:b/>
                <w:bCs/>
                <w:i/>
                <w:iCs/>
              </w:rPr>
              <w:t>*(</w:t>
            </w:r>
            <w:proofErr w:type="spellStart"/>
            <w:r w:rsidRPr="003B31B1">
              <w:rPr>
                <w:rFonts w:eastAsia="Malgun Gothic"/>
                <w:b/>
                <w:bCs/>
                <w:i/>
                <w:iCs/>
              </w:rPr>
              <w:t>T</w:t>
            </w:r>
            <w:r w:rsidRPr="003B31B1">
              <w:rPr>
                <w:rFonts w:eastAsia="Malgun Gothic"/>
                <w:b/>
                <w:bCs/>
                <w:i/>
                <w:iCs/>
                <w:vertAlign w:val="subscript"/>
              </w:rPr>
              <w:t>first</w:t>
            </w:r>
            <w:proofErr w:type="spellEnd"/>
            <w:r w:rsidRPr="003B31B1">
              <w:rPr>
                <w:rFonts w:eastAsia="Malgun Gothic"/>
                <w:b/>
                <w:bCs/>
                <w:i/>
                <w:iCs/>
                <w:vertAlign w:val="subscript"/>
              </w:rPr>
              <w:t xml:space="preserve">-SSB </w:t>
            </w:r>
            <w:r w:rsidRPr="003B31B1">
              <w:rPr>
                <w:rFonts w:eastAsia="Malgun Gothic"/>
                <w:b/>
                <w:bCs/>
                <w:i/>
                <w:iCs/>
              </w:rPr>
              <w:t>+ T</w:t>
            </w:r>
            <w:r w:rsidRPr="003B31B1">
              <w:rPr>
                <w:rFonts w:eastAsia="Malgun Gothic"/>
                <w:b/>
                <w:bCs/>
                <w:i/>
                <w:iCs/>
                <w:vertAlign w:val="subscript"/>
              </w:rPr>
              <w:t>SSB-proc</w:t>
            </w:r>
            <w:r w:rsidRPr="003B31B1">
              <w:rPr>
                <w:rFonts w:eastAsia="Malgun Gothic"/>
                <w:b/>
                <w:bCs/>
                <w:i/>
                <w:iCs/>
              </w:rPr>
              <w:t>) /</w:t>
            </w:r>
            <w:r w:rsidRPr="003B31B1">
              <w:rPr>
                <w:b/>
                <w:bCs/>
                <w:i/>
                <w:iCs/>
              </w:rPr>
              <w:t xml:space="preserve"> NR slot </w:t>
            </w:r>
            <w:r w:rsidRPr="003B31B1">
              <w:rPr>
                <w:b/>
                <w:bCs/>
                <w:i/>
                <w:iCs/>
              </w:rPr>
              <w:lastRenderedPageBreak/>
              <w:t>length</w:t>
            </w:r>
            <w:r>
              <w:rPr>
                <w:b/>
                <w:bCs/>
                <w:i/>
                <w:iCs/>
              </w:rPr>
              <w:t xml:space="preserve">, and the </w:t>
            </w:r>
            <w:r w:rsidRPr="00A26DCF">
              <w:rPr>
                <w:b/>
                <w:bCs/>
                <w:i/>
                <w:iCs/>
              </w:rPr>
              <w:t>UE is not expected to receive such PDCCH before that.</w:t>
            </w:r>
            <w:r w:rsidRPr="003B31B1">
              <w:rPr>
                <w:b/>
                <w:bCs/>
                <w:i/>
                <w:iCs/>
              </w:rPr>
              <w:t xml:space="preserve"> Where </w:t>
            </w:r>
            <w:r w:rsidRPr="003B31B1">
              <w:rPr>
                <w:rFonts w:eastAsia="Malgun Gothic"/>
                <w:b/>
                <w:bCs/>
                <w:i/>
                <w:iCs/>
              </w:rPr>
              <w:t>T</w:t>
            </w:r>
            <w:r w:rsidRPr="003B31B1">
              <w:rPr>
                <w:rFonts w:eastAsia="Malgun Gothic"/>
                <w:b/>
                <w:bCs/>
                <w:i/>
                <w:iCs/>
                <w:vertAlign w:val="subscript"/>
              </w:rPr>
              <w:t>HARQ</w:t>
            </w:r>
            <w:r w:rsidRPr="003B31B1">
              <w:rPr>
                <w:b/>
                <w:bCs/>
                <w:i/>
                <w:iCs/>
              </w:rPr>
              <w:t xml:space="preserve">, </w:t>
            </w:r>
            <w:proofErr w:type="spellStart"/>
            <w:r w:rsidRPr="003B31B1">
              <w:rPr>
                <w:rFonts w:eastAsia="Malgun Gothic"/>
                <w:b/>
                <w:bCs/>
                <w:i/>
                <w:iCs/>
              </w:rPr>
              <w:t>T</w:t>
            </w:r>
            <w:r w:rsidRPr="003B31B1">
              <w:rPr>
                <w:rFonts w:eastAsia="Malgun Gothic"/>
                <w:b/>
                <w:bCs/>
                <w:i/>
                <w:iCs/>
                <w:vertAlign w:val="subscript"/>
              </w:rPr>
              <w:t>first</w:t>
            </w:r>
            <w:proofErr w:type="spellEnd"/>
            <w:r w:rsidRPr="003B31B1">
              <w:rPr>
                <w:rFonts w:eastAsia="Malgun Gothic"/>
                <w:b/>
                <w:bCs/>
                <w:i/>
                <w:iCs/>
                <w:vertAlign w:val="subscript"/>
              </w:rPr>
              <w:t>-SSB,</w:t>
            </w:r>
            <w:r w:rsidRPr="003B31B1">
              <w:rPr>
                <w:rFonts w:eastAsia="Malgun Gothic"/>
                <w:b/>
                <w:bCs/>
                <w:i/>
                <w:iCs/>
              </w:rPr>
              <w:t xml:space="preserve"> T</w:t>
            </w:r>
            <w:r w:rsidRPr="003B31B1">
              <w:rPr>
                <w:rFonts w:eastAsia="Malgun Gothic"/>
                <w:b/>
                <w:bCs/>
                <w:i/>
                <w:iCs/>
                <w:vertAlign w:val="subscript"/>
              </w:rPr>
              <w:t xml:space="preserve">SSB-proc </w:t>
            </w:r>
            <w:r w:rsidRPr="003B31B1">
              <w:rPr>
                <w:rFonts w:eastAsia="Malgun Gothic"/>
                <w:b/>
                <w:bCs/>
                <w:i/>
                <w:iCs/>
              </w:rPr>
              <w:t xml:space="preserve">and </w:t>
            </w:r>
            <w:proofErr w:type="spellStart"/>
            <w:r w:rsidRPr="003B31B1">
              <w:rPr>
                <w:rFonts w:eastAsia="Malgun Gothic"/>
                <w:b/>
                <w:bCs/>
                <w:i/>
                <w:iCs/>
              </w:rPr>
              <w:t>TO</w:t>
            </w:r>
            <w:r w:rsidRPr="003B31B1">
              <w:rPr>
                <w:rFonts w:eastAsia="Malgun Gothic"/>
                <w:b/>
                <w:bCs/>
                <w:i/>
                <w:iCs/>
                <w:vertAlign w:val="subscript"/>
              </w:rPr>
              <w:t>k</w:t>
            </w:r>
            <w:proofErr w:type="spellEnd"/>
            <w:r w:rsidRPr="003B31B1">
              <w:rPr>
                <w:rFonts w:eastAsia="Malgun Gothic"/>
                <w:b/>
                <w:bCs/>
                <w:i/>
                <w:iCs/>
              </w:rPr>
              <w:t xml:space="preserve"> are defined in </w:t>
            </w:r>
            <w:r w:rsidRPr="003B31B1">
              <w:rPr>
                <w:b/>
                <w:bCs/>
                <w:i/>
                <w:iCs/>
                <w:lang w:eastAsia="ko-KR"/>
              </w:rPr>
              <w:t>clause</w:t>
            </w:r>
            <w:r w:rsidRPr="003B31B1">
              <w:rPr>
                <w:rFonts w:eastAsia="Malgun Gothic"/>
                <w:b/>
                <w:bCs/>
                <w:i/>
                <w:iCs/>
              </w:rPr>
              <w:t xml:space="preserve"> 8.10.3.”</w:t>
            </w:r>
          </w:p>
          <w:p w14:paraId="11D3FB9A" w14:textId="45E2F52C" w:rsidR="00C67FA8" w:rsidRPr="00D500D2" w:rsidRDefault="00C67FA8" w:rsidP="00C67FA8">
            <w:pPr>
              <w:spacing w:after="0"/>
              <w:rPr>
                <w:rFonts w:eastAsiaTheme="minorEastAsia"/>
                <w:b/>
                <w:bCs/>
                <w:i/>
                <w:iCs/>
                <w:lang w:eastAsia="zh-CN"/>
              </w:rPr>
            </w:pPr>
          </w:p>
        </w:tc>
      </w:tr>
      <w:tr w:rsidR="00C67FA8" w:rsidRPr="00C67FA8" w14:paraId="1DE5C7FF" w14:textId="77777777" w:rsidTr="00D500D2">
        <w:trPr>
          <w:trHeight w:val="402"/>
        </w:trPr>
        <w:tc>
          <w:tcPr>
            <w:tcW w:w="1612" w:type="dxa"/>
          </w:tcPr>
          <w:p w14:paraId="0AB326EE" w14:textId="0F19DEEF" w:rsidR="00C67FA8" w:rsidRPr="00C67FA8" w:rsidRDefault="00D500D2" w:rsidP="00C67FA8">
            <w:pPr>
              <w:spacing w:after="0"/>
              <w:rPr>
                <w:rFonts w:ascii="Arial" w:hAnsi="Arial" w:cs="Arial"/>
                <w:b/>
                <w:bCs/>
                <w:color w:val="0000FF"/>
                <w:sz w:val="16"/>
                <w:szCs w:val="16"/>
                <w:u w:val="single"/>
                <w:lang w:val="en-US" w:eastAsia="zh-CN"/>
              </w:rPr>
            </w:pPr>
            <w:r w:rsidRPr="00D500D2">
              <w:rPr>
                <w:rFonts w:ascii="Arial" w:hAnsi="Arial" w:cs="Arial"/>
                <w:b/>
                <w:bCs/>
                <w:color w:val="0000FF"/>
                <w:sz w:val="16"/>
                <w:szCs w:val="16"/>
                <w:u w:val="single"/>
                <w:lang w:val="en-US" w:eastAsia="zh-CN"/>
              </w:rPr>
              <w:lastRenderedPageBreak/>
              <w:t>R4-2407758</w:t>
            </w:r>
          </w:p>
        </w:tc>
        <w:tc>
          <w:tcPr>
            <w:tcW w:w="1506" w:type="dxa"/>
          </w:tcPr>
          <w:p w14:paraId="15E91E74" w14:textId="0B126772" w:rsidR="00C67FA8" w:rsidRPr="00D500D2" w:rsidRDefault="00D500D2"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v</w:t>
            </w:r>
            <w:r>
              <w:rPr>
                <w:rFonts w:ascii="Arial" w:eastAsiaTheme="minorEastAsia" w:hAnsi="Arial" w:cs="Arial"/>
                <w:sz w:val="16"/>
                <w:szCs w:val="16"/>
                <w:lang w:val="en-US" w:eastAsia="zh-CN"/>
              </w:rPr>
              <w:t>ivo</w:t>
            </w:r>
          </w:p>
        </w:tc>
        <w:tc>
          <w:tcPr>
            <w:tcW w:w="6513" w:type="dxa"/>
          </w:tcPr>
          <w:p w14:paraId="6477AFD0" w14:textId="77777777" w:rsidR="00D500D2" w:rsidRPr="00CE7D18" w:rsidRDefault="00D500D2" w:rsidP="00D500D2">
            <w:pPr>
              <w:overflowPunct/>
              <w:autoSpaceDE/>
              <w:autoSpaceDN/>
              <w:adjustRightInd/>
              <w:jc w:val="both"/>
              <w:textAlignment w:val="auto"/>
              <w:rPr>
                <w:rFonts w:eastAsia="宋体"/>
                <w:b/>
                <w:lang w:eastAsia="zh-CN"/>
              </w:rPr>
            </w:pPr>
            <w:r w:rsidRPr="00CE7D18">
              <w:rPr>
                <w:rFonts w:eastAsia="宋体" w:hint="eastAsia"/>
                <w:b/>
                <w:lang w:eastAsia="zh-CN"/>
              </w:rPr>
              <w:t>O</w:t>
            </w:r>
            <w:r w:rsidRPr="00CE7D18">
              <w:rPr>
                <w:rFonts w:eastAsia="宋体"/>
                <w:b/>
                <w:lang w:eastAsia="zh-CN"/>
              </w:rPr>
              <w:t>bservation 1  The DCI based TCI state switch delay shall be captured in 8.10.4 of TS 38.133. However, currently the ‘slot n’ defined in 8.10.4 is still not clear enough.</w:t>
            </w:r>
          </w:p>
          <w:p w14:paraId="5EA0BC24" w14:textId="77777777" w:rsidR="00D500D2" w:rsidRPr="00D058D3" w:rsidRDefault="00D500D2" w:rsidP="00D500D2">
            <w:pPr>
              <w:overflowPunct/>
              <w:autoSpaceDE/>
              <w:autoSpaceDN/>
              <w:adjustRightInd/>
              <w:jc w:val="both"/>
              <w:textAlignment w:val="auto"/>
              <w:rPr>
                <w:rFonts w:eastAsia="宋体"/>
                <w:b/>
                <w:lang w:eastAsia="zh-CN"/>
              </w:rPr>
            </w:pPr>
            <w:r w:rsidRPr="00D058D3">
              <w:rPr>
                <w:rFonts w:eastAsia="宋体" w:hint="eastAsia"/>
                <w:b/>
                <w:lang w:eastAsia="zh-CN"/>
              </w:rPr>
              <w:t>O</w:t>
            </w:r>
            <w:r w:rsidRPr="00D058D3">
              <w:rPr>
                <w:rFonts w:eastAsia="宋体"/>
                <w:b/>
                <w:lang w:eastAsia="zh-CN"/>
              </w:rPr>
              <w:t xml:space="preserve">bservation 2  The </w:t>
            </w:r>
            <w:proofErr w:type="spellStart"/>
            <w:r w:rsidRPr="00D058D3">
              <w:rPr>
                <w:rFonts w:eastAsia="宋体"/>
                <w:b/>
                <w:lang w:eastAsia="zh-CN"/>
              </w:rPr>
              <w:t>gNB</w:t>
            </w:r>
            <w:proofErr w:type="spellEnd"/>
            <w:r w:rsidRPr="00D058D3">
              <w:rPr>
                <w:rFonts w:eastAsia="宋体"/>
                <w:b/>
                <w:lang w:eastAsia="zh-CN"/>
              </w:rPr>
              <w:t xml:space="preserve"> has no information on when the TCI state list update is finished by the UE, </w:t>
            </w:r>
            <w:r>
              <w:rPr>
                <w:rFonts w:eastAsia="宋体"/>
                <w:b/>
                <w:lang w:eastAsia="zh-CN"/>
              </w:rPr>
              <w:t>and</w:t>
            </w:r>
            <w:r w:rsidRPr="00D058D3">
              <w:rPr>
                <w:rFonts w:eastAsia="宋体"/>
                <w:b/>
                <w:lang w:eastAsia="zh-CN"/>
              </w:rPr>
              <w:t xml:space="preserve"> </w:t>
            </w:r>
            <w:r>
              <w:rPr>
                <w:rFonts w:eastAsia="宋体"/>
                <w:b/>
                <w:lang w:eastAsia="zh-CN"/>
              </w:rPr>
              <w:t>the indication of PDSCH TCI via DCI could be late. Hence, i</w:t>
            </w:r>
            <w:r w:rsidRPr="00D058D3">
              <w:rPr>
                <w:rFonts w:eastAsia="宋体"/>
                <w:b/>
                <w:lang w:eastAsia="zh-CN"/>
              </w:rPr>
              <w:t xml:space="preserve">t is not </w:t>
            </w:r>
            <w:r>
              <w:rPr>
                <w:rFonts w:eastAsia="宋体"/>
                <w:b/>
                <w:lang w:eastAsia="zh-CN"/>
              </w:rPr>
              <w:t xml:space="preserve">always ensured that UE can receive PDSCH with the new TCI at the slot after </w:t>
            </w:r>
            <w:r w:rsidRPr="00180CF3">
              <w:rPr>
                <w:rFonts w:eastAsia="宋体"/>
                <w:b/>
                <w:lang w:eastAsia="zh-CN"/>
              </w:rPr>
              <w:t>n+ T</w:t>
            </w:r>
            <w:r w:rsidRPr="00DE206A">
              <w:rPr>
                <w:rFonts w:eastAsia="宋体"/>
                <w:b/>
                <w:vertAlign w:val="subscript"/>
                <w:lang w:eastAsia="zh-CN"/>
              </w:rPr>
              <w:t>HARQ</w:t>
            </w:r>
            <w:r w:rsidRPr="00180CF3">
              <w:rPr>
                <w:rFonts w:eastAsia="宋体"/>
                <w:b/>
                <w:lang w:eastAsia="zh-CN"/>
              </w:rPr>
              <w:t xml:space="preserve"> </w:t>
            </w:r>
            <w:r w:rsidRPr="0092792E">
              <w:rPr>
                <w:rFonts w:eastAsia="宋体"/>
                <w:b/>
                <w:lang w:eastAsia="zh-CN"/>
              </w:rPr>
              <w:t>+</w:t>
            </w:r>
            <m:oMath>
              <m:sSubSup>
                <m:sSubSupPr>
                  <m:ctrlPr>
                    <w:rPr>
                      <w:rFonts w:ascii="Cambria Math" w:hAnsi="Cambria Math"/>
                      <w:b/>
                    </w:rPr>
                  </m:ctrlPr>
                </m:sSubSupPr>
                <m:e>
                  <m:r>
                    <m:rPr>
                      <m:sty m:val="b"/>
                    </m:rPr>
                    <w:rPr>
                      <w:rFonts w:ascii="Cambria Math" w:hAnsi="Cambria Math"/>
                    </w:rPr>
                    <m:t>3N</m:t>
                  </m:r>
                </m:e>
                <m:sub>
                  <m:r>
                    <m:rPr>
                      <m:sty m:val="b"/>
                    </m:rPr>
                    <w:rPr>
                      <w:rFonts w:ascii="Cambria Math" w:hAnsi="Cambria Math"/>
                    </w:rPr>
                    <m:t>slot</m:t>
                  </m:r>
                </m:sub>
                <m:sup>
                  <m:r>
                    <m:rPr>
                      <m:sty m:val="b"/>
                    </m:rPr>
                    <w:rPr>
                      <w:rFonts w:ascii="Cambria Math" w:hAnsi="Cambria Math"/>
                    </w:rPr>
                    <m:t>subframe,µ</m:t>
                  </m:r>
                </m:sup>
              </m:sSubSup>
            </m:oMath>
            <w:r w:rsidRPr="0092792E">
              <w:rPr>
                <w:rFonts w:eastAsia="宋体"/>
                <w:b/>
                <w:lang w:eastAsia="zh-CN"/>
              </w:rPr>
              <w:t>+</w:t>
            </w:r>
            <w:proofErr w:type="spellStart"/>
            <w:r w:rsidRPr="00180CF3">
              <w:rPr>
                <w:rFonts w:eastAsia="宋体"/>
                <w:b/>
                <w:lang w:eastAsia="zh-CN"/>
              </w:rPr>
              <w:t>TO</w:t>
            </w:r>
            <w:r w:rsidRPr="00565010">
              <w:rPr>
                <w:rFonts w:eastAsia="宋体"/>
                <w:b/>
                <w:vertAlign w:val="subscript"/>
                <w:lang w:eastAsia="zh-CN"/>
              </w:rPr>
              <w:t>k</w:t>
            </w:r>
            <w:proofErr w:type="spellEnd"/>
            <w:r w:rsidRPr="00180CF3">
              <w:rPr>
                <w:rFonts w:eastAsia="宋体"/>
                <w:b/>
                <w:lang w:eastAsia="zh-CN"/>
              </w:rPr>
              <w:t>*(</w:t>
            </w:r>
            <w:proofErr w:type="spellStart"/>
            <w:r w:rsidRPr="00180CF3">
              <w:rPr>
                <w:rFonts w:eastAsia="宋体"/>
                <w:b/>
                <w:lang w:eastAsia="zh-CN"/>
              </w:rPr>
              <w:t>T</w:t>
            </w:r>
            <w:r w:rsidRPr="00565010">
              <w:rPr>
                <w:rFonts w:eastAsia="宋体"/>
                <w:b/>
                <w:vertAlign w:val="subscript"/>
                <w:lang w:eastAsia="zh-CN"/>
              </w:rPr>
              <w:t>first</w:t>
            </w:r>
            <w:proofErr w:type="spellEnd"/>
            <w:r w:rsidRPr="00565010">
              <w:rPr>
                <w:rFonts w:eastAsia="宋体"/>
                <w:b/>
                <w:vertAlign w:val="subscript"/>
                <w:lang w:eastAsia="zh-CN"/>
              </w:rPr>
              <w:t>-SSB</w:t>
            </w:r>
            <w:r w:rsidRPr="00180CF3">
              <w:rPr>
                <w:rFonts w:eastAsia="宋体"/>
                <w:b/>
                <w:lang w:eastAsia="zh-CN"/>
              </w:rPr>
              <w:t xml:space="preserve"> + T</w:t>
            </w:r>
            <w:r w:rsidRPr="00565010">
              <w:rPr>
                <w:rFonts w:eastAsia="宋体"/>
                <w:b/>
                <w:vertAlign w:val="subscript"/>
                <w:lang w:eastAsia="zh-CN"/>
              </w:rPr>
              <w:t>SSB-proc</w:t>
            </w:r>
            <w:r w:rsidRPr="00180CF3">
              <w:rPr>
                <w:rFonts w:eastAsia="宋体"/>
                <w:b/>
                <w:lang w:eastAsia="zh-CN"/>
              </w:rPr>
              <w:t xml:space="preserve">) / </w:t>
            </w:r>
            <w:proofErr w:type="spellStart"/>
            <w:r w:rsidRPr="00180CF3">
              <w:rPr>
                <w:rFonts w:eastAsia="宋体"/>
                <w:b/>
                <w:lang w:eastAsia="zh-CN"/>
              </w:rPr>
              <w:t>NR</w:t>
            </w:r>
            <w:r>
              <w:rPr>
                <w:rFonts w:eastAsia="宋体"/>
                <w:b/>
                <w:lang w:eastAsia="zh-CN"/>
              </w:rPr>
              <w:t>_</w:t>
            </w:r>
            <w:r w:rsidRPr="00180CF3">
              <w:rPr>
                <w:rFonts w:eastAsia="宋体"/>
                <w:b/>
                <w:lang w:eastAsia="zh-CN"/>
              </w:rPr>
              <w:t>slot</w:t>
            </w:r>
            <w:r>
              <w:rPr>
                <w:rFonts w:eastAsia="宋体"/>
                <w:b/>
                <w:lang w:eastAsia="zh-CN"/>
              </w:rPr>
              <w:t>_</w:t>
            </w:r>
            <w:r w:rsidRPr="00180CF3">
              <w:rPr>
                <w:rFonts w:eastAsia="宋体"/>
                <w:b/>
                <w:lang w:eastAsia="zh-CN"/>
              </w:rPr>
              <w:t>length</w:t>
            </w:r>
            <w:proofErr w:type="spellEnd"/>
            <w:r w:rsidRPr="00180CF3">
              <w:rPr>
                <w:rFonts w:eastAsia="宋体"/>
                <w:b/>
                <w:lang w:eastAsia="zh-CN"/>
              </w:rPr>
              <w:t xml:space="preserve"> + ceiling(</w:t>
            </w:r>
            <w:proofErr w:type="spellStart"/>
            <w:r w:rsidRPr="007452E9">
              <w:rPr>
                <w:rFonts w:eastAsia="宋体"/>
                <w:b/>
                <w:i/>
                <w:lang w:eastAsia="zh-CN"/>
              </w:rPr>
              <w:t>timeDurationForQCL</w:t>
            </w:r>
            <w:proofErr w:type="spellEnd"/>
            <w:r w:rsidRPr="00180CF3">
              <w:rPr>
                <w:rFonts w:eastAsia="宋体"/>
                <w:b/>
                <w:lang w:eastAsia="zh-CN"/>
              </w:rPr>
              <w:t>/14)</w:t>
            </w:r>
            <w:r w:rsidRPr="00D058D3">
              <w:rPr>
                <w:rFonts w:eastAsia="宋体"/>
                <w:b/>
                <w:lang w:eastAsia="zh-CN"/>
              </w:rPr>
              <w:t>.</w:t>
            </w:r>
          </w:p>
          <w:p w14:paraId="2B41FF24" w14:textId="69297885" w:rsidR="00C67FA8" w:rsidRPr="00D500D2" w:rsidRDefault="00D500D2" w:rsidP="00D500D2">
            <w:pPr>
              <w:overflowPunct/>
              <w:autoSpaceDE/>
              <w:autoSpaceDN/>
              <w:adjustRightInd/>
              <w:jc w:val="both"/>
              <w:textAlignment w:val="auto"/>
              <w:rPr>
                <w:rFonts w:eastAsia="宋体"/>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Pr>
                <w:rFonts w:eastAsia="宋体"/>
                <w:b/>
                <w:lang w:eastAsia="zh-CN"/>
              </w:rPr>
              <w:t>Adopt the text proposal in [5]</w:t>
            </w:r>
            <w:r w:rsidRPr="00B1366D">
              <w:rPr>
                <w:b/>
                <w:lang w:eastAsia="zh-CN"/>
              </w:rPr>
              <w:t>.</w:t>
            </w:r>
          </w:p>
        </w:tc>
      </w:tr>
      <w:tr w:rsidR="000D0015" w:rsidRPr="00C67FA8" w14:paraId="24BD865C" w14:textId="77777777" w:rsidTr="00D500D2">
        <w:trPr>
          <w:trHeight w:val="402"/>
        </w:trPr>
        <w:tc>
          <w:tcPr>
            <w:tcW w:w="1612" w:type="dxa"/>
          </w:tcPr>
          <w:p w14:paraId="6B5A0904" w14:textId="1D40D373" w:rsidR="000D0015" w:rsidRPr="00D500D2" w:rsidRDefault="000D0015" w:rsidP="00C67FA8">
            <w:pPr>
              <w:spacing w:after="0"/>
              <w:rPr>
                <w:rFonts w:ascii="Arial" w:hAnsi="Arial" w:cs="Arial"/>
                <w:b/>
                <w:bCs/>
                <w:color w:val="0000FF"/>
                <w:sz w:val="16"/>
                <w:szCs w:val="16"/>
                <w:u w:val="single"/>
                <w:lang w:val="en-US" w:eastAsia="zh-CN"/>
              </w:rPr>
            </w:pPr>
            <w:r w:rsidRPr="000D0015">
              <w:rPr>
                <w:rFonts w:ascii="Arial" w:hAnsi="Arial" w:cs="Arial"/>
                <w:b/>
                <w:bCs/>
                <w:color w:val="0000FF"/>
                <w:sz w:val="16"/>
                <w:szCs w:val="16"/>
                <w:u w:val="single"/>
                <w:lang w:val="en-US" w:eastAsia="zh-CN"/>
              </w:rPr>
              <w:t>R4-2408138</w:t>
            </w:r>
          </w:p>
        </w:tc>
        <w:tc>
          <w:tcPr>
            <w:tcW w:w="1506" w:type="dxa"/>
          </w:tcPr>
          <w:p w14:paraId="7818C4F4" w14:textId="1EC863C0" w:rsidR="000D0015" w:rsidRDefault="000D0015" w:rsidP="00C67FA8">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6A051A8E" w14:textId="77777777" w:rsidR="000D0015" w:rsidRPr="00312DAA" w:rsidRDefault="000D0015" w:rsidP="000D0015">
            <w:pPr>
              <w:pStyle w:val="RAN4proposal"/>
              <w:numPr>
                <w:ilvl w:val="0"/>
                <w:numId w:val="27"/>
              </w:numPr>
              <w:ind w:left="360"/>
              <w:rPr>
                <w:lang w:val="en-GB"/>
              </w:rPr>
            </w:pPr>
            <w:r w:rsidRPr="00312DAA">
              <w:rPr>
                <w:lang w:val="en-GB"/>
              </w:rPr>
              <w:t>Update the test case to reflect the UE requirements.</w:t>
            </w:r>
          </w:p>
          <w:p w14:paraId="6948B10F" w14:textId="7F9042A4" w:rsidR="000D0015" w:rsidRPr="000D0015" w:rsidRDefault="000D0015" w:rsidP="000D0015">
            <w:pPr>
              <w:rPr>
                <w:rFonts w:eastAsia="Times New Roman"/>
              </w:rPr>
            </w:pPr>
            <w:r>
              <w:rPr>
                <w:rFonts w:eastAsia="Times New Roman"/>
              </w:rPr>
              <w:t>We have provided a correction CR in [4].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0B51427" w14:textId="791F6218" w:rsidR="00D500D2" w:rsidRDefault="00D500D2" w:rsidP="00D500D2">
      <w:pPr>
        <w:pStyle w:val="3"/>
        <w:rPr>
          <w:sz w:val="24"/>
          <w:szCs w:val="16"/>
        </w:rPr>
      </w:pPr>
      <w:r w:rsidRPr="00805BE8">
        <w:rPr>
          <w:sz w:val="24"/>
          <w:szCs w:val="16"/>
        </w:rPr>
        <w:t>Sub-</w:t>
      </w:r>
      <w:r>
        <w:rPr>
          <w:sz w:val="24"/>
          <w:szCs w:val="16"/>
        </w:rPr>
        <w:t>topic</w:t>
      </w:r>
      <w:r w:rsidRPr="00805BE8">
        <w:rPr>
          <w:sz w:val="24"/>
          <w:szCs w:val="16"/>
        </w:rPr>
        <w:t xml:space="preserve"> 1-</w:t>
      </w:r>
      <w:r w:rsidR="00BF6241">
        <w:rPr>
          <w:sz w:val="24"/>
          <w:szCs w:val="16"/>
        </w:rPr>
        <w:t>1</w:t>
      </w:r>
      <w:r>
        <w:rPr>
          <w:sz w:val="24"/>
          <w:szCs w:val="16"/>
        </w:rPr>
        <w:t xml:space="preserve">: </w:t>
      </w:r>
      <w:r w:rsidR="00BF6241">
        <w:rPr>
          <w:sz w:val="24"/>
          <w:szCs w:val="16"/>
        </w:rPr>
        <w:t>MAC CE based a</w:t>
      </w:r>
      <w:r w:rsidRPr="002F29A1">
        <w:rPr>
          <w:sz w:val="24"/>
          <w:szCs w:val="16"/>
        </w:rPr>
        <w:t>ctive TCI state list update delay</w:t>
      </w:r>
    </w:p>
    <w:p w14:paraId="5156EB72" w14:textId="77777777" w:rsidR="00D500D2" w:rsidRDefault="00D500D2" w:rsidP="00D500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0E93663C" w14:textId="77777777"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r w:rsidRPr="00805BE8">
        <w:rPr>
          <w:rFonts w:eastAsia="宋体"/>
          <w:color w:val="0070C0"/>
          <w:szCs w:val="24"/>
          <w:lang w:eastAsia="zh-CN"/>
        </w:rPr>
        <w:t xml:space="preserve">: </w:t>
      </w:r>
    </w:p>
    <w:p w14:paraId="47C5BBE7" w14:textId="0885460C" w:rsidR="00D500D2" w:rsidRPr="002F29A1" w:rsidRDefault="00BF6241" w:rsidP="00D500D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5C1DB2C" wp14:editId="3A26C8E8">
            <wp:extent cx="5520842" cy="1025602"/>
            <wp:effectExtent l="0" t="0" r="381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533" cy="1031303"/>
                    </a:xfrm>
                    <a:prstGeom prst="rect">
                      <a:avLst/>
                    </a:prstGeom>
                    <a:noFill/>
                    <a:ln>
                      <a:noFill/>
                    </a:ln>
                  </pic:spPr>
                </pic:pic>
              </a:graphicData>
            </a:graphic>
          </wp:inline>
        </w:drawing>
      </w:r>
    </w:p>
    <w:p w14:paraId="07C657ED" w14:textId="47B894EE"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sidR="00BF6241">
        <w:rPr>
          <w:rFonts w:eastAsia="宋体"/>
          <w:color w:val="0070C0"/>
          <w:szCs w:val="24"/>
          <w:lang w:eastAsia="zh-CN"/>
        </w:rPr>
        <w:t>vivo</w:t>
      </w:r>
      <w:r>
        <w:rPr>
          <w:rFonts w:eastAsia="宋体"/>
          <w:color w:val="0070C0"/>
          <w:szCs w:val="24"/>
          <w:lang w:eastAsia="zh-CN"/>
        </w:rPr>
        <w:t>)</w:t>
      </w:r>
      <w:r w:rsidRPr="00805BE8">
        <w:rPr>
          <w:rFonts w:eastAsia="宋体"/>
          <w:color w:val="0070C0"/>
          <w:szCs w:val="24"/>
          <w:lang w:eastAsia="zh-CN"/>
        </w:rPr>
        <w:t xml:space="preserve">: </w:t>
      </w:r>
    </w:p>
    <w:p w14:paraId="5F27CBC1" w14:textId="757A1567" w:rsidR="00D500D2" w:rsidRDefault="00BF6241" w:rsidP="00D500D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0A1E8C34" wp14:editId="63B4A602">
            <wp:extent cx="5282400" cy="9188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0673" cy="930721"/>
                    </a:xfrm>
                    <a:prstGeom prst="rect">
                      <a:avLst/>
                    </a:prstGeom>
                    <a:noFill/>
                    <a:ln>
                      <a:noFill/>
                    </a:ln>
                  </pic:spPr>
                </pic:pic>
              </a:graphicData>
            </a:graphic>
          </wp:inline>
        </w:drawing>
      </w:r>
    </w:p>
    <w:p w14:paraId="14C08ED9" w14:textId="77777777"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(Nokia)</w:t>
      </w:r>
      <w:r w:rsidRPr="00805BE8">
        <w:rPr>
          <w:rFonts w:eastAsia="宋体"/>
          <w:color w:val="0070C0"/>
          <w:szCs w:val="24"/>
          <w:lang w:eastAsia="zh-CN"/>
        </w:rPr>
        <w:t xml:space="preserve">: </w:t>
      </w:r>
    </w:p>
    <w:p w14:paraId="3A34C53E" w14:textId="141D0790" w:rsidR="00D500D2" w:rsidRDefault="00BF6241" w:rsidP="00D500D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F65CC1B" wp14:editId="071BB668">
            <wp:extent cx="5130854" cy="94197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968" cy="947507"/>
                    </a:xfrm>
                    <a:prstGeom prst="rect">
                      <a:avLst/>
                    </a:prstGeom>
                    <a:noFill/>
                    <a:ln>
                      <a:noFill/>
                    </a:ln>
                  </pic:spPr>
                </pic:pic>
              </a:graphicData>
            </a:graphic>
          </wp:inline>
        </w:drawing>
      </w:r>
    </w:p>
    <w:p w14:paraId="157FAE06" w14:textId="77777777" w:rsidR="00D500D2" w:rsidRPr="00805BE8" w:rsidRDefault="00D500D2" w:rsidP="00D500D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E43CF21" w14:textId="77777777" w:rsidR="00D500D2" w:rsidRDefault="00D500D2" w:rsidP="00D500D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7AA6CFC0" w14:textId="453C79DF" w:rsidR="00095FD9" w:rsidRDefault="00095FD9" w:rsidP="00095FD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DCI based a</w:t>
      </w:r>
      <w:r w:rsidRPr="002F29A1">
        <w:rPr>
          <w:sz w:val="24"/>
          <w:szCs w:val="16"/>
        </w:rPr>
        <w:t xml:space="preserve">ctive TCI state </w:t>
      </w:r>
      <w:r>
        <w:rPr>
          <w:sz w:val="24"/>
          <w:szCs w:val="16"/>
        </w:rPr>
        <w:t>switch</w:t>
      </w:r>
      <w:r w:rsidRPr="002F29A1">
        <w:rPr>
          <w:sz w:val="24"/>
          <w:szCs w:val="16"/>
        </w:rPr>
        <w:t xml:space="preserve"> delay</w:t>
      </w:r>
    </w:p>
    <w:p w14:paraId="6C7CF355" w14:textId="77777777" w:rsidR="00095FD9" w:rsidRDefault="00095FD9" w:rsidP="00095FD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08FE404" w14:textId="554C2342" w:rsidR="00095FD9" w:rsidRDefault="00095FD9" w:rsidP="00095FD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Option 1</w:t>
      </w:r>
      <w:r>
        <w:rPr>
          <w:rFonts w:eastAsia="宋体"/>
          <w:color w:val="0070C0"/>
          <w:szCs w:val="24"/>
          <w:lang w:eastAsia="zh-CN"/>
        </w:rPr>
        <w:t xml:space="preserve"> (vivo)</w:t>
      </w:r>
      <w:r w:rsidRPr="00805BE8">
        <w:rPr>
          <w:rFonts w:eastAsia="宋体"/>
          <w:color w:val="0070C0"/>
          <w:szCs w:val="24"/>
          <w:lang w:eastAsia="zh-CN"/>
        </w:rPr>
        <w:t xml:space="preserve">: </w:t>
      </w:r>
    </w:p>
    <w:p w14:paraId="692AF7CA" w14:textId="1EEBA6A2" w:rsidR="00095FD9" w:rsidRPr="00095FD9" w:rsidRDefault="00095FD9" w:rsidP="00095FD9">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F29EA6B" wp14:editId="23B3CC61">
            <wp:extent cx="5283011" cy="1274586"/>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0258" cy="1281160"/>
                    </a:xfrm>
                    <a:prstGeom prst="rect">
                      <a:avLst/>
                    </a:prstGeom>
                    <a:noFill/>
                    <a:ln>
                      <a:noFill/>
                    </a:ln>
                  </pic:spPr>
                </pic:pic>
              </a:graphicData>
            </a:graphic>
          </wp:inline>
        </w:drawing>
      </w:r>
    </w:p>
    <w:p w14:paraId="3070DF3E" w14:textId="77777777" w:rsidR="00095FD9" w:rsidRPr="00805BE8" w:rsidRDefault="00095FD9" w:rsidP="00095FD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3125B6" w14:textId="77777777" w:rsidR="00095FD9" w:rsidRDefault="00095FD9" w:rsidP="00095FD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D8AEC3" w14:textId="2E13D630" w:rsidR="00D500D2" w:rsidRDefault="000D0015" w:rsidP="00805BE8">
      <w:pPr>
        <w:pStyle w:val="3"/>
        <w:rPr>
          <w:sz w:val="24"/>
          <w:szCs w:val="16"/>
        </w:rPr>
      </w:pPr>
      <w:r w:rsidRPr="00805BE8">
        <w:rPr>
          <w:sz w:val="24"/>
          <w:szCs w:val="16"/>
        </w:rPr>
        <w:t>Sub-</w:t>
      </w:r>
      <w:r>
        <w:rPr>
          <w:sz w:val="24"/>
          <w:szCs w:val="16"/>
        </w:rPr>
        <w:t>topic</w:t>
      </w:r>
      <w:r w:rsidRPr="00805BE8">
        <w:rPr>
          <w:sz w:val="24"/>
          <w:szCs w:val="16"/>
        </w:rPr>
        <w:t xml:space="preserve"> 1-</w:t>
      </w:r>
      <w:r w:rsidR="001B6B7E">
        <w:rPr>
          <w:sz w:val="24"/>
          <w:szCs w:val="16"/>
        </w:rPr>
        <w:t>3</w:t>
      </w:r>
      <w:r>
        <w:rPr>
          <w:sz w:val="24"/>
          <w:szCs w:val="16"/>
        </w:rPr>
        <w:t>: Test case for MAC CE based a</w:t>
      </w:r>
      <w:r w:rsidRPr="000D0015">
        <w:rPr>
          <w:sz w:val="24"/>
          <w:szCs w:val="16"/>
        </w:rPr>
        <w:t>ctive TCI state switching delay</w:t>
      </w:r>
    </w:p>
    <w:p w14:paraId="57292A1F" w14:textId="77777777" w:rsidR="000D0015" w:rsidRDefault="000D0015" w:rsidP="000D001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6141CCF0" w14:textId="68AE154C" w:rsidR="000D0015" w:rsidRDefault="000D0015" w:rsidP="000D001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r>
        <w:rPr>
          <w:rFonts w:eastAsia="宋体"/>
          <w:color w:val="0070C0"/>
          <w:szCs w:val="24"/>
          <w:lang w:eastAsia="zh-CN"/>
        </w:rPr>
        <w:t xml:space="preserve">for </w:t>
      </w:r>
      <w:r w:rsidRPr="000D0015">
        <w:rPr>
          <w:rFonts w:eastAsia="宋体"/>
          <w:color w:val="0070C0"/>
          <w:szCs w:val="24"/>
          <w:lang w:eastAsia="zh-CN"/>
        </w:rPr>
        <w:t>A.7.5.8.1.1</w:t>
      </w:r>
      <w:r>
        <w:rPr>
          <w:rFonts w:eastAsia="宋体"/>
          <w:color w:val="0070C0"/>
          <w:szCs w:val="24"/>
          <w:lang w:eastAsia="zh-CN"/>
        </w:rPr>
        <w:t xml:space="preserve"> (</w:t>
      </w:r>
      <w:r w:rsidRPr="000D0015">
        <w:rPr>
          <w:rFonts w:eastAsia="宋体"/>
          <w:color w:val="0070C0"/>
          <w:szCs w:val="24"/>
          <w:lang w:eastAsia="zh-CN"/>
        </w:rPr>
        <w:t xml:space="preserve">NR </w:t>
      </w:r>
      <w:proofErr w:type="spellStart"/>
      <w:r w:rsidRPr="000D0015">
        <w:rPr>
          <w:rFonts w:eastAsia="宋体"/>
          <w:color w:val="0070C0"/>
          <w:szCs w:val="24"/>
          <w:lang w:eastAsia="zh-CN"/>
        </w:rPr>
        <w:t>PCell</w:t>
      </w:r>
      <w:proofErr w:type="spellEnd"/>
      <w:r w:rsidRPr="000D0015">
        <w:rPr>
          <w:rFonts w:eastAsia="宋体"/>
          <w:color w:val="0070C0"/>
          <w:szCs w:val="24"/>
          <w:lang w:eastAsia="zh-CN"/>
        </w:rPr>
        <w:t xml:space="preserve"> FR2 active TCI state switch for a known TCI state</w:t>
      </w:r>
      <w:r>
        <w:rPr>
          <w:rFonts w:eastAsia="宋体"/>
          <w:color w:val="0070C0"/>
          <w:szCs w:val="24"/>
          <w:lang w:eastAsia="zh-CN"/>
        </w:rPr>
        <w:t>)</w:t>
      </w:r>
    </w:p>
    <w:p w14:paraId="345FFFAF" w14:textId="10BA6F0F" w:rsidR="000D0015" w:rsidRPr="000D0015" w:rsidRDefault="000D0015" w:rsidP="000D0015">
      <w:pPr>
        <w:pStyle w:val="aff8"/>
        <w:overflowPunct/>
        <w:autoSpaceDE/>
        <w:autoSpaceDN/>
        <w:adjustRightInd/>
        <w:spacing w:after="120"/>
        <w:ind w:left="1440" w:firstLineChars="0" w:firstLine="0"/>
        <w:textAlignment w:val="auto"/>
        <w:rPr>
          <w:rFonts w:eastAsia="宋体"/>
          <w:color w:val="0070C0"/>
          <w:szCs w:val="24"/>
          <w:lang w:eastAsia="zh-CN"/>
        </w:rPr>
      </w:pPr>
      <w:r w:rsidRPr="000D0015">
        <w:rPr>
          <w:noProof/>
        </w:rPr>
        <w:drawing>
          <wp:inline distT="0" distB="0" distL="0" distR="0" wp14:anchorId="5B434A1F" wp14:editId="1DFEBCA1">
            <wp:extent cx="5465323" cy="1103722"/>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060" cy="1107102"/>
                    </a:xfrm>
                    <a:prstGeom prst="rect">
                      <a:avLst/>
                    </a:prstGeom>
                  </pic:spPr>
                </pic:pic>
              </a:graphicData>
            </a:graphic>
          </wp:inline>
        </w:drawing>
      </w:r>
    </w:p>
    <w:p w14:paraId="61E0B703" w14:textId="77777777" w:rsidR="000D0015" w:rsidRPr="00805BE8" w:rsidRDefault="000D0015" w:rsidP="000D001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6D4628" w14:textId="4A0CB57F" w:rsidR="000D0015" w:rsidRDefault="000D0015" w:rsidP="000D001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FD1235F" w14:textId="59379EEB" w:rsidR="001B6B7E" w:rsidRPr="00805BE8" w:rsidRDefault="001B6B7E" w:rsidP="001B6B7E">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zh-CN"/>
        </w:rPr>
        <w:t xml:space="preserve">R16 </w:t>
      </w:r>
      <w:r w:rsidRPr="001B6B7E">
        <w:rPr>
          <w:lang w:eastAsia="zh-CN"/>
        </w:rPr>
        <w:t>NR_RRM_enh</w:t>
      </w:r>
    </w:p>
    <w:p w14:paraId="6546B778" w14:textId="77777777" w:rsidR="001B6B7E" w:rsidRPr="00CB0305" w:rsidRDefault="001B6B7E" w:rsidP="001B6B7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1B6B7E" w:rsidRPr="00F53FE2" w14:paraId="048B836E" w14:textId="77777777" w:rsidTr="002466AB">
        <w:trPr>
          <w:trHeight w:val="468"/>
        </w:trPr>
        <w:tc>
          <w:tcPr>
            <w:tcW w:w="1612" w:type="dxa"/>
            <w:vAlign w:val="center"/>
          </w:tcPr>
          <w:p w14:paraId="64F96D21" w14:textId="77777777" w:rsidR="001B6B7E" w:rsidRPr="00805BE8" w:rsidRDefault="001B6B7E" w:rsidP="002466AB">
            <w:pPr>
              <w:spacing w:before="120" w:after="120"/>
              <w:rPr>
                <w:b/>
                <w:bCs/>
              </w:rPr>
            </w:pPr>
            <w:r w:rsidRPr="00805BE8">
              <w:rPr>
                <w:b/>
                <w:bCs/>
              </w:rPr>
              <w:t>T-doc number</w:t>
            </w:r>
          </w:p>
        </w:tc>
        <w:tc>
          <w:tcPr>
            <w:tcW w:w="1506" w:type="dxa"/>
            <w:vAlign w:val="center"/>
          </w:tcPr>
          <w:p w14:paraId="4FDC7277" w14:textId="77777777" w:rsidR="001B6B7E" w:rsidRPr="00805BE8" w:rsidRDefault="001B6B7E" w:rsidP="002466AB">
            <w:pPr>
              <w:spacing w:before="120" w:after="120"/>
              <w:rPr>
                <w:b/>
                <w:bCs/>
              </w:rPr>
            </w:pPr>
            <w:r w:rsidRPr="00805BE8">
              <w:rPr>
                <w:b/>
                <w:bCs/>
              </w:rPr>
              <w:t>Company</w:t>
            </w:r>
          </w:p>
        </w:tc>
        <w:tc>
          <w:tcPr>
            <w:tcW w:w="6513" w:type="dxa"/>
            <w:vAlign w:val="center"/>
          </w:tcPr>
          <w:p w14:paraId="57201326" w14:textId="77777777" w:rsidR="001B6B7E" w:rsidRPr="00805BE8" w:rsidRDefault="001B6B7E" w:rsidP="002466AB">
            <w:pPr>
              <w:spacing w:before="120" w:after="120"/>
              <w:rPr>
                <w:b/>
                <w:bCs/>
              </w:rPr>
            </w:pPr>
            <w:r w:rsidRPr="00805BE8">
              <w:rPr>
                <w:b/>
                <w:bCs/>
              </w:rPr>
              <w:t>Proposals</w:t>
            </w:r>
            <w:r>
              <w:rPr>
                <w:b/>
                <w:bCs/>
              </w:rPr>
              <w:t xml:space="preserve"> / Observations</w:t>
            </w:r>
          </w:p>
        </w:tc>
      </w:tr>
      <w:tr w:rsidR="001B6B7E" w:rsidRPr="00C67FA8" w14:paraId="2BC4BD29" w14:textId="77777777" w:rsidTr="002466AB">
        <w:trPr>
          <w:trHeight w:val="402"/>
        </w:trPr>
        <w:tc>
          <w:tcPr>
            <w:tcW w:w="1612" w:type="dxa"/>
          </w:tcPr>
          <w:p w14:paraId="773DD8A4" w14:textId="7C8C0080" w:rsidR="001B6B7E" w:rsidRPr="00C67FA8" w:rsidRDefault="00B35B83" w:rsidP="002466AB">
            <w:pPr>
              <w:spacing w:after="0"/>
              <w:rPr>
                <w:rFonts w:ascii="Arial" w:hAnsi="Arial" w:cs="Arial"/>
                <w:b/>
                <w:bCs/>
                <w:color w:val="0000FF"/>
                <w:sz w:val="16"/>
                <w:szCs w:val="16"/>
                <w:u w:val="single"/>
                <w:lang w:val="en-US" w:eastAsia="zh-CN"/>
              </w:rPr>
            </w:pPr>
            <w:r w:rsidRPr="00B35B83">
              <w:rPr>
                <w:rFonts w:ascii="Arial" w:hAnsi="Arial" w:cs="Arial"/>
                <w:b/>
                <w:bCs/>
                <w:color w:val="0000FF"/>
                <w:sz w:val="16"/>
                <w:szCs w:val="16"/>
                <w:u w:val="single"/>
                <w:lang w:val="en-US" w:eastAsia="zh-CN"/>
              </w:rPr>
              <w:t>R4-2409127</w:t>
            </w:r>
          </w:p>
        </w:tc>
        <w:tc>
          <w:tcPr>
            <w:tcW w:w="1506" w:type="dxa"/>
          </w:tcPr>
          <w:p w14:paraId="1AAD08F0" w14:textId="470FF9C9" w:rsidR="001B6B7E" w:rsidRPr="00D500D2" w:rsidRDefault="00B35B83" w:rsidP="002466AB">
            <w:pPr>
              <w:spacing w:after="0"/>
              <w:rPr>
                <w:rFonts w:ascii="Arial" w:eastAsiaTheme="minorEastAsia" w:hAnsi="Arial" w:cs="Arial"/>
                <w:sz w:val="16"/>
                <w:szCs w:val="16"/>
                <w:lang w:val="en-US" w:eastAsia="zh-CN"/>
              </w:rPr>
            </w:pPr>
            <w:r w:rsidRPr="00B35B83">
              <w:rPr>
                <w:rFonts w:ascii="Arial" w:eastAsiaTheme="minorEastAsia" w:hAnsi="Arial" w:cs="Arial"/>
                <w:sz w:val="16"/>
                <w:szCs w:val="16"/>
                <w:lang w:val="en-US" w:eastAsia="zh-CN"/>
              </w:rPr>
              <w:t xml:space="preserve">Nokia, Deutsche Telekom, Orange, NTT DOCOMO, INC., TELECOM ITALIA S.p.A., </w:t>
            </w:r>
            <w:proofErr w:type="spellStart"/>
            <w:r w:rsidRPr="00B35B83">
              <w:rPr>
                <w:rFonts w:ascii="Arial" w:eastAsiaTheme="minorEastAsia" w:hAnsi="Arial" w:cs="Arial"/>
                <w:sz w:val="16"/>
                <w:szCs w:val="16"/>
                <w:lang w:val="en-US" w:eastAsia="zh-CN"/>
              </w:rPr>
              <w:t>Telia</w:t>
            </w:r>
            <w:proofErr w:type="spellEnd"/>
            <w:r w:rsidRPr="00B35B83">
              <w:rPr>
                <w:rFonts w:ascii="Arial" w:eastAsiaTheme="minorEastAsia" w:hAnsi="Arial" w:cs="Arial"/>
                <w:sz w:val="16"/>
                <w:szCs w:val="16"/>
                <w:lang w:val="en-US" w:eastAsia="zh-CN"/>
              </w:rPr>
              <w:t xml:space="preserve"> Company, T-Mobile USA, Verizon, Vodafone</w:t>
            </w:r>
          </w:p>
        </w:tc>
        <w:tc>
          <w:tcPr>
            <w:tcW w:w="6513" w:type="dxa"/>
          </w:tcPr>
          <w:p w14:paraId="4C22342A" w14:textId="77777777" w:rsidR="00B35B83" w:rsidRPr="00B35B83" w:rsidRDefault="00346CEF"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0" w:history="1">
              <w:r w:rsidR="00B35B83" w:rsidRPr="00B35B83">
                <w:rPr>
                  <w:b/>
                  <w:noProof/>
                  <w:color w:val="0563C1"/>
                  <w:szCs w:val="22"/>
                  <w:u w:val="single"/>
                  <w:lang w:val="en-US"/>
                </w:rPr>
                <w:t>Proposal 1: For Scenario 1 (LTE – NR inter-RAT measurement): Clarify that a UE supporting interRAT-NeedForGaps-r16=FALSE may cause interruptions with a ratio of X %.</w:t>
              </w:r>
            </w:hyperlink>
          </w:p>
          <w:p w14:paraId="57381E3A" w14:textId="77777777" w:rsidR="00B35B83" w:rsidRPr="00B35B83" w:rsidRDefault="00346CEF"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1" w:history="1">
              <w:r w:rsidR="00B35B83" w:rsidRPr="00B35B83">
                <w:rPr>
                  <w:b/>
                  <w:noProof/>
                  <w:color w:val="0563C1"/>
                  <w:szCs w:val="22"/>
                  <w:u w:val="single"/>
                  <w:lang w:eastAsia="zh-CN"/>
                </w:rPr>
                <w:t>Proposal 2:</w:t>
              </w:r>
              <w:r w:rsidR="00B35B83" w:rsidRPr="00B35B83">
                <w:rPr>
                  <w:b/>
                  <w:noProof/>
                  <w:color w:val="0563C1"/>
                  <w:szCs w:val="22"/>
                  <w:u w:val="single"/>
                </w:rPr>
                <w:t xml:space="preserve"> For Scenario 2: </w:t>
              </w:r>
              <w:r w:rsidR="00B35B83" w:rsidRPr="00B35B83">
                <w:rPr>
                  <w:b/>
                  <w:noProof/>
                  <w:color w:val="0563C1"/>
                  <w:szCs w:val="22"/>
                  <w:u w:val="single"/>
                  <w:lang w:eastAsia="zh-CN"/>
                </w:rPr>
                <w:t xml:space="preserve">If </w:t>
              </w:r>
              <w:r w:rsidR="00B35B83" w:rsidRPr="00B35B83">
                <w:rPr>
                  <w:b/>
                  <w:i/>
                  <w:noProof/>
                  <w:color w:val="0563C1"/>
                  <w:szCs w:val="22"/>
                  <w:u w:val="single"/>
                  <w:lang w:eastAsia="zh-CN"/>
                </w:rPr>
                <w:t>needForInterruptionConfigNR-r18</w:t>
              </w:r>
              <w:r w:rsidR="00B35B83" w:rsidRPr="00B35B83">
                <w:rPr>
                  <w:b/>
                  <w:noProof/>
                  <w:color w:val="0563C1"/>
                  <w:szCs w:val="22"/>
                  <w:u w:val="single"/>
                </w:rPr>
                <w:t xml:space="preserve"> is not enabled, a UE</w:t>
              </w:r>
              <w:r w:rsidR="00B35B83" w:rsidRPr="00B35B83">
                <w:rPr>
                  <w:b/>
                  <w:noProof/>
                  <w:color w:val="0563C1"/>
                  <w:szCs w:val="22"/>
                  <w:u w:val="single"/>
                  <w:lang w:eastAsia="zh-CN"/>
                </w:rPr>
                <w:t xml:space="preserve"> indicating “no-gap” as part of </w:t>
              </w:r>
              <w:r w:rsidR="00B35B83" w:rsidRPr="00B35B83">
                <w:rPr>
                  <w:b/>
                  <w:i/>
                  <w:noProof/>
                  <w:color w:val="0563C1"/>
                  <w:szCs w:val="22"/>
                  <w:u w:val="single"/>
                </w:rPr>
                <w:t>NeedForGapsInfoNR-r16</w:t>
              </w:r>
              <w:r w:rsidR="00B35B83" w:rsidRPr="00B35B83">
                <w:rPr>
                  <w:b/>
                  <w:noProof/>
                  <w:color w:val="0563C1"/>
                  <w:szCs w:val="22"/>
                  <w:u w:val="single"/>
                </w:rPr>
                <w:t xml:space="preserve"> </w:t>
              </w:r>
              <w:r w:rsidR="00B35B83" w:rsidRPr="00B35B83">
                <w:rPr>
                  <w:b/>
                  <w:noProof/>
                  <w:color w:val="0563C1"/>
                  <w:szCs w:val="22"/>
                  <w:u w:val="single"/>
                  <w:lang w:eastAsia="zh-CN"/>
                </w:rPr>
                <w:t>may cause interruptions with a ratio of X %.</w:t>
              </w:r>
            </w:hyperlink>
          </w:p>
          <w:bookmarkStart w:id="0" w:name="_Hlk166593180"/>
          <w:p w14:paraId="1EEC7149" w14:textId="77777777" w:rsidR="00B35B83" w:rsidRPr="00B35B83" w:rsidRDefault="00B35B83" w:rsidP="00B35B83">
            <w:pPr>
              <w:tabs>
                <w:tab w:val="right" w:leader="dot" w:pos="9617"/>
              </w:tabs>
              <w:spacing w:after="100" w:line="259" w:lineRule="auto"/>
              <w:rPr>
                <w:rFonts w:ascii="Calibri" w:hAnsi="Calibri"/>
                <w:noProof/>
                <w:kern w:val="2"/>
                <w:sz w:val="22"/>
                <w:szCs w:val="22"/>
                <w:lang w:eastAsia="en-GB"/>
                <w14:ligatures w14:val="standardContextual"/>
              </w:rPr>
            </w:pPr>
            <w:r w:rsidRPr="00B35B83">
              <w:rPr>
                <w:b/>
                <w:szCs w:val="22"/>
              </w:rPr>
              <w:fldChar w:fldCharType="begin"/>
            </w:r>
            <w:r w:rsidRPr="00B35B83">
              <w:rPr>
                <w:b/>
                <w:szCs w:val="22"/>
              </w:rPr>
              <w:instrText xml:space="preserve"> HYPERLINK \l "_Toc166076892" </w:instrText>
            </w:r>
            <w:r w:rsidRPr="00B35B83">
              <w:rPr>
                <w:b/>
                <w:szCs w:val="22"/>
              </w:rPr>
              <w:fldChar w:fldCharType="separate"/>
            </w:r>
            <w:r w:rsidRPr="00B35B83">
              <w:rPr>
                <w:b/>
                <w:noProof/>
                <w:color w:val="0563C1"/>
                <w:szCs w:val="22"/>
                <w:u w:val="single"/>
                <w:lang w:val="en-US"/>
              </w:rPr>
              <w:t>Proposal 3: For Scenario 1 (LTE – NR inter-RAT measurement): a UE supporting interRAT-NeedForGaps-r16=FALSE may cause interruptions with a ratio of 5 % for FR1 and 8% for FR2.</w:t>
            </w:r>
            <w:r w:rsidRPr="00B35B83">
              <w:rPr>
                <w:b/>
                <w:noProof/>
                <w:color w:val="0563C1"/>
                <w:szCs w:val="22"/>
                <w:u w:val="single"/>
                <w:lang w:val="en-US"/>
              </w:rPr>
              <w:fldChar w:fldCharType="end"/>
            </w:r>
          </w:p>
          <w:p w14:paraId="6FC2CBAB" w14:textId="77777777" w:rsidR="00B35B83" w:rsidRPr="00B35B83" w:rsidRDefault="00346CEF"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3" w:history="1">
              <w:r w:rsidR="00B35B83" w:rsidRPr="00B35B83">
                <w:rPr>
                  <w:b/>
                  <w:noProof/>
                  <w:color w:val="0563C1"/>
                  <w:szCs w:val="22"/>
                  <w:u w:val="single"/>
                  <w:lang w:eastAsia="zh-CN"/>
                </w:rPr>
                <w:t>Proposal 4:</w:t>
              </w:r>
              <w:r w:rsidR="00B35B83" w:rsidRPr="00B35B83">
                <w:rPr>
                  <w:b/>
                  <w:noProof/>
                  <w:color w:val="0563C1"/>
                  <w:szCs w:val="22"/>
                  <w:u w:val="single"/>
                </w:rPr>
                <w:t xml:space="preserve"> For Scenario 2: </w:t>
              </w:r>
              <w:r w:rsidR="00B35B83" w:rsidRPr="00B35B83">
                <w:rPr>
                  <w:b/>
                  <w:noProof/>
                  <w:color w:val="0563C1"/>
                  <w:szCs w:val="22"/>
                  <w:u w:val="single"/>
                  <w:lang w:eastAsia="zh-CN"/>
                </w:rPr>
                <w:t xml:space="preserve">If </w:t>
              </w:r>
              <w:r w:rsidR="00B35B83" w:rsidRPr="00B35B83">
                <w:rPr>
                  <w:b/>
                  <w:i/>
                  <w:noProof/>
                  <w:color w:val="0563C1"/>
                  <w:szCs w:val="22"/>
                  <w:u w:val="single"/>
                  <w:lang w:eastAsia="zh-CN"/>
                </w:rPr>
                <w:t>needForInterruptionConfigNR-r18</w:t>
              </w:r>
              <w:r w:rsidR="00B35B83" w:rsidRPr="00B35B83">
                <w:rPr>
                  <w:b/>
                  <w:noProof/>
                  <w:color w:val="0563C1"/>
                  <w:szCs w:val="22"/>
                  <w:u w:val="single"/>
                </w:rPr>
                <w:t xml:space="preserve"> is not enabled, a UE</w:t>
              </w:r>
              <w:r w:rsidR="00B35B83" w:rsidRPr="00B35B83">
                <w:rPr>
                  <w:b/>
                  <w:noProof/>
                  <w:color w:val="0563C1"/>
                  <w:szCs w:val="22"/>
                  <w:u w:val="single"/>
                  <w:lang w:eastAsia="zh-CN"/>
                </w:rPr>
                <w:t xml:space="preserve"> indicating “no-gap” as part of </w:t>
              </w:r>
              <w:r w:rsidR="00B35B83" w:rsidRPr="00B35B83">
                <w:rPr>
                  <w:b/>
                  <w:i/>
                  <w:noProof/>
                  <w:color w:val="0563C1"/>
                  <w:szCs w:val="22"/>
                  <w:u w:val="single"/>
                </w:rPr>
                <w:t>NeedForGapsInfoNR-r16</w:t>
              </w:r>
              <w:r w:rsidR="00B35B83" w:rsidRPr="00B35B83">
                <w:rPr>
                  <w:b/>
                  <w:noProof/>
                  <w:color w:val="0563C1"/>
                  <w:szCs w:val="22"/>
                  <w:u w:val="single"/>
                </w:rPr>
                <w:t xml:space="preserve"> </w:t>
              </w:r>
              <w:r w:rsidR="00B35B83" w:rsidRPr="00B35B83">
                <w:rPr>
                  <w:b/>
                  <w:noProof/>
                  <w:color w:val="0563C1"/>
                  <w:szCs w:val="22"/>
                  <w:u w:val="single"/>
                  <w:lang w:eastAsia="zh-CN"/>
                </w:rPr>
                <w:t>may cause interruptions with a ratio of 3 % in FR1 and 7 % in FR2.</w:t>
              </w:r>
            </w:hyperlink>
          </w:p>
          <w:bookmarkEnd w:id="0"/>
          <w:p w14:paraId="1F0C4A45" w14:textId="77777777" w:rsidR="00B35B83" w:rsidRPr="00B35B83" w:rsidRDefault="00B35B83" w:rsidP="00B35B83">
            <w:pPr>
              <w:tabs>
                <w:tab w:val="right" w:leader="dot" w:pos="9617"/>
              </w:tabs>
              <w:spacing w:after="100" w:line="259" w:lineRule="auto"/>
              <w:rPr>
                <w:rFonts w:ascii="Calibri" w:hAnsi="Calibri"/>
                <w:noProof/>
                <w:kern w:val="2"/>
                <w:sz w:val="22"/>
                <w:szCs w:val="22"/>
                <w:lang w:eastAsia="en-GB"/>
                <w14:ligatures w14:val="standardContextual"/>
              </w:rPr>
            </w:pPr>
            <w:r w:rsidRPr="00B35B83">
              <w:rPr>
                <w:b/>
                <w:szCs w:val="22"/>
              </w:rPr>
              <w:fldChar w:fldCharType="begin"/>
            </w:r>
            <w:r w:rsidRPr="00B35B83">
              <w:rPr>
                <w:b/>
                <w:szCs w:val="22"/>
              </w:rPr>
              <w:instrText xml:space="preserve"> HYPERLINK \l "_Toc166076894" </w:instrText>
            </w:r>
            <w:r w:rsidRPr="00B35B83">
              <w:rPr>
                <w:b/>
                <w:szCs w:val="22"/>
              </w:rPr>
              <w:fldChar w:fldCharType="separate"/>
            </w:r>
            <w:r w:rsidRPr="00B35B83">
              <w:rPr>
                <w:b/>
                <w:noProof/>
                <w:color w:val="0563C1"/>
                <w:szCs w:val="22"/>
                <w:u w:val="single"/>
              </w:rPr>
              <w:t>Proposal 5:</w:t>
            </w:r>
            <w:r w:rsidRPr="00B35B83">
              <w:rPr>
                <w:b/>
                <w:noProof/>
                <w:color w:val="0563C1"/>
                <w:szCs w:val="22"/>
                <w:u w:val="single"/>
                <w:lang w:eastAsia="zh-CN"/>
              </w:rPr>
              <w:t xml:space="preserve"> For Scenario 1: </w:t>
            </w:r>
            <w:r w:rsidRPr="00B35B83">
              <w:rPr>
                <w:b/>
                <w:noProof/>
                <w:color w:val="0563C1"/>
                <w:szCs w:val="22"/>
                <w:u w:val="single"/>
              </w:rPr>
              <w:t>If the SMTC of the NR interRAT carrier is partially overlapping with measurement gaps, the UE shall perform NR interRAT measurements using the gaps.</w:t>
            </w:r>
            <w:r w:rsidRPr="00B35B83">
              <w:rPr>
                <w:b/>
                <w:noProof/>
                <w:color w:val="0563C1"/>
                <w:szCs w:val="22"/>
                <w:u w:val="single"/>
              </w:rPr>
              <w:fldChar w:fldCharType="end"/>
            </w:r>
          </w:p>
          <w:p w14:paraId="138D38B2" w14:textId="25EF34DE" w:rsidR="001B6B7E" w:rsidRPr="00B35B83" w:rsidRDefault="00346CEF" w:rsidP="00B35B83">
            <w:pPr>
              <w:tabs>
                <w:tab w:val="right" w:leader="dot" w:pos="9617"/>
              </w:tabs>
              <w:spacing w:after="100" w:line="259" w:lineRule="auto"/>
              <w:rPr>
                <w:rFonts w:ascii="Calibri" w:hAnsi="Calibri"/>
                <w:noProof/>
                <w:kern w:val="2"/>
                <w:sz w:val="22"/>
                <w:szCs w:val="22"/>
                <w:lang w:eastAsia="en-GB"/>
                <w14:ligatures w14:val="standardContextual"/>
              </w:rPr>
            </w:pPr>
            <w:hyperlink w:anchor="_Toc166076895" w:history="1">
              <w:r w:rsidR="00B35B83" w:rsidRPr="00B35B83">
                <w:rPr>
                  <w:b/>
                  <w:noProof/>
                  <w:color w:val="0563C1"/>
                  <w:szCs w:val="22"/>
                  <w:u w:val="single"/>
                </w:rPr>
                <w:t>Proposal 6:</w:t>
              </w:r>
              <w:r w:rsidR="00B35B83" w:rsidRPr="00B35B83">
                <w:rPr>
                  <w:b/>
                  <w:noProof/>
                  <w:color w:val="0563C1"/>
                  <w:szCs w:val="22"/>
                  <w:u w:val="single"/>
                  <w:lang w:eastAsia="zh-CN"/>
                </w:rPr>
                <w:t xml:space="preserve"> For Scenario 2: </w:t>
              </w:r>
              <w:r w:rsidR="00B35B83" w:rsidRPr="00B35B83">
                <w:rPr>
                  <w:b/>
                  <w:noProof/>
                  <w:color w:val="0563C1"/>
                  <w:szCs w:val="22"/>
                  <w:u w:val="single"/>
                </w:rPr>
                <w:t>If the SMTC is partially overlapping with measurement gaps, the UE shall perform the measurements using the gaps.</w:t>
              </w:r>
            </w:hyperlink>
          </w:p>
        </w:tc>
      </w:tr>
      <w:tr w:rsidR="001B6B7E" w:rsidRPr="00C67FA8" w14:paraId="58C88E1C" w14:textId="77777777" w:rsidTr="002466AB">
        <w:trPr>
          <w:trHeight w:val="402"/>
        </w:trPr>
        <w:tc>
          <w:tcPr>
            <w:tcW w:w="1612" w:type="dxa"/>
          </w:tcPr>
          <w:p w14:paraId="3599A616" w14:textId="50A5F296" w:rsidR="001B6B7E" w:rsidRPr="00C67FA8" w:rsidRDefault="001B6B7E" w:rsidP="002466AB">
            <w:pPr>
              <w:spacing w:after="0"/>
              <w:rPr>
                <w:rFonts w:ascii="Arial" w:hAnsi="Arial" w:cs="Arial"/>
                <w:b/>
                <w:bCs/>
                <w:color w:val="0000FF"/>
                <w:sz w:val="16"/>
                <w:szCs w:val="16"/>
                <w:u w:val="single"/>
                <w:lang w:val="en-US" w:eastAsia="zh-CN"/>
              </w:rPr>
            </w:pPr>
          </w:p>
        </w:tc>
        <w:tc>
          <w:tcPr>
            <w:tcW w:w="1506" w:type="dxa"/>
          </w:tcPr>
          <w:p w14:paraId="62856BD0" w14:textId="18A0172E" w:rsidR="001B6B7E" w:rsidRPr="00D500D2" w:rsidRDefault="001B6B7E" w:rsidP="002466AB">
            <w:pPr>
              <w:spacing w:after="0"/>
              <w:rPr>
                <w:rFonts w:ascii="Arial" w:eastAsiaTheme="minorEastAsia" w:hAnsi="Arial" w:cs="Arial"/>
                <w:sz w:val="16"/>
                <w:szCs w:val="16"/>
                <w:lang w:val="en-US" w:eastAsia="zh-CN"/>
              </w:rPr>
            </w:pPr>
          </w:p>
        </w:tc>
        <w:tc>
          <w:tcPr>
            <w:tcW w:w="6513" w:type="dxa"/>
          </w:tcPr>
          <w:p w14:paraId="18F06111" w14:textId="73FEFF96" w:rsidR="001B6B7E" w:rsidRPr="00D500D2" w:rsidRDefault="001B6B7E" w:rsidP="002466AB">
            <w:pPr>
              <w:overflowPunct/>
              <w:autoSpaceDE/>
              <w:autoSpaceDN/>
              <w:adjustRightInd/>
              <w:jc w:val="both"/>
              <w:textAlignment w:val="auto"/>
              <w:rPr>
                <w:rFonts w:eastAsia="宋体"/>
                <w:b/>
                <w:lang w:eastAsia="zh-CN"/>
              </w:rPr>
            </w:pPr>
          </w:p>
        </w:tc>
      </w:tr>
      <w:tr w:rsidR="001B6B7E" w:rsidRPr="00C67FA8" w14:paraId="5016E4CF" w14:textId="77777777" w:rsidTr="002466AB">
        <w:trPr>
          <w:trHeight w:val="402"/>
        </w:trPr>
        <w:tc>
          <w:tcPr>
            <w:tcW w:w="1612" w:type="dxa"/>
          </w:tcPr>
          <w:p w14:paraId="2100A636" w14:textId="2595F9EB" w:rsidR="001B6B7E" w:rsidRPr="00D500D2" w:rsidRDefault="001B6B7E" w:rsidP="002466AB">
            <w:pPr>
              <w:spacing w:after="0"/>
              <w:rPr>
                <w:rFonts w:ascii="Arial" w:hAnsi="Arial" w:cs="Arial"/>
                <w:b/>
                <w:bCs/>
                <w:color w:val="0000FF"/>
                <w:sz w:val="16"/>
                <w:szCs w:val="16"/>
                <w:u w:val="single"/>
                <w:lang w:val="en-US" w:eastAsia="zh-CN"/>
              </w:rPr>
            </w:pPr>
          </w:p>
        </w:tc>
        <w:tc>
          <w:tcPr>
            <w:tcW w:w="1506" w:type="dxa"/>
          </w:tcPr>
          <w:p w14:paraId="30F51785" w14:textId="1B479E70" w:rsidR="001B6B7E" w:rsidRDefault="001B6B7E" w:rsidP="002466AB">
            <w:pPr>
              <w:spacing w:after="0"/>
              <w:rPr>
                <w:rFonts w:ascii="Arial" w:eastAsiaTheme="minorEastAsia" w:hAnsi="Arial" w:cs="Arial"/>
                <w:sz w:val="16"/>
                <w:szCs w:val="16"/>
                <w:lang w:val="en-US" w:eastAsia="zh-CN"/>
              </w:rPr>
            </w:pPr>
          </w:p>
        </w:tc>
        <w:tc>
          <w:tcPr>
            <w:tcW w:w="6513" w:type="dxa"/>
          </w:tcPr>
          <w:p w14:paraId="5EED4903" w14:textId="09584B26" w:rsidR="001B6B7E" w:rsidRPr="000D0015" w:rsidRDefault="001B6B7E" w:rsidP="002466AB">
            <w:pPr>
              <w:rPr>
                <w:rFonts w:eastAsia="Times New Roman"/>
              </w:rPr>
            </w:pPr>
          </w:p>
        </w:tc>
      </w:tr>
    </w:tbl>
    <w:p w14:paraId="1954C88C" w14:textId="77777777" w:rsidR="001B6B7E" w:rsidRPr="004A7544" w:rsidRDefault="001B6B7E" w:rsidP="001B6B7E"/>
    <w:p w14:paraId="649E5330" w14:textId="77777777" w:rsidR="001B6B7E" w:rsidRPr="004A7544" w:rsidRDefault="001B6B7E" w:rsidP="001B6B7E">
      <w:pPr>
        <w:pStyle w:val="2"/>
      </w:pPr>
      <w:r w:rsidRPr="004A7544">
        <w:rPr>
          <w:rFonts w:hint="eastAsia"/>
        </w:rPr>
        <w:t>Open issues</w:t>
      </w:r>
      <w:r>
        <w:t xml:space="preserve"> summary</w:t>
      </w:r>
    </w:p>
    <w:p w14:paraId="28EA3859" w14:textId="16EE449C" w:rsidR="001B6B7E" w:rsidRDefault="001B6B7E" w:rsidP="001B6B7E">
      <w:pPr>
        <w:pStyle w:val="3"/>
        <w:rPr>
          <w:sz w:val="24"/>
          <w:szCs w:val="16"/>
        </w:rPr>
      </w:pPr>
      <w:r w:rsidRPr="00805BE8">
        <w:rPr>
          <w:sz w:val="24"/>
          <w:szCs w:val="16"/>
        </w:rPr>
        <w:t>Sub-</w:t>
      </w:r>
      <w:r>
        <w:rPr>
          <w:sz w:val="24"/>
          <w:szCs w:val="16"/>
        </w:rPr>
        <w:t>topic</w:t>
      </w:r>
      <w:r w:rsidRPr="00805BE8">
        <w:rPr>
          <w:sz w:val="24"/>
          <w:szCs w:val="16"/>
        </w:rPr>
        <w:t xml:space="preserve"> </w:t>
      </w:r>
      <w:r w:rsidR="00B35B83">
        <w:rPr>
          <w:sz w:val="24"/>
          <w:szCs w:val="16"/>
        </w:rPr>
        <w:t>2</w:t>
      </w:r>
      <w:r w:rsidRPr="00805BE8">
        <w:rPr>
          <w:sz w:val="24"/>
          <w:szCs w:val="16"/>
        </w:rPr>
        <w:t>-</w:t>
      </w:r>
      <w:r>
        <w:rPr>
          <w:sz w:val="24"/>
          <w:szCs w:val="16"/>
        </w:rPr>
        <w:t xml:space="preserve">1: </w:t>
      </w:r>
      <w:r w:rsidR="00DC0655" w:rsidRPr="00DC0655">
        <w:rPr>
          <w:sz w:val="24"/>
          <w:szCs w:val="16"/>
        </w:rPr>
        <w:t xml:space="preserve">Interruption </w:t>
      </w:r>
      <w:r w:rsidR="00DC0655">
        <w:rPr>
          <w:sz w:val="24"/>
          <w:szCs w:val="16"/>
        </w:rPr>
        <w:t>r</w:t>
      </w:r>
      <w:r w:rsidR="00B35B83">
        <w:rPr>
          <w:sz w:val="24"/>
          <w:szCs w:val="16"/>
        </w:rPr>
        <w:t>equirements for R16 NFG</w:t>
      </w:r>
    </w:p>
    <w:p w14:paraId="3C8074FD" w14:textId="77777777" w:rsidR="001B6B7E" w:rsidRDefault="001B6B7E" w:rsidP="001B6B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714F2C4" w14:textId="5167BCC4" w:rsidR="001B6B7E" w:rsidRDefault="001B6B7E" w:rsidP="001B6B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B35B83">
        <w:rPr>
          <w:rFonts w:eastAsia="宋体"/>
          <w:color w:val="0070C0"/>
          <w:szCs w:val="24"/>
          <w:lang w:eastAsia="zh-CN"/>
        </w:rPr>
        <w:t>Nokia</w:t>
      </w:r>
      <w:ins w:id="1" w:author="Nokia" w:date="2024-05-15T17:28:00Z">
        <w:r w:rsidR="001A1F2D">
          <w:rPr>
            <w:rFonts w:eastAsia="宋体"/>
            <w:color w:val="0070C0"/>
            <w:szCs w:val="24"/>
            <w:lang w:eastAsia="zh-CN"/>
          </w:rPr>
          <w:t xml:space="preserve">, </w:t>
        </w:r>
        <w:r w:rsidR="00CE6D1B" w:rsidRPr="00CE6D1B">
          <w:rPr>
            <w:rFonts w:eastAsia="宋体"/>
            <w:color w:val="0070C0"/>
            <w:szCs w:val="24"/>
            <w:lang w:eastAsia="zh-CN"/>
          </w:rPr>
          <w:t xml:space="preserve">Deutsche Telekom, Orange, NTT DOCOMO, INC., TELECOM ITALIA S.p.A., </w:t>
        </w:r>
        <w:proofErr w:type="spellStart"/>
        <w:r w:rsidR="00CE6D1B" w:rsidRPr="00CE6D1B">
          <w:rPr>
            <w:rFonts w:eastAsia="宋体"/>
            <w:color w:val="0070C0"/>
            <w:szCs w:val="24"/>
            <w:lang w:eastAsia="zh-CN"/>
          </w:rPr>
          <w:t>Telia</w:t>
        </w:r>
        <w:proofErr w:type="spellEnd"/>
        <w:r w:rsidR="00CE6D1B" w:rsidRPr="00CE6D1B">
          <w:rPr>
            <w:rFonts w:eastAsia="宋体"/>
            <w:color w:val="0070C0"/>
            <w:szCs w:val="24"/>
            <w:lang w:eastAsia="zh-CN"/>
          </w:rPr>
          <w:t xml:space="preserve"> Company, T-Mobile USA, Verizon, Vodafone</w:t>
        </w:r>
      </w:ins>
      <w:r>
        <w:rPr>
          <w:rFonts w:eastAsia="宋体"/>
          <w:color w:val="0070C0"/>
          <w:szCs w:val="24"/>
          <w:lang w:eastAsia="zh-CN"/>
        </w:rPr>
        <w:t>)</w:t>
      </w:r>
      <w:r w:rsidRPr="00805BE8">
        <w:rPr>
          <w:rFonts w:eastAsia="宋体"/>
          <w:color w:val="0070C0"/>
          <w:szCs w:val="24"/>
          <w:lang w:eastAsia="zh-CN"/>
        </w:rPr>
        <w:t xml:space="preserve">: </w:t>
      </w:r>
    </w:p>
    <w:p w14:paraId="0D2A25A0" w14:textId="5AD290A3" w:rsidR="00B35B83" w:rsidRPr="00B35B83" w:rsidRDefault="00B35B83" w:rsidP="00B35B83">
      <w:pPr>
        <w:pStyle w:val="aff8"/>
        <w:numPr>
          <w:ilvl w:val="2"/>
          <w:numId w:val="4"/>
        </w:numPr>
        <w:spacing w:after="120"/>
        <w:ind w:firstLineChars="0"/>
        <w:rPr>
          <w:rFonts w:eastAsia="宋体"/>
          <w:szCs w:val="24"/>
          <w:lang w:eastAsia="zh-CN"/>
        </w:rPr>
      </w:pPr>
      <w:r w:rsidRPr="00B35B83">
        <w:rPr>
          <w:rFonts w:eastAsia="宋体"/>
          <w:szCs w:val="24"/>
          <w:lang w:eastAsia="zh-CN"/>
        </w:rPr>
        <w:t>For Scenario 1 (LTE – NR inter-RAT measurement): a UE supporting interRAT-NeedForGaps-r16=FALSE may cause interruptions with a ratio of 5 % for FR1 and 8% for FR2.</w:t>
      </w:r>
    </w:p>
    <w:p w14:paraId="06308083" w14:textId="5B03AD4E" w:rsidR="00B35B83" w:rsidRDefault="00B35B83" w:rsidP="00B35B83">
      <w:pPr>
        <w:pStyle w:val="aff8"/>
        <w:numPr>
          <w:ilvl w:val="2"/>
          <w:numId w:val="4"/>
        </w:numPr>
        <w:spacing w:after="120"/>
        <w:ind w:firstLineChars="0"/>
        <w:rPr>
          <w:rFonts w:eastAsia="宋体"/>
          <w:szCs w:val="24"/>
          <w:lang w:eastAsia="zh-CN"/>
        </w:rPr>
      </w:pPr>
      <w:r w:rsidRPr="00B35B83">
        <w:rPr>
          <w:rFonts w:eastAsia="宋体"/>
          <w:szCs w:val="24"/>
          <w:lang w:eastAsia="zh-CN"/>
        </w:rPr>
        <w:t>For Scenario 2: If needForInterruptionConfigNR-r18 is not enabled, a UE indicating “no-gap” as part of NeedForGapsInfoNR-r16 may cause interruptions with a ratio of 3 % in FR1 and 7 % in FR2.</w:t>
      </w:r>
    </w:p>
    <w:p w14:paraId="7B1A6A97" w14:textId="77777777" w:rsidR="001B6B7E" w:rsidRPr="00805BE8" w:rsidRDefault="001B6B7E" w:rsidP="001B6B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F780C0E" w14:textId="33BD1E94" w:rsidR="001B6B7E" w:rsidRDefault="001B6B7E" w:rsidP="001B6B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4160E139" w14:textId="1F7993CE" w:rsidR="00DC0655" w:rsidRDefault="00DC0655" w:rsidP="00DC065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Measurement</w:t>
      </w:r>
      <w:r w:rsidRPr="00DC0655">
        <w:rPr>
          <w:sz w:val="24"/>
          <w:szCs w:val="16"/>
        </w:rPr>
        <w:t xml:space="preserve"> </w:t>
      </w:r>
      <w:r>
        <w:rPr>
          <w:sz w:val="24"/>
          <w:szCs w:val="16"/>
        </w:rPr>
        <w:t>requirements for R16 NFG</w:t>
      </w:r>
    </w:p>
    <w:p w14:paraId="1D36737E" w14:textId="77777777" w:rsidR="00B35B83" w:rsidRDefault="00B35B83" w:rsidP="00B35B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CF96CCF" w14:textId="1665C721" w:rsidR="00B35B83" w:rsidRDefault="00B35B83" w:rsidP="00B35B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ins w:id="2" w:author="Nokia" w:date="2024-05-15T17:28:00Z">
        <w:r w:rsidR="00CE6D1B">
          <w:rPr>
            <w:rFonts w:eastAsia="宋体"/>
            <w:color w:val="0070C0"/>
            <w:szCs w:val="24"/>
            <w:lang w:eastAsia="zh-CN"/>
          </w:rPr>
          <w:t xml:space="preserve">, </w:t>
        </w:r>
        <w:r w:rsidR="00CE6D1B" w:rsidRPr="00CE6D1B">
          <w:rPr>
            <w:rFonts w:eastAsia="宋体"/>
            <w:color w:val="0070C0"/>
            <w:szCs w:val="24"/>
            <w:lang w:eastAsia="zh-CN"/>
          </w:rPr>
          <w:t xml:space="preserve">Deutsche Telekom, Orange, NTT DOCOMO, INC., TELECOM ITALIA S.p.A., </w:t>
        </w:r>
        <w:proofErr w:type="spellStart"/>
        <w:r w:rsidR="00CE6D1B" w:rsidRPr="00CE6D1B">
          <w:rPr>
            <w:rFonts w:eastAsia="宋体"/>
            <w:color w:val="0070C0"/>
            <w:szCs w:val="24"/>
            <w:lang w:eastAsia="zh-CN"/>
          </w:rPr>
          <w:t>Telia</w:t>
        </w:r>
        <w:proofErr w:type="spellEnd"/>
        <w:r w:rsidR="00CE6D1B" w:rsidRPr="00CE6D1B">
          <w:rPr>
            <w:rFonts w:eastAsia="宋体"/>
            <w:color w:val="0070C0"/>
            <w:szCs w:val="24"/>
            <w:lang w:eastAsia="zh-CN"/>
          </w:rPr>
          <w:t xml:space="preserve"> Company, T-Mobile USA, Verizon, Vodafone</w:t>
        </w:r>
      </w:ins>
      <w:r>
        <w:rPr>
          <w:rFonts w:eastAsia="宋体"/>
          <w:color w:val="0070C0"/>
          <w:szCs w:val="24"/>
          <w:lang w:eastAsia="zh-CN"/>
        </w:rPr>
        <w:t>)</w:t>
      </w:r>
      <w:r w:rsidRPr="00805BE8">
        <w:rPr>
          <w:rFonts w:eastAsia="宋体"/>
          <w:color w:val="0070C0"/>
          <w:szCs w:val="24"/>
          <w:lang w:eastAsia="zh-CN"/>
        </w:rPr>
        <w:t xml:space="preserve">: </w:t>
      </w:r>
    </w:p>
    <w:p w14:paraId="3004750C" w14:textId="48ECFAD7" w:rsidR="00B35B83" w:rsidRPr="00B35B83" w:rsidRDefault="00B35B83" w:rsidP="00B35B83">
      <w:pPr>
        <w:pStyle w:val="aff8"/>
        <w:numPr>
          <w:ilvl w:val="2"/>
          <w:numId w:val="4"/>
        </w:numPr>
        <w:spacing w:after="120"/>
        <w:ind w:firstLineChars="0"/>
        <w:rPr>
          <w:rFonts w:eastAsia="宋体"/>
          <w:szCs w:val="24"/>
          <w:lang w:eastAsia="zh-CN"/>
        </w:rPr>
      </w:pPr>
      <w:r w:rsidRPr="00B35B83">
        <w:rPr>
          <w:rFonts w:eastAsia="宋体"/>
          <w:szCs w:val="24"/>
          <w:lang w:eastAsia="zh-CN"/>
        </w:rPr>
        <w:t xml:space="preserve">For Scenario 1: If the SMTC of the NR </w:t>
      </w:r>
      <w:proofErr w:type="spellStart"/>
      <w:r w:rsidRPr="00B35B83">
        <w:rPr>
          <w:rFonts w:eastAsia="宋体"/>
          <w:szCs w:val="24"/>
          <w:lang w:eastAsia="zh-CN"/>
        </w:rPr>
        <w:t>interRAT</w:t>
      </w:r>
      <w:proofErr w:type="spellEnd"/>
      <w:r w:rsidRPr="00B35B83">
        <w:rPr>
          <w:rFonts w:eastAsia="宋体"/>
          <w:szCs w:val="24"/>
          <w:lang w:eastAsia="zh-CN"/>
        </w:rPr>
        <w:t xml:space="preserve"> carrier is partially overlapping with measurement gaps, the UE shall perform NR </w:t>
      </w:r>
      <w:proofErr w:type="spellStart"/>
      <w:r w:rsidRPr="00B35B83">
        <w:rPr>
          <w:rFonts w:eastAsia="宋体"/>
          <w:szCs w:val="24"/>
          <w:lang w:eastAsia="zh-CN"/>
        </w:rPr>
        <w:t>interRAT</w:t>
      </w:r>
      <w:proofErr w:type="spellEnd"/>
      <w:r w:rsidRPr="00B35B83">
        <w:rPr>
          <w:rFonts w:eastAsia="宋体"/>
          <w:szCs w:val="24"/>
          <w:lang w:eastAsia="zh-CN"/>
        </w:rPr>
        <w:t xml:space="preserve"> measurements using the gaps.</w:t>
      </w:r>
    </w:p>
    <w:p w14:paraId="5B21C1B3" w14:textId="465FF122" w:rsidR="00B35B83" w:rsidRPr="00B35B83" w:rsidRDefault="00B35B83" w:rsidP="00B35B83">
      <w:pPr>
        <w:pStyle w:val="aff8"/>
        <w:numPr>
          <w:ilvl w:val="2"/>
          <w:numId w:val="4"/>
        </w:numPr>
        <w:spacing w:after="120"/>
        <w:ind w:firstLineChars="0"/>
        <w:rPr>
          <w:rFonts w:eastAsia="宋体"/>
          <w:color w:val="0070C0"/>
          <w:szCs w:val="24"/>
          <w:lang w:eastAsia="zh-CN"/>
        </w:rPr>
      </w:pPr>
      <w:r w:rsidRPr="00B35B83">
        <w:rPr>
          <w:rFonts w:eastAsia="宋体"/>
          <w:szCs w:val="24"/>
          <w:lang w:eastAsia="zh-CN"/>
        </w:rPr>
        <w:t>For Scenario 2: If the SMTC is partially overlapping with measurement gaps, the UE shall perform the measurements using the gaps.</w:t>
      </w:r>
    </w:p>
    <w:p w14:paraId="08BF45AA" w14:textId="468E460A" w:rsidR="00B35B83" w:rsidRPr="00805BE8" w:rsidRDefault="00B35B83" w:rsidP="00B35B8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CE04B7F" w14:textId="77777777" w:rsidR="00B35B83" w:rsidRDefault="00B35B83" w:rsidP="00B35B8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A6D0B29" w14:textId="01D7746D" w:rsidR="003C0792" w:rsidRPr="00805BE8" w:rsidRDefault="003C0792" w:rsidP="003C0792">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zh-CN"/>
        </w:rPr>
        <w:t xml:space="preserve">R17 </w:t>
      </w:r>
      <w:r w:rsidRPr="003C0792">
        <w:rPr>
          <w:lang w:eastAsia="zh-CN"/>
        </w:rPr>
        <w:t>LTE_NR_DC_enh2</w:t>
      </w:r>
    </w:p>
    <w:p w14:paraId="1451DF2A" w14:textId="77777777" w:rsidR="003C0792" w:rsidRPr="00CB0305" w:rsidRDefault="003C0792" w:rsidP="003C07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3C0792" w:rsidRPr="00F53FE2" w14:paraId="5983DAA1" w14:textId="77777777" w:rsidTr="002466AB">
        <w:trPr>
          <w:trHeight w:val="468"/>
        </w:trPr>
        <w:tc>
          <w:tcPr>
            <w:tcW w:w="1612" w:type="dxa"/>
            <w:vAlign w:val="center"/>
          </w:tcPr>
          <w:p w14:paraId="23EB1BBC" w14:textId="77777777" w:rsidR="003C0792" w:rsidRPr="00805BE8" w:rsidRDefault="003C0792" w:rsidP="002466AB">
            <w:pPr>
              <w:spacing w:before="120" w:after="120"/>
              <w:rPr>
                <w:b/>
                <w:bCs/>
              </w:rPr>
            </w:pPr>
            <w:r w:rsidRPr="00805BE8">
              <w:rPr>
                <w:b/>
                <w:bCs/>
              </w:rPr>
              <w:t>T-doc number</w:t>
            </w:r>
          </w:p>
        </w:tc>
        <w:tc>
          <w:tcPr>
            <w:tcW w:w="1506" w:type="dxa"/>
            <w:vAlign w:val="center"/>
          </w:tcPr>
          <w:p w14:paraId="0D93CE19" w14:textId="77777777" w:rsidR="003C0792" w:rsidRPr="00805BE8" w:rsidRDefault="003C0792" w:rsidP="002466AB">
            <w:pPr>
              <w:spacing w:before="120" w:after="120"/>
              <w:rPr>
                <w:b/>
                <w:bCs/>
              </w:rPr>
            </w:pPr>
            <w:r w:rsidRPr="00805BE8">
              <w:rPr>
                <w:b/>
                <w:bCs/>
              </w:rPr>
              <w:t>Company</w:t>
            </w:r>
          </w:p>
        </w:tc>
        <w:tc>
          <w:tcPr>
            <w:tcW w:w="6513" w:type="dxa"/>
            <w:vAlign w:val="center"/>
          </w:tcPr>
          <w:p w14:paraId="7A563D8A" w14:textId="77777777" w:rsidR="003C0792" w:rsidRPr="00805BE8" w:rsidRDefault="003C0792" w:rsidP="002466AB">
            <w:pPr>
              <w:spacing w:before="120" w:after="120"/>
              <w:rPr>
                <w:b/>
                <w:bCs/>
              </w:rPr>
            </w:pPr>
            <w:r w:rsidRPr="00805BE8">
              <w:rPr>
                <w:b/>
                <w:bCs/>
              </w:rPr>
              <w:t>Proposals</w:t>
            </w:r>
            <w:r>
              <w:rPr>
                <w:b/>
                <w:bCs/>
              </w:rPr>
              <w:t xml:space="preserve"> / Observations</w:t>
            </w:r>
          </w:p>
        </w:tc>
      </w:tr>
      <w:tr w:rsidR="003C0792" w:rsidRPr="00C67FA8" w14:paraId="604E3958" w14:textId="77777777" w:rsidTr="002466AB">
        <w:trPr>
          <w:trHeight w:val="402"/>
        </w:trPr>
        <w:tc>
          <w:tcPr>
            <w:tcW w:w="1612" w:type="dxa"/>
          </w:tcPr>
          <w:p w14:paraId="32674A4D" w14:textId="212E46FD" w:rsidR="003C0792" w:rsidRPr="00C67FA8" w:rsidRDefault="003C0792" w:rsidP="002466AB">
            <w:pPr>
              <w:spacing w:after="0"/>
              <w:rPr>
                <w:rFonts w:ascii="Arial" w:hAnsi="Arial" w:cs="Arial"/>
                <w:b/>
                <w:bCs/>
                <w:color w:val="0000FF"/>
                <w:sz w:val="16"/>
                <w:szCs w:val="16"/>
                <w:u w:val="single"/>
                <w:lang w:val="en-US" w:eastAsia="zh-CN"/>
              </w:rPr>
            </w:pPr>
            <w:r w:rsidRPr="003C0792">
              <w:rPr>
                <w:rFonts w:ascii="Arial" w:hAnsi="Arial" w:cs="Arial"/>
                <w:b/>
                <w:bCs/>
                <w:color w:val="0000FF"/>
                <w:sz w:val="16"/>
                <w:szCs w:val="16"/>
                <w:u w:val="single"/>
                <w:lang w:val="en-US" w:eastAsia="zh-CN"/>
              </w:rPr>
              <w:t>R4-2408153</w:t>
            </w:r>
          </w:p>
        </w:tc>
        <w:tc>
          <w:tcPr>
            <w:tcW w:w="1506" w:type="dxa"/>
          </w:tcPr>
          <w:p w14:paraId="3F9A3075" w14:textId="34A37E42" w:rsidR="003C0792" w:rsidRPr="00D500D2" w:rsidRDefault="003C0792"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75846C27" w14:textId="77777777" w:rsidR="008855B4" w:rsidRPr="00702FFC" w:rsidRDefault="008855B4" w:rsidP="008855B4">
            <w:pPr>
              <w:pStyle w:val="RAN4Observation"/>
              <w:numPr>
                <w:ilvl w:val="0"/>
                <w:numId w:val="47"/>
              </w:numPr>
              <w:rPr>
                <w:lang w:val="en-GB"/>
              </w:rPr>
            </w:pPr>
            <w:proofErr w:type="spellStart"/>
            <w:r w:rsidRPr="00702FFC">
              <w:rPr>
                <w:lang w:val="en-GB"/>
              </w:rPr>
              <w:t>tci-ActivatedConfig</w:t>
            </w:r>
            <w:proofErr w:type="spellEnd"/>
            <w:r w:rsidRPr="00702FFC">
              <w:rPr>
                <w:lang w:val="en-GB"/>
              </w:rPr>
              <w:t xml:space="preserve"> can be configured for any </w:t>
            </w:r>
            <w:proofErr w:type="spellStart"/>
            <w:r w:rsidRPr="00702FFC">
              <w:rPr>
                <w:lang w:val="en-GB"/>
              </w:rPr>
              <w:t>SCell</w:t>
            </w:r>
            <w:proofErr w:type="spellEnd"/>
            <w:r w:rsidRPr="00702FFC">
              <w:rPr>
                <w:lang w:val="en-GB"/>
              </w:rPr>
              <w:t xml:space="preserve"> unconditionally.</w:t>
            </w:r>
          </w:p>
          <w:p w14:paraId="7436198A" w14:textId="77777777" w:rsidR="008855B4" w:rsidRDefault="008855B4" w:rsidP="008855B4">
            <w:pPr>
              <w:pStyle w:val="RAN4observation0"/>
              <w:spacing w:line="360" w:lineRule="auto"/>
              <w:rPr>
                <w:lang w:val="en-GB"/>
              </w:rPr>
            </w:pPr>
            <w:proofErr w:type="spellStart"/>
            <w:r>
              <w:rPr>
                <w:lang w:val="en-GB"/>
              </w:rPr>
              <w:t>tci</w:t>
            </w:r>
            <w:r w:rsidRPr="006538D4">
              <w:rPr>
                <w:lang w:val="en-GB"/>
              </w:rPr>
              <w:t>-</w:t>
            </w:r>
            <w:r>
              <w:rPr>
                <w:lang w:val="en-GB"/>
              </w:rPr>
              <w:t>ActvatedConfig</w:t>
            </w:r>
            <w:proofErr w:type="spellEnd"/>
            <w:r>
              <w:rPr>
                <w:lang w:val="en-GB"/>
              </w:rPr>
              <w:t xml:space="preserve"> </w:t>
            </w:r>
            <w:r w:rsidRPr="006538D4">
              <w:rPr>
                <w:lang w:val="en-GB"/>
              </w:rPr>
              <w:t xml:space="preserve">can </w:t>
            </w:r>
            <w:r>
              <w:rPr>
                <w:lang w:val="en-GB"/>
              </w:rPr>
              <w:t xml:space="preserve">only </w:t>
            </w:r>
            <w:r w:rsidRPr="006538D4">
              <w:rPr>
                <w:lang w:val="en-GB"/>
              </w:rPr>
              <w:t xml:space="preserve">be configured for </w:t>
            </w:r>
            <w:r>
              <w:rPr>
                <w:lang w:val="en-GB"/>
              </w:rPr>
              <w:t xml:space="preserve">a </w:t>
            </w:r>
            <w:proofErr w:type="spellStart"/>
            <w:r>
              <w:rPr>
                <w:lang w:val="en-GB"/>
              </w:rPr>
              <w:t>PSCell</w:t>
            </w:r>
            <w:proofErr w:type="spellEnd"/>
            <w:r>
              <w:rPr>
                <w:lang w:val="en-GB"/>
              </w:rPr>
              <w:t xml:space="preserve"> which is </w:t>
            </w:r>
            <w:r w:rsidRPr="006538D4">
              <w:rPr>
                <w:lang w:val="en-GB"/>
              </w:rPr>
              <w:t xml:space="preserve">activated </w:t>
            </w:r>
            <w:r>
              <w:rPr>
                <w:lang w:val="en-GB"/>
              </w:rPr>
              <w:t>when configured.</w:t>
            </w:r>
          </w:p>
          <w:p w14:paraId="5A7EA942" w14:textId="77777777" w:rsidR="008855B4" w:rsidRPr="00AA17A9" w:rsidRDefault="008855B4" w:rsidP="008855B4">
            <w:pPr>
              <w:pStyle w:val="RAN4observation0"/>
            </w:pPr>
            <w:proofErr w:type="spellStart"/>
            <w:r w:rsidRPr="006538D4">
              <w:rPr>
                <w:lang w:val="en-GB"/>
              </w:rPr>
              <w:t>tci-ActivatedConfig</w:t>
            </w:r>
            <w:proofErr w:type="spellEnd"/>
            <w:r w:rsidRPr="006538D4">
              <w:rPr>
                <w:lang w:val="en-GB"/>
              </w:rPr>
              <w:t xml:space="preserve"> can be configured for a deactivated </w:t>
            </w:r>
            <w:proofErr w:type="spellStart"/>
            <w:r w:rsidRPr="006538D4">
              <w:rPr>
                <w:lang w:val="en-GB"/>
              </w:rPr>
              <w:t>SCell</w:t>
            </w:r>
            <w:proofErr w:type="spellEnd"/>
            <w:r>
              <w:rPr>
                <w:lang w:val="en-GB"/>
              </w:rPr>
              <w:t xml:space="preserve"> and a direct activated </w:t>
            </w:r>
            <w:proofErr w:type="spellStart"/>
            <w:r>
              <w:rPr>
                <w:lang w:val="en-GB"/>
              </w:rPr>
              <w:t>SCell</w:t>
            </w:r>
            <w:proofErr w:type="spellEnd"/>
            <w:r>
              <w:rPr>
                <w:lang w:val="en-GB"/>
              </w:rPr>
              <w:t>.</w:t>
            </w:r>
          </w:p>
          <w:p w14:paraId="4F31B8E9" w14:textId="0565D8FE" w:rsidR="008855B4" w:rsidRDefault="008855B4" w:rsidP="008855B4">
            <w:r>
              <w:t>We propose either of:</w:t>
            </w:r>
          </w:p>
          <w:p w14:paraId="5387376B" w14:textId="77777777" w:rsidR="008855B4" w:rsidRPr="008855B4" w:rsidRDefault="008855B4" w:rsidP="008855B4">
            <w:pPr>
              <w:pStyle w:val="RAN4proposal"/>
              <w:numPr>
                <w:ilvl w:val="0"/>
                <w:numId w:val="27"/>
              </w:numPr>
              <w:ind w:left="360"/>
            </w:pPr>
            <w:r>
              <w:lastRenderedPageBreak/>
              <w:t xml:space="preserve">Update the RAN4 UE requirements capturing that </w:t>
            </w:r>
            <w:proofErr w:type="spellStart"/>
            <w:r w:rsidRPr="00007E75">
              <w:rPr>
                <w:lang w:val="en-GB"/>
              </w:rPr>
              <w:t>tci-ActivatedConfig</w:t>
            </w:r>
            <w:proofErr w:type="spellEnd"/>
            <w:r w:rsidRPr="00007E75">
              <w:rPr>
                <w:lang w:val="en-GB"/>
              </w:rPr>
              <w:t xml:space="preserve"> can be configured for a deactivated </w:t>
            </w:r>
            <w:proofErr w:type="spellStart"/>
            <w:r w:rsidRPr="00007E75">
              <w:rPr>
                <w:lang w:val="en-GB"/>
              </w:rPr>
              <w:t>SCell</w:t>
            </w:r>
            <w:proofErr w:type="spellEnd"/>
            <w:r w:rsidRPr="00007E75">
              <w:rPr>
                <w:lang w:val="en-GB"/>
              </w:rPr>
              <w:t xml:space="preserve"> and </w:t>
            </w:r>
            <w:r>
              <w:rPr>
                <w:lang w:val="en-GB"/>
              </w:rPr>
              <w:t xml:space="preserve">a </w:t>
            </w:r>
            <w:r w:rsidRPr="00007E75">
              <w:rPr>
                <w:lang w:val="en-GB"/>
              </w:rPr>
              <w:t xml:space="preserve">direct activated </w:t>
            </w:r>
            <w:proofErr w:type="spellStart"/>
            <w:r w:rsidRPr="00007E75">
              <w:rPr>
                <w:lang w:val="en-GB"/>
              </w:rPr>
              <w:t>SCell</w:t>
            </w:r>
            <w:proofErr w:type="spellEnd"/>
            <w:r w:rsidRPr="00007E75">
              <w:rPr>
                <w:lang w:val="en-GB"/>
              </w:rPr>
              <w:t>.</w:t>
            </w:r>
          </w:p>
          <w:p w14:paraId="3935CEE0" w14:textId="3C819D95" w:rsidR="003C0792" w:rsidRPr="008855B4" w:rsidRDefault="008855B4" w:rsidP="008855B4">
            <w:pPr>
              <w:pStyle w:val="RAN4proposal"/>
              <w:numPr>
                <w:ilvl w:val="0"/>
                <w:numId w:val="27"/>
              </w:numPr>
              <w:ind w:left="360"/>
            </w:pPr>
            <w:r>
              <w:rPr>
                <w:lang w:val="en-GB"/>
              </w:rPr>
              <w:t xml:space="preserve">If proposal 1 is not agreeable, send LS to RAN2 clarifying the RAN2 understanding of the applicability of </w:t>
            </w:r>
            <w:proofErr w:type="spellStart"/>
            <w:r w:rsidRPr="006538D4">
              <w:rPr>
                <w:lang w:val="en-GB"/>
              </w:rPr>
              <w:t>tci-ActivatedConfig</w:t>
            </w:r>
            <w:proofErr w:type="spellEnd"/>
            <w:r>
              <w:rPr>
                <w:lang w:val="en-GB"/>
              </w:rPr>
              <w:t>.</w:t>
            </w:r>
          </w:p>
        </w:tc>
      </w:tr>
    </w:tbl>
    <w:p w14:paraId="58C0366A" w14:textId="77777777" w:rsidR="003C0792" w:rsidRPr="004A7544" w:rsidRDefault="003C0792" w:rsidP="003C0792"/>
    <w:p w14:paraId="60F459BF" w14:textId="77777777" w:rsidR="003C0792" w:rsidRPr="004A7544" w:rsidRDefault="003C0792" w:rsidP="003C0792">
      <w:pPr>
        <w:pStyle w:val="2"/>
      </w:pPr>
      <w:r w:rsidRPr="004A7544">
        <w:rPr>
          <w:rFonts w:hint="eastAsia"/>
        </w:rPr>
        <w:t>Open issues</w:t>
      </w:r>
      <w:r>
        <w:t xml:space="preserve"> summary</w:t>
      </w:r>
    </w:p>
    <w:p w14:paraId="1923DB0B" w14:textId="29840689" w:rsidR="003C0792" w:rsidRDefault="003C0792" w:rsidP="003C0792">
      <w:pPr>
        <w:pStyle w:val="3"/>
        <w:rPr>
          <w:sz w:val="24"/>
          <w:szCs w:val="16"/>
        </w:rPr>
      </w:pPr>
      <w:r w:rsidRPr="00805BE8">
        <w:rPr>
          <w:sz w:val="24"/>
          <w:szCs w:val="16"/>
        </w:rPr>
        <w:t>Sub-</w:t>
      </w:r>
      <w:r>
        <w:rPr>
          <w:sz w:val="24"/>
          <w:szCs w:val="16"/>
        </w:rPr>
        <w:t>topic</w:t>
      </w:r>
      <w:r w:rsidRPr="00805BE8">
        <w:rPr>
          <w:sz w:val="24"/>
          <w:szCs w:val="16"/>
        </w:rPr>
        <w:t xml:space="preserve"> </w:t>
      </w:r>
      <w:r w:rsidR="008855B4">
        <w:rPr>
          <w:sz w:val="24"/>
          <w:szCs w:val="16"/>
        </w:rPr>
        <w:t>3</w:t>
      </w:r>
      <w:r w:rsidRPr="00805BE8">
        <w:rPr>
          <w:sz w:val="24"/>
          <w:szCs w:val="16"/>
        </w:rPr>
        <w:t>-</w:t>
      </w:r>
      <w:r>
        <w:rPr>
          <w:sz w:val="24"/>
          <w:szCs w:val="16"/>
        </w:rPr>
        <w:t xml:space="preserve">1: </w:t>
      </w:r>
      <w:r w:rsidR="008855B4">
        <w:rPr>
          <w:sz w:val="24"/>
          <w:szCs w:val="16"/>
        </w:rPr>
        <w:t xml:space="preserve">Applicability of </w:t>
      </w:r>
      <w:proofErr w:type="spellStart"/>
      <w:r w:rsidR="008855B4" w:rsidRPr="008855B4">
        <w:rPr>
          <w:sz w:val="24"/>
          <w:szCs w:val="16"/>
          <w:lang w:val="en-GB"/>
        </w:rPr>
        <w:t>tci-ActivatedConfig</w:t>
      </w:r>
      <w:proofErr w:type="spellEnd"/>
      <w:r w:rsidR="008855B4">
        <w:rPr>
          <w:sz w:val="24"/>
          <w:szCs w:val="16"/>
          <w:lang w:val="en-GB"/>
        </w:rPr>
        <w:t xml:space="preserve"> for </w:t>
      </w:r>
      <w:proofErr w:type="spellStart"/>
      <w:r w:rsidR="008855B4">
        <w:rPr>
          <w:sz w:val="24"/>
          <w:szCs w:val="16"/>
          <w:lang w:val="en-GB"/>
        </w:rPr>
        <w:t>SCell</w:t>
      </w:r>
      <w:proofErr w:type="spellEnd"/>
    </w:p>
    <w:p w14:paraId="0F96E2A1" w14:textId="77777777" w:rsidR="003C0792" w:rsidRDefault="003C0792" w:rsidP="003C07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A8105B8" w14:textId="1220AAA7" w:rsidR="003C0792" w:rsidRDefault="003C0792" w:rsidP="003C07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8855B4">
        <w:rPr>
          <w:rFonts w:eastAsia="宋体"/>
          <w:color w:val="0070C0"/>
          <w:szCs w:val="24"/>
          <w:lang w:eastAsia="zh-CN"/>
        </w:rPr>
        <w:t>Nokia</w:t>
      </w:r>
      <w:r>
        <w:rPr>
          <w:rFonts w:eastAsia="宋体"/>
          <w:color w:val="0070C0"/>
          <w:szCs w:val="24"/>
          <w:lang w:eastAsia="zh-CN"/>
        </w:rPr>
        <w:t>)</w:t>
      </w:r>
      <w:r w:rsidRPr="00805BE8">
        <w:rPr>
          <w:rFonts w:eastAsia="宋体"/>
          <w:color w:val="0070C0"/>
          <w:szCs w:val="24"/>
          <w:lang w:eastAsia="zh-CN"/>
        </w:rPr>
        <w:t xml:space="preserve">: </w:t>
      </w:r>
    </w:p>
    <w:p w14:paraId="6B2A5984" w14:textId="72B7882E" w:rsidR="008855B4" w:rsidRDefault="008855B4" w:rsidP="008855B4">
      <w:pPr>
        <w:pStyle w:val="aff8"/>
        <w:numPr>
          <w:ilvl w:val="2"/>
          <w:numId w:val="4"/>
        </w:numPr>
        <w:spacing w:after="120"/>
        <w:ind w:firstLineChars="0"/>
        <w:rPr>
          <w:rFonts w:eastAsia="宋体"/>
          <w:szCs w:val="24"/>
          <w:lang w:eastAsia="zh-CN"/>
        </w:rPr>
      </w:pPr>
      <w:r w:rsidRPr="008855B4">
        <w:rPr>
          <w:rFonts w:eastAsia="宋体"/>
          <w:szCs w:val="24"/>
          <w:lang w:eastAsia="zh-CN"/>
        </w:rPr>
        <w:t xml:space="preserve">Update the RAN4 UE requirements capturing that </w:t>
      </w:r>
      <w:proofErr w:type="spellStart"/>
      <w:r w:rsidRPr="008855B4">
        <w:rPr>
          <w:rFonts w:eastAsia="宋体"/>
          <w:szCs w:val="24"/>
          <w:lang w:eastAsia="zh-CN"/>
        </w:rPr>
        <w:t>tci-ActivatedConfig</w:t>
      </w:r>
      <w:proofErr w:type="spellEnd"/>
      <w:r w:rsidRPr="008855B4">
        <w:rPr>
          <w:rFonts w:eastAsia="宋体"/>
          <w:szCs w:val="24"/>
          <w:lang w:eastAsia="zh-CN"/>
        </w:rPr>
        <w:t xml:space="preserve"> can be configured for a deactivated </w:t>
      </w:r>
      <w:proofErr w:type="spellStart"/>
      <w:r w:rsidRPr="008855B4">
        <w:rPr>
          <w:rFonts w:eastAsia="宋体"/>
          <w:szCs w:val="24"/>
          <w:lang w:eastAsia="zh-CN"/>
        </w:rPr>
        <w:t>SCell</w:t>
      </w:r>
      <w:proofErr w:type="spellEnd"/>
      <w:r w:rsidRPr="008855B4">
        <w:rPr>
          <w:rFonts w:eastAsia="宋体"/>
          <w:szCs w:val="24"/>
          <w:lang w:eastAsia="zh-CN"/>
        </w:rPr>
        <w:t xml:space="preserve"> and a direct activated </w:t>
      </w:r>
      <w:proofErr w:type="spellStart"/>
      <w:r w:rsidRPr="008855B4">
        <w:rPr>
          <w:rFonts w:eastAsia="宋体"/>
          <w:szCs w:val="24"/>
          <w:lang w:eastAsia="zh-CN"/>
        </w:rPr>
        <w:t>SCell</w:t>
      </w:r>
      <w:proofErr w:type="spellEnd"/>
      <w:r w:rsidRPr="008855B4">
        <w:rPr>
          <w:rFonts w:eastAsia="宋体"/>
          <w:szCs w:val="24"/>
          <w:lang w:eastAsia="zh-CN"/>
        </w:rPr>
        <w:t>.</w:t>
      </w:r>
    </w:p>
    <w:p w14:paraId="05F03551" w14:textId="65CD5831" w:rsidR="008855B4" w:rsidRPr="008855B4" w:rsidRDefault="008855B4" w:rsidP="008855B4">
      <w:pPr>
        <w:spacing w:after="120"/>
        <w:rPr>
          <w:szCs w:val="24"/>
          <w:lang w:eastAsia="zh-CN"/>
        </w:rPr>
      </w:pPr>
      <w:r>
        <w:rPr>
          <w:noProof/>
        </w:rPr>
        <w:drawing>
          <wp:inline distT="0" distB="0" distL="0" distR="0" wp14:anchorId="198A15E4" wp14:editId="7FB97CA3">
            <wp:extent cx="4964942" cy="131783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8520" cy="1326751"/>
                    </a:xfrm>
                    <a:prstGeom prst="rect">
                      <a:avLst/>
                    </a:prstGeom>
                    <a:noFill/>
                    <a:ln>
                      <a:noFill/>
                    </a:ln>
                  </pic:spPr>
                </pic:pic>
              </a:graphicData>
            </a:graphic>
          </wp:inline>
        </w:drawing>
      </w:r>
    </w:p>
    <w:p w14:paraId="52B90EB2" w14:textId="77777777" w:rsidR="008855B4" w:rsidRPr="008855B4" w:rsidRDefault="008855B4" w:rsidP="008855B4">
      <w:pPr>
        <w:pStyle w:val="aff8"/>
        <w:numPr>
          <w:ilvl w:val="2"/>
          <w:numId w:val="4"/>
        </w:numPr>
        <w:spacing w:after="120"/>
        <w:ind w:firstLineChars="0"/>
        <w:rPr>
          <w:rFonts w:eastAsia="宋体"/>
          <w:szCs w:val="24"/>
          <w:lang w:eastAsia="zh-CN"/>
        </w:rPr>
      </w:pPr>
      <w:r w:rsidRPr="008855B4">
        <w:rPr>
          <w:rFonts w:eastAsia="宋体"/>
          <w:szCs w:val="24"/>
          <w:lang w:eastAsia="zh-CN"/>
        </w:rPr>
        <w:t xml:space="preserve">If proposal 1 is not agreeable, send LS to RAN2 clarifying the RAN2 understanding of the applicability of </w:t>
      </w:r>
      <w:proofErr w:type="spellStart"/>
      <w:r w:rsidRPr="008855B4">
        <w:rPr>
          <w:rFonts w:eastAsia="宋体"/>
          <w:szCs w:val="24"/>
          <w:lang w:eastAsia="zh-CN"/>
        </w:rPr>
        <w:t>tci-ActivatedConfig</w:t>
      </w:r>
      <w:proofErr w:type="spellEnd"/>
      <w:r w:rsidRPr="008855B4">
        <w:rPr>
          <w:rFonts w:eastAsia="宋体"/>
          <w:szCs w:val="24"/>
          <w:lang w:eastAsia="zh-CN"/>
        </w:rPr>
        <w:t>.</w:t>
      </w:r>
    </w:p>
    <w:p w14:paraId="00FC8005" w14:textId="1352B7CE" w:rsidR="003C0792" w:rsidRPr="008855B4" w:rsidRDefault="008855B4" w:rsidP="008855B4">
      <w:pPr>
        <w:spacing w:after="120"/>
        <w:rPr>
          <w:color w:val="0070C0"/>
          <w:szCs w:val="24"/>
          <w:lang w:eastAsia="zh-CN"/>
        </w:rPr>
      </w:pPr>
      <w:r>
        <w:rPr>
          <w:noProof/>
        </w:rPr>
        <w:drawing>
          <wp:inline distT="0" distB="0" distL="0" distR="0" wp14:anchorId="7CA04828" wp14:editId="1BA17209">
            <wp:extent cx="4781404" cy="659111"/>
            <wp:effectExtent l="0" t="0" r="63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002" cy="665259"/>
                    </a:xfrm>
                    <a:prstGeom prst="rect">
                      <a:avLst/>
                    </a:prstGeom>
                    <a:noFill/>
                    <a:ln>
                      <a:noFill/>
                    </a:ln>
                  </pic:spPr>
                </pic:pic>
              </a:graphicData>
            </a:graphic>
          </wp:inline>
        </w:drawing>
      </w:r>
    </w:p>
    <w:p w14:paraId="71C7E654" w14:textId="77777777" w:rsidR="003C0792" w:rsidRPr="00805BE8" w:rsidRDefault="003C0792" w:rsidP="003C07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CDC0C4C" w14:textId="77777777" w:rsidR="003C0792" w:rsidRDefault="003C0792" w:rsidP="003C07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7E3E2FC" w14:textId="578AD810" w:rsidR="008855B4" w:rsidRPr="00805BE8" w:rsidRDefault="008855B4" w:rsidP="008855B4">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Pr>
          <w:lang w:val="en-GB" w:eastAsia="ja-JP"/>
        </w:rPr>
        <w:t>R17</w:t>
      </w:r>
      <w:r w:rsidRPr="00B66CF7">
        <w:rPr>
          <w:lang w:val="en-GB" w:eastAsia="ja-JP"/>
        </w:rPr>
        <w:t xml:space="preserve"> </w:t>
      </w:r>
      <w:proofErr w:type="spellStart"/>
      <w:r w:rsidRPr="002B249C">
        <w:rPr>
          <w:lang w:val="en-GB" w:eastAsia="ja-JP"/>
        </w:rPr>
        <w:t>NR_MG_enh</w:t>
      </w:r>
      <w:proofErr w:type="spellEnd"/>
    </w:p>
    <w:p w14:paraId="4C879751" w14:textId="77777777" w:rsidR="008855B4" w:rsidRPr="00CB0305" w:rsidRDefault="008855B4" w:rsidP="008855B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8855B4" w:rsidRPr="00F53FE2" w14:paraId="06E1C999" w14:textId="77777777" w:rsidTr="002466AB">
        <w:trPr>
          <w:trHeight w:val="468"/>
        </w:trPr>
        <w:tc>
          <w:tcPr>
            <w:tcW w:w="1612" w:type="dxa"/>
            <w:vAlign w:val="center"/>
          </w:tcPr>
          <w:p w14:paraId="08C4D9FE" w14:textId="77777777" w:rsidR="008855B4" w:rsidRPr="00805BE8" w:rsidRDefault="008855B4" w:rsidP="002466AB">
            <w:pPr>
              <w:spacing w:before="120" w:after="120"/>
              <w:rPr>
                <w:b/>
                <w:bCs/>
              </w:rPr>
            </w:pPr>
            <w:r w:rsidRPr="00805BE8">
              <w:rPr>
                <w:b/>
                <w:bCs/>
              </w:rPr>
              <w:t>T-doc number</w:t>
            </w:r>
          </w:p>
        </w:tc>
        <w:tc>
          <w:tcPr>
            <w:tcW w:w="1506" w:type="dxa"/>
            <w:vAlign w:val="center"/>
          </w:tcPr>
          <w:p w14:paraId="02EB9768" w14:textId="77777777" w:rsidR="008855B4" w:rsidRPr="00805BE8" w:rsidRDefault="008855B4" w:rsidP="002466AB">
            <w:pPr>
              <w:spacing w:before="120" w:after="120"/>
              <w:rPr>
                <w:b/>
                <w:bCs/>
              </w:rPr>
            </w:pPr>
            <w:r w:rsidRPr="00805BE8">
              <w:rPr>
                <w:b/>
                <w:bCs/>
              </w:rPr>
              <w:t>Company</w:t>
            </w:r>
          </w:p>
        </w:tc>
        <w:tc>
          <w:tcPr>
            <w:tcW w:w="6513" w:type="dxa"/>
            <w:vAlign w:val="center"/>
          </w:tcPr>
          <w:p w14:paraId="231C11C0" w14:textId="77777777" w:rsidR="008855B4" w:rsidRPr="00805BE8" w:rsidRDefault="008855B4" w:rsidP="002466AB">
            <w:pPr>
              <w:spacing w:before="120" w:after="120"/>
              <w:rPr>
                <w:b/>
                <w:bCs/>
              </w:rPr>
            </w:pPr>
            <w:r w:rsidRPr="00805BE8">
              <w:rPr>
                <w:b/>
                <w:bCs/>
              </w:rPr>
              <w:t>Proposals</w:t>
            </w:r>
            <w:r>
              <w:rPr>
                <w:b/>
                <w:bCs/>
              </w:rPr>
              <w:t xml:space="preserve"> / Observations</w:t>
            </w:r>
          </w:p>
        </w:tc>
      </w:tr>
      <w:tr w:rsidR="008855B4" w:rsidRPr="00C67FA8" w14:paraId="13A5837A" w14:textId="77777777" w:rsidTr="002466AB">
        <w:trPr>
          <w:trHeight w:val="402"/>
        </w:trPr>
        <w:tc>
          <w:tcPr>
            <w:tcW w:w="1612" w:type="dxa"/>
          </w:tcPr>
          <w:p w14:paraId="1EFFAAB5" w14:textId="7A624E58" w:rsidR="008855B4" w:rsidRPr="00C67FA8" w:rsidRDefault="002F7434" w:rsidP="002466AB">
            <w:pPr>
              <w:spacing w:after="0"/>
              <w:rPr>
                <w:rFonts w:ascii="Arial" w:hAnsi="Arial" w:cs="Arial"/>
                <w:b/>
                <w:bCs/>
                <w:color w:val="0000FF"/>
                <w:sz w:val="16"/>
                <w:szCs w:val="16"/>
                <w:u w:val="single"/>
                <w:lang w:val="en-US" w:eastAsia="zh-CN"/>
              </w:rPr>
            </w:pPr>
            <w:r w:rsidRPr="002F7434">
              <w:rPr>
                <w:rFonts w:ascii="Arial" w:hAnsi="Arial" w:cs="Arial"/>
                <w:b/>
                <w:bCs/>
                <w:color w:val="0000FF"/>
                <w:sz w:val="16"/>
                <w:szCs w:val="16"/>
                <w:u w:val="single"/>
                <w:lang w:val="en-US" w:eastAsia="zh-CN"/>
              </w:rPr>
              <w:t>R4-2407873</w:t>
            </w:r>
          </w:p>
        </w:tc>
        <w:tc>
          <w:tcPr>
            <w:tcW w:w="1506" w:type="dxa"/>
          </w:tcPr>
          <w:p w14:paraId="5144971A" w14:textId="022300B4" w:rsidR="008855B4" w:rsidRPr="00D500D2" w:rsidRDefault="002F7434"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O</w:t>
            </w:r>
            <w:r>
              <w:rPr>
                <w:rFonts w:ascii="Arial" w:eastAsiaTheme="minorEastAsia" w:hAnsi="Arial" w:cs="Arial"/>
                <w:sz w:val="16"/>
                <w:szCs w:val="16"/>
                <w:lang w:val="en-US" w:eastAsia="zh-CN"/>
              </w:rPr>
              <w:t>PPO</w:t>
            </w:r>
          </w:p>
        </w:tc>
        <w:tc>
          <w:tcPr>
            <w:tcW w:w="6513" w:type="dxa"/>
          </w:tcPr>
          <w:p w14:paraId="662C9DCD" w14:textId="77777777" w:rsidR="002F7434" w:rsidRPr="00DF0F06" w:rsidRDefault="002F7434" w:rsidP="002F7434">
            <w:pPr>
              <w:rPr>
                <w:rFonts w:eastAsiaTheme="minorEastAsia"/>
                <w:b/>
                <w:sz w:val="22"/>
                <w:szCs w:val="22"/>
              </w:rPr>
            </w:pPr>
            <w:r w:rsidRPr="00DF0F06">
              <w:rPr>
                <w:rFonts w:eastAsiaTheme="minorEastAsia"/>
                <w:b/>
                <w:sz w:val="22"/>
                <w:szCs w:val="22"/>
              </w:rPr>
              <w:t xml:space="preserve">Observation 1: It has been captured in </w:t>
            </w:r>
            <w:r>
              <w:rPr>
                <w:rFonts w:eastAsiaTheme="minorEastAsia"/>
                <w:b/>
                <w:sz w:val="22"/>
                <w:szCs w:val="22"/>
              </w:rPr>
              <w:t>TS 38.133</w:t>
            </w:r>
            <w:r w:rsidRPr="00DF0F06">
              <w:rPr>
                <w:rFonts w:eastAsiaTheme="minorEastAsia"/>
                <w:b/>
                <w:sz w:val="22"/>
                <w:szCs w:val="22"/>
              </w:rPr>
              <w:t xml:space="preserve"> spec that when the SMTC of deactivated </w:t>
            </w:r>
            <w:proofErr w:type="spellStart"/>
            <w:r w:rsidRPr="00DF0F06">
              <w:rPr>
                <w:rFonts w:eastAsiaTheme="minorEastAsia"/>
                <w:b/>
                <w:sz w:val="22"/>
                <w:szCs w:val="22"/>
              </w:rPr>
              <w:t>SCell</w:t>
            </w:r>
            <w:proofErr w:type="spellEnd"/>
            <w:r w:rsidRPr="00DF0F06">
              <w:rPr>
                <w:rFonts w:eastAsiaTheme="minorEastAsia"/>
                <w:b/>
                <w:sz w:val="22"/>
                <w:szCs w:val="22"/>
              </w:rPr>
              <w:t xml:space="preserve"> is fully or partially overlapped with NCSG, the deactivated </w:t>
            </w:r>
            <w:proofErr w:type="spellStart"/>
            <w:r w:rsidRPr="00DF0F06">
              <w:rPr>
                <w:rFonts w:eastAsiaTheme="minorEastAsia"/>
                <w:b/>
                <w:sz w:val="22"/>
                <w:szCs w:val="22"/>
              </w:rPr>
              <w:t>SCell</w:t>
            </w:r>
            <w:proofErr w:type="spellEnd"/>
            <w:r w:rsidRPr="00DF0F06">
              <w:rPr>
                <w:rFonts w:eastAsiaTheme="minorEastAsia"/>
                <w:b/>
                <w:sz w:val="22"/>
                <w:szCs w:val="22"/>
              </w:rPr>
              <w:t xml:space="preserve"> is measured via NCSG.</w:t>
            </w:r>
          </w:p>
          <w:p w14:paraId="58AEA264" w14:textId="77777777" w:rsidR="002F7434" w:rsidRDefault="002F7434" w:rsidP="002F7434">
            <w:pPr>
              <w:rPr>
                <w:rFonts w:eastAsiaTheme="minorEastAsia"/>
                <w:b/>
                <w:sz w:val="22"/>
                <w:szCs w:val="22"/>
              </w:rPr>
            </w:pPr>
            <w:r w:rsidRPr="00DF0F06">
              <w:rPr>
                <w:rFonts w:eastAsiaTheme="minorEastAsia"/>
                <w:b/>
                <w:sz w:val="22"/>
                <w:szCs w:val="22"/>
              </w:rPr>
              <w:t xml:space="preserve">Observation </w:t>
            </w:r>
            <w:r>
              <w:rPr>
                <w:rFonts w:eastAsiaTheme="minorEastAsia"/>
                <w:b/>
                <w:sz w:val="22"/>
                <w:szCs w:val="22"/>
              </w:rPr>
              <w:t>2</w:t>
            </w:r>
            <w:r w:rsidRPr="00DF0F06">
              <w:rPr>
                <w:rFonts w:eastAsiaTheme="minorEastAsia"/>
                <w:b/>
                <w:sz w:val="22"/>
                <w:szCs w:val="22"/>
              </w:rPr>
              <w:t xml:space="preserve">: It </w:t>
            </w:r>
            <w:r>
              <w:rPr>
                <w:rFonts w:eastAsiaTheme="minorEastAsia"/>
                <w:b/>
                <w:sz w:val="22"/>
                <w:szCs w:val="22"/>
              </w:rPr>
              <w:t xml:space="preserve">is unclear whether </w:t>
            </w:r>
            <w:proofErr w:type="spellStart"/>
            <w:r w:rsidRPr="00D37E8A">
              <w:rPr>
                <w:rFonts w:eastAsiaTheme="minorEastAsia"/>
                <w:b/>
                <w:sz w:val="22"/>
                <w:szCs w:val="22"/>
              </w:rPr>
              <w:t>intraFreq-needForNCSG</w:t>
            </w:r>
            <w:proofErr w:type="spellEnd"/>
            <w:r w:rsidRPr="00D37E8A">
              <w:rPr>
                <w:rFonts w:eastAsiaTheme="minorEastAsia"/>
                <w:b/>
                <w:sz w:val="22"/>
                <w:szCs w:val="22"/>
              </w:rPr>
              <w:t xml:space="preserve"> is limited to the activated </w:t>
            </w:r>
            <w:proofErr w:type="spellStart"/>
            <w:r w:rsidRPr="00D37E8A">
              <w:rPr>
                <w:rFonts w:eastAsiaTheme="minorEastAsia"/>
                <w:b/>
                <w:sz w:val="22"/>
                <w:szCs w:val="22"/>
              </w:rPr>
              <w:t>SCell</w:t>
            </w:r>
            <w:proofErr w:type="spellEnd"/>
            <w:r>
              <w:rPr>
                <w:rFonts w:eastAsiaTheme="minorEastAsia"/>
                <w:b/>
                <w:sz w:val="22"/>
                <w:szCs w:val="22"/>
              </w:rPr>
              <w:t>.</w:t>
            </w:r>
          </w:p>
          <w:p w14:paraId="3E98C17A" w14:textId="77777777" w:rsidR="002F7434" w:rsidRDefault="002F7434" w:rsidP="002F7434">
            <w:pPr>
              <w:rPr>
                <w:rFonts w:eastAsiaTheme="minorEastAsia"/>
                <w:b/>
                <w:sz w:val="22"/>
                <w:szCs w:val="22"/>
              </w:rPr>
            </w:pPr>
            <w:r>
              <w:rPr>
                <w:rFonts w:eastAsiaTheme="minorEastAsia"/>
                <w:b/>
                <w:sz w:val="22"/>
                <w:szCs w:val="22"/>
              </w:rPr>
              <w:t>Observation</w:t>
            </w:r>
            <w:r w:rsidRPr="007D5019">
              <w:rPr>
                <w:rFonts w:eastAsiaTheme="minorEastAsia"/>
                <w:b/>
                <w:sz w:val="22"/>
                <w:szCs w:val="22"/>
              </w:rPr>
              <w:t xml:space="preserve"> </w:t>
            </w:r>
            <w:r>
              <w:rPr>
                <w:rFonts w:eastAsiaTheme="minorEastAsia"/>
                <w:b/>
                <w:sz w:val="22"/>
                <w:szCs w:val="22"/>
              </w:rPr>
              <w:t>3</w:t>
            </w:r>
            <w:r w:rsidRPr="007D5019">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 xml:space="preserve">The two NCSG patterns in each of the following groups are the same in terms of ML and VIRP: </w:t>
            </w:r>
          </w:p>
          <w:p w14:paraId="0543356C"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0 and 13</w:t>
            </w:r>
          </w:p>
          <w:p w14:paraId="7E652A60"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1 and 14</w:t>
            </w:r>
          </w:p>
          <w:p w14:paraId="0A17A348"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lastRenderedPageBreak/>
              <w:t>NCSG pattern 4 and 12</w:t>
            </w:r>
          </w:p>
          <w:p w14:paraId="47DFC51E"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5 and 15</w:t>
            </w:r>
          </w:p>
          <w:p w14:paraId="6E99E012"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6 and 16</w:t>
            </w:r>
          </w:p>
          <w:p w14:paraId="2035FA04"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7 and 17</w:t>
            </w:r>
          </w:p>
          <w:p w14:paraId="51C53F72"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8 and 18</w:t>
            </w:r>
          </w:p>
          <w:p w14:paraId="171FEA02"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Pr>
                <w:rFonts w:eastAsiaTheme="minorEastAsia"/>
                <w:b/>
                <w:sz w:val="22"/>
                <w:szCs w:val="22"/>
              </w:rPr>
              <w:t>NCSG pattern 9 and 19</w:t>
            </w:r>
          </w:p>
          <w:p w14:paraId="3E61104A" w14:textId="77777777" w:rsidR="002F7434" w:rsidRDefault="002F7434" w:rsidP="002F7434">
            <w:pPr>
              <w:rPr>
                <w:rFonts w:eastAsiaTheme="minorEastAsia"/>
                <w:b/>
                <w:sz w:val="22"/>
                <w:szCs w:val="22"/>
              </w:rPr>
            </w:pPr>
            <w:r w:rsidRPr="007D5019">
              <w:rPr>
                <w:rFonts w:eastAsiaTheme="minorEastAsia"/>
                <w:b/>
                <w:sz w:val="22"/>
                <w:szCs w:val="22"/>
              </w:rPr>
              <w:t>O</w:t>
            </w:r>
            <w:r w:rsidRPr="007D5019">
              <w:rPr>
                <w:rFonts w:eastAsiaTheme="minorEastAsia" w:hint="eastAsia"/>
                <w:b/>
                <w:sz w:val="22"/>
                <w:szCs w:val="22"/>
              </w:rPr>
              <w:t>bser</w:t>
            </w:r>
            <w:r w:rsidRPr="007D5019">
              <w:rPr>
                <w:rFonts w:eastAsiaTheme="minorEastAsia"/>
                <w:b/>
                <w:sz w:val="22"/>
                <w:szCs w:val="22"/>
              </w:rPr>
              <w:t xml:space="preserve">vation </w:t>
            </w:r>
            <w:r w:rsidRPr="00CA11AF">
              <w:rPr>
                <w:rFonts w:eastAsiaTheme="minorEastAsia"/>
                <w:b/>
                <w:sz w:val="22"/>
                <w:szCs w:val="22"/>
              </w:rPr>
              <w:t>4</w:t>
            </w:r>
            <w:r w:rsidRPr="00CA11AF">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W</w:t>
            </w:r>
            <w:r w:rsidRPr="007D5019">
              <w:rPr>
                <w:rFonts w:eastAsiaTheme="minorEastAsia"/>
                <w:b/>
                <w:sz w:val="22"/>
                <w:szCs w:val="22"/>
              </w:rPr>
              <w:t xml:space="preserve">hen both the serving cells and measurement purpose are in FR2, and the per-UE gap </w:t>
            </w:r>
            <w:r>
              <w:rPr>
                <w:rFonts w:eastAsiaTheme="minorEastAsia"/>
                <w:b/>
                <w:sz w:val="22"/>
                <w:szCs w:val="22"/>
              </w:rPr>
              <w:t xml:space="preserve">(pattern #12-25) </w:t>
            </w:r>
            <w:r w:rsidRPr="007D5019">
              <w:rPr>
                <w:rFonts w:eastAsiaTheme="minorEastAsia"/>
                <w:b/>
                <w:sz w:val="22"/>
                <w:szCs w:val="22"/>
              </w:rPr>
              <w:t>is configured, the switching time is 0.25ms</w:t>
            </w:r>
            <w:r>
              <w:rPr>
                <w:rFonts w:eastAsiaTheme="minorEastAsia"/>
                <w:b/>
                <w:sz w:val="22"/>
                <w:szCs w:val="22"/>
              </w:rPr>
              <w:t xml:space="preserve"> rather than 0.5ms</w:t>
            </w:r>
            <w:r>
              <w:rPr>
                <w:rFonts w:eastAsiaTheme="minorEastAsia" w:hint="eastAsia"/>
                <w:b/>
                <w:sz w:val="22"/>
                <w:szCs w:val="22"/>
              </w:rPr>
              <w:t>.</w:t>
            </w:r>
          </w:p>
          <w:p w14:paraId="2CBABE40" w14:textId="7C5F3411" w:rsidR="002F7434" w:rsidRPr="00DC21EF" w:rsidRDefault="002F7434" w:rsidP="002F7434">
            <w:pPr>
              <w:rPr>
                <w:rFonts w:eastAsiaTheme="minorEastAsia"/>
                <w:b/>
                <w:sz w:val="22"/>
                <w:szCs w:val="22"/>
              </w:rPr>
            </w:pPr>
            <w:r>
              <w:rPr>
                <w:rFonts w:eastAsiaTheme="minorEastAsia"/>
                <w:b/>
                <w:sz w:val="22"/>
                <w:szCs w:val="22"/>
              </w:rPr>
              <w:t>Observation</w:t>
            </w:r>
            <w:r w:rsidRPr="007D5019">
              <w:rPr>
                <w:rFonts w:eastAsiaTheme="minorEastAsia"/>
                <w:b/>
                <w:sz w:val="22"/>
                <w:szCs w:val="22"/>
              </w:rPr>
              <w:t xml:space="preserve"> </w:t>
            </w:r>
            <w:r w:rsidRPr="00CA11AF">
              <w:rPr>
                <w:rFonts w:eastAsiaTheme="minorEastAsia"/>
                <w:b/>
                <w:sz w:val="22"/>
                <w:szCs w:val="22"/>
              </w:rPr>
              <w:t>5</w:t>
            </w:r>
            <w:r w:rsidRPr="00CA11AF">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W</w:t>
            </w:r>
            <w:r w:rsidRPr="007D5019">
              <w:rPr>
                <w:rFonts w:eastAsiaTheme="minorEastAsia"/>
                <w:b/>
                <w:sz w:val="22"/>
                <w:szCs w:val="22"/>
              </w:rPr>
              <w:t>hen both the serving cells and measurement purpose are in FR2</w:t>
            </w:r>
            <w:r>
              <w:rPr>
                <w:rFonts w:eastAsiaTheme="minorEastAsia"/>
                <w:b/>
                <w:sz w:val="22"/>
                <w:szCs w:val="22"/>
              </w:rPr>
              <w:t xml:space="preserve"> only</w:t>
            </w:r>
            <w:r w:rsidRPr="007D5019">
              <w:rPr>
                <w:rFonts w:eastAsiaTheme="minorEastAsia"/>
                <w:b/>
                <w:sz w:val="22"/>
                <w:szCs w:val="22"/>
              </w:rPr>
              <w:t xml:space="preserve">, and the per-UE </w:t>
            </w:r>
            <w:r>
              <w:rPr>
                <w:rFonts w:eastAsiaTheme="minorEastAsia"/>
                <w:b/>
                <w:sz w:val="22"/>
                <w:szCs w:val="22"/>
              </w:rPr>
              <w:t>NCSG (pattern #12-23)</w:t>
            </w:r>
            <w:r w:rsidRPr="007D5019">
              <w:rPr>
                <w:rFonts w:eastAsiaTheme="minorEastAsia"/>
                <w:b/>
                <w:sz w:val="22"/>
                <w:szCs w:val="22"/>
              </w:rPr>
              <w:t xml:space="preserve"> is configured,</w:t>
            </w:r>
            <w:r>
              <w:rPr>
                <w:rFonts w:eastAsiaTheme="minorEastAsia"/>
                <w:b/>
                <w:sz w:val="22"/>
                <w:szCs w:val="22"/>
              </w:rPr>
              <w:t xml:space="preserve"> VIL is defined as 1ms </w:t>
            </w:r>
            <w:r>
              <w:rPr>
                <w:rFonts w:eastAsiaTheme="minorEastAsia" w:hint="eastAsia"/>
                <w:b/>
                <w:sz w:val="22"/>
                <w:szCs w:val="22"/>
              </w:rPr>
              <w:t>in</w:t>
            </w:r>
            <w:r>
              <w:rPr>
                <w:rFonts w:eastAsiaTheme="minorEastAsia"/>
                <w:b/>
                <w:sz w:val="22"/>
                <w:szCs w:val="22"/>
              </w:rPr>
              <w:t xml:space="preserve"> current spec, which is not aligned with the principle of RF switching time for MG pattern</w:t>
            </w:r>
            <w:r w:rsidRPr="007D5019">
              <w:rPr>
                <w:rFonts w:eastAsiaTheme="minorEastAsia" w:hint="eastAsia"/>
                <w:b/>
                <w:sz w:val="22"/>
                <w:szCs w:val="22"/>
              </w:rPr>
              <w:t>.</w:t>
            </w:r>
          </w:p>
          <w:p w14:paraId="13216F26" w14:textId="77777777" w:rsidR="002F7434" w:rsidRDefault="002F7434" w:rsidP="002F7434">
            <w:pPr>
              <w:jc w:val="both"/>
              <w:rPr>
                <w:rFonts w:eastAsiaTheme="minorEastAsia"/>
                <w:b/>
                <w:sz w:val="22"/>
                <w:szCs w:val="22"/>
              </w:rPr>
            </w:pPr>
            <w:r>
              <w:rPr>
                <w:rFonts w:eastAsiaTheme="minorEastAsia"/>
                <w:b/>
                <w:sz w:val="22"/>
                <w:szCs w:val="22"/>
              </w:rPr>
              <w:t>Proposal</w:t>
            </w:r>
            <w:r w:rsidRPr="00DF0F06">
              <w:rPr>
                <w:rFonts w:eastAsiaTheme="minorEastAsia"/>
                <w:b/>
                <w:sz w:val="22"/>
                <w:szCs w:val="22"/>
              </w:rPr>
              <w:t xml:space="preserve"> </w:t>
            </w:r>
            <w:r>
              <w:rPr>
                <w:rFonts w:eastAsiaTheme="minorEastAsia"/>
                <w:b/>
                <w:sz w:val="22"/>
                <w:szCs w:val="22"/>
              </w:rPr>
              <w:t>1</w:t>
            </w:r>
            <w:r w:rsidRPr="00DF0F06">
              <w:rPr>
                <w:rFonts w:eastAsiaTheme="minorEastAsia"/>
                <w:b/>
                <w:sz w:val="22"/>
                <w:szCs w:val="22"/>
              </w:rPr>
              <w:t xml:space="preserve">: </w:t>
            </w:r>
            <w:r>
              <w:rPr>
                <w:rFonts w:eastAsiaTheme="minorEastAsia"/>
                <w:b/>
                <w:sz w:val="22"/>
                <w:szCs w:val="22"/>
              </w:rPr>
              <w:t>Option 2 can be supported if the following clarification is added in the spec:</w:t>
            </w:r>
          </w:p>
          <w:p w14:paraId="04B1CCBD" w14:textId="77777777" w:rsidR="002F7434" w:rsidRPr="00956425"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proofErr w:type="spellStart"/>
            <w:r w:rsidRPr="002C4AD4">
              <w:rPr>
                <w:rFonts w:eastAsiaTheme="minorEastAsia"/>
                <w:b/>
                <w:sz w:val="22"/>
                <w:szCs w:val="22"/>
              </w:rPr>
              <w:t>intraFreq-needForNCSG</w:t>
            </w:r>
            <w:proofErr w:type="spellEnd"/>
            <w:r w:rsidRPr="002C4AD4">
              <w:rPr>
                <w:rFonts w:eastAsiaTheme="minorEastAsia"/>
                <w:b/>
                <w:sz w:val="22"/>
                <w:szCs w:val="22"/>
              </w:rPr>
              <w:t xml:space="preserve"> is limited to the activated </w:t>
            </w:r>
            <w:proofErr w:type="spellStart"/>
            <w:r w:rsidRPr="002C4AD4">
              <w:rPr>
                <w:rFonts w:eastAsiaTheme="minorEastAsia"/>
                <w:b/>
                <w:sz w:val="22"/>
                <w:szCs w:val="22"/>
              </w:rPr>
              <w:t>SCell</w:t>
            </w:r>
            <w:proofErr w:type="spellEnd"/>
            <w:r w:rsidRPr="002C4AD4">
              <w:rPr>
                <w:rFonts w:eastAsiaTheme="minorEastAsia"/>
                <w:b/>
                <w:sz w:val="22"/>
                <w:szCs w:val="22"/>
              </w:rPr>
              <w:t xml:space="preserve"> and UE is capable to measure the deactivated </w:t>
            </w:r>
            <w:proofErr w:type="spellStart"/>
            <w:r w:rsidRPr="002C4AD4">
              <w:rPr>
                <w:rFonts w:eastAsiaTheme="minorEastAsia"/>
                <w:b/>
                <w:sz w:val="22"/>
                <w:szCs w:val="22"/>
              </w:rPr>
              <w:t>SCell</w:t>
            </w:r>
            <w:proofErr w:type="spellEnd"/>
            <w:r w:rsidRPr="002C4AD4">
              <w:rPr>
                <w:rFonts w:eastAsiaTheme="minorEastAsia"/>
                <w:b/>
                <w:sz w:val="22"/>
                <w:szCs w:val="22"/>
              </w:rPr>
              <w:t xml:space="preserve"> within NCSG by default.</w:t>
            </w:r>
          </w:p>
          <w:p w14:paraId="34083086" w14:textId="77777777" w:rsidR="002F7434" w:rsidRDefault="002F7434" w:rsidP="002F7434">
            <w:pPr>
              <w:rPr>
                <w:rFonts w:eastAsiaTheme="minorEastAsia"/>
                <w:b/>
                <w:sz w:val="22"/>
                <w:szCs w:val="22"/>
              </w:rPr>
            </w:pPr>
            <w:r>
              <w:rPr>
                <w:rFonts w:eastAsiaTheme="minorEastAsia"/>
                <w:b/>
                <w:sz w:val="22"/>
                <w:szCs w:val="22"/>
              </w:rPr>
              <w:t>Propose</w:t>
            </w:r>
            <w:r w:rsidRPr="007D5019">
              <w:rPr>
                <w:rFonts w:eastAsiaTheme="minorEastAsia"/>
                <w:b/>
                <w:sz w:val="22"/>
                <w:szCs w:val="22"/>
              </w:rPr>
              <w:t xml:space="preserve"> </w:t>
            </w:r>
            <w:r w:rsidRPr="003033B9">
              <w:rPr>
                <w:rFonts w:eastAsiaTheme="minorEastAsia"/>
                <w:b/>
                <w:sz w:val="22"/>
                <w:szCs w:val="22"/>
              </w:rPr>
              <w:t>2</w:t>
            </w:r>
            <w:r w:rsidRPr="003033B9">
              <w:rPr>
                <w:rFonts w:eastAsiaTheme="minorEastAsia" w:hint="eastAsia"/>
                <w:b/>
                <w:sz w:val="22"/>
                <w:szCs w:val="22"/>
              </w:rPr>
              <w:t>:</w:t>
            </w:r>
            <w:r w:rsidRPr="003033B9">
              <w:rPr>
                <w:rFonts w:eastAsiaTheme="minorEastAsia"/>
                <w:b/>
                <w:sz w:val="22"/>
                <w:szCs w:val="22"/>
              </w:rPr>
              <w:t xml:space="preserve"> </w:t>
            </w:r>
            <w:r>
              <w:rPr>
                <w:rFonts w:eastAsiaTheme="minorEastAsia"/>
                <w:b/>
                <w:sz w:val="22"/>
                <w:szCs w:val="22"/>
              </w:rPr>
              <w:t>VIL should be specific to NCSG patterns, i.e. VIL=1ms for NCSG pattern #0-11 and VIL=0.75ms for NCSG pattern #12-23.</w:t>
            </w:r>
          </w:p>
          <w:p w14:paraId="393A518F" w14:textId="77777777" w:rsidR="002F7434" w:rsidRDefault="002F7434" w:rsidP="002F7434">
            <w:pPr>
              <w:rPr>
                <w:rFonts w:eastAsiaTheme="minorEastAsia"/>
                <w:b/>
                <w:sz w:val="22"/>
                <w:szCs w:val="22"/>
              </w:rPr>
            </w:pPr>
            <w:r>
              <w:rPr>
                <w:rFonts w:eastAsiaTheme="minorEastAsia"/>
                <w:b/>
                <w:sz w:val="22"/>
                <w:szCs w:val="22"/>
              </w:rPr>
              <w:t>Propose</w:t>
            </w:r>
            <w:r w:rsidRPr="007D5019">
              <w:rPr>
                <w:rFonts w:eastAsiaTheme="minorEastAsia"/>
                <w:b/>
                <w:sz w:val="22"/>
                <w:szCs w:val="22"/>
              </w:rPr>
              <w:t xml:space="preserve"> </w:t>
            </w:r>
            <w:r w:rsidRPr="00F90725">
              <w:rPr>
                <w:rFonts w:eastAsiaTheme="minorEastAsia"/>
                <w:b/>
                <w:sz w:val="22"/>
                <w:szCs w:val="22"/>
              </w:rPr>
              <w:t>3</w:t>
            </w:r>
            <w:r w:rsidRPr="00F90725">
              <w:rPr>
                <w:rFonts w:eastAsiaTheme="minorEastAsia" w:hint="eastAsia"/>
                <w:b/>
                <w:sz w:val="22"/>
                <w:szCs w:val="22"/>
              </w:rPr>
              <w:t>:</w:t>
            </w:r>
            <w:r w:rsidRPr="007D5019">
              <w:rPr>
                <w:rFonts w:eastAsiaTheme="minorEastAsia"/>
                <w:b/>
                <w:sz w:val="22"/>
                <w:szCs w:val="22"/>
              </w:rPr>
              <w:t xml:space="preserve"> </w:t>
            </w:r>
            <w:r>
              <w:rPr>
                <w:rFonts w:eastAsiaTheme="minorEastAsia"/>
                <w:b/>
                <w:sz w:val="22"/>
                <w:szCs w:val="22"/>
              </w:rPr>
              <w:t xml:space="preserve">Consider the following two methods to </w:t>
            </w:r>
            <w:r w:rsidRPr="00F90725">
              <w:rPr>
                <w:rFonts w:eastAsiaTheme="minorEastAsia"/>
                <w:b/>
                <w:sz w:val="22"/>
                <w:szCs w:val="22"/>
              </w:rPr>
              <w:t>capture proposal 2 is agreed:</w:t>
            </w:r>
          </w:p>
          <w:p w14:paraId="0D579C5D" w14:textId="77777777" w:rsidR="002F7434"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sidRPr="00325B98">
              <w:rPr>
                <w:rFonts w:eastAsiaTheme="minorEastAsia"/>
                <w:b/>
                <w:sz w:val="22"/>
                <w:szCs w:val="22"/>
              </w:rPr>
              <w:t>O</w:t>
            </w:r>
            <w:r w:rsidRPr="00325B98">
              <w:rPr>
                <w:rFonts w:eastAsiaTheme="minorEastAsia" w:hint="eastAsia"/>
                <w:b/>
                <w:sz w:val="22"/>
                <w:szCs w:val="22"/>
              </w:rPr>
              <w:t>pti</w:t>
            </w:r>
            <w:r w:rsidRPr="00325B98">
              <w:rPr>
                <w:rFonts w:eastAsiaTheme="minorEastAsia"/>
                <w:b/>
                <w:sz w:val="22"/>
                <w:szCs w:val="22"/>
              </w:rPr>
              <w:t xml:space="preserve">on </w:t>
            </w:r>
            <w:r>
              <w:rPr>
                <w:rFonts w:eastAsiaTheme="minorEastAsia"/>
                <w:b/>
                <w:sz w:val="22"/>
                <w:szCs w:val="22"/>
              </w:rPr>
              <w:t>1</w:t>
            </w:r>
            <w:r w:rsidRPr="00325B98">
              <w:rPr>
                <w:rFonts w:eastAsiaTheme="minorEastAsia"/>
                <w:b/>
                <w:sz w:val="22"/>
                <w:szCs w:val="22"/>
              </w:rPr>
              <w:t>:</w:t>
            </w:r>
            <w:r>
              <w:rPr>
                <w:rFonts w:eastAsiaTheme="minorEastAsia"/>
                <w:b/>
                <w:sz w:val="22"/>
                <w:szCs w:val="22"/>
              </w:rPr>
              <w:t xml:space="preserve"> explicitly capture VIL in the NCSG patterns in Table 9.1.9.3-1, e.g. by adding one more column for VIL.</w:t>
            </w:r>
          </w:p>
          <w:p w14:paraId="75166536" w14:textId="77777777" w:rsidR="002F7434" w:rsidRPr="00325B98" w:rsidRDefault="002F7434" w:rsidP="002F7434">
            <w:pPr>
              <w:pStyle w:val="aff8"/>
              <w:widowControl w:val="0"/>
              <w:numPr>
                <w:ilvl w:val="0"/>
                <w:numId w:val="48"/>
              </w:numPr>
              <w:adjustRightInd/>
              <w:spacing w:after="0"/>
              <w:ind w:left="714" w:firstLineChars="0" w:hanging="357"/>
              <w:textAlignment w:val="auto"/>
              <w:rPr>
                <w:rFonts w:eastAsiaTheme="minorEastAsia"/>
                <w:b/>
                <w:sz w:val="22"/>
                <w:szCs w:val="22"/>
              </w:rPr>
            </w:pPr>
            <w:r w:rsidRPr="00325B98">
              <w:rPr>
                <w:rFonts w:eastAsiaTheme="minorEastAsia"/>
                <w:b/>
                <w:sz w:val="22"/>
                <w:szCs w:val="22"/>
              </w:rPr>
              <w:t xml:space="preserve">Option </w:t>
            </w:r>
            <w:r>
              <w:rPr>
                <w:rFonts w:eastAsiaTheme="minorEastAsia"/>
                <w:b/>
                <w:sz w:val="22"/>
                <w:szCs w:val="22"/>
              </w:rPr>
              <w:t>2: implicitly associated VIL with NCSG patterns in the VIL requirements, e.g. Table 9.1.9-1 for NCSG pattern #0-11 and Table 9.1.9-2 for NCSG pattern #12-23.</w:t>
            </w:r>
          </w:p>
          <w:p w14:paraId="65734EDE" w14:textId="048FC7D7" w:rsidR="008855B4" w:rsidRPr="002F7434" w:rsidRDefault="008855B4" w:rsidP="008855B4">
            <w:pPr>
              <w:pStyle w:val="RAN4proposal"/>
              <w:numPr>
                <w:ilvl w:val="0"/>
                <w:numId w:val="0"/>
              </w:numPr>
              <w:rPr>
                <w:lang w:val="en-GB"/>
              </w:rPr>
            </w:pPr>
          </w:p>
        </w:tc>
      </w:tr>
      <w:tr w:rsidR="008855B4" w:rsidRPr="00C67FA8" w14:paraId="15E02315" w14:textId="77777777" w:rsidTr="002466AB">
        <w:trPr>
          <w:trHeight w:val="402"/>
        </w:trPr>
        <w:tc>
          <w:tcPr>
            <w:tcW w:w="1612" w:type="dxa"/>
          </w:tcPr>
          <w:p w14:paraId="05F37941" w14:textId="5DC45F89" w:rsidR="008855B4" w:rsidRPr="00C67FA8" w:rsidRDefault="000B1130" w:rsidP="002466AB">
            <w:pPr>
              <w:spacing w:after="0"/>
              <w:rPr>
                <w:rFonts w:ascii="Arial" w:hAnsi="Arial" w:cs="Arial"/>
                <w:b/>
                <w:bCs/>
                <w:color w:val="0000FF"/>
                <w:sz w:val="16"/>
                <w:szCs w:val="16"/>
                <w:u w:val="single"/>
                <w:lang w:val="en-US" w:eastAsia="zh-CN"/>
              </w:rPr>
            </w:pPr>
            <w:r w:rsidRPr="000B1130">
              <w:rPr>
                <w:rFonts w:ascii="Arial" w:hAnsi="Arial" w:cs="Arial"/>
                <w:b/>
                <w:bCs/>
                <w:color w:val="0000FF"/>
                <w:sz w:val="16"/>
                <w:szCs w:val="16"/>
                <w:u w:val="single"/>
                <w:lang w:val="en-US" w:eastAsia="zh-CN"/>
              </w:rPr>
              <w:lastRenderedPageBreak/>
              <w:t>R4-2408328</w:t>
            </w:r>
          </w:p>
        </w:tc>
        <w:tc>
          <w:tcPr>
            <w:tcW w:w="1506" w:type="dxa"/>
          </w:tcPr>
          <w:p w14:paraId="687F75BF" w14:textId="27D78370" w:rsidR="008855B4" w:rsidRPr="00D500D2" w:rsidRDefault="000B113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E</w:t>
            </w:r>
            <w:r>
              <w:rPr>
                <w:rFonts w:ascii="Arial" w:eastAsiaTheme="minorEastAsia" w:hAnsi="Arial" w:cs="Arial"/>
                <w:sz w:val="16"/>
                <w:szCs w:val="16"/>
                <w:lang w:val="en-US" w:eastAsia="zh-CN"/>
              </w:rPr>
              <w:t>ricsson</w:t>
            </w:r>
          </w:p>
        </w:tc>
        <w:tc>
          <w:tcPr>
            <w:tcW w:w="6513" w:type="dxa"/>
          </w:tcPr>
          <w:p w14:paraId="733F3458" w14:textId="77777777" w:rsidR="000B1130" w:rsidRPr="00A0464F" w:rsidRDefault="000B1130" w:rsidP="000B1130">
            <w:pPr>
              <w:spacing w:before="120"/>
              <w:jc w:val="both"/>
              <w:rPr>
                <w:rFonts w:asciiTheme="minorHAnsi" w:hAnsiTheme="minorHAnsi" w:cstheme="minorHAnsi"/>
                <w:b/>
                <w:bCs/>
                <w:i/>
              </w:rPr>
            </w:pPr>
            <w:r w:rsidRPr="00A0464F">
              <w:rPr>
                <w:rFonts w:asciiTheme="minorHAnsi" w:hAnsiTheme="minorHAnsi" w:cstheme="minorHAnsi"/>
                <w:b/>
                <w:bCs/>
                <w:i/>
              </w:rPr>
              <w:t xml:space="preserve">Observation </w:t>
            </w:r>
            <w:r w:rsidRPr="00A0464F">
              <w:rPr>
                <w:rFonts w:asciiTheme="minorHAnsi" w:hAnsiTheme="minorHAnsi" w:cstheme="minorHAnsi"/>
                <w:b/>
                <w:bCs/>
                <w:i/>
              </w:rPr>
              <w:fldChar w:fldCharType="begin"/>
            </w:r>
            <w:r w:rsidRPr="00A0464F">
              <w:rPr>
                <w:rFonts w:asciiTheme="minorHAnsi" w:hAnsiTheme="minorHAnsi" w:cstheme="minorHAnsi"/>
                <w:b/>
                <w:bCs/>
                <w:i/>
              </w:rPr>
              <w:instrText xml:space="preserve"> SEQ Observation \* ARABIC </w:instrText>
            </w:r>
            <w:r w:rsidRPr="00A0464F">
              <w:rPr>
                <w:rFonts w:asciiTheme="minorHAnsi" w:hAnsiTheme="minorHAnsi" w:cstheme="minorHAnsi"/>
                <w:b/>
                <w:bCs/>
                <w:i/>
              </w:rPr>
              <w:fldChar w:fldCharType="separate"/>
            </w:r>
            <w:r w:rsidRPr="00A0464F">
              <w:rPr>
                <w:rFonts w:asciiTheme="minorHAnsi" w:hAnsiTheme="minorHAnsi" w:cstheme="minorHAnsi"/>
                <w:b/>
                <w:bCs/>
                <w:i/>
                <w:noProof/>
              </w:rPr>
              <w:t>1</w:t>
            </w:r>
            <w:r w:rsidRPr="00A0464F">
              <w:rPr>
                <w:rFonts w:asciiTheme="minorHAnsi" w:hAnsiTheme="minorHAnsi" w:cstheme="minorHAnsi"/>
                <w:b/>
                <w:bCs/>
                <w:i/>
              </w:rPr>
              <w:fldChar w:fldCharType="end"/>
            </w:r>
            <w:r w:rsidRPr="00A0464F">
              <w:rPr>
                <w:rFonts w:asciiTheme="minorHAnsi" w:hAnsiTheme="minorHAnsi" w:cstheme="minorHAnsi"/>
                <w:b/>
                <w:bCs/>
                <w:i/>
              </w:rPr>
              <w:t xml:space="preserve">: Deactivated </w:t>
            </w:r>
            <w:proofErr w:type="spellStart"/>
            <w:r w:rsidRPr="00A0464F">
              <w:rPr>
                <w:rFonts w:asciiTheme="minorHAnsi" w:hAnsiTheme="minorHAnsi" w:cstheme="minorHAnsi"/>
                <w:b/>
                <w:bCs/>
                <w:i/>
              </w:rPr>
              <w:t>SCell</w:t>
            </w:r>
            <w:proofErr w:type="spellEnd"/>
            <w:r w:rsidRPr="00A0464F">
              <w:rPr>
                <w:rFonts w:asciiTheme="minorHAnsi" w:hAnsiTheme="minorHAnsi" w:cstheme="minorHAnsi"/>
                <w:b/>
                <w:bCs/>
                <w:i/>
              </w:rPr>
              <w:t xml:space="preserve"> will be measured within NCSG regardless of FR type has already captured in spec.</w:t>
            </w:r>
          </w:p>
          <w:p w14:paraId="7CD516FF" w14:textId="4137A51C" w:rsidR="008855B4" w:rsidRPr="000B1130" w:rsidRDefault="000B1130" w:rsidP="000B1130">
            <w:pPr>
              <w:spacing w:before="120"/>
              <w:jc w:val="both"/>
              <w:rPr>
                <w:rFonts w:asciiTheme="minorHAnsi" w:eastAsiaTheme="minorEastAsia" w:hAnsiTheme="minorHAnsi" w:cstheme="minorHAnsi"/>
                <w:b/>
                <w:i/>
                <w:lang w:val="en-US" w:eastAsia="zh-TW"/>
              </w:rPr>
            </w:pPr>
            <w:bookmarkStart w:id="3" w:name="_Ref141278656"/>
            <w:r w:rsidRPr="00907C15">
              <w:rPr>
                <w:rFonts w:asciiTheme="minorHAnsi" w:eastAsia="宋体" w:hAnsiTheme="minorHAnsi" w:cstheme="minorHAnsi"/>
                <w:b/>
                <w:i/>
              </w:rPr>
              <w:t xml:space="preserve">Proposal </w:t>
            </w:r>
            <w:r w:rsidRPr="00907C15">
              <w:rPr>
                <w:rFonts w:asciiTheme="minorHAnsi" w:hAnsiTheme="minorHAnsi" w:cstheme="minorHAnsi"/>
                <w:b/>
                <w:i/>
              </w:rPr>
              <w:fldChar w:fldCharType="begin"/>
            </w:r>
            <w:r w:rsidRPr="00907C15">
              <w:rPr>
                <w:rFonts w:asciiTheme="minorHAnsi" w:eastAsia="宋体" w:hAnsiTheme="minorHAnsi" w:cstheme="minorHAnsi"/>
                <w:b/>
                <w:i/>
              </w:rPr>
              <w:instrText xml:space="preserve"> SEQ Proposal \* ARABIC </w:instrText>
            </w:r>
            <w:r w:rsidRPr="00907C15">
              <w:rPr>
                <w:rFonts w:asciiTheme="minorHAnsi" w:hAnsiTheme="minorHAnsi" w:cstheme="minorHAnsi"/>
                <w:b/>
                <w:i/>
              </w:rPr>
              <w:fldChar w:fldCharType="separate"/>
            </w:r>
            <w:r>
              <w:rPr>
                <w:rFonts w:asciiTheme="minorHAnsi" w:eastAsia="宋体" w:hAnsiTheme="minorHAnsi" w:cstheme="minorHAnsi"/>
                <w:b/>
                <w:i/>
                <w:noProof/>
              </w:rPr>
              <w:t>1</w:t>
            </w:r>
            <w:r w:rsidRPr="00907C15">
              <w:rPr>
                <w:rFonts w:asciiTheme="minorHAnsi" w:hAnsiTheme="minorHAnsi" w:cstheme="minorHAnsi"/>
                <w:b/>
                <w:i/>
              </w:rPr>
              <w:fldChar w:fldCharType="end"/>
            </w:r>
            <w:r w:rsidRPr="00907C15">
              <w:rPr>
                <w:rFonts w:asciiTheme="minorHAnsi" w:eastAsia="宋体" w:hAnsiTheme="minorHAnsi" w:cstheme="minorHAnsi"/>
                <w:b/>
                <w:i/>
              </w:rPr>
              <w:t xml:space="preserve">: In Rel-17, when </w:t>
            </w:r>
            <w:r w:rsidRPr="00907C15">
              <w:rPr>
                <w:rFonts w:asciiTheme="minorHAnsi" w:eastAsiaTheme="minorEastAsia" w:hAnsiTheme="minorHAnsi" w:cstheme="minorHAnsi"/>
                <w:b/>
                <w:i/>
                <w:lang w:val="en-US" w:eastAsia="zh-TW"/>
              </w:rPr>
              <w:t xml:space="preserve">UE supports NCSG capability, all deactivated </w:t>
            </w:r>
            <w:proofErr w:type="spellStart"/>
            <w:r w:rsidRPr="00907C15">
              <w:rPr>
                <w:rFonts w:asciiTheme="minorHAnsi" w:eastAsiaTheme="minorEastAsia" w:hAnsiTheme="minorHAnsi" w:cstheme="minorHAnsi"/>
                <w:b/>
                <w:i/>
                <w:lang w:val="en-US" w:eastAsia="zh-TW"/>
              </w:rPr>
              <w:t>SCell</w:t>
            </w:r>
            <w:proofErr w:type="spellEnd"/>
            <w:r w:rsidRPr="00907C15">
              <w:rPr>
                <w:rFonts w:asciiTheme="minorHAnsi" w:eastAsiaTheme="minorEastAsia" w:hAnsiTheme="minorHAnsi" w:cstheme="minorHAnsi"/>
                <w:b/>
                <w:i/>
                <w:lang w:val="en-US" w:eastAsia="zh-TW"/>
              </w:rPr>
              <w:t xml:space="preserve"> </w:t>
            </w:r>
            <w:r>
              <w:rPr>
                <w:rFonts w:asciiTheme="minorHAnsi" w:eastAsiaTheme="minorEastAsia" w:hAnsiTheme="minorHAnsi" w:cstheme="minorHAnsi"/>
                <w:b/>
                <w:i/>
                <w:lang w:val="en-US" w:eastAsia="zh-TW"/>
              </w:rPr>
              <w:t>are</w:t>
            </w:r>
            <w:r w:rsidRPr="00907C15">
              <w:rPr>
                <w:rFonts w:asciiTheme="minorHAnsi" w:eastAsiaTheme="minorEastAsia" w:hAnsiTheme="minorHAnsi" w:cstheme="minorHAnsi"/>
                <w:b/>
                <w:i/>
                <w:lang w:val="en-US" w:eastAsia="zh-TW"/>
              </w:rPr>
              <w:t xml:space="preserve"> measured within NCSG </w:t>
            </w:r>
            <w:r>
              <w:rPr>
                <w:rFonts w:asciiTheme="minorHAnsi" w:eastAsiaTheme="minorEastAsia" w:hAnsiTheme="minorHAnsi" w:cstheme="minorHAnsi"/>
                <w:b/>
                <w:i/>
                <w:lang w:val="en-US" w:eastAsia="zh-TW"/>
              </w:rPr>
              <w:t>provided that NW configures NCSG.</w:t>
            </w:r>
            <w:bookmarkEnd w:id="3"/>
          </w:p>
        </w:tc>
      </w:tr>
      <w:tr w:rsidR="008855B4" w:rsidRPr="00C67FA8" w14:paraId="28C94594" w14:textId="77777777" w:rsidTr="002466AB">
        <w:trPr>
          <w:trHeight w:val="402"/>
        </w:trPr>
        <w:tc>
          <w:tcPr>
            <w:tcW w:w="1612" w:type="dxa"/>
          </w:tcPr>
          <w:p w14:paraId="43B3312E" w14:textId="2153A724" w:rsidR="008855B4" w:rsidRPr="00C67FA8" w:rsidRDefault="000B1130" w:rsidP="002466AB">
            <w:pPr>
              <w:spacing w:after="0"/>
              <w:rPr>
                <w:rFonts w:ascii="Arial" w:hAnsi="Arial" w:cs="Arial"/>
                <w:b/>
                <w:bCs/>
                <w:color w:val="0000FF"/>
                <w:sz w:val="16"/>
                <w:szCs w:val="16"/>
                <w:u w:val="single"/>
                <w:lang w:val="en-US" w:eastAsia="zh-CN"/>
              </w:rPr>
            </w:pPr>
            <w:r w:rsidRPr="000B1130">
              <w:rPr>
                <w:rFonts w:ascii="Arial" w:hAnsi="Arial" w:cs="Arial"/>
                <w:b/>
                <w:bCs/>
                <w:color w:val="0000FF"/>
                <w:sz w:val="16"/>
                <w:szCs w:val="16"/>
                <w:u w:val="single"/>
                <w:lang w:val="en-US" w:eastAsia="zh-CN"/>
              </w:rPr>
              <w:t>R4-2408625</w:t>
            </w:r>
          </w:p>
        </w:tc>
        <w:tc>
          <w:tcPr>
            <w:tcW w:w="1506" w:type="dxa"/>
          </w:tcPr>
          <w:p w14:paraId="4C7281F5" w14:textId="436B1A97" w:rsidR="008855B4" w:rsidRPr="00D500D2" w:rsidRDefault="000B113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v</w:t>
            </w:r>
            <w:r>
              <w:rPr>
                <w:rFonts w:ascii="Arial" w:eastAsiaTheme="minorEastAsia" w:hAnsi="Arial" w:cs="Arial"/>
                <w:sz w:val="16"/>
                <w:szCs w:val="16"/>
                <w:lang w:val="en-US" w:eastAsia="zh-CN"/>
              </w:rPr>
              <w:t>ivo</w:t>
            </w:r>
          </w:p>
        </w:tc>
        <w:tc>
          <w:tcPr>
            <w:tcW w:w="6513" w:type="dxa"/>
          </w:tcPr>
          <w:p w14:paraId="36FCFD7B" w14:textId="77777777" w:rsidR="000B1130" w:rsidRPr="00DE2320" w:rsidRDefault="000B1130" w:rsidP="000B1130">
            <w:pPr>
              <w:jc w:val="both"/>
              <w:rPr>
                <w:b/>
                <w:lang w:val="en-US"/>
              </w:rPr>
            </w:pPr>
            <w:r w:rsidRPr="00DE2320">
              <w:rPr>
                <w:b/>
                <w:lang w:val="en-US"/>
              </w:rPr>
              <w:t xml:space="preserve">Proposal 1: For the question “Will all deactivated </w:t>
            </w:r>
            <w:proofErr w:type="spellStart"/>
            <w:r w:rsidRPr="00DE2320">
              <w:rPr>
                <w:b/>
                <w:lang w:val="en-US"/>
              </w:rPr>
              <w:t>Scell</w:t>
            </w:r>
            <w:proofErr w:type="spellEnd"/>
            <w:r w:rsidRPr="00DE2320">
              <w:rPr>
                <w:b/>
                <w:lang w:val="en-US"/>
              </w:rPr>
              <w:t xml:space="preserve"> be measured via NCSG regardless the UE capability report of </w:t>
            </w:r>
            <w:proofErr w:type="spellStart"/>
            <w:r w:rsidRPr="00DE2320">
              <w:rPr>
                <w:b/>
                <w:lang w:val="en-US"/>
              </w:rPr>
              <w:t>intraFreq-needForNCSG</w:t>
            </w:r>
            <w:proofErr w:type="spellEnd"/>
            <w:r w:rsidRPr="00DE2320">
              <w:rPr>
                <w:b/>
                <w:lang w:val="en-US"/>
              </w:rPr>
              <w:t>”, prefer “</w:t>
            </w:r>
            <w:r w:rsidRPr="00DE2320">
              <w:rPr>
                <w:b/>
                <w:color w:val="000000"/>
              </w:rPr>
              <w:t xml:space="preserve">when the SMTC of deactivated </w:t>
            </w:r>
            <w:proofErr w:type="spellStart"/>
            <w:r w:rsidRPr="00DE2320">
              <w:rPr>
                <w:b/>
                <w:color w:val="000000"/>
              </w:rPr>
              <w:t>SCell</w:t>
            </w:r>
            <w:proofErr w:type="spellEnd"/>
            <w:r w:rsidRPr="00DE2320">
              <w:rPr>
                <w:b/>
                <w:color w:val="000000"/>
              </w:rPr>
              <w:t xml:space="preserve"> </w:t>
            </w:r>
            <w:r w:rsidRPr="00DE2320">
              <w:rPr>
                <w:b/>
                <w:color w:val="0033CC"/>
              </w:rPr>
              <w:t>is fully or partially overlapped with NCSG</w:t>
            </w:r>
            <w:r w:rsidRPr="00DE2320">
              <w:rPr>
                <w:b/>
                <w:color w:val="000000"/>
              </w:rPr>
              <w:t xml:space="preserve">, the deactivated </w:t>
            </w:r>
            <w:proofErr w:type="spellStart"/>
            <w:r w:rsidRPr="00DE2320">
              <w:rPr>
                <w:b/>
                <w:color w:val="000000"/>
              </w:rPr>
              <w:t>SCell</w:t>
            </w:r>
            <w:proofErr w:type="spellEnd"/>
            <w:r w:rsidRPr="00DE2320">
              <w:rPr>
                <w:b/>
                <w:color w:val="000000"/>
              </w:rPr>
              <w:t xml:space="preserve"> is measured via NCSG </w:t>
            </w:r>
            <w:r w:rsidRPr="00DE2320">
              <w:rPr>
                <w:b/>
                <w:color w:val="FF0000"/>
              </w:rPr>
              <w:t xml:space="preserve">regardless </w:t>
            </w:r>
            <w:r w:rsidRPr="00DE2320">
              <w:rPr>
                <w:b/>
                <w:color w:val="000000"/>
              </w:rPr>
              <w:t xml:space="preserve">the UE capability report of </w:t>
            </w:r>
            <w:proofErr w:type="spellStart"/>
            <w:r w:rsidRPr="00DE2320">
              <w:rPr>
                <w:b/>
                <w:color w:val="000000"/>
              </w:rPr>
              <w:t>intraFreq-needForNCSG</w:t>
            </w:r>
            <w:proofErr w:type="spellEnd"/>
            <w:r w:rsidRPr="00DE2320">
              <w:rPr>
                <w:b/>
                <w:color w:val="000000"/>
              </w:rPr>
              <w:t>”.</w:t>
            </w:r>
          </w:p>
          <w:p w14:paraId="5FF08272" w14:textId="12660AEF" w:rsidR="008855B4" w:rsidRPr="000B1130" w:rsidRDefault="000B1130" w:rsidP="000B1130">
            <w:pPr>
              <w:jc w:val="both"/>
              <w:rPr>
                <w:b/>
                <w:lang w:val="en-US"/>
              </w:rPr>
            </w:pPr>
            <w:r w:rsidRPr="00ED708C">
              <w:rPr>
                <w:b/>
                <w:lang w:val="en-US"/>
              </w:rPr>
              <w:t xml:space="preserve">Proposal 2: </w:t>
            </w:r>
            <w:r>
              <w:rPr>
                <w:b/>
                <w:lang w:val="en-US"/>
              </w:rPr>
              <w:t>No</w:t>
            </w:r>
            <w:r w:rsidRPr="00ED708C">
              <w:rPr>
                <w:b/>
                <w:lang w:val="en-US"/>
              </w:rPr>
              <w:t xml:space="preserve"> new UE capability is needed for the support of NCSG for deactivated </w:t>
            </w:r>
            <w:proofErr w:type="spellStart"/>
            <w:r w:rsidRPr="00ED708C">
              <w:rPr>
                <w:b/>
                <w:lang w:val="en-US"/>
              </w:rPr>
              <w:t>SCell</w:t>
            </w:r>
            <w:proofErr w:type="spellEnd"/>
            <w:r w:rsidRPr="00ED708C">
              <w:rPr>
                <w:b/>
                <w:lang w:val="en-US"/>
              </w:rPr>
              <w:t xml:space="preserve">. </w:t>
            </w:r>
          </w:p>
        </w:tc>
      </w:tr>
      <w:tr w:rsidR="008855B4" w:rsidRPr="00C67FA8" w14:paraId="24D0F3AC" w14:textId="77777777" w:rsidTr="002466AB">
        <w:trPr>
          <w:trHeight w:val="402"/>
        </w:trPr>
        <w:tc>
          <w:tcPr>
            <w:tcW w:w="1612" w:type="dxa"/>
          </w:tcPr>
          <w:p w14:paraId="06462540" w14:textId="76544A01" w:rsidR="008855B4" w:rsidRPr="00C67FA8" w:rsidRDefault="00854E70" w:rsidP="002466AB">
            <w:pPr>
              <w:spacing w:after="0"/>
              <w:rPr>
                <w:rFonts w:ascii="Arial" w:hAnsi="Arial" w:cs="Arial"/>
                <w:b/>
                <w:bCs/>
                <w:color w:val="0000FF"/>
                <w:sz w:val="16"/>
                <w:szCs w:val="16"/>
                <w:u w:val="single"/>
                <w:lang w:val="en-US" w:eastAsia="zh-CN"/>
              </w:rPr>
            </w:pPr>
            <w:r w:rsidRPr="00854E70">
              <w:rPr>
                <w:rFonts w:ascii="Arial" w:hAnsi="Arial" w:cs="Arial"/>
                <w:b/>
                <w:bCs/>
                <w:color w:val="0000FF"/>
                <w:sz w:val="16"/>
                <w:szCs w:val="16"/>
                <w:u w:val="single"/>
                <w:lang w:val="en-US" w:eastAsia="zh-CN"/>
              </w:rPr>
              <w:t>R4-2409159</w:t>
            </w:r>
          </w:p>
        </w:tc>
        <w:tc>
          <w:tcPr>
            <w:tcW w:w="1506" w:type="dxa"/>
          </w:tcPr>
          <w:p w14:paraId="4C0FACD1" w14:textId="73A5A810" w:rsidR="008855B4" w:rsidRPr="00D500D2" w:rsidRDefault="00854E70"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04300346" w14:textId="77777777" w:rsidR="00854E70" w:rsidRDefault="00854E70" w:rsidP="00854E70">
            <w:pPr>
              <w:pStyle w:val="RAN4proposal"/>
              <w:numPr>
                <w:ilvl w:val="0"/>
                <w:numId w:val="0"/>
              </w:numPr>
            </w:pPr>
            <w:r>
              <w:t xml:space="preserve">Proposal 1: For Rel-17 deactivated </w:t>
            </w:r>
            <w:proofErr w:type="spellStart"/>
            <w:r>
              <w:t>SCell</w:t>
            </w:r>
            <w:proofErr w:type="spellEnd"/>
            <w:r>
              <w:t xml:space="preserve"> measurements using NCSG, agree option2: The Rel-17 UE </w:t>
            </w:r>
            <w:proofErr w:type="spellStart"/>
            <w:r>
              <w:t>behaviour</w:t>
            </w:r>
            <w:proofErr w:type="spellEnd"/>
            <w:r>
              <w:t xml:space="preserve">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106599FB" w14:textId="40FA55D8" w:rsidR="008855B4" w:rsidRPr="008855B4" w:rsidRDefault="00854E70" w:rsidP="00854E70">
            <w:pPr>
              <w:pStyle w:val="RAN4proposal"/>
              <w:numPr>
                <w:ilvl w:val="0"/>
                <w:numId w:val="0"/>
              </w:numPr>
            </w:pPr>
            <w:r>
              <w:lastRenderedPageBreak/>
              <w:t xml:space="preserve">Proposal 2: RAN4 not to consider a new UE capability for NCSG based deactivated </w:t>
            </w:r>
            <w:proofErr w:type="spellStart"/>
            <w:r>
              <w:t>SCell</w:t>
            </w:r>
            <w:proofErr w:type="spellEnd"/>
            <w:r>
              <w:t xml:space="preserve"> measurements in Rel-17, as unique behavior of UEs supporting NCSG is desirable.</w:t>
            </w:r>
          </w:p>
        </w:tc>
      </w:tr>
    </w:tbl>
    <w:p w14:paraId="4FB19737" w14:textId="77777777" w:rsidR="008855B4" w:rsidRPr="004A7544" w:rsidRDefault="008855B4" w:rsidP="008855B4"/>
    <w:p w14:paraId="6B030626" w14:textId="77777777" w:rsidR="008855B4" w:rsidRPr="004A7544" w:rsidRDefault="008855B4" w:rsidP="008855B4">
      <w:pPr>
        <w:pStyle w:val="2"/>
      </w:pPr>
      <w:r w:rsidRPr="004A7544">
        <w:rPr>
          <w:rFonts w:hint="eastAsia"/>
        </w:rPr>
        <w:t>Open issues</w:t>
      </w:r>
      <w:r>
        <w:t xml:space="preserve"> summary</w:t>
      </w:r>
    </w:p>
    <w:p w14:paraId="6E0FD298" w14:textId="2249DC35" w:rsidR="008855B4" w:rsidRDefault="008855B4" w:rsidP="008855B4">
      <w:pPr>
        <w:pStyle w:val="3"/>
        <w:rPr>
          <w:sz w:val="24"/>
          <w:szCs w:val="16"/>
        </w:rPr>
      </w:pPr>
      <w:r w:rsidRPr="00805BE8">
        <w:rPr>
          <w:sz w:val="24"/>
          <w:szCs w:val="16"/>
        </w:rPr>
        <w:t>Sub-</w:t>
      </w:r>
      <w:r>
        <w:rPr>
          <w:sz w:val="24"/>
          <w:szCs w:val="16"/>
        </w:rPr>
        <w:t>topic</w:t>
      </w:r>
      <w:r w:rsidRPr="00805BE8">
        <w:rPr>
          <w:sz w:val="24"/>
          <w:szCs w:val="16"/>
        </w:rPr>
        <w:t xml:space="preserve"> </w:t>
      </w:r>
      <w:r w:rsidR="00854E70">
        <w:rPr>
          <w:sz w:val="24"/>
          <w:szCs w:val="16"/>
        </w:rPr>
        <w:t>4</w:t>
      </w:r>
      <w:r w:rsidRPr="00805BE8">
        <w:rPr>
          <w:sz w:val="24"/>
          <w:szCs w:val="16"/>
        </w:rPr>
        <w:t>-</w:t>
      </w:r>
      <w:r>
        <w:rPr>
          <w:sz w:val="24"/>
          <w:szCs w:val="16"/>
        </w:rPr>
        <w:t xml:space="preserve">1: </w:t>
      </w:r>
      <w:r w:rsidR="0001319A">
        <w:rPr>
          <w:sz w:val="24"/>
          <w:szCs w:val="16"/>
        </w:rPr>
        <w:t>M</w:t>
      </w:r>
      <w:r w:rsidR="00854E70">
        <w:rPr>
          <w:sz w:val="24"/>
          <w:szCs w:val="16"/>
        </w:rPr>
        <w:t>easurement of deactivated SCell in NCSG</w:t>
      </w:r>
    </w:p>
    <w:p w14:paraId="700EF58C" w14:textId="77777777" w:rsidR="008855B4" w:rsidRDefault="008855B4" w:rsidP="008855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08EEDE18" w14:textId="5CAAD79E" w:rsidR="008855B4" w:rsidRDefault="008855B4" w:rsidP="008855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854E70">
        <w:rPr>
          <w:rFonts w:eastAsia="宋体"/>
          <w:color w:val="0070C0"/>
          <w:szCs w:val="24"/>
          <w:lang w:eastAsia="zh-CN"/>
        </w:rPr>
        <w:t>OPPO, Ericsson, vivo, Nokia</w:t>
      </w:r>
      <w:r>
        <w:rPr>
          <w:rFonts w:eastAsia="宋体"/>
          <w:color w:val="0070C0"/>
          <w:szCs w:val="24"/>
          <w:lang w:eastAsia="zh-CN"/>
        </w:rPr>
        <w:t>)</w:t>
      </w:r>
      <w:r w:rsidRPr="00805BE8">
        <w:rPr>
          <w:rFonts w:eastAsia="宋体"/>
          <w:color w:val="0070C0"/>
          <w:szCs w:val="24"/>
          <w:lang w:eastAsia="zh-CN"/>
        </w:rPr>
        <w:t xml:space="preserve">: </w:t>
      </w:r>
    </w:p>
    <w:p w14:paraId="4ECAF74A" w14:textId="6FC4D901" w:rsidR="008855B4" w:rsidRPr="00854E70" w:rsidRDefault="00854E70" w:rsidP="008855B4">
      <w:pPr>
        <w:pStyle w:val="aff8"/>
        <w:numPr>
          <w:ilvl w:val="2"/>
          <w:numId w:val="4"/>
        </w:numPr>
        <w:spacing w:after="120"/>
        <w:ind w:firstLineChars="0"/>
        <w:rPr>
          <w:rFonts w:eastAsia="宋体"/>
          <w:szCs w:val="24"/>
          <w:lang w:eastAsia="zh-CN"/>
        </w:rPr>
      </w:pPr>
      <w:r>
        <w:t xml:space="preserve">The Rel-17 UE behaviour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44D6545D" w14:textId="0044F1F3" w:rsidR="008855B4" w:rsidRPr="00854E70" w:rsidRDefault="00854E70" w:rsidP="008855B4">
      <w:pPr>
        <w:pStyle w:val="aff8"/>
        <w:numPr>
          <w:ilvl w:val="2"/>
          <w:numId w:val="4"/>
        </w:numPr>
        <w:spacing w:after="120"/>
        <w:ind w:firstLineChars="0"/>
        <w:rPr>
          <w:rFonts w:eastAsia="宋体"/>
          <w:szCs w:val="24"/>
          <w:lang w:eastAsia="zh-CN"/>
        </w:rPr>
      </w:pPr>
      <w:r>
        <w:t xml:space="preserve">RAN4 not to consider a new UE capability for NCSG based deactivated </w:t>
      </w:r>
      <w:proofErr w:type="spellStart"/>
      <w:r>
        <w:t>SCell</w:t>
      </w:r>
      <w:proofErr w:type="spellEnd"/>
      <w:r>
        <w:t xml:space="preserve"> measurements in Rel-17</w:t>
      </w:r>
    </w:p>
    <w:p w14:paraId="32A81C6A" w14:textId="5F44986F" w:rsidR="00854E70" w:rsidRDefault="00854E70" w:rsidP="00854E7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(OPPO)</w:t>
      </w:r>
      <w:r w:rsidRPr="00805BE8">
        <w:rPr>
          <w:rFonts w:eastAsia="宋体"/>
          <w:color w:val="0070C0"/>
          <w:szCs w:val="24"/>
          <w:lang w:eastAsia="zh-CN"/>
        </w:rPr>
        <w:t xml:space="preserve">: </w:t>
      </w:r>
    </w:p>
    <w:p w14:paraId="7002B35E" w14:textId="6606F9B8" w:rsidR="00854E70" w:rsidRPr="00854E70" w:rsidRDefault="00854E70" w:rsidP="00854E70">
      <w:pPr>
        <w:pStyle w:val="aff8"/>
        <w:numPr>
          <w:ilvl w:val="2"/>
          <w:numId w:val="4"/>
        </w:numPr>
        <w:spacing w:after="120"/>
        <w:ind w:firstLineChars="0"/>
        <w:rPr>
          <w:rFonts w:eastAsia="宋体"/>
          <w:szCs w:val="24"/>
          <w:lang w:eastAsia="zh-CN"/>
        </w:rPr>
      </w:pPr>
      <w:r>
        <w:rPr>
          <w:rFonts w:eastAsia="宋体"/>
          <w:szCs w:val="24"/>
          <w:lang w:eastAsia="zh-CN"/>
        </w:rPr>
        <w:t xml:space="preserve">Clarify in spec that </w:t>
      </w:r>
      <w:proofErr w:type="spellStart"/>
      <w:r w:rsidRPr="00854E70">
        <w:rPr>
          <w:rFonts w:eastAsia="宋体"/>
          <w:szCs w:val="24"/>
          <w:lang w:eastAsia="zh-CN"/>
        </w:rPr>
        <w:t>intraFreq-needForNCSG</w:t>
      </w:r>
      <w:proofErr w:type="spellEnd"/>
      <w:r w:rsidRPr="00854E70">
        <w:rPr>
          <w:rFonts w:eastAsia="宋体"/>
          <w:szCs w:val="24"/>
          <w:lang w:eastAsia="zh-CN"/>
        </w:rPr>
        <w:t xml:space="preserve"> is limited to the activated </w:t>
      </w:r>
      <w:proofErr w:type="spellStart"/>
      <w:r w:rsidRPr="00854E70">
        <w:rPr>
          <w:rFonts w:eastAsia="宋体"/>
          <w:szCs w:val="24"/>
          <w:lang w:eastAsia="zh-CN"/>
        </w:rPr>
        <w:t>SCell</w:t>
      </w:r>
      <w:proofErr w:type="spellEnd"/>
      <w:r w:rsidRPr="00854E70">
        <w:rPr>
          <w:rFonts w:eastAsia="宋体"/>
          <w:szCs w:val="24"/>
          <w:lang w:eastAsia="zh-CN"/>
        </w:rPr>
        <w:t xml:space="preserve"> and UE is capable to measure the deactivated </w:t>
      </w:r>
      <w:proofErr w:type="spellStart"/>
      <w:r w:rsidRPr="00854E70">
        <w:rPr>
          <w:rFonts w:eastAsia="宋体"/>
          <w:szCs w:val="24"/>
          <w:lang w:eastAsia="zh-CN"/>
        </w:rPr>
        <w:t>SCell</w:t>
      </w:r>
      <w:proofErr w:type="spellEnd"/>
      <w:r w:rsidRPr="00854E70">
        <w:rPr>
          <w:rFonts w:eastAsia="宋体"/>
          <w:szCs w:val="24"/>
          <w:lang w:eastAsia="zh-CN"/>
        </w:rPr>
        <w:t xml:space="preserve"> within NCSG by default</w:t>
      </w:r>
    </w:p>
    <w:p w14:paraId="6D6F5C9B" w14:textId="77777777" w:rsidR="008855B4" w:rsidRPr="00805BE8" w:rsidRDefault="008855B4" w:rsidP="008855B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7F4AF3" w14:textId="4060CB66" w:rsidR="00854E70" w:rsidRDefault="00854E70" w:rsidP="008855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gree on option 1</w:t>
      </w:r>
    </w:p>
    <w:p w14:paraId="6440AAEE" w14:textId="3E1A9F6B" w:rsidR="008855B4" w:rsidRDefault="008855B4" w:rsidP="008855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854E70">
        <w:rPr>
          <w:rFonts w:eastAsia="宋体"/>
          <w:color w:val="0070C0"/>
          <w:szCs w:val="24"/>
          <w:lang w:eastAsia="zh-CN"/>
        </w:rPr>
        <w:t>whether any spec change such as option 1a is needed.</w:t>
      </w:r>
    </w:p>
    <w:p w14:paraId="165AE419" w14:textId="4E55DF2C" w:rsidR="00854E70" w:rsidRDefault="00854E70" w:rsidP="00854E7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2: </w:t>
      </w:r>
      <w:r w:rsidR="0002007F">
        <w:rPr>
          <w:sz w:val="24"/>
          <w:szCs w:val="16"/>
        </w:rPr>
        <w:t>NCSG patterns</w:t>
      </w:r>
    </w:p>
    <w:p w14:paraId="37ED3F84" w14:textId="77777777" w:rsidR="00854E70" w:rsidRDefault="00854E70" w:rsidP="00854E7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3AA79C8" w14:textId="4F5F6889" w:rsidR="00854E70" w:rsidRDefault="00854E70" w:rsidP="00854E7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w:t>
      </w:r>
      <w:r w:rsidRPr="00805BE8">
        <w:rPr>
          <w:rFonts w:eastAsia="宋体"/>
          <w:color w:val="0070C0"/>
          <w:szCs w:val="24"/>
          <w:lang w:eastAsia="zh-CN"/>
        </w:rPr>
        <w:t xml:space="preserve">: </w:t>
      </w:r>
    </w:p>
    <w:p w14:paraId="7F3D84AF" w14:textId="1A3A2989" w:rsidR="0002007F" w:rsidRPr="0002007F" w:rsidRDefault="0002007F" w:rsidP="0002007F">
      <w:pPr>
        <w:pStyle w:val="aff8"/>
        <w:numPr>
          <w:ilvl w:val="2"/>
          <w:numId w:val="4"/>
        </w:numPr>
        <w:spacing w:after="120"/>
        <w:ind w:firstLineChars="0"/>
        <w:rPr>
          <w:rFonts w:eastAsia="宋体"/>
          <w:szCs w:val="24"/>
          <w:lang w:eastAsia="zh-CN"/>
        </w:rPr>
      </w:pPr>
      <w:r w:rsidRPr="0002007F">
        <w:rPr>
          <w:rFonts w:eastAsia="宋体"/>
          <w:szCs w:val="24"/>
          <w:lang w:eastAsia="zh-CN"/>
        </w:rPr>
        <w:t>VIL should be specific to NCSG patterns, i.e. VIL=1ms for NCSG pattern #0-11 and VIL=0.75ms for NCSG pattern #12-23.</w:t>
      </w:r>
    </w:p>
    <w:p w14:paraId="76182981" w14:textId="44583779" w:rsidR="0002007F" w:rsidRPr="0002007F" w:rsidRDefault="0002007F" w:rsidP="0002007F">
      <w:pPr>
        <w:pStyle w:val="aff8"/>
        <w:numPr>
          <w:ilvl w:val="2"/>
          <w:numId w:val="4"/>
        </w:numPr>
        <w:spacing w:after="120"/>
        <w:ind w:firstLineChars="0"/>
        <w:rPr>
          <w:rFonts w:eastAsia="宋体"/>
          <w:szCs w:val="24"/>
          <w:lang w:eastAsia="zh-CN"/>
        </w:rPr>
      </w:pPr>
      <w:r w:rsidRPr="0002007F">
        <w:rPr>
          <w:rFonts w:eastAsia="宋体"/>
          <w:szCs w:val="24"/>
          <w:lang w:eastAsia="zh-CN"/>
        </w:rPr>
        <w:t>Consider the following two methods to capture proposal 2 is agreed:</w:t>
      </w:r>
    </w:p>
    <w:p w14:paraId="17FD247D" w14:textId="62199B71" w:rsidR="0002007F" w:rsidRPr="0002007F" w:rsidRDefault="0002007F" w:rsidP="0002007F">
      <w:pPr>
        <w:pStyle w:val="aff8"/>
        <w:numPr>
          <w:ilvl w:val="3"/>
          <w:numId w:val="4"/>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a</w:t>
      </w:r>
      <w:r w:rsidRPr="0002007F">
        <w:rPr>
          <w:rFonts w:eastAsia="宋体"/>
          <w:szCs w:val="24"/>
          <w:lang w:eastAsia="zh-CN"/>
        </w:rPr>
        <w:t>: explicitly capture VIL in the NCSG patterns in Table 9.1.9.3-1, e.g. by adding one more column for VIL.</w:t>
      </w:r>
    </w:p>
    <w:p w14:paraId="656D952B" w14:textId="59763DA8" w:rsidR="0002007F" w:rsidRDefault="0002007F" w:rsidP="0002007F">
      <w:pPr>
        <w:pStyle w:val="aff8"/>
        <w:numPr>
          <w:ilvl w:val="3"/>
          <w:numId w:val="4"/>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b</w:t>
      </w:r>
      <w:r w:rsidRPr="0002007F">
        <w:rPr>
          <w:rFonts w:eastAsia="宋体"/>
          <w:szCs w:val="24"/>
          <w:lang w:eastAsia="zh-CN"/>
        </w:rPr>
        <w:t>: implicitly associated VIL with NCSG patterns in the VIL requirements, e.g. Table 9.1.9-1 for NCSG pattern #0-11 and Table 9.1.9-2 for NCSG pattern #12-23.</w:t>
      </w:r>
    </w:p>
    <w:p w14:paraId="28284A06" w14:textId="186A0FA5" w:rsidR="0002007F" w:rsidRDefault="0002007F" w:rsidP="0002007F">
      <w:pPr>
        <w:spacing w:after="120"/>
        <w:rPr>
          <w:szCs w:val="24"/>
          <w:lang w:eastAsia="zh-CN"/>
        </w:rPr>
      </w:pPr>
      <w:r>
        <w:rPr>
          <w:noProof/>
        </w:rPr>
        <w:drawing>
          <wp:inline distT="0" distB="0" distL="0" distR="0" wp14:anchorId="5D9D7B2C" wp14:editId="51BB459A">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37E6F998" w14:textId="106322FF" w:rsidR="0002007F" w:rsidRPr="0002007F" w:rsidRDefault="0002007F" w:rsidP="0002007F">
      <w:pPr>
        <w:spacing w:after="120"/>
        <w:rPr>
          <w:szCs w:val="24"/>
          <w:lang w:eastAsia="zh-CN"/>
        </w:rPr>
      </w:pPr>
      <w:r>
        <w:rPr>
          <w:noProof/>
        </w:rPr>
        <w:lastRenderedPageBreak/>
        <w:drawing>
          <wp:inline distT="0" distB="0" distL="0" distR="0" wp14:anchorId="57AF3E6B" wp14:editId="314564C4">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56026D90" w14:textId="77777777" w:rsidR="00854E70" w:rsidRPr="00805BE8" w:rsidRDefault="00854E70" w:rsidP="00854E7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837E03" w14:textId="1BD8BC47" w:rsidR="003C0792" w:rsidRPr="0002007F" w:rsidRDefault="0002007F" w:rsidP="003C079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1B3AC3B3" w14:textId="356C1458" w:rsidR="009B43E7" w:rsidRPr="00805BE8" w:rsidRDefault="009B43E7" w:rsidP="009B43E7">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Pr>
          <w:lang w:val="en-GB" w:eastAsia="ja-JP"/>
        </w:rPr>
        <w:t>R17</w:t>
      </w:r>
      <w:r w:rsidRPr="00B66CF7">
        <w:rPr>
          <w:lang w:val="en-GB" w:eastAsia="ja-JP"/>
        </w:rPr>
        <w:t xml:space="preserve"> </w:t>
      </w:r>
      <w:proofErr w:type="spellStart"/>
      <w:r w:rsidRPr="009B43E7">
        <w:rPr>
          <w:lang w:val="en-GB" w:eastAsia="ja-JP"/>
        </w:rPr>
        <w:t>NR_NTN_solutions</w:t>
      </w:r>
      <w:proofErr w:type="spellEnd"/>
    </w:p>
    <w:p w14:paraId="3872751B" w14:textId="77777777" w:rsidR="009B43E7" w:rsidRPr="00CB0305" w:rsidRDefault="009B43E7" w:rsidP="009B43E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9B43E7" w:rsidRPr="00F53FE2" w14:paraId="69DA8D3F" w14:textId="77777777" w:rsidTr="002466AB">
        <w:trPr>
          <w:trHeight w:val="468"/>
        </w:trPr>
        <w:tc>
          <w:tcPr>
            <w:tcW w:w="1612" w:type="dxa"/>
            <w:vAlign w:val="center"/>
          </w:tcPr>
          <w:p w14:paraId="1A0366CD" w14:textId="77777777" w:rsidR="009B43E7" w:rsidRPr="00805BE8" w:rsidRDefault="009B43E7" w:rsidP="002466AB">
            <w:pPr>
              <w:spacing w:before="120" w:after="120"/>
              <w:rPr>
                <w:b/>
                <w:bCs/>
              </w:rPr>
            </w:pPr>
            <w:r w:rsidRPr="00805BE8">
              <w:rPr>
                <w:b/>
                <w:bCs/>
              </w:rPr>
              <w:t>T-doc number</w:t>
            </w:r>
          </w:p>
        </w:tc>
        <w:tc>
          <w:tcPr>
            <w:tcW w:w="1506" w:type="dxa"/>
            <w:vAlign w:val="center"/>
          </w:tcPr>
          <w:p w14:paraId="0F8B7FB9" w14:textId="77777777" w:rsidR="009B43E7" w:rsidRPr="00805BE8" w:rsidRDefault="009B43E7" w:rsidP="002466AB">
            <w:pPr>
              <w:spacing w:before="120" w:after="120"/>
              <w:rPr>
                <w:b/>
                <w:bCs/>
              </w:rPr>
            </w:pPr>
            <w:r w:rsidRPr="00805BE8">
              <w:rPr>
                <w:b/>
                <w:bCs/>
              </w:rPr>
              <w:t>Company</w:t>
            </w:r>
          </w:p>
        </w:tc>
        <w:tc>
          <w:tcPr>
            <w:tcW w:w="6513" w:type="dxa"/>
            <w:vAlign w:val="center"/>
          </w:tcPr>
          <w:p w14:paraId="75AF86FD" w14:textId="77777777" w:rsidR="009B43E7" w:rsidRPr="00805BE8" w:rsidRDefault="009B43E7" w:rsidP="002466AB">
            <w:pPr>
              <w:spacing w:before="120" w:after="120"/>
              <w:rPr>
                <w:b/>
                <w:bCs/>
              </w:rPr>
            </w:pPr>
            <w:r w:rsidRPr="00805BE8">
              <w:rPr>
                <w:b/>
                <w:bCs/>
              </w:rPr>
              <w:t>Proposals</w:t>
            </w:r>
            <w:r>
              <w:rPr>
                <w:b/>
                <w:bCs/>
              </w:rPr>
              <w:t xml:space="preserve"> / Observations</w:t>
            </w:r>
          </w:p>
        </w:tc>
      </w:tr>
      <w:tr w:rsidR="009B43E7" w:rsidRPr="00C67FA8" w14:paraId="3260F6AE" w14:textId="77777777" w:rsidTr="002466AB">
        <w:trPr>
          <w:trHeight w:val="402"/>
        </w:trPr>
        <w:tc>
          <w:tcPr>
            <w:tcW w:w="1612" w:type="dxa"/>
          </w:tcPr>
          <w:p w14:paraId="0069951D" w14:textId="65B2C112" w:rsidR="009B43E7" w:rsidRPr="00C67FA8" w:rsidRDefault="0001319A" w:rsidP="002466AB">
            <w:pPr>
              <w:spacing w:after="0"/>
              <w:rPr>
                <w:rFonts w:ascii="Arial" w:hAnsi="Arial" w:cs="Arial"/>
                <w:b/>
                <w:bCs/>
                <w:color w:val="0000FF"/>
                <w:sz w:val="16"/>
                <w:szCs w:val="16"/>
                <w:u w:val="single"/>
                <w:lang w:val="en-US" w:eastAsia="zh-CN"/>
              </w:rPr>
            </w:pPr>
            <w:r w:rsidRPr="0001319A">
              <w:rPr>
                <w:rFonts w:ascii="Arial" w:hAnsi="Arial" w:cs="Arial"/>
                <w:b/>
                <w:bCs/>
                <w:color w:val="0000FF"/>
                <w:sz w:val="16"/>
                <w:szCs w:val="16"/>
                <w:u w:val="single"/>
                <w:lang w:val="en-US" w:eastAsia="zh-CN"/>
              </w:rPr>
              <w:t>R4-2408507</w:t>
            </w:r>
          </w:p>
        </w:tc>
        <w:tc>
          <w:tcPr>
            <w:tcW w:w="1506" w:type="dxa"/>
          </w:tcPr>
          <w:p w14:paraId="6D8A2A3C" w14:textId="69AC0018" w:rsidR="009B43E7" w:rsidRPr="00D500D2" w:rsidRDefault="0001319A"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0659CBF0" w14:textId="77777777" w:rsidR="0001319A" w:rsidRPr="0001319A" w:rsidRDefault="0001319A" w:rsidP="0001319A">
            <w:pPr>
              <w:pStyle w:val="RAN4proposal"/>
              <w:numPr>
                <w:ilvl w:val="0"/>
                <w:numId w:val="0"/>
              </w:numPr>
              <w:rPr>
                <w:lang w:val="en-GB"/>
              </w:rPr>
            </w:pPr>
            <w:r w:rsidRPr="0001319A">
              <w:rPr>
                <w:lang w:val="en-GB"/>
              </w:rPr>
              <w:t>Observation 1: UE are note expected to be capable to differentiate between GEO and Non-GEO satellites in GSO orbits.</w:t>
            </w:r>
          </w:p>
          <w:p w14:paraId="3DF17C9F" w14:textId="77777777" w:rsidR="0001319A" w:rsidRPr="0001319A" w:rsidRDefault="0001319A" w:rsidP="0001319A">
            <w:pPr>
              <w:pStyle w:val="RAN4proposal"/>
              <w:numPr>
                <w:ilvl w:val="0"/>
                <w:numId w:val="0"/>
              </w:numPr>
              <w:rPr>
                <w:lang w:val="en-GB"/>
              </w:rPr>
            </w:pPr>
            <w:r w:rsidRPr="0001319A">
              <w:rPr>
                <w:lang w:val="en-GB"/>
              </w:rPr>
              <w:t>Proposal 1: In the core part of TS 38.133, align the terminology by replacing GEO for GSO (Geosynchronous Orbits).</w:t>
            </w:r>
          </w:p>
          <w:p w14:paraId="7446AFB5" w14:textId="77777777" w:rsidR="0001319A" w:rsidRPr="0001319A" w:rsidRDefault="0001319A" w:rsidP="0001319A">
            <w:pPr>
              <w:pStyle w:val="RAN4proposal"/>
              <w:numPr>
                <w:ilvl w:val="0"/>
                <w:numId w:val="0"/>
              </w:numPr>
              <w:rPr>
                <w:lang w:val="en-GB"/>
              </w:rPr>
            </w:pPr>
            <w:r w:rsidRPr="0001319A">
              <w:rPr>
                <w:lang w:val="en-GB"/>
              </w:rPr>
              <w:t>Observation 2: Requirements in NTN are applicable not only for LEO but for all satellites in NGSO domain.</w:t>
            </w:r>
          </w:p>
          <w:p w14:paraId="5864E98F" w14:textId="77FA5F5E" w:rsidR="009B43E7" w:rsidRPr="0001319A" w:rsidRDefault="0001319A" w:rsidP="002466AB">
            <w:pPr>
              <w:pStyle w:val="RAN4proposal"/>
              <w:numPr>
                <w:ilvl w:val="0"/>
                <w:numId w:val="0"/>
              </w:numPr>
              <w:rPr>
                <w:lang w:val="en-GB"/>
              </w:rPr>
            </w:pPr>
            <w:r w:rsidRPr="0001319A">
              <w:rPr>
                <w:lang w:val="en-GB"/>
              </w:rPr>
              <w:t>Proposal 2: In TS 38.133, replace the terminology LEO by NGSO.</w:t>
            </w:r>
          </w:p>
        </w:tc>
      </w:tr>
      <w:tr w:rsidR="00162D5C" w:rsidRPr="00C67FA8" w14:paraId="58AF6FB0" w14:textId="77777777" w:rsidTr="002466AB">
        <w:trPr>
          <w:trHeight w:val="402"/>
        </w:trPr>
        <w:tc>
          <w:tcPr>
            <w:tcW w:w="1612" w:type="dxa"/>
          </w:tcPr>
          <w:p w14:paraId="35703553" w14:textId="7C2BF84F" w:rsidR="00162D5C" w:rsidRPr="00162D5C" w:rsidRDefault="00346CEF" w:rsidP="002466AB">
            <w:pPr>
              <w:spacing w:after="0"/>
              <w:rPr>
                <w:rFonts w:ascii="Arial" w:hAnsi="Arial" w:cs="Arial"/>
                <w:b/>
                <w:bCs/>
                <w:color w:val="0000FF"/>
                <w:sz w:val="16"/>
                <w:szCs w:val="16"/>
                <w:u w:val="single"/>
                <w:lang w:eastAsia="zh-CN"/>
              </w:rPr>
            </w:pPr>
            <w:hyperlink r:id="rId23" w:history="1">
              <w:r w:rsidR="00162D5C" w:rsidRPr="00162D5C">
                <w:rPr>
                  <w:rFonts w:ascii="Arial" w:hAnsi="Arial" w:cs="Arial"/>
                  <w:b/>
                  <w:bCs/>
                  <w:color w:val="0000FF"/>
                  <w:sz w:val="16"/>
                  <w:szCs w:val="16"/>
                  <w:lang w:val="en-US" w:eastAsia="zh-CN"/>
                </w:rPr>
                <w:t>R4-2408704</w:t>
              </w:r>
            </w:hyperlink>
          </w:p>
        </w:tc>
        <w:tc>
          <w:tcPr>
            <w:tcW w:w="1506" w:type="dxa"/>
          </w:tcPr>
          <w:p w14:paraId="2CBA7F14" w14:textId="695C5277" w:rsidR="00162D5C" w:rsidRDefault="00162D5C" w:rsidP="002466AB">
            <w:pPr>
              <w:spacing w:after="0"/>
              <w:rPr>
                <w:rFonts w:ascii="Arial" w:eastAsiaTheme="minorEastAsia" w:hAnsi="Arial" w:cs="Arial"/>
                <w:sz w:val="16"/>
                <w:szCs w:val="16"/>
                <w:lang w:val="en-US" w:eastAsia="zh-CN"/>
              </w:rPr>
            </w:pPr>
            <w:r w:rsidRPr="00162D5C">
              <w:rPr>
                <w:rFonts w:ascii="Arial" w:eastAsiaTheme="minorEastAsia" w:hAnsi="Arial" w:cs="Arial"/>
                <w:sz w:val="16"/>
                <w:szCs w:val="16"/>
                <w:lang w:val="en-US" w:eastAsia="zh-CN"/>
              </w:rPr>
              <w:t>Ericsson</w:t>
            </w:r>
          </w:p>
        </w:tc>
        <w:tc>
          <w:tcPr>
            <w:tcW w:w="6513" w:type="dxa"/>
          </w:tcPr>
          <w:p w14:paraId="572E7D4B" w14:textId="77777777" w:rsidR="00162D5C" w:rsidRPr="00E610EB" w:rsidRDefault="00162D5C" w:rsidP="00162D5C">
            <w:pPr>
              <w:spacing w:after="120"/>
              <w:rPr>
                <w:b/>
                <w:bCs/>
              </w:rPr>
            </w:pPr>
            <w:r w:rsidRPr="00E610EB">
              <w:rPr>
                <w:b/>
                <w:bCs/>
              </w:rPr>
              <w:t>Proposal: Approve the LS reply to RAN2 in Annex.</w:t>
            </w:r>
          </w:p>
          <w:p w14:paraId="5FBA7D96" w14:textId="6B8EAB6E" w:rsidR="00162D5C" w:rsidRPr="00162D5C" w:rsidRDefault="00162D5C" w:rsidP="00162D5C">
            <w:pPr>
              <w:widowControl w:val="0"/>
              <w:spacing w:after="120"/>
              <w:jc w:val="both"/>
              <w:rPr>
                <w:rFonts w:ascii="Arial" w:hAnsi="Arial" w:cs="Arial"/>
                <w:sz w:val="22"/>
                <w:szCs w:val="22"/>
                <w:lang w:val="en-US" w:eastAsia="sv-SE"/>
              </w:rPr>
            </w:pPr>
            <w:r w:rsidRPr="00162D5C">
              <w:rPr>
                <w:rFonts w:ascii="Arial" w:hAnsi="Arial" w:cs="Arial"/>
                <w:sz w:val="22"/>
                <w:szCs w:val="22"/>
                <w:lang w:val="en-US" w:eastAsia="sv-SE"/>
              </w:rPr>
              <w:t xml:space="preserve">RAN4 takes this opportunity to highlight that the NGSO naming is not used in the RAN4 SAN (Satellite Access Node) RF specification (TS 38.104, v17.7.0) but appears once in RAN4 RRM specification (TS 38.133 v17.13.0), which indicates the scenario for applying the capability </w:t>
            </w:r>
            <w:r w:rsidRPr="00162D5C">
              <w:rPr>
                <w:rFonts w:ascii="Arial" w:hAnsi="Arial" w:cs="Arial"/>
                <w:i/>
                <w:iCs/>
                <w:sz w:val="22"/>
                <w:szCs w:val="22"/>
                <w:lang w:val="en-US" w:eastAsia="sv-SE"/>
              </w:rPr>
              <w:t>maxNumber-LEO-SatellitesPerCarrier-r17</w:t>
            </w:r>
            <w:r w:rsidRPr="00162D5C">
              <w:rPr>
                <w:rFonts w:ascii="Arial" w:hAnsi="Arial" w:cs="Arial"/>
                <w:sz w:val="22"/>
                <w:szCs w:val="22"/>
                <w:lang w:val="en-US" w:eastAsia="sv-SE"/>
              </w:rPr>
              <w:t xml:space="preserve">. Indeed, RAN4 only studied NGSO, LEO600 and LEO1200 types of satellite, introducing 2 SAN classes: GEO (for NGSO) and LEO (for LEO600 and LEO1200). </w:t>
            </w:r>
          </w:p>
          <w:p w14:paraId="1070D4DD" w14:textId="77777777" w:rsidR="00162D5C" w:rsidRPr="00162D5C" w:rsidRDefault="00162D5C" w:rsidP="00162D5C">
            <w:pPr>
              <w:widowControl w:val="0"/>
              <w:spacing w:after="120"/>
              <w:jc w:val="both"/>
              <w:rPr>
                <w:rFonts w:ascii="Arial" w:hAnsi="Arial" w:cs="Arial"/>
                <w:bCs/>
                <w:sz w:val="22"/>
                <w:szCs w:val="22"/>
                <w:lang w:val="en-US" w:eastAsia="sv-SE"/>
              </w:rPr>
            </w:pPr>
            <w:r w:rsidRPr="00162D5C">
              <w:rPr>
                <w:rFonts w:ascii="Arial" w:hAnsi="Arial" w:cs="Arial"/>
                <w:bCs/>
                <w:sz w:val="22"/>
                <w:szCs w:val="22"/>
                <w:lang w:val="en-US" w:eastAsia="sv-SE"/>
              </w:rPr>
              <w:t xml:space="preserve">Considering that other types of satellite have not been studied by </w:t>
            </w:r>
            <w:r w:rsidRPr="00162D5C">
              <w:rPr>
                <w:rFonts w:ascii="Arial" w:hAnsi="Arial" w:cs="Arial"/>
                <w:bCs/>
                <w:sz w:val="22"/>
                <w:szCs w:val="22"/>
                <w:lang w:val="en-US" w:eastAsia="sv-SE"/>
              </w:rPr>
              <w:lastRenderedPageBreak/>
              <w:t>RAN4, it’s not RAN4’s intention to update “LEO” naming to “NGSO” in RAN4 RF and RRM specifications for the time being. This might be done later based on the conclusion of the corresponding studies if any.</w:t>
            </w:r>
          </w:p>
          <w:p w14:paraId="09A9F883" w14:textId="49F507F1" w:rsidR="00162D5C" w:rsidRPr="00162D5C" w:rsidRDefault="00162D5C" w:rsidP="00162D5C">
            <w:pPr>
              <w:widowControl w:val="0"/>
              <w:spacing w:after="120"/>
              <w:jc w:val="both"/>
              <w:rPr>
                <w:rFonts w:ascii="Arial" w:hAnsi="Arial" w:cs="Arial"/>
                <w:bCs/>
                <w:sz w:val="22"/>
                <w:szCs w:val="22"/>
                <w:lang w:val="en-US" w:eastAsia="sv-SE"/>
              </w:rPr>
            </w:pPr>
            <w:r w:rsidRPr="00162D5C">
              <w:rPr>
                <w:rFonts w:ascii="Arial" w:hAnsi="Arial" w:cs="Arial"/>
                <w:bCs/>
                <w:sz w:val="22"/>
                <w:szCs w:val="22"/>
                <w:lang w:val="en-US" w:eastAsia="sv-SE"/>
              </w:rPr>
              <w:t>Nevertheless, as the mentioned fields (</w:t>
            </w:r>
            <w:proofErr w:type="spellStart"/>
            <w:r w:rsidRPr="00162D5C">
              <w:rPr>
                <w:rFonts w:ascii="Calibri" w:hAnsi="Calibri" w:cs="Calibri"/>
                <w:bCs/>
                <w:i/>
                <w:iCs/>
                <w:sz w:val="22"/>
                <w:szCs w:val="28"/>
                <w:lang w:eastAsia="sv-SE"/>
              </w:rPr>
              <w:t>enhancedMeasurementLEO</w:t>
            </w:r>
            <w:proofErr w:type="spellEnd"/>
            <w:r w:rsidRPr="00162D5C">
              <w:rPr>
                <w:rFonts w:ascii="Calibri" w:hAnsi="Calibri" w:cs="Calibri"/>
                <w:bCs/>
                <w:i/>
                <w:iCs/>
                <w:sz w:val="22"/>
                <w:szCs w:val="28"/>
                <w:lang w:eastAsia="sv-SE"/>
              </w:rPr>
              <w:t xml:space="preserve"> </w:t>
            </w:r>
            <w:r w:rsidRPr="00162D5C">
              <w:rPr>
                <w:rFonts w:ascii="Calibri" w:hAnsi="Calibri" w:cs="Calibri"/>
                <w:bCs/>
                <w:sz w:val="22"/>
                <w:szCs w:val="28"/>
                <w:lang w:eastAsia="sv-SE"/>
              </w:rPr>
              <w:t>and</w:t>
            </w:r>
            <w:r w:rsidRPr="00162D5C">
              <w:rPr>
                <w:rFonts w:ascii="Calibri" w:hAnsi="Calibri" w:cs="Calibri"/>
                <w:bCs/>
                <w:i/>
                <w:iCs/>
                <w:sz w:val="22"/>
                <w:szCs w:val="28"/>
                <w:lang w:eastAsia="sv-SE"/>
              </w:rPr>
              <w:t xml:space="preserve"> maxNumber-LEO-SatellitesPerCarrier-r17</w:t>
            </w:r>
            <w:r w:rsidRPr="00162D5C">
              <w:rPr>
                <w:rFonts w:ascii="Arial" w:hAnsi="Arial" w:cs="Arial"/>
                <w:bCs/>
                <w:sz w:val="22"/>
                <w:szCs w:val="22"/>
                <w:lang w:val="en-US" w:eastAsia="sv-SE"/>
              </w:rPr>
              <w:t>) are not used in RAN4 RF and RRM specifications, RAN4 would respect RAN2’s decision to update them or not.</w:t>
            </w:r>
          </w:p>
        </w:tc>
      </w:tr>
    </w:tbl>
    <w:p w14:paraId="05117FA1" w14:textId="77777777" w:rsidR="009B43E7" w:rsidRPr="004A7544" w:rsidRDefault="009B43E7" w:rsidP="009B43E7"/>
    <w:p w14:paraId="0B5A038E" w14:textId="77777777" w:rsidR="009B43E7" w:rsidRPr="004A7544" w:rsidRDefault="009B43E7" w:rsidP="009B43E7">
      <w:pPr>
        <w:pStyle w:val="2"/>
      </w:pPr>
      <w:r w:rsidRPr="004A7544">
        <w:rPr>
          <w:rFonts w:hint="eastAsia"/>
        </w:rPr>
        <w:t>Open issues</w:t>
      </w:r>
      <w:r>
        <w:t xml:space="preserve"> summary</w:t>
      </w:r>
    </w:p>
    <w:p w14:paraId="17471DAE" w14:textId="21A391A1" w:rsidR="009B43E7" w:rsidRDefault="009B43E7" w:rsidP="009B43E7">
      <w:pPr>
        <w:pStyle w:val="3"/>
        <w:rPr>
          <w:sz w:val="24"/>
          <w:szCs w:val="16"/>
        </w:rPr>
      </w:pPr>
      <w:r w:rsidRPr="00805BE8">
        <w:rPr>
          <w:sz w:val="24"/>
          <w:szCs w:val="16"/>
        </w:rPr>
        <w:t>Sub-</w:t>
      </w:r>
      <w:r>
        <w:rPr>
          <w:sz w:val="24"/>
          <w:szCs w:val="16"/>
        </w:rPr>
        <w:t>topic</w:t>
      </w:r>
      <w:r w:rsidRPr="00805BE8">
        <w:rPr>
          <w:sz w:val="24"/>
          <w:szCs w:val="16"/>
        </w:rPr>
        <w:t xml:space="preserve"> </w:t>
      </w:r>
      <w:r w:rsidR="0001319A">
        <w:rPr>
          <w:sz w:val="24"/>
          <w:szCs w:val="16"/>
        </w:rPr>
        <w:t>5</w:t>
      </w:r>
      <w:r w:rsidRPr="00805BE8">
        <w:rPr>
          <w:sz w:val="24"/>
          <w:szCs w:val="16"/>
        </w:rPr>
        <w:t>-</w:t>
      </w:r>
      <w:r>
        <w:rPr>
          <w:sz w:val="24"/>
          <w:szCs w:val="16"/>
        </w:rPr>
        <w:t xml:space="preserve">1: </w:t>
      </w:r>
      <w:r w:rsidR="0001319A">
        <w:rPr>
          <w:sz w:val="24"/>
          <w:szCs w:val="16"/>
        </w:rPr>
        <w:t>Alignment of terminology for satellite orbit types</w:t>
      </w:r>
    </w:p>
    <w:p w14:paraId="1E4A4D71" w14:textId="77777777" w:rsidR="009B43E7"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389A87E" w14:textId="1B169B44" w:rsidR="009B43E7"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3CBACABC" w14:textId="31992E2B" w:rsidR="0001319A" w:rsidRPr="0001319A" w:rsidRDefault="0001319A" w:rsidP="0001319A">
      <w:pPr>
        <w:pStyle w:val="aff8"/>
        <w:numPr>
          <w:ilvl w:val="2"/>
          <w:numId w:val="4"/>
        </w:numPr>
        <w:spacing w:after="120"/>
        <w:ind w:firstLineChars="0"/>
        <w:rPr>
          <w:rFonts w:eastAsia="宋体"/>
          <w:szCs w:val="24"/>
          <w:lang w:eastAsia="zh-CN"/>
        </w:rPr>
      </w:pPr>
      <w:r w:rsidRPr="0001319A">
        <w:rPr>
          <w:rFonts w:eastAsia="宋体"/>
          <w:szCs w:val="24"/>
          <w:lang w:eastAsia="zh-CN"/>
        </w:rPr>
        <w:t>In the core part of TS 38.133, align the terminology by replacing GEO for GSO (Geosynchronous Orbits).</w:t>
      </w:r>
    </w:p>
    <w:p w14:paraId="1DDB3079" w14:textId="5432EBA0" w:rsidR="0001319A" w:rsidRDefault="0001319A" w:rsidP="0001319A">
      <w:pPr>
        <w:pStyle w:val="aff8"/>
        <w:numPr>
          <w:ilvl w:val="2"/>
          <w:numId w:val="4"/>
        </w:numPr>
        <w:spacing w:after="120"/>
        <w:ind w:firstLineChars="0"/>
        <w:rPr>
          <w:rFonts w:eastAsia="宋体"/>
          <w:szCs w:val="24"/>
          <w:lang w:eastAsia="zh-CN"/>
        </w:rPr>
      </w:pPr>
      <w:r w:rsidRPr="0001319A">
        <w:rPr>
          <w:rFonts w:eastAsia="宋体"/>
          <w:szCs w:val="24"/>
          <w:lang w:eastAsia="zh-CN"/>
        </w:rPr>
        <w:t>In TS 38.133, replace the terminology LEO by NGSO.</w:t>
      </w:r>
    </w:p>
    <w:p w14:paraId="7A7FFB51" w14:textId="67420A36" w:rsidR="00162D5C" w:rsidRDefault="00162D5C" w:rsidP="00162D5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Pr>
          <w:rFonts w:eastAsia="宋体" w:hint="eastAsia"/>
          <w:color w:val="0070C0"/>
          <w:szCs w:val="24"/>
          <w:lang w:eastAsia="zh-CN"/>
        </w:rPr>
        <w:t>Ericsson</w:t>
      </w:r>
      <w:r>
        <w:rPr>
          <w:rFonts w:eastAsia="宋体"/>
          <w:color w:val="0070C0"/>
          <w:szCs w:val="24"/>
          <w:lang w:eastAsia="zh-CN"/>
        </w:rPr>
        <w:t>)</w:t>
      </w:r>
      <w:r w:rsidRPr="00805BE8">
        <w:rPr>
          <w:rFonts w:eastAsia="宋体"/>
          <w:color w:val="0070C0"/>
          <w:szCs w:val="24"/>
          <w:lang w:eastAsia="zh-CN"/>
        </w:rPr>
        <w:t xml:space="preserve">: </w:t>
      </w:r>
    </w:p>
    <w:p w14:paraId="383CE982" w14:textId="77777777" w:rsidR="00162D5C" w:rsidRDefault="00162D5C" w:rsidP="00162D5C">
      <w:pPr>
        <w:pStyle w:val="aff8"/>
        <w:numPr>
          <w:ilvl w:val="2"/>
          <w:numId w:val="4"/>
        </w:numPr>
        <w:spacing w:after="120"/>
        <w:ind w:firstLineChars="0"/>
        <w:rPr>
          <w:rFonts w:eastAsia="宋体"/>
          <w:szCs w:val="24"/>
          <w:lang w:eastAsia="zh-CN"/>
        </w:rPr>
      </w:pPr>
      <w:r>
        <w:rPr>
          <w:rFonts w:eastAsia="宋体" w:hint="eastAsia"/>
          <w:szCs w:val="24"/>
          <w:lang w:eastAsia="zh-CN"/>
        </w:rPr>
        <w:t>It</w:t>
      </w:r>
      <w:r>
        <w:rPr>
          <w:rFonts w:eastAsia="宋体"/>
          <w:szCs w:val="24"/>
          <w:lang w:eastAsia="zh-CN"/>
        </w:rPr>
        <w:t xml:space="preserve">’s </w:t>
      </w:r>
      <w:r w:rsidRPr="00162D5C">
        <w:rPr>
          <w:rFonts w:eastAsia="宋体"/>
          <w:szCs w:val="24"/>
          <w:lang w:eastAsia="zh-CN"/>
        </w:rPr>
        <w:t xml:space="preserve">not RAN4’s intention to update “LEO” naming to “NGSO” in RAN4 RF and RRM specifications for the time being. </w:t>
      </w:r>
    </w:p>
    <w:p w14:paraId="408647DF" w14:textId="6A72F7AB" w:rsidR="00162D5C" w:rsidRDefault="00162D5C" w:rsidP="00162D5C">
      <w:pPr>
        <w:pStyle w:val="aff8"/>
        <w:numPr>
          <w:ilvl w:val="2"/>
          <w:numId w:val="4"/>
        </w:numPr>
        <w:spacing w:after="120"/>
        <w:ind w:firstLineChars="0"/>
        <w:rPr>
          <w:rFonts w:eastAsia="宋体"/>
          <w:szCs w:val="24"/>
          <w:lang w:eastAsia="zh-CN"/>
        </w:rPr>
      </w:pPr>
      <w:r w:rsidRPr="00162D5C">
        <w:rPr>
          <w:rFonts w:eastAsia="宋体"/>
          <w:szCs w:val="24"/>
          <w:lang w:eastAsia="zh-CN"/>
        </w:rPr>
        <w:t>This might be done later based on the conclusion of the corresponding studies if any.</w:t>
      </w:r>
    </w:p>
    <w:p w14:paraId="579443A5" w14:textId="504A9BE8" w:rsidR="00162D5C" w:rsidRPr="00162D5C" w:rsidRDefault="00162D5C" w:rsidP="00162D5C">
      <w:pPr>
        <w:pStyle w:val="aff8"/>
        <w:numPr>
          <w:ilvl w:val="2"/>
          <w:numId w:val="4"/>
        </w:numPr>
        <w:spacing w:after="120"/>
        <w:ind w:firstLineChars="0"/>
        <w:rPr>
          <w:rFonts w:eastAsia="宋体"/>
          <w:szCs w:val="24"/>
          <w:lang w:eastAsia="zh-CN"/>
        </w:rPr>
      </w:pPr>
      <w:r>
        <w:rPr>
          <w:rFonts w:eastAsia="宋体"/>
          <w:szCs w:val="24"/>
          <w:lang w:eastAsia="zh-CN"/>
        </w:rPr>
        <w:t>Whether to change IE names as in RAN2 LS is up to RAN2</w:t>
      </w:r>
    </w:p>
    <w:p w14:paraId="18621F95" w14:textId="77777777" w:rsidR="009B43E7" w:rsidRPr="00805BE8"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49222EA" w14:textId="085215A4" w:rsidR="009B43E7"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01319A">
        <w:rPr>
          <w:rFonts w:eastAsia="宋体"/>
          <w:color w:val="0070C0"/>
          <w:szCs w:val="24"/>
          <w:lang w:eastAsia="zh-CN"/>
        </w:rPr>
        <w:t xml:space="preserve">the options </w:t>
      </w:r>
    </w:p>
    <w:p w14:paraId="48910E90" w14:textId="382D65B1" w:rsidR="00DD7022" w:rsidRPr="00805BE8" w:rsidRDefault="00DD7022" w:rsidP="00DD7022">
      <w:pPr>
        <w:pStyle w:val="1"/>
        <w:rPr>
          <w:lang w:eastAsia="ja-JP"/>
        </w:rPr>
      </w:pPr>
      <w:r>
        <w:rPr>
          <w:lang w:eastAsia="ja-JP"/>
        </w:rPr>
        <w:t>Topic</w:t>
      </w:r>
      <w:r w:rsidRPr="00805BE8">
        <w:rPr>
          <w:lang w:eastAsia="ja-JP"/>
        </w:rPr>
        <w:t xml:space="preserve"> #</w:t>
      </w:r>
      <w:r>
        <w:rPr>
          <w:lang w:eastAsia="ja-JP"/>
        </w:rPr>
        <w:t>6</w:t>
      </w:r>
      <w:r w:rsidRPr="00805BE8">
        <w:rPr>
          <w:lang w:eastAsia="ja-JP"/>
        </w:rPr>
        <w:t xml:space="preserve">: </w:t>
      </w:r>
      <w:r>
        <w:rPr>
          <w:lang w:val="en-GB" w:eastAsia="ja-JP"/>
        </w:rPr>
        <w:t>R17</w:t>
      </w:r>
      <w:r w:rsidRPr="00DD7022">
        <w:t xml:space="preserve"> </w:t>
      </w:r>
      <w:r w:rsidRPr="00DD7022">
        <w:rPr>
          <w:lang w:val="en-GB" w:eastAsia="ja-JP"/>
        </w:rPr>
        <w:t>NR_RRM_enh2</w:t>
      </w:r>
    </w:p>
    <w:p w14:paraId="7FE8983B" w14:textId="77777777" w:rsidR="00DD7022" w:rsidRPr="00CB0305" w:rsidRDefault="00DD7022" w:rsidP="00DD702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DD7022" w:rsidRPr="00F53FE2" w14:paraId="27A22E36" w14:textId="77777777" w:rsidTr="002466AB">
        <w:trPr>
          <w:trHeight w:val="468"/>
        </w:trPr>
        <w:tc>
          <w:tcPr>
            <w:tcW w:w="1612" w:type="dxa"/>
            <w:vAlign w:val="center"/>
          </w:tcPr>
          <w:p w14:paraId="1924FB2F" w14:textId="77777777" w:rsidR="00DD7022" w:rsidRPr="00805BE8" w:rsidRDefault="00DD7022" w:rsidP="002466AB">
            <w:pPr>
              <w:spacing w:before="120" w:after="120"/>
              <w:rPr>
                <w:b/>
                <w:bCs/>
              </w:rPr>
            </w:pPr>
            <w:r w:rsidRPr="00805BE8">
              <w:rPr>
                <w:b/>
                <w:bCs/>
              </w:rPr>
              <w:t>T-doc number</w:t>
            </w:r>
          </w:p>
        </w:tc>
        <w:tc>
          <w:tcPr>
            <w:tcW w:w="1506" w:type="dxa"/>
            <w:vAlign w:val="center"/>
          </w:tcPr>
          <w:p w14:paraId="3AC4F558" w14:textId="77777777" w:rsidR="00DD7022" w:rsidRPr="00805BE8" w:rsidRDefault="00DD7022" w:rsidP="002466AB">
            <w:pPr>
              <w:spacing w:before="120" w:after="120"/>
              <w:rPr>
                <w:b/>
                <w:bCs/>
              </w:rPr>
            </w:pPr>
            <w:r w:rsidRPr="00805BE8">
              <w:rPr>
                <w:b/>
                <w:bCs/>
              </w:rPr>
              <w:t>Company</w:t>
            </w:r>
          </w:p>
        </w:tc>
        <w:tc>
          <w:tcPr>
            <w:tcW w:w="6513" w:type="dxa"/>
            <w:vAlign w:val="center"/>
          </w:tcPr>
          <w:p w14:paraId="3104FE72" w14:textId="77777777" w:rsidR="00DD7022" w:rsidRPr="00805BE8" w:rsidRDefault="00DD7022" w:rsidP="002466AB">
            <w:pPr>
              <w:spacing w:before="120" w:after="120"/>
              <w:rPr>
                <w:b/>
                <w:bCs/>
              </w:rPr>
            </w:pPr>
            <w:r w:rsidRPr="00805BE8">
              <w:rPr>
                <w:b/>
                <w:bCs/>
              </w:rPr>
              <w:t>Proposals</w:t>
            </w:r>
            <w:r>
              <w:rPr>
                <w:b/>
                <w:bCs/>
              </w:rPr>
              <w:t xml:space="preserve"> / Observations</w:t>
            </w:r>
          </w:p>
        </w:tc>
      </w:tr>
      <w:tr w:rsidR="00DD7022" w:rsidRPr="00C67FA8" w14:paraId="226C1BF8" w14:textId="77777777" w:rsidTr="002466AB">
        <w:trPr>
          <w:trHeight w:val="402"/>
        </w:trPr>
        <w:tc>
          <w:tcPr>
            <w:tcW w:w="1612" w:type="dxa"/>
          </w:tcPr>
          <w:p w14:paraId="13D39C72" w14:textId="27B0D072" w:rsidR="00DD7022" w:rsidRPr="00C67FA8" w:rsidRDefault="00DD7022" w:rsidP="002466AB">
            <w:pPr>
              <w:spacing w:after="0"/>
              <w:rPr>
                <w:rFonts w:ascii="Arial" w:hAnsi="Arial" w:cs="Arial"/>
                <w:b/>
                <w:bCs/>
                <w:color w:val="0000FF"/>
                <w:sz w:val="16"/>
                <w:szCs w:val="16"/>
                <w:u w:val="single"/>
                <w:lang w:val="en-US" w:eastAsia="zh-CN"/>
              </w:rPr>
            </w:pPr>
            <w:r w:rsidRPr="00DD7022">
              <w:rPr>
                <w:rFonts w:ascii="Arial" w:hAnsi="Arial" w:cs="Arial"/>
                <w:b/>
                <w:bCs/>
                <w:color w:val="0000FF"/>
                <w:sz w:val="16"/>
                <w:szCs w:val="16"/>
                <w:u w:val="single"/>
                <w:lang w:val="en-US" w:eastAsia="zh-CN"/>
              </w:rPr>
              <w:t>R4-2408549</w:t>
            </w:r>
          </w:p>
        </w:tc>
        <w:tc>
          <w:tcPr>
            <w:tcW w:w="1506" w:type="dxa"/>
          </w:tcPr>
          <w:p w14:paraId="38257830" w14:textId="10BD5485" w:rsidR="00DD7022" w:rsidRPr="00D500D2" w:rsidRDefault="00DD7022" w:rsidP="002466AB">
            <w:pPr>
              <w:spacing w:after="0"/>
              <w:rPr>
                <w:rFonts w:ascii="Arial" w:eastAsiaTheme="minorEastAsia" w:hAnsi="Arial" w:cs="Arial"/>
                <w:sz w:val="16"/>
                <w:szCs w:val="16"/>
                <w:lang w:val="en-US" w:eastAsia="zh-CN"/>
              </w:rPr>
            </w:pPr>
            <w:r w:rsidRPr="00DD7022">
              <w:rPr>
                <w:rFonts w:ascii="Arial" w:eastAsiaTheme="minorEastAsia" w:hAnsi="Arial" w:cs="Arial"/>
                <w:sz w:val="16"/>
                <w:szCs w:val="16"/>
                <w:lang w:val="en-US" w:eastAsia="zh-CN"/>
              </w:rPr>
              <w:t xml:space="preserve">Huawei, </w:t>
            </w:r>
            <w:proofErr w:type="spellStart"/>
            <w:r w:rsidRPr="00DD7022">
              <w:rPr>
                <w:rFonts w:ascii="Arial" w:eastAsiaTheme="minorEastAsia" w:hAnsi="Arial" w:cs="Arial"/>
                <w:sz w:val="16"/>
                <w:szCs w:val="16"/>
                <w:lang w:val="en-US" w:eastAsia="zh-CN"/>
              </w:rPr>
              <w:t>HiSilicon</w:t>
            </w:r>
            <w:proofErr w:type="spellEnd"/>
          </w:p>
        </w:tc>
        <w:tc>
          <w:tcPr>
            <w:tcW w:w="6513" w:type="dxa"/>
          </w:tcPr>
          <w:p w14:paraId="36B028D0" w14:textId="77777777" w:rsidR="00DD7022" w:rsidRPr="006726C1" w:rsidRDefault="00DD7022" w:rsidP="00DD7022">
            <w:pPr>
              <w:jc w:val="both"/>
              <w:rPr>
                <w:rFonts w:eastAsiaTheme="minorEastAsia"/>
                <w:b/>
                <w:bCs/>
                <w:lang w:val="en-US" w:eastAsia="zh-CN"/>
              </w:rPr>
            </w:pPr>
            <w:r w:rsidRPr="006726C1">
              <w:rPr>
                <w:rFonts w:eastAsiaTheme="minorEastAsia"/>
                <w:b/>
                <w:bCs/>
                <w:lang w:val="en-US" w:eastAsia="zh-CN"/>
              </w:rPr>
              <w:t xml:space="preserve">Observation 1: In legacy multiple </w:t>
            </w:r>
            <w:proofErr w:type="spellStart"/>
            <w:r w:rsidRPr="006726C1">
              <w:rPr>
                <w:rFonts w:eastAsiaTheme="minorEastAsia"/>
                <w:b/>
                <w:bCs/>
                <w:lang w:val="en-US" w:eastAsia="zh-CN"/>
              </w:rPr>
              <w:t>SCell</w:t>
            </w:r>
            <w:proofErr w:type="spellEnd"/>
            <w:r w:rsidRPr="006726C1">
              <w:rPr>
                <w:rFonts w:eastAsiaTheme="minorEastAsia"/>
                <w:b/>
                <w:bCs/>
                <w:lang w:val="en-US" w:eastAsia="zh-CN"/>
              </w:rPr>
              <w:t xml:space="preserve"> activation requirements as specified in section 8.3.7, it is always assumed that Cell search is not needed for an FR2 to-be-activated </w:t>
            </w:r>
            <w:proofErr w:type="spellStart"/>
            <w:r w:rsidRPr="006726C1">
              <w:rPr>
                <w:rFonts w:eastAsiaTheme="minorEastAsia"/>
                <w:b/>
                <w:bCs/>
                <w:lang w:val="en-US" w:eastAsia="zh-CN"/>
              </w:rPr>
              <w:t>SCell</w:t>
            </w:r>
            <w:proofErr w:type="spellEnd"/>
            <w:r w:rsidRPr="006726C1">
              <w:rPr>
                <w:rFonts w:eastAsiaTheme="minorEastAsia"/>
                <w:b/>
                <w:bCs/>
                <w:lang w:val="en-US" w:eastAsia="zh-CN"/>
              </w:rPr>
              <w:t>.</w:t>
            </w:r>
          </w:p>
          <w:p w14:paraId="1F1A8709" w14:textId="77777777" w:rsidR="00DD7022" w:rsidRDefault="00DD7022" w:rsidP="00DD7022">
            <w:r w:rsidRPr="006726C1">
              <w:rPr>
                <w:rFonts w:eastAsiaTheme="minorEastAsia"/>
                <w:b/>
                <w:bCs/>
                <w:lang w:val="en-US" w:eastAsia="zh-CN"/>
              </w:rPr>
              <w:t>Observation 2: Only sharing of cell search among FR1 Cells are considered in legacy requirements.</w:t>
            </w:r>
          </w:p>
          <w:p w14:paraId="57BB2515" w14:textId="77777777" w:rsidR="00DD7022" w:rsidRPr="006726C1" w:rsidRDefault="00DD7022" w:rsidP="00DD7022">
            <w:pPr>
              <w:jc w:val="both"/>
              <w:rPr>
                <w:rFonts w:eastAsiaTheme="minorEastAsia"/>
                <w:b/>
                <w:bCs/>
                <w:lang w:val="en-US" w:eastAsia="zh-CN"/>
              </w:rPr>
            </w:pPr>
            <w:r w:rsidRPr="006726C1">
              <w:rPr>
                <w:rFonts w:eastAsiaTheme="minorEastAsia"/>
                <w:b/>
                <w:bCs/>
                <w:lang w:val="en-US" w:eastAsia="zh-CN"/>
              </w:rPr>
              <w:t xml:space="preserve">Observation 3: The sharing of cell search between FR1 and FR2 PUCCH </w:t>
            </w:r>
            <w:proofErr w:type="spellStart"/>
            <w:r w:rsidRPr="006726C1">
              <w:rPr>
                <w:rFonts w:eastAsiaTheme="minorEastAsia"/>
                <w:b/>
                <w:bCs/>
                <w:lang w:val="en-US" w:eastAsia="zh-CN"/>
              </w:rPr>
              <w:t>SCell</w:t>
            </w:r>
            <w:proofErr w:type="spellEnd"/>
            <w:r w:rsidRPr="006726C1">
              <w:rPr>
                <w:rFonts w:eastAsiaTheme="minorEastAsia"/>
                <w:b/>
                <w:bCs/>
                <w:lang w:val="en-US" w:eastAsia="zh-CN"/>
              </w:rPr>
              <w:t xml:space="preserve"> are not considered in existing requirements.</w:t>
            </w:r>
          </w:p>
          <w:p w14:paraId="418A750A" w14:textId="77777777" w:rsidR="00DD7022" w:rsidRPr="006726C1" w:rsidRDefault="00DD7022" w:rsidP="00DD7022">
            <w:pPr>
              <w:jc w:val="both"/>
              <w:rPr>
                <w:rFonts w:eastAsiaTheme="minorEastAsia"/>
                <w:b/>
                <w:bCs/>
                <w:lang w:eastAsia="zh-CN"/>
              </w:rPr>
            </w:pPr>
            <w:r w:rsidRPr="006726C1">
              <w:rPr>
                <w:rFonts w:eastAsiaTheme="minorEastAsia"/>
                <w:b/>
                <w:bCs/>
                <w:lang w:eastAsia="zh-CN"/>
              </w:rPr>
              <w:t xml:space="preserve">Proposal 1: </w:t>
            </w:r>
          </w:p>
          <w:p w14:paraId="77B8D560" w14:textId="77777777" w:rsidR="00DD7022" w:rsidRPr="006726C1" w:rsidRDefault="00DD7022" w:rsidP="00DD7022">
            <w:pPr>
              <w:pStyle w:val="B1"/>
              <w:rPr>
                <w:ins w:id="4" w:author="Huawei" w:date="2024-04-29T10:10:00Z"/>
                <w:rFonts w:eastAsia="宋体"/>
                <w:b/>
                <w:bCs/>
                <w:noProof/>
                <w:vertAlign w:val="subscript"/>
                <w:lang w:val="en-US" w:eastAsia="en-GB"/>
              </w:rPr>
            </w:pPr>
            <w:ins w:id="5" w:author="Huawei" w:date="2024-04-29T10:10:00Z">
              <w:r w:rsidRPr="006726C1">
                <w:rPr>
                  <w:rFonts w:eastAsia="宋体"/>
                  <w:b/>
                  <w:bCs/>
                </w:rPr>
                <w:t>-</w:t>
              </w:r>
              <w:r w:rsidRPr="006726C1">
                <w:rPr>
                  <w:rFonts w:eastAsia="宋体"/>
                  <w:b/>
                  <w:bCs/>
                </w:rPr>
                <w:tab/>
              </w:r>
              <w:r w:rsidRPr="006726C1">
                <w:rPr>
                  <w:b/>
                  <w:bCs/>
                  <w:lang w:eastAsia="zh-CN"/>
                </w:rPr>
                <w:t>If the</w:t>
              </w:r>
              <w:r w:rsidRPr="006726C1">
                <w:rPr>
                  <w:b/>
                  <w:bCs/>
                  <w:lang w:val="en-US" w:eastAsia="zh-CN"/>
                </w:rPr>
                <w:t xml:space="preserve"> to-be-activated</w:t>
              </w:r>
              <w:r w:rsidRPr="006726C1">
                <w:rPr>
                  <w:b/>
                  <w:bCs/>
                  <w:lang w:eastAsia="zh-CN"/>
                </w:rPr>
                <w:t xml:space="preserve"> </w:t>
              </w:r>
              <w:r w:rsidRPr="006726C1">
                <w:rPr>
                  <w:b/>
                  <w:bCs/>
                  <w:lang w:val="en-US" w:eastAsia="zh-CN"/>
                </w:rPr>
                <w:t xml:space="preserve">FR2 PUCCH </w:t>
              </w:r>
              <w:proofErr w:type="spellStart"/>
              <w:r w:rsidRPr="006726C1">
                <w:rPr>
                  <w:b/>
                  <w:bCs/>
                  <w:lang w:val="en-US" w:eastAsia="zh-CN"/>
                </w:rPr>
                <w:t>SCell</w:t>
              </w:r>
              <w:proofErr w:type="spellEnd"/>
              <w:r w:rsidRPr="006726C1">
                <w:rPr>
                  <w:b/>
                  <w:bCs/>
                  <w:lang w:val="en-US" w:eastAsia="zh-CN"/>
                </w:rPr>
                <w:t xml:space="preserve"> is unknown without active serving cell(s) or known to-be-activated non-PUCCH </w:t>
              </w:r>
              <w:proofErr w:type="spellStart"/>
              <w:r w:rsidRPr="006726C1">
                <w:rPr>
                  <w:b/>
                  <w:bCs/>
                  <w:lang w:val="en-US" w:eastAsia="zh-CN"/>
                </w:rPr>
                <w:t>SCell</w:t>
              </w:r>
              <w:proofErr w:type="spellEnd"/>
              <w:r w:rsidRPr="006726C1">
                <w:rPr>
                  <w:b/>
                  <w:bCs/>
                  <w:lang w:val="en-US" w:eastAsia="zh-CN"/>
                </w:rPr>
                <w:t xml:space="preserve"> (s) on the same band,</w:t>
              </w:r>
              <w:r w:rsidRPr="006726C1">
                <w:rPr>
                  <w:b/>
                  <w:bCs/>
                  <w:lang w:eastAsia="zh-CN"/>
                </w:rPr>
                <w:t xml:space="preserve"> </w:t>
              </w:r>
              <w:r w:rsidRPr="006726C1">
                <w:rPr>
                  <w:rFonts w:eastAsia="宋体"/>
                  <w:b/>
                  <w:bCs/>
                  <w:noProof/>
                  <w:lang w:eastAsia="en-GB"/>
                </w:rPr>
                <w:t>T</w:t>
              </w:r>
              <w:r w:rsidRPr="006726C1">
                <w:rPr>
                  <w:rFonts w:eastAsia="宋体"/>
                  <w:b/>
                  <w:bCs/>
                  <w:noProof/>
                  <w:vertAlign w:val="subscript"/>
                  <w:lang w:eastAsia="en-GB"/>
                </w:rPr>
                <w:t xml:space="preserve">activation_time_multiple_scells </w:t>
              </w:r>
              <w:r w:rsidRPr="006726C1">
                <w:rPr>
                  <w:rFonts w:eastAsia="宋体"/>
                  <w:b/>
                  <w:bCs/>
                  <w:noProof/>
                  <w:vertAlign w:val="subscript"/>
                  <w:lang w:eastAsia="en-GB"/>
                </w:rPr>
                <w:softHyphen/>
                <w:t xml:space="preserve"> </w:t>
              </w:r>
              <w:r w:rsidRPr="006726C1">
                <w:rPr>
                  <w:rFonts w:eastAsia="宋体"/>
                  <w:b/>
                  <w:bCs/>
                  <w:noProof/>
                  <w:lang w:eastAsia="en-GB"/>
                </w:rPr>
                <w:t xml:space="preserve">is the SCell activation delay </w:t>
              </w:r>
              <w:r w:rsidRPr="006726C1">
                <w:rPr>
                  <w:rFonts w:eastAsia="宋体"/>
                  <w:b/>
                  <w:bCs/>
                </w:rPr>
                <w:t xml:space="preserve">in milliseconds </w:t>
              </w:r>
              <w:r w:rsidRPr="006726C1">
                <w:rPr>
                  <w:rFonts w:eastAsia="宋体"/>
                  <w:b/>
                  <w:bCs/>
                  <w:noProof/>
                  <w:lang w:eastAsia="en-GB"/>
                </w:rPr>
                <w:t>for FR2 PUCCH SCell equal to T</w:t>
              </w:r>
              <w:r w:rsidRPr="006726C1">
                <w:rPr>
                  <w:rFonts w:eastAsia="宋体"/>
                  <w:b/>
                  <w:bCs/>
                  <w:noProof/>
                  <w:vertAlign w:val="subscript"/>
                  <w:lang w:eastAsia="en-GB"/>
                </w:rPr>
                <w:t xml:space="preserve">activation_time </w:t>
              </w:r>
              <w:r w:rsidRPr="006726C1">
                <w:rPr>
                  <w:rFonts w:eastAsia="宋体"/>
                  <w:b/>
                  <w:bCs/>
                  <w:noProof/>
                  <w:lang w:eastAsia="en-GB"/>
                </w:rPr>
                <w:t xml:space="preserve">+ </w:t>
              </w:r>
              <w:r w:rsidRPr="006726C1">
                <w:rPr>
                  <w:rFonts w:eastAsia="宋体"/>
                  <w:b/>
                  <w:bCs/>
                  <w:noProof/>
                  <w:lang w:val="en-US" w:eastAsia="en-GB"/>
                </w:rPr>
                <w:t>T</w:t>
              </w:r>
              <w:r w:rsidRPr="006726C1">
                <w:rPr>
                  <w:rFonts w:eastAsia="宋体"/>
                  <w:b/>
                  <w:bCs/>
                  <w:noProof/>
                  <w:vertAlign w:val="subscript"/>
                  <w:lang w:val="en-US" w:eastAsia="en-GB"/>
                </w:rPr>
                <w:t>FR1_N1,</w:t>
              </w:r>
            </w:ins>
          </w:p>
          <w:p w14:paraId="08DEAE6D" w14:textId="77777777" w:rsidR="00DD7022" w:rsidRPr="006726C1" w:rsidRDefault="00DD7022" w:rsidP="00DD7022">
            <w:pPr>
              <w:pStyle w:val="B1"/>
              <w:ind w:left="1408"/>
              <w:rPr>
                <w:ins w:id="6" w:author="Huawei" w:date="2024-04-29T10:10:00Z"/>
                <w:rFonts w:eastAsia="宋体"/>
                <w:b/>
                <w:bCs/>
                <w:noProof/>
                <w:lang w:eastAsia="en-GB"/>
              </w:rPr>
            </w:pPr>
            <w:ins w:id="7" w:author="Huawei" w:date="2024-04-29T10:10:00Z">
              <w:r w:rsidRPr="006726C1">
                <w:rPr>
                  <w:rFonts w:eastAsia="宋体"/>
                  <w:b/>
                  <w:bCs/>
                </w:rPr>
                <w:lastRenderedPageBreak/>
                <w:t>-</w:t>
              </w:r>
              <w:r w:rsidRPr="006726C1">
                <w:rPr>
                  <w:rFonts w:eastAsia="宋体"/>
                  <w:b/>
                  <w:bCs/>
                </w:rPr>
                <w:tab/>
              </w:r>
              <w:r w:rsidRPr="006726C1">
                <w:rPr>
                  <w:rFonts w:eastAsia="宋体"/>
                  <w:b/>
                  <w:bCs/>
                  <w:noProof/>
                  <w:lang w:eastAsia="en-GB"/>
                </w:rPr>
                <w:t>T</w:t>
              </w:r>
              <w:r w:rsidRPr="006726C1">
                <w:rPr>
                  <w:rFonts w:eastAsia="宋体"/>
                  <w:b/>
                  <w:bCs/>
                  <w:noProof/>
                  <w:vertAlign w:val="subscript"/>
                  <w:lang w:eastAsia="en-GB"/>
                </w:rPr>
                <w:t xml:space="preserve">activation_time </w:t>
              </w:r>
              <w:r w:rsidRPr="006726C1">
                <w:rPr>
                  <w:rFonts w:eastAsia="宋体"/>
                  <w:b/>
                  <w:bCs/>
                  <w:noProof/>
                  <w:lang w:eastAsia="en-GB"/>
                </w:rPr>
                <w:t>is specified in section 8.3.2, and</w:t>
              </w:r>
            </w:ins>
          </w:p>
          <w:p w14:paraId="61D64A76" w14:textId="77777777" w:rsidR="00DD7022" w:rsidRPr="006726C1" w:rsidRDefault="00DD7022" w:rsidP="00DD7022">
            <w:pPr>
              <w:pStyle w:val="B1"/>
              <w:ind w:left="1408"/>
              <w:rPr>
                <w:ins w:id="8" w:author="Huawei" w:date="2024-04-29T10:10:00Z"/>
                <w:rFonts w:eastAsia="宋体"/>
                <w:b/>
                <w:bCs/>
              </w:rPr>
            </w:pPr>
            <w:ins w:id="9" w:author="Huawei" w:date="2024-04-29T10:10:00Z">
              <w:r w:rsidRPr="006726C1">
                <w:rPr>
                  <w:rFonts w:eastAsia="宋体"/>
                  <w:b/>
                  <w:bCs/>
                </w:rPr>
                <w:t>-</w:t>
              </w:r>
              <w:r w:rsidRPr="006726C1">
                <w:rPr>
                  <w:rFonts w:eastAsia="宋体"/>
                  <w:b/>
                  <w:bCs/>
                </w:rPr>
                <w:tab/>
              </w:r>
              <w:r w:rsidRPr="006726C1">
                <w:rPr>
                  <w:rFonts w:eastAsia="宋体"/>
                  <w:b/>
                  <w:bCs/>
                  <w:noProof/>
                  <w:lang w:val="en-US" w:eastAsia="en-GB"/>
                </w:rPr>
                <w:t>T</w:t>
              </w:r>
              <w:r w:rsidRPr="006726C1">
                <w:rPr>
                  <w:rFonts w:eastAsia="宋体"/>
                  <w:b/>
                  <w:bCs/>
                  <w:noProof/>
                  <w:vertAlign w:val="subscript"/>
                  <w:lang w:val="en-US" w:eastAsia="en-GB"/>
                </w:rPr>
                <w:t>FR1_N1</w:t>
              </w:r>
              <w:r w:rsidRPr="006726C1">
                <w:rPr>
                  <w:rFonts w:eastAsia="宋体"/>
                  <w:b/>
                  <w:bCs/>
                  <w:noProof/>
                  <w:lang w:val="en-US" w:eastAsia="en-GB"/>
                </w:rPr>
                <w:t xml:space="preserve"> is the maximum length among {</w:t>
              </w:r>
              <w:proofErr w:type="spellStart"/>
              <w:r w:rsidRPr="006726C1">
                <w:rPr>
                  <w:b/>
                  <w:bCs/>
                  <w:lang w:val="en-US"/>
                </w:rPr>
                <w:t>T</w:t>
              </w:r>
              <w:r w:rsidRPr="006726C1">
                <w:rPr>
                  <w:b/>
                  <w:bCs/>
                  <w:vertAlign w:val="subscript"/>
                  <w:lang w:val="en-US"/>
                </w:rPr>
                <w:t>FirstSSB_MAX_multiple_scells</w:t>
              </w:r>
              <w:proofErr w:type="spellEnd"/>
              <w:r w:rsidRPr="006726C1">
                <w:rPr>
                  <w:b/>
                  <w:bCs/>
                  <w:lang w:val="en-US"/>
                </w:rPr>
                <w:t xml:space="preserve"> + </w:t>
              </w:r>
              <w:r w:rsidRPr="006726C1">
                <w:rPr>
                  <w:b/>
                  <w:bCs/>
                  <w:lang w:val="it-IT"/>
                </w:rPr>
                <w:t>T</w:t>
              </w:r>
              <w:r w:rsidRPr="006726C1">
                <w:rPr>
                  <w:b/>
                  <w:bCs/>
                  <w:vertAlign w:val="subscript"/>
                  <w:lang w:val="it-IT"/>
                </w:rPr>
                <w:t>SMTC_MAX</w:t>
              </w:r>
              <w:r w:rsidRPr="006726C1">
                <w:rPr>
                  <w:b/>
                  <w:bCs/>
                  <w:vertAlign w:val="subscript"/>
                  <w:lang w:val="en-US"/>
                </w:rPr>
                <w:t>_</w:t>
              </w:r>
              <w:proofErr w:type="spellStart"/>
              <w:r w:rsidRPr="006726C1">
                <w:rPr>
                  <w:b/>
                  <w:bCs/>
                  <w:vertAlign w:val="subscript"/>
                  <w:lang w:val="en-US"/>
                </w:rPr>
                <w:t>multiple_scells</w:t>
              </w:r>
              <w:r w:rsidRPr="006726C1">
                <w:rPr>
                  <w:b/>
                  <w:bCs/>
                  <w:lang w:val="en-US"/>
                </w:rPr>
                <w:t>+T</w:t>
              </w:r>
              <w:r w:rsidRPr="006726C1">
                <w:rPr>
                  <w:b/>
                  <w:bCs/>
                  <w:vertAlign w:val="subscript"/>
                  <w:lang w:val="en-US"/>
                </w:rPr>
                <w:t>rs</w:t>
              </w:r>
              <w:proofErr w:type="spellEnd"/>
              <w:r w:rsidRPr="006726C1">
                <w:rPr>
                  <w:b/>
                  <w:bCs/>
                  <w:lang w:val="en-US"/>
                </w:rPr>
                <w:t>*N</w:t>
              </w:r>
              <w:r w:rsidRPr="006726C1">
                <w:rPr>
                  <w:b/>
                  <w:bCs/>
                  <w:vertAlign w:val="subscript"/>
                  <w:lang w:val="en-US"/>
                </w:rPr>
                <w:t>1</w:t>
              </w:r>
              <w:r w:rsidRPr="006726C1">
                <w:rPr>
                  <w:b/>
                  <w:bCs/>
                  <w:lang w:val="en-US"/>
                </w:rPr>
                <w:t xml:space="preserve">} of </w:t>
              </w:r>
              <w:proofErr w:type="spellStart"/>
              <w:r w:rsidRPr="006726C1">
                <w:rPr>
                  <w:b/>
                  <w:bCs/>
                  <w:lang w:val="en-US"/>
                </w:rPr>
                <w:t>SCells</w:t>
              </w:r>
              <w:proofErr w:type="spellEnd"/>
              <w:r w:rsidRPr="006726C1">
                <w:rPr>
                  <w:b/>
                  <w:bCs/>
                  <w:lang w:val="en-US"/>
                </w:rPr>
                <w:t xml:space="preserve"> counted in N</w:t>
              </w:r>
              <w:r w:rsidRPr="006726C1">
                <w:rPr>
                  <w:b/>
                  <w:bCs/>
                  <w:vertAlign w:val="subscript"/>
                  <w:lang w:val="en-US"/>
                </w:rPr>
                <w:t>1</w:t>
              </w:r>
              <w:r w:rsidRPr="006726C1">
                <w:rPr>
                  <w:b/>
                  <w:bCs/>
                  <w:lang w:val="en-US"/>
                </w:rPr>
                <w:t xml:space="preserve"> as defined in 8.3.7.</w:t>
              </w:r>
            </w:ins>
          </w:p>
          <w:p w14:paraId="1B157D14" w14:textId="4A601C33" w:rsidR="00DD7022" w:rsidRPr="00DD7022" w:rsidRDefault="00DD7022" w:rsidP="00DD7022">
            <w:pPr>
              <w:ind w:left="568"/>
              <w:rPr>
                <w:rFonts w:eastAsia="宋体"/>
                <w:b/>
                <w:bCs/>
              </w:rPr>
            </w:pPr>
            <w:ins w:id="10" w:author="Huawei" w:date="2024-04-29T10:10:00Z">
              <w:r w:rsidRPr="006726C1">
                <w:rPr>
                  <w:b/>
                  <w:bCs/>
                  <w:lang w:eastAsia="zh-CN"/>
                </w:rPr>
                <w:t xml:space="preserve">Otherwise, </w:t>
              </w:r>
              <w:proofErr w:type="spellStart"/>
              <w:r w:rsidRPr="006726C1">
                <w:rPr>
                  <w:rFonts w:eastAsia="宋体"/>
                  <w:b/>
                  <w:bCs/>
                </w:rPr>
                <w:t>T</w:t>
              </w:r>
              <w:r w:rsidRPr="006726C1">
                <w:rPr>
                  <w:rFonts w:eastAsia="宋体"/>
                  <w:b/>
                  <w:bCs/>
                  <w:vertAlign w:val="subscript"/>
                </w:rPr>
                <w:t>activation_time_multiple_scells</w:t>
              </w:r>
              <w:proofErr w:type="spellEnd"/>
              <w:r w:rsidRPr="006726C1">
                <w:rPr>
                  <w:rFonts w:eastAsia="宋体"/>
                  <w:b/>
                  <w:bCs/>
                </w:rPr>
                <w:t xml:space="preserve"> is the target </w:t>
              </w:r>
              <w:proofErr w:type="spellStart"/>
              <w:r w:rsidRPr="006726C1">
                <w:rPr>
                  <w:rFonts w:eastAsia="宋体"/>
                  <w:b/>
                  <w:bCs/>
                </w:rPr>
                <w:t>SCell</w:t>
              </w:r>
              <w:proofErr w:type="spellEnd"/>
              <w:r w:rsidRPr="006726C1">
                <w:rPr>
                  <w:rFonts w:eastAsia="宋体"/>
                  <w:b/>
                  <w:bCs/>
                </w:rPr>
                <w:t xml:space="preserve"> activation delay in millisecond in multiple </w:t>
              </w:r>
              <w:proofErr w:type="spellStart"/>
              <w:r w:rsidRPr="006726C1">
                <w:rPr>
                  <w:rFonts w:eastAsia="宋体"/>
                  <w:b/>
                  <w:bCs/>
                </w:rPr>
                <w:t>SCell</w:t>
              </w:r>
              <w:proofErr w:type="spellEnd"/>
              <w:r w:rsidRPr="006726C1">
                <w:rPr>
                  <w:rFonts w:eastAsia="宋体"/>
                  <w:b/>
                  <w:bCs/>
                </w:rPr>
                <w:t xml:space="preserve"> activation scenario as specified in section 8.3.7.</w:t>
              </w:r>
            </w:ins>
            <w:del w:id="11" w:author="Huawei" w:date="2024-04-29T10:10:00Z">
              <w:r w:rsidRPr="006726C1" w:rsidDel="00B93660">
                <w:rPr>
                  <w:rFonts w:eastAsia="宋体"/>
                  <w:b/>
                  <w:bCs/>
                  <w:lang w:eastAsia="zh-CN"/>
                </w:rPr>
                <w:delText>-</w:delText>
              </w:r>
              <w:r w:rsidRPr="006726C1" w:rsidDel="00B93660">
                <w:rPr>
                  <w:rFonts w:eastAsia="宋体"/>
                  <w:b/>
                  <w:bCs/>
                  <w:lang w:eastAsia="zh-CN"/>
                </w:rPr>
                <w:tab/>
                <w:delText>T</w:delText>
              </w:r>
              <w:r w:rsidRPr="006726C1" w:rsidDel="00B93660">
                <w:rPr>
                  <w:rFonts w:eastAsia="宋体"/>
                  <w:b/>
                  <w:bCs/>
                  <w:vertAlign w:val="subscript"/>
                  <w:lang w:eastAsia="zh-CN"/>
                </w:rPr>
                <w:delText>activation_time_multiple_scells</w:delText>
              </w:r>
              <w:r w:rsidRPr="006726C1" w:rsidDel="00B93660">
                <w:rPr>
                  <w:rFonts w:eastAsia="宋体"/>
                  <w:b/>
                  <w:bCs/>
                  <w:lang w:eastAsia="zh-CN"/>
                </w:rPr>
                <w:delText xml:space="preserve"> is the target SCell activation delay in millisecond in multiple SCell activation scenario as specified in section 8.3.7.</w:delText>
              </w:r>
            </w:del>
          </w:p>
        </w:tc>
      </w:tr>
      <w:tr w:rsidR="00DD7022" w:rsidRPr="00C67FA8" w14:paraId="5E3F1FB4" w14:textId="77777777" w:rsidTr="002466AB">
        <w:trPr>
          <w:trHeight w:val="402"/>
        </w:trPr>
        <w:tc>
          <w:tcPr>
            <w:tcW w:w="1612" w:type="dxa"/>
          </w:tcPr>
          <w:p w14:paraId="65219268" w14:textId="1127D3ED" w:rsidR="00DD7022" w:rsidRPr="00C67FA8" w:rsidRDefault="00DD7022" w:rsidP="00DD7022">
            <w:pPr>
              <w:spacing w:after="0"/>
              <w:rPr>
                <w:rFonts w:ascii="Arial" w:hAnsi="Arial" w:cs="Arial"/>
                <w:b/>
                <w:bCs/>
                <w:color w:val="0000FF"/>
                <w:sz w:val="16"/>
                <w:szCs w:val="16"/>
                <w:u w:val="single"/>
                <w:lang w:val="en-US" w:eastAsia="zh-CN"/>
              </w:rPr>
            </w:pPr>
            <w:r w:rsidRPr="00DD7022">
              <w:rPr>
                <w:rFonts w:ascii="Arial" w:hAnsi="Arial" w:cs="Arial"/>
                <w:b/>
                <w:bCs/>
                <w:color w:val="0000FF"/>
                <w:sz w:val="16"/>
                <w:szCs w:val="16"/>
                <w:u w:val="single"/>
                <w:lang w:val="en-US" w:eastAsia="zh-CN"/>
              </w:rPr>
              <w:lastRenderedPageBreak/>
              <w:t>R4-2408552</w:t>
            </w:r>
          </w:p>
        </w:tc>
        <w:tc>
          <w:tcPr>
            <w:tcW w:w="1506" w:type="dxa"/>
          </w:tcPr>
          <w:p w14:paraId="53FA8755" w14:textId="40360D16" w:rsidR="00DD7022" w:rsidRPr="00D500D2" w:rsidRDefault="00DD7022" w:rsidP="00DD7022">
            <w:pPr>
              <w:spacing w:after="0"/>
              <w:rPr>
                <w:rFonts w:ascii="Arial" w:eastAsiaTheme="minorEastAsia" w:hAnsi="Arial" w:cs="Arial"/>
                <w:sz w:val="16"/>
                <w:szCs w:val="16"/>
                <w:lang w:val="en-US" w:eastAsia="zh-CN"/>
              </w:rPr>
            </w:pPr>
            <w:r w:rsidRPr="00DD7022">
              <w:rPr>
                <w:rFonts w:ascii="Arial" w:eastAsiaTheme="minorEastAsia" w:hAnsi="Arial" w:cs="Arial"/>
                <w:sz w:val="16"/>
                <w:szCs w:val="16"/>
                <w:lang w:val="en-US" w:eastAsia="zh-CN"/>
              </w:rPr>
              <w:t xml:space="preserve">Huawei, </w:t>
            </w:r>
            <w:proofErr w:type="spellStart"/>
            <w:r w:rsidRPr="00DD7022">
              <w:rPr>
                <w:rFonts w:ascii="Arial" w:eastAsiaTheme="minorEastAsia" w:hAnsi="Arial" w:cs="Arial"/>
                <w:sz w:val="16"/>
                <w:szCs w:val="16"/>
                <w:lang w:val="en-US" w:eastAsia="zh-CN"/>
              </w:rPr>
              <w:t>HiSilicon</w:t>
            </w:r>
            <w:proofErr w:type="spellEnd"/>
          </w:p>
        </w:tc>
        <w:tc>
          <w:tcPr>
            <w:tcW w:w="6513" w:type="dxa"/>
          </w:tcPr>
          <w:p w14:paraId="5B556175" w14:textId="77777777" w:rsidR="00DD7022" w:rsidRPr="00F02F7A" w:rsidRDefault="00DD7022" w:rsidP="00DD7022">
            <w:pPr>
              <w:jc w:val="both"/>
              <w:rPr>
                <w:rFonts w:eastAsiaTheme="minorEastAsia"/>
                <w:b/>
                <w:bCs/>
                <w:lang w:val="en-US" w:eastAsia="zh-CN"/>
              </w:rPr>
            </w:pPr>
            <w:r w:rsidRPr="00F02F7A">
              <w:rPr>
                <w:rFonts w:eastAsiaTheme="minorEastAsia"/>
                <w:b/>
                <w:bCs/>
                <w:lang w:val="en-US" w:eastAsia="zh-CN"/>
              </w:rPr>
              <w:t>Observation 1: The reason why sync/async is further differentiated is that NW is more possible to avoid the interruption for sync case, thus symbol level interruption is useful at least for sync case.</w:t>
            </w:r>
          </w:p>
          <w:p w14:paraId="7588BDE9" w14:textId="77777777" w:rsidR="00DD7022" w:rsidRPr="006E65B7" w:rsidRDefault="00DD7022" w:rsidP="00DD7022">
            <w:pPr>
              <w:jc w:val="both"/>
              <w:rPr>
                <w:rFonts w:eastAsiaTheme="minorEastAsia"/>
                <w:b/>
                <w:bCs/>
                <w:lang w:val="en-US" w:eastAsia="zh-CN"/>
              </w:rPr>
            </w:pPr>
            <w:r w:rsidRPr="006E65B7">
              <w:rPr>
                <w:rFonts w:eastAsiaTheme="minorEastAsia"/>
                <w:b/>
                <w:bCs/>
                <w:lang w:val="en-US" w:eastAsia="zh-CN"/>
              </w:rPr>
              <w:t>Observation 2: The number of interruption symbols is calculated by aggressive CC symbol length +30 us/victim CC symbols length, where MRTD and MTTD is not used in the calculation.</w:t>
            </w:r>
          </w:p>
          <w:p w14:paraId="19EA8FE1" w14:textId="77777777" w:rsidR="00DD7022" w:rsidRPr="006E65B7" w:rsidRDefault="00DD7022" w:rsidP="00DD7022">
            <w:pPr>
              <w:jc w:val="both"/>
              <w:rPr>
                <w:rFonts w:eastAsiaTheme="minorEastAsia"/>
                <w:b/>
                <w:bCs/>
                <w:lang w:val="en-US" w:eastAsia="zh-CN"/>
              </w:rPr>
            </w:pPr>
            <w:r w:rsidRPr="006E65B7">
              <w:rPr>
                <w:rFonts w:eastAsiaTheme="minorEastAsia"/>
                <w:b/>
                <w:bCs/>
                <w:lang w:val="en-US" w:eastAsia="zh-CN"/>
              </w:rPr>
              <w:t>Proposal 1: The SRS AS interruption requirements for NR SA shall be modified as following two cases:</w:t>
            </w:r>
          </w:p>
          <w:p w14:paraId="569E6482" w14:textId="77777777" w:rsidR="00DD7022" w:rsidRPr="006E65B7" w:rsidRDefault="00DD7022" w:rsidP="00DD7022">
            <w:pPr>
              <w:pStyle w:val="aff8"/>
              <w:numPr>
                <w:ilvl w:val="0"/>
                <w:numId w:val="49"/>
              </w:numPr>
              <w:overflowPunct/>
              <w:autoSpaceDE/>
              <w:autoSpaceDN/>
              <w:adjustRightInd/>
              <w:ind w:firstLineChars="0"/>
              <w:jc w:val="both"/>
              <w:textAlignment w:val="auto"/>
              <w:rPr>
                <w:rFonts w:eastAsiaTheme="minorEastAsia"/>
                <w:b/>
                <w:bCs/>
                <w:lang w:val="en-US" w:eastAsia="zh-CN"/>
              </w:rPr>
            </w:pPr>
            <w:r w:rsidRPr="006E65B7">
              <w:rPr>
                <w:rFonts w:eastAsiaTheme="minorEastAsia"/>
                <w:b/>
                <w:bCs/>
                <w:lang w:val="en-US" w:eastAsia="zh-CN"/>
              </w:rPr>
              <w:t>Interruption length in symbols of victim CC when 1 SRS symbol is configured</w:t>
            </w:r>
          </w:p>
          <w:p w14:paraId="4D26A2C4" w14:textId="6475F757" w:rsidR="00DD7022" w:rsidRPr="00DD7022" w:rsidRDefault="00DD7022" w:rsidP="00DD7022">
            <w:pPr>
              <w:pStyle w:val="aff8"/>
              <w:numPr>
                <w:ilvl w:val="0"/>
                <w:numId w:val="49"/>
              </w:numPr>
              <w:overflowPunct/>
              <w:autoSpaceDE/>
              <w:autoSpaceDN/>
              <w:adjustRightInd/>
              <w:ind w:firstLineChars="0"/>
              <w:jc w:val="both"/>
              <w:textAlignment w:val="auto"/>
              <w:rPr>
                <w:rFonts w:eastAsiaTheme="minorEastAsia"/>
                <w:b/>
                <w:bCs/>
                <w:lang w:val="en-US" w:eastAsia="zh-CN"/>
              </w:rPr>
            </w:pPr>
            <w:r w:rsidRPr="006E65B7">
              <w:rPr>
                <w:rFonts w:eastAsiaTheme="minorEastAsia"/>
                <w:b/>
                <w:bCs/>
                <w:lang w:val="en-US" w:eastAsia="zh-CN"/>
              </w:rPr>
              <w:t>Interruption length in slots of victim CC for rest of the SRS configurations</w:t>
            </w:r>
          </w:p>
        </w:tc>
      </w:tr>
    </w:tbl>
    <w:p w14:paraId="2879B94F" w14:textId="77777777" w:rsidR="00DD7022" w:rsidRPr="004A7544" w:rsidRDefault="00DD7022" w:rsidP="00DD7022"/>
    <w:p w14:paraId="60C6D8B9" w14:textId="77777777" w:rsidR="00DD7022" w:rsidRPr="004A7544" w:rsidRDefault="00DD7022" w:rsidP="00DD7022">
      <w:pPr>
        <w:pStyle w:val="2"/>
      </w:pPr>
      <w:r w:rsidRPr="004A7544">
        <w:rPr>
          <w:rFonts w:hint="eastAsia"/>
        </w:rPr>
        <w:t>Open issues</w:t>
      </w:r>
      <w:r>
        <w:t xml:space="preserve"> summary</w:t>
      </w:r>
    </w:p>
    <w:p w14:paraId="477526EB" w14:textId="4B0FB8AE" w:rsidR="00DD7022" w:rsidRDefault="00DD7022" w:rsidP="00DD702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 PUCCH SCell activation with multiple SCell</w:t>
      </w:r>
    </w:p>
    <w:p w14:paraId="7462ECEB" w14:textId="77777777" w:rsidR="00DD7022" w:rsidRDefault="00DD7022" w:rsidP="00DD702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227F4A0" w14:textId="64C8CB29" w:rsidR="00DD7022" w:rsidRDefault="00DD7022" w:rsidP="00DD702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w:t>
      </w:r>
      <w:r w:rsidRPr="00805BE8">
        <w:rPr>
          <w:rFonts w:eastAsia="宋体"/>
          <w:color w:val="0070C0"/>
          <w:szCs w:val="24"/>
          <w:lang w:eastAsia="zh-CN"/>
        </w:rPr>
        <w:t xml:space="preserve">: </w:t>
      </w:r>
    </w:p>
    <w:p w14:paraId="0626C023" w14:textId="20D5454C" w:rsidR="00DD7022" w:rsidRDefault="00DD7022" w:rsidP="00DD7022">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42777130" wp14:editId="03411F65">
            <wp:extent cx="5081551" cy="1447355"/>
            <wp:effectExtent l="0" t="0" r="5080"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5094" cy="1451213"/>
                    </a:xfrm>
                    <a:prstGeom prst="rect">
                      <a:avLst/>
                    </a:prstGeom>
                    <a:noFill/>
                    <a:ln>
                      <a:noFill/>
                    </a:ln>
                  </pic:spPr>
                </pic:pic>
              </a:graphicData>
            </a:graphic>
          </wp:inline>
        </w:drawing>
      </w:r>
    </w:p>
    <w:p w14:paraId="29DBA234" w14:textId="77777777" w:rsidR="00DD7022" w:rsidRPr="00805BE8" w:rsidRDefault="00DD7022" w:rsidP="00DD702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14DA44" w14:textId="0DFF537B" w:rsidR="00DD7022" w:rsidRPr="00DD7022" w:rsidRDefault="00DD7022" w:rsidP="00DD702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55524D2A" w14:textId="3870F464" w:rsidR="009B43E7" w:rsidRDefault="009B43E7" w:rsidP="009B43E7">
      <w:pPr>
        <w:pStyle w:val="3"/>
        <w:rPr>
          <w:sz w:val="24"/>
          <w:szCs w:val="16"/>
        </w:rPr>
      </w:pPr>
      <w:r w:rsidRPr="00805BE8">
        <w:rPr>
          <w:sz w:val="24"/>
          <w:szCs w:val="16"/>
        </w:rPr>
        <w:t>Sub-</w:t>
      </w:r>
      <w:r>
        <w:rPr>
          <w:sz w:val="24"/>
          <w:szCs w:val="16"/>
        </w:rPr>
        <w:t>topic</w:t>
      </w:r>
      <w:r w:rsidRPr="00805BE8">
        <w:rPr>
          <w:sz w:val="24"/>
          <w:szCs w:val="16"/>
        </w:rPr>
        <w:t xml:space="preserve"> </w:t>
      </w:r>
      <w:r w:rsidR="00DC0655">
        <w:rPr>
          <w:sz w:val="24"/>
          <w:szCs w:val="16"/>
        </w:rPr>
        <w:t>6</w:t>
      </w:r>
      <w:r w:rsidRPr="00805BE8">
        <w:rPr>
          <w:sz w:val="24"/>
          <w:szCs w:val="16"/>
        </w:rPr>
        <w:t>-</w:t>
      </w:r>
      <w:r>
        <w:rPr>
          <w:sz w:val="24"/>
          <w:szCs w:val="16"/>
        </w:rPr>
        <w:t xml:space="preserve">2: </w:t>
      </w:r>
      <w:r w:rsidR="00DC0655">
        <w:rPr>
          <w:sz w:val="24"/>
          <w:szCs w:val="16"/>
        </w:rPr>
        <w:t xml:space="preserve">Interruption requrirements for SRS antenna switching </w:t>
      </w:r>
    </w:p>
    <w:p w14:paraId="51671C26" w14:textId="77777777" w:rsidR="009B43E7"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7BAFBA1D" w14:textId="212154FC" w:rsidR="009B43E7"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DC0655">
        <w:rPr>
          <w:rFonts w:eastAsia="宋体"/>
          <w:color w:val="0070C0"/>
          <w:szCs w:val="24"/>
          <w:lang w:eastAsia="zh-CN"/>
        </w:rPr>
        <w:t>Huawei</w:t>
      </w:r>
      <w:ins w:id="12" w:author="vivo-Yanliang SUN" w:date="2024-05-16T20:01:00Z">
        <w:r w:rsidR="0058597F">
          <w:rPr>
            <w:rFonts w:eastAsia="宋体"/>
            <w:color w:val="0070C0"/>
            <w:szCs w:val="24"/>
            <w:lang w:eastAsia="zh-CN"/>
          </w:rPr>
          <w:t xml:space="preserve">, </w:t>
        </w:r>
        <w:r w:rsidR="0058597F">
          <w:rPr>
            <w:rFonts w:eastAsia="宋体" w:hint="eastAsia"/>
            <w:color w:val="0070C0"/>
            <w:szCs w:val="24"/>
            <w:lang w:eastAsia="zh-CN"/>
          </w:rPr>
          <w:t>viv</w:t>
        </w:r>
        <w:r w:rsidR="0058597F">
          <w:rPr>
            <w:rFonts w:eastAsia="宋体"/>
            <w:color w:val="0070C0"/>
            <w:szCs w:val="24"/>
            <w:lang w:eastAsia="zh-CN"/>
          </w:rPr>
          <w:t>o</w:t>
        </w:r>
      </w:ins>
      <w:bookmarkStart w:id="13" w:name="_GoBack"/>
      <w:bookmarkEnd w:id="13"/>
      <w:r>
        <w:rPr>
          <w:rFonts w:eastAsia="宋体"/>
          <w:color w:val="0070C0"/>
          <w:szCs w:val="24"/>
          <w:lang w:eastAsia="zh-CN"/>
        </w:rPr>
        <w:t>)</w:t>
      </w:r>
      <w:r w:rsidRPr="00805BE8">
        <w:rPr>
          <w:rFonts w:eastAsia="宋体"/>
          <w:color w:val="0070C0"/>
          <w:szCs w:val="24"/>
          <w:lang w:eastAsia="zh-CN"/>
        </w:rPr>
        <w:t xml:space="preserve">: </w:t>
      </w:r>
    </w:p>
    <w:p w14:paraId="3D7284CC" w14:textId="4F790CC1" w:rsidR="00DC0655" w:rsidRDefault="00DC0655" w:rsidP="00DC0655">
      <w:pPr>
        <w:pStyle w:val="aff8"/>
        <w:numPr>
          <w:ilvl w:val="2"/>
          <w:numId w:val="4"/>
        </w:numPr>
        <w:spacing w:after="120"/>
        <w:ind w:firstLineChars="0"/>
        <w:rPr>
          <w:rFonts w:eastAsia="宋体"/>
          <w:szCs w:val="24"/>
          <w:lang w:eastAsia="zh-CN"/>
        </w:rPr>
      </w:pPr>
      <w:r>
        <w:rPr>
          <w:rFonts w:eastAsia="宋体"/>
          <w:szCs w:val="24"/>
          <w:lang w:eastAsia="zh-CN"/>
        </w:rPr>
        <w:t xml:space="preserve">Void </w:t>
      </w:r>
      <w:r w:rsidRPr="00DC0655">
        <w:rPr>
          <w:rFonts w:eastAsia="宋体"/>
          <w:szCs w:val="24"/>
          <w:lang w:eastAsia="zh-CN"/>
        </w:rPr>
        <w:t>Table 8.2.2.2.16.2</w:t>
      </w:r>
      <w:r>
        <w:rPr>
          <w:rFonts w:eastAsia="宋体"/>
          <w:szCs w:val="24"/>
          <w:lang w:eastAsia="zh-CN"/>
        </w:rPr>
        <w:t xml:space="preserve"> (</w:t>
      </w:r>
      <w:r w:rsidRPr="00DC0655">
        <w:rPr>
          <w:rFonts w:eastAsia="宋体"/>
          <w:szCs w:val="24"/>
          <w:lang w:eastAsia="zh-CN"/>
        </w:rPr>
        <w:t>Interruption length in slots of victim CC when 1 SRS symbol is configured, and aggressor and victim cells are asynchronized</w:t>
      </w:r>
      <w:r>
        <w:rPr>
          <w:rFonts w:eastAsia="宋体"/>
          <w:szCs w:val="24"/>
          <w:lang w:eastAsia="zh-CN"/>
        </w:rPr>
        <w:t>)</w:t>
      </w:r>
    </w:p>
    <w:p w14:paraId="6DCFCEB1" w14:textId="7C22224A" w:rsidR="00DC0655" w:rsidRPr="00DC0655" w:rsidRDefault="00DC0655" w:rsidP="00DC0655">
      <w:pPr>
        <w:pStyle w:val="aff8"/>
        <w:numPr>
          <w:ilvl w:val="2"/>
          <w:numId w:val="4"/>
        </w:numPr>
        <w:spacing w:after="120"/>
        <w:ind w:firstLineChars="0"/>
        <w:rPr>
          <w:rFonts w:eastAsia="宋体"/>
          <w:szCs w:val="24"/>
          <w:lang w:eastAsia="zh-CN"/>
        </w:rPr>
      </w:pPr>
      <w:r w:rsidRPr="00DC0655">
        <w:rPr>
          <w:rFonts w:eastAsia="宋体"/>
          <w:szCs w:val="24"/>
          <w:lang w:eastAsia="zh-CN"/>
        </w:rPr>
        <w:t>The SRS AS interruption requirements for NR SA shall be modified as</w:t>
      </w:r>
      <w:r>
        <w:rPr>
          <w:rFonts w:eastAsia="宋体"/>
          <w:szCs w:val="24"/>
          <w:lang w:eastAsia="zh-CN"/>
        </w:rPr>
        <w:t xml:space="preserve"> for the</w:t>
      </w:r>
      <w:r w:rsidRPr="00DC0655">
        <w:rPr>
          <w:rFonts w:eastAsia="宋体"/>
          <w:szCs w:val="24"/>
          <w:lang w:eastAsia="zh-CN"/>
        </w:rPr>
        <w:t xml:space="preserve"> following two cases:</w:t>
      </w:r>
    </w:p>
    <w:p w14:paraId="5839523D" w14:textId="77777777" w:rsidR="00DC0655" w:rsidRPr="00DC0655" w:rsidRDefault="00DC0655" w:rsidP="00DC0655">
      <w:pPr>
        <w:pStyle w:val="aff8"/>
        <w:numPr>
          <w:ilvl w:val="3"/>
          <w:numId w:val="4"/>
        </w:numPr>
        <w:spacing w:after="120"/>
        <w:ind w:firstLineChars="0"/>
        <w:rPr>
          <w:rFonts w:eastAsia="宋体"/>
          <w:szCs w:val="24"/>
          <w:lang w:eastAsia="zh-CN"/>
        </w:rPr>
      </w:pPr>
      <w:r w:rsidRPr="00DC0655">
        <w:rPr>
          <w:rFonts w:eastAsia="宋体"/>
          <w:szCs w:val="24"/>
          <w:lang w:eastAsia="zh-CN"/>
        </w:rPr>
        <w:lastRenderedPageBreak/>
        <w:t>Interruption length in symbols of victim CC when 1 SRS symbol is configured</w:t>
      </w:r>
    </w:p>
    <w:p w14:paraId="2198DEB2" w14:textId="2A14C467" w:rsidR="00DC0655" w:rsidRDefault="00DC0655" w:rsidP="00DC0655">
      <w:pPr>
        <w:pStyle w:val="aff8"/>
        <w:numPr>
          <w:ilvl w:val="3"/>
          <w:numId w:val="4"/>
        </w:numPr>
        <w:spacing w:after="120"/>
        <w:ind w:firstLineChars="0"/>
        <w:rPr>
          <w:rFonts w:eastAsia="宋体"/>
          <w:szCs w:val="24"/>
          <w:lang w:eastAsia="zh-CN"/>
        </w:rPr>
      </w:pPr>
      <w:r w:rsidRPr="00DC0655">
        <w:rPr>
          <w:rFonts w:eastAsia="宋体"/>
          <w:szCs w:val="24"/>
          <w:lang w:eastAsia="zh-CN"/>
        </w:rPr>
        <w:t>Interruption length in slots of victim CC for rest of the SRS configurations</w:t>
      </w:r>
    </w:p>
    <w:p w14:paraId="6DF1B662" w14:textId="77777777" w:rsidR="009B43E7" w:rsidRPr="00805BE8" w:rsidRDefault="009B43E7" w:rsidP="009B43E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CEEBA8B" w14:textId="77777777" w:rsidR="009B43E7" w:rsidRPr="0002007F" w:rsidRDefault="009B43E7" w:rsidP="009B43E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4E94B84F" w14:textId="1EE4F777" w:rsidR="007F4397" w:rsidRPr="00805BE8" w:rsidRDefault="007F4397" w:rsidP="007F4397">
      <w:pPr>
        <w:pStyle w:val="1"/>
        <w:rPr>
          <w:lang w:eastAsia="ja-JP"/>
        </w:rPr>
      </w:pPr>
      <w:r>
        <w:rPr>
          <w:lang w:eastAsia="ja-JP"/>
        </w:rPr>
        <w:t>Topic</w:t>
      </w:r>
      <w:r w:rsidRPr="00805BE8">
        <w:rPr>
          <w:lang w:eastAsia="ja-JP"/>
        </w:rPr>
        <w:t xml:space="preserve"> #</w:t>
      </w:r>
      <w:r>
        <w:rPr>
          <w:lang w:eastAsia="ja-JP"/>
        </w:rPr>
        <w:t>7</w:t>
      </w:r>
      <w:r w:rsidRPr="00805BE8">
        <w:rPr>
          <w:lang w:eastAsia="ja-JP"/>
        </w:rPr>
        <w:t xml:space="preserve">: </w:t>
      </w:r>
      <w:r>
        <w:rPr>
          <w:lang w:val="en-GB" w:eastAsia="ja-JP"/>
        </w:rPr>
        <w:t>R17</w:t>
      </w:r>
      <w:r w:rsidRPr="00DD7022">
        <w:t xml:space="preserve"> </w:t>
      </w:r>
      <w:proofErr w:type="spellStart"/>
      <w:r w:rsidRPr="007F4397">
        <w:rPr>
          <w:lang w:val="en-GB" w:eastAsia="ja-JP"/>
        </w:rPr>
        <w:t>NR_SmallData_INACTIVE</w:t>
      </w:r>
      <w:proofErr w:type="spellEnd"/>
    </w:p>
    <w:p w14:paraId="3A6F973A" w14:textId="77777777" w:rsidR="007F4397" w:rsidRPr="00CB0305" w:rsidRDefault="007F4397" w:rsidP="007F439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2"/>
        <w:gridCol w:w="1506"/>
        <w:gridCol w:w="6513"/>
      </w:tblGrid>
      <w:tr w:rsidR="007F4397" w:rsidRPr="00F53FE2" w14:paraId="0EB731B0" w14:textId="77777777" w:rsidTr="002466AB">
        <w:trPr>
          <w:trHeight w:val="468"/>
        </w:trPr>
        <w:tc>
          <w:tcPr>
            <w:tcW w:w="1612" w:type="dxa"/>
            <w:vAlign w:val="center"/>
          </w:tcPr>
          <w:p w14:paraId="66094E74" w14:textId="77777777" w:rsidR="007F4397" w:rsidRPr="00805BE8" w:rsidRDefault="007F4397" w:rsidP="002466AB">
            <w:pPr>
              <w:spacing w:before="120" w:after="120"/>
              <w:rPr>
                <w:b/>
                <w:bCs/>
              </w:rPr>
            </w:pPr>
            <w:r w:rsidRPr="00805BE8">
              <w:rPr>
                <w:b/>
                <w:bCs/>
              </w:rPr>
              <w:t>T-doc number</w:t>
            </w:r>
          </w:p>
        </w:tc>
        <w:tc>
          <w:tcPr>
            <w:tcW w:w="1506" w:type="dxa"/>
            <w:vAlign w:val="center"/>
          </w:tcPr>
          <w:p w14:paraId="0E13B5CC" w14:textId="77777777" w:rsidR="007F4397" w:rsidRPr="00805BE8" w:rsidRDefault="007F4397" w:rsidP="002466AB">
            <w:pPr>
              <w:spacing w:before="120" w:after="120"/>
              <w:rPr>
                <w:b/>
                <w:bCs/>
              </w:rPr>
            </w:pPr>
            <w:r w:rsidRPr="00805BE8">
              <w:rPr>
                <w:b/>
                <w:bCs/>
              </w:rPr>
              <w:t>Company</w:t>
            </w:r>
          </w:p>
        </w:tc>
        <w:tc>
          <w:tcPr>
            <w:tcW w:w="6513" w:type="dxa"/>
            <w:vAlign w:val="center"/>
          </w:tcPr>
          <w:p w14:paraId="25321E0A" w14:textId="77777777" w:rsidR="007F4397" w:rsidRPr="00805BE8" w:rsidRDefault="007F4397" w:rsidP="002466AB">
            <w:pPr>
              <w:spacing w:before="120" w:after="120"/>
              <w:rPr>
                <w:b/>
                <w:bCs/>
              </w:rPr>
            </w:pPr>
            <w:r w:rsidRPr="00805BE8">
              <w:rPr>
                <w:b/>
                <w:bCs/>
              </w:rPr>
              <w:t>Proposals</w:t>
            </w:r>
            <w:r>
              <w:rPr>
                <w:b/>
                <w:bCs/>
              </w:rPr>
              <w:t xml:space="preserve"> / Observations</w:t>
            </w:r>
          </w:p>
        </w:tc>
      </w:tr>
      <w:tr w:rsidR="007F4397" w:rsidRPr="00C67FA8" w14:paraId="5E970F77" w14:textId="77777777" w:rsidTr="002466AB">
        <w:trPr>
          <w:trHeight w:val="402"/>
        </w:trPr>
        <w:tc>
          <w:tcPr>
            <w:tcW w:w="1612" w:type="dxa"/>
          </w:tcPr>
          <w:p w14:paraId="24F9EE6D" w14:textId="21AC0ECA" w:rsidR="007F4397" w:rsidRPr="00C67FA8" w:rsidRDefault="00571365" w:rsidP="002466AB">
            <w:pPr>
              <w:spacing w:after="0"/>
              <w:rPr>
                <w:rFonts w:ascii="Arial" w:hAnsi="Arial" w:cs="Arial"/>
                <w:b/>
                <w:bCs/>
                <w:color w:val="0000FF"/>
                <w:sz w:val="16"/>
                <w:szCs w:val="16"/>
                <w:u w:val="single"/>
                <w:lang w:val="en-US" w:eastAsia="zh-CN"/>
              </w:rPr>
            </w:pPr>
            <w:r w:rsidRPr="00571365">
              <w:rPr>
                <w:rFonts w:ascii="Arial" w:hAnsi="Arial" w:cs="Arial"/>
                <w:b/>
                <w:bCs/>
                <w:color w:val="0000FF"/>
                <w:sz w:val="16"/>
                <w:szCs w:val="16"/>
                <w:u w:val="single"/>
                <w:lang w:val="en-US" w:eastAsia="zh-CN"/>
              </w:rPr>
              <w:t>R4-2409134</w:t>
            </w:r>
          </w:p>
        </w:tc>
        <w:tc>
          <w:tcPr>
            <w:tcW w:w="1506" w:type="dxa"/>
          </w:tcPr>
          <w:p w14:paraId="233C9BFF" w14:textId="01AC1C5B" w:rsidR="007F4397" w:rsidRPr="00D500D2" w:rsidRDefault="00571365" w:rsidP="002466AB">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c>
          <w:tcPr>
            <w:tcW w:w="6513" w:type="dxa"/>
          </w:tcPr>
          <w:p w14:paraId="3B62DB12" w14:textId="77777777" w:rsidR="00571365" w:rsidRPr="00571365" w:rsidRDefault="00571365" w:rsidP="00571365">
            <w:pPr>
              <w:rPr>
                <w:rFonts w:eastAsia="宋体"/>
                <w:b/>
                <w:bCs/>
              </w:rPr>
            </w:pPr>
            <w:r w:rsidRPr="00571365">
              <w:rPr>
                <w:rFonts w:eastAsia="宋体"/>
                <w:b/>
                <w:bCs/>
              </w:rPr>
              <w:t>Observation 1: The design of power levels for SDT testing must be defined considering the relative measurement accuracy, please refer to tables 10.1.2.1.2-1 for FR1 and 10.1.3.1.2-1 for FR2. That means ±3dB for FR1 and ±6dB for FR2..</w:t>
            </w:r>
          </w:p>
          <w:p w14:paraId="5A7B2079" w14:textId="77777777" w:rsidR="00571365" w:rsidRPr="00571365" w:rsidRDefault="00571365" w:rsidP="00571365">
            <w:pPr>
              <w:rPr>
                <w:rFonts w:eastAsia="宋体"/>
                <w:b/>
                <w:bCs/>
              </w:rPr>
            </w:pPr>
            <w:r w:rsidRPr="00571365">
              <w:rPr>
                <w:rFonts w:eastAsia="宋体"/>
                <w:b/>
                <w:bCs/>
              </w:rPr>
              <w:t>Observation 2: Current FR2 cg-SDT-RSRP-</w:t>
            </w:r>
            <w:proofErr w:type="spellStart"/>
            <w:r w:rsidRPr="00571365">
              <w:rPr>
                <w:rFonts w:eastAsia="宋体"/>
                <w:b/>
                <w:bCs/>
              </w:rPr>
              <w:t>ChangeThreshold</w:t>
            </w:r>
            <w:proofErr w:type="spellEnd"/>
            <w:r w:rsidRPr="00571365">
              <w:rPr>
                <w:rFonts w:eastAsia="宋体"/>
                <w:b/>
                <w:bCs/>
              </w:rPr>
              <w:t xml:space="preserve"> used in test parameters are too small in comparison to the FR2 relative RSRP accuracy.</w:t>
            </w:r>
          </w:p>
          <w:p w14:paraId="60C6C999" w14:textId="77777777" w:rsidR="00571365" w:rsidRPr="00571365" w:rsidRDefault="00571365" w:rsidP="00571365">
            <w:pPr>
              <w:rPr>
                <w:rFonts w:eastAsia="宋体"/>
                <w:b/>
                <w:bCs/>
              </w:rPr>
            </w:pPr>
            <w:r w:rsidRPr="00571365">
              <w:rPr>
                <w:rFonts w:eastAsia="宋体"/>
                <w:b/>
                <w:bCs/>
              </w:rPr>
              <w:t>Proposal 1: The cg-SDT-RSRP-</w:t>
            </w:r>
            <w:proofErr w:type="spellStart"/>
            <w:r w:rsidRPr="00571365">
              <w:rPr>
                <w:rFonts w:eastAsia="宋体"/>
                <w:b/>
                <w:bCs/>
              </w:rPr>
              <w:t>ChangeThreshold</w:t>
            </w:r>
            <w:proofErr w:type="spellEnd"/>
            <w:r w:rsidRPr="00571365">
              <w:rPr>
                <w:rFonts w:eastAsia="宋体"/>
                <w:b/>
                <w:bCs/>
              </w:rPr>
              <w:t xml:space="preserve"> of A.7.2.1 should be changed to 14dB. Same applies for equivalent test in </w:t>
            </w:r>
            <w:proofErr w:type="spellStart"/>
            <w:r w:rsidRPr="00571365">
              <w:rPr>
                <w:rFonts w:eastAsia="宋体"/>
                <w:b/>
                <w:bCs/>
              </w:rPr>
              <w:t>RedCap</w:t>
            </w:r>
            <w:proofErr w:type="spellEnd"/>
            <w:r w:rsidRPr="00571365">
              <w:rPr>
                <w:rFonts w:eastAsia="宋体"/>
                <w:b/>
                <w:bCs/>
              </w:rPr>
              <w:t>. The cd-SDT-RSRP-</w:t>
            </w:r>
            <w:proofErr w:type="spellStart"/>
            <w:r w:rsidRPr="00571365">
              <w:rPr>
                <w:rFonts w:eastAsia="宋体"/>
                <w:b/>
                <w:bCs/>
              </w:rPr>
              <w:t>ChangeThreshold</w:t>
            </w:r>
            <w:proofErr w:type="spellEnd"/>
            <w:r w:rsidRPr="00571365">
              <w:rPr>
                <w:rFonts w:eastAsia="宋体"/>
                <w:b/>
                <w:bCs/>
              </w:rPr>
              <w:t xml:space="preserve"> of A.6.2.1 is suggested changed to 8dB. Same applies for equivalent test in </w:t>
            </w:r>
            <w:proofErr w:type="spellStart"/>
            <w:r w:rsidRPr="00571365">
              <w:rPr>
                <w:rFonts w:eastAsia="宋体"/>
                <w:b/>
                <w:bCs/>
              </w:rPr>
              <w:t>RedCap</w:t>
            </w:r>
            <w:proofErr w:type="spellEnd"/>
            <w:r w:rsidRPr="00571365">
              <w:rPr>
                <w:rFonts w:eastAsia="宋体"/>
                <w:b/>
                <w:bCs/>
              </w:rPr>
              <w:t>.</w:t>
            </w:r>
          </w:p>
          <w:p w14:paraId="4530DA48" w14:textId="77777777" w:rsidR="00571365" w:rsidRPr="00571365" w:rsidRDefault="00571365" w:rsidP="00571365">
            <w:pPr>
              <w:rPr>
                <w:rFonts w:eastAsia="宋体"/>
                <w:b/>
                <w:bCs/>
              </w:rPr>
            </w:pPr>
            <w:r w:rsidRPr="00571365">
              <w:rPr>
                <w:rFonts w:eastAsia="宋体"/>
                <w:b/>
                <w:bCs/>
              </w:rPr>
              <w:t xml:space="preserve">Proposal 2: The values for the power in A.7.2.1 for T1, T3 and T6 to be changed from -100 to -104dBm/SCS, power for T2 from -87 to -80dBm/SCS and the values for T4 and T5 to be changed from -75.5dBm to -78dBm. Same applies for equivalent test in </w:t>
            </w:r>
            <w:proofErr w:type="spellStart"/>
            <w:r w:rsidRPr="00571365">
              <w:rPr>
                <w:rFonts w:eastAsia="宋体"/>
                <w:b/>
                <w:bCs/>
              </w:rPr>
              <w:t>RedCap</w:t>
            </w:r>
            <w:proofErr w:type="spellEnd"/>
            <w:r w:rsidRPr="00571365">
              <w:rPr>
                <w:rFonts w:eastAsia="宋体"/>
                <w:b/>
                <w:bCs/>
              </w:rPr>
              <w:t>, resulting in an Io range from -72 to -49 dBm/BW.</w:t>
            </w:r>
          </w:p>
          <w:p w14:paraId="7E32E4FA" w14:textId="77777777" w:rsidR="00571365" w:rsidRPr="00571365" w:rsidRDefault="00571365" w:rsidP="00571365">
            <w:pPr>
              <w:rPr>
                <w:rFonts w:eastAsia="宋体"/>
                <w:b/>
                <w:bCs/>
              </w:rPr>
            </w:pPr>
            <w:r w:rsidRPr="00571365">
              <w:rPr>
                <w:rFonts w:eastAsia="宋体"/>
                <w:b/>
                <w:bCs/>
              </w:rPr>
              <w:t xml:space="preserve">Proposal 3: The values for the power in A.6.2.1 for T2 to be changed from -92dBm to -88dBm and the values for T4 andT5 to be changed from -82dBm to -86dBm. Same applies for equivalent test in </w:t>
            </w:r>
            <w:proofErr w:type="spellStart"/>
            <w:r w:rsidRPr="00571365">
              <w:rPr>
                <w:rFonts w:eastAsia="宋体"/>
                <w:b/>
                <w:bCs/>
              </w:rPr>
              <w:t>RedCap</w:t>
            </w:r>
            <w:proofErr w:type="spellEnd"/>
            <w:r w:rsidRPr="00571365">
              <w:rPr>
                <w:rFonts w:eastAsia="宋体"/>
                <w:b/>
                <w:bCs/>
              </w:rPr>
              <w:t>. The range for Io is within the range of -50 to -70dBm/BW.</w:t>
            </w:r>
          </w:p>
          <w:p w14:paraId="58FC3556" w14:textId="01874F73" w:rsidR="007F4397" w:rsidRPr="00DD7022" w:rsidRDefault="00571365" w:rsidP="00571365">
            <w:pPr>
              <w:rPr>
                <w:rFonts w:eastAsia="宋体"/>
                <w:b/>
                <w:bCs/>
              </w:rPr>
            </w:pPr>
            <w:r w:rsidRPr="00571365">
              <w:rPr>
                <w:rFonts w:eastAsia="宋体"/>
                <w:b/>
                <w:bCs/>
              </w:rPr>
              <w:t xml:space="preserve">Proposal 4: RAN4 to review the P0 value of the </w:t>
            </w:r>
            <w:proofErr w:type="spellStart"/>
            <w:r w:rsidRPr="00571365">
              <w:rPr>
                <w:rFonts w:eastAsia="宋体"/>
                <w:b/>
                <w:bCs/>
              </w:rPr>
              <w:t>RedCap</w:t>
            </w:r>
            <w:proofErr w:type="spellEnd"/>
            <w:r w:rsidRPr="00571365">
              <w:rPr>
                <w:rFonts w:eastAsia="宋体"/>
                <w:b/>
                <w:bCs/>
              </w:rPr>
              <w:t xml:space="preserve"> SDT test for FR2. For SDT </w:t>
            </w:r>
            <w:proofErr w:type="spellStart"/>
            <w:r w:rsidRPr="00571365">
              <w:rPr>
                <w:rFonts w:eastAsia="宋体"/>
                <w:b/>
                <w:bCs/>
              </w:rPr>
              <w:t>RedCap</w:t>
            </w:r>
            <w:proofErr w:type="spellEnd"/>
            <w:r w:rsidRPr="00571365">
              <w:rPr>
                <w:rFonts w:eastAsia="宋体"/>
                <w:b/>
                <w:bCs/>
              </w:rPr>
              <w:t xml:space="preserve"> test case, a value of -104dBm/BW is suggested.</w:t>
            </w:r>
          </w:p>
        </w:tc>
      </w:tr>
      <w:tr w:rsidR="007F4397" w:rsidRPr="00C67FA8" w14:paraId="45E26899" w14:textId="77777777" w:rsidTr="002466AB">
        <w:trPr>
          <w:trHeight w:val="402"/>
        </w:trPr>
        <w:tc>
          <w:tcPr>
            <w:tcW w:w="1612" w:type="dxa"/>
          </w:tcPr>
          <w:p w14:paraId="64391F4C" w14:textId="521C976A" w:rsidR="007F4397" w:rsidRPr="00C67FA8" w:rsidRDefault="007F4397" w:rsidP="002466AB">
            <w:pPr>
              <w:spacing w:after="0"/>
              <w:rPr>
                <w:rFonts w:ascii="Arial" w:hAnsi="Arial" w:cs="Arial"/>
                <w:b/>
                <w:bCs/>
                <w:color w:val="0000FF"/>
                <w:sz w:val="16"/>
                <w:szCs w:val="16"/>
                <w:u w:val="single"/>
                <w:lang w:val="en-US" w:eastAsia="zh-CN"/>
              </w:rPr>
            </w:pPr>
          </w:p>
        </w:tc>
        <w:tc>
          <w:tcPr>
            <w:tcW w:w="1506" w:type="dxa"/>
          </w:tcPr>
          <w:p w14:paraId="7E7282FE" w14:textId="36F78E58" w:rsidR="007F4397" w:rsidRPr="00D500D2" w:rsidRDefault="007F4397" w:rsidP="002466AB">
            <w:pPr>
              <w:spacing w:after="0"/>
              <w:rPr>
                <w:rFonts w:ascii="Arial" w:eastAsiaTheme="minorEastAsia" w:hAnsi="Arial" w:cs="Arial"/>
                <w:sz w:val="16"/>
                <w:szCs w:val="16"/>
                <w:lang w:val="en-US" w:eastAsia="zh-CN"/>
              </w:rPr>
            </w:pPr>
          </w:p>
        </w:tc>
        <w:tc>
          <w:tcPr>
            <w:tcW w:w="6513" w:type="dxa"/>
          </w:tcPr>
          <w:p w14:paraId="2270365E" w14:textId="645549A8" w:rsidR="007F4397" w:rsidRPr="007F4397" w:rsidRDefault="007F4397" w:rsidP="007F4397">
            <w:pPr>
              <w:overflowPunct/>
              <w:autoSpaceDE/>
              <w:autoSpaceDN/>
              <w:adjustRightInd/>
              <w:jc w:val="both"/>
              <w:textAlignment w:val="auto"/>
              <w:rPr>
                <w:rFonts w:eastAsiaTheme="minorEastAsia"/>
                <w:b/>
                <w:bCs/>
                <w:lang w:val="en-US" w:eastAsia="zh-CN"/>
              </w:rPr>
            </w:pPr>
          </w:p>
        </w:tc>
      </w:tr>
    </w:tbl>
    <w:p w14:paraId="19D3951E" w14:textId="77777777" w:rsidR="007F4397" w:rsidRPr="004A7544" w:rsidRDefault="007F4397" w:rsidP="007F4397"/>
    <w:p w14:paraId="650C6A13" w14:textId="77777777" w:rsidR="007F4397" w:rsidRPr="004A7544" w:rsidRDefault="007F4397" w:rsidP="007F4397">
      <w:pPr>
        <w:pStyle w:val="2"/>
      </w:pPr>
      <w:r w:rsidRPr="004A7544">
        <w:rPr>
          <w:rFonts w:hint="eastAsia"/>
        </w:rPr>
        <w:t>Open issues</w:t>
      </w:r>
      <w:r>
        <w:t xml:space="preserve"> summary</w:t>
      </w:r>
    </w:p>
    <w:p w14:paraId="284E545D" w14:textId="6B8411C1" w:rsidR="007F4397" w:rsidRDefault="007F4397" w:rsidP="007F439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 xml:space="preserve">1: </w:t>
      </w:r>
      <w:r w:rsidR="00571365">
        <w:rPr>
          <w:sz w:val="24"/>
          <w:szCs w:val="16"/>
        </w:rPr>
        <w:t>Power levels and thresholds in SDT TCs</w:t>
      </w:r>
    </w:p>
    <w:p w14:paraId="6007381E" w14:textId="77777777" w:rsidR="007F4397" w:rsidRDefault="007F4397" w:rsidP="007F43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000C9EB" w14:textId="448DC240" w:rsidR="007F4397" w:rsidRDefault="007F4397" w:rsidP="007F43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571365">
        <w:rPr>
          <w:rFonts w:eastAsia="宋体"/>
          <w:color w:val="0070C0"/>
          <w:szCs w:val="24"/>
          <w:lang w:eastAsia="zh-CN"/>
        </w:rPr>
        <w:t>Nokia</w:t>
      </w:r>
      <w:r>
        <w:rPr>
          <w:rFonts w:eastAsia="宋体"/>
          <w:color w:val="0070C0"/>
          <w:szCs w:val="24"/>
          <w:lang w:eastAsia="zh-CN"/>
        </w:rPr>
        <w:t>)</w:t>
      </w:r>
      <w:r w:rsidRPr="00805BE8">
        <w:rPr>
          <w:rFonts w:eastAsia="宋体"/>
          <w:color w:val="0070C0"/>
          <w:szCs w:val="24"/>
          <w:lang w:eastAsia="zh-CN"/>
        </w:rPr>
        <w:t xml:space="preserve">: </w:t>
      </w:r>
    </w:p>
    <w:p w14:paraId="182821EE" w14:textId="5A5D6C33" w:rsidR="00571365" w:rsidRP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t>The cg-SDT-RSRP-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A.7.2.1 should be changed to 14dB.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cd-SDT-RSRP-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A.6.2.1 is suggested changed to 8dB.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w:t>
      </w:r>
    </w:p>
    <w:p w14:paraId="56AA69B2" w14:textId="781A8B5A" w:rsidR="00571365" w:rsidRP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t xml:space="preserve">The values for the power in A.7.2.1 for T1, T3 and T6 to be changed from -100 to -104dBm/SCS, power for T2 from -87 to -80dBm/SCS and the values for T4 and T5 to be changed from -75.5dBm to -78dBm.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resulting in an Io range from -72 to -49 dBm/BW.</w:t>
      </w:r>
    </w:p>
    <w:p w14:paraId="62A5C161" w14:textId="2D60E81E" w:rsidR="00571365" w:rsidRP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lastRenderedPageBreak/>
        <w:t xml:space="preserve">The values for the power in A.6.2.1 for T2 to be changed from -92dBm to -88dBm and the values for T4 andT5 to be changed from -82dBm to -86dBm.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range for Io is within the range of -50 to -70dBm/BW.</w:t>
      </w:r>
    </w:p>
    <w:p w14:paraId="5505D48E" w14:textId="79B59A71" w:rsidR="00571365" w:rsidRDefault="00571365" w:rsidP="00571365">
      <w:pPr>
        <w:pStyle w:val="aff8"/>
        <w:numPr>
          <w:ilvl w:val="2"/>
          <w:numId w:val="4"/>
        </w:numPr>
        <w:spacing w:after="120"/>
        <w:ind w:firstLineChars="0"/>
        <w:rPr>
          <w:rFonts w:eastAsia="宋体"/>
          <w:szCs w:val="24"/>
          <w:lang w:eastAsia="zh-CN"/>
        </w:rPr>
      </w:pPr>
      <w:r w:rsidRPr="00571365">
        <w:rPr>
          <w:rFonts w:eastAsia="宋体"/>
          <w:szCs w:val="24"/>
          <w:lang w:eastAsia="zh-CN"/>
        </w:rPr>
        <w:t xml:space="preserve">RAN4 to review the P0 value of the </w:t>
      </w:r>
      <w:proofErr w:type="spellStart"/>
      <w:r w:rsidRPr="00571365">
        <w:rPr>
          <w:rFonts w:eastAsia="宋体"/>
          <w:szCs w:val="24"/>
          <w:lang w:eastAsia="zh-CN"/>
        </w:rPr>
        <w:t>RedCap</w:t>
      </w:r>
      <w:proofErr w:type="spellEnd"/>
      <w:r w:rsidRPr="00571365">
        <w:rPr>
          <w:rFonts w:eastAsia="宋体"/>
          <w:szCs w:val="24"/>
          <w:lang w:eastAsia="zh-CN"/>
        </w:rPr>
        <w:t xml:space="preserve"> SDT test for FR2. For SDT </w:t>
      </w:r>
      <w:proofErr w:type="spellStart"/>
      <w:r w:rsidRPr="00571365">
        <w:rPr>
          <w:rFonts w:eastAsia="宋体"/>
          <w:szCs w:val="24"/>
          <w:lang w:eastAsia="zh-CN"/>
        </w:rPr>
        <w:t>RedCap</w:t>
      </w:r>
      <w:proofErr w:type="spellEnd"/>
      <w:r w:rsidRPr="00571365">
        <w:rPr>
          <w:rFonts w:eastAsia="宋体"/>
          <w:szCs w:val="24"/>
          <w:lang w:eastAsia="zh-CN"/>
        </w:rPr>
        <w:t xml:space="preserve"> test case, a value of -104dBm/BW is suggested.</w:t>
      </w:r>
    </w:p>
    <w:p w14:paraId="65DF5044" w14:textId="77777777" w:rsidR="007F4397" w:rsidRPr="00805BE8" w:rsidRDefault="007F4397" w:rsidP="007F43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74E24C0" w14:textId="6D2557B4" w:rsidR="00F61BBD" w:rsidRPr="00C866F8" w:rsidRDefault="007F4397" w:rsidP="00F61BB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sectPr w:rsidR="00F61BBD" w:rsidRPr="00C866F8" w:rsidSect="002A32CC">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3582" w14:textId="77777777" w:rsidR="00346CEF" w:rsidRDefault="00346CEF">
      <w:r>
        <w:separator/>
      </w:r>
    </w:p>
  </w:endnote>
  <w:endnote w:type="continuationSeparator" w:id="0">
    <w:p w14:paraId="716A3C5D" w14:textId="77777777" w:rsidR="00346CEF" w:rsidRDefault="00346CEF">
      <w:r>
        <w:continuationSeparator/>
      </w:r>
    </w:p>
  </w:endnote>
  <w:endnote w:type="continuationNotice" w:id="1">
    <w:p w14:paraId="31EE4D73" w14:textId="77777777" w:rsidR="00346CEF" w:rsidRDefault="00346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BEA7" w14:textId="77777777" w:rsidR="00346CEF" w:rsidRDefault="00346CEF">
      <w:r>
        <w:separator/>
      </w:r>
    </w:p>
  </w:footnote>
  <w:footnote w:type="continuationSeparator" w:id="0">
    <w:p w14:paraId="0A3E4ADE" w14:textId="77777777" w:rsidR="00346CEF" w:rsidRDefault="00346CEF">
      <w:r>
        <w:continuationSeparator/>
      </w:r>
    </w:p>
  </w:footnote>
  <w:footnote w:type="continuationNotice" w:id="1">
    <w:p w14:paraId="093633AA" w14:textId="77777777" w:rsidR="00346CEF" w:rsidRDefault="00346C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90021B"/>
    <w:multiLevelType w:val="singleLevel"/>
    <w:tmpl w:val="A690021B"/>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AC1"/>
    <w:multiLevelType w:val="hybridMultilevel"/>
    <w:tmpl w:val="A2CE24B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A6D"/>
    <w:multiLevelType w:val="hybridMultilevel"/>
    <w:tmpl w:val="970C3DC4"/>
    <w:lvl w:ilvl="0" w:tplc="8FA42342">
      <w:start w:val="1"/>
      <w:numFmt w:val="bullet"/>
      <w:lvlText w:val="-"/>
      <w:lvlJc w:val="left"/>
      <w:pPr>
        <w:ind w:left="420" w:hanging="420"/>
      </w:pPr>
      <w:rPr>
        <w:rFonts w:ascii="Times New Roman" w:eastAsia="KaiTi"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5971F5"/>
    <w:multiLevelType w:val="hybridMultilevel"/>
    <w:tmpl w:val="2806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14EC9"/>
    <w:multiLevelType w:val="hybridMultilevel"/>
    <w:tmpl w:val="5F26B8BA"/>
    <w:lvl w:ilvl="0" w:tplc="369445DC">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245FE"/>
    <w:multiLevelType w:val="hybridMultilevel"/>
    <w:tmpl w:val="13F62BBA"/>
    <w:lvl w:ilvl="0" w:tplc="DD9A1452">
      <w:start w:val="2"/>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23B6A"/>
    <w:multiLevelType w:val="hybridMultilevel"/>
    <w:tmpl w:val="1D24559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C697D"/>
    <w:multiLevelType w:val="hybridMultilevel"/>
    <w:tmpl w:val="0CB26B70"/>
    <w:lvl w:ilvl="0" w:tplc="9B5247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14F50"/>
    <w:multiLevelType w:val="hybridMultilevel"/>
    <w:tmpl w:val="F2DA2A6C"/>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4" w15:restartNumberingAfterBreak="0">
    <w:nsid w:val="2B906D67"/>
    <w:multiLevelType w:val="hybridMultilevel"/>
    <w:tmpl w:val="FC5AABD6"/>
    <w:lvl w:ilvl="0" w:tplc="79DC75C8">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B2EA4"/>
    <w:multiLevelType w:val="hybridMultilevel"/>
    <w:tmpl w:val="ABA0B03C"/>
    <w:lvl w:ilvl="0" w:tplc="1860618C">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3D81DD5"/>
    <w:multiLevelType w:val="hybridMultilevel"/>
    <w:tmpl w:val="7884D76C"/>
    <w:lvl w:ilvl="0" w:tplc="235865AA">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D37A3D"/>
    <w:multiLevelType w:val="multilevel"/>
    <w:tmpl w:val="E1FE6B86"/>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4046" w:hanging="360"/>
      </w:pPr>
      <w:rPr>
        <w:rFonts w:ascii="Times New Roman" w:hAnsi="Times New Roman" w:hint="default"/>
        <w:b/>
        <w:i w:val="0"/>
        <w:color w:val="auto"/>
        <w:sz w:val="20"/>
      </w:rPr>
    </w:lvl>
    <w:lvl w:ilvl="1" w:tplc="04090019" w:tentative="1">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3"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B3C2E"/>
    <w:multiLevelType w:val="hybridMultilevel"/>
    <w:tmpl w:val="4CA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27487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6F191C"/>
    <w:multiLevelType w:val="hybridMultilevel"/>
    <w:tmpl w:val="09E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74AB2"/>
    <w:multiLevelType w:val="hybridMultilevel"/>
    <w:tmpl w:val="A83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7"/>
  </w:num>
  <w:num w:numId="3">
    <w:abstractNumId w:val="33"/>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6"/>
  </w:num>
  <w:num w:numId="18">
    <w:abstractNumId w:val="12"/>
  </w:num>
  <w:num w:numId="19">
    <w:abstractNumId w:val="10"/>
  </w:num>
  <w:num w:numId="20">
    <w:abstractNumId w:val="4"/>
  </w:num>
  <w:num w:numId="21">
    <w:abstractNumId w:val="20"/>
  </w:num>
  <w:num w:numId="22">
    <w:abstractNumId w:val="20"/>
  </w:num>
  <w:num w:numId="23">
    <w:abstractNumId w:val="18"/>
  </w:num>
  <w:num w:numId="24">
    <w:abstractNumId w:val="5"/>
  </w:num>
  <w:num w:numId="25">
    <w:abstractNumId w:val="15"/>
  </w:num>
  <w:num w:numId="26">
    <w:abstractNumId w:val="22"/>
  </w:num>
  <w:num w:numId="27">
    <w:abstractNumId w:val="22"/>
    <w:lvlOverride w:ilvl="0">
      <w:startOverride w:val="1"/>
    </w:lvlOverride>
  </w:num>
  <w:num w:numId="28">
    <w:abstractNumId w:val="7"/>
  </w:num>
  <w:num w:numId="29">
    <w:abstractNumId w:val="23"/>
  </w:num>
  <w:num w:numId="30">
    <w:abstractNumId w:val="8"/>
  </w:num>
  <w:num w:numId="31">
    <w:abstractNumId w:val="32"/>
  </w:num>
  <w:num w:numId="32">
    <w:abstractNumId w:val="26"/>
  </w:num>
  <w:num w:numId="33">
    <w:abstractNumId w:val="31"/>
  </w:num>
  <w:num w:numId="34">
    <w:abstractNumId w:val="30"/>
  </w:num>
  <w:num w:numId="35">
    <w:abstractNumId w:val="13"/>
  </w:num>
  <w:num w:numId="36">
    <w:abstractNumId w:val="0"/>
  </w:num>
  <w:num w:numId="37">
    <w:abstractNumId w:val="6"/>
  </w:num>
  <w:num w:numId="38">
    <w:abstractNumId w:val="19"/>
  </w:num>
  <w:num w:numId="39">
    <w:abstractNumId w:val="2"/>
  </w:num>
  <w:num w:numId="40">
    <w:abstractNumId w:val="14"/>
  </w:num>
  <w:num w:numId="41">
    <w:abstractNumId w:val="11"/>
  </w:num>
  <w:num w:numId="42">
    <w:abstractNumId w:val="24"/>
  </w:num>
  <w:num w:numId="43">
    <w:abstractNumId w:val="1"/>
  </w:num>
  <w:num w:numId="44">
    <w:abstractNumId w:val="9"/>
  </w:num>
  <w:num w:numId="45">
    <w:abstractNumId w:val="29"/>
  </w:num>
  <w:num w:numId="46">
    <w:abstractNumId w:val="21"/>
  </w:num>
  <w:num w:numId="47">
    <w:abstractNumId w:val="21"/>
    <w:lvlOverride w:ilvl="0">
      <w:startOverride w:val="1"/>
    </w:lvlOverride>
  </w:num>
  <w:num w:numId="48">
    <w:abstractNumId w:val="27"/>
  </w:num>
  <w:num w:numId="49">
    <w:abstractNumId w:val="2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55B"/>
    <w:rsid w:val="0001319A"/>
    <w:rsid w:val="0002007F"/>
    <w:rsid w:val="00020C56"/>
    <w:rsid w:val="00022156"/>
    <w:rsid w:val="00026ACC"/>
    <w:rsid w:val="0003171D"/>
    <w:rsid w:val="00031C1D"/>
    <w:rsid w:val="00035C50"/>
    <w:rsid w:val="000457A1"/>
    <w:rsid w:val="00050001"/>
    <w:rsid w:val="00052041"/>
    <w:rsid w:val="000530F8"/>
    <w:rsid w:val="0005326A"/>
    <w:rsid w:val="00056447"/>
    <w:rsid w:val="00060936"/>
    <w:rsid w:val="0006266D"/>
    <w:rsid w:val="00065506"/>
    <w:rsid w:val="00066CB0"/>
    <w:rsid w:val="0007382E"/>
    <w:rsid w:val="000766E1"/>
    <w:rsid w:val="00077FF6"/>
    <w:rsid w:val="00080D82"/>
    <w:rsid w:val="00081692"/>
    <w:rsid w:val="00082C46"/>
    <w:rsid w:val="00085A0E"/>
    <w:rsid w:val="00087548"/>
    <w:rsid w:val="00092572"/>
    <w:rsid w:val="00093E7E"/>
    <w:rsid w:val="00095FD9"/>
    <w:rsid w:val="000A0946"/>
    <w:rsid w:val="000A1830"/>
    <w:rsid w:val="000A4121"/>
    <w:rsid w:val="000A473F"/>
    <w:rsid w:val="000A4AA3"/>
    <w:rsid w:val="000A550E"/>
    <w:rsid w:val="000A7311"/>
    <w:rsid w:val="000B0960"/>
    <w:rsid w:val="000B1130"/>
    <w:rsid w:val="000B1A55"/>
    <w:rsid w:val="000B20BB"/>
    <w:rsid w:val="000B2268"/>
    <w:rsid w:val="000B2EF6"/>
    <w:rsid w:val="000B2FA6"/>
    <w:rsid w:val="000B4AA0"/>
    <w:rsid w:val="000C2553"/>
    <w:rsid w:val="000C38C3"/>
    <w:rsid w:val="000C4549"/>
    <w:rsid w:val="000D0015"/>
    <w:rsid w:val="000D09FD"/>
    <w:rsid w:val="000D19DE"/>
    <w:rsid w:val="000D44FB"/>
    <w:rsid w:val="000D574B"/>
    <w:rsid w:val="000D6094"/>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36E19"/>
    <w:rsid w:val="00142538"/>
    <w:rsid w:val="001428CF"/>
    <w:rsid w:val="00142BB9"/>
    <w:rsid w:val="00144F96"/>
    <w:rsid w:val="00151EAC"/>
    <w:rsid w:val="00153528"/>
    <w:rsid w:val="00154E68"/>
    <w:rsid w:val="00162548"/>
    <w:rsid w:val="00162D5C"/>
    <w:rsid w:val="00164198"/>
    <w:rsid w:val="00170AAC"/>
    <w:rsid w:val="00172183"/>
    <w:rsid w:val="001751AB"/>
    <w:rsid w:val="00175A3F"/>
    <w:rsid w:val="00180E09"/>
    <w:rsid w:val="00183D4C"/>
    <w:rsid w:val="00183F6D"/>
    <w:rsid w:val="0018670E"/>
    <w:rsid w:val="0019219A"/>
    <w:rsid w:val="00195077"/>
    <w:rsid w:val="001969BA"/>
    <w:rsid w:val="001A033F"/>
    <w:rsid w:val="001A08AA"/>
    <w:rsid w:val="001A1F2D"/>
    <w:rsid w:val="001A59CB"/>
    <w:rsid w:val="001B6B7E"/>
    <w:rsid w:val="001B7991"/>
    <w:rsid w:val="001C1409"/>
    <w:rsid w:val="001C2AE6"/>
    <w:rsid w:val="001C4A89"/>
    <w:rsid w:val="001C6177"/>
    <w:rsid w:val="001D0363"/>
    <w:rsid w:val="001D12B4"/>
    <w:rsid w:val="001D1B07"/>
    <w:rsid w:val="001D7D94"/>
    <w:rsid w:val="001D7E3A"/>
    <w:rsid w:val="001E0A28"/>
    <w:rsid w:val="001E4218"/>
    <w:rsid w:val="001E6C4D"/>
    <w:rsid w:val="001F0B20"/>
    <w:rsid w:val="00200A62"/>
    <w:rsid w:val="0020360F"/>
    <w:rsid w:val="00203740"/>
    <w:rsid w:val="002138EA"/>
    <w:rsid w:val="002139EA"/>
    <w:rsid w:val="00213F84"/>
    <w:rsid w:val="00214FBD"/>
    <w:rsid w:val="00221E08"/>
    <w:rsid w:val="00222897"/>
    <w:rsid w:val="00222B0C"/>
    <w:rsid w:val="0022506C"/>
    <w:rsid w:val="00226B82"/>
    <w:rsid w:val="00235394"/>
    <w:rsid w:val="00235577"/>
    <w:rsid w:val="002371B2"/>
    <w:rsid w:val="002435CA"/>
    <w:rsid w:val="0024469F"/>
    <w:rsid w:val="002455D2"/>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3FFC"/>
    <w:rsid w:val="00284016"/>
    <w:rsid w:val="00284FF9"/>
    <w:rsid w:val="002858BF"/>
    <w:rsid w:val="002939AF"/>
    <w:rsid w:val="00294491"/>
    <w:rsid w:val="00294BDE"/>
    <w:rsid w:val="002A0CED"/>
    <w:rsid w:val="002A32CC"/>
    <w:rsid w:val="002A4CD0"/>
    <w:rsid w:val="002A7DA6"/>
    <w:rsid w:val="002B516C"/>
    <w:rsid w:val="002B5E1D"/>
    <w:rsid w:val="002B60C1"/>
    <w:rsid w:val="002C289E"/>
    <w:rsid w:val="002C4B52"/>
    <w:rsid w:val="002D03E5"/>
    <w:rsid w:val="002D36EB"/>
    <w:rsid w:val="002D6BDF"/>
    <w:rsid w:val="002E2326"/>
    <w:rsid w:val="002E2CE9"/>
    <w:rsid w:val="002E3BF7"/>
    <w:rsid w:val="002E403E"/>
    <w:rsid w:val="002E4C74"/>
    <w:rsid w:val="002F158C"/>
    <w:rsid w:val="002F1897"/>
    <w:rsid w:val="002F29A1"/>
    <w:rsid w:val="002F4093"/>
    <w:rsid w:val="002F5636"/>
    <w:rsid w:val="002F7434"/>
    <w:rsid w:val="003022A5"/>
    <w:rsid w:val="00302781"/>
    <w:rsid w:val="00302DAE"/>
    <w:rsid w:val="00307418"/>
    <w:rsid w:val="00307E51"/>
    <w:rsid w:val="00311363"/>
    <w:rsid w:val="00315867"/>
    <w:rsid w:val="00321150"/>
    <w:rsid w:val="00323DF3"/>
    <w:rsid w:val="003260D7"/>
    <w:rsid w:val="0033052D"/>
    <w:rsid w:val="00336697"/>
    <w:rsid w:val="003412B0"/>
    <w:rsid w:val="003418CB"/>
    <w:rsid w:val="00346CEF"/>
    <w:rsid w:val="00350EDF"/>
    <w:rsid w:val="00355873"/>
    <w:rsid w:val="0035660F"/>
    <w:rsid w:val="003628B9"/>
    <w:rsid w:val="00362D8F"/>
    <w:rsid w:val="003674AB"/>
    <w:rsid w:val="00367724"/>
    <w:rsid w:val="003710BA"/>
    <w:rsid w:val="003770F6"/>
    <w:rsid w:val="00382DBB"/>
    <w:rsid w:val="00383E37"/>
    <w:rsid w:val="00384072"/>
    <w:rsid w:val="00393042"/>
    <w:rsid w:val="00394AD5"/>
    <w:rsid w:val="0039642D"/>
    <w:rsid w:val="003A08DC"/>
    <w:rsid w:val="003A2E40"/>
    <w:rsid w:val="003B0158"/>
    <w:rsid w:val="003B40B6"/>
    <w:rsid w:val="003B56DB"/>
    <w:rsid w:val="003B755E"/>
    <w:rsid w:val="003C0792"/>
    <w:rsid w:val="003C228E"/>
    <w:rsid w:val="003C51E7"/>
    <w:rsid w:val="003C6893"/>
    <w:rsid w:val="003C6DE2"/>
    <w:rsid w:val="003D1EFD"/>
    <w:rsid w:val="003D28BF"/>
    <w:rsid w:val="003D4215"/>
    <w:rsid w:val="003D4C47"/>
    <w:rsid w:val="003D67C8"/>
    <w:rsid w:val="003D68F1"/>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07AF"/>
    <w:rsid w:val="00424F8C"/>
    <w:rsid w:val="00426275"/>
    <w:rsid w:val="004271BA"/>
    <w:rsid w:val="00430497"/>
    <w:rsid w:val="00430EA5"/>
    <w:rsid w:val="00432874"/>
    <w:rsid w:val="00434DC1"/>
    <w:rsid w:val="004350F4"/>
    <w:rsid w:val="00435662"/>
    <w:rsid w:val="004412A0"/>
    <w:rsid w:val="00442337"/>
    <w:rsid w:val="00446408"/>
    <w:rsid w:val="00447C25"/>
    <w:rsid w:val="00450F27"/>
    <w:rsid w:val="004510E5"/>
    <w:rsid w:val="00456A75"/>
    <w:rsid w:val="00461E39"/>
    <w:rsid w:val="00462D3A"/>
    <w:rsid w:val="00463521"/>
    <w:rsid w:val="00471125"/>
    <w:rsid w:val="0047437A"/>
    <w:rsid w:val="00480E42"/>
    <w:rsid w:val="0048130B"/>
    <w:rsid w:val="004820E3"/>
    <w:rsid w:val="00484C5D"/>
    <w:rsid w:val="0048543E"/>
    <w:rsid w:val="004868C1"/>
    <w:rsid w:val="0048750F"/>
    <w:rsid w:val="004A1748"/>
    <w:rsid w:val="004A17E9"/>
    <w:rsid w:val="004A495F"/>
    <w:rsid w:val="004A7544"/>
    <w:rsid w:val="004B6B0F"/>
    <w:rsid w:val="004C54E5"/>
    <w:rsid w:val="004C7DC8"/>
    <w:rsid w:val="004D21B0"/>
    <w:rsid w:val="004D3F6F"/>
    <w:rsid w:val="004D737D"/>
    <w:rsid w:val="004D76A6"/>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97B"/>
    <w:rsid w:val="00525E94"/>
    <w:rsid w:val="005308DB"/>
    <w:rsid w:val="00530A2E"/>
    <w:rsid w:val="00530FBE"/>
    <w:rsid w:val="00533159"/>
    <w:rsid w:val="005339DB"/>
    <w:rsid w:val="00534C89"/>
    <w:rsid w:val="00541573"/>
    <w:rsid w:val="0054348A"/>
    <w:rsid w:val="00543DD2"/>
    <w:rsid w:val="00555F5B"/>
    <w:rsid w:val="00571365"/>
    <w:rsid w:val="00571777"/>
    <w:rsid w:val="0057417C"/>
    <w:rsid w:val="00580FF5"/>
    <w:rsid w:val="0058519C"/>
    <w:rsid w:val="0058597F"/>
    <w:rsid w:val="0059149A"/>
    <w:rsid w:val="005956EE"/>
    <w:rsid w:val="005A083E"/>
    <w:rsid w:val="005B080D"/>
    <w:rsid w:val="005B4802"/>
    <w:rsid w:val="005C1EA6"/>
    <w:rsid w:val="005C4EE8"/>
    <w:rsid w:val="005D0B99"/>
    <w:rsid w:val="005D1952"/>
    <w:rsid w:val="005D308E"/>
    <w:rsid w:val="005D3A48"/>
    <w:rsid w:val="005D6006"/>
    <w:rsid w:val="005D7AF8"/>
    <w:rsid w:val="005E17BF"/>
    <w:rsid w:val="005E366A"/>
    <w:rsid w:val="005F2145"/>
    <w:rsid w:val="006016E1"/>
    <w:rsid w:val="00602D27"/>
    <w:rsid w:val="00614363"/>
    <w:rsid w:val="006144A1"/>
    <w:rsid w:val="00615EBB"/>
    <w:rsid w:val="00616096"/>
    <w:rsid w:val="006160A2"/>
    <w:rsid w:val="006302AA"/>
    <w:rsid w:val="006363BD"/>
    <w:rsid w:val="006412DC"/>
    <w:rsid w:val="006418C7"/>
    <w:rsid w:val="00641E99"/>
    <w:rsid w:val="00642BC6"/>
    <w:rsid w:val="00644790"/>
    <w:rsid w:val="006501AF"/>
    <w:rsid w:val="00650DDE"/>
    <w:rsid w:val="00653BCF"/>
    <w:rsid w:val="0065505B"/>
    <w:rsid w:val="006670AC"/>
    <w:rsid w:val="00672307"/>
    <w:rsid w:val="00675364"/>
    <w:rsid w:val="006808C6"/>
    <w:rsid w:val="00682668"/>
    <w:rsid w:val="00690EB6"/>
    <w:rsid w:val="00692A68"/>
    <w:rsid w:val="00695D85"/>
    <w:rsid w:val="00697701"/>
    <w:rsid w:val="006A30A2"/>
    <w:rsid w:val="006A6D23"/>
    <w:rsid w:val="006B25DE"/>
    <w:rsid w:val="006B73BE"/>
    <w:rsid w:val="006C1C3B"/>
    <w:rsid w:val="006C4E43"/>
    <w:rsid w:val="006C6430"/>
    <w:rsid w:val="006C643E"/>
    <w:rsid w:val="006D2932"/>
    <w:rsid w:val="006D3671"/>
    <w:rsid w:val="006D4176"/>
    <w:rsid w:val="006D5E90"/>
    <w:rsid w:val="006E0A73"/>
    <w:rsid w:val="006E0FEE"/>
    <w:rsid w:val="006E6C11"/>
    <w:rsid w:val="006F7C0C"/>
    <w:rsid w:val="00700755"/>
    <w:rsid w:val="0070646B"/>
    <w:rsid w:val="007130A2"/>
    <w:rsid w:val="0071428A"/>
    <w:rsid w:val="00715463"/>
    <w:rsid w:val="007155AB"/>
    <w:rsid w:val="007225E2"/>
    <w:rsid w:val="00730655"/>
    <w:rsid w:val="00731D77"/>
    <w:rsid w:val="00732360"/>
    <w:rsid w:val="0073390A"/>
    <w:rsid w:val="00734E64"/>
    <w:rsid w:val="00736B37"/>
    <w:rsid w:val="00740A35"/>
    <w:rsid w:val="007520B4"/>
    <w:rsid w:val="007655D5"/>
    <w:rsid w:val="0076569A"/>
    <w:rsid w:val="007763C1"/>
    <w:rsid w:val="00777E82"/>
    <w:rsid w:val="00781359"/>
    <w:rsid w:val="00786921"/>
    <w:rsid w:val="007A1EAA"/>
    <w:rsid w:val="007A3B5E"/>
    <w:rsid w:val="007A5B48"/>
    <w:rsid w:val="007A79FD"/>
    <w:rsid w:val="007B0B9D"/>
    <w:rsid w:val="007B253D"/>
    <w:rsid w:val="007B26E3"/>
    <w:rsid w:val="007B3A25"/>
    <w:rsid w:val="007B44C2"/>
    <w:rsid w:val="007B5A43"/>
    <w:rsid w:val="007B709B"/>
    <w:rsid w:val="007C1153"/>
    <w:rsid w:val="007C1343"/>
    <w:rsid w:val="007C5EF1"/>
    <w:rsid w:val="007C7BF5"/>
    <w:rsid w:val="007D0EFF"/>
    <w:rsid w:val="007D19B7"/>
    <w:rsid w:val="007D3BF3"/>
    <w:rsid w:val="007D3DB2"/>
    <w:rsid w:val="007D75E5"/>
    <w:rsid w:val="007D773E"/>
    <w:rsid w:val="007E015F"/>
    <w:rsid w:val="007E066E"/>
    <w:rsid w:val="007E1356"/>
    <w:rsid w:val="007E20FC"/>
    <w:rsid w:val="007E7062"/>
    <w:rsid w:val="007F0E1E"/>
    <w:rsid w:val="007F29A7"/>
    <w:rsid w:val="007F4397"/>
    <w:rsid w:val="008004B4"/>
    <w:rsid w:val="00805BE8"/>
    <w:rsid w:val="00811394"/>
    <w:rsid w:val="00816078"/>
    <w:rsid w:val="008177E3"/>
    <w:rsid w:val="008210E4"/>
    <w:rsid w:val="008217EA"/>
    <w:rsid w:val="00823AA9"/>
    <w:rsid w:val="008255B9"/>
    <w:rsid w:val="00825CD8"/>
    <w:rsid w:val="00827324"/>
    <w:rsid w:val="008355EA"/>
    <w:rsid w:val="00836EA9"/>
    <w:rsid w:val="00837458"/>
    <w:rsid w:val="00837AAE"/>
    <w:rsid w:val="008429AD"/>
    <w:rsid w:val="008429DB"/>
    <w:rsid w:val="0084618A"/>
    <w:rsid w:val="00850C75"/>
    <w:rsid w:val="00850E39"/>
    <w:rsid w:val="0085477A"/>
    <w:rsid w:val="00854E70"/>
    <w:rsid w:val="00855107"/>
    <w:rsid w:val="00855173"/>
    <w:rsid w:val="008557D9"/>
    <w:rsid w:val="00855BF7"/>
    <w:rsid w:val="00856214"/>
    <w:rsid w:val="00862089"/>
    <w:rsid w:val="00866D5B"/>
    <w:rsid w:val="00866FF5"/>
    <w:rsid w:val="0087332D"/>
    <w:rsid w:val="00873E1F"/>
    <w:rsid w:val="00874C16"/>
    <w:rsid w:val="0088152B"/>
    <w:rsid w:val="008855B4"/>
    <w:rsid w:val="00886D1F"/>
    <w:rsid w:val="00887925"/>
    <w:rsid w:val="00891EE1"/>
    <w:rsid w:val="00893987"/>
    <w:rsid w:val="008963EF"/>
    <w:rsid w:val="0089688E"/>
    <w:rsid w:val="008A0C2C"/>
    <w:rsid w:val="008A1FBE"/>
    <w:rsid w:val="008B3194"/>
    <w:rsid w:val="008B5AE7"/>
    <w:rsid w:val="008C60E9"/>
    <w:rsid w:val="008D1B7C"/>
    <w:rsid w:val="008D6657"/>
    <w:rsid w:val="008E1F60"/>
    <w:rsid w:val="008E307E"/>
    <w:rsid w:val="008F3679"/>
    <w:rsid w:val="008F4DD1"/>
    <w:rsid w:val="008F6056"/>
    <w:rsid w:val="00902C07"/>
    <w:rsid w:val="00905804"/>
    <w:rsid w:val="00907453"/>
    <w:rsid w:val="009101E2"/>
    <w:rsid w:val="00915D73"/>
    <w:rsid w:val="00916077"/>
    <w:rsid w:val="009170A2"/>
    <w:rsid w:val="009208A6"/>
    <w:rsid w:val="00924514"/>
    <w:rsid w:val="00927316"/>
    <w:rsid w:val="0093133D"/>
    <w:rsid w:val="0093276D"/>
    <w:rsid w:val="00933D12"/>
    <w:rsid w:val="00937065"/>
    <w:rsid w:val="00940285"/>
    <w:rsid w:val="009415B0"/>
    <w:rsid w:val="00941C21"/>
    <w:rsid w:val="00947E7E"/>
    <w:rsid w:val="0095139A"/>
    <w:rsid w:val="00953E16"/>
    <w:rsid w:val="009542AC"/>
    <w:rsid w:val="00961BB2"/>
    <w:rsid w:val="00962108"/>
    <w:rsid w:val="009638D6"/>
    <w:rsid w:val="0097408E"/>
    <w:rsid w:val="00974A2D"/>
    <w:rsid w:val="00974BB2"/>
    <w:rsid w:val="00974FA7"/>
    <w:rsid w:val="009756E5"/>
    <w:rsid w:val="009758B0"/>
    <w:rsid w:val="00976279"/>
    <w:rsid w:val="00977A8C"/>
    <w:rsid w:val="00983910"/>
    <w:rsid w:val="009932AC"/>
    <w:rsid w:val="00994351"/>
    <w:rsid w:val="00996A8F"/>
    <w:rsid w:val="009A1DBF"/>
    <w:rsid w:val="009A68E6"/>
    <w:rsid w:val="009A7598"/>
    <w:rsid w:val="009B1DF8"/>
    <w:rsid w:val="009B3D20"/>
    <w:rsid w:val="009B43E7"/>
    <w:rsid w:val="009B5418"/>
    <w:rsid w:val="009B61B4"/>
    <w:rsid w:val="009C0727"/>
    <w:rsid w:val="009C3C80"/>
    <w:rsid w:val="009C492F"/>
    <w:rsid w:val="009D2FF2"/>
    <w:rsid w:val="009D3226"/>
    <w:rsid w:val="009D3385"/>
    <w:rsid w:val="009D66EC"/>
    <w:rsid w:val="009D793C"/>
    <w:rsid w:val="009E134B"/>
    <w:rsid w:val="009E16A9"/>
    <w:rsid w:val="009E2475"/>
    <w:rsid w:val="009E375F"/>
    <w:rsid w:val="009E39D4"/>
    <w:rsid w:val="009E433B"/>
    <w:rsid w:val="009E5401"/>
    <w:rsid w:val="00A0140F"/>
    <w:rsid w:val="00A0758F"/>
    <w:rsid w:val="00A13D17"/>
    <w:rsid w:val="00A1570A"/>
    <w:rsid w:val="00A17866"/>
    <w:rsid w:val="00A211B4"/>
    <w:rsid w:val="00A223CF"/>
    <w:rsid w:val="00A33DDF"/>
    <w:rsid w:val="00A34547"/>
    <w:rsid w:val="00A369B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16C2"/>
    <w:rsid w:val="00A93F9F"/>
    <w:rsid w:val="00A9420E"/>
    <w:rsid w:val="00A97648"/>
    <w:rsid w:val="00AA0A68"/>
    <w:rsid w:val="00AA1CFD"/>
    <w:rsid w:val="00AA2239"/>
    <w:rsid w:val="00AA33D2"/>
    <w:rsid w:val="00AA4B87"/>
    <w:rsid w:val="00AB0C57"/>
    <w:rsid w:val="00AB1195"/>
    <w:rsid w:val="00AB4182"/>
    <w:rsid w:val="00AB4386"/>
    <w:rsid w:val="00AB5339"/>
    <w:rsid w:val="00AB7C66"/>
    <w:rsid w:val="00AC27DB"/>
    <w:rsid w:val="00AC6D6B"/>
    <w:rsid w:val="00AD138E"/>
    <w:rsid w:val="00AD7736"/>
    <w:rsid w:val="00AE10CE"/>
    <w:rsid w:val="00AE3849"/>
    <w:rsid w:val="00AE5BB9"/>
    <w:rsid w:val="00AE70D4"/>
    <w:rsid w:val="00AE7868"/>
    <w:rsid w:val="00AF0407"/>
    <w:rsid w:val="00AF049B"/>
    <w:rsid w:val="00AF2252"/>
    <w:rsid w:val="00AF4D8B"/>
    <w:rsid w:val="00AF69B3"/>
    <w:rsid w:val="00B067CA"/>
    <w:rsid w:val="00B12B26"/>
    <w:rsid w:val="00B16046"/>
    <w:rsid w:val="00B163F8"/>
    <w:rsid w:val="00B2472D"/>
    <w:rsid w:val="00B24CA0"/>
    <w:rsid w:val="00B2549F"/>
    <w:rsid w:val="00B35B6C"/>
    <w:rsid w:val="00B35B83"/>
    <w:rsid w:val="00B4108D"/>
    <w:rsid w:val="00B42B7C"/>
    <w:rsid w:val="00B57265"/>
    <w:rsid w:val="00B633AE"/>
    <w:rsid w:val="00B665D2"/>
    <w:rsid w:val="00B6737C"/>
    <w:rsid w:val="00B67ECA"/>
    <w:rsid w:val="00B7214D"/>
    <w:rsid w:val="00B74372"/>
    <w:rsid w:val="00B75525"/>
    <w:rsid w:val="00B80283"/>
    <w:rsid w:val="00B8095F"/>
    <w:rsid w:val="00B80B0C"/>
    <w:rsid w:val="00B80B11"/>
    <w:rsid w:val="00B831AE"/>
    <w:rsid w:val="00B8446C"/>
    <w:rsid w:val="00B87725"/>
    <w:rsid w:val="00B958E0"/>
    <w:rsid w:val="00BA0085"/>
    <w:rsid w:val="00BA259A"/>
    <w:rsid w:val="00BA259C"/>
    <w:rsid w:val="00BA29D3"/>
    <w:rsid w:val="00BA307F"/>
    <w:rsid w:val="00BA5280"/>
    <w:rsid w:val="00BB14F1"/>
    <w:rsid w:val="00BB572E"/>
    <w:rsid w:val="00BB6C07"/>
    <w:rsid w:val="00BB74FD"/>
    <w:rsid w:val="00BC5236"/>
    <w:rsid w:val="00BC5982"/>
    <w:rsid w:val="00BC60BF"/>
    <w:rsid w:val="00BD28BF"/>
    <w:rsid w:val="00BD2D12"/>
    <w:rsid w:val="00BD6404"/>
    <w:rsid w:val="00BE33AE"/>
    <w:rsid w:val="00BF046F"/>
    <w:rsid w:val="00BF6241"/>
    <w:rsid w:val="00BF64E2"/>
    <w:rsid w:val="00C01D50"/>
    <w:rsid w:val="00C056DC"/>
    <w:rsid w:val="00C07C79"/>
    <w:rsid w:val="00C12DB0"/>
    <w:rsid w:val="00C1329B"/>
    <w:rsid w:val="00C1572F"/>
    <w:rsid w:val="00C20421"/>
    <w:rsid w:val="00C24C05"/>
    <w:rsid w:val="00C24D2F"/>
    <w:rsid w:val="00C26222"/>
    <w:rsid w:val="00C31283"/>
    <w:rsid w:val="00C33C48"/>
    <w:rsid w:val="00C340E5"/>
    <w:rsid w:val="00C35AA7"/>
    <w:rsid w:val="00C404C3"/>
    <w:rsid w:val="00C436F5"/>
    <w:rsid w:val="00C43BA1"/>
    <w:rsid w:val="00C43DAB"/>
    <w:rsid w:val="00C47F08"/>
    <w:rsid w:val="00C514A6"/>
    <w:rsid w:val="00C5739F"/>
    <w:rsid w:val="00C579D9"/>
    <w:rsid w:val="00C57CF0"/>
    <w:rsid w:val="00C6332B"/>
    <w:rsid w:val="00C63557"/>
    <w:rsid w:val="00C649BD"/>
    <w:rsid w:val="00C65891"/>
    <w:rsid w:val="00C66AC9"/>
    <w:rsid w:val="00C67FA8"/>
    <w:rsid w:val="00C724D3"/>
    <w:rsid w:val="00C72951"/>
    <w:rsid w:val="00C77DD9"/>
    <w:rsid w:val="00C83BE6"/>
    <w:rsid w:val="00C85354"/>
    <w:rsid w:val="00C866F8"/>
    <w:rsid w:val="00C86ABA"/>
    <w:rsid w:val="00C87418"/>
    <w:rsid w:val="00C943F3"/>
    <w:rsid w:val="00CA08C6"/>
    <w:rsid w:val="00CA0A77"/>
    <w:rsid w:val="00CA2729"/>
    <w:rsid w:val="00CA3057"/>
    <w:rsid w:val="00CA45F8"/>
    <w:rsid w:val="00CA7D22"/>
    <w:rsid w:val="00CB0305"/>
    <w:rsid w:val="00CB2381"/>
    <w:rsid w:val="00CB33C7"/>
    <w:rsid w:val="00CB6DA7"/>
    <w:rsid w:val="00CB7E4C"/>
    <w:rsid w:val="00CC25B4"/>
    <w:rsid w:val="00CC5F88"/>
    <w:rsid w:val="00CC69C8"/>
    <w:rsid w:val="00CC77A2"/>
    <w:rsid w:val="00CD29C5"/>
    <w:rsid w:val="00CD307E"/>
    <w:rsid w:val="00CD629F"/>
    <w:rsid w:val="00CD6A1B"/>
    <w:rsid w:val="00CE0A7F"/>
    <w:rsid w:val="00CE1718"/>
    <w:rsid w:val="00CE6D1B"/>
    <w:rsid w:val="00CF4156"/>
    <w:rsid w:val="00CF4B8D"/>
    <w:rsid w:val="00D0036C"/>
    <w:rsid w:val="00D03384"/>
    <w:rsid w:val="00D03D00"/>
    <w:rsid w:val="00D05C30"/>
    <w:rsid w:val="00D10052"/>
    <w:rsid w:val="00D11359"/>
    <w:rsid w:val="00D14BB7"/>
    <w:rsid w:val="00D3188C"/>
    <w:rsid w:val="00D35F9B"/>
    <w:rsid w:val="00D36B69"/>
    <w:rsid w:val="00D37A56"/>
    <w:rsid w:val="00D408DD"/>
    <w:rsid w:val="00D41257"/>
    <w:rsid w:val="00D45D72"/>
    <w:rsid w:val="00D500D2"/>
    <w:rsid w:val="00D520E4"/>
    <w:rsid w:val="00D53A38"/>
    <w:rsid w:val="00D575DD"/>
    <w:rsid w:val="00D57DFA"/>
    <w:rsid w:val="00D67FCF"/>
    <w:rsid w:val="00D709CE"/>
    <w:rsid w:val="00D71F73"/>
    <w:rsid w:val="00D80786"/>
    <w:rsid w:val="00D81CAB"/>
    <w:rsid w:val="00D8576F"/>
    <w:rsid w:val="00D861B6"/>
    <w:rsid w:val="00D8677F"/>
    <w:rsid w:val="00D97F0C"/>
    <w:rsid w:val="00DA2F73"/>
    <w:rsid w:val="00DA3A86"/>
    <w:rsid w:val="00DA4C07"/>
    <w:rsid w:val="00DB0F3A"/>
    <w:rsid w:val="00DC0655"/>
    <w:rsid w:val="00DC2500"/>
    <w:rsid w:val="00DC4F72"/>
    <w:rsid w:val="00DC527C"/>
    <w:rsid w:val="00DC77DC"/>
    <w:rsid w:val="00DD0453"/>
    <w:rsid w:val="00DD0C2C"/>
    <w:rsid w:val="00DD19DE"/>
    <w:rsid w:val="00DD28BC"/>
    <w:rsid w:val="00DD7022"/>
    <w:rsid w:val="00DE2AAF"/>
    <w:rsid w:val="00DE2BB0"/>
    <w:rsid w:val="00DE31F0"/>
    <w:rsid w:val="00DE3D1C"/>
    <w:rsid w:val="00DE4430"/>
    <w:rsid w:val="00DF7CC8"/>
    <w:rsid w:val="00E01C41"/>
    <w:rsid w:val="00E0227D"/>
    <w:rsid w:val="00E04B84"/>
    <w:rsid w:val="00E06466"/>
    <w:rsid w:val="00E06835"/>
    <w:rsid w:val="00E06FDA"/>
    <w:rsid w:val="00E1259F"/>
    <w:rsid w:val="00E160A5"/>
    <w:rsid w:val="00E1713D"/>
    <w:rsid w:val="00E20A43"/>
    <w:rsid w:val="00E23898"/>
    <w:rsid w:val="00E319F1"/>
    <w:rsid w:val="00E33CD2"/>
    <w:rsid w:val="00E40467"/>
    <w:rsid w:val="00E40E90"/>
    <w:rsid w:val="00E45C7E"/>
    <w:rsid w:val="00E531EB"/>
    <w:rsid w:val="00E54874"/>
    <w:rsid w:val="00E54B6F"/>
    <w:rsid w:val="00E55ACA"/>
    <w:rsid w:val="00E566E6"/>
    <w:rsid w:val="00E57B74"/>
    <w:rsid w:val="00E6489B"/>
    <w:rsid w:val="00E65BC6"/>
    <w:rsid w:val="00E661FF"/>
    <w:rsid w:val="00E726EB"/>
    <w:rsid w:val="00E72CF1"/>
    <w:rsid w:val="00E76989"/>
    <w:rsid w:val="00E80B52"/>
    <w:rsid w:val="00E824C3"/>
    <w:rsid w:val="00E840B3"/>
    <w:rsid w:val="00E84D10"/>
    <w:rsid w:val="00E8629F"/>
    <w:rsid w:val="00E87A6B"/>
    <w:rsid w:val="00E91008"/>
    <w:rsid w:val="00E9374E"/>
    <w:rsid w:val="00E94F54"/>
    <w:rsid w:val="00E97AD5"/>
    <w:rsid w:val="00EA1111"/>
    <w:rsid w:val="00EA3B4F"/>
    <w:rsid w:val="00EA3C24"/>
    <w:rsid w:val="00EA73DF"/>
    <w:rsid w:val="00EB61AE"/>
    <w:rsid w:val="00EC15A3"/>
    <w:rsid w:val="00EC2C15"/>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5474"/>
    <w:rsid w:val="00F30D2E"/>
    <w:rsid w:val="00F35516"/>
    <w:rsid w:val="00F35790"/>
    <w:rsid w:val="00F4136D"/>
    <w:rsid w:val="00F4212E"/>
    <w:rsid w:val="00F42C20"/>
    <w:rsid w:val="00F43E34"/>
    <w:rsid w:val="00F53053"/>
    <w:rsid w:val="00F53FE2"/>
    <w:rsid w:val="00F575FF"/>
    <w:rsid w:val="00F618EF"/>
    <w:rsid w:val="00F61BBD"/>
    <w:rsid w:val="00F65010"/>
    <w:rsid w:val="00F65582"/>
    <w:rsid w:val="00F66E75"/>
    <w:rsid w:val="00F770D8"/>
    <w:rsid w:val="00F77EB0"/>
    <w:rsid w:val="00F80DAC"/>
    <w:rsid w:val="00F81519"/>
    <w:rsid w:val="00F87CDD"/>
    <w:rsid w:val="00F933F0"/>
    <w:rsid w:val="00F937A3"/>
    <w:rsid w:val="00F94715"/>
    <w:rsid w:val="00F96A3D"/>
    <w:rsid w:val="00FA16A1"/>
    <w:rsid w:val="00FA1D63"/>
    <w:rsid w:val="00FA4718"/>
    <w:rsid w:val="00FA5848"/>
    <w:rsid w:val="00FA6899"/>
    <w:rsid w:val="00FA7F3D"/>
    <w:rsid w:val="00FB2683"/>
    <w:rsid w:val="00FB38D8"/>
    <w:rsid w:val="00FC051F"/>
    <w:rsid w:val="00FC06B9"/>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AA0A68"/>
    <w:pPr>
      <w:numPr>
        <w:numId w:val="26"/>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qFormat/>
    <w:rsid w:val="00AA0A68"/>
    <w:rPr>
      <w:rFonts w:eastAsiaTheme="minorEastAsia" w:cstheme="minorBidi"/>
      <w:b/>
      <w:iCs/>
      <w:szCs w:val="18"/>
      <w:lang w:val="en-US" w:eastAsia="en-US"/>
    </w:rPr>
  </w:style>
  <w:style w:type="character" w:customStyle="1" w:styleId="12">
    <w:name w:val="列表段落 字符1"/>
    <w:uiPriority w:val="34"/>
    <w:qFormat/>
    <w:locked/>
    <w:rsid w:val="009E2475"/>
    <w:rPr>
      <w:rFonts w:ascii="宋体" w:hAnsi="宋体" w:cs="宋体"/>
      <w:sz w:val="24"/>
      <w:szCs w:val="24"/>
    </w:rPr>
  </w:style>
  <w:style w:type="character" w:styleId="affa">
    <w:name w:val="Unresolved Mention"/>
    <w:basedOn w:val="a0"/>
    <w:uiPriority w:val="99"/>
    <w:semiHidden/>
    <w:unhideWhenUsed/>
    <w:rsid w:val="007A5B48"/>
    <w:rPr>
      <w:color w:val="605E5C"/>
      <w:shd w:val="clear" w:color="auto" w:fill="E1DFDD"/>
    </w:rPr>
  </w:style>
  <w:style w:type="paragraph" w:customStyle="1" w:styleId="RAN4Observation">
    <w:name w:val="RAN4 Observation"/>
    <w:basedOn w:val="aff8"/>
    <w:next w:val="a"/>
    <w:link w:val="RAN4ObservationChar"/>
    <w:rsid w:val="008855B4"/>
    <w:pPr>
      <w:numPr>
        <w:numId w:val="46"/>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8855B4"/>
    <w:rPr>
      <w:rFonts w:eastAsia="Calibri"/>
      <w:lang w:val="en-US" w:eastAsia="en-US"/>
    </w:rPr>
  </w:style>
  <w:style w:type="paragraph" w:customStyle="1" w:styleId="RAN4observation0">
    <w:name w:val="RAN4 observation"/>
    <w:basedOn w:val="RAN4Observation"/>
    <w:next w:val="a"/>
    <w:link w:val="RAN4observationChar0"/>
    <w:qFormat/>
    <w:rsid w:val="008855B4"/>
    <w:pPr>
      <w:ind w:left="0"/>
    </w:pPr>
  </w:style>
  <w:style w:type="character" w:customStyle="1" w:styleId="RAN4observationChar0">
    <w:name w:val="RAN4 observation Char"/>
    <w:basedOn w:val="RAN4ObservationChar"/>
    <w:link w:val="RAN4observation0"/>
    <w:rsid w:val="008855B4"/>
    <w:rPr>
      <w:rFonts w:eastAsia="Calibri"/>
      <w:lang w:val="en-US" w:eastAsia="en-US"/>
    </w:rPr>
  </w:style>
  <w:style w:type="character" w:customStyle="1" w:styleId="B1Zchn">
    <w:name w:val="B1 Zchn"/>
    <w:qFormat/>
    <w:rsid w:val="00DD7022"/>
    <w:rPr>
      <w:rFonts w:ascii="Times New Roman" w:hAnsi="Times New Roman" w:cs="Times New Roman"/>
      <w:kern w:val="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3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806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28080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8524876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952968">
      <w:bodyDiv w:val="1"/>
      <w:marLeft w:val="0"/>
      <w:marRight w:val="0"/>
      <w:marTop w:val="0"/>
      <w:marBottom w:val="0"/>
      <w:divBdr>
        <w:top w:val="none" w:sz="0" w:space="0" w:color="auto"/>
        <w:left w:val="none" w:sz="0" w:space="0" w:color="auto"/>
        <w:bottom w:val="none" w:sz="0" w:space="0" w:color="auto"/>
        <w:right w:val="none" w:sz="0" w:space="0" w:color="auto"/>
      </w:divBdr>
    </w:div>
    <w:div w:id="572394328">
      <w:bodyDiv w:val="1"/>
      <w:marLeft w:val="0"/>
      <w:marRight w:val="0"/>
      <w:marTop w:val="0"/>
      <w:marBottom w:val="0"/>
      <w:divBdr>
        <w:top w:val="none" w:sz="0" w:space="0" w:color="auto"/>
        <w:left w:val="none" w:sz="0" w:space="0" w:color="auto"/>
        <w:bottom w:val="none" w:sz="0" w:space="0" w:color="auto"/>
        <w:right w:val="none" w:sz="0" w:space="0" w:color="auto"/>
      </w:divBdr>
    </w:div>
    <w:div w:id="581329018">
      <w:bodyDiv w:val="1"/>
      <w:marLeft w:val="0"/>
      <w:marRight w:val="0"/>
      <w:marTop w:val="0"/>
      <w:marBottom w:val="0"/>
      <w:divBdr>
        <w:top w:val="none" w:sz="0" w:space="0" w:color="auto"/>
        <w:left w:val="none" w:sz="0" w:space="0" w:color="auto"/>
        <w:bottom w:val="none" w:sz="0" w:space="0" w:color="auto"/>
        <w:right w:val="none" w:sz="0" w:space="0" w:color="auto"/>
      </w:divBdr>
    </w:div>
    <w:div w:id="607196931">
      <w:bodyDiv w:val="1"/>
      <w:marLeft w:val="0"/>
      <w:marRight w:val="0"/>
      <w:marTop w:val="0"/>
      <w:marBottom w:val="0"/>
      <w:divBdr>
        <w:top w:val="none" w:sz="0" w:space="0" w:color="auto"/>
        <w:left w:val="none" w:sz="0" w:space="0" w:color="auto"/>
        <w:bottom w:val="none" w:sz="0" w:space="0" w:color="auto"/>
        <w:right w:val="none" w:sz="0" w:space="0" w:color="auto"/>
      </w:divBdr>
    </w:div>
    <w:div w:id="6824341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4962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7011163">
      <w:bodyDiv w:val="1"/>
      <w:marLeft w:val="0"/>
      <w:marRight w:val="0"/>
      <w:marTop w:val="0"/>
      <w:marBottom w:val="0"/>
      <w:divBdr>
        <w:top w:val="none" w:sz="0" w:space="0" w:color="auto"/>
        <w:left w:val="none" w:sz="0" w:space="0" w:color="auto"/>
        <w:bottom w:val="none" w:sz="0" w:space="0" w:color="auto"/>
        <w:right w:val="none" w:sz="0" w:space="0" w:color="auto"/>
      </w:divBdr>
    </w:div>
    <w:div w:id="9815381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296397">
      <w:bodyDiv w:val="1"/>
      <w:marLeft w:val="0"/>
      <w:marRight w:val="0"/>
      <w:marTop w:val="0"/>
      <w:marBottom w:val="0"/>
      <w:divBdr>
        <w:top w:val="none" w:sz="0" w:space="0" w:color="auto"/>
        <w:left w:val="none" w:sz="0" w:space="0" w:color="auto"/>
        <w:bottom w:val="none" w:sz="0" w:space="0" w:color="auto"/>
        <w:right w:val="none" w:sz="0" w:space="0" w:color="auto"/>
      </w:divBdr>
    </w:div>
    <w:div w:id="106660860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5452">
      <w:bodyDiv w:val="1"/>
      <w:marLeft w:val="0"/>
      <w:marRight w:val="0"/>
      <w:marTop w:val="0"/>
      <w:marBottom w:val="0"/>
      <w:divBdr>
        <w:top w:val="none" w:sz="0" w:space="0" w:color="auto"/>
        <w:left w:val="none" w:sz="0" w:space="0" w:color="auto"/>
        <w:bottom w:val="none" w:sz="0" w:space="0" w:color="auto"/>
        <w:right w:val="none" w:sz="0" w:space="0" w:color="auto"/>
      </w:divBdr>
    </w:div>
    <w:div w:id="13204235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9208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5900606">
      <w:bodyDiv w:val="1"/>
      <w:marLeft w:val="0"/>
      <w:marRight w:val="0"/>
      <w:marTop w:val="0"/>
      <w:marBottom w:val="0"/>
      <w:divBdr>
        <w:top w:val="none" w:sz="0" w:space="0" w:color="auto"/>
        <w:left w:val="none" w:sz="0" w:space="0" w:color="auto"/>
        <w:bottom w:val="none" w:sz="0" w:space="0" w:color="auto"/>
        <w:right w:val="none" w:sz="0" w:space="0" w:color="auto"/>
      </w:divBdr>
    </w:div>
    <w:div w:id="1525054440">
      <w:bodyDiv w:val="1"/>
      <w:marLeft w:val="0"/>
      <w:marRight w:val="0"/>
      <w:marTop w:val="0"/>
      <w:marBottom w:val="0"/>
      <w:divBdr>
        <w:top w:val="none" w:sz="0" w:space="0" w:color="auto"/>
        <w:left w:val="none" w:sz="0" w:space="0" w:color="auto"/>
        <w:bottom w:val="none" w:sz="0" w:space="0" w:color="auto"/>
        <w:right w:val="none" w:sz="0" w:space="0" w:color="auto"/>
      </w:divBdr>
      <w:divsChild>
        <w:div w:id="1532919313">
          <w:marLeft w:val="533"/>
          <w:marRight w:val="0"/>
          <w:marTop w:val="0"/>
          <w:marBottom w:val="120"/>
          <w:divBdr>
            <w:top w:val="none" w:sz="0" w:space="0" w:color="auto"/>
            <w:left w:val="none" w:sz="0" w:space="0" w:color="auto"/>
            <w:bottom w:val="none" w:sz="0" w:space="0" w:color="auto"/>
            <w:right w:val="none" w:sz="0" w:space="0" w:color="auto"/>
          </w:divBdr>
        </w:div>
        <w:div w:id="1199506901">
          <w:marLeft w:val="1166"/>
          <w:marRight w:val="0"/>
          <w:marTop w:val="0"/>
          <w:marBottom w:val="120"/>
          <w:divBdr>
            <w:top w:val="none" w:sz="0" w:space="0" w:color="auto"/>
            <w:left w:val="none" w:sz="0" w:space="0" w:color="auto"/>
            <w:bottom w:val="none" w:sz="0" w:space="0" w:color="auto"/>
            <w:right w:val="none" w:sz="0" w:space="0" w:color="auto"/>
          </w:divBdr>
        </w:div>
        <w:div w:id="613709756">
          <w:marLeft w:val="1800"/>
          <w:marRight w:val="0"/>
          <w:marTop w:val="0"/>
          <w:marBottom w:val="120"/>
          <w:divBdr>
            <w:top w:val="none" w:sz="0" w:space="0" w:color="auto"/>
            <w:left w:val="none" w:sz="0" w:space="0" w:color="auto"/>
            <w:bottom w:val="none" w:sz="0" w:space="0" w:color="auto"/>
            <w:right w:val="none" w:sz="0" w:space="0" w:color="auto"/>
          </w:divBdr>
        </w:div>
        <w:div w:id="807283464">
          <w:marLeft w:val="1800"/>
          <w:marRight w:val="0"/>
          <w:marTop w:val="0"/>
          <w:marBottom w:val="120"/>
          <w:divBdr>
            <w:top w:val="none" w:sz="0" w:space="0" w:color="auto"/>
            <w:left w:val="none" w:sz="0" w:space="0" w:color="auto"/>
            <w:bottom w:val="none" w:sz="0" w:space="0" w:color="auto"/>
            <w:right w:val="none" w:sz="0" w:space="0" w:color="auto"/>
          </w:divBdr>
        </w:div>
        <w:div w:id="1039860366">
          <w:marLeft w:val="2520"/>
          <w:marRight w:val="0"/>
          <w:marTop w:val="0"/>
          <w:marBottom w:val="120"/>
          <w:divBdr>
            <w:top w:val="none" w:sz="0" w:space="0" w:color="auto"/>
            <w:left w:val="none" w:sz="0" w:space="0" w:color="auto"/>
            <w:bottom w:val="none" w:sz="0" w:space="0" w:color="auto"/>
            <w:right w:val="none" w:sz="0" w:space="0" w:color="auto"/>
          </w:divBdr>
        </w:div>
        <w:div w:id="1863744275">
          <w:marLeft w:val="1166"/>
          <w:marRight w:val="0"/>
          <w:marTop w:val="0"/>
          <w:marBottom w:val="120"/>
          <w:divBdr>
            <w:top w:val="none" w:sz="0" w:space="0" w:color="auto"/>
            <w:left w:val="none" w:sz="0" w:space="0" w:color="auto"/>
            <w:bottom w:val="none" w:sz="0" w:space="0" w:color="auto"/>
            <w:right w:val="none" w:sz="0" w:space="0" w:color="auto"/>
          </w:divBdr>
        </w:div>
        <w:div w:id="77136513">
          <w:marLeft w:val="1800"/>
          <w:marRight w:val="0"/>
          <w:marTop w:val="0"/>
          <w:marBottom w:val="120"/>
          <w:divBdr>
            <w:top w:val="none" w:sz="0" w:space="0" w:color="auto"/>
            <w:left w:val="none" w:sz="0" w:space="0" w:color="auto"/>
            <w:bottom w:val="none" w:sz="0" w:space="0" w:color="auto"/>
            <w:right w:val="none" w:sz="0" w:space="0" w:color="auto"/>
          </w:divBdr>
        </w:div>
        <w:div w:id="454519593">
          <w:marLeft w:val="2520"/>
          <w:marRight w:val="0"/>
          <w:marTop w:val="0"/>
          <w:marBottom w:val="120"/>
          <w:divBdr>
            <w:top w:val="none" w:sz="0" w:space="0" w:color="auto"/>
            <w:left w:val="none" w:sz="0" w:space="0" w:color="auto"/>
            <w:bottom w:val="none" w:sz="0" w:space="0" w:color="auto"/>
            <w:right w:val="none" w:sz="0" w:space="0" w:color="auto"/>
          </w:divBdr>
        </w:div>
        <w:div w:id="516962240">
          <w:marLeft w:val="2520"/>
          <w:marRight w:val="0"/>
          <w:marTop w:val="0"/>
          <w:marBottom w:val="120"/>
          <w:divBdr>
            <w:top w:val="none" w:sz="0" w:space="0" w:color="auto"/>
            <w:left w:val="none" w:sz="0" w:space="0" w:color="auto"/>
            <w:bottom w:val="none" w:sz="0" w:space="0" w:color="auto"/>
            <w:right w:val="none" w:sz="0" w:space="0" w:color="auto"/>
          </w:divBdr>
        </w:div>
        <w:div w:id="2025130597">
          <w:marLeft w:val="1166"/>
          <w:marRight w:val="0"/>
          <w:marTop w:val="0"/>
          <w:marBottom w:val="120"/>
          <w:divBdr>
            <w:top w:val="none" w:sz="0" w:space="0" w:color="auto"/>
            <w:left w:val="none" w:sz="0" w:space="0" w:color="auto"/>
            <w:bottom w:val="none" w:sz="0" w:space="0" w:color="auto"/>
            <w:right w:val="none" w:sz="0" w:space="0" w:color="auto"/>
          </w:divBdr>
        </w:div>
      </w:divsChild>
    </w:div>
    <w:div w:id="1556576595">
      <w:bodyDiv w:val="1"/>
      <w:marLeft w:val="0"/>
      <w:marRight w:val="0"/>
      <w:marTop w:val="0"/>
      <w:marBottom w:val="0"/>
      <w:divBdr>
        <w:top w:val="none" w:sz="0" w:space="0" w:color="auto"/>
        <w:left w:val="none" w:sz="0" w:space="0" w:color="auto"/>
        <w:bottom w:val="none" w:sz="0" w:space="0" w:color="auto"/>
        <w:right w:val="none" w:sz="0" w:space="0" w:color="auto"/>
      </w:divBdr>
    </w:div>
    <w:div w:id="1565986401">
      <w:bodyDiv w:val="1"/>
      <w:marLeft w:val="0"/>
      <w:marRight w:val="0"/>
      <w:marTop w:val="0"/>
      <w:marBottom w:val="0"/>
      <w:divBdr>
        <w:top w:val="none" w:sz="0" w:space="0" w:color="auto"/>
        <w:left w:val="none" w:sz="0" w:space="0" w:color="auto"/>
        <w:bottom w:val="none" w:sz="0" w:space="0" w:color="auto"/>
        <w:right w:val="none" w:sz="0" w:space="0" w:color="auto"/>
      </w:divBdr>
    </w:div>
    <w:div w:id="1572933672">
      <w:bodyDiv w:val="1"/>
      <w:marLeft w:val="0"/>
      <w:marRight w:val="0"/>
      <w:marTop w:val="0"/>
      <w:marBottom w:val="0"/>
      <w:divBdr>
        <w:top w:val="none" w:sz="0" w:space="0" w:color="auto"/>
        <w:left w:val="none" w:sz="0" w:space="0" w:color="auto"/>
        <w:bottom w:val="none" w:sz="0" w:space="0" w:color="auto"/>
        <w:right w:val="none" w:sz="0" w:space="0" w:color="auto"/>
      </w:divBdr>
    </w:div>
    <w:div w:id="1650281898">
      <w:bodyDiv w:val="1"/>
      <w:marLeft w:val="0"/>
      <w:marRight w:val="0"/>
      <w:marTop w:val="0"/>
      <w:marBottom w:val="0"/>
      <w:divBdr>
        <w:top w:val="none" w:sz="0" w:space="0" w:color="auto"/>
        <w:left w:val="none" w:sz="0" w:space="0" w:color="auto"/>
        <w:bottom w:val="none" w:sz="0" w:space="0" w:color="auto"/>
        <w:right w:val="none" w:sz="0" w:space="0" w:color="auto"/>
      </w:divBdr>
    </w:div>
    <w:div w:id="1692873558">
      <w:bodyDiv w:val="1"/>
      <w:marLeft w:val="0"/>
      <w:marRight w:val="0"/>
      <w:marTop w:val="0"/>
      <w:marBottom w:val="0"/>
      <w:divBdr>
        <w:top w:val="none" w:sz="0" w:space="0" w:color="auto"/>
        <w:left w:val="none" w:sz="0" w:space="0" w:color="auto"/>
        <w:bottom w:val="none" w:sz="0" w:space="0" w:color="auto"/>
        <w:right w:val="none" w:sz="0" w:space="0" w:color="auto"/>
      </w:divBdr>
    </w:div>
    <w:div w:id="1700088458">
      <w:bodyDiv w:val="1"/>
      <w:marLeft w:val="0"/>
      <w:marRight w:val="0"/>
      <w:marTop w:val="0"/>
      <w:marBottom w:val="0"/>
      <w:divBdr>
        <w:top w:val="none" w:sz="0" w:space="0" w:color="auto"/>
        <w:left w:val="none" w:sz="0" w:space="0" w:color="auto"/>
        <w:bottom w:val="none" w:sz="0" w:space="0" w:color="auto"/>
        <w:right w:val="none" w:sz="0" w:space="0" w:color="auto"/>
      </w:divBdr>
    </w:div>
    <w:div w:id="17180422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853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0059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752179">
      <w:bodyDiv w:val="1"/>
      <w:marLeft w:val="0"/>
      <w:marRight w:val="0"/>
      <w:marTop w:val="0"/>
      <w:marBottom w:val="0"/>
      <w:divBdr>
        <w:top w:val="none" w:sz="0" w:space="0" w:color="auto"/>
        <w:left w:val="none" w:sz="0" w:space="0" w:color="auto"/>
        <w:bottom w:val="none" w:sz="0" w:space="0" w:color="auto"/>
        <w:right w:val="none" w:sz="0" w:space="0" w:color="auto"/>
      </w:divBdr>
    </w:div>
    <w:div w:id="2079017227">
      <w:bodyDiv w:val="1"/>
      <w:marLeft w:val="0"/>
      <w:marRight w:val="0"/>
      <w:marTop w:val="0"/>
      <w:marBottom w:val="0"/>
      <w:divBdr>
        <w:top w:val="none" w:sz="0" w:space="0" w:color="auto"/>
        <w:left w:val="none" w:sz="0" w:space="0" w:color="auto"/>
        <w:bottom w:val="none" w:sz="0" w:space="0" w:color="auto"/>
        <w:right w:val="none" w:sz="0" w:space="0" w:color="auto"/>
      </w:divBdr>
    </w:div>
    <w:div w:id="20803259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8.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0.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s://www.3gpp.org/ftp/TSG_RAN/WG4_Radio/TSGR4_111/Docs/R4-2408704.zip" TargetMode="Externa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RBI5PAMIO524-1616901215-23231</_dlc_DocId>
    <HideFromDelve xmlns="71c5aaf6-e6ce-465b-b873-5148d2a4c105">false</HideFromDelve>
    <Comments xmlns="3f2ce089-3858-4176-9a21-a30f9204848e">OK</Comments>
    <_dlc_DocIdUrl xmlns="71c5aaf6-e6ce-465b-b873-5148d2a4c105">
      <Url>https://nokia.sharepoint.com/sites/gxp/_layouts/15/DocIdRedir.aspx?ID=RBI5PAMIO524-1616901215-23231</Url>
      <Description>RBI5PAMIO524-1616901215-23231</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CE5F-C793-4000-A751-334B2BD1F347}">
  <ds:schemaRefs>
    <ds:schemaRef ds:uri="http://schemas.microsoft.com/sharepoint/events"/>
  </ds:schemaRefs>
</ds:datastoreItem>
</file>

<file path=customXml/itemProps2.xml><?xml version="1.0" encoding="utf-8"?>
<ds:datastoreItem xmlns:ds="http://schemas.openxmlformats.org/officeDocument/2006/customXml" ds:itemID="{188DA08F-5A46-4EED-99A9-02D8B71DF1C3}">
  <ds:schemaRefs>
    <ds:schemaRef ds:uri="http://schemas.microsoft.com/sharepoint/v3/contenttype/forms"/>
  </ds:schemaRefs>
</ds:datastoreItem>
</file>

<file path=customXml/itemProps3.xml><?xml version="1.0" encoding="utf-8"?>
<ds:datastoreItem xmlns:ds="http://schemas.openxmlformats.org/officeDocument/2006/customXml" ds:itemID="{6975E934-D88E-4C57-BFA3-4A073D7E1FB1}">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CEC4DE2E-D984-4FB8-AEC2-2441781B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6D3176-01A5-45E0-B58F-5EA6CF8A785B}">
  <ds:schemaRefs>
    <ds:schemaRef ds:uri="Microsoft.SharePoint.Taxonomy.ContentTypeSync"/>
  </ds:schemaRefs>
</ds:datastoreItem>
</file>

<file path=customXml/itemProps6.xml><?xml version="1.0" encoding="utf-8"?>
<ds:datastoreItem xmlns:ds="http://schemas.openxmlformats.org/officeDocument/2006/customXml" ds:itemID="{9061B00A-18F9-4EDF-B867-8AFBBF7413B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28</TotalTime>
  <Pages>12</Pages>
  <Words>2818</Words>
  <Characters>16065</Characters>
  <Application>Microsoft Office Word</Application>
  <DocSecurity>0</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vivo-Yanliang SUN</cp:lastModifiedBy>
  <cp:revision>9</cp:revision>
  <cp:lastPrinted>2019-04-25T01:09:00Z</cp:lastPrinted>
  <dcterms:created xsi:type="dcterms:W3CDTF">2024-05-15T15:23:00Z</dcterms:created>
  <dcterms:modified xsi:type="dcterms:W3CDTF">2024-05-16T12:01:00Z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(3)qcea2L2tMp17ld/NOcnyS9GaM/5q9+9JkU/VNLQqu9180lJdHms0/QFgaotWtwRNBntWXU6p
IPtlT3TaacO4o4MvtMO2VCVLRoRDH1LYESf6Jt5QJb+fWROFlWj7Kl1udC0H9ys3+KyqLGtX
Oe5q5wRA0IR8PCoD/r9LIe9U9JoLv1h94XtyyfJGP6eIglnP/IKbjbiu9Kw0C6C8VvqfiFiF
4l3aVMEL2nl9UidOzA</vt:lpwstr>
  </property>
  <property fmtid="{D5CDD505-2E9C-101B-9397-08002B2CF9AE}" pid="14" name="_2015_ms_pID_7253431">
    <vt:lpwstr>Tlr+Nx6BRrCyKS1b1zkeh5FjbXIrHy3nIiQ34hCBLrvkp41s9MNOR5
DHCiem72ywUp6bAojqC14sV6oQ/hX6SrnWUfzXivn86YGQDo2Q5EWgT3hRwUWJJ9FZ+1yMna
OA/0GJ9nEROmfW/p18THp/xydU/fc0ZrYk//eF6HiGaIKDazTKB689Xe0s1oFLVMVNBO2GOn
5CD73i5PoQSg7ZGBhmrZkQa8zT8bKl9RtGjV</vt:lpwstr>
  </property>
  <property fmtid="{D5CDD505-2E9C-101B-9397-08002B2CF9AE}" pid="15" name="_2015_ms_pID_7253432">
    <vt:lpwstr>eQ==</vt:lpwstr>
  </property>
  <property fmtid="{D5CDD505-2E9C-101B-9397-08002B2CF9AE}" pid="16" name="MediaServiceImageTags">
    <vt:lpwstr/>
  </property>
  <property fmtid="{D5CDD505-2E9C-101B-9397-08002B2CF9AE}" pid="17" name="ContentTypeId">
    <vt:lpwstr>0x01010055A05E76B664164F9F76E63E6D6BE6ED</vt:lpwstr>
  </property>
  <property fmtid="{D5CDD505-2E9C-101B-9397-08002B2CF9AE}" pid="18" name="_dlc_DocIdItemGuid">
    <vt:lpwstr>db4ad6cd-cfa4-4823-885d-96b82482c96b</vt:lpwstr>
  </property>
</Properties>
</file>