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0BD" w14:textId="2A09EB48" w:rsidR="007E5F7C" w:rsidRPr="0052514D" w:rsidRDefault="007E5F7C" w:rsidP="004D4066">
      <w:pPr>
        <w:pStyle w:val="Header"/>
        <w:tabs>
          <w:tab w:val="right" w:pos="9781"/>
          <w:tab w:val="right" w:pos="13323"/>
        </w:tabs>
        <w:spacing w:before="60" w:after="60"/>
        <w:outlineLvl w:val="0"/>
        <w:rPr>
          <w:rFonts w:eastAsia="SimSun" w:cs="Arial"/>
          <w:b w:val="0"/>
          <w:sz w:val="24"/>
          <w:szCs w:val="24"/>
        </w:rPr>
      </w:pPr>
      <w:bookmarkStart w:id="0" w:name="Title"/>
      <w:bookmarkEnd w:id="0"/>
      <w:r w:rsidRPr="0052514D">
        <w:rPr>
          <w:rFonts w:eastAsia="SimSun" w:cs="Arial"/>
          <w:sz w:val="24"/>
          <w:szCs w:val="24"/>
        </w:rPr>
        <w:t>3GPP TSG-RAN WG4 Meeting #111</w:t>
      </w:r>
      <w:r w:rsidRPr="0052514D">
        <w:rPr>
          <w:rFonts w:eastAsia="SimSun" w:cs="Arial"/>
          <w:sz w:val="24"/>
          <w:szCs w:val="24"/>
        </w:rPr>
        <w:tab/>
      </w:r>
      <w:r w:rsidR="002B6F6B" w:rsidRPr="002B6F6B">
        <w:rPr>
          <w:rFonts w:eastAsia="SimSun" w:cs="Arial"/>
          <w:sz w:val="24"/>
          <w:szCs w:val="24"/>
        </w:rPr>
        <w:t>R4-</w:t>
      </w:r>
      <w:del w:id="1" w:author="RAN4#111-[Apple_Jerry Cui] " w:date="2024-05-23T12:14:00Z">
        <w:r w:rsidR="002B6F6B" w:rsidRPr="002B6F6B" w:rsidDel="00A80546">
          <w:rPr>
            <w:rFonts w:eastAsia="SimSun" w:cs="Arial"/>
            <w:sz w:val="24"/>
            <w:szCs w:val="24"/>
          </w:rPr>
          <w:delText>2407360</w:delText>
        </w:r>
      </w:del>
      <w:ins w:id="2" w:author="RAN4#111-[Apple_Jerry Cui] " w:date="2024-05-23T12:14:00Z">
        <w:r w:rsidR="00A80546" w:rsidRPr="002B6F6B">
          <w:rPr>
            <w:rFonts w:eastAsia="SimSun" w:cs="Arial"/>
            <w:sz w:val="24"/>
            <w:szCs w:val="24"/>
          </w:rPr>
          <w:t>24</w:t>
        </w:r>
        <w:r w:rsidR="00A80546">
          <w:rPr>
            <w:rFonts w:eastAsia="SimSun" w:cs="Arial"/>
            <w:sz w:val="24"/>
            <w:szCs w:val="24"/>
          </w:rPr>
          <w:t>10216</w:t>
        </w:r>
      </w:ins>
    </w:p>
    <w:p w14:paraId="61519D49" w14:textId="77777777" w:rsidR="007E5F7C" w:rsidRPr="0052514D" w:rsidRDefault="007E5F7C" w:rsidP="007E5F7C">
      <w:pPr>
        <w:pStyle w:val="Header"/>
        <w:tabs>
          <w:tab w:val="right" w:pos="9781"/>
          <w:tab w:val="right" w:pos="13323"/>
        </w:tabs>
        <w:spacing w:before="60" w:after="60"/>
        <w:outlineLvl w:val="0"/>
        <w:rPr>
          <w:rFonts w:eastAsia="SimSun" w:cs="Arial"/>
          <w:b w:val="0"/>
          <w:sz w:val="24"/>
          <w:szCs w:val="24"/>
        </w:rPr>
      </w:pPr>
      <w:r w:rsidRPr="0052514D">
        <w:rPr>
          <w:rFonts w:eastAsia="SimSun" w:cs="Arial"/>
          <w:sz w:val="24"/>
          <w:szCs w:val="24"/>
        </w:rPr>
        <w:t>Fukuoka City, Fukuoka , Japan, 20</w:t>
      </w:r>
      <w:r w:rsidRPr="0052514D">
        <w:rPr>
          <w:rFonts w:eastAsia="SimSun" w:cs="Arial"/>
          <w:sz w:val="24"/>
          <w:szCs w:val="24"/>
          <w:vertAlign w:val="superscript"/>
        </w:rPr>
        <w:t>th</w:t>
      </w:r>
      <w:r w:rsidRPr="0052514D">
        <w:rPr>
          <w:rFonts w:eastAsia="SimSun" w:cs="Arial"/>
          <w:sz w:val="24"/>
          <w:szCs w:val="24"/>
        </w:rPr>
        <w:t xml:space="preserve"> – 24</w:t>
      </w:r>
      <w:r w:rsidRPr="0052514D">
        <w:rPr>
          <w:rFonts w:eastAsia="SimSun" w:cs="Arial"/>
          <w:sz w:val="24"/>
          <w:szCs w:val="24"/>
          <w:vertAlign w:val="superscript"/>
        </w:rPr>
        <w:t>th</w:t>
      </w:r>
      <w:r w:rsidRPr="0052514D">
        <w:rPr>
          <w:rFonts w:eastAsia="SimSun" w:cs="Arial"/>
          <w:sz w:val="24"/>
          <w:szCs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7F4780E" w:rsidR="001E41F3" w:rsidRDefault="00305409" w:rsidP="00E34898">
            <w:pPr>
              <w:pStyle w:val="CRCoverPage"/>
              <w:spacing w:after="0"/>
              <w:jc w:val="right"/>
              <w:rPr>
                <w:i/>
                <w:noProof/>
              </w:rPr>
            </w:pPr>
            <w:r>
              <w:rPr>
                <w:i/>
                <w:noProof/>
                <w:sz w:val="14"/>
              </w:rPr>
              <w:t>CR-Form-v</w:t>
            </w:r>
            <w:r w:rsidR="008863B9">
              <w:rPr>
                <w:i/>
                <w:noProof/>
                <w:sz w:val="14"/>
              </w:rPr>
              <w:t>12.</w:t>
            </w:r>
            <w:r w:rsidR="00E2023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4B0D7A" w:rsidR="001E41F3" w:rsidRPr="00410371" w:rsidRDefault="00000000" w:rsidP="00E13F3D">
            <w:pPr>
              <w:pStyle w:val="CRCoverPage"/>
              <w:spacing w:after="0"/>
              <w:jc w:val="right"/>
              <w:rPr>
                <w:b/>
                <w:noProof/>
                <w:sz w:val="28"/>
              </w:rPr>
            </w:pPr>
            <w:fldSimple w:instr=" DOCPROPERTY  Spec#  \* MERGEFORMAT ">
              <w:r w:rsidR="00DE4965">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60D763" w:rsidR="001E41F3" w:rsidRPr="00410371" w:rsidRDefault="002B6F6B" w:rsidP="00547111">
            <w:pPr>
              <w:pStyle w:val="CRCoverPage"/>
              <w:spacing w:after="0"/>
              <w:rPr>
                <w:noProof/>
              </w:rPr>
            </w:pPr>
            <w:r w:rsidRPr="002B6F6B">
              <w:rPr>
                <w:b/>
                <w:noProof/>
                <w:sz w:val="28"/>
              </w:rPr>
              <w:t>4356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09D77C" w:rsidR="001E41F3" w:rsidRPr="00410371" w:rsidRDefault="00B1456C"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6BFE55" w:rsidR="001E41F3" w:rsidRPr="00410371" w:rsidRDefault="00000000">
            <w:pPr>
              <w:pStyle w:val="CRCoverPage"/>
              <w:spacing w:after="0"/>
              <w:jc w:val="center"/>
              <w:rPr>
                <w:noProof/>
                <w:sz w:val="28"/>
              </w:rPr>
            </w:pPr>
            <w:fldSimple w:instr=" DOCPROPERTY  Version  \* MERGEFORMAT ">
              <w:r w:rsidR="00DE4965">
                <w:rPr>
                  <w:b/>
                  <w:noProof/>
                  <w:sz w:val="28"/>
                </w:rPr>
                <w:t>1</w:t>
              </w:r>
              <w:r w:rsidR="002A5EE0">
                <w:rPr>
                  <w:b/>
                  <w:noProof/>
                  <w:sz w:val="28"/>
                </w:rPr>
                <w:t>5</w:t>
              </w:r>
              <w:r w:rsidR="00DE4965">
                <w:rPr>
                  <w:b/>
                  <w:noProof/>
                  <w:sz w:val="28"/>
                </w:rPr>
                <w:t>.</w:t>
              </w:r>
              <w:r w:rsidR="002A5EE0">
                <w:rPr>
                  <w:b/>
                  <w:noProof/>
                  <w:sz w:val="28"/>
                </w:rPr>
                <w:t>2</w:t>
              </w:r>
              <w:r w:rsidR="00DE4965">
                <w:rPr>
                  <w:b/>
                  <w:noProof/>
                  <w:sz w:val="28"/>
                </w:rPr>
                <w:t>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875106E" w:rsidR="00F25D98" w:rsidRDefault="00DE496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E4965" w14:paraId="58300953" w14:textId="77777777" w:rsidTr="00547111">
        <w:tc>
          <w:tcPr>
            <w:tcW w:w="1843" w:type="dxa"/>
            <w:tcBorders>
              <w:top w:val="single" w:sz="4" w:space="0" w:color="auto"/>
              <w:left w:val="single" w:sz="4" w:space="0" w:color="auto"/>
            </w:tcBorders>
          </w:tcPr>
          <w:p w14:paraId="05B2F3A2" w14:textId="77777777" w:rsidR="00DE4965" w:rsidRDefault="00DE4965" w:rsidP="00DE496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C85253" w:rsidR="00DE4965" w:rsidRPr="00893DFC" w:rsidRDefault="009202DB" w:rsidP="00DE4965">
            <w:pPr>
              <w:pStyle w:val="CRCoverPage"/>
              <w:spacing w:after="0"/>
              <w:ind w:left="100"/>
              <w:rPr>
                <w:noProof/>
                <w:lang w:val="en-US" w:eastAsia="zh-CN"/>
              </w:rPr>
            </w:pPr>
            <w:r w:rsidRPr="009202DB">
              <w:t>(</w:t>
            </w:r>
            <w:proofErr w:type="spellStart"/>
            <w:r w:rsidRPr="009202DB">
              <w:t>NR_newRAT</w:t>
            </w:r>
            <w:proofErr w:type="spellEnd"/>
            <w:r w:rsidRPr="009202DB">
              <w:t>_</w:t>
            </w:r>
            <w:r w:rsidR="00A0169A">
              <w:t xml:space="preserve"> </w:t>
            </w:r>
            <w:r w:rsidR="00A0169A" w:rsidRPr="00A0169A">
              <w:t>Perf</w:t>
            </w:r>
            <w:r w:rsidRPr="009202DB">
              <w:t xml:space="preserve">) CR for test case of intra-frequency handover from </w:t>
            </w:r>
            <w:proofErr w:type="gramStart"/>
            <w:r w:rsidRPr="009202DB">
              <w:t>FR2 to FR2</w:t>
            </w:r>
            <w:proofErr w:type="gramEnd"/>
            <w:r w:rsidRPr="009202DB">
              <w:t xml:space="preserve"> R15</w:t>
            </w:r>
          </w:p>
        </w:tc>
      </w:tr>
      <w:tr w:rsidR="00DE4965" w14:paraId="05C08479" w14:textId="77777777" w:rsidTr="00547111">
        <w:tc>
          <w:tcPr>
            <w:tcW w:w="1843" w:type="dxa"/>
            <w:tcBorders>
              <w:left w:val="single" w:sz="4" w:space="0" w:color="auto"/>
            </w:tcBorders>
          </w:tcPr>
          <w:p w14:paraId="45E29F53" w14:textId="77777777" w:rsidR="00DE4965" w:rsidRDefault="00DE4965" w:rsidP="00DE4965">
            <w:pPr>
              <w:pStyle w:val="CRCoverPage"/>
              <w:spacing w:after="0"/>
              <w:rPr>
                <w:b/>
                <w:i/>
                <w:noProof/>
                <w:sz w:val="8"/>
                <w:szCs w:val="8"/>
              </w:rPr>
            </w:pPr>
          </w:p>
        </w:tc>
        <w:tc>
          <w:tcPr>
            <w:tcW w:w="7797" w:type="dxa"/>
            <w:gridSpan w:val="10"/>
            <w:tcBorders>
              <w:right w:val="single" w:sz="4" w:space="0" w:color="auto"/>
            </w:tcBorders>
          </w:tcPr>
          <w:p w14:paraId="22071BC1" w14:textId="77777777" w:rsidR="00DE4965" w:rsidRDefault="00DE4965" w:rsidP="00DE4965">
            <w:pPr>
              <w:pStyle w:val="CRCoverPage"/>
              <w:spacing w:after="0"/>
              <w:rPr>
                <w:noProof/>
                <w:sz w:val="8"/>
                <w:szCs w:val="8"/>
              </w:rPr>
            </w:pPr>
          </w:p>
        </w:tc>
      </w:tr>
      <w:tr w:rsidR="00DE4965" w14:paraId="46D5D7C2" w14:textId="77777777" w:rsidTr="00547111">
        <w:tc>
          <w:tcPr>
            <w:tcW w:w="1843" w:type="dxa"/>
            <w:tcBorders>
              <w:left w:val="single" w:sz="4" w:space="0" w:color="auto"/>
            </w:tcBorders>
          </w:tcPr>
          <w:p w14:paraId="45A6C2C4" w14:textId="77777777" w:rsidR="00DE4965" w:rsidRDefault="00DE4965" w:rsidP="00DE496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3062BD" w:rsidR="00DE4965" w:rsidRDefault="00DE4965" w:rsidP="00DE4965">
            <w:pPr>
              <w:pStyle w:val="CRCoverPage"/>
              <w:spacing w:after="0"/>
              <w:ind w:left="100"/>
              <w:rPr>
                <w:noProof/>
              </w:rPr>
            </w:pPr>
            <w:r>
              <w:t>Apple</w:t>
            </w:r>
          </w:p>
        </w:tc>
      </w:tr>
      <w:tr w:rsidR="00DE4965" w14:paraId="4196B218" w14:textId="77777777" w:rsidTr="00547111">
        <w:tc>
          <w:tcPr>
            <w:tcW w:w="1843" w:type="dxa"/>
            <w:tcBorders>
              <w:left w:val="single" w:sz="4" w:space="0" w:color="auto"/>
            </w:tcBorders>
          </w:tcPr>
          <w:p w14:paraId="14C300BA" w14:textId="77777777" w:rsidR="00DE4965" w:rsidRDefault="00DE4965" w:rsidP="00DE496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C992E9" w:rsidR="00DE4965" w:rsidRDefault="00DE4965" w:rsidP="00DE4965">
            <w:pPr>
              <w:pStyle w:val="CRCoverPage"/>
              <w:spacing w:after="0"/>
              <w:ind w:left="100"/>
              <w:rPr>
                <w:noProof/>
              </w:rPr>
            </w:pPr>
            <w:r>
              <w:t>RAN4</w:t>
            </w:r>
          </w:p>
        </w:tc>
      </w:tr>
      <w:tr w:rsidR="00DE4965" w14:paraId="76303739" w14:textId="77777777" w:rsidTr="00547111">
        <w:tc>
          <w:tcPr>
            <w:tcW w:w="1843" w:type="dxa"/>
            <w:tcBorders>
              <w:left w:val="single" w:sz="4" w:space="0" w:color="auto"/>
            </w:tcBorders>
          </w:tcPr>
          <w:p w14:paraId="4D3B1657" w14:textId="77777777" w:rsidR="00DE4965" w:rsidRDefault="00DE4965" w:rsidP="00DE4965">
            <w:pPr>
              <w:pStyle w:val="CRCoverPage"/>
              <w:spacing w:after="0"/>
              <w:rPr>
                <w:b/>
                <w:i/>
                <w:noProof/>
                <w:sz w:val="8"/>
                <w:szCs w:val="8"/>
              </w:rPr>
            </w:pPr>
          </w:p>
        </w:tc>
        <w:tc>
          <w:tcPr>
            <w:tcW w:w="7797" w:type="dxa"/>
            <w:gridSpan w:val="10"/>
            <w:tcBorders>
              <w:right w:val="single" w:sz="4" w:space="0" w:color="auto"/>
            </w:tcBorders>
          </w:tcPr>
          <w:p w14:paraId="6ED4D65A" w14:textId="77777777" w:rsidR="00DE4965" w:rsidRDefault="00DE4965" w:rsidP="00DE4965">
            <w:pPr>
              <w:pStyle w:val="CRCoverPage"/>
              <w:spacing w:after="0"/>
              <w:rPr>
                <w:noProof/>
                <w:sz w:val="8"/>
                <w:szCs w:val="8"/>
              </w:rPr>
            </w:pPr>
          </w:p>
        </w:tc>
      </w:tr>
      <w:tr w:rsidR="00DE4965" w14:paraId="50563E52" w14:textId="77777777" w:rsidTr="00547111">
        <w:tc>
          <w:tcPr>
            <w:tcW w:w="1843" w:type="dxa"/>
            <w:tcBorders>
              <w:left w:val="single" w:sz="4" w:space="0" w:color="auto"/>
            </w:tcBorders>
          </w:tcPr>
          <w:p w14:paraId="32C381B7" w14:textId="77777777" w:rsidR="00DE4965" w:rsidRDefault="00DE4965" w:rsidP="00DE4965">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7997D77" w:rsidR="00DE4965" w:rsidRDefault="009202DB" w:rsidP="00DE4965">
            <w:pPr>
              <w:pStyle w:val="CRCoverPage"/>
              <w:spacing w:after="0"/>
              <w:ind w:left="100"/>
              <w:rPr>
                <w:noProof/>
              </w:rPr>
            </w:pPr>
            <w:proofErr w:type="spellStart"/>
            <w:r w:rsidRPr="009202DB">
              <w:t>NR_newRAT_</w:t>
            </w:r>
            <w:r w:rsidR="00496CE9">
              <w:t>Perf</w:t>
            </w:r>
            <w:proofErr w:type="spellEnd"/>
          </w:p>
        </w:tc>
        <w:tc>
          <w:tcPr>
            <w:tcW w:w="567" w:type="dxa"/>
            <w:tcBorders>
              <w:left w:val="nil"/>
            </w:tcBorders>
          </w:tcPr>
          <w:p w14:paraId="61A86BCF" w14:textId="77777777" w:rsidR="00DE4965" w:rsidRDefault="00DE4965" w:rsidP="00DE4965">
            <w:pPr>
              <w:pStyle w:val="CRCoverPage"/>
              <w:spacing w:after="0"/>
              <w:ind w:right="100"/>
              <w:rPr>
                <w:noProof/>
              </w:rPr>
            </w:pPr>
          </w:p>
        </w:tc>
        <w:tc>
          <w:tcPr>
            <w:tcW w:w="1417" w:type="dxa"/>
            <w:gridSpan w:val="3"/>
            <w:tcBorders>
              <w:left w:val="nil"/>
            </w:tcBorders>
          </w:tcPr>
          <w:p w14:paraId="153CBFB1" w14:textId="77777777" w:rsidR="00DE4965" w:rsidRDefault="00DE4965" w:rsidP="00DE496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4D0370" w:rsidR="00DE4965" w:rsidRDefault="00DE4965" w:rsidP="00DE496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9514B5">
              <w:rPr>
                <w:noProof/>
              </w:rPr>
              <w:t>4</w:t>
            </w:r>
            <w:r>
              <w:rPr>
                <w:noProof/>
              </w:rPr>
              <w:t>-</w:t>
            </w:r>
            <w:r>
              <w:rPr>
                <w:noProof/>
              </w:rPr>
              <w:fldChar w:fldCharType="end"/>
            </w:r>
            <w:r w:rsidR="007E5F7C">
              <w:rPr>
                <w:noProof/>
              </w:rPr>
              <w:t>2</w:t>
            </w:r>
            <w:r w:rsidR="009514B5">
              <w:rPr>
                <w:noProof/>
              </w:rPr>
              <w:t>5</w:t>
            </w:r>
          </w:p>
        </w:tc>
      </w:tr>
      <w:tr w:rsidR="00DE4965" w14:paraId="690C7843" w14:textId="77777777" w:rsidTr="00547111">
        <w:tc>
          <w:tcPr>
            <w:tcW w:w="1843" w:type="dxa"/>
            <w:tcBorders>
              <w:left w:val="single" w:sz="4" w:space="0" w:color="auto"/>
            </w:tcBorders>
          </w:tcPr>
          <w:p w14:paraId="17A1A642" w14:textId="77777777" w:rsidR="00DE4965" w:rsidRDefault="00DE4965" w:rsidP="00DE4965">
            <w:pPr>
              <w:pStyle w:val="CRCoverPage"/>
              <w:spacing w:after="0"/>
              <w:rPr>
                <w:b/>
                <w:i/>
                <w:noProof/>
                <w:sz w:val="8"/>
                <w:szCs w:val="8"/>
              </w:rPr>
            </w:pPr>
          </w:p>
        </w:tc>
        <w:tc>
          <w:tcPr>
            <w:tcW w:w="1986" w:type="dxa"/>
            <w:gridSpan w:val="4"/>
          </w:tcPr>
          <w:p w14:paraId="2F73FCFB" w14:textId="77777777" w:rsidR="00DE4965" w:rsidRDefault="00DE4965" w:rsidP="00DE4965">
            <w:pPr>
              <w:pStyle w:val="CRCoverPage"/>
              <w:spacing w:after="0"/>
              <w:rPr>
                <w:noProof/>
                <w:sz w:val="8"/>
                <w:szCs w:val="8"/>
              </w:rPr>
            </w:pPr>
          </w:p>
        </w:tc>
        <w:tc>
          <w:tcPr>
            <w:tcW w:w="2267" w:type="dxa"/>
            <w:gridSpan w:val="2"/>
          </w:tcPr>
          <w:p w14:paraId="0FBCFC35" w14:textId="77777777" w:rsidR="00DE4965" w:rsidRDefault="00DE4965" w:rsidP="00DE4965">
            <w:pPr>
              <w:pStyle w:val="CRCoverPage"/>
              <w:spacing w:after="0"/>
              <w:rPr>
                <w:noProof/>
                <w:sz w:val="8"/>
                <w:szCs w:val="8"/>
              </w:rPr>
            </w:pPr>
          </w:p>
        </w:tc>
        <w:tc>
          <w:tcPr>
            <w:tcW w:w="1417" w:type="dxa"/>
            <w:gridSpan w:val="3"/>
          </w:tcPr>
          <w:p w14:paraId="60243A9E" w14:textId="77777777" w:rsidR="00DE4965" w:rsidRDefault="00DE4965" w:rsidP="00DE4965">
            <w:pPr>
              <w:pStyle w:val="CRCoverPage"/>
              <w:spacing w:after="0"/>
              <w:rPr>
                <w:noProof/>
                <w:sz w:val="8"/>
                <w:szCs w:val="8"/>
              </w:rPr>
            </w:pPr>
          </w:p>
        </w:tc>
        <w:tc>
          <w:tcPr>
            <w:tcW w:w="2127" w:type="dxa"/>
            <w:tcBorders>
              <w:right w:val="single" w:sz="4" w:space="0" w:color="auto"/>
            </w:tcBorders>
          </w:tcPr>
          <w:p w14:paraId="68E9B688" w14:textId="77777777" w:rsidR="00DE4965" w:rsidRDefault="00DE4965" w:rsidP="00DE4965">
            <w:pPr>
              <w:pStyle w:val="CRCoverPage"/>
              <w:spacing w:after="0"/>
              <w:rPr>
                <w:noProof/>
                <w:sz w:val="8"/>
                <w:szCs w:val="8"/>
              </w:rPr>
            </w:pPr>
          </w:p>
        </w:tc>
      </w:tr>
      <w:tr w:rsidR="00DE4965" w14:paraId="13D4AF59" w14:textId="77777777" w:rsidTr="00547111">
        <w:trPr>
          <w:cantSplit/>
        </w:trPr>
        <w:tc>
          <w:tcPr>
            <w:tcW w:w="1843" w:type="dxa"/>
            <w:tcBorders>
              <w:left w:val="single" w:sz="4" w:space="0" w:color="auto"/>
            </w:tcBorders>
          </w:tcPr>
          <w:p w14:paraId="1E6EA205" w14:textId="77777777" w:rsidR="00DE4965" w:rsidRDefault="00DE4965" w:rsidP="00DE4965">
            <w:pPr>
              <w:pStyle w:val="CRCoverPage"/>
              <w:tabs>
                <w:tab w:val="right" w:pos="1759"/>
              </w:tabs>
              <w:spacing w:after="0"/>
              <w:rPr>
                <w:b/>
                <w:i/>
                <w:noProof/>
              </w:rPr>
            </w:pPr>
            <w:r>
              <w:rPr>
                <w:b/>
                <w:i/>
                <w:noProof/>
              </w:rPr>
              <w:t>Category:</w:t>
            </w:r>
          </w:p>
        </w:tc>
        <w:tc>
          <w:tcPr>
            <w:tcW w:w="851" w:type="dxa"/>
            <w:shd w:val="pct30" w:color="FFFF00" w:fill="auto"/>
          </w:tcPr>
          <w:p w14:paraId="154A6113" w14:textId="6552BE1E" w:rsidR="00DE4965" w:rsidRDefault="006F3872" w:rsidP="00DE4965">
            <w:pPr>
              <w:pStyle w:val="CRCoverPage"/>
              <w:spacing w:after="0"/>
              <w:ind w:left="100" w:right="-609"/>
              <w:rPr>
                <w:b/>
                <w:noProof/>
              </w:rPr>
            </w:pPr>
            <w:r>
              <w:t>F</w:t>
            </w:r>
          </w:p>
        </w:tc>
        <w:tc>
          <w:tcPr>
            <w:tcW w:w="3402" w:type="dxa"/>
            <w:gridSpan w:val="5"/>
            <w:tcBorders>
              <w:left w:val="nil"/>
            </w:tcBorders>
          </w:tcPr>
          <w:p w14:paraId="617AE5C6" w14:textId="77777777" w:rsidR="00DE4965" w:rsidRDefault="00DE4965" w:rsidP="00DE4965">
            <w:pPr>
              <w:pStyle w:val="CRCoverPage"/>
              <w:spacing w:after="0"/>
              <w:rPr>
                <w:noProof/>
              </w:rPr>
            </w:pPr>
          </w:p>
        </w:tc>
        <w:tc>
          <w:tcPr>
            <w:tcW w:w="1417" w:type="dxa"/>
            <w:gridSpan w:val="3"/>
            <w:tcBorders>
              <w:left w:val="nil"/>
            </w:tcBorders>
          </w:tcPr>
          <w:p w14:paraId="42CDCEE5" w14:textId="77777777" w:rsidR="00DE4965" w:rsidRDefault="00DE4965" w:rsidP="00DE496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041537C" w:rsidR="00DE4965" w:rsidRDefault="00DE4965" w:rsidP="00DE4965">
            <w:pPr>
              <w:pStyle w:val="CRCoverPage"/>
              <w:spacing w:after="0"/>
              <w:ind w:left="100"/>
              <w:rPr>
                <w:noProof/>
              </w:rPr>
            </w:pPr>
            <w:r>
              <w:t>Rel-1</w:t>
            </w:r>
            <w:r w:rsidR="009202DB">
              <w:t>5</w:t>
            </w:r>
          </w:p>
        </w:tc>
      </w:tr>
      <w:tr w:rsidR="00DE4965" w14:paraId="30122F0C" w14:textId="77777777" w:rsidTr="00547111">
        <w:tc>
          <w:tcPr>
            <w:tcW w:w="1843" w:type="dxa"/>
            <w:tcBorders>
              <w:left w:val="single" w:sz="4" w:space="0" w:color="auto"/>
              <w:bottom w:val="single" w:sz="4" w:space="0" w:color="auto"/>
            </w:tcBorders>
          </w:tcPr>
          <w:p w14:paraId="615796D0" w14:textId="77777777" w:rsidR="00DE4965" w:rsidRDefault="00DE4965" w:rsidP="00DE4965">
            <w:pPr>
              <w:pStyle w:val="CRCoverPage"/>
              <w:spacing w:after="0"/>
              <w:rPr>
                <w:b/>
                <w:i/>
                <w:noProof/>
              </w:rPr>
            </w:pPr>
          </w:p>
        </w:tc>
        <w:tc>
          <w:tcPr>
            <w:tcW w:w="4677" w:type="dxa"/>
            <w:gridSpan w:val="8"/>
            <w:tcBorders>
              <w:bottom w:val="single" w:sz="4" w:space="0" w:color="auto"/>
            </w:tcBorders>
          </w:tcPr>
          <w:p w14:paraId="78418D37" w14:textId="77777777" w:rsidR="00DE4965" w:rsidRDefault="00DE4965" w:rsidP="00DE496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E4965" w:rsidRDefault="00DE4965" w:rsidP="00DE496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E4965" w:rsidRPr="007C2097" w:rsidRDefault="00DE4965" w:rsidP="00DE496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E4965" w14:paraId="7FBEB8E7" w14:textId="77777777" w:rsidTr="00547111">
        <w:tc>
          <w:tcPr>
            <w:tcW w:w="1843" w:type="dxa"/>
          </w:tcPr>
          <w:p w14:paraId="44A3A604" w14:textId="77777777" w:rsidR="00DE4965" w:rsidRDefault="00DE4965" w:rsidP="00DE4965">
            <w:pPr>
              <w:pStyle w:val="CRCoverPage"/>
              <w:spacing w:after="0"/>
              <w:rPr>
                <w:b/>
                <w:i/>
                <w:noProof/>
                <w:sz w:val="8"/>
                <w:szCs w:val="8"/>
              </w:rPr>
            </w:pPr>
          </w:p>
        </w:tc>
        <w:tc>
          <w:tcPr>
            <w:tcW w:w="7797" w:type="dxa"/>
            <w:gridSpan w:val="10"/>
          </w:tcPr>
          <w:p w14:paraId="5524CC4E" w14:textId="77777777" w:rsidR="00DE4965" w:rsidRDefault="00DE4965" w:rsidP="00DE4965">
            <w:pPr>
              <w:pStyle w:val="CRCoverPage"/>
              <w:spacing w:after="0"/>
              <w:rPr>
                <w:noProof/>
                <w:sz w:val="8"/>
                <w:szCs w:val="8"/>
              </w:rPr>
            </w:pPr>
          </w:p>
        </w:tc>
      </w:tr>
      <w:tr w:rsidR="00DE4965" w14:paraId="1256F52C" w14:textId="77777777" w:rsidTr="00547111">
        <w:tc>
          <w:tcPr>
            <w:tcW w:w="2694" w:type="dxa"/>
            <w:gridSpan w:val="2"/>
            <w:tcBorders>
              <w:top w:val="single" w:sz="4" w:space="0" w:color="auto"/>
              <w:left w:val="single" w:sz="4" w:space="0" w:color="auto"/>
            </w:tcBorders>
          </w:tcPr>
          <w:p w14:paraId="52C87DB0" w14:textId="77777777" w:rsidR="00DE4965" w:rsidRDefault="00DE4965" w:rsidP="00DE496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124024D" w:rsidR="00DE4965" w:rsidRPr="00CC5AA8" w:rsidRDefault="006F3872" w:rsidP="00DE4965">
            <w:pPr>
              <w:pStyle w:val="CRCoverPage"/>
              <w:spacing w:after="0"/>
              <w:ind w:left="100"/>
              <w:rPr>
                <w:noProof/>
                <w:lang w:val="en-US"/>
              </w:rPr>
            </w:pPr>
            <w:r>
              <w:rPr>
                <w:noProof/>
                <w:lang w:eastAsia="zh-CN"/>
              </w:rPr>
              <w:t xml:space="preserve">The </w:t>
            </w:r>
            <w:r w:rsidR="00696EEC">
              <w:rPr>
                <w:noProof/>
                <w:lang w:eastAsia="zh-CN"/>
              </w:rPr>
              <w:t xml:space="preserve">cell configuration of test case for </w:t>
            </w:r>
            <w:r w:rsidR="00696EEC">
              <w:rPr>
                <w:snapToGrid w:val="0"/>
              </w:rPr>
              <w:t>i</w:t>
            </w:r>
            <w:r w:rsidR="00696EEC" w:rsidRPr="00A62BB0">
              <w:rPr>
                <w:snapToGrid w:val="0"/>
              </w:rPr>
              <w:t>ntra-frequency handover from FR2 to FR2</w:t>
            </w:r>
            <w:r>
              <w:rPr>
                <w:noProof/>
                <w:lang w:eastAsia="zh-CN"/>
              </w:rPr>
              <w:t xml:space="preserve"> </w:t>
            </w:r>
            <w:r w:rsidR="00696EEC">
              <w:rPr>
                <w:noProof/>
                <w:lang w:eastAsia="zh-CN"/>
              </w:rPr>
              <w:t>is not correct</w:t>
            </w:r>
          </w:p>
        </w:tc>
      </w:tr>
      <w:tr w:rsidR="00DE4965" w14:paraId="4CA74D09" w14:textId="77777777" w:rsidTr="00547111">
        <w:tc>
          <w:tcPr>
            <w:tcW w:w="2694" w:type="dxa"/>
            <w:gridSpan w:val="2"/>
            <w:tcBorders>
              <w:left w:val="single" w:sz="4" w:space="0" w:color="auto"/>
            </w:tcBorders>
          </w:tcPr>
          <w:p w14:paraId="2D0866D6" w14:textId="77777777" w:rsidR="00DE4965" w:rsidRDefault="00DE4965" w:rsidP="00DE4965">
            <w:pPr>
              <w:pStyle w:val="CRCoverPage"/>
              <w:spacing w:after="0"/>
              <w:rPr>
                <w:b/>
                <w:i/>
                <w:noProof/>
                <w:sz w:val="8"/>
                <w:szCs w:val="8"/>
              </w:rPr>
            </w:pPr>
          </w:p>
        </w:tc>
        <w:tc>
          <w:tcPr>
            <w:tcW w:w="6946" w:type="dxa"/>
            <w:gridSpan w:val="9"/>
            <w:tcBorders>
              <w:right w:val="single" w:sz="4" w:space="0" w:color="auto"/>
            </w:tcBorders>
          </w:tcPr>
          <w:p w14:paraId="365DEF04" w14:textId="77777777" w:rsidR="00DE4965" w:rsidRPr="00893DFC" w:rsidRDefault="00DE4965" w:rsidP="00DE4965">
            <w:pPr>
              <w:pStyle w:val="CRCoverPage"/>
              <w:spacing w:after="0"/>
              <w:rPr>
                <w:noProof/>
                <w:sz w:val="8"/>
                <w:szCs w:val="8"/>
                <w:lang w:val="en-US" w:eastAsia="zh-CN"/>
              </w:rPr>
            </w:pPr>
          </w:p>
        </w:tc>
      </w:tr>
      <w:tr w:rsidR="00DE4965" w14:paraId="21016551" w14:textId="77777777" w:rsidTr="00547111">
        <w:tc>
          <w:tcPr>
            <w:tcW w:w="2694" w:type="dxa"/>
            <w:gridSpan w:val="2"/>
            <w:tcBorders>
              <w:left w:val="single" w:sz="4" w:space="0" w:color="auto"/>
            </w:tcBorders>
          </w:tcPr>
          <w:p w14:paraId="49433147" w14:textId="77777777" w:rsidR="00DE4965" w:rsidRDefault="00DE4965" w:rsidP="00DE496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A25E8E4" w:rsidR="00DE4965" w:rsidRDefault="006F3872" w:rsidP="00DE4965">
            <w:pPr>
              <w:pStyle w:val="CRCoverPage"/>
              <w:spacing w:after="0"/>
              <w:ind w:left="100"/>
              <w:rPr>
                <w:noProof/>
              </w:rPr>
            </w:pPr>
            <w:r>
              <w:rPr>
                <w:noProof/>
                <w:lang w:eastAsia="zh-CN"/>
              </w:rPr>
              <w:t xml:space="preserve">Correct </w:t>
            </w:r>
            <w:r w:rsidR="00696EEC">
              <w:rPr>
                <w:noProof/>
                <w:lang w:eastAsia="zh-CN"/>
              </w:rPr>
              <w:t xml:space="preserve">the cell configuration of test case for </w:t>
            </w:r>
            <w:r w:rsidR="00696EEC">
              <w:rPr>
                <w:snapToGrid w:val="0"/>
              </w:rPr>
              <w:t>i</w:t>
            </w:r>
            <w:r w:rsidR="00696EEC" w:rsidRPr="00A62BB0">
              <w:rPr>
                <w:snapToGrid w:val="0"/>
              </w:rPr>
              <w:t>ntra-frequency handover from FR2 to FR2</w:t>
            </w:r>
            <w:r w:rsidR="00696EEC">
              <w:rPr>
                <w:noProof/>
                <w:lang w:eastAsia="zh-CN"/>
              </w:rPr>
              <w:t xml:space="preserve"> is not correct</w:t>
            </w:r>
          </w:p>
        </w:tc>
      </w:tr>
      <w:tr w:rsidR="00DE4965" w14:paraId="1F886379" w14:textId="77777777" w:rsidTr="00547111">
        <w:tc>
          <w:tcPr>
            <w:tcW w:w="2694" w:type="dxa"/>
            <w:gridSpan w:val="2"/>
            <w:tcBorders>
              <w:left w:val="single" w:sz="4" w:space="0" w:color="auto"/>
            </w:tcBorders>
          </w:tcPr>
          <w:p w14:paraId="4D989623" w14:textId="77777777" w:rsidR="00DE4965" w:rsidRDefault="00DE4965" w:rsidP="00DE4965">
            <w:pPr>
              <w:pStyle w:val="CRCoverPage"/>
              <w:spacing w:after="0"/>
              <w:rPr>
                <w:b/>
                <w:i/>
                <w:noProof/>
                <w:sz w:val="8"/>
                <w:szCs w:val="8"/>
              </w:rPr>
            </w:pPr>
          </w:p>
        </w:tc>
        <w:tc>
          <w:tcPr>
            <w:tcW w:w="6946" w:type="dxa"/>
            <w:gridSpan w:val="9"/>
            <w:tcBorders>
              <w:right w:val="single" w:sz="4" w:space="0" w:color="auto"/>
            </w:tcBorders>
          </w:tcPr>
          <w:p w14:paraId="71C4A204" w14:textId="77777777" w:rsidR="00DE4965" w:rsidRDefault="00DE4965" w:rsidP="00DE4965">
            <w:pPr>
              <w:pStyle w:val="CRCoverPage"/>
              <w:spacing w:after="0"/>
              <w:rPr>
                <w:noProof/>
                <w:sz w:val="8"/>
                <w:szCs w:val="8"/>
              </w:rPr>
            </w:pPr>
          </w:p>
        </w:tc>
      </w:tr>
      <w:tr w:rsidR="00DE4965" w14:paraId="678D7BF9" w14:textId="77777777" w:rsidTr="00547111">
        <w:tc>
          <w:tcPr>
            <w:tcW w:w="2694" w:type="dxa"/>
            <w:gridSpan w:val="2"/>
            <w:tcBorders>
              <w:left w:val="single" w:sz="4" w:space="0" w:color="auto"/>
              <w:bottom w:val="single" w:sz="4" w:space="0" w:color="auto"/>
            </w:tcBorders>
          </w:tcPr>
          <w:p w14:paraId="4E5CE1B6" w14:textId="77777777" w:rsidR="00DE4965" w:rsidRDefault="00DE4965" w:rsidP="00DE496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81110F" w:rsidR="00DE4965" w:rsidRDefault="00696EEC" w:rsidP="00DE4965">
            <w:pPr>
              <w:pStyle w:val="CRCoverPage"/>
              <w:spacing w:after="0"/>
              <w:ind w:left="100"/>
              <w:rPr>
                <w:noProof/>
              </w:rPr>
            </w:pPr>
            <w:r>
              <w:rPr>
                <w:noProof/>
                <w:lang w:eastAsia="zh-CN"/>
              </w:rPr>
              <w:t xml:space="preserve">The cell configuration of test case for </w:t>
            </w:r>
            <w:r>
              <w:rPr>
                <w:snapToGrid w:val="0"/>
              </w:rPr>
              <w:t>i</w:t>
            </w:r>
            <w:r w:rsidRPr="00A62BB0">
              <w:rPr>
                <w:snapToGrid w:val="0"/>
              </w:rPr>
              <w:t>ntra-frequency handover from FR2 to FR2</w:t>
            </w:r>
            <w:r>
              <w:rPr>
                <w:noProof/>
                <w:lang w:eastAsia="zh-CN"/>
              </w:rPr>
              <w:t xml:space="preserve"> is not correct</w:t>
            </w:r>
          </w:p>
        </w:tc>
      </w:tr>
      <w:tr w:rsidR="00DE4965" w14:paraId="034AF533" w14:textId="77777777" w:rsidTr="00547111">
        <w:tc>
          <w:tcPr>
            <w:tcW w:w="2694" w:type="dxa"/>
            <w:gridSpan w:val="2"/>
          </w:tcPr>
          <w:p w14:paraId="39D9EB5B" w14:textId="77777777" w:rsidR="00DE4965" w:rsidRDefault="00DE4965" w:rsidP="00DE4965">
            <w:pPr>
              <w:pStyle w:val="CRCoverPage"/>
              <w:spacing w:after="0"/>
              <w:rPr>
                <w:b/>
                <w:i/>
                <w:noProof/>
                <w:sz w:val="8"/>
                <w:szCs w:val="8"/>
              </w:rPr>
            </w:pPr>
          </w:p>
        </w:tc>
        <w:tc>
          <w:tcPr>
            <w:tcW w:w="6946" w:type="dxa"/>
            <w:gridSpan w:val="9"/>
          </w:tcPr>
          <w:p w14:paraId="7826CB1C" w14:textId="77777777" w:rsidR="00DE4965" w:rsidRDefault="00DE4965" w:rsidP="00DE4965">
            <w:pPr>
              <w:pStyle w:val="CRCoverPage"/>
              <w:spacing w:after="0"/>
              <w:rPr>
                <w:noProof/>
                <w:sz w:val="8"/>
                <w:szCs w:val="8"/>
              </w:rPr>
            </w:pPr>
          </w:p>
        </w:tc>
      </w:tr>
      <w:tr w:rsidR="00DE4965" w14:paraId="6A17D7AC" w14:textId="77777777" w:rsidTr="00547111">
        <w:tc>
          <w:tcPr>
            <w:tcW w:w="2694" w:type="dxa"/>
            <w:gridSpan w:val="2"/>
            <w:tcBorders>
              <w:top w:val="single" w:sz="4" w:space="0" w:color="auto"/>
              <w:left w:val="single" w:sz="4" w:space="0" w:color="auto"/>
            </w:tcBorders>
          </w:tcPr>
          <w:p w14:paraId="6DAD5B19" w14:textId="77777777" w:rsidR="00DE4965" w:rsidRDefault="00DE4965" w:rsidP="00DE496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1D4366" w:rsidR="00DE4965" w:rsidRDefault="00696EEC" w:rsidP="00DE4965">
            <w:pPr>
              <w:pStyle w:val="CRCoverPage"/>
              <w:spacing w:after="0"/>
              <w:ind w:left="100"/>
              <w:rPr>
                <w:noProof/>
              </w:rPr>
            </w:pPr>
            <w:r>
              <w:rPr>
                <w:noProof/>
              </w:rPr>
              <w:t>A.7.3.1.2</w:t>
            </w:r>
          </w:p>
        </w:tc>
      </w:tr>
      <w:tr w:rsidR="00DE4965" w14:paraId="56E1E6C3" w14:textId="77777777" w:rsidTr="00547111">
        <w:tc>
          <w:tcPr>
            <w:tcW w:w="2694" w:type="dxa"/>
            <w:gridSpan w:val="2"/>
            <w:tcBorders>
              <w:left w:val="single" w:sz="4" w:space="0" w:color="auto"/>
            </w:tcBorders>
          </w:tcPr>
          <w:p w14:paraId="2FB9DE77" w14:textId="77777777" w:rsidR="00DE4965" w:rsidRDefault="00DE4965" w:rsidP="00DE4965">
            <w:pPr>
              <w:pStyle w:val="CRCoverPage"/>
              <w:spacing w:after="0"/>
              <w:rPr>
                <w:b/>
                <w:i/>
                <w:noProof/>
                <w:sz w:val="8"/>
                <w:szCs w:val="8"/>
              </w:rPr>
            </w:pPr>
          </w:p>
        </w:tc>
        <w:tc>
          <w:tcPr>
            <w:tcW w:w="6946" w:type="dxa"/>
            <w:gridSpan w:val="9"/>
            <w:tcBorders>
              <w:right w:val="single" w:sz="4" w:space="0" w:color="auto"/>
            </w:tcBorders>
          </w:tcPr>
          <w:p w14:paraId="0898542D" w14:textId="77777777" w:rsidR="00DE4965" w:rsidRDefault="00DE4965" w:rsidP="00DE4965">
            <w:pPr>
              <w:pStyle w:val="CRCoverPage"/>
              <w:spacing w:after="0"/>
              <w:rPr>
                <w:noProof/>
                <w:sz w:val="8"/>
                <w:szCs w:val="8"/>
              </w:rPr>
            </w:pPr>
          </w:p>
        </w:tc>
      </w:tr>
      <w:tr w:rsidR="00DE4965" w14:paraId="76F95A8B" w14:textId="77777777" w:rsidTr="00547111">
        <w:tc>
          <w:tcPr>
            <w:tcW w:w="2694" w:type="dxa"/>
            <w:gridSpan w:val="2"/>
            <w:tcBorders>
              <w:left w:val="single" w:sz="4" w:space="0" w:color="auto"/>
            </w:tcBorders>
          </w:tcPr>
          <w:p w14:paraId="335EAB52" w14:textId="77777777" w:rsidR="00DE4965" w:rsidRDefault="00DE4965" w:rsidP="00DE496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E4965" w:rsidRDefault="00DE4965" w:rsidP="00DE496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E4965" w:rsidRDefault="00DE4965" w:rsidP="00DE4965">
            <w:pPr>
              <w:pStyle w:val="CRCoverPage"/>
              <w:spacing w:after="0"/>
              <w:jc w:val="center"/>
              <w:rPr>
                <w:b/>
                <w:caps/>
                <w:noProof/>
              </w:rPr>
            </w:pPr>
            <w:r>
              <w:rPr>
                <w:b/>
                <w:caps/>
                <w:noProof/>
              </w:rPr>
              <w:t>N</w:t>
            </w:r>
          </w:p>
        </w:tc>
        <w:tc>
          <w:tcPr>
            <w:tcW w:w="2977" w:type="dxa"/>
            <w:gridSpan w:val="4"/>
          </w:tcPr>
          <w:p w14:paraId="304CCBCB" w14:textId="77777777" w:rsidR="00DE4965" w:rsidRDefault="00DE4965" w:rsidP="00DE496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E4965" w:rsidRDefault="00DE4965" w:rsidP="00DE4965">
            <w:pPr>
              <w:pStyle w:val="CRCoverPage"/>
              <w:spacing w:after="0"/>
              <w:ind w:left="99"/>
              <w:rPr>
                <w:noProof/>
              </w:rPr>
            </w:pPr>
          </w:p>
        </w:tc>
      </w:tr>
      <w:tr w:rsidR="00DE4965" w14:paraId="34ACE2EB" w14:textId="77777777" w:rsidTr="00547111">
        <w:tc>
          <w:tcPr>
            <w:tcW w:w="2694" w:type="dxa"/>
            <w:gridSpan w:val="2"/>
            <w:tcBorders>
              <w:left w:val="single" w:sz="4" w:space="0" w:color="auto"/>
            </w:tcBorders>
          </w:tcPr>
          <w:p w14:paraId="571382F3" w14:textId="77777777" w:rsidR="00DE4965" w:rsidRDefault="00DE4965" w:rsidP="00DE496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E4965" w:rsidRDefault="00DE4965" w:rsidP="00DE496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DE4965" w:rsidRDefault="00DE4965" w:rsidP="00DE4965">
            <w:pPr>
              <w:pStyle w:val="CRCoverPage"/>
              <w:spacing w:after="0"/>
              <w:jc w:val="center"/>
              <w:rPr>
                <w:b/>
                <w:caps/>
                <w:noProof/>
              </w:rPr>
            </w:pPr>
          </w:p>
        </w:tc>
        <w:tc>
          <w:tcPr>
            <w:tcW w:w="2977" w:type="dxa"/>
            <w:gridSpan w:val="4"/>
          </w:tcPr>
          <w:p w14:paraId="7DB274D8" w14:textId="77777777" w:rsidR="00DE4965" w:rsidRDefault="00DE4965" w:rsidP="00DE496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E4965" w:rsidRDefault="00DE4965" w:rsidP="00DE4965">
            <w:pPr>
              <w:pStyle w:val="CRCoverPage"/>
              <w:spacing w:after="0"/>
              <w:ind w:left="99"/>
              <w:rPr>
                <w:noProof/>
              </w:rPr>
            </w:pPr>
            <w:r>
              <w:rPr>
                <w:noProof/>
              </w:rPr>
              <w:t xml:space="preserve">TS/TR ... CR ... </w:t>
            </w:r>
          </w:p>
        </w:tc>
      </w:tr>
      <w:tr w:rsidR="00DE4965" w14:paraId="446DDBAC" w14:textId="77777777" w:rsidTr="00547111">
        <w:tc>
          <w:tcPr>
            <w:tcW w:w="2694" w:type="dxa"/>
            <w:gridSpan w:val="2"/>
            <w:tcBorders>
              <w:left w:val="single" w:sz="4" w:space="0" w:color="auto"/>
            </w:tcBorders>
          </w:tcPr>
          <w:p w14:paraId="678A1AA6" w14:textId="77777777" w:rsidR="00DE4965" w:rsidRDefault="00DE4965" w:rsidP="00DE496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B68C5D6" w:rsidR="00DE4965" w:rsidRDefault="00DE4965" w:rsidP="00DE496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DE4965" w:rsidRDefault="00DE4965" w:rsidP="00DE4965">
            <w:pPr>
              <w:pStyle w:val="CRCoverPage"/>
              <w:spacing w:after="0"/>
              <w:jc w:val="center"/>
              <w:rPr>
                <w:b/>
                <w:caps/>
                <w:noProof/>
              </w:rPr>
            </w:pPr>
          </w:p>
        </w:tc>
        <w:tc>
          <w:tcPr>
            <w:tcW w:w="2977" w:type="dxa"/>
            <w:gridSpan w:val="4"/>
          </w:tcPr>
          <w:p w14:paraId="1A4306D9" w14:textId="77777777" w:rsidR="00DE4965" w:rsidRDefault="00DE4965" w:rsidP="00DE496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032207" w:rsidR="00DE4965" w:rsidRDefault="00DE4965" w:rsidP="00DE4965">
            <w:pPr>
              <w:pStyle w:val="CRCoverPage"/>
              <w:spacing w:after="0"/>
              <w:ind w:left="99"/>
              <w:rPr>
                <w:noProof/>
              </w:rPr>
            </w:pPr>
            <w:r>
              <w:rPr>
                <w:noProof/>
              </w:rPr>
              <w:t>TS38.533</w:t>
            </w:r>
          </w:p>
        </w:tc>
      </w:tr>
      <w:tr w:rsidR="00DE4965" w14:paraId="55C714D2" w14:textId="77777777" w:rsidTr="00547111">
        <w:tc>
          <w:tcPr>
            <w:tcW w:w="2694" w:type="dxa"/>
            <w:gridSpan w:val="2"/>
            <w:tcBorders>
              <w:left w:val="single" w:sz="4" w:space="0" w:color="auto"/>
            </w:tcBorders>
          </w:tcPr>
          <w:p w14:paraId="45913E62" w14:textId="77777777" w:rsidR="00DE4965" w:rsidRDefault="00DE4965" w:rsidP="00DE496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E4965" w:rsidRDefault="00DE4965" w:rsidP="00DE496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DE4965" w:rsidRDefault="00DE4965" w:rsidP="00DE4965">
            <w:pPr>
              <w:pStyle w:val="CRCoverPage"/>
              <w:spacing w:after="0"/>
              <w:jc w:val="center"/>
              <w:rPr>
                <w:b/>
                <w:caps/>
                <w:noProof/>
              </w:rPr>
            </w:pPr>
          </w:p>
        </w:tc>
        <w:tc>
          <w:tcPr>
            <w:tcW w:w="2977" w:type="dxa"/>
            <w:gridSpan w:val="4"/>
          </w:tcPr>
          <w:p w14:paraId="1B4FF921" w14:textId="77777777" w:rsidR="00DE4965" w:rsidRDefault="00DE4965" w:rsidP="00DE496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E4965" w:rsidRDefault="00DE4965" w:rsidP="00DE4965">
            <w:pPr>
              <w:pStyle w:val="CRCoverPage"/>
              <w:spacing w:after="0"/>
              <w:ind w:left="99"/>
              <w:rPr>
                <w:noProof/>
              </w:rPr>
            </w:pPr>
            <w:r>
              <w:rPr>
                <w:noProof/>
              </w:rPr>
              <w:t xml:space="preserve">TS/TR ... CR ... </w:t>
            </w:r>
          </w:p>
        </w:tc>
      </w:tr>
      <w:tr w:rsidR="00DE4965" w14:paraId="60DF82CC" w14:textId="77777777" w:rsidTr="008863B9">
        <w:tc>
          <w:tcPr>
            <w:tcW w:w="2694" w:type="dxa"/>
            <w:gridSpan w:val="2"/>
            <w:tcBorders>
              <w:left w:val="single" w:sz="4" w:space="0" w:color="auto"/>
            </w:tcBorders>
          </w:tcPr>
          <w:p w14:paraId="517696CD" w14:textId="77777777" w:rsidR="00DE4965" w:rsidRDefault="00DE4965" w:rsidP="00DE4965">
            <w:pPr>
              <w:pStyle w:val="CRCoverPage"/>
              <w:spacing w:after="0"/>
              <w:rPr>
                <w:b/>
                <w:i/>
                <w:noProof/>
              </w:rPr>
            </w:pPr>
          </w:p>
        </w:tc>
        <w:tc>
          <w:tcPr>
            <w:tcW w:w="6946" w:type="dxa"/>
            <w:gridSpan w:val="9"/>
            <w:tcBorders>
              <w:right w:val="single" w:sz="4" w:space="0" w:color="auto"/>
            </w:tcBorders>
          </w:tcPr>
          <w:p w14:paraId="4D84207F" w14:textId="77777777" w:rsidR="00DE4965" w:rsidRDefault="00DE4965" w:rsidP="00DE4965">
            <w:pPr>
              <w:pStyle w:val="CRCoverPage"/>
              <w:spacing w:after="0"/>
              <w:rPr>
                <w:noProof/>
              </w:rPr>
            </w:pPr>
          </w:p>
        </w:tc>
      </w:tr>
      <w:tr w:rsidR="00DE4965" w14:paraId="556B87B6" w14:textId="77777777" w:rsidTr="008863B9">
        <w:tc>
          <w:tcPr>
            <w:tcW w:w="2694" w:type="dxa"/>
            <w:gridSpan w:val="2"/>
            <w:tcBorders>
              <w:left w:val="single" w:sz="4" w:space="0" w:color="auto"/>
              <w:bottom w:val="single" w:sz="4" w:space="0" w:color="auto"/>
            </w:tcBorders>
          </w:tcPr>
          <w:p w14:paraId="79A9C411" w14:textId="77777777" w:rsidR="00DE4965" w:rsidRDefault="00DE4965" w:rsidP="00DE496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E4965" w:rsidRDefault="00DE4965" w:rsidP="00DE4965">
            <w:pPr>
              <w:pStyle w:val="CRCoverPage"/>
              <w:spacing w:after="0"/>
              <w:ind w:left="100"/>
              <w:rPr>
                <w:noProof/>
              </w:rPr>
            </w:pPr>
          </w:p>
        </w:tc>
      </w:tr>
      <w:tr w:rsidR="00DE4965" w:rsidRPr="008863B9" w14:paraId="45BFE792" w14:textId="77777777" w:rsidTr="008863B9">
        <w:tc>
          <w:tcPr>
            <w:tcW w:w="2694" w:type="dxa"/>
            <w:gridSpan w:val="2"/>
            <w:tcBorders>
              <w:top w:val="single" w:sz="4" w:space="0" w:color="auto"/>
              <w:bottom w:val="single" w:sz="4" w:space="0" w:color="auto"/>
            </w:tcBorders>
          </w:tcPr>
          <w:p w14:paraId="194242DD" w14:textId="77777777" w:rsidR="00DE4965" w:rsidRPr="008863B9" w:rsidRDefault="00DE4965" w:rsidP="00DE496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E4965" w:rsidRPr="008863B9" w:rsidRDefault="00DE4965" w:rsidP="00DE4965">
            <w:pPr>
              <w:pStyle w:val="CRCoverPage"/>
              <w:spacing w:after="0"/>
              <w:ind w:left="100"/>
              <w:rPr>
                <w:noProof/>
                <w:sz w:val="8"/>
                <w:szCs w:val="8"/>
              </w:rPr>
            </w:pPr>
          </w:p>
        </w:tc>
      </w:tr>
      <w:tr w:rsidR="00DE496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E4965" w:rsidRDefault="00DE4965" w:rsidP="00DE496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E4965" w:rsidRDefault="00DE4965" w:rsidP="00DE496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368EE">
          <w:headerReference w:type="even" r:id="rId12"/>
          <w:footnotePr>
            <w:numRestart w:val="eachSect"/>
          </w:footnotePr>
          <w:pgSz w:w="11907" w:h="16840" w:code="9"/>
          <w:pgMar w:top="1418" w:right="1134" w:bottom="1134" w:left="1134" w:header="680" w:footer="567" w:gutter="0"/>
          <w:cols w:space="720"/>
        </w:sectPr>
      </w:pPr>
    </w:p>
    <w:p w14:paraId="1FFBEC80" w14:textId="77777777" w:rsidR="00DE4965" w:rsidRPr="00217569" w:rsidRDefault="00DE4965" w:rsidP="00DE4965">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3A5948D0" w14:textId="77777777" w:rsidR="008274B7" w:rsidRPr="00A62BB0" w:rsidRDefault="008274B7" w:rsidP="008274B7">
      <w:pPr>
        <w:pStyle w:val="Heading4"/>
        <w:rPr>
          <w:snapToGrid w:val="0"/>
        </w:rPr>
      </w:pPr>
      <w:r w:rsidRPr="009264FA">
        <w:rPr>
          <w:snapToGrid w:val="0"/>
        </w:rPr>
        <w:t>A.7.3.1</w:t>
      </w:r>
      <w:r w:rsidRPr="00A62BB0">
        <w:rPr>
          <w:snapToGrid w:val="0"/>
        </w:rPr>
        <w:t>.2</w:t>
      </w:r>
      <w:r w:rsidRPr="00A62BB0">
        <w:rPr>
          <w:snapToGrid w:val="0"/>
        </w:rPr>
        <w:tab/>
        <w:t>Intra-frequency handover from FR2 to FR2; unknown target cell</w:t>
      </w:r>
    </w:p>
    <w:p w14:paraId="0E4B2191" w14:textId="77777777" w:rsidR="008274B7" w:rsidRPr="00A62BB0" w:rsidRDefault="008274B7" w:rsidP="008274B7">
      <w:pPr>
        <w:pStyle w:val="Heading5"/>
        <w:rPr>
          <w:snapToGrid w:val="0"/>
        </w:rPr>
      </w:pPr>
      <w:r w:rsidRPr="00A62BB0">
        <w:rPr>
          <w:snapToGrid w:val="0"/>
        </w:rPr>
        <w:t>A.7.3.1.2.1</w:t>
      </w:r>
      <w:r w:rsidRPr="00A62BB0">
        <w:rPr>
          <w:snapToGrid w:val="0"/>
        </w:rPr>
        <w:tab/>
        <w:t>Test Purpose and Environment</w:t>
      </w:r>
    </w:p>
    <w:p w14:paraId="73536E85" w14:textId="77777777" w:rsidR="008274B7" w:rsidRPr="00A62BB0" w:rsidRDefault="008274B7" w:rsidP="008274B7">
      <w:pPr>
        <w:rPr>
          <w:rFonts w:cs="v4.2.0"/>
        </w:rPr>
      </w:pPr>
      <w:r w:rsidRPr="00A62BB0">
        <w:rPr>
          <w:rFonts w:cs="v4.2.0"/>
        </w:rPr>
        <w:t>This test is to verify the requirement for the NR FR2-NR FR2 intra frequency handover requirements specified in clause </w:t>
      </w:r>
      <w:r w:rsidRPr="00A62BB0">
        <w:rPr>
          <w:lang w:val="en-US" w:eastAsia="zh-CN"/>
        </w:rPr>
        <w:t>6.1.1.4</w:t>
      </w:r>
      <w:r w:rsidRPr="00A62BB0">
        <w:rPr>
          <w:rFonts w:cs="v4.2.0"/>
        </w:rPr>
        <w:t>.</w:t>
      </w:r>
    </w:p>
    <w:p w14:paraId="62C3E305" w14:textId="77777777" w:rsidR="008274B7" w:rsidRPr="00A62BB0" w:rsidRDefault="008274B7" w:rsidP="008274B7">
      <w:pPr>
        <w:pStyle w:val="Heading5"/>
        <w:rPr>
          <w:snapToGrid w:val="0"/>
        </w:rPr>
      </w:pPr>
      <w:r w:rsidRPr="00A62BB0">
        <w:rPr>
          <w:snapToGrid w:val="0"/>
        </w:rPr>
        <w:t>A.7.3.1.2.2</w:t>
      </w:r>
      <w:r w:rsidRPr="00A62BB0">
        <w:rPr>
          <w:snapToGrid w:val="0"/>
        </w:rPr>
        <w:tab/>
        <w:t>Test Parameters</w:t>
      </w:r>
    </w:p>
    <w:p w14:paraId="0FE916A7" w14:textId="77777777" w:rsidR="008274B7" w:rsidRPr="00A62BB0" w:rsidRDefault="008274B7" w:rsidP="008274B7">
      <w:r w:rsidRPr="00A62BB0">
        <w:t xml:space="preserve">Supported test configurations are shown in table </w:t>
      </w:r>
      <w:r w:rsidRPr="00A62BB0">
        <w:rPr>
          <w:snapToGrid w:val="0"/>
        </w:rPr>
        <w:t>A.7.3.1.2.2</w:t>
      </w:r>
      <w:r w:rsidRPr="00A62BB0">
        <w:t xml:space="preserve">-1. Both handover delay and interruption length are tested by using the parameters in table </w:t>
      </w:r>
      <w:r w:rsidRPr="00A62BB0">
        <w:rPr>
          <w:snapToGrid w:val="0"/>
        </w:rPr>
        <w:t>A.7.3.1.2.2</w:t>
      </w:r>
      <w:r w:rsidRPr="00A62BB0">
        <w:t xml:space="preserve">-2, and </w:t>
      </w:r>
      <w:r w:rsidRPr="00A62BB0">
        <w:rPr>
          <w:snapToGrid w:val="0"/>
        </w:rPr>
        <w:t>A.7.3.1.2.2</w:t>
      </w:r>
      <w:r w:rsidRPr="00A62BB0">
        <w:t>-3.</w:t>
      </w:r>
    </w:p>
    <w:p w14:paraId="7C16C45B" w14:textId="7CF0CF0E" w:rsidR="008274B7" w:rsidRPr="00A62BB0" w:rsidRDefault="008274B7" w:rsidP="008274B7">
      <w:pPr>
        <w:rPr>
          <w:rFonts w:eastAsia="MS Mincho"/>
        </w:rPr>
      </w:pPr>
      <w:r w:rsidRPr="00A62BB0">
        <w:rPr>
          <w:rFonts w:eastAsia="Batang"/>
        </w:rPr>
        <w:t xml:space="preserve">The test scenario comprises of </w:t>
      </w:r>
      <w:del w:id="4" w:author="RAN4#111-[Apple_Jerry Cui] " w:date="2024-05-09T11:33:00Z">
        <w:r w:rsidRPr="00A62BB0" w:rsidDel="008274B7">
          <w:rPr>
            <w:rFonts w:eastAsia="Batang"/>
          </w:rPr>
          <w:delText>carriers and one</w:delText>
        </w:r>
      </w:del>
      <w:ins w:id="5" w:author="RAN4#111-[Apple_Jerry Cui] " w:date="2024-05-09T11:33:00Z">
        <w:r>
          <w:rPr>
            <w:rFonts w:eastAsia="Batang"/>
          </w:rPr>
          <w:t>two</w:t>
        </w:r>
      </w:ins>
      <w:r w:rsidRPr="00A62BB0">
        <w:rPr>
          <w:rFonts w:eastAsia="Batang"/>
        </w:rPr>
        <w:t xml:space="preserve"> cell</w:t>
      </w:r>
      <w:ins w:id="6" w:author="RAN4#111-[Apple_Jerry Cui] " w:date="2024-05-09T11:33:00Z">
        <w:r>
          <w:rPr>
            <w:rFonts w:eastAsia="Batang"/>
          </w:rPr>
          <w:t>s</w:t>
        </w:r>
      </w:ins>
      <w:r w:rsidRPr="00A62BB0">
        <w:rPr>
          <w:rFonts w:eastAsia="Batang"/>
        </w:rPr>
        <w:t xml:space="preserve"> on </w:t>
      </w:r>
      <w:ins w:id="7" w:author="RAN4#111-[Apple_Jerry Cui] " w:date="2024-05-23T12:11:00Z">
        <w:r w:rsidR="002045FA">
          <w:rPr>
            <w:rFonts w:eastAsia="Batang"/>
          </w:rPr>
          <w:t xml:space="preserve">same </w:t>
        </w:r>
      </w:ins>
      <w:del w:id="8" w:author="RAN4#111-[Apple_Jerry Cui] " w:date="2024-05-09T11:33:00Z">
        <w:r w:rsidRPr="00A62BB0" w:rsidDel="008274B7">
          <w:rPr>
            <w:rFonts w:eastAsia="Batang"/>
          </w:rPr>
          <w:delText xml:space="preserve">each </w:delText>
        </w:r>
      </w:del>
      <w:r w:rsidRPr="00A62BB0">
        <w:rPr>
          <w:rFonts w:eastAsia="Batang"/>
        </w:rPr>
        <w:t>carrier. No gap patterns are configured in the test case</w:t>
      </w:r>
      <w:r w:rsidRPr="00A62BB0">
        <w:t>. T</w:t>
      </w:r>
      <w:r w:rsidRPr="00A62BB0">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1077C009" w14:textId="77777777" w:rsidR="008274B7" w:rsidRPr="00A62BB0" w:rsidRDefault="008274B7" w:rsidP="008274B7">
      <w:pPr>
        <w:pStyle w:val="TH"/>
        <w:rPr>
          <w:lang w:eastAsia="zh-CN"/>
        </w:rPr>
      </w:pPr>
      <w:r w:rsidRPr="00A62BB0">
        <w:t xml:space="preserve">Table </w:t>
      </w:r>
      <w:r w:rsidRPr="00A62BB0">
        <w:rPr>
          <w:snapToGrid w:val="0"/>
        </w:rPr>
        <w:t>A.7.3.1.2.2</w:t>
      </w:r>
      <w:r w:rsidRPr="00A62BB0">
        <w:t xml:space="preserve">-1: </w:t>
      </w:r>
      <w:r w:rsidRPr="00A62BB0">
        <w:rPr>
          <w:snapToGrid w:val="0"/>
        </w:rPr>
        <w:t xml:space="preserve">Intra-frequency handover from </w:t>
      </w:r>
      <w:proofErr w:type="gramStart"/>
      <w:r w:rsidRPr="00A62BB0">
        <w:rPr>
          <w:snapToGrid w:val="0"/>
        </w:rPr>
        <w:t>FR2 to FR2</w:t>
      </w:r>
      <w:proofErr w:type="gramEnd"/>
      <w:r w:rsidRPr="00A62BB0">
        <w:rPr>
          <w:snapToGrid w:val="0"/>
        </w:rPr>
        <w:t xml:space="preserve"> </w:t>
      </w:r>
      <w:r w:rsidRPr="00A62BB0">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274B7" w:rsidRPr="00A62BB0" w14:paraId="48C712F1" w14:textId="77777777" w:rsidTr="00BE7940">
        <w:tc>
          <w:tcPr>
            <w:tcW w:w="2330" w:type="dxa"/>
            <w:shd w:val="clear" w:color="auto" w:fill="auto"/>
          </w:tcPr>
          <w:p w14:paraId="5D0EDF2D" w14:textId="77777777" w:rsidR="008274B7" w:rsidRPr="00A62BB0" w:rsidRDefault="008274B7" w:rsidP="00BE7940">
            <w:pPr>
              <w:pStyle w:val="TAH"/>
            </w:pPr>
            <w:r w:rsidRPr="00A62BB0">
              <w:t>Config</w:t>
            </w:r>
          </w:p>
        </w:tc>
        <w:tc>
          <w:tcPr>
            <w:tcW w:w="7299" w:type="dxa"/>
            <w:shd w:val="clear" w:color="auto" w:fill="auto"/>
          </w:tcPr>
          <w:p w14:paraId="1E94AD3F" w14:textId="77777777" w:rsidR="008274B7" w:rsidRPr="00A62BB0" w:rsidRDefault="008274B7" w:rsidP="00BE7940">
            <w:pPr>
              <w:pStyle w:val="TAH"/>
            </w:pPr>
            <w:r w:rsidRPr="00A62BB0">
              <w:t>Description</w:t>
            </w:r>
          </w:p>
        </w:tc>
      </w:tr>
      <w:tr w:rsidR="008274B7" w:rsidRPr="00A62BB0" w14:paraId="21CBDCE6" w14:textId="77777777" w:rsidTr="00BE7940">
        <w:tc>
          <w:tcPr>
            <w:tcW w:w="2330" w:type="dxa"/>
            <w:shd w:val="clear" w:color="auto" w:fill="auto"/>
          </w:tcPr>
          <w:p w14:paraId="182E8537" w14:textId="77777777" w:rsidR="008274B7" w:rsidRPr="00A62BB0" w:rsidRDefault="008274B7" w:rsidP="00BE7940">
            <w:pPr>
              <w:pStyle w:val="TAL"/>
            </w:pPr>
            <w:r w:rsidRPr="00A62BB0">
              <w:t>1</w:t>
            </w:r>
          </w:p>
        </w:tc>
        <w:tc>
          <w:tcPr>
            <w:tcW w:w="7299" w:type="dxa"/>
            <w:shd w:val="clear" w:color="auto" w:fill="auto"/>
          </w:tcPr>
          <w:p w14:paraId="4BB94467" w14:textId="77777777" w:rsidR="008274B7" w:rsidRPr="00A62BB0" w:rsidRDefault="008274B7" w:rsidP="00BE7940">
            <w:pPr>
              <w:pStyle w:val="TAL"/>
            </w:pPr>
            <w:r w:rsidRPr="00A62BB0">
              <w:t xml:space="preserve">Source cell: NR 120 kHz SSB SCS, 100 MHz bandwidth, TDD duplex </w:t>
            </w:r>
            <w:proofErr w:type="gramStart"/>
            <w:r w:rsidRPr="00A62BB0">
              <w:t>mode</w:t>
            </w:r>
            <w:proofErr w:type="gramEnd"/>
          </w:p>
          <w:p w14:paraId="1D8210D1" w14:textId="77777777" w:rsidR="008274B7" w:rsidRPr="00A62BB0" w:rsidRDefault="008274B7" w:rsidP="00BE7940">
            <w:pPr>
              <w:pStyle w:val="TAL"/>
            </w:pPr>
            <w:r w:rsidRPr="00A62BB0">
              <w:t>Target cell: NR 120 kHz SSB SCS, 100 MHz bandwidth, TDD duplex mode</w:t>
            </w:r>
          </w:p>
        </w:tc>
      </w:tr>
    </w:tbl>
    <w:p w14:paraId="24E61529" w14:textId="77777777" w:rsidR="008274B7" w:rsidRPr="00A62BB0" w:rsidRDefault="008274B7" w:rsidP="008274B7">
      <w:pPr>
        <w:rPr>
          <w:rFonts w:cs="v4.2.0"/>
        </w:rPr>
      </w:pPr>
    </w:p>
    <w:p w14:paraId="29C682D0" w14:textId="77777777" w:rsidR="008274B7" w:rsidRDefault="008274B7" w:rsidP="008274B7">
      <w:pPr>
        <w:pStyle w:val="TH"/>
        <w:rPr>
          <w:snapToGrid w:val="0"/>
        </w:rPr>
      </w:pPr>
      <w:r w:rsidRPr="00A62BB0">
        <w:t xml:space="preserve">Table </w:t>
      </w:r>
      <w:r w:rsidRPr="00A62BB0">
        <w:rPr>
          <w:snapToGrid w:val="0"/>
        </w:rPr>
        <w:t>A.7.3.1.2.2</w:t>
      </w:r>
      <w:r w:rsidRPr="00A62BB0">
        <w:t>-2</w:t>
      </w:r>
      <w:r w:rsidRPr="00A62BB0">
        <w:rPr>
          <w:rFonts w:cs="v4.2.0"/>
        </w:rPr>
        <w:t xml:space="preserve">: General test parameters </w:t>
      </w:r>
      <w:r w:rsidRPr="00A62BB0">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274B7" w:rsidRPr="00A62BB0" w14:paraId="0B23042B" w14:textId="77777777" w:rsidTr="00BE7940">
        <w:trPr>
          <w:cantSplit/>
          <w:trHeight w:val="113"/>
          <w:jc w:val="center"/>
        </w:trPr>
        <w:tc>
          <w:tcPr>
            <w:tcW w:w="3289" w:type="dxa"/>
            <w:gridSpan w:val="2"/>
            <w:shd w:val="clear" w:color="auto" w:fill="auto"/>
          </w:tcPr>
          <w:p w14:paraId="3F9532E4" w14:textId="77777777" w:rsidR="008274B7" w:rsidRPr="00A62BB0" w:rsidRDefault="008274B7" w:rsidP="00BE7940">
            <w:pPr>
              <w:pStyle w:val="TAH"/>
              <w:rPr>
                <w:rFonts w:cs="Arial"/>
              </w:rPr>
            </w:pPr>
            <w:r w:rsidRPr="00A62BB0">
              <w:rPr>
                <w:rFonts w:cs="Arial"/>
              </w:rPr>
              <w:t>Parameter</w:t>
            </w:r>
          </w:p>
        </w:tc>
        <w:tc>
          <w:tcPr>
            <w:tcW w:w="708" w:type="dxa"/>
            <w:shd w:val="clear" w:color="auto" w:fill="auto"/>
          </w:tcPr>
          <w:p w14:paraId="59CE19B0" w14:textId="77777777" w:rsidR="008274B7" w:rsidRPr="00A62BB0" w:rsidRDefault="008274B7" w:rsidP="00BE7940">
            <w:pPr>
              <w:pStyle w:val="TAH"/>
              <w:rPr>
                <w:rFonts w:cs="Arial"/>
              </w:rPr>
            </w:pPr>
            <w:r w:rsidRPr="00A62BB0">
              <w:rPr>
                <w:rFonts w:cs="Arial"/>
              </w:rPr>
              <w:t>Unit</w:t>
            </w:r>
          </w:p>
        </w:tc>
        <w:tc>
          <w:tcPr>
            <w:tcW w:w="2410" w:type="dxa"/>
            <w:shd w:val="clear" w:color="auto" w:fill="auto"/>
          </w:tcPr>
          <w:p w14:paraId="52BC4C01" w14:textId="77777777" w:rsidR="008274B7" w:rsidRPr="00A62BB0" w:rsidRDefault="008274B7" w:rsidP="00BE7940">
            <w:pPr>
              <w:pStyle w:val="TAH"/>
              <w:rPr>
                <w:rFonts w:cs="Arial"/>
              </w:rPr>
            </w:pPr>
            <w:r w:rsidRPr="00A62BB0">
              <w:rPr>
                <w:rFonts w:cs="Arial"/>
              </w:rPr>
              <w:t>Value</w:t>
            </w:r>
          </w:p>
        </w:tc>
        <w:tc>
          <w:tcPr>
            <w:tcW w:w="2835" w:type="dxa"/>
            <w:shd w:val="clear" w:color="auto" w:fill="auto"/>
          </w:tcPr>
          <w:p w14:paraId="1CBC9EC1" w14:textId="77777777" w:rsidR="008274B7" w:rsidRPr="00A62BB0" w:rsidRDefault="008274B7" w:rsidP="00BE7940">
            <w:pPr>
              <w:pStyle w:val="TAH"/>
              <w:rPr>
                <w:rFonts w:cs="Arial"/>
              </w:rPr>
            </w:pPr>
            <w:r w:rsidRPr="00A62BB0">
              <w:rPr>
                <w:rFonts w:cs="Arial"/>
              </w:rPr>
              <w:t>Comment</w:t>
            </w:r>
          </w:p>
        </w:tc>
      </w:tr>
      <w:tr w:rsidR="008274B7" w:rsidRPr="00A62BB0" w14:paraId="4FB20122" w14:textId="77777777" w:rsidTr="00BE7940">
        <w:trPr>
          <w:cantSplit/>
          <w:trHeight w:val="113"/>
          <w:jc w:val="center"/>
        </w:trPr>
        <w:tc>
          <w:tcPr>
            <w:tcW w:w="1588" w:type="dxa"/>
            <w:vMerge w:val="restart"/>
            <w:shd w:val="clear" w:color="auto" w:fill="auto"/>
          </w:tcPr>
          <w:p w14:paraId="5963A5FC" w14:textId="77777777" w:rsidR="008274B7" w:rsidRPr="00A62BB0" w:rsidRDefault="008274B7" w:rsidP="00BE7940">
            <w:pPr>
              <w:pStyle w:val="TAL"/>
              <w:rPr>
                <w:rFonts w:cs="Arial"/>
              </w:rPr>
            </w:pPr>
            <w:r w:rsidRPr="00A62BB0">
              <w:rPr>
                <w:rFonts w:cs="Arial"/>
              </w:rPr>
              <w:t>Initial conditions</w:t>
            </w:r>
          </w:p>
        </w:tc>
        <w:tc>
          <w:tcPr>
            <w:tcW w:w="1701" w:type="dxa"/>
            <w:shd w:val="clear" w:color="auto" w:fill="auto"/>
          </w:tcPr>
          <w:p w14:paraId="5EE38F82" w14:textId="77777777" w:rsidR="008274B7" w:rsidRPr="00A62BB0" w:rsidRDefault="008274B7" w:rsidP="00BE7940">
            <w:pPr>
              <w:pStyle w:val="TAL"/>
              <w:rPr>
                <w:rFonts w:cs="Arial"/>
              </w:rPr>
            </w:pPr>
            <w:r w:rsidRPr="00A62BB0">
              <w:rPr>
                <w:rFonts w:cs="Arial"/>
              </w:rPr>
              <w:t>Active cell</w:t>
            </w:r>
          </w:p>
        </w:tc>
        <w:tc>
          <w:tcPr>
            <w:tcW w:w="708" w:type="dxa"/>
            <w:shd w:val="clear" w:color="auto" w:fill="auto"/>
          </w:tcPr>
          <w:p w14:paraId="5B055BB2" w14:textId="77777777" w:rsidR="008274B7" w:rsidRPr="00A62BB0" w:rsidRDefault="008274B7" w:rsidP="00BE7940">
            <w:pPr>
              <w:pStyle w:val="TAC"/>
              <w:rPr>
                <w:rFonts w:cs="Arial"/>
              </w:rPr>
            </w:pPr>
          </w:p>
        </w:tc>
        <w:tc>
          <w:tcPr>
            <w:tcW w:w="2410" w:type="dxa"/>
            <w:shd w:val="clear" w:color="auto" w:fill="auto"/>
          </w:tcPr>
          <w:p w14:paraId="779BA3F6" w14:textId="77777777" w:rsidR="008274B7" w:rsidRPr="00A62BB0" w:rsidRDefault="008274B7" w:rsidP="00BE7940">
            <w:pPr>
              <w:pStyle w:val="TAC"/>
              <w:rPr>
                <w:rFonts w:cs="Arial"/>
              </w:rPr>
            </w:pPr>
            <w:r w:rsidRPr="00A62BB0">
              <w:rPr>
                <w:rFonts w:cs="Arial"/>
              </w:rPr>
              <w:t>Cell 1</w:t>
            </w:r>
          </w:p>
        </w:tc>
        <w:tc>
          <w:tcPr>
            <w:tcW w:w="2835" w:type="dxa"/>
            <w:shd w:val="clear" w:color="auto" w:fill="auto"/>
          </w:tcPr>
          <w:p w14:paraId="28EE0E94" w14:textId="77777777" w:rsidR="008274B7" w:rsidRPr="00A62BB0" w:rsidRDefault="008274B7" w:rsidP="00BE7940">
            <w:pPr>
              <w:pStyle w:val="TAL"/>
              <w:rPr>
                <w:rFonts w:cs="Arial"/>
              </w:rPr>
            </w:pPr>
          </w:p>
        </w:tc>
      </w:tr>
      <w:tr w:rsidR="008274B7" w:rsidRPr="00A62BB0" w14:paraId="624BF1E4" w14:textId="77777777" w:rsidTr="00BE7940">
        <w:trPr>
          <w:cantSplit/>
          <w:trHeight w:val="113"/>
          <w:jc w:val="center"/>
        </w:trPr>
        <w:tc>
          <w:tcPr>
            <w:tcW w:w="1588" w:type="dxa"/>
            <w:vMerge/>
            <w:shd w:val="clear" w:color="auto" w:fill="auto"/>
          </w:tcPr>
          <w:p w14:paraId="7AE2461F" w14:textId="77777777" w:rsidR="008274B7" w:rsidRPr="00A62BB0" w:rsidRDefault="008274B7" w:rsidP="00BE7940">
            <w:pPr>
              <w:pStyle w:val="TAL"/>
              <w:rPr>
                <w:rFonts w:cs="Arial"/>
              </w:rPr>
            </w:pPr>
          </w:p>
        </w:tc>
        <w:tc>
          <w:tcPr>
            <w:tcW w:w="1701" w:type="dxa"/>
            <w:shd w:val="clear" w:color="auto" w:fill="auto"/>
          </w:tcPr>
          <w:p w14:paraId="55A90C1F" w14:textId="77777777" w:rsidR="008274B7" w:rsidRPr="00A62BB0" w:rsidRDefault="008274B7" w:rsidP="00BE7940">
            <w:pPr>
              <w:pStyle w:val="TAL"/>
              <w:rPr>
                <w:rFonts w:cs="Arial"/>
              </w:rPr>
            </w:pPr>
            <w:r w:rsidRPr="00A62BB0">
              <w:rPr>
                <w:rFonts w:cs="Arial"/>
              </w:rPr>
              <w:t>Neighbouring cell</w:t>
            </w:r>
          </w:p>
        </w:tc>
        <w:tc>
          <w:tcPr>
            <w:tcW w:w="708" w:type="dxa"/>
            <w:shd w:val="clear" w:color="auto" w:fill="auto"/>
          </w:tcPr>
          <w:p w14:paraId="5142DAA7" w14:textId="77777777" w:rsidR="008274B7" w:rsidRPr="00A62BB0" w:rsidRDefault="008274B7" w:rsidP="00BE7940">
            <w:pPr>
              <w:pStyle w:val="TAC"/>
              <w:rPr>
                <w:rFonts w:cs="Arial"/>
              </w:rPr>
            </w:pPr>
          </w:p>
        </w:tc>
        <w:tc>
          <w:tcPr>
            <w:tcW w:w="2410" w:type="dxa"/>
            <w:shd w:val="clear" w:color="auto" w:fill="auto"/>
          </w:tcPr>
          <w:p w14:paraId="0CCB06E6" w14:textId="77777777" w:rsidR="008274B7" w:rsidRPr="00A62BB0" w:rsidRDefault="008274B7" w:rsidP="00BE7940">
            <w:pPr>
              <w:pStyle w:val="TAC"/>
              <w:rPr>
                <w:rFonts w:cs="Arial"/>
              </w:rPr>
            </w:pPr>
            <w:r w:rsidRPr="00A62BB0">
              <w:rPr>
                <w:rFonts w:cs="Arial"/>
              </w:rPr>
              <w:t>Cell 2</w:t>
            </w:r>
          </w:p>
        </w:tc>
        <w:tc>
          <w:tcPr>
            <w:tcW w:w="2835" w:type="dxa"/>
            <w:shd w:val="clear" w:color="auto" w:fill="auto"/>
          </w:tcPr>
          <w:p w14:paraId="63D44AF1" w14:textId="77777777" w:rsidR="008274B7" w:rsidRPr="00A62BB0" w:rsidRDefault="008274B7" w:rsidP="00BE7940">
            <w:pPr>
              <w:pStyle w:val="TAL"/>
              <w:rPr>
                <w:rFonts w:cs="Arial"/>
              </w:rPr>
            </w:pPr>
          </w:p>
        </w:tc>
      </w:tr>
      <w:tr w:rsidR="008274B7" w:rsidRPr="00A62BB0" w14:paraId="3E51F585" w14:textId="77777777" w:rsidTr="00BE7940">
        <w:trPr>
          <w:cantSplit/>
          <w:trHeight w:val="113"/>
          <w:jc w:val="center"/>
        </w:trPr>
        <w:tc>
          <w:tcPr>
            <w:tcW w:w="1588" w:type="dxa"/>
            <w:shd w:val="clear" w:color="auto" w:fill="auto"/>
          </w:tcPr>
          <w:p w14:paraId="168B98B7" w14:textId="77777777" w:rsidR="008274B7" w:rsidRPr="00A62BB0" w:rsidRDefault="008274B7" w:rsidP="00BE7940">
            <w:pPr>
              <w:pStyle w:val="TAL"/>
              <w:rPr>
                <w:rFonts w:cs="Arial"/>
              </w:rPr>
            </w:pPr>
            <w:r w:rsidRPr="00A62BB0">
              <w:rPr>
                <w:rFonts w:cs="Arial"/>
              </w:rPr>
              <w:t>Final condition</w:t>
            </w:r>
          </w:p>
        </w:tc>
        <w:tc>
          <w:tcPr>
            <w:tcW w:w="1701" w:type="dxa"/>
            <w:shd w:val="clear" w:color="auto" w:fill="auto"/>
          </w:tcPr>
          <w:p w14:paraId="046E52A4" w14:textId="77777777" w:rsidR="008274B7" w:rsidRPr="00A62BB0" w:rsidRDefault="008274B7" w:rsidP="00BE7940">
            <w:pPr>
              <w:pStyle w:val="TAL"/>
              <w:rPr>
                <w:rFonts w:cs="Arial"/>
              </w:rPr>
            </w:pPr>
            <w:r w:rsidRPr="00A62BB0">
              <w:rPr>
                <w:rFonts w:cs="Arial"/>
              </w:rPr>
              <w:t>Active cell</w:t>
            </w:r>
          </w:p>
        </w:tc>
        <w:tc>
          <w:tcPr>
            <w:tcW w:w="708" w:type="dxa"/>
            <w:shd w:val="clear" w:color="auto" w:fill="auto"/>
          </w:tcPr>
          <w:p w14:paraId="17650CDC" w14:textId="77777777" w:rsidR="008274B7" w:rsidRPr="00A62BB0" w:rsidRDefault="008274B7" w:rsidP="00BE7940">
            <w:pPr>
              <w:pStyle w:val="TAC"/>
              <w:rPr>
                <w:rFonts w:cs="Arial"/>
              </w:rPr>
            </w:pPr>
          </w:p>
        </w:tc>
        <w:tc>
          <w:tcPr>
            <w:tcW w:w="2410" w:type="dxa"/>
            <w:shd w:val="clear" w:color="auto" w:fill="auto"/>
          </w:tcPr>
          <w:p w14:paraId="1AAB1F01" w14:textId="77777777" w:rsidR="008274B7" w:rsidRPr="00A62BB0" w:rsidRDefault="008274B7" w:rsidP="00BE7940">
            <w:pPr>
              <w:pStyle w:val="TAC"/>
              <w:rPr>
                <w:rFonts w:cs="Arial"/>
              </w:rPr>
            </w:pPr>
            <w:r w:rsidRPr="00A62BB0">
              <w:rPr>
                <w:rFonts w:cs="Arial"/>
              </w:rPr>
              <w:t>Cell 2</w:t>
            </w:r>
          </w:p>
        </w:tc>
        <w:tc>
          <w:tcPr>
            <w:tcW w:w="2835" w:type="dxa"/>
            <w:shd w:val="clear" w:color="auto" w:fill="auto"/>
          </w:tcPr>
          <w:p w14:paraId="31D11CFD" w14:textId="77777777" w:rsidR="008274B7" w:rsidRPr="00A62BB0" w:rsidRDefault="008274B7" w:rsidP="00BE7940">
            <w:pPr>
              <w:pStyle w:val="TAL"/>
              <w:rPr>
                <w:rFonts w:cs="Arial"/>
              </w:rPr>
            </w:pPr>
          </w:p>
        </w:tc>
      </w:tr>
      <w:tr w:rsidR="008274B7" w:rsidRPr="00A62BB0" w14:paraId="368A098D" w14:textId="77777777" w:rsidTr="00BE7940">
        <w:trPr>
          <w:cantSplit/>
          <w:trHeight w:val="113"/>
          <w:jc w:val="center"/>
        </w:trPr>
        <w:tc>
          <w:tcPr>
            <w:tcW w:w="3289" w:type="dxa"/>
            <w:gridSpan w:val="2"/>
            <w:shd w:val="clear" w:color="auto" w:fill="auto"/>
          </w:tcPr>
          <w:p w14:paraId="6944C076" w14:textId="77777777" w:rsidR="008274B7" w:rsidRPr="00A62BB0" w:rsidRDefault="008274B7" w:rsidP="00BE7940">
            <w:pPr>
              <w:pStyle w:val="TAL"/>
              <w:rPr>
                <w:rFonts w:cs="Arial"/>
              </w:rPr>
            </w:pPr>
            <w:r w:rsidRPr="00A62BB0">
              <w:rPr>
                <w:rFonts w:cs="Arial"/>
              </w:rPr>
              <w:t>Access Barring Information</w:t>
            </w:r>
          </w:p>
        </w:tc>
        <w:tc>
          <w:tcPr>
            <w:tcW w:w="708" w:type="dxa"/>
            <w:shd w:val="clear" w:color="auto" w:fill="auto"/>
          </w:tcPr>
          <w:p w14:paraId="0D986435" w14:textId="77777777" w:rsidR="008274B7" w:rsidRPr="00A62BB0" w:rsidRDefault="008274B7" w:rsidP="00BE7940">
            <w:pPr>
              <w:pStyle w:val="TAC"/>
              <w:rPr>
                <w:rFonts w:cs="Arial"/>
              </w:rPr>
            </w:pPr>
            <w:r w:rsidRPr="00A62BB0">
              <w:rPr>
                <w:rFonts w:cs="Arial"/>
              </w:rPr>
              <w:t>-</w:t>
            </w:r>
          </w:p>
        </w:tc>
        <w:tc>
          <w:tcPr>
            <w:tcW w:w="2410" w:type="dxa"/>
            <w:shd w:val="clear" w:color="auto" w:fill="auto"/>
          </w:tcPr>
          <w:p w14:paraId="2A4909F7" w14:textId="77777777" w:rsidR="008274B7" w:rsidRPr="00A62BB0" w:rsidRDefault="008274B7" w:rsidP="00BE7940">
            <w:pPr>
              <w:pStyle w:val="TAC"/>
              <w:rPr>
                <w:rFonts w:cs="Arial"/>
              </w:rPr>
            </w:pPr>
            <w:r w:rsidRPr="00A62BB0">
              <w:rPr>
                <w:rFonts w:cs="Arial"/>
              </w:rPr>
              <w:t>Not Sent</w:t>
            </w:r>
          </w:p>
        </w:tc>
        <w:tc>
          <w:tcPr>
            <w:tcW w:w="2835" w:type="dxa"/>
            <w:shd w:val="clear" w:color="auto" w:fill="auto"/>
          </w:tcPr>
          <w:p w14:paraId="4F1011DC" w14:textId="77777777" w:rsidR="008274B7" w:rsidRPr="00A62BB0" w:rsidRDefault="008274B7" w:rsidP="00BE7940">
            <w:pPr>
              <w:pStyle w:val="TAL"/>
              <w:rPr>
                <w:rFonts w:cs="Arial"/>
              </w:rPr>
            </w:pPr>
            <w:r w:rsidRPr="00A62BB0">
              <w:rPr>
                <w:rFonts w:cs="Arial"/>
              </w:rPr>
              <w:t>No additional delays in random access procedure.</w:t>
            </w:r>
          </w:p>
        </w:tc>
      </w:tr>
      <w:tr w:rsidR="008274B7" w:rsidRPr="00A62BB0" w14:paraId="1743A610" w14:textId="77777777" w:rsidTr="00BE7940">
        <w:trPr>
          <w:cantSplit/>
          <w:trHeight w:val="113"/>
          <w:jc w:val="center"/>
        </w:trPr>
        <w:tc>
          <w:tcPr>
            <w:tcW w:w="3289" w:type="dxa"/>
            <w:gridSpan w:val="2"/>
            <w:shd w:val="clear" w:color="auto" w:fill="auto"/>
          </w:tcPr>
          <w:p w14:paraId="689D3DE3" w14:textId="77777777" w:rsidR="008274B7" w:rsidRPr="00A62BB0" w:rsidRDefault="008274B7" w:rsidP="00BE7940">
            <w:pPr>
              <w:pStyle w:val="TAL"/>
              <w:rPr>
                <w:rFonts w:cs="Arial"/>
              </w:rPr>
            </w:pPr>
            <w:r w:rsidRPr="00A62BB0">
              <w:rPr>
                <w:rFonts w:cs="Arial"/>
              </w:rPr>
              <w:t>Time offset between cells</w:t>
            </w:r>
          </w:p>
        </w:tc>
        <w:tc>
          <w:tcPr>
            <w:tcW w:w="708" w:type="dxa"/>
            <w:shd w:val="clear" w:color="auto" w:fill="auto"/>
          </w:tcPr>
          <w:p w14:paraId="735C1B3B" w14:textId="77777777" w:rsidR="008274B7" w:rsidRPr="00A62BB0" w:rsidRDefault="008274B7" w:rsidP="00BE7940">
            <w:pPr>
              <w:pStyle w:val="TAC"/>
              <w:rPr>
                <w:rFonts w:cs="Arial"/>
              </w:rPr>
            </w:pPr>
          </w:p>
        </w:tc>
        <w:tc>
          <w:tcPr>
            <w:tcW w:w="2410" w:type="dxa"/>
            <w:shd w:val="clear" w:color="auto" w:fill="auto"/>
          </w:tcPr>
          <w:p w14:paraId="2F8DAA9C" w14:textId="77777777" w:rsidR="008274B7" w:rsidRPr="00A62BB0" w:rsidRDefault="008274B7" w:rsidP="00BE7940">
            <w:pPr>
              <w:pStyle w:val="TAC"/>
              <w:rPr>
                <w:rFonts w:cs="Arial"/>
              </w:rPr>
            </w:pPr>
            <w:r w:rsidRPr="00A62BB0">
              <w:rPr>
                <w:rFonts w:cs="Arial"/>
              </w:rPr>
              <w:t xml:space="preserve">3 </w:t>
            </w:r>
            <w:r w:rsidRPr="00A62BB0">
              <w:rPr>
                <w:rFonts w:cs="Arial"/>
              </w:rPr>
              <w:sym w:font="Symbol" w:char="F06D"/>
            </w:r>
            <w:r w:rsidRPr="00A62BB0">
              <w:rPr>
                <w:rFonts w:cs="Arial"/>
              </w:rPr>
              <w:t>s</w:t>
            </w:r>
          </w:p>
        </w:tc>
        <w:tc>
          <w:tcPr>
            <w:tcW w:w="2835" w:type="dxa"/>
            <w:shd w:val="clear" w:color="auto" w:fill="auto"/>
          </w:tcPr>
          <w:p w14:paraId="68D6E608" w14:textId="77777777" w:rsidR="008274B7" w:rsidRPr="00A62BB0" w:rsidRDefault="008274B7" w:rsidP="00BE7940">
            <w:pPr>
              <w:pStyle w:val="TAL"/>
              <w:rPr>
                <w:rFonts w:cs="Arial"/>
              </w:rPr>
            </w:pPr>
            <w:r w:rsidRPr="00A62BB0">
              <w:rPr>
                <w:rFonts w:cs="Arial"/>
              </w:rPr>
              <w:t>Synchronous cells</w:t>
            </w:r>
          </w:p>
        </w:tc>
      </w:tr>
      <w:tr w:rsidR="008274B7" w:rsidRPr="00A62BB0" w14:paraId="6DB9F2B3" w14:textId="77777777" w:rsidTr="00BE7940">
        <w:trPr>
          <w:cantSplit/>
          <w:trHeight w:val="113"/>
          <w:jc w:val="center"/>
        </w:trPr>
        <w:tc>
          <w:tcPr>
            <w:tcW w:w="3289" w:type="dxa"/>
            <w:gridSpan w:val="2"/>
            <w:shd w:val="clear" w:color="auto" w:fill="auto"/>
          </w:tcPr>
          <w:p w14:paraId="19466F88" w14:textId="77777777" w:rsidR="008274B7" w:rsidRPr="00A62BB0" w:rsidRDefault="008274B7" w:rsidP="00BE7940">
            <w:pPr>
              <w:pStyle w:val="TAL"/>
              <w:rPr>
                <w:rFonts w:cs="Arial"/>
              </w:rPr>
            </w:pPr>
            <w:r w:rsidRPr="00A62BB0">
              <w:rPr>
                <w:rFonts w:cs="Arial"/>
              </w:rPr>
              <w:t>T1</w:t>
            </w:r>
          </w:p>
        </w:tc>
        <w:tc>
          <w:tcPr>
            <w:tcW w:w="708" w:type="dxa"/>
            <w:shd w:val="clear" w:color="auto" w:fill="auto"/>
          </w:tcPr>
          <w:p w14:paraId="3E318554" w14:textId="77777777" w:rsidR="008274B7" w:rsidRPr="00A62BB0" w:rsidRDefault="008274B7" w:rsidP="00BE7940">
            <w:pPr>
              <w:pStyle w:val="TAC"/>
              <w:rPr>
                <w:rFonts w:cs="Arial"/>
              </w:rPr>
            </w:pPr>
            <w:r w:rsidRPr="00A62BB0">
              <w:rPr>
                <w:rFonts w:cs="Arial"/>
              </w:rPr>
              <w:t>s</w:t>
            </w:r>
          </w:p>
        </w:tc>
        <w:tc>
          <w:tcPr>
            <w:tcW w:w="2410" w:type="dxa"/>
            <w:shd w:val="clear" w:color="auto" w:fill="auto"/>
          </w:tcPr>
          <w:p w14:paraId="0CD4C7F4" w14:textId="77777777" w:rsidR="008274B7" w:rsidRPr="00A62BB0" w:rsidRDefault="008274B7" w:rsidP="00BE7940">
            <w:pPr>
              <w:pStyle w:val="TAC"/>
              <w:rPr>
                <w:rFonts w:cs="Arial"/>
              </w:rPr>
            </w:pPr>
            <w:r w:rsidRPr="00A62BB0">
              <w:rPr>
                <w:rFonts w:cs="Arial"/>
              </w:rPr>
              <w:t>5</w:t>
            </w:r>
          </w:p>
        </w:tc>
        <w:tc>
          <w:tcPr>
            <w:tcW w:w="2835" w:type="dxa"/>
            <w:shd w:val="clear" w:color="auto" w:fill="auto"/>
          </w:tcPr>
          <w:p w14:paraId="5A078659" w14:textId="77777777" w:rsidR="008274B7" w:rsidRPr="00A62BB0" w:rsidRDefault="008274B7" w:rsidP="00BE7940">
            <w:pPr>
              <w:pStyle w:val="TAL"/>
              <w:rPr>
                <w:rFonts w:cs="Arial"/>
              </w:rPr>
            </w:pPr>
          </w:p>
        </w:tc>
      </w:tr>
      <w:tr w:rsidR="008274B7" w:rsidRPr="00A62BB0" w14:paraId="1CF2901B" w14:textId="77777777" w:rsidTr="00BE7940">
        <w:trPr>
          <w:cantSplit/>
          <w:trHeight w:val="113"/>
          <w:jc w:val="center"/>
        </w:trPr>
        <w:tc>
          <w:tcPr>
            <w:tcW w:w="3289" w:type="dxa"/>
            <w:gridSpan w:val="2"/>
            <w:shd w:val="clear" w:color="auto" w:fill="auto"/>
          </w:tcPr>
          <w:p w14:paraId="11A0AC39" w14:textId="77777777" w:rsidR="008274B7" w:rsidRPr="00A62BB0" w:rsidRDefault="008274B7" w:rsidP="00BE7940">
            <w:pPr>
              <w:pStyle w:val="TAL"/>
              <w:rPr>
                <w:rFonts w:cs="Arial"/>
              </w:rPr>
            </w:pPr>
            <w:r w:rsidRPr="00A62BB0">
              <w:rPr>
                <w:rFonts w:cs="Arial"/>
              </w:rPr>
              <w:t>T2</w:t>
            </w:r>
          </w:p>
        </w:tc>
        <w:tc>
          <w:tcPr>
            <w:tcW w:w="708" w:type="dxa"/>
            <w:shd w:val="clear" w:color="auto" w:fill="auto"/>
          </w:tcPr>
          <w:p w14:paraId="5BFBCF76" w14:textId="77777777" w:rsidR="008274B7" w:rsidRPr="00A62BB0" w:rsidRDefault="008274B7" w:rsidP="00BE7940">
            <w:pPr>
              <w:pStyle w:val="TAC"/>
              <w:rPr>
                <w:rFonts w:cs="Arial"/>
              </w:rPr>
            </w:pPr>
            <w:r w:rsidRPr="00A62BB0">
              <w:rPr>
                <w:rFonts w:cs="Arial"/>
              </w:rPr>
              <w:t>s</w:t>
            </w:r>
          </w:p>
        </w:tc>
        <w:tc>
          <w:tcPr>
            <w:tcW w:w="2410" w:type="dxa"/>
            <w:shd w:val="clear" w:color="auto" w:fill="auto"/>
          </w:tcPr>
          <w:p w14:paraId="6652CA04" w14:textId="77777777" w:rsidR="008274B7" w:rsidRPr="00A62BB0" w:rsidRDefault="008274B7" w:rsidP="00BE7940">
            <w:pPr>
              <w:pStyle w:val="TAC"/>
              <w:rPr>
                <w:rFonts w:cs="Arial"/>
              </w:rPr>
            </w:pPr>
            <w:r w:rsidRPr="00A62BB0">
              <w:rPr>
                <w:rFonts w:cs="Arial"/>
              </w:rPr>
              <w:sym w:font="Symbol" w:char="F0A3"/>
            </w:r>
            <w:r w:rsidRPr="00A62BB0">
              <w:rPr>
                <w:rFonts w:cs="Arial"/>
              </w:rPr>
              <w:t>10</w:t>
            </w:r>
          </w:p>
        </w:tc>
        <w:tc>
          <w:tcPr>
            <w:tcW w:w="2835" w:type="dxa"/>
            <w:shd w:val="clear" w:color="auto" w:fill="auto"/>
          </w:tcPr>
          <w:p w14:paraId="111CE7BA" w14:textId="77777777" w:rsidR="008274B7" w:rsidRPr="00A62BB0" w:rsidRDefault="008274B7" w:rsidP="00BE7940">
            <w:pPr>
              <w:pStyle w:val="TAL"/>
              <w:rPr>
                <w:rFonts w:cs="Arial"/>
              </w:rPr>
            </w:pPr>
          </w:p>
        </w:tc>
      </w:tr>
    </w:tbl>
    <w:p w14:paraId="208F24DE" w14:textId="77777777" w:rsidR="008274B7" w:rsidRPr="00A62BB0" w:rsidRDefault="008274B7" w:rsidP="008274B7"/>
    <w:p w14:paraId="2E860FF2" w14:textId="77777777" w:rsidR="008274B7" w:rsidRPr="00A62BB0" w:rsidRDefault="008274B7" w:rsidP="008274B7">
      <w:pPr>
        <w:pStyle w:val="TH"/>
      </w:pPr>
      <w:r w:rsidRPr="00A62BB0">
        <w:t xml:space="preserve">Table </w:t>
      </w:r>
      <w:r w:rsidRPr="00A62BB0">
        <w:rPr>
          <w:snapToGrid w:val="0"/>
        </w:rPr>
        <w:t>A.7.3.1.2.2</w:t>
      </w:r>
      <w:r w:rsidRPr="00A62BB0">
        <w:t>-3</w:t>
      </w:r>
      <w:r w:rsidRPr="00A62BB0">
        <w:rPr>
          <w:rFonts w:cs="v4.2.0"/>
        </w:rPr>
        <w:t>: Cell specific test parameters for NR FR2-FR2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9"/>
        <w:gridCol w:w="1132"/>
        <w:gridCol w:w="1171"/>
        <w:gridCol w:w="1171"/>
        <w:gridCol w:w="1162"/>
        <w:gridCol w:w="1162"/>
      </w:tblGrid>
      <w:tr w:rsidR="008274B7" w:rsidRPr="00A62BB0" w14:paraId="2A7EE2BB" w14:textId="77777777" w:rsidTr="00BE7940">
        <w:trPr>
          <w:jc w:val="center"/>
        </w:trPr>
        <w:tc>
          <w:tcPr>
            <w:tcW w:w="38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1E92B3" w14:textId="77777777" w:rsidR="008274B7" w:rsidRPr="00A62BB0" w:rsidRDefault="008274B7" w:rsidP="00BE7940">
            <w:pPr>
              <w:pStyle w:val="TAH"/>
              <w:keepNext w:val="0"/>
              <w:rPr>
                <w:rFonts w:cs="Arial"/>
                <w:lang w:val="en-US"/>
              </w:rPr>
            </w:pPr>
            <w:r w:rsidRPr="00A62BB0">
              <w:rPr>
                <w:rFonts w:cs="Arial"/>
                <w:lang w:val="en-US"/>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EECA6B" w14:textId="77777777" w:rsidR="008274B7" w:rsidRPr="00A62BB0" w:rsidRDefault="008274B7" w:rsidP="00BE7940">
            <w:pPr>
              <w:pStyle w:val="TAH"/>
              <w:keepNext w:val="0"/>
              <w:rPr>
                <w:rFonts w:cs="Arial"/>
                <w:lang w:val="en-US"/>
              </w:rPr>
            </w:pPr>
            <w:r w:rsidRPr="00A62BB0">
              <w:rPr>
                <w:rFonts w:cs="Arial"/>
                <w:lang w:val="en-US"/>
              </w:rPr>
              <w:t>Unit</w:t>
            </w: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1ED87292" w14:textId="77777777" w:rsidR="008274B7" w:rsidRPr="00A62BB0" w:rsidRDefault="008274B7" w:rsidP="00BE7940">
            <w:pPr>
              <w:pStyle w:val="TAH"/>
              <w:keepNext w:val="0"/>
              <w:rPr>
                <w:rFonts w:cs="Arial"/>
                <w:lang w:val="en-US"/>
              </w:rPr>
            </w:pPr>
            <w:r w:rsidRPr="00A62BB0">
              <w:rPr>
                <w:rFonts w:cs="Arial"/>
                <w:lang w:val="en-US"/>
              </w:rPr>
              <w:t>Cell 1</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70AFFCB7" w14:textId="77777777" w:rsidR="008274B7" w:rsidRPr="00A62BB0" w:rsidRDefault="008274B7" w:rsidP="00BE7940">
            <w:pPr>
              <w:pStyle w:val="TAH"/>
              <w:keepNext w:val="0"/>
              <w:rPr>
                <w:rFonts w:cs="Arial"/>
                <w:lang w:val="en-US"/>
              </w:rPr>
            </w:pPr>
            <w:r w:rsidRPr="00A62BB0">
              <w:rPr>
                <w:rFonts w:cs="Arial"/>
                <w:lang w:val="en-US"/>
              </w:rPr>
              <w:t>Cell 2</w:t>
            </w:r>
          </w:p>
        </w:tc>
      </w:tr>
      <w:tr w:rsidR="008274B7" w:rsidRPr="00A62BB0" w14:paraId="7AA7AA4A" w14:textId="77777777" w:rsidTr="00BE7940">
        <w:trPr>
          <w:jc w:val="center"/>
        </w:trPr>
        <w:tc>
          <w:tcPr>
            <w:tcW w:w="3805" w:type="dxa"/>
            <w:gridSpan w:val="2"/>
            <w:vMerge/>
            <w:tcBorders>
              <w:top w:val="single" w:sz="4" w:space="0" w:color="auto"/>
              <w:left w:val="single" w:sz="4" w:space="0" w:color="auto"/>
              <w:bottom w:val="single" w:sz="4" w:space="0" w:color="auto"/>
              <w:right w:val="single" w:sz="4" w:space="0" w:color="auto"/>
            </w:tcBorders>
            <w:vAlign w:val="center"/>
            <w:hideMark/>
          </w:tcPr>
          <w:p w14:paraId="60CCE923" w14:textId="77777777" w:rsidR="008274B7" w:rsidRPr="00A62BB0" w:rsidRDefault="008274B7" w:rsidP="00BE7940">
            <w:pPr>
              <w:spacing w:after="0"/>
              <w:rPr>
                <w:rFonts w:ascii="Arial" w:eastAsia="Calibri" w:hAnsi="Arial" w:cs="Arial"/>
                <w:b/>
                <w:sz w:val="18"/>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18CF50" w14:textId="77777777" w:rsidR="008274B7" w:rsidRPr="00A62BB0" w:rsidRDefault="008274B7" w:rsidP="00BE7940">
            <w:pPr>
              <w:spacing w:after="0"/>
              <w:rPr>
                <w:rFonts w:ascii="Arial" w:eastAsia="Calibri" w:hAnsi="Arial" w:cs="Arial"/>
                <w:b/>
                <w:sz w:val="18"/>
                <w:szCs w:val="22"/>
                <w:lang w:val="en-US"/>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42D6039C" w14:textId="77777777" w:rsidR="008274B7" w:rsidRPr="00A62BB0" w:rsidRDefault="008274B7" w:rsidP="00BE7940">
            <w:pPr>
              <w:pStyle w:val="TAH"/>
              <w:keepNext w:val="0"/>
              <w:rPr>
                <w:rFonts w:cs="Arial"/>
                <w:lang w:val="en-US"/>
              </w:rPr>
            </w:pPr>
            <w:r w:rsidRPr="00A62BB0">
              <w:rPr>
                <w:rFonts w:cs="Arial"/>
                <w:lang w:val="en-US"/>
              </w:rPr>
              <w:t>T1</w:t>
            </w:r>
          </w:p>
        </w:tc>
        <w:tc>
          <w:tcPr>
            <w:tcW w:w="1173" w:type="dxa"/>
            <w:tcBorders>
              <w:top w:val="single" w:sz="4" w:space="0" w:color="auto"/>
              <w:left w:val="single" w:sz="4" w:space="0" w:color="auto"/>
              <w:bottom w:val="single" w:sz="4" w:space="0" w:color="auto"/>
              <w:right w:val="single" w:sz="4" w:space="0" w:color="auto"/>
            </w:tcBorders>
            <w:vAlign w:val="center"/>
          </w:tcPr>
          <w:p w14:paraId="27553F74" w14:textId="77777777" w:rsidR="008274B7" w:rsidRPr="00A62BB0" w:rsidRDefault="008274B7" w:rsidP="00BE7940">
            <w:pPr>
              <w:pStyle w:val="TAH"/>
              <w:keepNext w:val="0"/>
              <w:rPr>
                <w:rFonts w:cs="Arial"/>
                <w:lang w:val="en-US"/>
              </w:rPr>
            </w:pPr>
            <w:r w:rsidRPr="00A62BB0">
              <w:rPr>
                <w:rFonts w:cs="Arial"/>
                <w:lang w:val="en-US"/>
              </w:rPr>
              <w:t>T2</w:t>
            </w:r>
          </w:p>
        </w:tc>
        <w:tc>
          <w:tcPr>
            <w:tcW w:w="1154" w:type="dxa"/>
            <w:tcBorders>
              <w:top w:val="single" w:sz="4" w:space="0" w:color="auto"/>
              <w:left w:val="single" w:sz="4" w:space="0" w:color="auto"/>
              <w:bottom w:val="single" w:sz="4" w:space="0" w:color="auto"/>
              <w:right w:val="single" w:sz="4" w:space="0" w:color="auto"/>
            </w:tcBorders>
            <w:vAlign w:val="center"/>
          </w:tcPr>
          <w:p w14:paraId="0C701F6F" w14:textId="77777777" w:rsidR="008274B7" w:rsidRPr="00A62BB0" w:rsidRDefault="008274B7" w:rsidP="00BE7940">
            <w:pPr>
              <w:pStyle w:val="TAH"/>
              <w:keepNext w:val="0"/>
              <w:rPr>
                <w:rFonts w:cs="Arial"/>
                <w:lang w:val="en-US"/>
              </w:rPr>
            </w:pPr>
            <w:r w:rsidRPr="00A62BB0">
              <w:rPr>
                <w:rFonts w:cs="Arial"/>
                <w:lang w:val="en-US"/>
              </w:rPr>
              <w:t>T1</w:t>
            </w:r>
          </w:p>
        </w:tc>
        <w:tc>
          <w:tcPr>
            <w:tcW w:w="1155" w:type="dxa"/>
            <w:tcBorders>
              <w:top w:val="single" w:sz="4" w:space="0" w:color="auto"/>
              <w:left w:val="single" w:sz="4" w:space="0" w:color="auto"/>
              <w:bottom w:val="single" w:sz="4" w:space="0" w:color="auto"/>
              <w:right w:val="single" w:sz="4" w:space="0" w:color="auto"/>
            </w:tcBorders>
            <w:vAlign w:val="center"/>
          </w:tcPr>
          <w:p w14:paraId="44729414" w14:textId="77777777" w:rsidR="008274B7" w:rsidRPr="00A62BB0" w:rsidRDefault="008274B7" w:rsidP="00BE7940">
            <w:pPr>
              <w:pStyle w:val="TAH"/>
              <w:keepNext w:val="0"/>
              <w:rPr>
                <w:rFonts w:cs="Arial"/>
                <w:lang w:val="en-US"/>
              </w:rPr>
            </w:pPr>
            <w:r w:rsidRPr="00A62BB0">
              <w:rPr>
                <w:rFonts w:cs="Arial"/>
                <w:lang w:val="en-US"/>
              </w:rPr>
              <w:t>T2</w:t>
            </w:r>
          </w:p>
        </w:tc>
      </w:tr>
      <w:tr w:rsidR="008274B7" w:rsidRPr="00A62BB0" w14:paraId="6B903A88"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vAlign w:val="center"/>
          </w:tcPr>
          <w:p w14:paraId="0D3CCFB9" w14:textId="77777777" w:rsidR="008274B7" w:rsidRPr="00A62BB0" w:rsidRDefault="008274B7" w:rsidP="00BE7940">
            <w:pPr>
              <w:pStyle w:val="TAL"/>
              <w:rPr>
                <w:rFonts w:eastAsia="Calibri"/>
                <w:szCs w:val="22"/>
                <w:lang w:val="en-US"/>
              </w:rPr>
            </w:pPr>
            <w:r w:rsidRPr="00397BF7">
              <w:rPr>
                <w:lang w:val="en-US"/>
              </w:rPr>
              <w:lastRenderedPageBreak/>
              <w:t xml:space="preserve">Assumption for UE </w:t>
            </w:r>
            <w:proofErr w:type="spellStart"/>
            <w:r w:rsidRPr="00397BF7">
              <w:rPr>
                <w:lang w:val="en-US"/>
              </w:rPr>
              <w:t>beams</w:t>
            </w:r>
            <w:r w:rsidRPr="00397BF7">
              <w:rPr>
                <w:vertAlign w:val="superscript"/>
                <w:lang w:val="en-US"/>
              </w:rPr>
              <w:t>Note</w:t>
            </w:r>
            <w:proofErr w:type="spellEnd"/>
            <w:r w:rsidRPr="00397BF7">
              <w:rPr>
                <w:vertAlign w:val="superscript"/>
                <w:lang w:val="en-US"/>
              </w:rPr>
              <w:t xml:space="preserve"> </w:t>
            </w:r>
            <w:r>
              <w:rPr>
                <w:vertAlign w:val="superscript"/>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14:paraId="70F9A2D4" w14:textId="77777777" w:rsidR="008274B7" w:rsidRPr="00A62BB0" w:rsidRDefault="008274B7" w:rsidP="00BE7940">
            <w:pPr>
              <w:pStyle w:val="TAC"/>
              <w:rPr>
                <w:rFonts w:eastAsia="Calibri"/>
                <w:lang w:val="en-US"/>
              </w:rPr>
            </w:pP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33E888D1" w14:textId="77777777" w:rsidR="008274B7" w:rsidRPr="00A62BB0" w:rsidRDefault="008274B7" w:rsidP="00BE7940">
            <w:pPr>
              <w:pStyle w:val="TAH"/>
              <w:keepNext w:val="0"/>
              <w:rPr>
                <w:rFonts w:cs="Arial"/>
                <w:b w:val="0"/>
                <w:lang w:val="en-US"/>
              </w:rPr>
            </w:pPr>
            <w:r>
              <w:rPr>
                <w:rFonts w:cs="Arial"/>
                <w:b w:val="0"/>
                <w:lang w:val="en-US"/>
              </w:rPr>
              <w:t>Rough</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7AD57FAE" w14:textId="77777777" w:rsidR="008274B7" w:rsidRPr="00A62BB0" w:rsidRDefault="008274B7" w:rsidP="00BE7940">
            <w:pPr>
              <w:pStyle w:val="TAH"/>
              <w:keepNext w:val="0"/>
              <w:rPr>
                <w:rFonts w:cs="Arial"/>
                <w:b w:val="0"/>
                <w:lang w:val="en-US"/>
              </w:rPr>
            </w:pPr>
            <w:r>
              <w:rPr>
                <w:rFonts w:cs="Arial"/>
                <w:b w:val="0"/>
                <w:lang w:val="en-US"/>
              </w:rPr>
              <w:t>Rough</w:t>
            </w:r>
          </w:p>
        </w:tc>
      </w:tr>
      <w:tr w:rsidR="008274B7" w:rsidRPr="00A62BB0" w14:paraId="440A106C"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vAlign w:val="center"/>
          </w:tcPr>
          <w:p w14:paraId="17226B12" w14:textId="77777777" w:rsidR="008274B7" w:rsidRPr="00397BF7" w:rsidRDefault="008274B7" w:rsidP="00BE7940">
            <w:pPr>
              <w:pStyle w:val="TAL"/>
              <w:rPr>
                <w:lang w:val="en-US"/>
              </w:rPr>
            </w:pPr>
            <w:proofErr w:type="spellStart"/>
            <w:r w:rsidRPr="00806803">
              <w:rPr>
                <w:rFonts w:eastAsia="Calibri"/>
                <w:lang w:val="en-US"/>
              </w:rPr>
              <w:t>AoA</w:t>
            </w:r>
            <w:proofErr w:type="spellEnd"/>
            <w:r w:rsidRPr="00806803">
              <w:rPr>
                <w:rFonts w:eastAsia="Calibri"/>
                <w:lang w:val="en-US"/>
              </w:rPr>
              <w:t xml:space="preserve"> setup</w:t>
            </w:r>
          </w:p>
        </w:tc>
        <w:tc>
          <w:tcPr>
            <w:tcW w:w="1134" w:type="dxa"/>
            <w:tcBorders>
              <w:top w:val="single" w:sz="4" w:space="0" w:color="auto"/>
              <w:left w:val="single" w:sz="4" w:space="0" w:color="auto"/>
              <w:bottom w:val="single" w:sz="4" w:space="0" w:color="auto"/>
              <w:right w:val="single" w:sz="4" w:space="0" w:color="auto"/>
            </w:tcBorders>
            <w:vAlign w:val="center"/>
          </w:tcPr>
          <w:p w14:paraId="1E72482A" w14:textId="77777777" w:rsidR="008274B7" w:rsidRPr="00A62BB0" w:rsidRDefault="008274B7" w:rsidP="00BE7940">
            <w:pPr>
              <w:pStyle w:val="TAC"/>
              <w:rPr>
                <w:rFonts w:eastAsia="Calibri"/>
                <w:lang w:val="en-US"/>
              </w:rPr>
            </w:pPr>
          </w:p>
        </w:tc>
        <w:tc>
          <w:tcPr>
            <w:tcW w:w="4655" w:type="dxa"/>
            <w:gridSpan w:val="4"/>
            <w:tcBorders>
              <w:top w:val="single" w:sz="4" w:space="0" w:color="auto"/>
              <w:left w:val="single" w:sz="4" w:space="0" w:color="auto"/>
              <w:bottom w:val="single" w:sz="4" w:space="0" w:color="auto"/>
              <w:right w:val="single" w:sz="4" w:space="0" w:color="auto"/>
            </w:tcBorders>
          </w:tcPr>
          <w:p w14:paraId="214736B2" w14:textId="77777777" w:rsidR="008274B7" w:rsidRDefault="008274B7" w:rsidP="00BE7940">
            <w:pPr>
              <w:pStyle w:val="TAC"/>
              <w:rPr>
                <w:b/>
                <w:lang w:val="en-US"/>
              </w:rPr>
            </w:pPr>
            <w:r w:rsidRPr="00806803">
              <w:rPr>
                <w:lang w:val="en-US"/>
              </w:rPr>
              <w:t xml:space="preserve">Setup </w:t>
            </w:r>
            <w:r>
              <w:rPr>
                <w:lang w:val="en-US"/>
              </w:rPr>
              <w:t>1</w:t>
            </w:r>
            <w:r w:rsidRPr="00806803">
              <w:rPr>
                <w:lang w:val="en-US"/>
              </w:rPr>
              <w:t xml:space="preserve"> as defined in A.3.15</w:t>
            </w:r>
          </w:p>
        </w:tc>
      </w:tr>
      <w:tr w:rsidR="008274B7" w:rsidRPr="00A62BB0" w14:paraId="132E7182"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vAlign w:val="center"/>
          </w:tcPr>
          <w:p w14:paraId="5124DD32" w14:textId="77777777" w:rsidR="008274B7" w:rsidRPr="00A62BB0" w:rsidRDefault="008274B7" w:rsidP="00BE7940">
            <w:pPr>
              <w:pStyle w:val="TAL"/>
              <w:rPr>
                <w:rFonts w:eastAsia="Calibri"/>
                <w:szCs w:val="22"/>
                <w:lang w:val="en-US"/>
              </w:rPr>
            </w:pPr>
            <w:r w:rsidRPr="00A62BB0">
              <w:rPr>
                <w:rFonts w:eastAsia="Calibri"/>
                <w:szCs w:val="22"/>
                <w:lang w:val="en-US"/>
              </w:rPr>
              <w:t>NR 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0E469877" w14:textId="77777777" w:rsidR="008274B7" w:rsidRPr="00A62BB0" w:rsidRDefault="008274B7" w:rsidP="00BE7940">
            <w:pPr>
              <w:pStyle w:val="TAC"/>
              <w:rPr>
                <w:rFonts w:eastAsia="Calibri"/>
                <w:lang w:val="en-US"/>
              </w:rPr>
            </w:pP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4553C3C7" w14:textId="77777777" w:rsidR="008274B7" w:rsidRPr="00A62BB0" w:rsidRDefault="008274B7" w:rsidP="00BE7940">
            <w:pPr>
              <w:pStyle w:val="TAH"/>
              <w:keepNext w:val="0"/>
              <w:rPr>
                <w:rFonts w:cs="Arial"/>
                <w:b w:val="0"/>
                <w:lang w:val="en-US"/>
              </w:rPr>
            </w:pPr>
            <w:r w:rsidRPr="00A62BB0">
              <w:rPr>
                <w:rFonts w:cs="Arial"/>
                <w:b w:val="0"/>
                <w:lang w:val="en-US"/>
              </w:rPr>
              <w:t>1</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398A8C20" w14:textId="77777777" w:rsidR="008274B7" w:rsidRPr="00A62BB0" w:rsidRDefault="008274B7" w:rsidP="00BE7940">
            <w:pPr>
              <w:pStyle w:val="TAH"/>
              <w:keepNext w:val="0"/>
              <w:rPr>
                <w:rFonts w:cs="Arial"/>
                <w:b w:val="0"/>
                <w:lang w:val="en-US"/>
              </w:rPr>
            </w:pPr>
            <w:r w:rsidRPr="00A62BB0">
              <w:rPr>
                <w:rFonts w:cs="Arial"/>
                <w:b w:val="0"/>
                <w:lang w:val="en-US"/>
              </w:rPr>
              <w:t>1</w:t>
            </w:r>
          </w:p>
        </w:tc>
      </w:tr>
      <w:tr w:rsidR="008274B7" w:rsidRPr="00A62BB0" w14:paraId="0DEFB042" w14:textId="77777777" w:rsidTr="00BE7940">
        <w:trPr>
          <w:trHeight w:val="43"/>
          <w:jc w:val="center"/>
        </w:trPr>
        <w:tc>
          <w:tcPr>
            <w:tcW w:w="3805" w:type="dxa"/>
            <w:gridSpan w:val="2"/>
            <w:tcBorders>
              <w:top w:val="single" w:sz="4" w:space="0" w:color="auto"/>
              <w:left w:val="single" w:sz="4" w:space="0" w:color="auto"/>
              <w:right w:val="single" w:sz="4" w:space="0" w:color="auto"/>
            </w:tcBorders>
            <w:vAlign w:val="center"/>
          </w:tcPr>
          <w:p w14:paraId="77C53F72" w14:textId="77777777" w:rsidR="008274B7" w:rsidRPr="00A62BB0" w:rsidRDefault="008274B7" w:rsidP="00BE7940">
            <w:pPr>
              <w:pStyle w:val="TAL"/>
              <w:rPr>
                <w:lang w:val="en-US"/>
              </w:rPr>
            </w:pPr>
            <w:r w:rsidRPr="00A62BB0">
              <w:rPr>
                <w:lang w:val="en-US"/>
              </w:rPr>
              <w:t>Duplex mode</w:t>
            </w:r>
          </w:p>
        </w:tc>
        <w:tc>
          <w:tcPr>
            <w:tcW w:w="1134" w:type="dxa"/>
            <w:tcBorders>
              <w:top w:val="single" w:sz="4" w:space="0" w:color="auto"/>
              <w:left w:val="single" w:sz="4" w:space="0" w:color="auto"/>
              <w:right w:val="single" w:sz="4" w:space="0" w:color="auto"/>
            </w:tcBorders>
            <w:vAlign w:val="center"/>
          </w:tcPr>
          <w:p w14:paraId="651FF398" w14:textId="77777777" w:rsidR="008274B7" w:rsidRPr="00A62BB0" w:rsidRDefault="008274B7" w:rsidP="00BE7940">
            <w:pPr>
              <w:pStyle w:val="TAC"/>
              <w:rPr>
                <w:lang w:val="en-US"/>
              </w:rPr>
            </w:pPr>
          </w:p>
        </w:tc>
        <w:tc>
          <w:tcPr>
            <w:tcW w:w="4655" w:type="dxa"/>
            <w:gridSpan w:val="4"/>
            <w:tcBorders>
              <w:top w:val="single" w:sz="4" w:space="0" w:color="auto"/>
              <w:left w:val="single" w:sz="4" w:space="0" w:color="auto"/>
              <w:right w:val="single" w:sz="4" w:space="0" w:color="auto"/>
            </w:tcBorders>
          </w:tcPr>
          <w:p w14:paraId="15D0FFBD" w14:textId="77777777" w:rsidR="008274B7" w:rsidRPr="00A62BB0" w:rsidRDefault="008274B7" w:rsidP="00BE7940">
            <w:pPr>
              <w:pStyle w:val="TAC"/>
              <w:keepNext w:val="0"/>
              <w:rPr>
                <w:rFonts w:cs="Arial"/>
                <w:lang w:val="en-US"/>
              </w:rPr>
            </w:pPr>
            <w:r w:rsidRPr="00A62BB0">
              <w:rPr>
                <w:rFonts w:cs="Arial"/>
                <w:lang w:val="en-US"/>
              </w:rPr>
              <w:t>TDD</w:t>
            </w:r>
          </w:p>
        </w:tc>
      </w:tr>
      <w:tr w:rsidR="008274B7" w:rsidRPr="00A62BB0" w14:paraId="619A6554" w14:textId="77777777" w:rsidTr="00BE7940">
        <w:trPr>
          <w:trHeight w:val="161"/>
          <w:jc w:val="center"/>
        </w:trPr>
        <w:tc>
          <w:tcPr>
            <w:tcW w:w="3805" w:type="dxa"/>
            <w:gridSpan w:val="2"/>
            <w:tcBorders>
              <w:top w:val="single" w:sz="4" w:space="0" w:color="auto"/>
              <w:left w:val="single" w:sz="4" w:space="0" w:color="auto"/>
              <w:right w:val="single" w:sz="4" w:space="0" w:color="auto"/>
            </w:tcBorders>
            <w:vAlign w:val="center"/>
          </w:tcPr>
          <w:p w14:paraId="3F49891A" w14:textId="77777777" w:rsidR="008274B7" w:rsidRPr="00A62BB0" w:rsidRDefault="008274B7" w:rsidP="00BE7940">
            <w:pPr>
              <w:pStyle w:val="TAL"/>
              <w:rPr>
                <w:lang w:val="en-US"/>
              </w:rPr>
            </w:pPr>
            <w:r w:rsidRPr="00A62BB0">
              <w:rPr>
                <w:lang w:val="en-US"/>
              </w:rPr>
              <w:t>TDD configuration</w:t>
            </w:r>
          </w:p>
        </w:tc>
        <w:tc>
          <w:tcPr>
            <w:tcW w:w="1134" w:type="dxa"/>
            <w:tcBorders>
              <w:top w:val="single" w:sz="4" w:space="0" w:color="auto"/>
              <w:left w:val="single" w:sz="4" w:space="0" w:color="auto"/>
              <w:right w:val="single" w:sz="4" w:space="0" w:color="auto"/>
            </w:tcBorders>
            <w:vAlign w:val="center"/>
          </w:tcPr>
          <w:p w14:paraId="031D7BF9" w14:textId="77777777" w:rsidR="008274B7" w:rsidRPr="00A62BB0" w:rsidRDefault="008274B7" w:rsidP="00BE7940">
            <w:pPr>
              <w:pStyle w:val="TAC"/>
              <w:rPr>
                <w:lang w:val="en-US"/>
              </w:rPr>
            </w:pPr>
          </w:p>
        </w:tc>
        <w:tc>
          <w:tcPr>
            <w:tcW w:w="4655" w:type="dxa"/>
            <w:gridSpan w:val="4"/>
            <w:tcBorders>
              <w:top w:val="single" w:sz="4" w:space="0" w:color="auto"/>
              <w:left w:val="single" w:sz="4" w:space="0" w:color="auto"/>
              <w:right w:val="single" w:sz="4" w:space="0" w:color="auto"/>
            </w:tcBorders>
            <w:vAlign w:val="center"/>
          </w:tcPr>
          <w:p w14:paraId="1D29A48D" w14:textId="77777777" w:rsidR="008274B7" w:rsidRPr="00A62BB0" w:rsidRDefault="008274B7" w:rsidP="00BE7940">
            <w:pPr>
              <w:keepLines/>
              <w:spacing w:after="0"/>
              <w:jc w:val="center"/>
              <w:rPr>
                <w:rFonts w:ascii="Arial" w:hAnsi="Arial" w:cs="Arial"/>
                <w:sz w:val="18"/>
                <w:lang w:val="en-US"/>
              </w:rPr>
            </w:pPr>
            <w:r w:rsidRPr="00A62BB0">
              <w:rPr>
                <w:rFonts w:ascii="Arial" w:hAnsi="Arial" w:cs="Arial"/>
                <w:sz w:val="18"/>
                <w:lang w:val="en-US"/>
              </w:rPr>
              <w:t>TDDConf.3.1</w:t>
            </w:r>
          </w:p>
        </w:tc>
      </w:tr>
      <w:tr w:rsidR="008274B7" w:rsidRPr="00A62BB0" w14:paraId="71A50059" w14:textId="77777777" w:rsidTr="00BE7940">
        <w:trPr>
          <w:trHeight w:val="125"/>
          <w:jc w:val="center"/>
        </w:trPr>
        <w:tc>
          <w:tcPr>
            <w:tcW w:w="3805" w:type="dxa"/>
            <w:gridSpan w:val="2"/>
            <w:tcBorders>
              <w:top w:val="single" w:sz="4" w:space="0" w:color="auto"/>
              <w:left w:val="single" w:sz="4" w:space="0" w:color="auto"/>
              <w:right w:val="single" w:sz="4" w:space="0" w:color="auto"/>
            </w:tcBorders>
            <w:vAlign w:val="center"/>
          </w:tcPr>
          <w:p w14:paraId="7B2E2985" w14:textId="77777777" w:rsidR="008274B7" w:rsidRPr="00A62BB0" w:rsidRDefault="008274B7" w:rsidP="00BE7940">
            <w:pPr>
              <w:pStyle w:val="TAL"/>
              <w:rPr>
                <w:lang w:val="en-US"/>
              </w:rPr>
            </w:pPr>
            <w:proofErr w:type="spellStart"/>
            <w:r w:rsidRPr="00A62BB0">
              <w:rPr>
                <w:lang w:val="en-US"/>
              </w:rPr>
              <w:t>BW</w:t>
            </w:r>
            <w:r w:rsidRPr="00A62BB0">
              <w:rPr>
                <w:vertAlign w:val="subscript"/>
                <w:lang w:val="en-US"/>
              </w:rPr>
              <w:t>channel</w:t>
            </w:r>
            <w:proofErr w:type="spellEnd"/>
          </w:p>
        </w:tc>
        <w:tc>
          <w:tcPr>
            <w:tcW w:w="1134" w:type="dxa"/>
            <w:tcBorders>
              <w:top w:val="single" w:sz="4" w:space="0" w:color="auto"/>
              <w:left w:val="single" w:sz="4" w:space="0" w:color="auto"/>
              <w:right w:val="single" w:sz="4" w:space="0" w:color="auto"/>
            </w:tcBorders>
            <w:vAlign w:val="center"/>
          </w:tcPr>
          <w:p w14:paraId="34FBC3A3" w14:textId="77777777" w:rsidR="008274B7" w:rsidRPr="00A62BB0" w:rsidRDefault="008274B7" w:rsidP="00BE7940">
            <w:pPr>
              <w:pStyle w:val="TAC"/>
              <w:rPr>
                <w:lang w:val="en-US"/>
              </w:rPr>
            </w:pPr>
            <w:r w:rsidRPr="00A62BB0">
              <w:rPr>
                <w:lang w:val="en-US"/>
              </w:rPr>
              <w:t>MHz</w:t>
            </w:r>
          </w:p>
        </w:tc>
        <w:tc>
          <w:tcPr>
            <w:tcW w:w="4655" w:type="dxa"/>
            <w:gridSpan w:val="4"/>
            <w:tcBorders>
              <w:top w:val="single" w:sz="4" w:space="0" w:color="auto"/>
              <w:left w:val="single" w:sz="4" w:space="0" w:color="auto"/>
              <w:right w:val="single" w:sz="4" w:space="0" w:color="auto"/>
            </w:tcBorders>
            <w:vAlign w:val="center"/>
          </w:tcPr>
          <w:p w14:paraId="398D027B" w14:textId="77777777" w:rsidR="008274B7" w:rsidRPr="00A62BB0" w:rsidRDefault="008274B7" w:rsidP="00BE7940">
            <w:pPr>
              <w:keepLines/>
              <w:spacing w:after="0"/>
              <w:jc w:val="center"/>
              <w:rPr>
                <w:rFonts w:ascii="Arial" w:hAnsi="Arial" w:cs="Arial"/>
                <w:sz w:val="18"/>
                <w:szCs w:val="18"/>
                <w:lang w:val="de-DE"/>
              </w:rPr>
            </w:pPr>
            <w:r w:rsidRPr="00A62BB0">
              <w:rPr>
                <w:rFonts w:ascii="Arial" w:hAnsi="Arial" w:cs="Arial"/>
                <w:sz w:val="18"/>
                <w:szCs w:val="18"/>
                <w:lang w:val="de-DE"/>
              </w:rPr>
              <w:t xml:space="preserve">100: </w:t>
            </w:r>
            <w:proofErr w:type="spellStart"/>
            <w:proofErr w:type="gramStart"/>
            <w:r w:rsidRPr="00A62BB0">
              <w:rPr>
                <w:rFonts w:ascii="Arial" w:hAnsi="Arial" w:cs="Arial"/>
                <w:sz w:val="18"/>
                <w:szCs w:val="18"/>
                <w:lang w:val="de-DE"/>
              </w:rPr>
              <w:t>N</w:t>
            </w:r>
            <w:r w:rsidRPr="00A62BB0">
              <w:rPr>
                <w:rFonts w:ascii="Arial" w:hAnsi="Arial" w:cs="Arial"/>
                <w:sz w:val="18"/>
                <w:szCs w:val="18"/>
                <w:vertAlign w:val="subscript"/>
                <w:lang w:val="de-DE"/>
              </w:rPr>
              <w:t>RB,c</w:t>
            </w:r>
            <w:proofErr w:type="spellEnd"/>
            <w:proofErr w:type="gramEnd"/>
            <w:r w:rsidRPr="00A62BB0">
              <w:rPr>
                <w:rFonts w:ascii="Arial" w:hAnsi="Arial" w:cs="Arial"/>
                <w:sz w:val="18"/>
                <w:szCs w:val="18"/>
                <w:lang w:val="de-DE"/>
              </w:rPr>
              <w:t xml:space="preserve"> = 66</w:t>
            </w:r>
          </w:p>
        </w:tc>
      </w:tr>
      <w:tr w:rsidR="008274B7" w:rsidRPr="00A62BB0" w14:paraId="1DDD4C4A" w14:textId="77777777" w:rsidTr="00BE7940">
        <w:trPr>
          <w:trHeight w:val="43"/>
          <w:jc w:val="center"/>
        </w:trPr>
        <w:tc>
          <w:tcPr>
            <w:tcW w:w="3805" w:type="dxa"/>
            <w:gridSpan w:val="2"/>
            <w:tcBorders>
              <w:left w:val="single" w:sz="4" w:space="0" w:color="auto"/>
              <w:right w:val="single" w:sz="4" w:space="0" w:color="auto"/>
            </w:tcBorders>
            <w:vAlign w:val="center"/>
          </w:tcPr>
          <w:p w14:paraId="620B441A" w14:textId="77777777" w:rsidR="008274B7" w:rsidRPr="00A62BB0" w:rsidRDefault="008274B7" w:rsidP="00BE7940">
            <w:pPr>
              <w:pStyle w:val="TAL"/>
            </w:pPr>
            <w:r w:rsidRPr="00A62BB0">
              <w:rPr>
                <w:lang w:val="en-US"/>
              </w:rPr>
              <w:t>BWP BW</w:t>
            </w:r>
          </w:p>
        </w:tc>
        <w:tc>
          <w:tcPr>
            <w:tcW w:w="1134" w:type="dxa"/>
            <w:tcBorders>
              <w:left w:val="single" w:sz="4" w:space="0" w:color="auto"/>
              <w:right w:val="single" w:sz="4" w:space="0" w:color="auto"/>
            </w:tcBorders>
            <w:vAlign w:val="center"/>
          </w:tcPr>
          <w:p w14:paraId="65407754" w14:textId="77777777" w:rsidR="008274B7" w:rsidRPr="00A62BB0" w:rsidRDefault="008274B7" w:rsidP="00BE7940">
            <w:pPr>
              <w:pStyle w:val="TAC"/>
              <w:rPr>
                <w:lang w:val="en-US"/>
              </w:rPr>
            </w:pPr>
            <w:r w:rsidRPr="00A62BB0">
              <w:rPr>
                <w:lang w:val="en-US"/>
              </w:rPr>
              <w:t>MHz</w:t>
            </w:r>
          </w:p>
        </w:tc>
        <w:tc>
          <w:tcPr>
            <w:tcW w:w="4655" w:type="dxa"/>
            <w:gridSpan w:val="4"/>
            <w:tcBorders>
              <w:left w:val="single" w:sz="4" w:space="0" w:color="auto"/>
              <w:right w:val="single" w:sz="4" w:space="0" w:color="auto"/>
            </w:tcBorders>
            <w:vAlign w:val="center"/>
          </w:tcPr>
          <w:p w14:paraId="752EC234" w14:textId="77777777" w:rsidR="008274B7" w:rsidRPr="00A62BB0" w:rsidRDefault="008274B7" w:rsidP="00BE7940">
            <w:pPr>
              <w:keepLines/>
              <w:spacing w:after="0"/>
              <w:jc w:val="center"/>
              <w:rPr>
                <w:rFonts w:ascii="Arial" w:hAnsi="Arial"/>
                <w:sz w:val="18"/>
                <w:szCs w:val="18"/>
              </w:rPr>
            </w:pPr>
            <w:r w:rsidRPr="00A62BB0">
              <w:rPr>
                <w:rFonts w:ascii="Arial" w:hAnsi="Arial" w:cs="Arial"/>
                <w:sz w:val="18"/>
                <w:szCs w:val="18"/>
                <w:lang w:val="de-DE"/>
              </w:rPr>
              <w:t xml:space="preserve">100: </w:t>
            </w:r>
            <w:proofErr w:type="spellStart"/>
            <w:proofErr w:type="gramStart"/>
            <w:r w:rsidRPr="00A62BB0">
              <w:rPr>
                <w:rFonts w:ascii="Arial" w:hAnsi="Arial" w:cs="Arial"/>
                <w:sz w:val="18"/>
                <w:szCs w:val="18"/>
                <w:lang w:val="de-DE"/>
              </w:rPr>
              <w:t>N</w:t>
            </w:r>
            <w:r w:rsidRPr="00A62BB0">
              <w:rPr>
                <w:rFonts w:ascii="Arial" w:hAnsi="Arial" w:cs="Arial"/>
                <w:sz w:val="18"/>
                <w:szCs w:val="18"/>
                <w:vertAlign w:val="subscript"/>
                <w:lang w:val="de-DE"/>
              </w:rPr>
              <w:t>RB,c</w:t>
            </w:r>
            <w:proofErr w:type="spellEnd"/>
            <w:proofErr w:type="gramEnd"/>
            <w:r w:rsidRPr="00A62BB0">
              <w:rPr>
                <w:rFonts w:ascii="Arial" w:hAnsi="Arial" w:cs="Arial"/>
                <w:sz w:val="18"/>
                <w:szCs w:val="18"/>
                <w:lang w:val="de-DE"/>
              </w:rPr>
              <w:t xml:space="preserve"> = 66</w:t>
            </w:r>
          </w:p>
        </w:tc>
      </w:tr>
      <w:tr w:rsidR="008274B7" w:rsidRPr="00A62BB0" w14:paraId="776372EA" w14:textId="77777777" w:rsidTr="00BE7940">
        <w:trPr>
          <w:trHeight w:val="283"/>
          <w:jc w:val="center"/>
        </w:trPr>
        <w:tc>
          <w:tcPr>
            <w:tcW w:w="3805" w:type="dxa"/>
            <w:gridSpan w:val="2"/>
            <w:tcBorders>
              <w:left w:val="single" w:sz="4" w:space="0" w:color="auto"/>
              <w:right w:val="single" w:sz="4" w:space="0" w:color="auto"/>
            </w:tcBorders>
            <w:vAlign w:val="center"/>
          </w:tcPr>
          <w:p w14:paraId="4DC46F0D" w14:textId="77777777" w:rsidR="008274B7" w:rsidRPr="00A62BB0" w:rsidRDefault="008274B7" w:rsidP="00BE7940">
            <w:pPr>
              <w:pStyle w:val="TAL"/>
              <w:rPr>
                <w:lang w:val="en-US"/>
              </w:rPr>
            </w:pPr>
            <w:r>
              <w:rPr>
                <w:rFonts w:hint="eastAsia"/>
                <w:lang w:val="en-US" w:eastAsia="ja-JP"/>
              </w:rPr>
              <w:t>D</w:t>
            </w:r>
            <w:r>
              <w:rPr>
                <w:lang w:val="en-US" w:eastAsia="ja-JP"/>
              </w:rPr>
              <w:t>ata RBs allocated</w:t>
            </w:r>
          </w:p>
        </w:tc>
        <w:tc>
          <w:tcPr>
            <w:tcW w:w="1134" w:type="dxa"/>
            <w:tcBorders>
              <w:left w:val="single" w:sz="4" w:space="0" w:color="auto"/>
              <w:right w:val="single" w:sz="4" w:space="0" w:color="auto"/>
            </w:tcBorders>
            <w:vAlign w:val="center"/>
          </w:tcPr>
          <w:p w14:paraId="03E51A19" w14:textId="77777777" w:rsidR="008274B7" w:rsidRPr="00A62BB0" w:rsidRDefault="008274B7" w:rsidP="00BE7940">
            <w:pPr>
              <w:pStyle w:val="TAC"/>
              <w:rPr>
                <w:lang w:val="en-US"/>
              </w:rPr>
            </w:pPr>
          </w:p>
        </w:tc>
        <w:tc>
          <w:tcPr>
            <w:tcW w:w="4655" w:type="dxa"/>
            <w:gridSpan w:val="4"/>
            <w:tcBorders>
              <w:left w:val="single" w:sz="4" w:space="0" w:color="auto"/>
              <w:right w:val="single" w:sz="4" w:space="0" w:color="auto"/>
            </w:tcBorders>
            <w:vAlign w:val="center"/>
          </w:tcPr>
          <w:p w14:paraId="0726D26E" w14:textId="77777777" w:rsidR="008274B7" w:rsidRPr="00A62BB0" w:rsidRDefault="008274B7" w:rsidP="00BE7940">
            <w:pPr>
              <w:keepLines/>
              <w:spacing w:after="0"/>
              <w:jc w:val="center"/>
              <w:rPr>
                <w:rFonts w:ascii="Arial" w:hAnsi="Arial" w:cs="Arial"/>
                <w:sz w:val="18"/>
                <w:lang w:val="en-US"/>
              </w:rPr>
            </w:pPr>
            <w:r>
              <w:rPr>
                <w:rFonts w:ascii="Arial" w:hAnsi="Arial" w:cs="Arial" w:hint="eastAsia"/>
                <w:sz w:val="18"/>
                <w:szCs w:val="18"/>
                <w:lang w:val="de-DE" w:eastAsia="ja-JP"/>
              </w:rPr>
              <w:t>6</w:t>
            </w:r>
            <w:r>
              <w:rPr>
                <w:rFonts w:ascii="Arial" w:hAnsi="Arial" w:cs="Arial"/>
                <w:sz w:val="18"/>
                <w:szCs w:val="18"/>
                <w:lang w:val="de-DE" w:eastAsia="ja-JP"/>
              </w:rPr>
              <w:t>6</w:t>
            </w:r>
          </w:p>
        </w:tc>
      </w:tr>
      <w:tr w:rsidR="008274B7" w:rsidRPr="00A62BB0" w14:paraId="3203BBED" w14:textId="77777777" w:rsidTr="00BE7940">
        <w:trPr>
          <w:trHeight w:val="283"/>
          <w:jc w:val="center"/>
        </w:trPr>
        <w:tc>
          <w:tcPr>
            <w:tcW w:w="3805" w:type="dxa"/>
            <w:gridSpan w:val="2"/>
            <w:tcBorders>
              <w:left w:val="single" w:sz="4" w:space="0" w:color="auto"/>
              <w:bottom w:val="single" w:sz="4" w:space="0" w:color="auto"/>
              <w:right w:val="single" w:sz="4" w:space="0" w:color="auto"/>
            </w:tcBorders>
            <w:vAlign w:val="center"/>
          </w:tcPr>
          <w:p w14:paraId="3D3C7A9C" w14:textId="77777777" w:rsidR="008274B7" w:rsidRPr="00A62BB0" w:rsidRDefault="008274B7" w:rsidP="00BE7940">
            <w:pPr>
              <w:pStyle w:val="TAL"/>
            </w:pPr>
            <w:proofErr w:type="spellStart"/>
            <w:r w:rsidRPr="00A62BB0">
              <w:rPr>
                <w:lang w:val="en-US"/>
              </w:rPr>
              <w:t>DRx</w:t>
            </w:r>
            <w:proofErr w:type="spellEnd"/>
            <w:r w:rsidRPr="00A62BB0">
              <w:rPr>
                <w:lang w:val="en-US"/>
              </w:rPr>
              <w:t xml:space="preserve"> Cycle</w:t>
            </w:r>
          </w:p>
        </w:tc>
        <w:tc>
          <w:tcPr>
            <w:tcW w:w="1134" w:type="dxa"/>
            <w:tcBorders>
              <w:left w:val="single" w:sz="4" w:space="0" w:color="auto"/>
              <w:bottom w:val="single" w:sz="4" w:space="0" w:color="auto"/>
              <w:right w:val="single" w:sz="4" w:space="0" w:color="auto"/>
            </w:tcBorders>
            <w:vAlign w:val="center"/>
          </w:tcPr>
          <w:p w14:paraId="54389966" w14:textId="77777777" w:rsidR="008274B7" w:rsidRPr="00A62BB0" w:rsidRDefault="008274B7" w:rsidP="00BE7940">
            <w:pPr>
              <w:pStyle w:val="TAC"/>
              <w:rPr>
                <w:lang w:val="en-US"/>
              </w:rPr>
            </w:pPr>
            <w:proofErr w:type="spellStart"/>
            <w:r w:rsidRPr="00A62BB0">
              <w:rPr>
                <w:lang w:val="en-US"/>
              </w:rPr>
              <w:t>ms</w:t>
            </w:r>
            <w:proofErr w:type="spellEnd"/>
          </w:p>
        </w:tc>
        <w:tc>
          <w:tcPr>
            <w:tcW w:w="4655" w:type="dxa"/>
            <w:gridSpan w:val="4"/>
            <w:tcBorders>
              <w:left w:val="single" w:sz="4" w:space="0" w:color="auto"/>
              <w:bottom w:val="single" w:sz="4" w:space="0" w:color="auto"/>
              <w:right w:val="single" w:sz="4" w:space="0" w:color="auto"/>
            </w:tcBorders>
            <w:vAlign w:val="center"/>
          </w:tcPr>
          <w:p w14:paraId="1A61B905" w14:textId="77777777" w:rsidR="008274B7" w:rsidRPr="00A62BB0" w:rsidRDefault="008274B7" w:rsidP="00BE7940">
            <w:pPr>
              <w:keepLines/>
              <w:spacing w:after="0"/>
              <w:jc w:val="center"/>
              <w:rPr>
                <w:rFonts w:ascii="Arial" w:hAnsi="Arial" w:cs="Arial"/>
                <w:sz w:val="18"/>
                <w:lang w:val="en-US"/>
              </w:rPr>
            </w:pPr>
            <w:r w:rsidRPr="00A62BB0">
              <w:rPr>
                <w:rFonts w:ascii="Arial" w:hAnsi="Arial" w:cs="Arial"/>
                <w:sz w:val="18"/>
                <w:lang w:val="en-US"/>
              </w:rPr>
              <w:t>Not Applicable</w:t>
            </w:r>
          </w:p>
        </w:tc>
      </w:tr>
      <w:tr w:rsidR="008274B7" w:rsidRPr="00A62BB0" w14:paraId="6D834B9A" w14:textId="77777777" w:rsidTr="00BE7940">
        <w:trPr>
          <w:trHeight w:val="43"/>
          <w:jc w:val="center"/>
        </w:trPr>
        <w:tc>
          <w:tcPr>
            <w:tcW w:w="3805" w:type="dxa"/>
            <w:gridSpan w:val="2"/>
            <w:tcBorders>
              <w:top w:val="single" w:sz="4" w:space="0" w:color="auto"/>
              <w:left w:val="single" w:sz="4" w:space="0" w:color="auto"/>
              <w:right w:val="single" w:sz="4" w:space="0" w:color="auto"/>
            </w:tcBorders>
            <w:vAlign w:val="center"/>
            <w:hideMark/>
          </w:tcPr>
          <w:p w14:paraId="544D3509" w14:textId="77777777" w:rsidR="008274B7" w:rsidRPr="00A62BB0" w:rsidRDefault="008274B7" w:rsidP="00BE7940">
            <w:pPr>
              <w:pStyle w:val="TAL"/>
              <w:rPr>
                <w:lang w:val="en-US"/>
              </w:rPr>
            </w:pPr>
            <w:r w:rsidRPr="00A62BB0">
              <w:rPr>
                <w:lang w:val="en-US"/>
              </w:rPr>
              <w:t xml:space="preserve">PDSCH Reference measurement channel </w:t>
            </w:r>
          </w:p>
        </w:tc>
        <w:tc>
          <w:tcPr>
            <w:tcW w:w="1134" w:type="dxa"/>
            <w:tcBorders>
              <w:top w:val="single" w:sz="4" w:space="0" w:color="auto"/>
              <w:left w:val="single" w:sz="4" w:space="0" w:color="auto"/>
              <w:right w:val="single" w:sz="4" w:space="0" w:color="auto"/>
            </w:tcBorders>
            <w:vAlign w:val="center"/>
          </w:tcPr>
          <w:p w14:paraId="30F86E1E" w14:textId="77777777" w:rsidR="008274B7" w:rsidRPr="00A62BB0" w:rsidRDefault="008274B7" w:rsidP="00BE7940">
            <w:pPr>
              <w:pStyle w:val="TAC"/>
              <w:rPr>
                <w:lang w:val="en-US"/>
              </w:rPr>
            </w:pPr>
          </w:p>
        </w:tc>
        <w:tc>
          <w:tcPr>
            <w:tcW w:w="4655" w:type="dxa"/>
            <w:gridSpan w:val="4"/>
            <w:tcBorders>
              <w:top w:val="single" w:sz="4" w:space="0" w:color="auto"/>
              <w:left w:val="single" w:sz="4" w:space="0" w:color="auto"/>
              <w:right w:val="single" w:sz="4" w:space="0" w:color="auto"/>
            </w:tcBorders>
            <w:vAlign w:val="center"/>
          </w:tcPr>
          <w:p w14:paraId="45A53231" w14:textId="77777777" w:rsidR="008274B7" w:rsidRPr="00A62BB0" w:rsidRDefault="008274B7" w:rsidP="00BE7940">
            <w:pPr>
              <w:pStyle w:val="TAC"/>
              <w:keepNext w:val="0"/>
              <w:rPr>
                <w:rFonts w:cs="Arial"/>
                <w:lang w:val="en-US"/>
              </w:rPr>
            </w:pPr>
            <w:r w:rsidRPr="005D5CEC">
              <w:rPr>
                <w:rFonts w:cs="Arial"/>
                <w:lang w:val="en-US"/>
              </w:rPr>
              <w:t>SR.3.1 TDD</w:t>
            </w:r>
          </w:p>
        </w:tc>
      </w:tr>
      <w:tr w:rsidR="008274B7" w:rsidRPr="00A62BB0" w14:paraId="7E7D129F" w14:textId="77777777" w:rsidTr="00BE7940">
        <w:trPr>
          <w:trHeight w:val="43"/>
          <w:jc w:val="center"/>
        </w:trPr>
        <w:tc>
          <w:tcPr>
            <w:tcW w:w="3805" w:type="dxa"/>
            <w:gridSpan w:val="2"/>
            <w:tcBorders>
              <w:top w:val="single" w:sz="4" w:space="0" w:color="auto"/>
              <w:left w:val="single" w:sz="4" w:space="0" w:color="auto"/>
              <w:right w:val="single" w:sz="4" w:space="0" w:color="auto"/>
            </w:tcBorders>
            <w:vAlign w:val="center"/>
          </w:tcPr>
          <w:p w14:paraId="60F84FED" w14:textId="77777777" w:rsidR="008274B7" w:rsidRPr="00A62BB0" w:rsidRDefault="008274B7" w:rsidP="00BE7940">
            <w:pPr>
              <w:pStyle w:val="TAL"/>
              <w:rPr>
                <w:lang w:val="en-US"/>
              </w:rPr>
            </w:pPr>
            <w:r>
              <w:rPr>
                <w:rFonts w:cs="v5.0.0"/>
              </w:rPr>
              <w:t xml:space="preserve">RMSI </w:t>
            </w:r>
            <w:r w:rsidRPr="00A62BB0">
              <w:rPr>
                <w:rFonts w:cs="v5.0.0"/>
              </w:rPr>
              <w:t>CORESET Reference Channel</w:t>
            </w:r>
          </w:p>
        </w:tc>
        <w:tc>
          <w:tcPr>
            <w:tcW w:w="1134" w:type="dxa"/>
            <w:tcBorders>
              <w:top w:val="single" w:sz="4" w:space="0" w:color="auto"/>
              <w:left w:val="single" w:sz="4" w:space="0" w:color="auto"/>
              <w:right w:val="single" w:sz="4" w:space="0" w:color="auto"/>
            </w:tcBorders>
            <w:vAlign w:val="center"/>
          </w:tcPr>
          <w:p w14:paraId="311F100A" w14:textId="77777777" w:rsidR="008274B7" w:rsidRPr="00A62BB0" w:rsidRDefault="008274B7" w:rsidP="00BE7940">
            <w:pPr>
              <w:pStyle w:val="TAC"/>
              <w:rPr>
                <w:lang w:val="en-US"/>
              </w:rPr>
            </w:pPr>
          </w:p>
        </w:tc>
        <w:tc>
          <w:tcPr>
            <w:tcW w:w="4655" w:type="dxa"/>
            <w:gridSpan w:val="4"/>
            <w:tcBorders>
              <w:top w:val="single" w:sz="4" w:space="0" w:color="auto"/>
              <w:left w:val="single" w:sz="4" w:space="0" w:color="auto"/>
              <w:right w:val="single" w:sz="4" w:space="0" w:color="auto"/>
            </w:tcBorders>
            <w:vAlign w:val="center"/>
          </w:tcPr>
          <w:p w14:paraId="0FB71A6A" w14:textId="77777777" w:rsidR="008274B7" w:rsidRPr="00A62BB0" w:rsidRDefault="008274B7" w:rsidP="00BE7940">
            <w:pPr>
              <w:pStyle w:val="TAC"/>
              <w:keepNext w:val="0"/>
              <w:rPr>
                <w:rFonts w:cs="Arial"/>
                <w:lang w:val="en-US"/>
              </w:rPr>
            </w:pPr>
            <w:r w:rsidRPr="005D5CEC">
              <w:rPr>
                <w:rFonts w:cs="Arial"/>
                <w:lang w:val="en-US"/>
              </w:rPr>
              <w:t>CR.3.1 TDD</w:t>
            </w:r>
          </w:p>
        </w:tc>
      </w:tr>
      <w:tr w:rsidR="008274B7" w:rsidRPr="00A62BB0" w14:paraId="7D55ADD4" w14:textId="77777777" w:rsidTr="00BE7940">
        <w:trPr>
          <w:trHeight w:val="283"/>
          <w:jc w:val="center"/>
        </w:trPr>
        <w:tc>
          <w:tcPr>
            <w:tcW w:w="3805" w:type="dxa"/>
            <w:gridSpan w:val="2"/>
            <w:tcBorders>
              <w:top w:val="single" w:sz="4" w:space="0" w:color="auto"/>
              <w:left w:val="single" w:sz="4" w:space="0" w:color="auto"/>
              <w:bottom w:val="single" w:sz="4" w:space="0" w:color="auto"/>
              <w:right w:val="single" w:sz="4" w:space="0" w:color="auto"/>
            </w:tcBorders>
            <w:vAlign w:val="center"/>
          </w:tcPr>
          <w:p w14:paraId="1F404DDB" w14:textId="77777777" w:rsidR="008274B7" w:rsidRPr="00A62BB0" w:rsidRDefault="008274B7" w:rsidP="00BE7940">
            <w:pPr>
              <w:pStyle w:val="TAL"/>
              <w:rPr>
                <w:lang w:val="da-DK"/>
              </w:rPr>
            </w:pPr>
            <w:r w:rsidRPr="00EC61C3">
              <w:rPr>
                <w:rFonts w:cs="v5.0.0"/>
              </w:rPr>
              <w:t>Control Channel RMC</w:t>
            </w:r>
          </w:p>
        </w:tc>
        <w:tc>
          <w:tcPr>
            <w:tcW w:w="1134" w:type="dxa"/>
            <w:tcBorders>
              <w:top w:val="single" w:sz="4" w:space="0" w:color="auto"/>
              <w:left w:val="single" w:sz="4" w:space="0" w:color="auto"/>
              <w:bottom w:val="single" w:sz="4" w:space="0" w:color="auto"/>
              <w:right w:val="single" w:sz="4" w:space="0" w:color="auto"/>
            </w:tcBorders>
            <w:vAlign w:val="center"/>
          </w:tcPr>
          <w:p w14:paraId="00F79A36"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bottom w:val="single" w:sz="4" w:space="0" w:color="auto"/>
              <w:right w:val="single" w:sz="4" w:space="0" w:color="auto"/>
            </w:tcBorders>
            <w:vAlign w:val="center"/>
          </w:tcPr>
          <w:p w14:paraId="35E3C051" w14:textId="77777777" w:rsidR="008274B7" w:rsidRPr="00A62BB0" w:rsidRDefault="008274B7" w:rsidP="00BE7940">
            <w:pPr>
              <w:pStyle w:val="TAC"/>
              <w:keepNext w:val="0"/>
              <w:rPr>
                <w:snapToGrid w:val="0"/>
              </w:rPr>
            </w:pPr>
            <w:r w:rsidRPr="00554AEB">
              <w:rPr>
                <w:rFonts w:cs="Arial"/>
              </w:rPr>
              <w:t>CCR.3.1 TDD</w:t>
            </w:r>
          </w:p>
        </w:tc>
      </w:tr>
      <w:tr w:rsidR="008274B7" w:rsidRPr="00A62BB0" w14:paraId="2E6F3A1E" w14:textId="77777777" w:rsidTr="00BE7940">
        <w:trPr>
          <w:trHeight w:val="283"/>
          <w:jc w:val="center"/>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14:paraId="5AFA917B" w14:textId="77777777" w:rsidR="008274B7" w:rsidRPr="00A62BB0" w:rsidRDefault="008274B7" w:rsidP="00BE7940">
            <w:pPr>
              <w:pStyle w:val="TAL"/>
              <w:rPr>
                <w:lang w:val="da-DK"/>
              </w:rPr>
            </w:pPr>
            <w:r w:rsidRPr="00A62BB0">
              <w:rPr>
                <w:lang w:val="da-DK"/>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59ABF213"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bottom w:val="single" w:sz="4" w:space="0" w:color="auto"/>
              <w:right w:val="single" w:sz="4" w:space="0" w:color="auto"/>
            </w:tcBorders>
            <w:vAlign w:val="center"/>
            <w:hideMark/>
          </w:tcPr>
          <w:p w14:paraId="3472AD4D" w14:textId="77777777" w:rsidR="008274B7" w:rsidRPr="00A62BB0" w:rsidRDefault="008274B7" w:rsidP="00BE7940">
            <w:pPr>
              <w:pStyle w:val="TAC"/>
              <w:keepNext w:val="0"/>
              <w:rPr>
                <w:rFonts w:cs="Arial"/>
                <w:lang w:val="en-US"/>
              </w:rPr>
            </w:pPr>
            <w:r w:rsidRPr="00A62BB0">
              <w:rPr>
                <w:snapToGrid w:val="0"/>
              </w:rPr>
              <w:t>O</w:t>
            </w:r>
            <w:r>
              <w:rPr>
                <w:snapToGrid w:val="0"/>
              </w:rPr>
              <w:t>P.</w:t>
            </w:r>
            <w:r w:rsidRPr="00A62BB0">
              <w:rPr>
                <w:snapToGrid w:val="0"/>
              </w:rPr>
              <w:t>1</w:t>
            </w:r>
          </w:p>
        </w:tc>
      </w:tr>
      <w:tr w:rsidR="008274B7" w:rsidRPr="00A62BB0" w14:paraId="5E013B18" w14:textId="77777777" w:rsidTr="00BE7940">
        <w:trPr>
          <w:trHeight w:val="283"/>
          <w:jc w:val="center"/>
        </w:trPr>
        <w:tc>
          <w:tcPr>
            <w:tcW w:w="3805" w:type="dxa"/>
            <w:gridSpan w:val="2"/>
            <w:tcBorders>
              <w:top w:val="single" w:sz="4" w:space="0" w:color="auto"/>
              <w:left w:val="single" w:sz="4" w:space="0" w:color="auto"/>
              <w:bottom w:val="single" w:sz="4" w:space="0" w:color="auto"/>
              <w:right w:val="single" w:sz="4" w:space="0" w:color="auto"/>
            </w:tcBorders>
            <w:vAlign w:val="center"/>
          </w:tcPr>
          <w:p w14:paraId="7C154DE3" w14:textId="77777777" w:rsidR="008274B7" w:rsidRPr="00A62BB0" w:rsidRDefault="008274B7" w:rsidP="00BE7940">
            <w:pPr>
              <w:pStyle w:val="TAL"/>
              <w:rPr>
                <w:lang w:val="da-DK" w:eastAsia="zh-CN"/>
              </w:rPr>
            </w:pPr>
            <w:r w:rsidRPr="00A62BB0">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vAlign w:val="center"/>
          </w:tcPr>
          <w:p w14:paraId="5859F81F"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bottom w:val="single" w:sz="4" w:space="0" w:color="auto"/>
              <w:right w:val="single" w:sz="4" w:space="0" w:color="auto"/>
            </w:tcBorders>
            <w:vAlign w:val="center"/>
          </w:tcPr>
          <w:p w14:paraId="0E90A471" w14:textId="77777777" w:rsidR="008274B7" w:rsidRPr="00A62BB0" w:rsidRDefault="008274B7" w:rsidP="00BE7940">
            <w:pPr>
              <w:pStyle w:val="TAC"/>
              <w:keepNext w:val="0"/>
              <w:rPr>
                <w:snapToGrid w:val="0"/>
                <w:lang w:eastAsia="zh-CN"/>
              </w:rPr>
            </w:pPr>
            <w:r w:rsidRPr="00A62BB0">
              <w:rPr>
                <w:rFonts w:hint="eastAsia"/>
                <w:snapToGrid w:val="0"/>
                <w:lang w:eastAsia="zh-CN"/>
              </w:rPr>
              <w:t>SMTC pattern 1</w:t>
            </w:r>
          </w:p>
        </w:tc>
      </w:tr>
      <w:tr w:rsidR="008274B7" w:rsidRPr="00A62BB0" w14:paraId="2CF5756C" w14:textId="77777777" w:rsidTr="00BE7940">
        <w:trPr>
          <w:trHeight w:val="43"/>
          <w:jc w:val="center"/>
        </w:trPr>
        <w:tc>
          <w:tcPr>
            <w:tcW w:w="3805" w:type="dxa"/>
            <w:gridSpan w:val="2"/>
            <w:tcBorders>
              <w:top w:val="single" w:sz="4" w:space="0" w:color="auto"/>
              <w:left w:val="single" w:sz="4" w:space="0" w:color="auto"/>
              <w:right w:val="single" w:sz="4" w:space="0" w:color="auto"/>
            </w:tcBorders>
            <w:vAlign w:val="center"/>
          </w:tcPr>
          <w:p w14:paraId="704502D3" w14:textId="77777777" w:rsidR="008274B7" w:rsidRPr="00A62BB0" w:rsidRDefault="008274B7" w:rsidP="00BE7940">
            <w:pPr>
              <w:pStyle w:val="TAL"/>
              <w:rPr>
                <w:lang w:val="da-DK"/>
              </w:rPr>
            </w:pPr>
            <w:r w:rsidRPr="00A62BB0">
              <w:rPr>
                <w:rFonts w:hint="eastAsia"/>
                <w:lang w:val="da-DK" w:eastAsia="zh-CN"/>
              </w:rPr>
              <w:t>SSB</w:t>
            </w:r>
            <w:r w:rsidRPr="00A62BB0">
              <w:rPr>
                <w:lang w:val="da-DK"/>
              </w:rPr>
              <w:t xml:space="preserve"> </w:t>
            </w:r>
            <w:r w:rsidRPr="00A62BB0">
              <w:rPr>
                <w:rFonts w:hint="eastAsia"/>
                <w:lang w:val="da-DK" w:eastAsia="zh-CN"/>
              </w:rPr>
              <w:t>C</w:t>
            </w:r>
            <w:r w:rsidRPr="00A62BB0">
              <w:rPr>
                <w:lang w:val="da-DK"/>
              </w:rPr>
              <w:t>onfiguration</w:t>
            </w:r>
          </w:p>
        </w:tc>
        <w:tc>
          <w:tcPr>
            <w:tcW w:w="1134" w:type="dxa"/>
            <w:tcBorders>
              <w:top w:val="single" w:sz="4" w:space="0" w:color="auto"/>
              <w:left w:val="single" w:sz="4" w:space="0" w:color="auto"/>
              <w:right w:val="single" w:sz="4" w:space="0" w:color="auto"/>
            </w:tcBorders>
            <w:vAlign w:val="center"/>
          </w:tcPr>
          <w:p w14:paraId="228A4334"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vAlign w:val="center"/>
          </w:tcPr>
          <w:p w14:paraId="2D40E09B" w14:textId="77777777" w:rsidR="008274B7" w:rsidRPr="00A62BB0" w:rsidRDefault="008274B7" w:rsidP="00BE7940">
            <w:pPr>
              <w:pStyle w:val="TAC"/>
              <w:keepNext w:val="0"/>
              <w:rPr>
                <w:rFonts w:cs="Arial"/>
                <w:lang w:val="en-US"/>
              </w:rPr>
            </w:pPr>
            <w:r w:rsidRPr="000F348F">
              <w:rPr>
                <w:rFonts w:cs="Arial" w:hint="eastAsia"/>
                <w:lang w:eastAsia="zh-CN"/>
              </w:rPr>
              <w:t>SSB</w:t>
            </w:r>
            <w:r w:rsidRPr="000F348F">
              <w:rPr>
                <w:rFonts w:cs="Arial"/>
              </w:rPr>
              <w:t>.</w:t>
            </w:r>
            <w:r>
              <w:rPr>
                <w:rFonts w:cs="Arial"/>
              </w:rPr>
              <w:t>3</w:t>
            </w:r>
            <w:r w:rsidRPr="00002B8C">
              <w:rPr>
                <w:rFonts w:cs="Arial"/>
              </w:rPr>
              <w:t xml:space="preserve"> FR2</w:t>
            </w:r>
          </w:p>
        </w:tc>
      </w:tr>
      <w:tr w:rsidR="008274B7" w:rsidRPr="00A62BB0" w14:paraId="2EE1B8FF" w14:textId="77777777" w:rsidTr="00BE7940">
        <w:trPr>
          <w:trHeight w:val="71"/>
          <w:jc w:val="center"/>
        </w:trPr>
        <w:tc>
          <w:tcPr>
            <w:tcW w:w="3805" w:type="dxa"/>
            <w:gridSpan w:val="2"/>
            <w:tcBorders>
              <w:top w:val="single" w:sz="4" w:space="0" w:color="auto"/>
              <w:left w:val="single" w:sz="4" w:space="0" w:color="auto"/>
              <w:right w:val="single" w:sz="4" w:space="0" w:color="auto"/>
            </w:tcBorders>
            <w:vAlign w:val="center"/>
          </w:tcPr>
          <w:p w14:paraId="5FA68547" w14:textId="77777777" w:rsidR="008274B7" w:rsidRPr="00A62BB0" w:rsidRDefault="008274B7" w:rsidP="00BE7940">
            <w:pPr>
              <w:pStyle w:val="TAL"/>
              <w:rPr>
                <w:lang w:val="da-DK"/>
              </w:rPr>
            </w:pPr>
            <w:r w:rsidRPr="00A62BB0">
              <w:rPr>
                <w:lang w:val="da-DK"/>
              </w:rPr>
              <w:t xml:space="preserve">PDSCH/PDCCH </w:t>
            </w:r>
            <w:proofErr w:type="spellStart"/>
            <w:r w:rsidRPr="00A62BB0">
              <w:rPr>
                <w:lang w:val="da-DK"/>
              </w:rPr>
              <w:t>subcarrier</w:t>
            </w:r>
            <w:proofErr w:type="spellEnd"/>
            <w:r w:rsidRPr="00A62BB0">
              <w:rPr>
                <w:lang w:val="da-DK"/>
              </w:rPr>
              <w:t xml:space="preserve"> </w:t>
            </w:r>
            <w:proofErr w:type="spellStart"/>
            <w:r w:rsidRPr="00A62BB0">
              <w:rPr>
                <w:lang w:val="da-DK"/>
              </w:rPr>
              <w:t>spacing</w:t>
            </w:r>
            <w:proofErr w:type="spellEnd"/>
          </w:p>
        </w:tc>
        <w:tc>
          <w:tcPr>
            <w:tcW w:w="1134" w:type="dxa"/>
            <w:tcBorders>
              <w:top w:val="single" w:sz="4" w:space="0" w:color="auto"/>
              <w:left w:val="single" w:sz="4" w:space="0" w:color="auto"/>
              <w:right w:val="single" w:sz="4" w:space="0" w:color="auto"/>
            </w:tcBorders>
            <w:vAlign w:val="center"/>
          </w:tcPr>
          <w:p w14:paraId="1253D4DB" w14:textId="77777777" w:rsidR="008274B7" w:rsidRPr="00A62BB0" w:rsidRDefault="008274B7" w:rsidP="00BE7940">
            <w:pPr>
              <w:pStyle w:val="TAC"/>
              <w:rPr>
                <w:lang w:val="da-DK"/>
              </w:rPr>
            </w:pPr>
            <w:r w:rsidRPr="00A62BB0">
              <w:rPr>
                <w:lang w:val="da-DK"/>
              </w:rPr>
              <w:t>kHz</w:t>
            </w:r>
          </w:p>
        </w:tc>
        <w:tc>
          <w:tcPr>
            <w:tcW w:w="4655" w:type="dxa"/>
            <w:gridSpan w:val="4"/>
            <w:tcBorders>
              <w:top w:val="single" w:sz="4" w:space="0" w:color="auto"/>
              <w:left w:val="single" w:sz="4" w:space="0" w:color="auto"/>
              <w:right w:val="single" w:sz="4" w:space="0" w:color="auto"/>
            </w:tcBorders>
            <w:vAlign w:val="center"/>
          </w:tcPr>
          <w:p w14:paraId="351983CA" w14:textId="77777777" w:rsidR="008274B7" w:rsidRPr="00A62BB0" w:rsidRDefault="008274B7" w:rsidP="00BE7940">
            <w:pPr>
              <w:pStyle w:val="TAC"/>
              <w:keepNext w:val="0"/>
              <w:rPr>
                <w:rFonts w:cs="Arial"/>
                <w:lang w:val="en-US"/>
              </w:rPr>
            </w:pPr>
            <w:r w:rsidRPr="00A62BB0">
              <w:rPr>
                <w:rFonts w:cs="Arial"/>
                <w:lang w:val="en-US"/>
              </w:rPr>
              <w:t>120 kHz</w:t>
            </w:r>
          </w:p>
        </w:tc>
      </w:tr>
      <w:tr w:rsidR="008274B7" w:rsidRPr="00A62BB0" w14:paraId="67CA22E2" w14:textId="77777777" w:rsidTr="00BE7940">
        <w:trPr>
          <w:trHeight w:val="43"/>
          <w:jc w:val="center"/>
        </w:trPr>
        <w:tc>
          <w:tcPr>
            <w:tcW w:w="3805" w:type="dxa"/>
            <w:gridSpan w:val="2"/>
            <w:tcBorders>
              <w:top w:val="single" w:sz="4" w:space="0" w:color="auto"/>
              <w:left w:val="single" w:sz="4" w:space="0" w:color="auto"/>
              <w:right w:val="single" w:sz="4" w:space="0" w:color="auto"/>
            </w:tcBorders>
            <w:vAlign w:val="center"/>
          </w:tcPr>
          <w:p w14:paraId="2482D599" w14:textId="77777777" w:rsidR="008274B7" w:rsidRPr="00A62BB0" w:rsidRDefault="008274B7" w:rsidP="00BE7940">
            <w:pPr>
              <w:pStyle w:val="TAL"/>
              <w:rPr>
                <w:lang w:val="da-DK"/>
              </w:rPr>
            </w:pPr>
            <w:r w:rsidRPr="00A62BB0">
              <w:rPr>
                <w:lang w:val="da-DK"/>
              </w:rPr>
              <w:t xml:space="preserve">PUCCH/PUSCH </w:t>
            </w:r>
            <w:proofErr w:type="spellStart"/>
            <w:r w:rsidRPr="00A62BB0">
              <w:rPr>
                <w:lang w:val="da-DK"/>
              </w:rPr>
              <w:t>subcarrier</w:t>
            </w:r>
            <w:proofErr w:type="spellEnd"/>
            <w:r w:rsidRPr="00A62BB0">
              <w:rPr>
                <w:lang w:val="da-DK"/>
              </w:rPr>
              <w:t xml:space="preserve"> </w:t>
            </w:r>
            <w:proofErr w:type="spellStart"/>
            <w:r w:rsidRPr="00A62BB0">
              <w:rPr>
                <w:lang w:val="da-DK"/>
              </w:rPr>
              <w:t>spacing</w:t>
            </w:r>
            <w:proofErr w:type="spellEnd"/>
          </w:p>
        </w:tc>
        <w:tc>
          <w:tcPr>
            <w:tcW w:w="1134" w:type="dxa"/>
            <w:tcBorders>
              <w:top w:val="single" w:sz="4" w:space="0" w:color="auto"/>
              <w:left w:val="single" w:sz="4" w:space="0" w:color="auto"/>
              <w:right w:val="single" w:sz="4" w:space="0" w:color="auto"/>
            </w:tcBorders>
            <w:vAlign w:val="center"/>
          </w:tcPr>
          <w:p w14:paraId="4A490295" w14:textId="77777777" w:rsidR="008274B7" w:rsidRPr="00A62BB0" w:rsidRDefault="008274B7" w:rsidP="00BE7940">
            <w:pPr>
              <w:pStyle w:val="TAC"/>
              <w:rPr>
                <w:lang w:val="da-DK"/>
              </w:rPr>
            </w:pPr>
            <w:r w:rsidRPr="00A62BB0">
              <w:rPr>
                <w:lang w:val="da-DK"/>
              </w:rPr>
              <w:t>kHz</w:t>
            </w:r>
          </w:p>
        </w:tc>
        <w:tc>
          <w:tcPr>
            <w:tcW w:w="4655" w:type="dxa"/>
            <w:gridSpan w:val="4"/>
            <w:tcBorders>
              <w:top w:val="single" w:sz="4" w:space="0" w:color="auto"/>
              <w:left w:val="single" w:sz="4" w:space="0" w:color="auto"/>
              <w:right w:val="single" w:sz="4" w:space="0" w:color="auto"/>
            </w:tcBorders>
            <w:vAlign w:val="center"/>
          </w:tcPr>
          <w:p w14:paraId="6DF4EA37" w14:textId="77777777" w:rsidR="008274B7" w:rsidRPr="00A62BB0" w:rsidRDefault="008274B7" w:rsidP="00BE7940">
            <w:pPr>
              <w:pStyle w:val="TAC"/>
              <w:keepNext w:val="0"/>
              <w:rPr>
                <w:rFonts w:cs="Arial"/>
                <w:lang w:val="en-US"/>
              </w:rPr>
            </w:pPr>
            <w:r w:rsidRPr="00A62BB0">
              <w:rPr>
                <w:rFonts w:cs="Arial"/>
                <w:lang w:val="en-US"/>
              </w:rPr>
              <w:t>120 kHz</w:t>
            </w:r>
          </w:p>
        </w:tc>
      </w:tr>
      <w:tr w:rsidR="008274B7" w:rsidRPr="00A62BB0" w14:paraId="21FCACCB" w14:textId="77777777" w:rsidTr="00BE7940">
        <w:trPr>
          <w:trHeight w:val="43"/>
          <w:jc w:val="center"/>
        </w:trPr>
        <w:tc>
          <w:tcPr>
            <w:tcW w:w="3805" w:type="dxa"/>
            <w:gridSpan w:val="2"/>
            <w:tcBorders>
              <w:top w:val="single" w:sz="4" w:space="0" w:color="auto"/>
              <w:left w:val="single" w:sz="4" w:space="0" w:color="auto"/>
              <w:right w:val="single" w:sz="4" w:space="0" w:color="auto"/>
            </w:tcBorders>
          </w:tcPr>
          <w:p w14:paraId="50A92F50" w14:textId="77777777" w:rsidR="008274B7" w:rsidRPr="00A62BB0" w:rsidRDefault="008274B7" w:rsidP="00BE7940">
            <w:pPr>
              <w:pStyle w:val="TAL"/>
              <w:rPr>
                <w:lang w:val="da-DK"/>
              </w:rPr>
            </w:pPr>
            <w:r w:rsidRPr="00A62BB0">
              <w:t xml:space="preserve">PRACH configuration </w:t>
            </w:r>
          </w:p>
        </w:tc>
        <w:tc>
          <w:tcPr>
            <w:tcW w:w="1134" w:type="dxa"/>
            <w:tcBorders>
              <w:top w:val="single" w:sz="4" w:space="0" w:color="auto"/>
              <w:left w:val="single" w:sz="4" w:space="0" w:color="auto"/>
              <w:right w:val="single" w:sz="4" w:space="0" w:color="auto"/>
            </w:tcBorders>
          </w:tcPr>
          <w:p w14:paraId="0588E988"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tcPr>
          <w:p w14:paraId="7073B53C" w14:textId="77777777" w:rsidR="008274B7" w:rsidRPr="00A62BB0" w:rsidRDefault="008274B7" w:rsidP="00BE7940">
            <w:pPr>
              <w:pStyle w:val="TAC"/>
              <w:keepNext w:val="0"/>
              <w:rPr>
                <w:rFonts w:cs="Arial"/>
                <w:lang w:val="en-US"/>
              </w:rPr>
            </w:pPr>
            <w:r w:rsidRPr="00A62BB0">
              <w:rPr>
                <w:lang w:eastAsia="zh-CN"/>
              </w:rPr>
              <w:t>FR2 PRACH configuration 1</w:t>
            </w:r>
          </w:p>
        </w:tc>
      </w:tr>
      <w:tr w:rsidR="008274B7" w:rsidRPr="00A62BB0" w14:paraId="25D8CF1C" w14:textId="77777777" w:rsidTr="00BE7940">
        <w:trPr>
          <w:trHeight w:val="43"/>
          <w:jc w:val="center"/>
        </w:trPr>
        <w:tc>
          <w:tcPr>
            <w:tcW w:w="3805" w:type="dxa"/>
            <w:gridSpan w:val="2"/>
            <w:tcBorders>
              <w:top w:val="single" w:sz="4" w:space="0" w:color="auto"/>
              <w:left w:val="single" w:sz="4" w:space="0" w:color="auto"/>
              <w:right w:val="single" w:sz="4" w:space="0" w:color="auto"/>
            </w:tcBorders>
          </w:tcPr>
          <w:p w14:paraId="757DB418" w14:textId="77777777" w:rsidR="008274B7" w:rsidRPr="00A62BB0" w:rsidRDefault="008274B7" w:rsidP="00BE7940">
            <w:pPr>
              <w:pStyle w:val="TAL"/>
              <w:rPr>
                <w:lang w:val="da-DK"/>
              </w:rPr>
            </w:pPr>
            <w:r w:rsidRPr="00A62BB0">
              <w:t>TRS configuration</w:t>
            </w:r>
          </w:p>
        </w:tc>
        <w:tc>
          <w:tcPr>
            <w:tcW w:w="1134" w:type="dxa"/>
            <w:tcBorders>
              <w:top w:val="single" w:sz="4" w:space="0" w:color="auto"/>
              <w:left w:val="single" w:sz="4" w:space="0" w:color="auto"/>
              <w:right w:val="single" w:sz="4" w:space="0" w:color="auto"/>
            </w:tcBorders>
          </w:tcPr>
          <w:p w14:paraId="72730071"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tcPr>
          <w:p w14:paraId="40E4D554" w14:textId="77777777" w:rsidR="008274B7" w:rsidRPr="00A62BB0" w:rsidRDefault="008274B7" w:rsidP="00BE7940">
            <w:pPr>
              <w:pStyle w:val="TAC"/>
              <w:keepNext w:val="0"/>
              <w:rPr>
                <w:rFonts w:cs="Arial"/>
                <w:lang w:val="en-US"/>
              </w:rPr>
            </w:pPr>
            <w:r w:rsidRPr="00A62BB0">
              <w:rPr>
                <w:szCs w:val="18"/>
              </w:rPr>
              <w:t>TRS.2.1 TDD</w:t>
            </w:r>
          </w:p>
        </w:tc>
      </w:tr>
      <w:tr w:rsidR="008274B7" w:rsidRPr="00A62BB0" w14:paraId="5C9999EB" w14:textId="77777777" w:rsidTr="00BE7940">
        <w:trPr>
          <w:trHeight w:val="43"/>
          <w:jc w:val="center"/>
        </w:trPr>
        <w:tc>
          <w:tcPr>
            <w:tcW w:w="3805" w:type="dxa"/>
            <w:gridSpan w:val="2"/>
            <w:tcBorders>
              <w:top w:val="single" w:sz="4" w:space="0" w:color="auto"/>
              <w:left w:val="single" w:sz="4" w:space="0" w:color="auto"/>
              <w:right w:val="single" w:sz="4" w:space="0" w:color="auto"/>
            </w:tcBorders>
            <w:vAlign w:val="center"/>
          </w:tcPr>
          <w:p w14:paraId="098E259D" w14:textId="77777777" w:rsidR="008274B7" w:rsidRPr="00A62BB0" w:rsidRDefault="008274B7" w:rsidP="00BE7940">
            <w:pPr>
              <w:pStyle w:val="TAL"/>
              <w:rPr>
                <w:lang w:val="da-DK"/>
              </w:rPr>
            </w:pPr>
            <w:r w:rsidRPr="003A680F">
              <w:rPr>
                <w:rFonts w:cs="Arial"/>
                <w:bCs/>
                <w:lang w:eastAsia="zh-CN"/>
              </w:rPr>
              <w:t>PDSCH/PDCCH TCI state</w:t>
            </w:r>
          </w:p>
        </w:tc>
        <w:tc>
          <w:tcPr>
            <w:tcW w:w="1134" w:type="dxa"/>
            <w:tcBorders>
              <w:top w:val="single" w:sz="4" w:space="0" w:color="auto"/>
              <w:left w:val="single" w:sz="4" w:space="0" w:color="auto"/>
              <w:right w:val="single" w:sz="4" w:space="0" w:color="auto"/>
            </w:tcBorders>
            <w:vAlign w:val="center"/>
          </w:tcPr>
          <w:p w14:paraId="2D45B39B"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vAlign w:val="center"/>
          </w:tcPr>
          <w:p w14:paraId="6608044B" w14:textId="77777777" w:rsidR="008274B7" w:rsidRPr="00A62BB0" w:rsidRDefault="008274B7" w:rsidP="00BE7940">
            <w:pPr>
              <w:pStyle w:val="TAC"/>
              <w:keepNext w:val="0"/>
              <w:rPr>
                <w:rFonts w:cs="Arial"/>
                <w:lang w:val="en-US"/>
              </w:rPr>
            </w:pPr>
            <w:r w:rsidRPr="003A680F">
              <w:t>TCI.State.2</w:t>
            </w:r>
          </w:p>
        </w:tc>
      </w:tr>
      <w:tr w:rsidR="008274B7" w:rsidRPr="00A62BB0" w14:paraId="77B19FD8" w14:textId="77777777" w:rsidTr="00BE7940">
        <w:trPr>
          <w:trHeight w:val="43"/>
          <w:jc w:val="center"/>
        </w:trPr>
        <w:tc>
          <w:tcPr>
            <w:tcW w:w="1902" w:type="dxa"/>
            <w:vMerge w:val="restart"/>
            <w:tcBorders>
              <w:top w:val="single" w:sz="4" w:space="0" w:color="auto"/>
              <w:left w:val="single" w:sz="4" w:space="0" w:color="auto"/>
              <w:right w:val="single" w:sz="4" w:space="0" w:color="auto"/>
            </w:tcBorders>
          </w:tcPr>
          <w:p w14:paraId="0BB2C310" w14:textId="77777777" w:rsidR="008274B7" w:rsidRPr="00A62BB0" w:rsidRDefault="008274B7" w:rsidP="00BE7940">
            <w:pPr>
              <w:pStyle w:val="TAL"/>
              <w:rPr>
                <w:lang w:val="da-DK"/>
              </w:rPr>
            </w:pPr>
            <w:r w:rsidRPr="00A62BB0">
              <w:t xml:space="preserve">BWP </w:t>
            </w:r>
            <w:proofErr w:type="spellStart"/>
            <w:r w:rsidRPr="00A62BB0">
              <w:t>configuraiton</w:t>
            </w:r>
            <w:proofErr w:type="spellEnd"/>
          </w:p>
        </w:tc>
        <w:tc>
          <w:tcPr>
            <w:tcW w:w="1903" w:type="dxa"/>
            <w:tcBorders>
              <w:top w:val="single" w:sz="4" w:space="0" w:color="auto"/>
              <w:left w:val="single" w:sz="4" w:space="0" w:color="auto"/>
              <w:right w:val="single" w:sz="4" w:space="0" w:color="auto"/>
            </w:tcBorders>
          </w:tcPr>
          <w:p w14:paraId="63F1E57F" w14:textId="77777777" w:rsidR="008274B7" w:rsidRPr="00A62BB0" w:rsidRDefault="008274B7" w:rsidP="00BE7940">
            <w:pPr>
              <w:pStyle w:val="TAL"/>
              <w:rPr>
                <w:lang w:val="da-DK"/>
              </w:rPr>
            </w:pPr>
            <w:r w:rsidRPr="00A62BB0">
              <w:t>Initial DL BWP</w:t>
            </w:r>
          </w:p>
        </w:tc>
        <w:tc>
          <w:tcPr>
            <w:tcW w:w="1134" w:type="dxa"/>
            <w:tcBorders>
              <w:top w:val="single" w:sz="4" w:space="0" w:color="auto"/>
              <w:left w:val="single" w:sz="4" w:space="0" w:color="auto"/>
              <w:right w:val="single" w:sz="4" w:space="0" w:color="auto"/>
            </w:tcBorders>
          </w:tcPr>
          <w:p w14:paraId="51FE2B2D"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tcPr>
          <w:p w14:paraId="1ECB48B9" w14:textId="77777777" w:rsidR="008274B7" w:rsidRPr="00A62BB0" w:rsidRDefault="008274B7" w:rsidP="00BE7940">
            <w:pPr>
              <w:pStyle w:val="TAC"/>
              <w:keepNext w:val="0"/>
              <w:rPr>
                <w:rFonts w:cs="Arial"/>
                <w:lang w:val="en-US"/>
              </w:rPr>
            </w:pPr>
            <w:r w:rsidRPr="00A62BB0">
              <w:rPr>
                <w:rFonts w:cs="v3.7.0"/>
              </w:rPr>
              <w:t>DLBWP.0.1</w:t>
            </w:r>
          </w:p>
        </w:tc>
      </w:tr>
      <w:tr w:rsidR="008274B7" w:rsidRPr="00A62BB0" w14:paraId="28FFAA0B" w14:textId="77777777" w:rsidTr="00BE7940">
        <w:trPr>
          <w:trHeight w:val="43"/>
          <w:jc w:val="center"/>
        </w:trPr>
        <w:tc>
          <w:tcPr>
            <w:tcW w:w="1902" w:type="dxa"/>
            <w:vMerge/>
            <w:tcBorders>
              <w:left w:val="single" w:sz="4" w:space="0" w:color="auto"/>
              <w:right w:val="single" w:sz="4" w:space="0" w:color="auto"/>
            </w:tcBorders>
          </w:tcPr>
          <w:p w14:paraId="744E1BF9" w14:textId="77777777" w:rsidR="008274B7" w:rsidRPr="00A62BB0" w:rsidRDefault="008274B7" w:rsidP="00BE7940">
            <w:pPr>
              <w:pStyle w:val="TAL"/>
              <w:rPr>
                <w:lang w:val="da-DK"/>
              </w:rPr>
            </w:pPr>
          </w:p>
        </w:tc>
        <w:tc>
          <w:tcPr>
            <w:tcW w:w="1903" w:type="dxa"/>
            <w:tcBorders>
              <w:top w:val="single" w:sz="4" w:space="0" w:color="auto"/>
              <w:left w:val="single" w:sz="4" w:space="0" w:color="auto"/>
              <w:right w:val="single" w:sz="4" w:space="0" w:color="auto"/>
            </w:tcBorders>
          </w:tcPr>
          <w:p w14:paraId="73941F0F" w14:textId="77777777" w:rsidR="008274B7" w:rsidRPr="00A62BB0" w:rsidRDefault="008274B7" w:rsidP="00BE7940">
            <w:pPr>
              <w:pStyle w:val="TAL"/>
              <w:rPr>
                <w:lang w:val="da-DK"/>
              </w:rPr>
            </w:pPr>
            <w:r w:rsidRPr="00A62BB0">
              <w:t>Dedicated DL BWP</w:t>
            </w:r>
          </w:p>
        </w:tc>
        <w:tc>
          <w:tcPr>
            <w:tcW w:w="1134" w:type="dxa"/>
            <w:tcBorders>
              <w:top w:val="single" w:sz="4" w:space="0" w:color="auto"/>
              <w:left w:val="single" w:sz="4" w:space="0" w:color="auto"/>
              <w:right w:val="single" w:sz="4" w:space="0" w:color="auto"/>
            </w:tcBorders>
          </w:tcPr>
          <w:p w14:paraId="1478692E"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tcPr>
          <w:p w14:paraId="6A67BE62" w14:textId="77777777" w:rsidR="008274B7" w:rsidRPr="00A62BB0" w:rsidRDefault="008274B7" w:rsidP="00BE7940">
            <w:pPr>
              <w:pStyle w:val="TAC"/>
              <w:keepNext w:val="0"/>
              <w:rPr>
                <w:rFonts w:cs="Arial"/>
                <w:lang w:val="en-US"/>
              </w:rPr>
            </w:pPr>
            <w:r w:rsidRPr="00A62BB0">
              <w:rPr>
                <w:rFonts w:cs="v3.7.0"/>
              </w:rPr>
              <w:t>DLBWP.1.1</w:t>
            </w:r>
          </w:p>
        </w:tc>
      </w:tr>
      <w:tr w:rsidR="008274B7" w:rsidRPr="00A62BB0" w14:paraId="14E78468" w14:textId="77777777" w:rsidTr="00BE7940">
        <w:trPr>
          <w:trHeight w:val="43"/>
          <w:jc w:val="center"/>
        </w:trPr>
        <w:tc>
          <w:tcPr>
            <w:tcW w:w="1902" w:type="dxa"/>
            <w:vMerge/>
            <w:tcBorders>
              <w:left w:val="single" w:sz="4" w:space="0" w:color="auto"/>
              <w:right w:val="single" w:sz="4" w:space="0" w:color="auto"/>
            </w:tcBorders>
          </w:tcPr>
          <w:p w14:paraId="732B25CF" w14:textId="77777777" w:rsidR="008274B7" w:rsidRPr="00A62BB0" w:rsidRDefault="008274B7" w:rsidP="00BE7940">
            <w:pPr>
              <w:pStyle w:val="TAL"/>
              <w:rPr>
                <w:lang w:val="da-DK"/>
              </w:rPr>
            </w:pPr>
          </w:p>
        </w:tc>
        <w:tc>
          <w:tcPr>
            <w:tcW w:w="1903" w:type="dxa"/>
            <w:tcBorders>
              <w:top w:val="single" w:sz="4" w:space="0" w:color="auto"/>
              <w:left w:val="single" w:sz="4" w:space="0" w:color="auto"/>
              <w:right w:val="single" w:sz="4" w:space="0" w:color="auto"/>
            </w:tcBorders>
          </w:tcPr>
          <w:p w14:paraId="595670C8" w14:textId="77777777" w:rsidR="008274B7" w:rsidRPr="00A62BB0" w:rsidRDefault="008274B7" w:rsidP="00BE7940">
            <w:pPr>
              <w:pStyle w:val="TAL"/>
              <w:rPr>
                <w:lang w:val="da-DK"/>
              </w:rPr>
            </w:pPr>
            <w:r w:rsidRPr="00A62BB0">
              <w:t>Initial UL BWP</w:t>
            </w:r>
          </w:p>
        </w:tc>
        <w:tc>
          <w:tcPr>
            <w:tcW w:w="1134" w:type="dxa"/>
            <w:tcBorders>
              <w:top w:val="single" w:sz="4" w:space="0" w:color="auto"/>
              <w:left w:val="single" w:sz="4" w:space="0" w:color="auto"/>
              <w:right w:val="single" w:sz="4" w:space="0" w:color="auto"/>
            </w:tcBorders>
          </w:tcPr>
          <w:p w14:paraId="643188CA"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tcPr>
          <w:p w14:paraId="5B5988F2" w14:textId="77777777" w:rsidR="008274B7" w:rsidRPr="00A62BB0" w:rsidRDefault="008274B7" w:rsidP="00BE7940">
            <w:pPr>
              <w:pStyle w:val="TAC"/>
              <w:keepNext w:val="0"/>
              <w:rPr>
                <w:rFonts w:cs="Arial"/>
                <w:lang w:val="en-US"/>
              </w:rPr>
            </w:pPr>
            <w:r w:rsidRPr="00A62BB0">
              <w:rPr>
                <w:rFonts w:cs="v3.7.0"/>
              </w:rPr>
              <w:t>ULBWP.0.1</w:t>
            </w:r>
          </w:p>
        </w:tc>
      </w:tr>
      <w:tr w:rsidR="008274B7" w:rsidRPr="00A62BB0" w14:paraId="10E9D05E" w14:textId="77777777" w:rsidTr="00BE7940">
        <w:trPr>
          <w:trHeight w:val="43"/>
          <w:jc w:val="center"/>
        </w:trPr>
        <w:tc>
          <w:tcPr>
            <w:tcW w:w="1902" w:type="dxa"/>
            <w:vMerge/>
            <w:tcBorders>
              <w:left w:val="single" w:sz="4" w:space="0" w:color="auto"/>
              <w:right w:val="single" w:sz="4" w:space="0" w:color="auto"/>
            </w:tcBorders>
          </w:tcPr>
          <w:p w14:paraId="10CF511E" w14:textId="77777777" w:rsidR="008274B7" w:rsidRPr="00A62BB0" w:rsidRDefault="008274B7" w:rsidP="00BE7940">
            <w:pPr>
              <w:pStyle w:val="TAL"/>
              <w:rPr>
                <w:lang w:val="da-DK"/>
              </w:rPr>
            </w:pPr>
          </w:p>
        </w:tc>
        <w:tc>
          <w:tcPr>
            <w:tcW w:w="1903" w:type="dxa"/>
            <w:tcBorders>
              <w:top w:val="single" w:sz="4" w:space="0" w:color="auto"/>
              <w:left w:val="single" w:sz="4" w:space="0" w:color="auto"/>
              <w:right w:val="single" w:sz="4" w:space="0" w:color="auto"/>
            </w:tcBorders>
          </w:tcPr>
          <w:p w14:paraId="7C679C60" w14:textId="77777777" w:rsidR="008274B7" w:rsidRPr="00A62BB0" w:rsidRDefault="008274B7" w:rsidP="00BE7940">
            <w:pPr>
              <w:pStyle w:val="TAL"/>
              <w:rPr>
                <w:lang w:val="da-DK"/>
              </w:rPr>
            </w:pPr>
            <w:r w:rsidRPr="00A62BB0">
              <w:t>Dedicated UL BWP</w:t>
            </w:r>
          </w:p>
        </w:tc>
        <w:tc>
          <w:tcPr>
            <w:tcW w:w="1134" w:type="dxa"/>
            <w:tcBorders>
              <w:top w:val="single" w:sz="4" w:space="0" w:color="auto"/>
              <w:left w:val="single" w:sz="4" w:space="0" w:color="auto"/>
              <w:right w:val="single" w:sz="4" w:space="0" w:color="auto"/>
            </w:tcBorders>
          </w:tcPr>
          <w:p w14:paraId="2DE6FCB9" w14:textId="77777777" w:rsidR="008274B7" w:rsidRPr="00A62BB0" w:rsidRDefault="008274B7" w:rsidP="00BE7940">
            <w:pPr>
              <w:pStyle w:val="TAC"/>
              <w:rPr>
                <w:lang w:val="da-DK"/>
              </w:rPr>
            </w:pPr>
          </w:p>
        </w:tc>
        <w:tc>
          <w:tcPr>
            <w:tcW w:w="4655" w:type="dxa"/>
            <w:gridSpan w:val="4"/>
            <w:tcBorders>
              <w:top w:val="single" w:sz="4" w:space="0" w:color="auto"/>
              <w:left w:val="single" w:sz="4" w:space="0" w:color="auto"/>
              <w:right w:val="single" w:sz="4" w:space="0" w:color="auto"/>
            </w:tcBorders>
          </w:tcPr>
          <w:p w14:paraId="117A03A0" w14:textId="77777777" w:rsidR="008274B7" w:rsidRPr="00A62BB0" w:rsidRDefault="008274B7" w:rsidP="00BE7940">
            <w:pPr>
              <w:pStyle w:val="TAC"/>
              <w:keepNext w:val="0"/>
              <w:rPr>
                <w:rFonts w:cs="Arial"/>
                <w:lang w:val="en-US"/>
              </w:rPr>
            </w:pPr>
            <w:r w:rsidRPr="00A62BB0">
              <w:rPr>
                <w:rFonts w:cs="v3.7.0"/>
              </w:rPr>
              <w:t>ULBWP.1.1</w:t>
            </w:r>
          </w:p>
        </w:tc>
      </w:tr>
      <w:tr w:rsidR="008274B7" w:rsidRPr="00A62BB0" w14:paraId="538B17E3"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74EB654F" w14:textId="77777777" w:rsidR="008274B7" w:rsidRPr="00A62BB0" w:rsidRDefault="008274B7" w:rsidP="00BE7940">
            <w:pPr>
              <w:pStyle w:val="TAL"/>
              <w:keepNext w:val="0"/>
              <w:rPr>
                <w:rFonts w:cs="Arial"/>
                <w:lang w:val="en-US"/>
              </w:rPr>
            </w:pPr>
            <w:r w:rsidRPr="00A62BB0">
              <w:rPr>
                <w:rFonts w:cs="Arial"/>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059A8CA0" w14:textId="77777777" w:rsidR="008274B7" w:rsidRPr="00A62BB0" w:rsidRDefault="008274B7" w:rsidP="00BE7940">
            <w:pPr>
              <w:pStyle w:val="TAC"/>
              <w:keepNext w:val="0"/>
              <w:rPr>
                <w:rFonts w:cs="Arial"/>
                <w:lang w:val="en-US"/>
              </w:rPr>
            </w:pPr>
            <w:r w:rsidRPr="005D5CEC">
              <w:rPr>
                <w:lang w:val="da-DK"/>
              </w:rPr>
              <w:t>dB</w:t>
            </w:r>
          </w:p>
        </w:tc>
        <w:tc>
          <w:tcPr>
            <w:tcW w:w="2327" w:type="dxa"/>
            <w:gridSpan w:val="2"/>
            <w:vMerge w:val="restart"/>
            <w:tcBorders>
              <w:top w:val="single" w:sz="4" w:space="0" w:color="auto"/>
              <w:left w:val="single" w:sz="4" w:space="0" w:color="auto"/>
              <w:right w:val="single" w:sz="4" w:space="0" w:color="auto"/>
            </w:tcBorders>
            <w:vAlign w:val="center"/>
          </w:tcPr>
          <w:p w14:paraId="15119272" w14:textId="77777777" w:rsidR="008274B7" w:rsidRPr="00A62BB0" w:rsidRDefault="008274B7" w:rsidP="00BE7940">
            <w:pPr>
              <w:pStyle w:val="TAC"/>
              <w:keepNext w:val="0"/>
              <w:rPr>
                <w:rFonts w:cs="Arial"/>
                <w:lang w:val="en-US"/>
              </w:rPr>
            </w:pPr>
            <w:r w:rsidRPr="005D5CEC">
              <w:rPr>
                <w:lang w:val="da-DK"/>
              </w:rPr>
              <w:t>0</w:t>
            </w:r>
          </w:p>
        </w:tc>
        <w:tc>
          <w:tcPr>
            <w:tcW w:w="2328" w:type="dxa"/>
            <w:gridSpan w:val="2"/>
            <w:vMerge w:val="restart"/>
            <w:tcBorders>
              <w:top w:val="single" w:sz="4" w:space="0" w:color="auto"/>
              <w:left w:val="single" w:sz="4" w:space="0" w:color="auto"/>
              <w:right w:val="single" w:sz="4" w:space="0" w:color="auto"/>
            </w:tcBorders>
            <w:vAlign w:val="center"/>
          </w:tcPr>
          <w:p w14:paraId="5E2BDB5B" w14:textId="77777777" w:rsidR="008274B7" w:rsidRPr="00A62BB0" w:rsidRDefault="008274B7" w:rsidP="00BE7940">
            <w:pPr>
              <w:pStyle w:val="TAC"/>
              <w:keepNext w:val="0"/>
              <w:rPr>
                <w:rFonts w:cs="Arial"/>
                <w:lang w:val="en-US"/>
              </w:rPr>
            </w:pPr>
            <w:r w:rsidRPr="00A62BB0">
              <w:rPr>
                <w:rFonts w:cs="Arial"/>
                <w:lang w:val="en-US"/>
              </w:rPr>
              <w:t>0</w:t>
            </w:r>
          </w:p>
        </w:tc>
      </w:tr>
      <w:tr w:rsidR="008274B7" w:rsidRPr="00A62BB0" w14:paraId="0E10B1F8"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1A203389" w14:textId="77777777" w:rsidR="008274B7" w:rsidRPr="00A62BB0" w:rsidRDefault="008274B7" w:rsidP="00BE7940">
            <w:pPr>
              <w:pStyle w:val="TAL"/>
              <w:keepNext w:val="0"/>
              <w:rPr>
                <w:rFonts w:cs="Arial"/>
                <w:lang w:val="en-US"/>
              </w:rPr>
            </w:pPr>
            <w:r w:rsidRPr="00A62BB0">
              <w:rPr>
                <w:rFonts w:cs="Arial"/>
                <w:szCs w:val="16"/>
                <w:lang w:eastAsia="ja-JP"/>
              </w:rPr>
              <w:t>EPRE ratio of PBCH DMRS to SSS</w:t>
            </w:r>
          </w:p>
        </w:tc>
        <w:tc>
          <w:tcPr>
            <w:tcW w:w="1134" w:type="dxa"/>
            <w:vMerge/>
            <w:tcBorders>
              <w:left w:val="single" w:sz="4" w:space="0" w:color="auto"/>
              <w:right w:val="single" w:sz="4" w:space="0" w:color="auto"/>
            </w:tcBorders>
          </w:tcPr>
          <w:p w14:paraId="6065E0F7"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3F744789"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6AE92A82" w14:textId="77777777" w:rsidR="008274B7" w:rsidRPr="00A62BB0" w:rsidRDefault="008274B7" w:rsidP="00BE7940">
            <w:pPr>
              <w:pStyle w:val="TAC"/>
              <w:keepNext w:val="0"/>
              <w:rPr>
                <w:rFonts w:cs="Arial"/>
                <w:lang w:val="en-US"/>
              </w:rPr>
            </w:pPr>
          </w:p>
        </w:tc>
      </w:tr>
      <w:tr w:rsidR="008274B7" w:rsidRPr="00A62BB0" w14:paraId="179E1F29"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31882A6C" w14:textId="77777777" w:rsidR="008274B7" w:rsidRPr="00A62BB0" w:rsidRDefault="008274B7" w:rsidP="00BE7940">
            <w:pPr>
              <w:pStyle w:val="TAL"/>
              <w:keepNext w:val="0"/>
              <w:rPr>
                <w:rFonts w:cs="Arial"/>
                <w:lang w:val="en-US"/>
              </w:rPr>
            </w:pPr>
            <w:r w:rsidRPr="00A62BB0">
              <w:rPr>
                <w:rFonts w:cs="Arial"/>
                <w:szCs w:val="16"/>
                <w:lang w:eastAsia="ja-JP"/>
              </w:rPr>
              <w:t>EPRE ratio of PBCH to PBCH DMRS</w:t>
            </w:r>
          </w:p>
        </w:tc>
        <w:tc>
          <w:tcPr>
            <w:tcW w:w="1134" w:type="dxa"/>
            <w:vMerge/>
            <w:tcBorders>
              <w:left w:val="single" w:sz="4" w:space="0" w:color="auto"/>
              <w:right w:val="single" w:sz="4" w:space="0" w:color="auto"/>
            </w:tcBorders>
          </w:tcPr>
          <w:p w14:paraId="4FD034F8"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018CEFBB"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16D5800D" w14:textId="77777777" w:rsidR="008274B7" w:rsidRPr="00A62BB0" w:rsidRDefault="008274B7" w:rsidP="00BE7940">
            <w:pPr>
              <w:pStyle w:val="TAC"/>
              <w:keepNext w:val="0"/>
              <w:rPr>
                <w:rFonts w:cs="Arial"/>
                <w:lang w:val="en-US"/>
              </w:rPr>
            </w:pPr>
          </w:p>
        </w:tc>
      </w:tr>
      <w:tr w:rsidR="008274B7" w:rsidRPr="00A62BB0" w14:paraId="2C615828"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281E1BDC" w14:textId="77777777" w:rsidR="008274B7" w:rsidRPr="00A62BB0" w:rsidRDefault="008274B7" w:rsidP="00BE7940">
            <w:pPr>
              <w:pStyle w:val="TAL"/>
              <w:keepNext w:val="0"/>
              <w:rPr>
                <w:rFonts w:cs="Arial"/>
                <w:lang w:val="en-US"/>
              </w:rPr>
            </w:pPr>
            <w:r w:rsidRPr="00A62BB0">
              <w:rPr>
                <w:rFonts w:cs="Arial"/>
                <w:szCs w:val="16"/>
                <w:lang w:eastAsia="ja-JP"/>
              </w:rPr>
              <w:t>EPRE ratio of PDCCH DMRS to SSS</w:t>
            </w:r>
          </w:p>
        </w:tc>
        <w:tc>
          <w:tcPr>
            <w:tcW w:w="1134" w:type="dxa"/>
            <w:vMerge/>
            <w:tcBorders>
              <w:left w:val="single" w:sz="4" w:space="0" w:color="auto"/>
              <w:right w:val="single" w:sz="4" w:space="0" w:color="auto"/>
            </w:tcBorders>
          </w:tcPr>
          <w:p w14:paraId="261F8C58"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2357DDC1"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7CE305C5" w14:textId="77777777" w:rsidR="008274B7" w:rsidRPr="00A62BB0" w:rsidRDefault="008274B7" w:rsidP="00BE7940">
            <w:pPr>
              <w:pStyle w:val="TAC"/>
              <w:keepNext w:val="0"/>
              <w:rPr>
                <w:rFonts w:cs="Arial"/>
                <w:lang w:val="en-US"/>
              </w:rPr>
            </w:pPr>
          </w:p>
        </w:tc>
      </w:tr>
      <w:tr w:rsidR="008274B7" w:rsidRPr="00A62BB0" w14:paraId="2CCC36D7"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2D7FC2E2" w14:textId="77777777" w:rsidR="008274B7" w:rsidRPr="00A62BB0" w:rsidRDefault="008274B7" w:rsidP="00BE7940">
            <w:pPr>
              <w:pStyle w:val="TAL"/>
              <w:keepNext w:val="0"/>
              <w:rPr>
                <w:rFonts w:cs="Arial"/>
                <w:lang w:val="en-US"/>
              </w:rPr>
            </w:pPr>
            <w:r w:rsidRPr="00A62BB0">
              <w:rPr>
                <w:rFonts w:cs="Arial"/>
                <w:szCs w:val="16"/>
                <w:lang w:eastAsia="ja-JP"/>
              </w:rPr>
              <w:t>EPRE ratio of PDCCH to PDCCH DMRS</w:t>
            </w:r>
          </w:p>
        </w:tc>
        <w:tc>
          <w:tcPr>
            <w:tcW w:w="1134" w:type="dxa"/>
            <w:vMerge/>
            <w:tcBorders>
              <w:left w:val="single" w:sz="4" w:space="0" w:color="auto"/>
              <w:right w:val="single" w:sz="4" w:space="0" w:color="auto"/>
            </w:tcBorders>
          </w:tcPr>
          <w:p w14:paraId="19643577"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3463D625"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751B20F4" w14:textId="77777777" w:rsidR="008274B7" w:rsidRPr="00A62BB0" w:rsidRDefault="008274B7" w:rsidP="00BE7940">
            <w:pPr>
              <w:pStyle w:val="TAC"/>
              <w:keepNext w:val="0"/>
              <w:rPr>
                <w:rFonts w:cs="Arial"/>
                <w:lang w:val="en-US"/>
              </w:rPr>
            </w:pPr>
          </w:p>
        </w:tc>
      </w:tr>
      <w:tr w:rsidR="008274B7" w:rsidRPr="00A62BB0" w14:paraId="7BA98CDB"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316095DF" w14:textId="77777777" w:rsidR="008274B7" w:rsidRPr="00A62BB0" w:rsidRDefault="008274B7" w:rsidP="00BE7940">
            <w:pPr>
              <w:pStyle w:val="TAL"/>
              <w:keepNext w:val="0"/>
              <w:rPr>
                <w:rFonts w:cs="Arial"/>
                <w:lang w:val="en-US"/>
              </w:rPr>
            </w:pPr>
            <w:r w:rsidRPr="00A62BB0">
              <w:rPr>
                <w:rFonts w:cs="Arial"/>
                <w:szCs w:val="16"/>
                <w:lang w:eastAsia="ja-JP"/>
              </w:rPr>
              <w:t xml:space="preserve">EPRE ratio of PDSCH DMRS to SSS </w:t>
            </w:r>
          </w:p>
        </w:tc>
        <w:tc>
          <w:tcPr>
            <w:tcW w:w="1134" w:type="dxa"/>
            <w:vMerge/>
            <w:tcBorders>
              <w:left w:val="single" w:sz="4" w:space="0" w:color="auto"/>
              <w:right w:val="single" w:sz="4" w:space="0" w:color="auto"/>
            </w:tcBorders>
          </w:tcPr>
          <w:p w14:paraId="61625597"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147A69EF"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373EB4C4" w14:textId="77777777" w:rsidR="008274B7" w:rsidRPr="00A62BB0" w:rsidRDefault="008274B7" w:rsidP="00BE7940">
            <w:pPr>
              <w:pStyle w:val="TAC"/>
              <w:keepNext w:val="0"/>
              <w:rPr>
                <w:rFonts w:cs="Arial"/>
                <w:lang w:val="en-US"/>
              </w:rPr>
            </w:pPr>
          </w:p>
        </w:tc>
      </w:tr>
      <w:tr w:rsidR="008274B7" w:rsidRPr="00A62BB0" w14:paraId="5AE7F878"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328D9C9A" w14:textId="77777777" w:rsidR="008274B7" w:rsidRPr="00A62BB0" w:rsidRDefault="008274B7" w:rsidP="00BE7940">
            <w:pPr>
              <w:pStyle w:val="TAL"/>
              <w:keepNext w:val="0"/>
              <w:rPr>
                <w:rFonts w:cs="Arial"/>
                <w:lang w:val="en-US"/>
              </w:rPr>
            </w:pPr>
            <w:r w:rsidRPr="00A62BB0">
              <w:rPr>
                <w:rFonts w:cs="Arial"/>
                <w:szCs w:val="16"/>
                <w:lang w:eastAsia="ja-JP"/>
              </w:rPr>
              <w:t xml:space="preserve">EPRE ratio of PDSCH to PDSCH </w:t>
            </w:r>
          </w:p>
        </w:tc>
        <w:tc>
          <w:tcPr>
            <w:tcW w:w="1134" w:type="dxa"/>
            <w:vMerge/>
            <w:tcBorders>
              <w:left w:val="single" w:sz="4" w:space="0" w:color="auto"/>
              <w:right w:val="single" w:sz="4" w:space="0" w:color="auto"/>
            </w:tcBorders>
          </w:tcPr>
          <w:p w14:paraId="7DBDA120"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6EDB3904"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6B2739F9" w14:textId="77777777" w:rsidR="008274B7" w:rsidRPr="00A62BB0" w:rsidRDefault="008274B7" w:rsidP="00BE7940">
            <w:pPr>
              <w:pStyle w:val="TAC"/>
              <w:keepNext w:val="0"/>
              <w:rPr>
                <w:rFonts w:cs="Arial"/>
                <w:lang w:val="en-US"/>
              </w:rPr>
            </w:pPr>
          </w:p>
        </w:tc>
      </w:tr>
      <w:tr w:rsidR="008274B7" w:rsidRPr="00A62BB0" w14:paraId="6C82264B"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10340CE8" w14:textId="77777777" w:rsidR="008274B7" w:rsidRPr="00A62BB0" w:rsidRDefault="008274B7" w:rsidP="00BE7940">
            <w:pPr>
              <w:pStyle w:val="TAL"/>
              <w:keepNext w:val="0"/>
              <w:rPr>
                <w:rFonts w:cs="Arial"/>
                <w:lang w:val="en-US"/>
              </w:rPr>
            </w:pPr>
            <w:r w:rsidRPr="00A62BB0">
              <w:rPr>
                <w:rFonts w:cs="Arial"/>
                <w:szCs w:val="16"/>
                <w:lang w:eastAsia="ja-JP"/>
              </w:rPr>
              <w:t>EPRE ratio of OCNG DMRS to SSS(Note 1)</w:t>
            </w:r>
          </w:p>
        </w:tc>
        <w:tc>
          <w:tcPr>
            <w:tcW w:w="1134" w:type="dxa"/>
            <w:vMerge/>
            <w:tcBorders>
              <w:left w:val="single" w:sz="4" w:space="0" w:color="auto"/>
              <w:right w:val="single" w:sz="4" w:space="0" w:color="auto"/>
            </w:tcBorders>
          </w:tcPr>
          <w:p w14:paraId="37DFD6AE"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right w:val="single" w:sz="4" w:space="0" w:color="auto"/>
            </w:tcBorders>
          </w:tcPr>
          <w:p w14:paraId="213BA61B"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right w:val="single" w:sz="4" w:space="0" w:color="auto"/>
            </w:tcBorders>
          </w:tcPr>
          <w:p w14:paraId="08602BEF" w14:textId="77777777" w:rsidR="008274B7" w:rsidRPr="00A62BB0" w:rsidRDefault="008274B7" w:rsidP="00BE7940">
            <w:pPr>
              <w:pStyle w:val="TAC"/>
              <w:keepNext w:val="0"/>
              <w:rPr>
                <w:rFonts w:cs="Arial"/>
                <w:lang w:val="en-US"/>
              </w:rPr>
            </w:pPr>
          </w:p>
        </w:tc>
      </w:tr>
      <w:tr w:rsidR="008274B7" w:rsidRPr="00A62BB0" w14:paraId="3F13A38C"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tcPr>
          <w:p w14:paraId="58040D78" w14:textId="77777777" w:rsidR="008274B7" w:rsidRPr="00A62BB0" w:rsidRDefault="008274B7" w:rsidP="00BE7940">
            <w:pPr>
              <w:pStyle w:val="TAL"/>
              <w:keepNext w:val="0"/>
              <w:rPr>
                <w:rFonts w:cs="Arial"/>
                <w:lang w:val="en-US"/>
              </w:rPr>
            </w:pPr>
            <w:r w:rsidRPr="00A62BB0">
              <w:rPr>
                <w:rFonts w:cs="Arial"/>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2E85A8F5" w14:textId="77777777" w:rsidR="008274B7" w:rsidRPr="00A62BB0" w:rsidRDefault="008274B7" w:rsidP="00BE7940">
            <w:pPr>
              <w:pStyle w:val="TAC"/>
              <w:keepNext w:val="0"/>
              <w:rPr>
                <w:rFonts w:cs="Arial"/>
                <w:lang w:val="en-US"/>
              </w:rPr>
            </w:pPr>
          </w:p>
        </w:tc>
        <w:tc>
          <w:tcPr>
            <w:tcW w:w="2327" w:type="dxa"/>
            <w:gridSpan w:val="2"/>
            <w:vMerge/>
            <w:tcBorders>
              <w:left w:val="single" w:sz="4" w:space="0" w:color="auto"/>
              <w:bottom w:val="single" w:sz="4" w:space="0" w:color="auto"/>
              <w:right w:val="single" w:sz="4" w:space="0" w:color="auto"/>
            </w:tcBorders>
          </w:tcPr>
          <w:p w14:paraId="58AF9C37" w14:textId="77777777" w:rsidR="008274B7" w:rsidRPr="00A62BB0" w:rsidRDefault="008274B7" w:rsidP="00BE7940">
            <w:pPr>
              <w:pStyle w:val="TAC"/>
              <w:keepNext w:val="0"/>
              <w:rPr>
                <w:rFonts w:cs="Arial"/>
                <w:lang w:val="en-US"/>
              </w:rPr>
            </w:pPr>
          </w:p>
        </w:tc>
        <w:tc>
          <w:tcPr>
            <w:tcW w:w="2328" w:type="dxa"/>
            <w:gridSpan w:val="2"/>
            <w:vMerge/>
            <w:tcBorders>
              <w:left w:val="single" w:sz="4" w:space="0" w:color="auto"/>
              <w:bottom w:val="single" w:sz="4" w:space="0" w:color="auto"/>
              <w:right w:val="single" w:sz="4" w:space="0" w:color="auto"/>
            </w:tcBorders>
          </w:tcPr>
          <w:p w14:paraId="6408C252" w14:textId="77777777" w:rsidR="008274B7" w:rsidRPr="00A62BB0" w:rsidRDefault="008274B7" w:rsidP="00BE7940">
            <w:pPr>
              <w:pStyle w:val="TAC"/>
              <w:keepNext w:val="0"/>
              <w:rPr>
                <w:rFonts w:cs="Arial"/>
                <w:lang w:val="en-US"/>
              </w:rPr>
            </w:pPr>
          </w:p>
        </w:tc>
      </w:tr>
      <w:tr w:rsidR="008274B7" w:rsidRPr="00A62BB0" w14:paraId="0643C4AB" w14:textId="77777777" w:rsidTr="00BE7940">
        <w:trPr>
          <w:trHeight w:val="359"/>
          <w:jc w:val="center"/>
        </w:trPr>
        <w:tc>
          <w:tcPr>
            <w:tcW w:w="3805" w:type="dxa"/>
            <w:gridSpan w:val="2"/>
            <w:tcBorders>
              <w:top w:val="single" w:sz="4" w:space="0" w:color="auto"/>
              <w:left w:val="single" w:sz="4" w:space="0" w:color="auto"/>
              <w:right w:val="single" w:sz="4" w:space="0" w:color="auto"/>
            </w:tcBorders>
            <w:vAlign w:val="center"/>
          </w:tcPr>
          <w:p w14:paraId="6F7610F1" w14:textId="77777777" w:rsidR="008274B7" w:rsidRPr="00A62BB0" w:rsidRDefault="00F213C2" w:rsidP="00BE7940">
            <w:pPr>
              <w:pStyle w:val="TAL"/>
              <w:keepNext w:val="0"/>
              <w:rPr>
                <w:rFonts w:cs="Arial"/>
                <w:lang w:val="en-US"/>
              </w:rPr>
            </w:pPr>
            <w:r w:rsidRPr="00F213C2">
              <w:rPr>
                <w:rFonts w:eastAsia="Calibri" w:cs="Arial"/>
                <w:noProof/>
                <w:position w:val="-12"/>
                <w:szCs w:val="22"/>
                <w:lang w:val="en-US"/>
              </w:rPr>
              <w:object w:dxaOrig="405" w:dyaOrig="345" w14:anchorId="6F7D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5.25pt;height:10pt;mso-width-percent:0;mso-height-percent:0;mso-width-percent:0;mso-height-percent:0" o:ole="" fillcolor="window">
                  <v:imagedata r:id="rId13" o:title=""/>
                </v:shape>
                <o:OLEObject Type="Embed" ProgID="Equation.3" ShapeID="_x0000_i1029" DrawAspect="Content" ObjectID="_1777971874" r:id="rId14"/>
              </w:object>
            </w:r>
            <w:r w:rsidR="008274B7" w:rsidRPr="00A62BB0">
              <w:rPr>
                <w:rFonts w:cs="Arial"/>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4DAA6" w14:textId="77777777" w:rsidR="008274B7" w:rsidRPr="00A62BB0" w:rsidRDefault="008274B7" w:rsidP="00BE7940">
            <w:pPr>
              <w:pStyle w:val="TAC"/>
              <w:keepNext w:val="0"/>
              <w:rPr>
                <w:rFonts w:cs="Arial"/>
                <w:lang w:val="en-US"/>
              </w:rPr>
            </w:pPr>
            <w:r w:rsidRPr="00A62BB0">
              <w:rPr>
                <w:rFonts w:cs="Arial"/>
                <w:lang w:val="en-US"/>
              </w:rPr>
              <w:t>dBm/15kHz</w:t>
            </w:r>
          </w:p>
        </w:tc>
        <w:tc>
          <w:tcPr>
            <w:tcW w:w="4655" w:type="dxa"/>
            <w:gridSpan w:val="4"/>
            <w:tcBorders>
              <w:top w:val="single" w:sz="4" w:space="0" w:color="auto"/>
              <w:left w:val="single" w:sz="4" w:space="0" w:color="auto"/>
              <w:right w:val="single" w:sz="4" w:space="0" w:color="auto"/>
            </w:tcBorders>
            <w:vAlign w:val="center"/>
          </w:tcPr>
          <w:p w14:paraId="60F4D7C3" w14:textId="77777777" w:rsidR="008274B7" w:rsidRPr="00C06D68" w:rsidRDefault="008274B7" w:rsidP="00BE7940">
            <w:pPr>
              <w:pStyle w:val="TAC"/>
              <w:rPr>
                <w:lang w:val="en-US" w:eastAsia="zh-CN"/>
              </w:rPr>
            </w:pPr>
            <w:r w:rsidRPr="00C06D68">
              <w:t>-104.7</w:t>
            </w:r>
          </w:p>
          <w:p w14:paraId="2C063C4B" w14:textId="77777777" w:rsidR="008274B7" w:rsidRPr="00A62BB0" w:rsidRDefault="008274B7" w:rsidP="00BE7940">
            <w:pPr>
              <w:pStyle w:val="TAC"/>
              <w:rPr>
                <w:lang w:val="en-US"/>
              </w:rPr>
            </w:pPr>
          </w:p>
        </w:tc>
      </w:tr>
      <w:tr w:rsidR="008274B7" w:rsidRPr="00A62BB0" w14:paraId="5D5A30CC" w14:textId="77777777" w:rsidTr="00BE7940">
        <w:trPr>
          <w:trHeight w:val="1252"/>
          <w:jc w:val="center"/>
        </w:trPr>
        <w:tc>
          <w:tcPr>
            <w:tcW w:w="3805" w:type="dxa"/>
            <w:gridSpan w:val="2"/>
            <w:tcBorders>
              <w:top w:val="single" w:sz="4" w:space="0" w:color="auto"/>
              <w:left w:val="single" w:sz="4" w:space="0" w:color="auto"/>
              <w:right w:val="single" w:sz="4" w:space="0" w:color="auto"/>
            </w:tcBorders>
            <w:vAlign w:val="center"/>
          </w:tcPr>
          <w:p w14:paraId="70DC892B" w14:textId="77777777" w:rsidR="008274B7" w:rsidRPr="00A62BB0" w:rsidRDefault="00F213C2" w:rsidP="00BE7940">
            <w:pPr>
              <w:pStyle w:val="TAL"/>
              <w:keepNext w:val="0"/>
              <w:rPr>
                <w:rFonts w:cs="Arial"/>
                <w:vertAlign w:val="superscript"/>
                <w:lang w:val="en-US"/>
              </w:rPr>
            </w:pPr>
            <w:r w:rsidRPr="00F213C2">
              <w:rPr>
                <w:rFonts w:eastAsia="Calibri" w:cs="Arial"/>
                <w:noProof/>
                <w:position w:val="-12"/>
                <w:szCs w:val="22"/>
                <w:lang w:val="en-US"/>
              </w:rPr>
              <w:object w:dxaOrig="405" w:dyaOrig="345" w14:anchorId="019B8ACE">
                <v:shape id="_x0000_i1028" type="#_x0000_t75" alt="" style="width:15.25pt;height:10pt;mso-width-percent:0;mso-height-percent:0;mso-width-percent:0;mso-height-percent:0" o:ole="" fillcolor="window">
                  <v:imagedata r:id="rId13" o:title=""/>
                </v:shape>
                <o:OLEObject Type="Embed" ProgID="Equation.3" ShapeID="_x0000_i1028" DrawAspect="Content" ObjectID="_1777971875" r:id="rId15"/>
              </w:object>
            </w:r>
            <w:r w:rsidR="008274B7" w:rsidRPr="00A62BB0">
              <w:rPr>
                <w:rFonts w:cs="Arial"/>
                <w:vertAlign w:val="superscript"/>
                <w:lang w:val="en-US"/>
              </w:rPr>
              <w:t>Note2</w:t>
            </w:r>
          </w:p>
          <w:p w14:paraId="57872789" w14:textId="77777777" w:rsidR="008274B7" w:rsidRPr="00A62BB0" w:rsidRDefault="008274B7" w:rsidP="00BE7940">
            <w:pPr>
              <w:pStyle w:val="TAL"/>
              <w:keepNext w:val="0"/>
              <w:rPr>
                <w:rFonts w:eastAsia="Calibri" w:cs="Arial"/>
                <w:szCs w:val="22"/>
                <w:lang w:val="en-US"/>
              </w:rPr>
            </w:pPr>
          </w:p>
          <w:p w14:paraId="7704A8C7" w14:textId="77777777" w:rsidR="008274B7" w:rsidRPr="00A62BB0" w:rsidRDefault="008274B7" w:rsidP="00BE7940">
            <w:pPr>
              <w:pStyle w:val="TAL"/>
              <w:rPr>
                <w:rFonts w:eastAsia="Calibri" w:cs="Arial"/>
                <w:szCs w:val="22"/>
                <w:lang w:val="en-US"/>
              </w:rPr>
            </w:pPr>
          </w:p>
        </w:tc>
        <w:tc>
          <w:tcPr>
            <w:tcW w:w="1134" w:type="dxa"/>
            <w:tcBorders>
              <w:top w:val="single" w:sz="4" w:space="0" w:color="auto"/>
              <w:left w:val="single" w:sz="4" w:space="0" w:color="auto"/>
              <w:right w:val="single" w:sz="4" w:space="0" w:color="auto"/>
            </w:tcBorders>
            <w:vAlign w:val="center"/>
          </w:tcPr>
          <w:p w14:paraId="08CBDDB9" w14:textId="77777777" w:rsidR="008274B7" w:rsidRPr="00A62BB0" w:rsidRDefault="008274B7" w:rsidP="00BE7940">
            <w:pPr>
              <w:pStyle w:val="TAC"/>
              <w:keepNext w:val="0"/>
              <w:rPr>
                <w:rFonts w:cs="Arial"/>
                <w:lang w:val="en-US"/>
              </w:rPr>
            </w:pPr>
            <w:r w:rsidRPr="00A62BB0">
              <w:rPr>
                <w:rFonts w:cs="Arial"/>
                <w:lang w:val="en-US"/>
              </w:rPr>
              <w:t>dBm/SCS</w:t>
            </w:r>
          </w:p>
        </w:tc>
        <w:tc>
          <w:tcPr>
            <w:tcW w:w="4655" w:type="dxa"/>
            <w:gridSpan w:val="4"/>
            <w:tcBorders>
              <w:top w:val="single" w:sz="4" w:space="0" w:color="auto"/>
              <w:left w:val="single" w:sz="4" w:space="0" w:color="auto"/>
              <w:right w:val="single" w:sz="4" w:space="0" w:color="auto"/>
            </w:tcBorders>
            <w:vAlign w:val="center"/>
          </w:tcPr>
          <w:p w14:paraId="1005A640" w14:textId="77777777" w:rsidR="008274B7" w:rsidRPr="00C06D68" w:rsidRDefault="008274B7" w:rsidP="00BE7940">
            <w:pPr>
              <w:pStyle w:val="TAC"/>
              <w:rPr>
                <w:lang w:val="en-US" w:eastAsia="zh-CN"/>
              </w:rPr>
            </w:pPr>
            <w:r w:rsidRPr="00C06D68">
              <w:t>-95.7</w:t>
            </w:r>
          </w:p>
          <w:p w14:paraId="43C7A6E3" w14:textId="77777777" w:rsidR="008274B7" w:rsidRPr="00A62BB0" w:rsidRDefault="008274B7" w:rsidP="00BE7940">
            <w:pPr>
              <w:pStyle w:val="TAC"/>
              <w:rPr>
                <w:lang w:val="en-US"/>
              </w:rPr>
            </w:pPr>
          </w:p>
        </w:tc>
      </w:tr>
      <w:tr w:rsidR="008274B7" w:rsidRPr="00A62BB0" w14:paraId="12AE6932" w14:textId="77777777" w:rsidTr="00BE7940">
        <w:trPr>
          <w:trHeight w:val="314"/>
          <w:jc w:val="center"/>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14:paraId="680EF63F" w14:textId="77777777" w:rsidR="008274B7" w:rsidRPr="00A62BB0" w:rsidRDefault="00F213C2" w:rsidP="00BE7940">
            <w:pPr>
              <w:pStyle w:val="TAL"/>
              <w:keepNext w:val="0"/>
              <w:rPr>
                <w:rFonts w:cs="Arial"/>
                <w:i/>
                <w:lang w:val="en-US"/>
              </w:rPr>
            </w:pPr>
            <w:r w:rsidRPr="00F213C2">
              <w:rPr>
                <w:rFonts w:eastAsia="Calibri" w:cs="Arial"/>
                <w:i/>
                <w:noProof/>
                <w:position w:val="-12"/>
                <w:szCs w:val="22"/>
                <w:lang w:val="en-US"/>
              </w:rPr>
              <w:object w:dxaOrig="615" w:dyaOrig="390" w14:anchorId="01DBF8BF">
                <v:shape id="_x0000_i1027" type="#_x0000_t75" alt="" style="width:30.05pt;height:10pt;mso-width-percent:0;mso-height-percent:0;mso-width-percent:0;mso-height-percent:0" o:ole="" fillcolor="window">
                  <v:imagedata r:id="rId16" o:title=""/>
                </v:shape>
                <o:OLEObject Type="Embed" ProgID="Equation.3" ShapeID="_x0000_i1027" DrawAspect="Content" ObjectID="_1777971876" r:id="rId17"/>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09BD8F" w14:textId="77777777" w:rsidR="008274B7" w:rsidRPr="00A62BB0" w:rsidRDefault="008274B7" w:rsidP="00BE7940">
            <w:pPr>
              <w:pStyle w:val="TAC"/>
              <w:keepNext w:val="0"/>
              <w:rPr>
                <w:rFonts w:cs="Arial"/>
                <w:lang w:val="en-US"/>
              </w:rPr>
            </w:pPr>
            <w:r w:rsidRPr="00A62BB0">
              <w:rPr>
                <w:rFonts w:cs="Arial"/>
                <w:lang w:val="en-US"/>
              </w:rPr>
              <w:t>dB</w:t>
            </w:r>
          </w:p>
        </w:tc>
        <w:tc>
          <w:tcPr>
            <w:tcW w:w="1163" w:type="dxa"/>
            <w:tcBorders>
              <w:top w:val="single" w:sz="4" w:space="0" w:color="auto"/>
              <w:left w:val="single" w:sz="4" w:space="0" w:color="auto"/>
              <w:right w:val="single" w:sz="4" w:space="0" w:color="auto"/>
            </w:tcBorders>
            <w:vAlign w:val="center"/>
          </w:tcPr>
          <w:p w14:paraId="0DB9D54B" w14:textId="77777777" w:rsidR="008274B7" w:rsidRPr="00A62BB0" w:rsidRDefault="008274B7" w:rsidP="00BE7940">
            <w:pPr>
              <w:pStyle w:val="TAC"/>
              <w:rPr>
                <w:lang w:val="en-US"/>
              </w:rPr>
            </w:pPr>
            <w:r w:rsidRPr="00C06D68">
              <w:rPr>
                <w:lang w:val="en-US" w:eastAsia="zh-CN"/>
              </w:rPr>
              <w:t>6</w:t>
            </w:r>
          </w:p>
        </w:tc>
        <w:tc>
          <w:tcPr>
            <w:tcW w:w="1164" w:type="dxa"/>
            <w:tcBorders>
              <w:top w:val="single" w:sz="4" w:space="0" w:color="auto"/>
              <w:left w:val="single" w:sz="4" w:space="0" w:color="auto"/>
              <w:right w:val="single" w:sz="4" w:space="0" w:color="auto"/>
            </w:tcBorders>
            <w:vAlign w:val="center"/>
          </w:tcPr>
          <w:p w14:paraId="2D385685" w14:textId="77777777" w:rsidR="008274B7" w:rsidRPr="00A62BB0" w:rsidRDefault="008274B7" w:rsidP="00BE7940">
            <w:pPr>
              <w:pStyle w:val="TAC"/>
              <w:rPr>
                <w:lang w:val="en-US"/>
              </w:rPr>
            </w:pPr>
            <w:r w:rsidRPr="00C06D68">
              <w:rPr>
                <w:lang w:val="en-US"/>
              </w:rPr>
              <w:t>-1.8</w:t>
            </w:r>
          </w:p>
        </w:tc>
        <w:tc>
          <w:tcPr>
            <w:tcW w:w="1164" w:type="dxa"/>
            <w:tcBorders>
              <w:top w:val="single" w:sz="4" w:space="0" w:color="auto"/>
              <w:left w:val="single" w:sz="4" w:space="0" w:color="auto"/>
              <w:right w:val="single" w:sz="4" w:space="0" w:color="auto"/>
            </w:tcBorders>
            <w:vAlign w:val="center"/>
          </w:tcPr>
          <w:p w14:paraId="655BEF9A" w14:textId="77777777" w:rsidR="008274B7" w:rsidRPr="00A62BB0" w:rsidRDefault="008274B7" w:rsidP="00BE7940">
            <w:pPr>
              <w:pStyle w:val="TAC"/>
              <w:rPr>
                <w:lang w:val="en-US"/>
              </w:rPr>
            </w:pPr>
            <w:r w:rsidRPr="00C06D68">
              <w:rPr>
                <w:lang w:val="en-US"/>
              </w:rPr>
              <w:t>-Infinity</w:t>
            </w:r>
          </w:p>
        </w:tc>
        <w:tc>
          <w:tcPr>
            <w:tcW w:w="1164" w:type="dxa"/>
            <w:tcBorders>
              <w:top w:val="single" w:sz="4" w:space="0" w:color="auto"/>
              <w:left w:val="single" w:sz="4" w:space="0" w:color="auto"/>
              <w:right w:val="single" w:sz="4" w:space="0" w:color="auto"/>
            </w:tcBorders>
            <w:vAlign w:val="center"/>
          </w:tcPr>
          <w:p w14:paraId="1303C522" w14:textId="77777777" w:rsidR="008274B7" w:rsidRPr="00A62BB0" w:rsidRDefault="008274B7" w:rsidP="00BE7940">
            <w:pPr>
              <w:pStyle w:val="TAC"/>
              <w:rPr>
                <w:lang w:val="en-US"/>
              </w:rPr>
            </w:pPr>
            <w:r w:rsidRPr="00C06D68">
              <w:rPr>
                <w:lang w:val="en-US"/>
              </w:rPr>
              <w:t>0</w:t>
            </w:r>
          </w:p>
        </w:tc>
      </w:tr>
      <w:tr w:rsidR="008274B7" w:rsidRPr="00A62BB0" w14:paraId="6FFDAB1B" w14:textId="77777777" w:rsidTr="00BE7940">
        <w:trPr>
          <w:jc w:val="center"/>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14:paraId="48064D59" w14:textId="77777777" w:rsidR="008274B7" w:rsidRPr="00A62BB0" w:rsidRDefault="00F213C2" w:rsidP="00BE7940">
            <w:pPr>
              <w:pStyle w:val="TAL"/>
              <w:keepNext w:val="0"/>
              <w:rPr>
                <w:rFonts w:cs="Arial"/>
                <w:lang w:val="en-US"/>
              </w:rPr>
            </w:pPr>
            <w:r w:rsidRPr="00F213C2">
              <w:rPr>
                <w:rFonts w:eastAsia="Calibri" w:cs="Arial"/>
                <w:noProof/>
                <w:position w:val="-12"/>
                <w:szCs w:val="22"/>
                <w:lang w:val="en-US"/>
              </w:rPr>
              <w:object w:dxaOrig="810" w:dyaOrig="390" w14:anchorId="7D6A0621">
                <v:shape id="_x0000_i1026" type="#_x0000_t75" alt="" style="width:41.5pt;height:10pt;mso-width-percent:0;mso-height-percent:0;mso-width-percent:0;mso-height-percent:0" o:ole="" fillcolor="window">
                  <v:imagedata r:id="rId18" o:title=""/>
                </v:shape>
                <o:OLEObject Type="Embed" ProgID="Equation.3" ShapeID="_x0000_i1026" DrawAspect="Content" ObjectID="_1777971877" r:id="rId19"/>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D2334A" w14:textId="77777777" w:rsidR="008274B7" w:rsidRPr="00A62BB0" w:rsidRDefault="008274B7" w:rsidP="00BE7940">
            <w:pPr>
              <w:pStyle w:val="TAC"/>
              <w:keepNext w:val="0"/>
              <w:rPr>
                <w:rFonts w:cs="Arial"/>
                <w:lang w:val="en-US"/>
              </w:rPr>
            </w:pPr>
            <w:r w:rsidRPr="00A62BB0">
              <w:rPr>
                <w:rFonts w:cs="Arial"/>
                <w:lang w:val="en-US"/>
              </w:rPr>
              <w:t>dB</w:t>
            </w:r>
          </w:p>
        </w:tc>
        <w:tc>
          <w:tcPr>
            <w:tcW w:w="1163" w:type="dxa"/>
            <w:tcBorders>
              <w:left w:val="single" w:sz="4" w:space="0" w:color="auto"/>
              <w:bottom w:val="single" w:sz="4" w:space="0" w:color="auto"/>
              <w:right w:val="single" w:sz="4" w:space="0" w:color="auto"/>
            </w:tcBorders>
            <w:vAlign w:val="center"/>
          </w:tcPr>
          <w:p w14:paraId="7F065D32" w14:textId="77777777" w:rsidR="008274B7" w:rsidRPr="00A62BB0" w:rsidRDefault="008274B7" w:rsidP="00BE7940">
            <w:pPr>
              <w:pStyle w:val="TAC"/>
              <w:rPr>
                <w:lang w:val="en-US"/>
              </w:rPr>
            </w:pPr>
            <w:r w:rsidRPr="00C06D68">
              <w:rPr>
                <w:lang w:val="en-US" w:eastAsia="zh-CN"/>
              </w:rPr>
              <w:t>6</w:t>
            </w:r>
          </w:p>
        </w:tc>
        <w:tc>
          <w:tcPr>
            <w:tcW w:w="1164" w:type="dxa"/>
            <w:tcBorders>
              <w:left w:val="single" w:sz="4" w:space="0" w:color="auto"/>
              <w:bottom w:val="single" w:sz="4" w:space="0" w:color="auto"/>
              <w:right w:val="single" w:sz="4" w:space="0" w:color="auto"/>
            </w:tcBorders>
            <w:vAlign w:val="center"/>
          </w:tcPr>
          <w:p w14:paraId="323233A9" w14:textId="77777777" w:rsidR="008274B7" w:rsidRPr="00A62BB0" w:rsidRDefault="008274B7" w:rsidP="00BE7940">
            <w:pPr>
              <w:pStyle w:val="TAC"/>
              <w:rPr>
                <w:lang w:val="en-US"/>
              </w:rPr>
            </w:pPr>
            <w:r w:rsidRPr="00C06D68">
              <w:rPr>
                <w:lang w:val="en-US" w:eastAsia="zh-CN"/>
              </w:rPr>
              <w:t>6</w:t>
            </w:r>
          </w:p>
        </w:tc>
        <w:tc>
          <w:tcPr>
            <w:tcW w:w="1164" w:type="dxa"/>
            <w:tcBorders>
              <w:left w:val="single" w:sz="4" w:space="0" w:color="auto"/>
              <w:bottom w:val="single" w:sz="4" w:space="0" w:color="auto"/>
              <w:right w:val="single" w:sz="4" w:space="0" w:color="auto"/>
            </w:tcBorders>
            <w:vAlign w:val="center"/>
          </w:tcPr>
          <w:p w14:paraId="4AF4B4D5" w14:textId="77777777" w:rsidR="008274B7" w:rsidRPr="00A62BB0" w:rsidRDefault="008274B7" w:rsidP="00BE7940">
            <w:pPr>
              <w:pStyle w:val="TAC"/>
              <w:rPr>
                <w:lang w:val="en-US"/>
              </w:rPr>
            </w:pPr>
            <w:r w:rsidRPr="00C06D68">
              <w:rPr>
                <w:lang w:val="en-US"/>
              </w:rPr>
              <w:t>-Infinity</w:t>
            </w:r>
          </w:p>
        </w:tc>
        <w:tc>
          <w:tcPr>
            <w:tcW w:w="1164" w:type="dxa"/>
            <w:tcBorders>
              <w:left w:val="single" w:sz="4" w:space="0" w:color="auto"/>
              <w:bottom w:val="single" w:sz="4" w:space="0" w:color="auto"/>
              <w:right w:val="single" w:sz="4" w:space="0" w:color="auto"/>
            </w:tcBorders>
            <w:vAlign w:val="center"/>
          </w:tcPr>
          <w:p w14:paraId="28CA3270" w14:textId="77777777" w:rsidR="008274B7" w:rsidRPr="00A62BB0" w:rsidRDefault="008274B7" w:rsidP="00BE7940">
            <w:pPr>
              <w:pStyle w:val="TAC"/>
              <w:rPr>
                <w:lang w:val="en-US"/>
              </w:rPr>
            </w:pPr>
            <w:r w:rsidRPr="00C06D68">
              <w:rPr>
                <w:lang w:val="en-US" w:eastAsia="zh-CN"/>
              </w:rPr>
              <w:t>7</w:t>
            </w:r>
          </w:p>
        </w:tc>
      </w:tr>
      <w:tr w:rsidR="008274B7" w:rsidRPr="00A62BB0" w14:paraId="64D9AC15" w14:textId="77777777" w:rsidTr="00BE7940">
        <w:trPr>
          <w:trHeight w:val="828"/>
          <w:jc w:val="center"/>
        </w:trPr>
        <w:tc>
          <w:tcPr>
            <w:tcW w:w="3805" w:type="dxa"/>
            <w:gridSpan w:val="2"/>
            <w:tcBorders>
              <w:top w:val="single" w:sz="4" w:space="0" w:color="auto"/>
              <w:left w:val="single" w:sz="4" w:space="0" w:color="auto"/>
              <w:right w:val="single" w:sz="4" w:space="0" w:color="auto"/>
            </w:tcBorders>
            <w:vAlign w:val="center"/>
            <w:hideMark/>
          </w:tcPr>
          <w:p w14:paraId="719A2264" w14:textId="77777777" w:rsidR="008274B7" w:rsidRPr="00A62BB0" w:rsidRDefault="008274B7" w:rsidP="00BE7940">
            <w:pPr>
              <w:pStyle w:val="TAL"/>
              <w:keepNext w:val="0"/>
              <w:rPr>
                <w:rFonts w:cs="Arial"/>
                <w:lang w:val="en-US"/>
              </w:rPr>
            </w:pPr>
            <w:r w:rsidRPr="00A62BB0">
              <w:rPr>
                <w:rFonts w:cs="Arial"/>
                <w:lang w:val="en-US"/>
              </w:rPr>
              <w:t>Io</w:t>
            </w:r>
            <w:r w:rsidRPr="00A62BB0">
              <w:rPr>
                <w:rFonts w:cs="Arial"/>
                <w:vertAlign w:val="superscript"/>
                <w:lang w:val="en-US"/>
              </w:rPr>
              <w:t>Note3</w:t>
            </w:r>
          </w:p>
          <w:p w14:paraId="412652A2" w14:textId="77777777" w:rsidR="008274B7" w:rsidRPr="00A62BB0" w:rsidRDefault="008274B7" w:rsidP="00BE7940">
            <w:pPr>
              <w:pStyle w:val="TAL"/>
              <w:keepNext w:val="0"/>
              <w:rPr>
                <w:rFonts w:cs="Arial"/>
                <w:lang w:val="en-US"/>
              </w:rPr>
            </w:pPr>
          </w:p>
          <w:p w14:paraId="763CF7E0" w14:textId="77777777" w:rsidR="008274B7" w:rsidRPr="00A62BB0" w:rsidRDefault="008274B7" w:rsidP="00BE7940">
            <w:pPr>
              <w:pStyle w:val="TAL"/>
              <w:rPr>
                <w:rFonts w:cs="Arial"/>
                <w:lang w:val="en-US"/>
              </w:rPr>
            </w:pPr>
          </w:p>
        </w:tc>
        <w:tc>
          <w:tcPr>
            <w:tcW w:w="1134" w:type="dxa"/>
            <w:tcBorders>
              <w:top w:val="single" w:sz="4" w:space="0" w:color="auto"/>
              <w:left w:val="single" w:sz="4" w:space="0" w:color="auto"/>
              <w:right w:val="single" w:sz="4" w:space="0" w:color="auto"/>
            </w:tcBorders>
            <w:vAlign w:val="center"/>
            <w:hideMark/>
          </w:tcPr>
          <w:p w14:paraId="1BFE4337" w14:textId="77777777" w:rsidR="008274B7" w:rsidRPr="00A62BB0" w:rsidRDefault="008274B7" w:rsidP="00BE7940">
            <w:pPr>
              <w:pStyle w:val="TAC"/>
              <w:keepNext w:val="0"/>
              <w:rPr>
                <w:rFonts w:cs="Arial"/>
                <w:lang w:val="en-US"/>
              </w:rPr>
            </w:pPr>
            <w:r w:rsidRPr="00A62BB0">
              <w:rPr>
                <w:rFonts w:cs="Arial"/>
                <w:lang w:val="en-US"/>
              </w:rPr>
              <w:t>dBm/</w:t>
            </w:r>
          </w:p>
          <w:p w14:paraId="04654B9B" w14:textId="77777777" w:rsidR="008274B7" w:rsidRPr="00A62BB0" w:rsidRDefault="008274B7" w:rsidP="00BE7940">
            <w:pPr>
              <w:pStyle w:val="TAC"/>
              <w:keepNext w:val="0"/>
              <w:rPr>
                <w:rFonts w:cs="Arial"/>
                <w:lang w:val="en-US"/>
              </w:rPr>
            </w:pPr>
            <w:r w:rsidRPr="00A62BB0">
              <w:rPr>
                <w:rFonts w:cs="Arial"/>
                <w:lang w:val="en-US"/>
              </w:rPr>
              <w:t>BW</w:t>
            </w:r>
          </w:p>
          <w:p w14:paraId="3D123CBF" w14:textId="77777777" w:rsidR="008274B7" w:rsidRPr="00A62BB0" w:rsidRDefault="008274B7" w:rsidP="00BE7940">
            <w:pPr>
              <w:pStyle w:val="TAC"/>
              <w:rPr>
                <w:rFonts w:cs="Arial"/>
                <w:lang w:val="en-US"/>
              </w:rPr>
            </w:pPr>
          </w:p>
        </w:tc>
        <w:tc>
          <w:tcPr>
            <w:tcW w:w="1163" w:type="dxa"/>
            <w:tcBorders>
              <w:top w:val="single" w:sz="4" w:space="0" w:color="auto"/>
              <w:left w:val="single" w:sz="4" w:space="0" w:color="auto"/>
              <w:right w:val="single" w:sz="4" w:space="0" w:color="auto"/>
            </w:tcBorders>
            <w:vAlign w:val="center"/>
          </w:tcPr>
          <w:p w14:paraId="7FB13124" w14:textId="77777777" w:rsidR="008274B7" w:rsidRPr="00A62BB0" w:rsidRDefault="008274B7" w:rsidP="00BE7940">
            <w:pPr>
              <w:pStyle w:val="TAC"/>
              <w:rPr>
                <w:lang w:val="en-US"/>
              </w:rPr>
            </w:pPr>
            <w:r w:rsidRPr="00C06D68">
              <w:rPr>
                <w:lang w:val="en-US"/>
              </w:rPr>
              <w:t>-59.7</w:t>
            </w:r>
          </w:p>
          <w:p w14:paraId="4BB73667" w14:textId="77777777" w:rsidR="008274B7" w:rsidRPr="00A62BB0" w:rsidRDefault="008274B7" w:rsidP="00BE7940">
            <w:pPr>
              <w:pStyle w:val="TAC"/>
              <w:rPr>
                <w:lang w:val="en-US"/>
              </w:rPr>
            </w:pPr>
          </w:p>
        </w:tc>
        <w:tc>
          <w:tcPr>
            <w:tcW w:w="1164" w:type="dxa"/>
            <w:tcBorders>
              <w:top w:val="single" w:sz="4" w:space="0" w:color="auto"/>
              <w:left w:val="single" w:sz="4" w:space="0" w:color="auto"/>
              <w:right w:val="single" w:sz="4" w:space="0" w:color="auto"/>
            </w:tcBorders>
            <w:vAlign w:val="center"/>
          </w:tcPr>
          <w:p w14:paraId="4EAEDEB7" w14:textId="77777777" w:rsidR="008274B7" w:rsidRPr="00A62BB0" w:rsidRDefault="008274B7" w:rsidP="00BE7940">
            <w:pPr>
              <w:pStyle w:val="TAC"/>
              <w:rPr>
                <w:lang w:val="en-US"/>
              </w:rPr>
            </w:pPr>
            <w:r w:rsidRPr="00C06D68">
              <w:rPr>
                <w:lang w:val="en-US"/>
              </w:rPr>
              <w:t>-56.7</w:t>
            </w:r>
          </w:p>
          <w:p w14:paraId="25A2EF65" w14:textId="77777777" w:rsidR="008274B7" w:rsidRPr="00A62BB0" w:rsidRDefault="008274B7" w:rsidP="00BE7940">
            <w:pPr>
              <w:pStyle w:val="TAC"/>
              <w:rPr>
                <w:lang w:val="en-US"/>
              </w:rPr>
            </w:pPr>
          </w:p>
        </w:tc>
        <w:tc>
          <w:tcPr>
            <w:tcW w:w="1164" w:type="dxa"/>
            <w:tcBorders>
              <w:top w:val="single" w:sz="4" w:space="0" w:color="auto"/>
              <w:left w:val="single" w:sz="4" w:space="0" w:color="auto"/>
              <w:right w:val="single" w:sz="4" w:space="0" w:color="auto"/>
            </w:tcBorders>
            <w:vAlign w:val="center"/>
          </w:tcPr>
          <w:p w14:paraId="76C6B228" w14:textId="77777777" w:rsidR="008274B7" w:rsidRPr="00A62BB0" w:rsidRDefault="008274B7" w:rsidP="00BE7940">
            <w:pPr>
              <w:pStyle w:val="TAC"/>
              <w:rPr>
                <w:lang w:val="en-US"/>
              </w:rPr>
            </w:pPr>
            <w:r w:rsidRPr="00C06D68">
              <w:rPr>
                <w:lang w:val="en-US"/>
              </w:rPr>
              <w:t>-59.7</w:t>
            </w:r>
          </w:p>
          <w:p w14:paraId="3FAD98C6" w14:textId="77777777" w:rsidR="008274B7" w:rsidRPr="00A62BB0" w:rsidRDefault="008274B7" w:rsidP="00BE7940">
            <w:pPr>
              <w:pStyle w:val="TAC"/>
              <w:rPr>
                <w:lang w:val="en-US"/>
              </w:rPr>
            </w:pPr>
          </w:p>
        </w:tc>
        <w:tc>
          <w:tcPr>
            <w:tcW w:w="1164" w:type="dxa"/>
            <w:tcBorders>
              <w:top w:val="single" w:sz="4" w:space="0" w:color="auto"/>
              <w:left w:val="single" w:sz="4" w:space="0" w:color="auto"/>
              <w:right w:val="single" w:sz="4" w:space="0" w:color="auto"/>
            </w:tcBorders>
            <w:vAlign w:val="center"/>
          </w:tcPr>
          <w:p w14:paraId="01CAC185" w14:textId="77777777" w:rsidR="008274B7" w:rsidRPr="00A62BB0" w:rsidRDefault="008274B7" w:rsidP="00BE7940">
            <w:pPr>
              <w:pStyle w:val="TAC"/>
              <w:rPr>
                <w:lang w:val="en-US"/>
              </w:rPr>
            </w:pPr>
            <w:r w:rsidRPr="00C06D68">
              <w:rPr>
                <w:lang w:val="en-US"/>
              </w:rPr>
              <w:t>-56.7</w:t>
            </w:r>
          </w:p>
          <w:p w14:paraId="5A6EB9C5" w14:textId="77777777" w:rsidR="008274B7" w:rsidRPr="00A62BB0" w:rsidRDefault="008274B7" w:rsidP="00BE7940">
            <w:pPr>
              <w:pStyle w:val="TAC"/>
              <w:rPr>
                <w:lang w:val="en-US"/>
              </w:rPr>
            </w:pPr>
          </w:p>
        </w:tc>
      </w:tr>
      <w:tr w:rsidR="008274B7" w:rsidRPr="00A62BB0" w14:paraId="1B939601" w14:textId="77777777" w:rsidTr="00BE7940">
        <w:trPr>
          <w:trHeight w:val="42"/>
          <w:jc w:val="center"/>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14:paraId="0DAB9998" w14:textId="77777777" w:rsidR="008274B7" w:rsidRPr="00A62BB0" w:rsidRDefault="008274B7" w:rsidP="00BE7940">
            <w:pPr>
              <w:pStyle w:val="TAL"/>
              <w:keepNext w:val="0"/>
              <w:rPr>
                <w:rFonts w:cs="Arial"/>
                <w:lang w:val="en-US"/>
              </w:rPr>
            </w:pPr>
            <w:r w:rsidRPr="00A62BB0">
              <w:rPr>
                <w:rFonts w:cs="Arial"/>
                <w:lang w:val="en-US"/>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300848" w14:textId="77777777" w:rsidR="008274B7" w:rsidRPr="00A62BB0" w:rsidRDefault="008274B7" w:rsidP="00BE7940">
            <w:pPr>
              <w:pStyle w:val="TAC"/>
              <w:keepNext w:val="0"/>
              <w:rPr>
                <w:rFonts w:cs="Arial"/>
                <w:lang w:val="en-US"/>
              </w:rPr>
            </w:pPr>
            <w:r w:rsidRPr="00A62BB0">
              <w:rPr>
                <w:rFonts w:cs="Arial"/>
                <w:lang w:val="en-US"/>
              </w:rPr>
              <w:t>-</w:t>
            </w:r>
          </w:p>
        </w:tc>
        <w:tc>
          <w:tcPr>
            <w:tcW w:w="2327" w:type="dxa"/>
            <w:gridSpan w:val="2"/>
            <w:tcBorders>
              <w:top w:val="single" w:sz="4" w:space="0" w:color="auto"/>
              <w:left w:val="single" w:sz="4" w:space="0" w:color="auto"/>
              <w:bottom w:val="single" w:sz="4" w:space="0" w:color="auto"/>
              <w:right w:val="single" w:sz="4" w:space="0" w:color="auto"/>
            </w:tcBorders>
            <w:vAlign w:val="center"/>
            <w:hideMark/>
          </w:tcPr>
          <w:p w14:paraId="4CBA5E24" w14:textId="77777777" w:rsidR="008274B7" w:rsidRPr="00A62BB0" w:rsidRDefault="008274B7" w:rsidP="00BE7940">
            <w:pPr>
              <w:pStyle w:val="TAC"/>
              <w:keepNext w:val="0"/>
              <w:rPr>
                <w:rFonts w:cs="Arial"/>
                <w:lang w:val="en-US"/>
              </w:rPr>
            </w:pPr>
            <w:r w:rsidRPr="00A62BB0">
              <w:rPr>
                <w:rFonts w:cs="Arial"/>
                <w:lang w:val="en-US"/>
              </w:rPr>
              <w:t>AWGN</w:t>
            </w: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24BA5675" w14:textId="77777777" w:rsidR="008274B7" w:rsidRPr="00A62BB0" w:rsidRDefault="008274B7" w:rsidP="00BE7940">
            <w:pPr>
              <w:pStyle w:val="TAC"/>
              <w:keepNext w:val="0"/>
              <w:rPr>
                <w:rFonts w:cs="Arial"/>
                <w:lang w:val="en-US"/>
              </w:rPr>
            </w:pPr>
            <w:r>
              <w:rPr>
                <w:rFonts w:cs="Arial"/>
                <w:lang w:val="en-US"/>
              </w:rPr>
              <w:t>AWGN</w:t>
            </w:r>
          </w:p>
        </w:tc>
      </w:tr>
      <w:tr w:rsidR="008274B7" w:rsidRPr="00A62BB0" w14:paraId="7914453C" w14:textId="77777777" w:rsidTr="00BE7940">
        <w:trPr>
          <w:jc w:val="center"/>
        </w:trPr>
        <w:tc>
          <w:tcPr>
            <w:tcW w:w="9594" w:type="dxa"/>
            <w:gridSpan w:val="7"/>
            <w:tcBorders>
              <w:top w:val="single" w:sz="4" w:space="0" w:color="auto"/>
              <w:left w:val="single" w:sz="4" w:space="0" w:color="auto"/>
              <w:bottom w:val="single" w:sz="4" w:space="0" w:color="auto"/>
              <w:right w:val="single" w:sz="4" w:space="0" w:color="auto"/>
            </w:tcBorders>
            <w:vAlign w:val="center"/>
          </w:tcPr>
          <w:p w14:paraId="07EE737E" w14:textId="77777777" w:rsidR="008274B7" w:rsidRPr="00A62BB0" w:rsidRDefault="008274B7" w:rsidP="00BE7940">
            <w:pPr>
              <w:pStyle w:val="TAN"/>
              <w:keepNext w:val="0"/>
              <w:rPr>
                <w:rFonts w:cs="Arial"/>
                <w:lang w:val="en-US"/>
              </w:rPr>
            </w:pPr>
            <w:r w:rsidRPr="00A62BB0">
              <w:rPr>
                <w:rFonts w:cs="Arial"/>
                <w:lang w:val="en-US"/>
              </w:rPr>
              <w:t>Note 1:</w:t>
            </w:r>
            <w:r w:rsidRPr="00A62BB0">
              <w:rPr>
                <w:rFonts w:cs="Arial"/>
                <w:lang w:val="en-US"/>
              </w:rPr>
              <w:tab/>
              <w:t xml:space="preserve">OCNG shall be used such that both cells are fully </w:t>
            </w:r>
            <w:proofErr w:type="gramStart"/>
            <w:r w:rsidRPr="00A62BB0">
              <w:rPr>
                <w:rFonts w:cs="Arial"/>
                <w:lang w:val="en-US"/>
              </w:rPr>
              <w:t>allocated</w:t>
            </w:r>
            <w:proofErr w:type="gramEnd"/>
            <w:r w:rsidRPr="00A62BB0">
              <w:rPr>
                <w:rFonts w:cs="Arial"/>
                <w:lang w:val="en-US"/>
              </w:rPr>
              <w:t xml:space="preserve"> and a constant total transmitted power spectral density is achieved for all OFDM symbols.</w:t>
            </w:r>
          </w:p>
          <w:p w14:paraId="61D1550E" w14:textId="77777777" w:rsidR="008274B7" w:rsidRPr="00A62BB0" w:rsidRDefault="008274B7" w:rsidP="00BE7940">
            <w:pPr>
              <w:pStyle w:val="TAN"/>
              <w:keepNext w:val="0"/>
              <w:rPr>
                <w:rFonts w:cs="Arial"/>
                <w:lang w:val="en-US"/>
              </w:rPr>
            </w:pPr>
            <w:r w:rsidRPr="00A62BB0">
              <w:rPr>
                <w:rFonts w:cs="Arial"/>
                <w:lang w:val="en-US"/>
              </w:rPr>
              <w:t>Note 2:</w:t>
            </w:r>
            <w:r w:rsidRPr="00A62BB0">
              <w:rPr>
                <w:rFonts w:cs="Arial"/>
                <w:lang w:val="en-US"/>
              </w:rPr>
              <w:tab/>
              <w:t xml:space="preserve">Interference from other cells and noise sources not specified in the test is assumed to be constant over subcarriers and time and shall be modelled as AWGN of appropriate power for </w:t>
            </w:r>
            <w:r w:rsidR="00F213C2" w:rsidRPr="00F213C2">
              <w:rPr>
                <w:rFonts w:eastAsia="Calibri" w:cs="v4.2.0"/>
                <w:noProof/>
                <w:position w:val="-12"/>
                <w:szCs w:val="22"/>
                <w:lang w:val="en-US"/>
              </w:rPr>
              <w:object w:dxaOrig="405" w:dyaOrig="345" w14:anchorId="552BB2C9">
                <v:shape id="_x0000_i1025" type="#_x0000_t75" alt="" style="width:15.25pt;height:10pt;mso-width-percent:0;mso-height-percent:0;mso-width-percent:0;mso-height-percent:0" o:ole="" fillcolor="window">
                  <v:imagedata r:id="rId13" o:title=""/>
                </v:shape>
                <o:OLEObject Type="Embed" ProgID="Equation.3" ShapeID="_x0000_i1025" DrawAspect="Content" ObjectID="_1777971878" r:id="rId20"/>
              </w:object>
            </w:r>
            <w:r w:rsidRPr="00A62BB0">
              <w:rPr>
                <w:rFonts w:cs="Arial"/>
                <w:lang w:val="en-US"/>
              </w:rPr>
              <w:t xml:space="preserve"> to be fulfilled.</w:t>
            </w:r>
          </w:p>
          <w:p w14:paraId="36B8E157" w14:textId="77777777" w:rsidR="008274B7" w:rsidRPr="00A62BB0" w:rsidRDefault="008274B7" w:rsidP="00BE7940">
            <w:pPr>
              <w:pStyle w:val="TAN"/>
              <w:keepNext w:val="0"/>
              <w:rPr>
                <w:rFonts w:cs="Arial"/>
                <w:lang w:val="en-US"/>
              </w:rPr>
            </w:pPr>
            <w:r w:rsidRPr="00A62BB0">
              <w:rPr>
                <w:rFonts w:cs="Arial"/>
                <w:lang w:val="en-US"/>
              </w:rPr>
              <w:t>Note 3:</w:t>
            </w:r>
            <w:r w:rsidRPr="00A62BB0">
              <w:rPr>
                <w:rFonts w:cs="Arial"/>
                <w:lang w:val="en-US"/>
              </w:rPr>
              <w:tab/>
              <w:t>Io levels have been derived from other parameters for information purposes. They are not settable parameters themselves.</w:t>
            </w:r>
          </w:p>
          <w:p w14:paraId="6DA9859E" w14:textId="77777777" w:rsidR="008274B7" w:rsidRPr="00A62BB0" w:rsidRDefault="008274B7" w:rsidP="00BE7940">
            <w:pPr>
              <w:pStyle w:val="TAN"/>
              <w:keepNext w:val="0"/>
              <w:rPr>
                <w:rFonts w:cs="Arial"/>
                <w:lang w:val="en-US"/>
              </w:rPr>
            </w:pPr>
            <w:r w:rsidRPr="00A62BB0">
              <w:rPr>
                <w:rFonts w:cs="Arial"/>
                <w:lang w:val="en-US"/>
              </w:rPr>
              <w:t>Note 4:</w:t>
            </w:r>
            <w:r w:rsidRPr="00A62BB0">
              <w:rPr>
                <w:rFonts w:cs="Arial"/>
                <w:lang w:val="en-US"/>
              </w:rPr>
              <w:tab/>
              <w:t xml:space="preserve">Equivalent power received by an antenna with 0 </w:t>
            </w:r>
            <w:proofErr w:type="spellStart"/>
            <w:r w:rsidRPr="00A62BB0">
              <w:rPr>
                <w:rFonts w:cs="Arial"/>
                <w:lang w:val="en-US"/>
              </w:rPr>
              <w:t>dBi</w:t>
            </w:r>
            <w:proofErr w:type="spellEnd"/>
            <w:r w:rsidRPr="00A62BB0">
              <w:rPr>
                <w:rFonts w:cs="Arial"/>
                <w:lang w:val="en-US"/>
              </w:rPr>
              <w:t xml:space="preserve"> gain at the </w:t>
            </w:r>
            <w:proofErr w:type="spellStart"/>
            <w:r w:rsidRPr="00A62BB0">
              <w:rPr>
                <w:rFonts w:cs="Arial"/>
                <w:lang w:val="en-US"/>
              </w:rPr>
              <w:t>centre</w:t>
            </w:r>
            <w:proofErr w:type="spellEnd"/>
            <w:r w:rsidRPr="00A62BB0">
              <w:rPr>
                <w:rFonts w:cs="Arial"/>
                <w:lang w:val="en-US"/>
              </w:rPr>
              <w:t xml:space="preserve"> of the quiet </w:t>
            </w:r>
            <w:proofErr w:type="gramStart"/>
            <w:r w:rsidRPr="00A62BB0">
              <w:rPr>
                <w:rFonts w:cs="Arial"/>
                <w:lang w:val="en-US"/>
              </w:rPr>
              <w:t>zone</w:t>
            </w:r>
            <w:proofErr w:type="gramEnd"/>
          </w:p>
          <w:p w14:paraId="1B77F563" w14:textId="77777777" w:rsidR="008274B7" w:rsidRDefault="008274B7" w:rsidP="00BE7940">
            <w:pPr>
              <w:pStyle w:val="TAN"/>
              <w:keepNext w:val="0"/>
              <w:rPr>
                <w:rFonts w:cs="Arial"/>
                <w:lang w:val="en-US"/>
              </w:rPr>
            </w:pPr>
            <w:r w:rsidRPr="00A62BB0">
              <w:rPr>
                <w:rFonts w:cs="Arial"/>
                <w:lang w:val="en-US"/>
              </w:rPr>
              <w:t>Note 5:</w:t>
            </w:r>
            <w:r w:rsidRPr="00A62BB0">
              <w:rPr>
                <w:rFonts w:cs="Arial"/>
                <w:lang w:val="en-US"/>
              </w:rPr>
              <w:tab/>
              <w:t xml:space="preserve">As observed with 0 </w:t>
            </w:r>
            <w:proofErr w:type="spellStart"/>
            <w:r w:rsidRPr="00A62BB0">
              <w:rPr>
                <w:rFonts w:cs="Arial"/>
                <w:lang w:val="en-US"/>
              </w:rPr>
              <w:t>dBi</w:t>
            </w:r>
            <w:proofErr w:type="spellEnd"/>
            <w:r w:rsidRPr="00A62BB0">
              <w:rPr>
                <w:rFonts w:cs="Arial"/>
                <w:lang w:val="en-US"/>
              </w:rPr>
              <w:t xml:space="preserve"> gain antenna at the </w:t>
            </w:r>
            <w:proofErr w:type="spellStart"/>
            <w:r w:rsidRPr="00A62BB0">
              <w:rPr>
                <w:rFonts w:cs="Arial"/>
                <w:lang w:val="en-US"/>
              </w:rPr>
              <w:t>centre</w:t>
            </w:r>
            <w:proofErr w:type="spellEnd"/>
            <w:r w:rsidRPr="00A62BB0">
              <w:rPr>
                <w:rFonts w:cs="Arial"/>
                <w:lang w:val="en-US"/>
              </w:rPr>
              <w:t xml:space="preserve"> of the quiet </w:t>
            </w:r>
            <w:proofErr w:type="gramStart"/>
            <w:r w:rsidRPr="00A62BB0">
              <w:rPr>
                <w:rFonts w:cs="Arial"/>
                <w:lang w:val="en-US"/>
              </w:rPr>
              <w:t>zone</w:t>
            </w:r>
            <w:proofErr w:type="gramEnd"/>
          </w:p>
          <w:p w14:paraId="640D9B86" w14:textId="77777777" w:rsidR="008274B7" w:rsidRPr="00A62BB0" w:rsidRDefault="008274B7" w:rsidP="00BE7940">
            <w:pPr>
              <w:pStyle w:val="TAN"/>
              <w:keepNext w:val="0"/>
              <w:rPr>
                <w:rFonts w:cs="Arial"/>
                <w:lang w:val="en-US"/>
              </w:rPr>
            </w:pPr>
            <w:r w:rsidRPr="00152EF4">
              <w:rPr>
                <w:rFonts w:cs="Arial"/>
                <w:lang w:val="en-US"/>
              </w:rPr>
              <w:t>Note 6:</w:t>
            </w:r>
            <w:r w:rsidRPr="00152EF4">
              <w:rPr>
                <w:rFonts w:cs="Arial"/>
                <w:lang w:val="en-US"/>
              </w:rPr>
              <w:tab/>
            </w:r>
            <w:r w:rsidRPr="00152EF4">
              <w:rPr>
                <w:rFonts w:cs="Arial"/>
              </w:rPr>
              <w:t>Information about types of UE beam is given in B.2.1.3, and does not limit UE implementation or test system implementation</w:t>
            </w:r>
          </w:p>
        </w:tc>
      </w:tr>
    </w:tbl>
    <w:p w14:paraId="19B0FBAC" w14:textId="77777777" w:rsidR="008274B7" w:rsidRPr="00A62BB0" w:rsidRDefault="008274B7" w:rsidP="008274B7"/>
    <w:p w14:paraId="35B3A61D" w14:textId="77777777" w:rsidR="008274B7" w:rsidRPr="00A62BB0" w:rsidRDefault="008274B7" w:rsidP="008274B7">
      <w:pPr>
        <w:pStyle w:val="Heading5"/>
        <w:rPr>
          <w:snapToGrid w:val="0"/>
        </w:rPr>
      </w:pPr>
      <w:r w:rsidRPr="00A62BB0">
        <w:rPr>
          <w:snapToGrid w:val="0"/>
        </w:rPr>
        <w:t>A.7.3.1.2.3</w:t>
      </w:r>
      <w:r w:rsidRPr="00A62BB0">
        <w:rPr>
          <w:snapToGrid w:val="0"/>
        </w:rPr>
        <w:tab/>
        <w:t>Test Requirements</w:t>
      </w:r>
    </w:p>
    <w:p w14:paraId="47F87BF4" w14:textId="77777777" w:rsidR="008274B7" w:rsidRPr="00A62BB0" w:rsidRDefault="008274B7" w:rsidP="008274B7">
      <w:pPr>
        <w:rPr>
          <w:rFonts w:cs="v4.2.0"/>
        </w:rPr>
      </w:pPr>
      <w:r w:rsidRPr="00522704">
        <w:t xml:space="preserve">The UE shall start to transmit the PRACH to Cell 2 less than 232  </w:t>
      </w:r>
      <w:proofErr w:type="spellStart"/>
      <w:r w:rsidRPr="00522704">
        <w:t>ms</w:t>
      </w:r>
      <w:proofErr w:type="spellEnd"/>
      <w:r w:rsidRPr="00522704">
        <w:t xml:space="preserve"> from the beginnin</w:t>
      </w:r>
      <w:r w:rsidRPr="00A62BB0">
        <w:rPr>
          <w:rFonts w:cs="v4.2.0"/>
        </w:rPr>
        <w:t xml:space="preserve">g of </w:t>
      </w:r>
      <w:proofErr w:type="gramStart"/>
      <w:r w:rsidRPr="00A62BB0">
        <w:rPr>
          <w:rFonts w:cs="v4.2.0"/>
        </w:rPr>
        <w:t>time period</w:t>
      </w:r>
      <w:proofErr w:type="gramEnd"/>
      <w:r w:rsidRPr="00A62BB0">
        <w:rPr>
          <w:rFonts w:cs="v4.2.0"/>
        </w:rPr>
        <w:t xml:space="preserve"> T2.</w:t>
      </w:r>
    </w:p>
    <w:p w14:paraId="22B81C2E" w14:textId="77777777" w:rsidR="008274B7" w:rsidRPr="00A62BB0" w:rsidRDefault="008274B7" w:rsidP="008274B7">
      <w:pPr>
        <w:rPr>
          <w:rFonts w:cs="v4.2.0"/>
        </w:rPr>
      </w:pPr>
      <w:r w:rsidRPr="00A62BB0">
        <w:rPr>
          <w:rFonts w:cs="v4.2.0"/>
        </w:rPr>
        <w:lastRenderedPageBreak/>
        <w:t>The rate of correct handovers observed during repeated tests shall be at least 90%.</w:t>
      </w:r>
    </w:p>
    <w:p w14:paraId="0C1DD0B4" w14:textId="77777777" w:rsidR="008274B7" w:rsidRPr="00A62BB0" w:rsidRDefault="008274B7" w:rsidP="008274B7">
      <w:pPr>
        <w:pStyle w:val="NO"/>
      </w:pPr>
      <w:r w:rsidRPr="00A62BB0">
        <w:rPr>
          <w:rFonts w:cs="v4.2.0"/>
        </w:rPr>
        <w:t>NOTE:</w:t>
      </w:r>
      <w:r w:rsidRPr="00A62BB0">
        <w:rPr>
          <w:rFonts w:cs="v4.2.0"/>
        </w:rPr>
        <w:tab/>
        <w:t xml:space="preserve">The handover delay can be expressed as: RRC procedure delay + </w:t>
      </w:r>
      <w:proofErr w:type="spellStart"/>
      <w:r w:rsidRPr="00A62BB0">
        <w:rPr>
          <w:bCs/>
        </w:rPr>
        <w:t>T</w:t>
      </w:r>
      <w:r w:rsidRPr="00A62BB0">
        <w:rPr>
          <w:bCs/>
          <w:vertAlign w:val="subscript"/>
        </w:rPr>
        <w:t>interrupt</w:t>
      </w:r>
      <w:proofErr w:type="spellEnd"/>
      <w:r w:rsidRPr="00A62BB0">
        <w:rPr>
          <w:rFonts w:cs="v4.2.0"/>
        </w:rPr>
        <w:t>, where:</w:t>
      </w:r>
    </w:p>
    <w:p w14:paraId="6EDC4182" w14:textId="77777777" w:rsidR="008274B7" w:rsidRPr="00A62BB0" w:rsidRDefault="008274B7" w:rsidP="008274B7">
      <w:pPr>
        <w:pStyle w:val="EX"/>
      </w:pPr>
      <w:r w:rsidRPr="00A62BB0">
        <w:rPr>
          <w:rFonts w:cs="v4.2.0"/>
        </w:rPr>
        <w:t>RRC procedure delay</w:t>
      </w:r>
      <w:r w:rsidRPr="00A62BB0">
        <w:rPr>
          <w:rFonts w:cs="v4.2.0"/>
          <w:bCs/>
        </w:rPr>
        <w:t xml:space="preserve"> = 10 </w:t>
      </w:r>
      <w:proofErr w:type="spellStart"/>
      <w:r w:rsidRPr="00A62BB0">
        <w:rPr>
          <w:rFonts w:cs="v4.2.0"/>
          <w:bCs/>
        </w:rPr>
        <w:t>ms</w:t>
      </w:r>
      <w:proofErr w:type="spellEnd"/>
      <w:r w:rsidRPr="00A62BB0">
        <w:rPr>
          <w:rFonts w:cs="v4.2.0"/>
          <w:bCs/>
        </w:rPr>
        <w:t xml:space="preserve"> and is specified in clause 12 in </w:t>
      </w:r>
      <w:r w:rsidRPr="00A62BB0">
        <w:t>TS 38.331 [2]</w:t>
      </w:r>
      <w:r w:rsidRPr="00A62BB0">
        <w:rPr>
          <w:rFonts w:cs="v4.2.0"/>
          <w:bCs/>
        </w:rPr>
        <w:t>.</w:t>
      </w:r>
    </w:p>
    <w:p w14:paraId="12CA1A4E" w14:textId="77777777" w:rsidR="008274B7" w:rsidRPr="00A62BB0" w:rsidRDefault="008274B7" w:rsidP="008274B7">
      <w:pPr>
        <w:pStyle w:val="EX"/>
      </w:pPr>
      <w:r w:rsidRPr="00A62BB0">
        <w:t>T</w:t>
      </w:r>
      <w:r w:rsidRPr="00A62BB0">
        <w:rPr>
          <w:position w:val="-6"/>
        </w:rPr>
        <w:t>interrupt</w:t>
      </w:r>
      <w:r w:rsidRPr="00A62BB0">
        <w:t xml:space="preserve"> = </w:t>
      </w:r>
      <w:r>
        <w:t>222</w:t>
      </w:r>
      <w:r w:rsidRPr="00A62BB0">
        <w:t xml:space="preserve"> </w:t>
      </w:r>
      <w:proofErr w:type="spellStart"/>
      <w:r w:rsidRPr="00A62BB0">
        <w:t>ms</w:t>
      </w:r>
      <w:proofErr w:type="spellEnd"/>
      <w:r w:rsidRPr="00A62BB0" w:rsidDel="00543ADA">
        <w:rPr>
          <w:bCs/>
        </w:rPr>
        <w:t xml:space="preserve"> </w:t>
      </w:r>
      <w:r w:rsidRPr="00A62BB0">
        <w:t xml:space="preserve">in the test. </w:t>
      </w:r>
      <w:proofErr w:type="spellStart"/>
      <w:r w:rsidRPr="00A62BB0">
        <w:rPr>
          <w:bCs/>
        </w:rPr>
        <w:t>T</w:t>
      </w:r>
      <w:r w:rsidRPr="00A62BB0">
        <w:rPr>
          <w:bCs/>
          <w:vertAlign w:val="subscript"/>
        </w:rPr>
        <w:t>interrupt</w:t>
      </w:r>
      <w:proofErr w:type="spellEnd"/>
      <w:r w:rsidRPr="00A62BB0">
        <w:t xml:space="preserve"> is defined in clause 6.1.1.4.2.</w:t>
      </w:r>
    </w:p>
    <w:p w14:paraId="6E5FE266" w14:textId="77777777" w:rsidR="008274B7" w:rsidRPr="009E3D5E" w:rsidRDefault="008274B7" w:rsidP="008274B7">
      <w:r w:rsidRPr="00A62BB0">
        <w:t xml:space="preserve">This gives a total of </w:t>
      </w:r>
      <w:r>
        <w:t>232</w:t>
      </w:r>
      <w:r w:rsidRPr="00A62BB0">
        <w:t xml:space="preserve"> </w:t>
      </w:r>
      <w:proofErr w:type="spellStart"/>
      <w:r w:rsidRPr="00A62BB0">
        <w:t>ms</w:t>
      </w:r>
      <w:proofErr w:type="spellEnd"/>
      <w:r w:rsidRPr="00A62BB0">
        <w:t>.</w:t>
      </w:r>
    </w:p>
    <w:p w14:paraId="423667FE" w14:textId="77777777" w:rsidR="006F3872" w:rsidRPr="000B38D1" w:rsidRDefault="006F3872" w:rsidP="006F3872"/>
    <w:p w14:paraId="7767406A" w14:textId="77777777" w:rsidR="00DE4965" w:rsidRDefault="00DE4965" w:rsidP="00DE4965">
      <w:pPr>
        <w:rPr>
          <w:noProof/>
        </w:rPr>
      </w:pPr>
    </w:p>
    <w:p w14:paraId="4F1F2A81" w14:textId="77777777" w:rsidR="00DE4965" w:rsidRPr="00217569" w:rsidRDefault="00DE4965" w:rsidP="00DE4965">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w:t>
      </w:r>
    </w:p>
    <w:p w14:paraId="79AE6469" w14:textId="77777777" w:rsidR="00DE4965" w:rsidRDefault="00DE4965" w:rsidP="00DE4965">
      <w:pPr>
        <w:rPr>
          <w:noProof/>
        </w:rPr>
      </w:pPr>
    </w:p>
    <w:p w14:paraId="68C9CD36" w14:textId="77777777" w:rsidR="001E41F3" w:rsidRDefault="001E41F3">
      <w:pPr>
        <w:rPr>
          <w:noProof/>
        </w:rPr>
      </w:pPr>
    </w:p>
    <w:sectPr w:rsidR="001E41F3" w:rsidSect="000368EE">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553E" w14:textId="77777777" w:rsidR="00F213C2" w:rsidRDefault="00F213C2">
      <w:r>
        <w:separator/>
      </w:r>
    </w:p>
  </w:endnote>
  <w:endnote w:type="continuationSeparator" w:id="0">
    <w:p w14:paraId="176D2099" w14:textId="77777777" w:rsidR="00F213C2" w:rsidRDefault="00F2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5.0.0">
    <w:altName w:val="Times New Roman"/>
    <w:panose1 w:val="020B0604020202020204"/>
    <w:charset w:val="00"/>
    <w:family w:val="roman"/>
    <w:notTrueType/>
    <w:pitch w:val="default"/>
  </w:font>
  <w:font w:name="v3.7.0">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8852" w14:textId="77777777" w:rsidR="00F213C2" w:rsidRDefault="00F213C2">
      <w:r>
        <w:separator/>
      </w:r>
    </w:p>
  </w:footnote>
  <w:footnote w:type="continuationSeparator" w:id="0">
    <w:p w14:paraId="4B33CC60" w14:textId="77777777" w:rsidR="00F213C2" w:rsidRDefault="00F2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53B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8D5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D21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16cid:durableId="837118753">
    <w:abstractNumId w:val="0"/>
  </w:num>
  <w:num w:numId="2" w16cid:durableId="2907895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9AC"/>
    <w:rsid w:val="000318BF"/>
    <w:rsid w:val="000368EE"/>
    <w:rsid w:val="00070E09"/>
    <w:rsid w:val="000A0415"/>
    <w:rsid w:val="000A6394"/>
    <w:rsid w:val="000B7FED"/>
    <w:rsid w:val="000C038A"/>
    <w:rsid w:val="000C6598"/>
    <w:rsid w:val="000D44B3"/>
    <w:rsid w:val="00107172"/>
    <w:rsid w:val="00132B68"/>
    <w:rsid w:val="00145D43"/>
    <w:rsid w:val="00152921"/>
    <w:rsid w:val="00192C46"/>
    <w:rsid w:val="001976C8"/>
    <w:rsid w:val="001A08B3"/>
    <w:rsid w:val="001A7B60"/>
    <w:rsid w:val="001B52F0"/>
    <w:rsid w:val="001B7A65"/>
    <w:rsid w:val="001E41F3"/>
    <w:rsid w:val="001F670C"/>
    <w:rsid w:val="002045FA"/>
    <w:rsid w:val="00205508"/>
    <w:rsid w:val="00223BCF"/>
    <w:rsid w:val="002417E4"/>
    <w:rsid w:val="0026004D"/>
    <w:rsid w:val="002640DD"/>
    <w:rsid w:val="00275D12"/>
    <w:rsid w:val="00284FEB"/>
    <w:rsid w:val="002860C4"/>
    <w:rsid w:val="002A5EE0"/>
    <w:rsid w:val="002B5741"/>
    <w:rsid w:val="002B6F6B"/>
    <w:rsid w:val="002E472E"/>
    <w:rsid w:val="00305409"/>
    <w:rsid w:val="003106B1"/>
    <w:rsid w:val="00315EC8"/>
    <w:rsid w:val="00344A9F"/>
    <w:rsid w:val="003609EF"/>
    <w:rsid w:val="0036231A"/>
    <w:rsid w:val="00374DD4"/>
    <w:rsid w:val="003A7A80"/>
    <w:rsid w:val="003C3A2B"/>
    <w:rsid w:val="003E1A36"/>
    <w:rsid w:val="003E2E42"/>
    <w:rsid w:val="003F29D4"/>
    <w:rsid w:val="003F5375"/>
    <w:rsid w:val="00410371"/>
    <w:rsid w:val="004242F1"/>
    <w:rsid w:val="00496CE9"/>
    <w:rsid w:val="004B75B7"/>
    <w:rsid w:val="005141D9"/>
    <w:rsid w:val="0051580D"/>
    <w:rsid w:val="005318B8"/>
    <w:rsid w:val="00547111"/>
    <w:rsid w:val="00587A1A"/>
    <w:rsid w:val="0059050E"/>
    <w:rsid w:val="00592D74"/>
    <w:rsid w:val="005E2C44"/>
    <w:rsid w:val="00621188"/>
    <w:rsid w:val="006257ED"/>
    <w:rsid w:val="00630D29"/>
    <w:rsid w:val="006353EE"/>
    <w:rsid w:val="00653DE4"/>
    <w:rsid w:val="00665C47"/>
    <w:rsid w:val="00695808"/>
    <w:rsid w:val="00696EEC"/>
    <w:rsid w:val="006B46FB"/>
    <w:rsid w:val="006E21FB"/>
    <w:rsid w:val="006F1CC3"/>
    <w:rsid w:val="006F3872"/>
    <w:rsid w:val="0074492D"/>
    <w:rsid w:val="007531AD"/>
    <w:rsid w:val="00777177"/>
    <w:rsid w:val="00792342"/>
    <w:rsid w:val="007977A8"/>
    <w:rsid w:val="007B512A"/>
    <w:rsid w:val="007C2097"/>
    <w:rsid w:val="007D6A07"/>
    <w:rsid w:val="007E5F7C"/>
    <w:rsid w:val="007F7259"/>
    <w:rsid w:val="008040A8"/>
    <w:rsid w:val="008274B7"/>
    <w:rsid w:val="008279FA"/>
    <w:rsid w:val="0086266F"/>
    <w:rsid w:val="008626E7"/>
    <w:rsid w:val="00870EE7"/>
    <w:rsid w:val="008863B9"/>
    <w:rsid w:val="00893DFC"/>
    <w:rsid w:val="008A45A6"/>
    <w:rsid w:val="008D3CCC"/>
    <w:rsid w:val="008F3789"/>
    <w:rsid w:val="008F686C"/>
    <w:rsid w:val="009148DE"/>
    <w:rsid w:val="009202DB"/>
    <w:rsid w:val="00941E30"/>
    <w:rsid w:val="009514B5"/>
    <w:rsid w:val="009777D9"/>
    <w:rsid w:val="00991B88"/>
    <w:rsid w:val="00997537"/>
    <w:rsid w:val="009A39B8"/>
    <w:rsid w:val="009A5753"/>
    <w:rsid w:val="009A579D"/>
    <w:rsid w:val="009E1808"/>
    <w:rsid w:val="009E3297"/>
    <w:rsid w:val="009F734F"/>
    <w:rsid w:val="00A0169A"/>
    <w:rsid w:val="00A246B6"/>
    <w:rsid w:val="00A47E70"/>
    <w:rsid w:val="00A50CF0"/>
    <w:rsid w:val="00A651C1"/>
    <w:rsid w:val="00A7671C"/>
    <w:rsid w:val="00A80546"/>
    <w:rsid w:val="00A8074D"/>
    <w:rsid w:val="00AA1E94"/>
    <w:rsid w:val="00AA2CBC"/>
    <w:rsid w:val="00AC5820"/>
    <w:rsid w:val="00AD1CD8"/>
    <w:rsid w:val="00B1456C"/>
    <w:rsid w:val="00B258BB"/>
    <w:rsid w:val="00B67B97"/>
    <w:rsid w:val="00B74FCC"/>
    <w:rsid w:val="00B95D75"/>
    <w:rsid w:val="00B968C8"/>
    <w:rsid w:val="00BA3EC5"/>
    <w:rsid w:val="00BA51D9"/>
    <w:rsid w:val="00BB5DFC"/>
    <w:rsid w:val="00BD279D"/>
    <w:rsid w:val="00BD6BB8"/>
    <w:rsid w:val="00C5540D"/>
    <w:rsid w:val="00C66BA2"/>
    <w:rsid w:val="00C84ACF"/>
    <w:rsid w:val="00C870F6"/>
    <w:rsid w:val="00C95985"/>
    <w:rsid w:val="00CC5026"/>
    <w:rsid w:val="00CC5AA8"/>
    <w:rsid w:val="00CC68D0"/>
    <w:rsid w:val="00CD0F57"/>
    <w:rsid w:val="00CF4DD9"/>
    <w:rsid w:val="00D03F9A"/>
    <w:rsid w:val="00D06D51"/>
    <w:rsid w:val="00D225D4"/>
    <w:rsid w:val="00D24991"/>
    <w:rsid w:val="00D50255"/>
    <w:rsid w:val="00D66520"/>
    <w:rsid w:val="00D84AE9"/>
    <w:rsid w:val="00D9124E"/>
    <w:rsid w:val="00DE34CF"/>
    <w:rsid w:val="00DE4965"/>
    <w:rsid w:val="00E07A62"/>
    <w:rsid w:val="00E13F3D"/>
    <w:rsid w:val="00E20235"/>
    <w:rsid w:val="00E34898"/>
    <w:rsid w:val="00E63F4E"/>
    <w:rsid w:val="00EB09B7"/>
    <w:rsid w:val="00EC08AD"/>
    <w:rsid w:val="00EE7D7C"/>
    <w:rsid w:val="00EF228A"/>
    <w:rsid w:val="00F12BF3"/>
    <w:rsid w:val="00F213C2"/>
    <w:rsid w:val="00F25D98"/>
    <w:rsid w:val="00F2620B"/>
    <w:rsid w:val="00F300FB"/>
    <w:rsid w:val="00F41491"/>
    <w:rsid w:val="00FB6386"/>
    <w:rsid w:val="00FE5EBF"/>
    <w:rsid w:val="00FF7D6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eastAsia="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rsid w:val="000B7FED"/>
    <w:pPr>
      <w:widowControl w:val="0"/>
    </w:pPr>
    <w:rPr>
      <w:rFonts w:ascii="Arial" w:eastAsia="Times New Roman"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eastAsia="Times New Roman"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B7FED"/>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eastAsia="Times New Roman"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eastAsia="Times New Roman" w:hAnsi="Arial"/>
      <w:lang w:val="en-GB" w:eastAsia="en-US"/>
    </w:rPr>
  </w:style>
  <w:style w:type="paragraph" w:customStyle="1" w:styleId="tdoc-header">
    <w:name w:val="tdoc-header"/>
    <w:rsid w:val="000B7FED"/>
    <w:rPr>
      <w:rFonts w:ascii="Arial" w:eastAsia="Times New Roman"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basedOn w:val="DefaultParagraphFont"/>
    <w:link w:val="Header"/>
    <w:rsid w:val="00DE4965"/>
    <w:rPr>
      <w:rFonts w:ascii="Arial" w:hAnsi="Arial"/>
      <w:b/>
      <w:noProof/>
      <w:sz w:val="18"/>
      <w:lang w:val="en-GB" w:eastAsia="en-US"/>
    </w:rPr>
  </w:style>
  <w:style w:type="character" w:customStyle="1" w:styleId="CRCoverPageChar">
    <w:name w:val="CR Cover Page Char"/>
    <w:link w:val="CRCoverPage"/>
    <w:qFormat/>
    <w:rsid w:val="00DE4965"/>
    <w:rPr>
      <w:rFonts w:ascii="Arial" w:hAnsi="Arial"/>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locked/>
    <w:rsid w:val="00DE4965"/>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列表段落"/>
    <w:basedOn w:val="Normal"/>
    <w:link w:val="ListParagraphChar"/>
    <w:uiPriority w:val="34"/>
    <w:qFormat/>
    <w:rsid w:val="00DE4965"/>
    <w:pPr>
      <w:numPr>
        <w:numId w:val="1"/>
      </w:numPr>
      <w:spacing w:after="120"/>
    </w:pPr>
    <w:rPr>
      <w:rFonts w:eastAsia="SimSun"/>
      <w:szCs w:val="24"/>
      <w:lang w:val="en-US" w:eastAsia="zh-CN"/>
    </w:rPr>
  </w:style>
  <w:style w:type="character" w:customStyle="1" w:styleId="B1Char">
    <w:name w:val="B1 Char"/>
    <w:link w:val="B1"/>
    <w:qFormat/>
    <w:rsid w:val="00DE4965"/>
    <w:rPr>
      <w:rFonts w:ascii="Times New Roman" w:hAnsi="Times New Roman"/>
      <w:lang w:val="en-GB" w:eastAsia="en-US"/>
    </w:rPr>
  </w:style>
  <w:style w:type="character" w:customStyle="1" w:styleId="NOChar">
    <w:name w:val="NO Char"/>
    <w:link w:val="NO"/>
    <w:qFormat/>
    <w:rsid w:val="00DE4965"/>
    <w:rPr>
      <w:rFonts w:ascii="Times New Roman" w:hAnsi="Times New Roman"/>
      <w:lang w:val="en-GB" w:eastAsia="en-US"/>
    </w:rPr>
  </w:style>
  <w:style w:type="character" w:customStyle="1" w:styleId="B2Char">
    <w:name w:val="B2 Char"/>
    <w:link w:val="B2"/>
    <w:qFormat/>
    <w:rsid w:val="00DE4965"/>
    <w:rPr>
      <w:rFonts w:ascii="Times New Roman" w:hAnsi="Times New Roman"/>
      <w:lang w:val="en-GB" w:eastAsia="en-US"/>
    </w:rPr>
  </w:style>
  <w:style w:type="character" w:customStyle="1" w:styleId="B3Char">
    <w:name w:val="B3 Char"/>
    <w:link w:val="B3"/>
    <w:qFormat/>
    <w:locked/>
    <w:rsid w:val="00DE4965"/>
    <w:rPr>
      <w:rFonts w:ascii="Times New Roman" w:hAnsi="Times New Roman"/>
      <w:lang w:val="en-GB" w:eastAsia="en-US"/>
    </w:rPr>
  </w:style>
  <w:style w:type="paragraph" w:styleId="Revision">
    <w:name w:val="Revision"/>
    <w:hidden/>
    <w:uiPriority w:val="99"/>
    <w:semiHidden/>
    <w:rsid w:val="00DE4965"/>
    <w:rPr>
      <w:rFonts w:ascii="Times New Roman" w:hAnsi="Times New Roman"/>
      <w:lang w:val="en-GB" w:eastAsia="en-US"/>
    </w:rPr>
  </w:style>
  <w:style w:type="character" w:customStyle="1" w:styleId="TALCar">
    <w:name w:val="TAL Car"/>
    <w:link w:val="TAL"/>
    <w:qFormat/>
    <w:rsid w:val="003C3A2B"/>
    <w:rPr>
      <w:rFonts w:ascii="Arial" w:eastAsia="Times New Roman" w:hAnsi="Arial"/>
      <w:sz w:val="18"/>
      <w:lang w:val="en-GB" w:eastAsia="en-US"/>
    </w:rPr>
  </w:style>
  <w:style w:type="character" w:customStyle="1" w:styleId="TACChar">
    <w:name w:val="TAC Char"/>
    <w:link w:val="TAC"/>
    <w:qFormat/>
    <w:rsid w:val="003C3A2B"/>
    <w:rPr>
      <w:rFonts w:ascii="Arial" w:eastAsia="Times New Roman" w:hAnsi="Arial"/>
      <w:sz w:val="18"/>
      <w:lang w:val="en-GB" w:eastAsia="en-US"/>
    </w:rPr>
  </w:style>
  <w:style w:type="character" w:customStyle="1" w:styleId="TAHCar">
    <w:name w:val="TAH Car"/>
    <w:link w:val="TAH"/>
    <w:qFormat/>
    <w:rsid w:val="003C3A2B"/>
    <w:rPr>
      <w:rFonts w:ascii="Arial" w:eastAsia="Times New Roman" w:hAnsi="Arial"/>
      <w:b/>
      <w:sz w:val="18"/>
      <w:lang w:val="en-GB" w:eastAsia="en-US"/>
    </w:rPr>
  </w:style>
  <w:style w:type="character" w:customStyle="1" w:styleId="THChar">
    <w:name w:val="TH Char"/>
    <w:link w:val="TH"/>
    <w:qFormat/>
    <w:rsid w:val="003C3A2B"/>
    <w:rPr>
      <w:rFonts w:ascii="Arial" w:eastAsia="Times New Roman" w:hAnsi="Arial"/>
      <w:b/>
      <w:lang w:val="en-GB" w:eastAsia="en-US"/>
    </w:rPr>
  </w:style>
  <w:style w:type="character" w:customStyle="1" w:styleId="TANChar">
    <w:name w:val="TAN Char"/>
    <w:link w:val="TAN"/>
    <w:uiPriority w:val="99"/>
    <w:qFormat/>
    <w:rsid w:val="003C3A2B"/>
    <w:rPr>
      <w:rFonts w:ascii="Arial" w:eastAsia="Times New Roman" w:hAnsi="Arial"/>
      <w:sz w:val="18"/>
      <w:lang w:val="en-GB" w:eastAsia="en-US"/>
    </w:rPr>
  </w:style>
  <w:style w:type="character" w:customStyle="1" w:styleId="EXChar">
    <w:name w:val="EX Char"/>
    <w:link w:val="EX"/>
    <w:rsid w:val="008274B7"/>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538">
      <w:bodyDiv w:val="1"/>
      <w:marLeft w:val="0"/>
      <w:marRight w:val="0"/>
      <w:marTop w:val="0"/>
      <w:marBottom w:val="0"/>
      <w:divBdr>
        <w:top w:val="none" w:sz="0" w:space="0" w:color="auto"/>
        <w:left w:val="none" w:sz="0" w:space="0" w:color="auto"/>
        <w:bottom w:val="none" w:sz="0" w:space="0" w:color="auto"/>
        <w:right w:val="none" w:sz="0" w:space="0" w:color="auto"/>
      </w:divBdr>
      <w:divsChild>
        <w:div w:id="445808282">
          <w:marLeft w:val="0"/>
          <w:marRight w:val="0"/>
          <w:marTop w:val="0"/>
          <w:marBottom w:val="0"/>
          <w:divBdr>
            <w:top w:val="none" w:sz="0" w:space="0" w:color="auto"/>
            <w:left w:val="none" w:sz="0" w:space="0" w:color="auto"/>
            <w:bottom w:val="none" w:sz="0" w:space="0" w:color="auto"/>
            <w:right w:val="none" w:sz="0" w:space="0" w:color="auto"/>
          </w:divBdr>
          <w:divsChild>
            <w:div w:id="627472276">
              <w:marLeft w:val="0"/>
              <w:marRight w:val="0"/>
              <w:marTop w:val="0"/>
              <w:marBottom w:val="0"/>
              <w:divBdr>
                <w:top w:val="none" w:sz="0" w:space="0" w:color="auto"/>
                <w:left w:val="none" w:sz="0" w:space="0" w:color="auto"/>
                <w:bottom w:val="none" w:sz="0" w:space="0" w:color="auto"/>
                <w:right w:val="none" w:sz="0" w:space="0" w:color="auto"/>
              </w:divBdr>
              <w:divsChild>
                <w:div w:id="11127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604">
      <w:bodyDiv w:val="1"/>
      <w:marLeft w:val="0"/>
      <w:marRight w:val="0"/>
      <w:marTop w:val="0"/>
      <w:marBottom w:val="0"/>
      <w:divBdr>
        <w:top w:val="none" w:sz="0" w:space="0" w:color="auto"/>
        <w:left w:val="none" w:sz="0" w:space="0" w:color="auto"/>
        <w:bottom w:val="none" w:sz="0" w:space="0" w:color="auto"/>
        <w:right w:val="none" w:sz="0" w:space="0" w:color="auto"/>
      </w:divBdr>
      <w:divsChild>
        <w:div w:id="530413580">
          <w:marLeft w:val="0"/>
          <w:marRight w:val="0"/>
          <w:marTop w:val="0"/>
          <w:marBottom w:val="0"/>
          <w:divBdr>
            <w:top w:val="none" w:sz="0" w:space="0" w:color="auto"/>
            <w:left w:val="none" w:sz="0" w:space="0" w:color="auto"/>
            <w:bottom w:val="none" w:sz="0" w:space="0" w:color="auto"/>
            <w:right w:val="none" w:sz="0" w:space="0" w:color="auto"/>
          </w:divBdr>
          <w:divsChild>
            <w:div w:id="1746146223">
              <w:marLeft w:val="0"/>
              <w:marRight w:val="0"/>
              <w:marTop w:val="0"/>
              <w:marBottom w:val="0"/>
              <w:divBdr>
                <w:top w:val="none" w:sz="0" w:space="0" w:color="auto"/>
                <w:left w:val="none" w:sz="0" w:space="0" w:color="auto"/>
                <w:bottom w:val="none" w:sz="0" w:space="0" w:color="auto"/>
                <w:right w:val="none" w:sz="0" w:space="0" w:color="auto"/>
              </w:divBdr>
              <w:divsChild>
                <w:div w:id="462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0709">
      <w:bodyDiv w:val="1"/>
      <w:marLeft w:val="0"/>
      <w:marRight w:val="0"/>
      <w:marTop w:val="0"/>
      <w:marBottom w:val="0"/>
      <w:divBdr>
        <w:top w:val="none" w:sz="0" w:space="0" w:color="auto"/>
        <w:left w:val="none" w:sz="0" w:space="0" w:color="auto"/>
        <w:bottom w:val="none" w:sz="0" w:space="0" w:color="auto"/>
        <w:right w:val="none" w:sz="0" w:space="0" w:color="auto"/>
      </w:divBdr>
      <w:divsChild>
        <w:div w:id="1022241898">
          <w:marLeft w:val="0"/>
          <w:marRight w:val="0"/>
          <w:marTop w:val="0"/>
          <w:marBottom w:val="0"/>
          <w:divBdr>
            <w:top w:val="none" w:sz="0" w:space="0" w:color="auto"/>
            <w:left w:val="none" w:sz="0" w:space="0" w:color="auto"/>
            <w:bottom w:val="none" w:sz="0" w:space="0" w:color="auto"/>
            <w:right w:val="none" w:sz="0" w:space="0" w:color="auto"/>
          </w:divBdr>
          <w:divsChild>
            <w:div w:id="335228956">
              <w:marLeft w:val="0"/>
              <w:marRight w:val="0"/>
              <w:marTop w:val="0"/>
              <w:marBottom w:val="0"/>
              <w:divBdr>
                <w:top w:val="none" w:sz="0" w:space="0" w:color="auto"/>
                <w:left w:val="none" w:sz="0" w:space="0" w:color="auto"/>
                <w:bottom w:val="none" w:sz="0" w:space="0" w:color="auto"/>
                <w:right w:val="none" w:sz="0" w:space="0" w:color="auto"/>
              </w:divBdr>
              <w:divsChild>
                <w:div w:id="2114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82</TotalTime>
  <Pages>4</Pages>
  <Words>980</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RAN4#111-[Apple_Jerry Cui] </cp:lastModifiedBy>
  <cp:revision>22</cp:revision>
  <cp:lastPrinted>1900-01-01T08:00:00Z</cp:lastPrinted>
  <dcterms:created xsi:type="dcterms:W3CDTF">2024-04-06T05:27:00Z</dcterms:created>
  <dcterms:modified xsi:type="dcterms:W3CDTF">2024-05-23T03:15:00Z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