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199466DB"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FE6531" w:rsidRPr="00FE6531">
        <w:rPr>
          <w:b/>
          <w:i/>
          <w:noProof/>
          <w:sz w:val="28"/>
        </w:rPr>
        <w:t>R4-2409244</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A41D35"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05B82D49" w:rsidR="005F672A" w:rsidRPr="00410371" w:rsidRDefault="00FE6531" w:rsidP="005F672A">
            <w:pPr>
              <w:pStyle w:val="CRCoverPage"/>
              <w:spacing w:after="0"/>
              <w:ind w:firstLineChars="250" w:firstLine="500"/>
              <w:rPr>
                <w:noProof/>
              </w:rPr>
            </w:pPr>
            <w:r>
              <w:t>4562</w:t>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A41D35"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25CA31E9" w:rsidR="005F672A" w:rsidRPr="00410371" w:rsidRDefault="00A41D35" w:rsidP="002A726E">
            <w:pPr>
              <w:pStyle w:val="CRCoverPage"/>
              <w:spacing w:after="0"/>
              <w:jc w:val="center"/>
              <w:rPr>
                <w:noProof/>
                <w:sz w:val="28"/>
              </w:rPr>
            </w:pPr>
            <w:fldSimple w:instr=" DOCPROPERTY  Version  \* MERGEFORMAT ">
              <w:r w:rsidR="00534CD3">
                <w:rPr>
                  <w:b/>
                  <w:noProof/>
                  <w:sz w:val="28"/>
                </w:rPr>
                <w:t>1</w:t>
              </w:r>
              <w:r w:rsidR="00624C73">
                <w:rPr>
                  <w:b/>
                  <w:noProof/>
                  <w:sz w:val="28"/>
                </w:rPr>
                <w:t>7</w:t>
              </w:r>
              <w:r w:rsidR="00534CD3">
                <w:rPr>
                  <w:b/>
                  <w:noProof/>
                  <w:sz w:val="28"/>
                </w:rPr>
                <w:t>.1</w:t>
              </w:r>
              <w:r w:rsidR="00624C73">
                <w:rPr>
                  <w:b/>
                  <w:noProof/>
                  <w:sz w:val="28"/>
                </w:rPr>
                <w:t>3</w:t>
              </w:r>
              <w:r w:rsidR="005F672A">
                <w:rPr>
                  <w:b/>
                  <w:noProof/>
                  <w:sz w:val="28"/>
                </w:rPr>
                <w:t>.0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2A5D7FD8" w:rsidR="005F672A" w:rsidRDefault="00624C73" w:rsidP="002A726E">
            <w:pPr>
              <w:pStyle w:val="CRCoverPage"/>
              <w:spacing w:after="0"/>
              <w:ind w:left="100"/>
              <w:rPr>
                <w:noProof/>
              </w:rPr>
            </w:pPr>
            <w:r w:rsidRPr="00624C73">
              <w:t>(</w:t>
            </w:r>
            <w:proofErr w:type="spellStart"/>
            <w:r w:rsidRPr="00624C73">
              <w:t>NR_MG_enh</w:t>
            </w:r>
            <w:proofErr w:type="spellEnd"/>
            <w:r w:rsidRPr="00624C73">
              <w:t>-Core) CR on Rel-17 MGE core requirements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09923A6E" w:rsidR="005F672A" w:rsidRDefault="00624C73" w:rsidP="002A726E">
            <w:pPr>
              <w:pStyle w:val="CRCoverPage"/>
              <w:spacing w:after="0"/>
              <w:ind w:left="100"/>
              <w:rPr>
                <w:noProof/>
              </w:rPr>
            </w:pPr>
            <w:r w:rsidRPr="00624C73">
              <w:rPr>
                <w:noProof/>
              </w:rPr>
              <w:t>NR_MG_enh-Core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C1F486" w:rsidR="005F672A" w:rsidRDefault="00324D3B"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0F4EE3F6" w:rsidR="005F672A" w:rsidRDefault="005F672A" w:rsidP="002A726E">
            <w:pPr>
              <w:pStyle w:val="CRCoverPage"/>
              <w:spacing w:after="0"/>
              <w:ind w:left="100"/>
              <w:rPr>
                <w:noProof/>
              </w:rPr>
            </w:pPr>
            <w:r w:rsidRPr="00286DD9">
              <w:rPr>
                <w:noProof/>
              </w:rPr>
              <w:t>Rel-1</w:t>
            </w:r>
            <w:r w:rsidR="00624C73">
              <w:rPr>
                <w:noProof/>
              </w:rPr>
              <w:t>7</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0CFDED" w14:textId="50A1E857" w:rsidR="002A05EB" w:rsidRDefault="00624C73" w:rsidP="00EC55EF">
            <w:pPr>
              <w:pStyle w:val="CRCoverPage"/>
              <w:numPr>
                <w:ilvl w:val="0"/>
                <w:numId w:val="19"/>
              </w:numPr>
              <w:spacing w:after="0"/>
              <w:rPr>
                <w:lang w:eastAsia="zh-CN"/>
              </w:rPr>
            </w:pPr>
            <w:r>
              <w:rPr>
                <w:rFonts w:hint="eastAsia"/>
                <w:lang w:eastAsia="zh-CN"/>
              </w:rPr>
              <w:t>T</w:t>
            </w:r>
            <w:r>
              <w:rPr>
                <w:lang w:eastAsia="zh-CN"/>
              </w:rPr>
              <w:t xml:space="preserve">he </w:t>
            </w:r>
            <w:r w:rsidR="002A05EB">
              <w:rPr>
                <w:lang w:eastAsia="zh-CN"/>
              </w:rPr>
              <w:t xml:space="preserve">following statements are captured for </w:t>
            </w:r>
            <w:r>
              <w:rPr>
                <w:lang w:eastAsia="zh-CN"/>
              </w:rPr>
              <w:t xml:space="preserve">scheduling restriction requirements for </w:t>
            </w:r>
            <w:r w:rsidR="002A05EB">
              <w:rPr>
                <w:lang w:eastAsia="zh-CN"/>
              </w:rPr>
              <w:t>measurement with ‘</w:t>
            </w:r>
            <w:proofErr w:type="spellStart"/>
            <w:r w:rsidR="002A05EB">
              <w:rPr>
                <w:lang w:eastAsia="zh-CN"/>
              </w:rPr>
              <w:t>nogap-noncsg</w:t>
            </w:r>
            <w:proofErr w:type="spellEnd"/>
            <w:r w:rsidR="002A05EB">
              <w:rPr>
                <w:lang w:eastAsia="zh-CN"/>
              </w:rPr>
              <w:t>’ in clause 9.3.9.4 and for measurement with ‘</w:t>
            </w:r>
            <w:proofErr w:type="spellStart"/>
            <w:r w:rsidR="002A05EB">
              <w:rPr>
                <w:lang w:eastAsia="zh-CN"/>
              </w:rPr>
              <w:t>ncsg</w:t>
            </w:r>
            <w:proofErr w:type="spellEnd"/>
            <w:r w:rsidR="002A05EB">
              <w:rPr>
                <w:lang w:eastAsia="zh-CN"/>
              </w:rPr>
              <w:t xml:space="preserve">’ 9.3.10.3, </w:t>
            </w:r>
          </w:p>
          <w:tbl>
            <w:tblPr>
              <w:tblStyle w:val="aff4"/>
              <w:tblW w:w="0" w:type="auto"/>
              <w:tblLayout w:type="fixed"/>
              <w:tblLook w:val="04A0" w:firstRow="1" w:lastRow="0" w:firstColumn="1" w:lastColumn="0" w:noHBand="0" w:noVBand="1"/>
            </w:tblPr>
            <w:tblGrid>
              <w:gridCol w:w="6852"/>
            </w:tblGrid>
            <w:tr w:rsidR="002A05EB" w14:paraId="6ABA7B8B" w14:textId="77777777" w:rsidTr="002A05EB">
              <w:tc>
                <w:tcPr>
                  <w:tcW w:w="6852" w:type="dxa"/>
                </w:tcPr>
                <w:p w14:paraId="0F4C3159" w14:textId="77777777" w:rsidR="002A05EB" w:rsidRPr="002A05EB" w:rsidRDefault="002A05EB" w:rsidP="002A05EB">
                  <w:pPr>
                    <w:overflowPunct w:val="0"/>
                    <w:autoSpaceDE w:val="0"/>
                    <w:autoSpaceDN w:val="0"/>
                    <w:adjustRightInd w:val="0"/>
                    <w:textAlignment w:val="baseline"/>
                    <w:rPr>
                      <w:rFonts w:eastAsia="Times New Roman"/>
                      <w:lang w:eastAsia="zh-CN"/>
                    </w:rPr>
                  </w:pPr>
                  <w:r w:rsidRPr="002A05EB">
                    <w:rPr>
                      <w:rFonts w:eastAsia="Times New Roman"/>
                      <w:lang w:eastAsia="zh-CN"/>
                    </w:rPr>
                    <w:t xml:space="preserve">When TDD intra-band carrier aggregation or TDD inter-band carrier aggregation without </w:t>
                  </w:r>
                  <w:proofErr w:type="spellStart"/>
                  <w:r w:rsidRPr="002A05EB">
                    <w:rPr>
                      <w:rFonts w:eastAsia="Times New Roman"/>
                      <w:i/>
                      <w:iCs/>
                      <w:lang w:eastAsia="zh-CN"/>
                    </w:rPr>
                    <w:t>simultaneousRxTxInterBandCA</w:t>
                  </w:r>
                  <w:proofErr w:type="spellEnd"/>
                  <w:r w:rsidRPr="002A05EB">
                    <w:rPr>
                      <w:rFonts w:eastAsia="Times New Roman"/>
                      <w:i/>
                      <w:iCs/>
                      <w:lang w:eastAsia="zh-CN"/>
                    </w:rPr>
                    <w:t xml:space="preserve"> </w:t>
                  </w:r>
                  <w:r w:rsidRPr="002A05EB">
                    <w:rPr>
                      <w:rFonts w:eastAsia="Times New Roman"/>
                      <w:lang w:eastAsia="zh-CN"/>
                    </w:rPr>
                    <w:t xml:space="preserve">support is performed, the scheduling restrictions due to a given serving cell also apply to all other serving cells </w:t>
                  </w:r>
                  <w:r w:rsidRPr="002A05EB">
                    <w:rPr>
                      <w:rFonts w:eastAsia="Times New Roman"/>
                      <w:lang w:val="en-US" w:eastAsia="zh-CN"/>
                    </w:rPr>
                    <w:t>on the symbols</w:t>
                  </w:r>
                  <w:r w:rsidRPr="002A05EB">
                    <w:rPr>
                      <w:rFonts w:eastAsia="Times New Roman"/>
                      <w:lang w:eastAsia="zh-CN"/>
                    </w:rPr>
                    <w:t xml:space="preserve"> that fully or partially overlap with the </w:t>
                  </w:r>
                  <w:proofErr w:type="gramStart"/>
                  <w:r w:rsidRPr="002A05EB">
                    <w:rPr>
                      <w:rFonts w:eastAsia="Times New Roman"/>
                      <w:lang w:eastAsia="zh-CN"/>
                    </w:rPr>
                    <w:t>aforementioned restricted</w:t>
                  </w:r>
                  <w:proofErr w:type="gramEnd"/>
                  <w:r w:rsidRPr="002A05EB">
                    <w:rPr>
                      <w:rFonts w:eastAsia="Times New Roman"/>
                      <w:lang w:eastAsia="zh-CN"/>
                    </w:rPr>
                    <w:t xml:space="preserve"> symbols. </w:t>
                  </w:r>
                </w:p>
                <w:p w14:paraId="633B084E" w14:textId="790DCBA4" w:rsidR="002A05EB" w:rsidRDefault="002A05EB" w:rsidP="002A05EB">
                  <w:pPr>
                    <w:pStyle w:val="CRCoverPage"/>
                    <w:spacing w:after="0"/>
                    <w:rPr>
                      <w:lang w:eastAsia="zh-CN"/>
                    </w:rPr>
                  </w:pPr>
                  <w:r w:rsidRPr="002A05EB">
                    <w:rPr>
                      <w:rFonts w:ascii="Times New Roman" w:eastAsia="Times New Roman" w:hAnsi="Times New Roman"/>
                      <w:lang w:eastAsia="zh-CN"/>
                    </w:rPr>
                    <w:t xml:space="preserve">When the UE performs inter-frequency measurements without MG and NCSG in a TDD band and </w:t>
                  </w:r>
                  <w:proofErr w:type="spellStart"/>
                  <w:r w:rsidRPr="002A05EB">
                    <w:rPr>
                      <w:rFonts w:ascii="Times New Roman" w:eastAsia="Times New Roman" w:hAnsi="Times New Roman"/>
                      <w:i/>
                      <w:iCs/>
                      <w:lang w:eastAsia="zh-CN"/>
                    </w:rPr>
                    <w:t>simultaneousRxTxInterBandCA</w:t>
                  </w:r>
                  <w:proofErr w:type="spellEnd"/>
                  <w:r w:rsidRPr="002A05EB">
                    <w:rPr>
                      <w:rFonts w:ascii="Times New Roman" w:eastAsia="Times New Roman" w:hAnsi="Times New Roman"/>
                      <w:lang w:eastAsia="zh-CN"/>
                    </w:rPr>
                    <w:t xml:space="preserve"> is supported for the target measurement band and a serving cell’ band, no scheduling restriction applies to the serving cell.</w:t>
                  </w:r>
                </w:p>
              </w:tc>
            </w:tr>
          </w:tbl>
          <w:p w14:paraId="692A1AD2" w14:textId="77777777" w:rsidR="00EC55EF" w:rsidRDefault="00EC55EF" w:rsidP="004C298F">
            <w:pPr>
              <w:pStyle w:val="CRCoverPage"/>
              <w:spacing w:after="0"/>
              <w:rPr>
                <w:lang w:eastAsia="zh-CN"/>
              </w:rPr>
            </w:pPr>
          </w:p>
          <w:p w14:paraId="2809A215" w14:textId="77777777" w:rsidR="002A05EB" w:rsidRDefault="002A05EB" w:rsidP="00EC55EF">
            <w:pPr>
              <w:pStyle w:val="CRCoverPage"/>
              <w:spacing w:after="0"/>
              <w:ind w:left="360"/>
              <w:rPr>
                <w:lang w:eastAsia="zh-CN"/>
              </w:rPr>
            </w:pPr>
            <w:r>
              <w:rPr>
                <w:lang w:eastAsia="zh-CN"/>
              </w:rPr>
              <w:t xml:space="preserve">but they are not needed and </w:t>
            </w:r>
            <w:proofErr w:type="gramStart"/>
            <w:r>
              <w:rPr>
                <w:lang w:eastAsia="zh-CN"/>
              </w:rPr>
              <w:t>actually causing</w:t>
            </w:r>
            <w:proofErr w:type="gramEnd"/>
            <w:r>
              <w:rPr>
                <w:lang w:eastAsia="zh-CN"/>
              </w:rPr>
              <w:t xml:space="preserve"> confusion because unlike scheduling restriction for intra-frequency measurement or L1 measurement, the scheduling restriction for inter-frequency measurement is already on per serving cell basis.</w:t>
            </w:r>
          </w:p>
          <w:p w14:paraId="7B58BCB3" w14:textId="25D71B7E" w:rsidR="00EC55EF" w:rsidRPr="00EC55EF" w:rsidRDefault="00EC55EF" w:rsidP="00EC55EF">
            <w:pPr>
              <w:pStyle w:val="CRCoverPage"/>
              <w:numPr>
                <w:ilvl w:val="0"/>
                <w:numId w:val="19"/>
              </w:numPr>
              <w:spacing w:after="0"/>
              <w:rPr>
                <w:lang w:eastAsia="zh-CN"/>
              </w:rPr>
            </w:pPr>
            <w:r>
              <w:rPr>
                <w:lang w:eastAsia="zh-CN"/>
              </w:rPr>
              <w:t xml:space="preserve">There is FFS in the scheduling restriction requirements in clause 9.3.9.4 and 9.3.10.3 for mixed SCS and related to bands with overlapping DL frequency. </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AA5548" w14:textId="77777777" w:rsidR="00BF723F" w:rsidRPr="00EC55EF" w:rsidRDefault="002A05EB" w:rsidP="00EC55EF">
            <w:pPr>
              <w:pStyle w:val="CRCoverPage"/>
              <w:numPr>
                <w:ilvl w:val="0"/>
                <w:numId w:val="20"/>
              </w:numPr>
              <w:spacing w:after="0"/>
              <w:rPr>
                <w:rFonts w:cs="Arial"/>
                <w:noProof/>
                <w:lang w:eastAsia="zh-CN"/>
              </w:rPr>
            </w:pPr>
            <w:r>
              <w:rPr>
                <w:rFonts w:eastAsia="宋体"/>
                <w:lang w:eastAsia="zh-CN"/>
              </w:rPr>
              <w:t xml:space="preserve">Remove above </w:t>
            </w:r>
            <w:r>
              <w:rPr>
                <w:lang w:eastAsia="zh-CN"/>
              </w:rPr>
              <w:t>statements from scheduling restriction requirements in clause 9.3.9.4 and 9.3.10.3</w:t>
            </w:r>
            <w:r w:rsidR="00534CD3">
              <w:rPr>
                <w:lang w:eastAsia="zh-CN"/>
              </w:rPr>
              <w:t>.</w:t>
            </w:r>
          </w:p>
          <w:p w14:paraId="6900671F" w14:textId="1ACB81C9" w:rsidR="00EC55EF" w:rsidRPr="009F1F78" w:rsidRDefault="00EC55EF" w:rsidP="00EC55EF">
            <w:pPr>
              <w:pStyle w:val="CRCoverPage"/>
              <w:numPr>
                <w:ilvl w:val="0"/>
                <w:numId w:val="20"/>
              </w:numPr>
              <w:spacing w:after="0"/>
              <w:rPr>
                <w:rFonts w:cs="Arial"/>
                <w:noProof/>
                <w:lang w:eastAsia="zh-CN"/>
              </w:rPr>
            </w:pPr>
            <w:r>
              <w:rPr>
                <w:lang w:eastAsia="zh-CN"/>
              </w:rPr>
              <w:t>Remove the FFS by allowing scheduling restriction for mixed SCS for “bands with overlapping DL frequency”.</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5E776EEF" w:rsidR="008C63FE" w:rsidRDefault="00EC55EF" w:rsidP="006F5A76">
            <w:pPr>
              <w:pStyle w:val="CRCoverPage"/>
              <w:spacing w:after="0"/>
              <w:rPr>
                <w:noProof/>
              </w:rPr>
            </w:pPr>
            <w:r>
              <w:rPr>
                <w:lang w:eastAsia="zh-CN"/>
              </w:rPr>
              <w:t>S</w:t>
            </w:r>
            <w:r w:rsidR="002A05EB">
              <w:rPr>
                <w:lang w:eastAsia="zh-CN"/>
              </w:rPr>
              <w:t>cheduling restriction requirements in clause 9.3.9.4 and 9.3.10.3 are unclear.</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3E368BAF" w:rsidR="008C63FE" w:rsidRDefault="00EC55EF" w:rsidP="008C63FE">
            <w:pPr>
              <w:pStyle w:val="CRCoverPage"/>
              <w:spacing w:after="0"/>
              <w:ind w:left="100"/>
              <w:rPr>
                <w:noProof/>
                <w:lang w:eastAsia="zh-CN"/>
              </w:rPr>
            </w:pPr>
            <w:r w:rsidRPr="00AC5D90">
              <w:t>9.3.9.4.1</w:t>
            </w:r>
            <w:r>
              <w:t xml:space="preserve">, </w:t>
            </w:r>
            <w:r w:rsidRPr="00AC5D90">
              <w:t>9.3.9.4.</w:t>
            </w:r>
            <w:r>
              <w:t xml:space="preserve">2, </w:t>
            </w:r>
            <w:r w:rsidRPr="009C5807">
              <w:t>9.</w:t>
            </w:r>
            <w:r>
              <w:t>3</w:t>
            </w:r>
            <w:r w:rsidRPr="009C5807">
              <w:t>.</w:t>
            </w:r>
            <w:r>
              <w:t>10</w:t>
            </w:r>
            <w:r w:rsidRPr="009C5807">
              <w:t>.</w:t>
            </w:r>
            <w:r>
              <w:t>3</w:t>
            </w:r>
            <w:r w:rsidRPr="009C5807">
              <w:t>.1</w:t>
            </w:r>
            <w:r>
              <w:t xml:space="preserve">, </w:t>
            </w:r>
            <w:r w:rsidRPr="009C5807">
              <w:t>9.</w:t>
            </w:r>
            <w:r>
              <w:t>3</w:t>
            </w:r>
            <w:r w:rsidRPr="009C5807">
              <w:t>.</w:t>
            </w:r>
            <w:r>
              <w:t>10</w:t>
            </w:r>
            <w:r w:rsidRPr="009C5807">
              <w:t>.</w:t>
            </w:r>
            <w:r>
              <w:t>3</w:t>
            </w:r>
            <w:r w:rsidRPr="009C5807">
              <w:t>.</w:t>
            </w:r>
            <w:r>
              <w:t>2</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4461B5EC"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3A3E5705" w14:textId="33CF3141" w:rsidR="00A46B98" w:rsidRDefault="005F672A" w:rsidP="002A05EB">
      <w:pPr>
        <w:spacing w:after="0"/>
        <w:jc w:val="center"/>
        <w:rPr>
          <w:rFonts w:eastAsia="宋体"/>
          <w:noProof/>
          <w:highlight w:val="yellow"/>
          <w:lang w:eastAsia="zh-CN"/>
        </w:rPr>
      </w:pPr>
      <w:r>
        <w:rPr>
          <w:rFonts w:eastAsia="宋体"/>
          <w:noProof/>
          <w:highlight w:val="yellow"/>
          <w:lang w:eastAsia="zh-CN"/>
        </w:rPr>
        <w:br w:type="page"/>
      </w:r>
      <w:r w:rsidR="00A46B98" w:rsidRPr="000F7347">
        <w:rPr>
          <w:rFonts w:eastAsia="宋体"/>
          <w:noProof/>
          <w:highlight w:val="yellow"/>
          <w:lang w:eastAsia="zh-CN"/>
        </w:rPr>
        <w:lastRenderedPageBreak/>
        <w:t xml:space="preserve">&lt;Start of Change </w:t>
      </w:r>
      <w:r w:rsidR="00A46B98">
        <w:rPr>
          <w:rFonts w:eastAsia="宋体"/>
          <w:noProof/>
          <w:highlight w:val="yellow"/>
          <w:lang w:eastAsia="zh-CN"/>
        </w:rPr>
        <w:t>1</w:t>
      </w:r>
      <w:r w:rsidR="00A46B98" w:rsidRPr="000F7347">
        <w:rPr>
          <w:rFonts w:eastAsia="宋体"/>
          <w:noProof/>
          <w:highlight w:val="yellow"/>
          <w:lang w:eastAsia="zh-CN"/>
        </w:rPr>
        <w:t>&gt;</w:t>
      </w:r>
    </w:p>
    <w:p w14:paraId="52D6A6E0" w14:textId="77777777" w:rsidR="00EC55EF" w:rsidRPr="00AC5D90" w:rsidRDefault="00EC55EF" w:rsidP="00EC55EF">
      <w:pPr>
        <w:pStyle w:val="5"/>
      </w:pPr>
      <w:r w:rsidRPr="00AC5D90">
        <w:t>9.3.9.4.1</w:t>
      </w:r>
      <w:r w:rsidRPr="00AC5D90">
        <w:tab/>
        <w:t>Scheduling availability of UE performing measurements in TDD bands on FR1</w:t>
      </w:r>
    </w:p>
    <w:p w14:paraId="0FCCCEF2" w14:textId="3795AAB4" w:rsidR="00EC55EF" w:rsidRPr="00BA001F" w:rsidRDefault="00EC55EF" w:rsidP="00EC55EF">
      <w:r w:rsidRPr="00AC5D90">
        <w:t xml:space="preserve">When the UE performs inter-frequency measurements without MG and NCSG in a TDD band, the following restrictions apply due to SS-RSRP or SS-SINR measurement when (1) </w:t>
      </w:r>
      <w:proofErr w:type="spellStart"/>
      <w:r w:rsidRPr="00AC5D90">
        <w:rPr>
          <w:i/>
          <w:iCs/>
        </w:rPr>
        <w:t>simultaneousRxTxInterBandCA</w:t>
      </w:r>
      <w:proofErr w:type="spellEnd"/>
      <w:r w:rsidRPr="00AC5D90">
        <w:t xml:space="preserve"> is not supported for the target measurement band and the serving cell’s band, or (2) target measurement and the serving cell are on the same band</w:t>
      </w:r>
      <w:ins w:id="1" w:author="Huawei_111" w:date="2024-05-23T06:43:00Z">
        <w:r w:rsidR="0036093B" w:rsidRPr="0036093B">
          <w:rPr>
            <w:rFonts w:eastAsia="宋体"/>
          </w:rPr>
          <w:t xml:space="preserve"> </w:t>
        </w:r>
        <w:r w:rsidR="0036093B">
          <w:rPr>
            <w:rFonts w:eastAsia="宋体" w:hint="eastAsia"/>
            <w:lang w:eastAsia="zh-CN"/>
          </w:rPr>
          <w:t>or</w:t>
        </w:r>
        <w:r w:rsidR="0036093B">
          <w:rPr>
            <w:rFonts w:eastAsia="宋体"/>
          </w:rPr>
          <w:t xml:space="preserve"> </w:t>
        </w:r>
        <w:r w:rsidR="0036093B">
          <w:rPr>
            <w:rFonts w:eastAsia="宋体"/>
          </w:rPr>
          <w:t>on the band with o</w:t>
        </w:r>
        <w:r w:rsidR="0036093B" w:rsidRPr="00AC5D90">
          <w:rPr>
            <w:lang w:eastAsia="zh-TW"/>
          </w:rPr>
          <w:t>verlapp</w:t>
        </w:r>
        <w:r w:rsidR="0036093B">
          <w:rPr>
            <w:lang w:eastAsia="zh-TW"/>
          </w:rPr>
          <w:t>ing</w:t>
        </w:r>
        <w:r w:rsidR="0036093B" w:rsidRPr="00AC5D90">
          <w:rPr>
            <w:lang w:eastAsia="zh-TW"/>
          </w:rPr>
          <w:t xml:space="preserve"> </w:t>
        </w:r>
        <w:r w:rsidR="0036093B">
          <w:rPr>
            <w:lang w:eastAsia="zh-TW"/>
          </w:rPr>
          <w:t>DL frequency</w:t>
        </w:r>
        <w:r w:rsidR="0036093B" w:rsidRPr="00AC5D90">
          <w:rPr>
            <w:lang w:eastAsia="zh-TW"/>
          </w:rPr>
          <w:t xml:space="preserve"> with UE’s serving cell(s)</w:t>
        </w:r>
      </w:ins>
    </w:p>
    <w:p w14:paraId="3F2BDF26" w14:textId="77777777" w:rsidR="00EC55EF" w:rsidRPr="008F7586" w:rsidRDefault="00EC55EF" w:rsidP="00EC55EF">
      <w:pPr>
        <w:pStyle w:val="B10"/>
        <w:ind w:left="270" w:firstLine="0"/>
        <w:rPr>
          <w:lang w:val="en-US"/>
        </w:rPr>
      </w:pPr>
      <w:r w:rsidRPr="008F7586">
        <w:rPr>
          <w:lang w:val="en-US"/>
        </w:rPr>
        <w:t xml:space="preserve">The UE is not expected to transmit PUCCH/PUSCH/SRS on the union of restricted serving cell symbols due to measurement of all MOs, where the restricted serving cell symbols due to measurement of MO </w:t>
      </w:r>
      <w:r w:rsidRPr="008F7586">
        <w:rPr>
          <w:i/>
          <w:iCs/>
          <w:lang w:val="en-US"/>
        </w:rPr>
        <w:t>i</w:t>
      </w:r>
      <w:r w:rsidRPr="008F7586">
        <w:rPr>
          <w:lang w:val="en-US"/>
        </w:rPr>
        <w:t xml:space="preserve"> include </w:t>
      </w:r>
    </w:p>
    <w:p w14:paraId="111C885A" w14:textId="77777777" w:rsidR="00EC55EF" w:rsidRPr="005B25DA" w:rsidRDefault="00EC55EF" w:rsidP="00EC55EF">
      <w:pPr>
        <w:pStyle w:val="B10"/>
        <w:rPr>
          <w:lang w:val="en-US"/>
        </w:rPr>
      </w:pPr>
      <w:r w:rsidRPr="008F7586">
        <w:rPr>
          <w:lang w:val="en-US"/>
        </w:rPr>
        <w:t>-</w:t>
      </w:r>
      <w:r w:rsidRPr="008F7586">
        <w:rPr>
          <w:lang w:val="en-US"/>
        </w:rPr>
        <w:tab/>
        <w:t xml:space="preserve">serving cell symbols fully or partially overlap with SSB symbols to be measured on MO </w:t>
      </w:r>
      <w:r w:rsidRPr="008F7586">
        <w:rPr>
          <w:i/>
          <w:iCs/>
          <w:lang w:val="en-US"/>
        </w:rPr>
        <w:t>i</w:t>
      </w:r>
      <w:r w:rsidRPr="008F7586">
        <w:rPr>
          <w:lang w:val="en-US"/>
        </w:rPr>
        <w:t xml:space="preserve">, and </w:t>
      </w:r>
      <w:r w:rsidRPr="008F7586">
        <w:rPr>
          <w:rFonts w:hint="eastAsia"/>
          <w:bCs/>
          <w:iCs/>
          <w:lang w:val="en-US"/>
        </w:rPr>
        <w:t>△</w:t>
      </w:r>
      <w:r w:rsidRPr="008F7586">
        <w:rPr>
          <w:bCs/>
          <w:iCs/>
          <w:lang w:val="en-US"/>
        </w:rPr>
        <w:t>t</w:t>
      </w:r>
      <w:r w:rsidRPr="008F7586">
        <w:rPr>
          <w:lang w:val="en-US"/>
        </w:rPr>
        <w:t xml:space="preserve"> </w:t>
      </w:r>
      <w:r w:rsidRPr="005B25DA">
        <w:rPr>
          <w:lang w:val="en-US"/>
        </w:rPr>
        <w:t xml:space="preserve">serving cell symbol before each consecutive SSB symbols to be measured and </w:t>
      </w:r>
      <w:r w:rsidRPr="005B25DA">
        <w:rPr>
          <w:rFonts w:hint="eastAsia"/>
          <w:bCs/>
          <w:iCs/>
          <w:lang w:val="en-US"/>
        </w:rPr>
        <w:t>△</w:t>
      </w:r>
      <w:r w:rsidRPr="005B25DA">
        <w:rPr>
          <w:bCs/>
          <w:iCs/>
          <w:lang w:val="en-US"/>
        </w:rPr>
        <w:t>t</w:t>
      </w:r>
      <w:r w:rsidRPr="005B25DA">
        <w:rPr>
          <w:lang w:val="en-US"/>
        </w:rPr>
        <w:t xml:space="preserve"> serving cell symbol after each consecutive SSB symbols to be measured within SMTC window duration, if </w:t>
      </w:r>
      <w:r w:rsidRPr="0013643E">
        <w:rPr>
          <w:i/>
          <w:iCs/>
          <w:lang w:val="en-US"/>
        </w:rPr>
        <w:t>deriveSSB-IndexFromCellInter-r17</w:t>
      </w:r>
      <w:r>
        <w:rPr>
          <w:lang w:val="en-US"/>
        </w:rPr>
        <w:t xml:space="preserve"> </w:t>
      </w:r>
      <w:r w:rsidRPr="005B25DA">
        <w:rPr>
          <w:lang w:val="en-US"/>
        </w:rPr>
        <w:t xml:space="preserve">is enabled for MO </w:t>
      </w:r>
      <w:r w:rsidRPr="005B25DA">
        <w:rPr>
          <w:i/>
          <w:iCs/>
          <w:lang w:val="en-US"/>
        </w:rPr>
        <w:t>i</w:t>
      </w:r>
      <w:r>
        <w:rPr>
          <w:lang w:val="en-US"/>
        </w:rPr>
        <w:t>.</w:t>
      </w:r>
      <w:r w:rsidRPr="005B25DA">
        <w:rPr>
          <w:lang w:val="en-US"/>
        </w:rPr>
        <w:t xml:space="preserve"> </w:t>
      </w:r>
      <w:r w:rsidRPr="005B25DA">
        <w:rPr>
          <w:rFonts w:hint="eastAsia"/>
          <w:bCs/>
          <w:iCs/>
          <w:lang w:val="en-US"/>
        </w:rPr>
        <w:t>△</w:t>
      </w:r>
      <w:r w:rsidRPr="005B25DA">
        <w:rPr>
          <w:bCs/>
          <w:iCs/>
          <w:lang w:val="en-US"/>
        </w:rPr>
        <w:t xml:space="preserve">t is defined as the minimum integer number of symbols with total duration no smaller than the tolerance specified in </w:t>
      </w:r>
      <w:r w:rsidRPr="00512EE9">
        <w:rPr>
          <w:rFonts w:eastAsia="宋体"/>
          <w:bCs/>
          <w:iCs/>
          <w:lang w:val="en-US"/>
        </w:rPr>
        <w:t>clause 7.</w:t>
      </w:r>
      <w:r>
        <w:rPr>
          <w:rFonts w:eastAsia="宋体"/>
          <w:bCs/>
          <w:iCs/>
          <w:lang w:val="en-US"/>
        </w:rPr>
        <w:t>9</w:t>
      </w:r>
      <w:r w:rsidRPr="00512EE9">
        <w:rPr>
          <w:rFonts w:eastAsia="宋体"/>
          <w:bCs/>
          <w:iCs/>
          <w:lang w:val="en-US"/>
        </w:rPr>
        <w:t>.</w:t>
      </w:r>
    </w:p>
    <w:p w14:paraId="0EA7AC7B" w14:textId="77777777" w:rsidR="00EC55EF" w:rsidRPr="00B36511" w:rsidRDefault="00EC55EF" w:rsidP="00EC55EF">
      <w:pPr>
        <w:pStyle w:val="B10"/>
        <w:rPr>
          <w:lang w:val="en-US"/>
        </w:rPr>
      </w:pPr>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w:t>
      </w:r>
      <w:r w:rsidRPr="0013643E">
        <w:rPr>
          <w:i/>
          <w:iCs/>
          <w:lang w:val="en-US"/>
        </w:rPr>
        <w:t>deriveSSB-IndexFromCellInter-r17</w:t>
      </w:r>
      <w:r w:rsidRPr="005B25DA">
        <w:rPr>
          <w:lang w:val="en-US"/>
        </w:rPr>
        <w:t xml:space="preserve"> is not enabled for MO </w:t>
      </w:r>
      <w:r w:rsidRPr="005B25DA">
        <w:rPr>
          <w:i/>
          <w:iCs/>
          <w:lang w:val="en-US"/>
        </w:rPr>
        <w:t>i</w:t>
      </w:r>
      <w:r>
        <w:rPr>
          <w:lang w:val="en-US"/>
        </w:rPr>
        <w:t>.</w:t>
      </w:r>
    </w:p>
    <w:p w14:paraId="51909E9C" w14:textId="77777777" w:rsidR="00EC55EF" w:rsidRPr="00AC5D90" w:rsidRDefault="00EC55EF" w:rsidP="00EC55EF">
      <w:r w:rsidRPr="00B36511">
        <w:t>When the UE performs inter-frequency measurement</w:t>
      </w:r>
      <w:r w:rsidRPr="00AC5D90">
        <w:t xml:space="preserve">s without MG and NCSG in a TDD band, the following restrictions apply due to </w:t>
      </w:r>
      <w:r w:rsidRPr="00AC5D90">
        <w:rPr>
          <w:lang w:val="en-US"/>
        </w:rPr>
        <w:t>SS-RSRQ</w:t>
      </w:r>
      <w:r w:rsidRPr="00AC5D90">
        <w:t xml:space="preserve"> measurement when </w:t>
      </w:r>
      <w:proofErr w:type="spellStart"/>
      <w:r w:rsidRPr="00AC5D90">
        <w:rPr>
          <w:i/>
          <w:iCs/>
        </w:rPr>
        <w:t>simultaneousRxTxInterBandCA</w:t>
      </w:r>
      <w:proofErr w:type="spellEnd"/>
      <w:r w:rsidRPr="00AC5D90">
        <w:t xml:space="preserve"> is not supported for the target measurement band and the serving cell band</w:t>
      </w:r>
    </w:p>
    <w:p w14:paraId="34219BCB" w14:textId="77777777" w:rsidR="00EC55EF" w:rsidRPr="00AC5D90" w:rsidRDefault="00EC55EF" w:rsidP="00EC55EF">
      <w:pPr>
        <w:pStyle w:val="B10"/>
        <w:ind w:left="270" w:firstLine="0"/>
        <w:rPr>
          <w:lang w:val="en-US"/>
        </w:rPr>
      </w:pPr>
      <w:r w:rsidRPr="00AC5D90">
        <w:rPr>
          <w:lang w:val="en-US"/>
        </w:rPr>
        <w:t xml:space="preserve">The UE is not expected to transmit PUCCH/PUSCH/SRS on the union of restricted serving cell symbols due to measurement of all MOs, where the restricted serving cell symbols due to measurement of MO </w:t>
      </w:r>
      <w:r w:rsidRPr="00AC5D90">
        <w:rPr>
          <w:i/>
          <w:iCs/>
          <w:lang w:val="en-US"/>
        </w:rPr>
        <w:t>i</w:t>
      </w:r>
      <w:r w:rsidRPr="00AC5D90">
        <w:rPr>
          <w:lang w:val="en-US"/>
        </w:rPr>
        <w:t xml:space="preserve"> include </w:t>
      </w:r>
    </w:p>
    <w:p w14:paraId="08627B6A" w14:textId="77777777" w:rsidR="00EC55EF" w:rsidRPr="00AC5D90" w:rsidRDefault="00EC55EF" w:rsidP="00EC55EF">
      <w:pPr>
        <w:pStyle w:val="B10"/>
        <w:rPr>
          <w:lang w:val="en-US"/>
        </w:rPr>
      </w:pPr>
      <w:r w:rsidRPr="00AC5D90">
        <w:rPr>
          <w:lang w:val="en-US"/>
        </w:rPr>
        <w:t>-</w:t>
      </w:r>
      <w:r w:rsidRPr="00AC5D90">
        <w:rPr>
          <w:lang w:val="en-US"/>
        </w:rPr>
        <w:tab/>
        <w:t xml:space="preserve">serving cell symbols fully or partially overlap with SSB symbols to be measured on MO </w:t>
      </w:r>
      <w:r w:rsidRPr="00AC5D90">
        <w:rPr>
          <w:i/>
          <w:iCs/>
          <w:lang w:val="en-US"/>
        </w:rPr>
        <w:t>i</w:t>
      </w:r>
      <w:r w:rsidRPr="00AC5D90">
        <w:rPr>
          <w:lang w:val="en-US"/>
        </w:rPr>
        <w:t xml:space="preserve">, and </w:t>
      </w:r>
      <w:r w:rsidRPr="00AC5D90">
        <w:rPr>
          <w:rFonts w:hint="eastAsia"/>
          <w:bCs/>
          <w:iCs/>
          <w:lang w:val="en-US"/>
        </w:rPr>
        <w:t>△</w:t>
      </w:r>
      <w:r w:rsidRPr="00AC5D90">
        <w:rPr>
          <w:rFonts w:hint="eastAsia"/>
          <w:bCs/>
          <w:iCs/>
          <w:lang w:val="en-US"/>
        </w:rPr>
        <w:t>t</w:t>
      </w:r>
      <w:r w:rsidRPr="00AC5D90">
        <w:rPr>
          <w:lang w:val="en-US"/>
        </w:rPr>
        <w:t xml:space="preserve"> serving cell symbol before each consecutive SSB symbols to be measured and RSSI measurement symbols, and </w:t>
      </w:r>
      <w:r w:rsidRPr="00AC5D90">
        <w:rPr>
          <w:rFonts w:hint="eastAsia"/>
          <w:bCs/>
          <w:iCs/>
          <w:lang w:val="en-US"/>
        </w:rPr>
        <w:t>△</w:t>
      </w:r>
      <w:r w:rsidRPr="00AC5D90">
        <w:rPr>
          <w:rFonts w:hint="eastAsia"/>
          <w:bCs/>
          <w:iCs/>
          <w:lang w:val="en-US"/>
        </w:rPr>
        <w:t>t</w:t>
      </w:r>
      <w:r w:rsidRPr="00AC5D90">
        <w:rPr>
          <w:lang w:val="en-US"/>
        </w:rPr>
        <w:t xml:space="preserve"> serving cell symbol after each consecutive SSB symbols to be measured and RSSI measurement symbols within SMTC window duration, if </w:t>
      </w:r>
      <w:r w:rsidRPr="00AC5D90">
        <w:rPr>
          <w:i/>
          <w:iCs/>
          <w:lang w:val="en-US"/>
        </w:rPr>
        <w:t>deriveSSB-IndexFromCellInter-r17</w:t>
      </w:r>
      <w:r w:rsidRPr="00AC5D90">
        <w:rPr>
          <w:lang w:val="en-US"/>
        </w:rPr>
        <w:t xml:space="preserve"> is enabled for MO </w:t>
      </w:r>
      <w:r w:rsidRPr="00AC5D90">
        <w:rPr>
          <w:i/>
          <w:iCs/>
          <w:lang w:val="en-US"/>
        </w:rPr>
        <w:t>i</w:t>
      </w:r>
      <w:r w:rsidRPr="00AC5D90">
        <w:rPr>
          <w:lang w:val="en-US"/>
        </w:rPr>
        <w:t>.</w:t>
      </w:r>
      <w:r w:rsidRPr="00AC5D90">
        <w:rPr>
          <w:bCs/>
          <w:iCs/>
          <w:lang w:val="en-US"/>
        </w:rPr>
        <w:t xml:space="preserve"> </w:t>
      </w:r>
      <w:r w:rsidRPr="00AC5D90">
        <w:rPr>
          <w:rFonts w:hint="eastAsia"/>
          <w:bCs/>
          <w:iCs/>
          <w:lang w:val="en-US"/>
        </w:rPr>
        <w:t>△</w:t>
      </w:r>
      <w:r w:rsidRPr="00AC5D90">
        <w:rPr>
          <w:bCs/>
          <w:iCs/>
          <w:lang w:val="en-US"/>
        </w:rPr>
        <w:t xml:space="preserve">t is defined as the minimum integer number of symbols with total duration no smaller than the tolerance specified in </w:t>
      </w:r>
      <w:r w:rsidRPr="00AC5D90">
        <w:rPr>
          <w:rFonts w:eastAsia="宋体"/>
          <w:bCs/>
          <w:iCs/>
          <w:lang w:val="en-US"/>
        </w:rPr>
        <w:t>clause 7.9.</w:t>
      </w:r>
    </w:p>
    <w:p w14:paraId="45253B9E" w14:textId="77777777" w:rsidR="00EC55EF" w:rsidRPr="00AC5D90" w:rsidRDefault="00EC55EF" w:rsidP="00EC55EF">
      <w:pPr>
        <w:pStyle w:val="B10"/>
        <w:rPr>
          <w:rFonts w:eastAsia="PMingLiU"/>
          <w:lang w:val="en-US" w:eastAsia="zh-TW"/>
        </w:rPr>
      </w:pPr>
      <w:r w:rsidRPr="00AC5D90">
        <w:rPr>
          <w:lang w:val="en-US"/>
        </w:rPr>
        <w:t>-</w:t>
      </w:r>
      <w:r w:rsidRPr="00AC5D90">
        <w:rPr>
          <w:lang w:val="en-US"/>
        </w:rPr>
        <w:tab/>
        <w:t xml:space="preserve">serving cell symbols fully or partially overlap with SMTC window for MO </w:t>
      </w:r>
      <w:r w:rsidRPr="00AC5D90">
        <w:rPr>
          <w:i/>
          <w:iCs/>
          <w:lang w:val="en-US"/>
        </w:rPr>
        <w:t>i</w:t>
      </w:r>
      <w:r w:rsidRPr="00AC5D90">
        <w:rPr>
          <w:lang w:val="en-US"/>
        </w:rPr>
        <w:t xml:space="preserve"> and on 1 serving cell symbol before and after the SMTC window, if </w:t>
      </w:r>
      <w:r w:rsidRPr="00AC5D90">
        <w:rPr>
          <w:i/>
          <w:iCs/>
          <w:lang w:val="en-US"/>
        </w:rPr>
        <w:t>deriveSSB-IndexFromCellInter-r17</w:t>
      </w:r>
      <w:r w:rsidRPr="00AC5D90">
        <w:rPr>
          <w:lang w:val="en-US"/>
        </w:rPr>
        <w:t xml:space="preserve"> is not enabled for MO </w:t>
      </w:r>
      <w:r w:rsidRPr="00AC5D90">
        <w:rPr>
          <w:i/>
          <w:iCs/>
          <w:lang w:val="en-US"/>
        </w:rPr>
        <w:t>i</w:t>
      </w:r>
      <w:r w:rsidRPr="00AC5D90">
        <w:rPr>
          <w:rFonts w:eastAsia="PMingLiU" w:hint="eastAsia"/>
          <w:lang w:val="en-US" w:eastAsia="zh-TW"/>
        </w:rPr>
        <w:t>.</w:t>
      </w:r>
    </w:p>
    <w:p w14:paraId="406CF962" w14:textId="77777777" w:rsidR="00EC55EF" w:rsidRPr="00AC5D90" w:rsidRDefault="00EC55EF" w:rsidP="00EC55EF">
      <w:r w:rsidRPr="00AC5D90">
        <w:t xml:space="preserve">If the high layer in TS 38.331 [2] signalling of </w:t>
      </w:r>
      <w:r w:rsidRPr="00AC5D90">
        <w:rPr>
          <w:i/>
        </w:rPr>
        <w:t>smtc2</w:t>
      </w:r>
      <w:r w:rsidRPr="00AC5D90">
        <w:rPr>
          <w:b/>
        </w:rPr>
        <w:t xml:space="preserve"> </w:t>
      </w:r>
      <w:r w:rsidRPr="00AC5D90">
        <w:t>is configured, the SMTC periodicity</w:t>
      </w:r>
      <w:r w:rsidRPr="00AC5D90">
        <w:rPr>
          <w:vertAlign w:val="subscript"/>
        </w:rPr>
        <w:t xml:space="preserve"> </w:t>
      </w:r>
      <w:r w:rsidRPr="00AC5D90">
        <w:t xml:space="preserve">follows </w:t>
      </w:r>
      <w:r w:rsidRPr="00AC5D90">
        <w:rPr>
          <w:i/>
        </w:rPr>
        <w:t>smtc2</w:t>
      </w:r>
      <w:r w:rsidRPr="00AC5D90">
        <w:t xml:space="preserve">; Otherwise SMTC periodicity follows </w:t>
      </w:r>
      <w:r w:rsidRPr="00AC5D90">
        <w:rPr>
          <w:i/>
        </w:rPr>
        <w:t>smtc1.</w:t>
      </w:r>
    </w:p>
    <w:p w14:paraId="2FA80E67" w14:textId="112A4F3F" w:rsidR="00EC55EF" w:rsidRPr="00AC5D90" w:rsidDel="00237075" w:rsidRDefault="00EC55EF" w:rsidP="00EC55EF">
      <w:pPr>
        <w:rPr>
          <w:del w:id="2" w:author="Huawei_111" w:date="2024-05-13T10:42:00Z"/>
        </w:rPr>
      </w:pPr>
      <w:del w:id="3" w:author="Huawei_111" w:date="2024-05-13T10:42:00Z">
        <w:r w:rsidRPr="00AC5D90" w:rsidDel="00237075">
          <w:delText xml:space="preserve">When TDD intra-band carrier aggregation or TDD inter-band carrier aggregation without </w:delText>
        </w:r>
        <w:r w:rsidRPr="00AC5D90" w:rsidDel="00237075">
          <w:rPr>
            <w:i/>
            <w:iCs/>
          </w:rPr>
          <w:delText xml:space="preserve">simultaneousRxTxInterBandCA </w:delText>
        </w:r>
        <w:r w:rsidRPr="00AC5D90" w:rsidDel="00237075">
          <w:delText xml:space="preserve">support is performed, the scheduling restrictions due to a given serving cell also apply to all other serving cells </w:delText>
        </w:r>
        <w:r w:rsidRPr="00AC5D90" w:rsidDel="00237075">
          <w:rPr>
            <w:lang w:val="en-US"/>
          </w:rPr>
          <w:delText>on the symbols</w:delText>
        </w:r>
        <w:r w:rsidRPr="00AC5D90" w:rsidDel="00237075">
          <w:delText xml:space="preserve"> that fully or partially overlap with the aforementioned restricted symbols. </w:delText>
        </w:r>
      </w:del>
    </w:p>
    <w:p w14:paraId="5D3D4B2D" w14:textId="3CA9500C" w:rsidR="00EC55EF" w:rsidRPr="00AC5D90" w:rsidDel="00237075" w:rsidRDefault="00EC55EF" w:rsidP="00EC55EF">
      <w:pPr>
        <w:rPr>
          <w:del w:id="4" w:author="Huawei_111" w:date="2024-05-13T10:42:00Z"/>
        </w:rPr>
      </w:pPr>
      <w:del w:id="5" w:author="Huawei_111" w:date="2024-05-13T10:42:00Z">
        <w:r w:rsidRPr="00AC5D90" w:rsidDel="00237075">
          <w:delText xml:space="preserve">When the UE performs inter-frequency measurements without MG and NCSG in a TDD band and </w:delText>
        </w:r>
        <w:r w:rsidRPr="00AC5D90" w:rsidDel="00237075">
          <w:rPr>
            <w:i/>
            <w:iCs/>
          </w:rPr>
          <w:delText>simultaneousRxTxInterBandCA</w:delText>
        </w:r>
        <w:r w:rsidRPr="00AC5D90" w:rsidDel="00237075">
          <w:delText xml:space="preserve"> is supported for the target measurement band and a serving cell’ band, no scheduling restriction applies to the serving cell.</w:delText>
        </w:r>
      </w:del>
    </w:p>
    <w:p w14:paraId="1379DB50" w14:textId="77777777" w:rsidR="00EC55EF" w:rsidRPr="00AC5D90" w:rsidRDefault="00EC55EF" w:rsidP="00EC55EF">
      <w:pPr>
        <w:pStyle w:val="5"/>
      </w:pPr>
      <w:r w:rsidRPr="00AC5D90">
        <w:t>9.3.9.4.2</w:t>
      </w:r>
      <w:r w:rsidRPr="00AC5D90">
        <w:tab/>
        <w:t>Scheduling availability of UE performing measurements with a different subcarrier spacing than PDSCH/PDCCH on FR1</w:t>
      </w:r>
    </w:p>
    <w:p w14:paraId="44DF36FF" w14:textId="096A33F4" w:rsidR="00EC55EF" w:rsidRPr="00AC5D90" w:rsidRDefault="00EC55EF" w:rsidP="00EC55EF">
      <w:pPr>
        <w:rPr>
          <w:rFonts w:eastAsia="宋体"/>
        </w:rPr>
      </w:pPr>
      <w:r w:rsidRPr="00AC5D90">
        <w:rPr>
          <w:rFonts w:eastAsia="宋体"/>
        </w:rPr>
        <w:t xml:space="preserve">For UE which do not support </w:t>
      </w:r>
      <w:proofErr w:type="spellStart"/>
      <w:r w:rsidRPr="00AC5D90">
        <w:rPr>
          <w:rFonts w:eastAsia="宋体"/>
          <w:i/>
        </w:rPr>
        <w:t>simultaneousRxDataSSB-DiffNumerology</w:t>
      </w:r>
      <w:proofErr w:type="spellEnd"/>
      <w:r w:rsidRPr="00AC5D90">
        <w:rPr>
          <w:rFonts w:eastAsia="宋体"/>
          <w:i/>
        </w:rPr>
        <w:t xml:space="preserve"> </w:t>
      </w:r>
      <w:r w:rsidRPr="00AC5D90">
        <w:rPr>
          <w:rFonts w:eastAsia="宋体"/>
        </w:rPr>
        <w:t>[14] the following restrictions apply due to SS-RSRP/RSRQ/SINR measurement when the target inter-frequency layer to be measured is on the same band with UE’s serving cell(s)</w:t>
      </w:r>
      <w:ins w:id="6" w:author="Huawei_111" w:date="2024-05-13T10:43:00Z">
        <w:r w:rsidR="00237075">
          <w:rPr>
            <w:rFonts w:eastAsia="宋体"/>
          </w:rPr>
          <w:t xml:space="preserve"> or on the band with o</w:t>
        </w:r>
        <w:r w:rsidR="00237075" w:rsidRPr="00AC5D90">
          <w:rPr>
            <w:lang w:eastAsia="zh-TW"/>
          </w:rPr>
          <w:t>verlapp</w:t>
        </w:r>
      </w:ins>
      <w:ins w:id="7" w:author="Huawei_111" w:date="2024-05-13T10:44:00Z">
        <w:r w:rsidR="00237075">
          <w:rPr>
            <w:lang w:eastAsia="zh-TW"/>
          </w:rPr>
          <w:t>ing</w:t>
        </w:r>
      </w:ins>
      <w:ins w:id="8" w:author="Huawei_111" w:date="2024-05-13T10:43:00Z">
        <w:r w:rsidR="00237075" w:rsidRPr="00AC5D90">
          <w:rPr>
            <w:lang w:eastAsia="zh-TW"/>
          </w:rPr>
          <w:t xml:space="preserve"> </w:t>
        </w:r>
        <w:r w:rsidR="00237075">
          <w:rPr>
            <w:lang w:eastAsia="zh-TW"/>
          </w:rPr>
          <w:t>DL frequency</w:t>
        </w:r>
        <w:r w:rsidR="00237075" w:rsidRPr="00AC5D90">
          <w:rPr>
            <w:lang w:eastAsia="zh-TW"/>
          </w:rPr>
          <w:t xml:space="preserve"> with UE’s serving cell(s)</w:t>
        </w:r>
      </w:ins>
      <w:r w:rsidRPr="00AC5D90">
        <w:rPr>
          <w:rFonts w:eastAsia="宋体"/>
        </w:rPr>
        <w:t>.</w:t>
      </w:r>
    </w:p>
    <w:p w14:paraId="424DB18C" w14:textId="69B6494F" w:rsidR="00EC55EF" w:rsidRPr="00AC5D90" w:rsidDel="00237075" w:rsidRDefault="00EC55EF" w:rsidP="00EC55EF">
      <w:pPr>
        <w:rPr>
          <w:del w:id="9" w:author="Huawei_111" w:date="2024-05-13T10:44:00Z"/>
          <w:rFonts w:eastAsia="宋体"/>
        </w:rPr>
      </w:pPr>
      <w:del w:id="10" w:author="Huawei_111" w:date="2024-05-13T10:44:00Z">
        <w:r w:rsidRPr="00AC5D90" w:rsidDel="00237075">
          <w:rPr>
            <w:lang w:eastAsia="zh-TW"/>
          </w:rPr>
          <w:delText>Editor’s note: FFS when target frequency layer to be measured is on the different band but with overlapped spectrum with UE’s serving cell(s)</w:delText>
        </w:r>
      </w:del>
    </w:p>
    <w:p w14:paraId="39A12AB1" w14:textId="77777777" w:rsidR="00EC55EF" w:rsidRPr="00AC5D90" w:rsidRDefault="00EC55EF" w:rsidP="00EC55EF">
      <w:pPr>
        <w:pStyle w:val="B10"/>
        <w:rPr>
          <w:lang w:val="en-US"/>
        </w:rPr>
      </w:pPr>
      <w:r w:rsidRPr="00AC5D90">
        <w:rPr>
          <w:lang w:val="en-US"/>
        </w:rPr>
        <w:t>-</w:t>
      </w:r>
      <w:r w:rsidRPr="00AC5D90">
        <w:rPr>
          <w:lang w:val="en-US"/>
        </w:rPr>
        <w:tab/>
        <w:t xml:space="preserve">The UE is not expected to receive PDCCH/PDSCH/TRS/CSI-RS for CQI on the union of restricted serving cell symbols due to measurement of all MOs, where the restricted serving cell symbols due to measurement of MO </w:t>
      </w:r>
      <w:r w:rsidRPr="00AC5D90">
        <w:rPr>
          <w:i/>
          <w:iCs/>
          <w:lang w:val="en-US"/>
        </w:rPr>
        <w:t>i</w:t>
      </w:r>
      <w:r w:rsidRPr="00AC5D90">
        <w:rPr>
          <w:lang w:val="en-US"/>
        </w:rPr>
        <w:t xml:space="preserve"> include </w:t>
      </w:r>
    </w:p>
    <w:p w14:paraId="76EF922D" w14:textId="77777777" w:rsidR="00EC55EF" w:rsidRPr="00AC5D90" w:rsidRDefault="00EC55EF" w:rsidP="00EC55EF">
      <w:pPr>
        <w:pStyle w:val="B10"/>
        <w:rPr>
          <w:lang w:val="en-US"/>
        </w:rPr>
      </w:pPr>
      <w:r w:rsidRPr="00AC5D90">
        <w:rPr>
          <w:lang w:val="en-US"/>
        </w:rPr>
        <w:t>-</w:t>
      </w:r>
      <w:r w:rsidRPr="00AC5D90">
        <w:rPr>
          <w:lang w:val="en-US"/>
        </w:rPr>
        <w:tab/>
        <w:t xml:space="preserve">serving cell symbols fully or partially overlap with SSB symbols to be measured on MO </w:t>
      </w:r>
      <w:r w:rsidRPr="00AC5D90">
        <w:rPr>
          <w:i/>
          <w:iCs/>
          <w:lang w:val="en-US"/>
        </w:rPr>
        <w:t>i</w:t>
      </w:r>
      <w:r w:rsidRPr="00AC5D90">
        <w:rPr>
          <w:lang w:val="en-US"/>
        </w:rPr>
        <w:t xml:space="preserve">, and </w:t>
      </w:r>
      <w:r w:rsidRPr="00AC5D90">
        <w:rPr>
          <w:rFonts w:ascii="Cambria Math" w:hAnsi="Cambria Math" w:cs="Cambria Math"/>
          <w:bCs/>
          <w:iCs/>
          <w:lang w:val="en-US"/>
        </w:rPr>
        <w:t>△</w:t>
      </w:r>
      <w:r w:rsidRPr="00AC5D90">
        <w:rPr>
          <w:bCs/>
          <w:iCs/>
          <w:lang w:val="en-US"/>
        </w:rPr>
        <w:t>t</w:t>
      </w:r>
      <w:r w:rsidRPr="00AC5D90">
        <w:rPr>
          <w:lang w:val="en-US"/>
        </w:rPr>
        <w:t xml:space="preserve"> serving cell symbol before each consecutive SSB symbols to be measured and </w:t>
      </w:r>
      <w:r w:rsidRPr="00AC5D90">
        <w:rPr>
          <w:rFonts w:ascii="Cambria Math" w:hAnsi="Cambria Math" w:cs="Cambria Math"/>
          <w:bCs/>
          <w:iCs/>
          <w:lang w:val="en-US"/>
        </w:rPr>
        <w:t>△</w:t>
      </w:r>
      <w:r w:rsidRPr="00AC5D90">
        <w:rPr>
          <w:bCs/>
          <w:iCs/>
          <w:lang w:val="en-US"/>
        </w:rPr>
        <w:t>t</w:t>
      </w:r>
      <w:r w:rsidRPr="00AC5D90">
        <w:rPr>
          <w:lang w:val="en-US"/>
        </w:rPr>
        <w:t xml:space="preserve"> serving cell symbol after each consecutive </w:t>
      </w:r>
      <w:r w:rsidRPr="00AC5D90">
        <w:rPr>
          <w:lang w:val="en-US"/>
        </w:rPr>
        <w:lastRenderedPageBreak/>
        <w:t xml:space="preserve">SSB symbols to be measured within SMTC window duration, if </w:t>
      </w:r>
      <w:r w:rsidRPr="00AC5D90">
        <w:rPr>
          <w:i/>
          <w:iCs/>
          <w:lang w:val="en-US"/>
        </w:rPr>
        <w:t>deriveSSB-IndexFromCellInter-r17</w:t>
      </w:r>
      <w:r w:rsidRPr="00AC5D90">
        <w:rPr>
          <w:lang w:val="en-US"/>
        </w:rPr>
        <w:t xml:space="preserve"> is enabled for MO </w:t>
      </w:r>
      <w:r w:rsidRPr="00AC5D90">
        <w:rPr>
          <w:i/>
          <w:iCs/>
          <w:lang w:val="en-US"/>
        </w:rPr>
        <w:t>i</w:t>
      </w:r>
      <w:r w:rsidRPr="00AC5D90">
        <w:rPr>
          <w:lang w:val="en-US"/>
        </w:rPr>
        <w:t>.</w:t>
      </w:r>
      <w:r w:rsidRPr="00AC5D90">
        <w:rPr>
          <w:bCs/>
          <w:iCs/>
          <w:lang w:val="en-US"/>
        </w:rPr>
        <w:t xml:space="preserve"> </w:t>
      </w:r>
      <w:r w:rsidRPr="00AC5D90">
        <w:rPr>
          <w:rFonts w:ascii="Cambria Math" w:hAnsi="Cambria Math" w:cs="Cambria Math"/>
          <w:bCs/>
          <w:iCs/>
          <w:lang w:val="en-US"/>
        </w:rPr>
        <w:t>△</w:t>
      </w:r>
      <w:r w:rsidRPr="00AC5D90">
        <w:rPr>
          <w:bCs/>
          <w:iCs/>
          <w:lang w:val="en-US"/>
        </w:rPr>
        <w:t xml:space="preserve">t is defined as the minimum integer number of symbols with total duration no smaller than the tolerance specified in </w:t>
      </w:r>
      <w:r w:rsidRPr="00AC5D90">
        <w:rPr>
          <w:rFonts w:eastAsia="宋体"/>
          <w:bCs/>
          <w:iCs/>
          <w:lang w:val="en-US"/>
        </w:rPr>
        <w:t>clause 7.9.</w:t>
      </w:r>
    </w:p>
    <w:p w14:paraId="5FC7CC4B" w14:textId="77777777" w:rsidR="00EC55EF" w:rsidRPr="00AC5D90" w:rsidRDefault="00EC55EF" w:rsidP="00EC55EF">
      <w:pPr>
        <w:pStyle w:val="B10"/>
        <w:rPr>
          <w:lang w:val="en-US"/>
        </w:rPr>
      </w:pPr>
      <w:r w:rsidRPr="00AC5D90">
        <w:rPr>
          <w:lang w:val="en-US"/>
        </w:rPr>
        <w:t>-</w:t>
      </w:r>
      <w:r w:rsidRPr="00AC5D90">
        <w:rPr>
          <w:lang w:val="en-US"/>
        </w:rPr>
        <w:tab/>
        <w:t xml:space="preserve">serving cell symbols fully or partially overlap with SMTC window for MO </w:t>
      </w:r>
      <w:r w:rsidRPr="00AC5D90">
        <w:rPr>
          <w:i/>
          <w:iCs/>
          <w:lang w:val="en-US"/>
        </w:rPr>
        <w:t>i</w:t>
      </w:r>
      <w:r w:rsidRPr="00AC5D90">
        <w:rPr>
          <w:lang w:val="en-US"/>
        </w:rPr>
        <w:t xml:space="preserve"> and on 1 serving cell symbol before and after the SMTC window, if </w:t>
      </w:r>
      <w:r w:rsidRPr="00AC5D90">
        <w:rPr>
          <w:i/>
          <w:iCs/>
          <w:lang w:val="en-US"/>
        </w:rPr>
        <w:t>deriveSSB-IndexFromCellInter-r17</w:t>
      </w:r>
      <w:r w:rsidRPr="00AC5D90">
        <w:rPr>
          <w:lang w:val="en-US"/>
        </w:rPr>
        <w:t xml:space="preserve"> is not enabled for MO </w:t>
      </w:r>
      <w:r w:rsidRPr="00AC5D90">
        <w:rPr>
          <w:i/>
          <w:iCs/>
          <w:lang w:val="en-US"/>
        </w:rPr>
        <w:t xml:space="preserve">i, </w:t>
      </w:r>
    </w:p>
    <w:p w14:paraId="0EF55482" w14:textId="77777777" w:rsidR="00EC55EF" w:rsidRPr="00AC5D90" w:rsidRDefault="00EC55EF" w:rsidP="00EC55EF">
      <w:pPr>
        <w:pStyle w:val="B10"/>
      </w:pPr>
      <w:r w:rsidRPr="00AC5D90">
        <w:tab/>
        <w:t xml:space="preserve">If the high layer signalling of </w:t>
      </w:r>
      <w:r w:rsidRPr="00AC5D90">
        <w:rPr>
          <w:i/>
        </w:rPr>
        <w:t>smtc2</w:t>
      </w:r>
      <w:r w:rsidRPr="00AC5D90">
        <w:rPr>
          <w:b/>
        </w:rPr>
        <w:t xml:space="preserve"> </w:t>
      </w:r>
      <w:r w:rsidRPr="00AC5D90">
        <w:t>is configured in TS 38.331 [2], the SMTC periodicity</w:t>
      </w:r>
      <w:r w:rsidRPr="00AC5D90">
        <w:rPr>
          <w:vertAlign w:val="subscript"/>
        </w:rPr>
        <w:t xml:space="preserve"> </w:t>
      </w:r>
      <w:r w:rsidRPr="00AC5D90">
        <w:t xml:space="preserve">follows </w:t>
      </w:r>
      <w:r w:rsidRPr="00AC5D90">
        <w:rPr>
          <w:i/>
        </w:rPr>
        <w:t>smtc2</w:t>
      </w:r>
      <w:r w:rsidRPr="00AC5D90">
        <w:t xml:space="preserve">; Otherwise the SMTC periodicity follows </w:t>
      </w:r>
      <w:r w:rsidRPr="00AC5D90">
        <w:rPr>
          <w:i/>
        </w:rPr>
        <w:t>smtc1.</w:t>
      </w:r>
    </w:p>
    <w:p w14:paraId="45358C98" w14:textId="0F8A649E" w:rsidR="00624C73" w:rsidRPr="00624C73" w:rsidDel="00237075" w:rsidRDefault="00EC55EF" w:rsidP="00EC55EF">
      <w:pPr>
        <w:rPr>
          <w:del w:id="11" w:author="Huawei_111" w:date="2024-05-13T10:42:00Z"/>
          <w:rFonts w:eastAsia="宋体"/>
          <w:noProof/>
          <w:highlight w:val="yellow"/>
          <w:lang w:val="en-US" w:eastAsia="zh-CN"/>
        </w:rPr>
      </w:pPr>
      <w:del w:id="12" w:author="Huawei_111" w:date="2024-05-13T10:42:00Z">
        <w:r w:rsidRPr="00AC5D90" w:rsidDel="00237075">
          <w:rPr>
            <w:lang w:val="en-US"/>
          </w:rPr>
          <w:delText>When intra</w:delText>
        </w:r>
        <w:r w:rsidRPr="00AC5D90" w:rsidDel="00237075">
          <w:rPr>
            <w:rFonts w:eastAsia="MS Mincho"/>
            <w:lang w:val="en-US" w:eastAsia="ja-JP"/>
          </w:rPr>
          <w:delText>-</w:delText>
        </w:r>
        <w:r w:rsidRPr="00AC5D90" w:rsidDel="00237075">
          <w:rPr>
            <w:lang w:val="en-US"/>
          </w:rPr>
          <w:delText>band carrier aggregation is perfo</w:delText>
        </w:r>
        <w:r w:rsidRPr="00AC5D90" w:rsidDel="00237075">
          <w:rPr>
            <w:rFonts w:eastAsia="MS Mincho"/>
            <w:lang w:val="en-US" w:eastAsia="ja-JP"/>
          </w:rPr>
          <w:delText>r</w:delText>
        </w:r>
        <w:r w:rsidRPr="00AC5D90" w:rsidDel="00237075">
          <w:rPr>
            <w:lang w:val="en-US"/>
          </w:rPr>
          <w:delText>med, the scheduling restrictions due to a given serving cell also apply to all other serving cells in the same band on the symbols</w:delText>
        </w:r>
        <w:r w:rsidRPr="00AC5D90" w:rsidDel="00237075">
          <w:delText xml:space="preserve"> that fully or partially overlap with the aforementioned restricted symbols</w:delText>
        </w:r>
        <w:r w:rsidRPr="00AC5D90" w:rsidDel="00237075">
          <w:rPr>
            <w:lang w:val="en-US"/>
          </w:rPr>
          <w:delText>.</w:delText>
        </w:r>
      </w:del>
    </w:p>
    <w:p w14:paraId="35B317B8" w14:textId="04AA347E" w:rsidR="004C298F" w:rsidRPr="00CB68EB" w:rsidRDefault="004C298F" w:rsidP="004C298F">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624C73">
        <w:rPr>
          <w:rFonts w:eastAsia="宋体"/>
          <w:noProof/>
          <w:highlight w:val="yellow"/>
          <w:lang w:eastAsia="zh-CN"/>
        </w:rPr>
        <w:t>1</w:t>
      </w:r>
      <w:r w:rsidRPr="000F7347">
        <w:rPr>
          <w:rFonts w:eastAsia="宋体"/>
          <w:noProof/>
          <w:highlight w:val="yellow"/>
          <w:lang w:eastAsia="zh-CN"/>
        </w:rPr>
        <w:t>&gt;</w:t>
      </w:r>
    </w:p>
    <w:p w14:paraId="637245FC" w14:textId="03E9872A" w:rsidR="004C298F" w:rsidRDefault="004C298F" w:rsidP="00CB68EB">
      <w:pPr>
        <w:spacing w:before="120" w:after="120"/>
        <w:jc w:val="center"/>
        <w:rPr>
          <w:rFonts w:eastAsia="宋体"/>
          <w:noProof/>
          <w:highlight w:val="yellow"/>
          <w:lang w:eastAsia="zh-CN"/>
        </w:rPr>
      </w:pPr>
    </w:p>
    <w:p w14:paraId="30F3156C" w14:textId="7889AECA" w:rsidR="00EC55EF" w:rsidRDefault="00EC55EF" w:rsidP="00CB68EB">
      <w:pPr>
        <w:spacing w:before="120" w:after="120"/>
        <w:jc w:val="center"/>
        <w:rPr>
          <w:rFonts w:eastAsia="宋体"/>
          <w:noProof/>
          <w:highlight w:val="yellow"/>
          <w:lang w:eastAsia="zh-CN"/>
        </w:rPr>
      </w:pPr>
    </w:p>
    <w:p w14:paraId="02FC2BFC" w14:textId="4CE9CB76" w:rsidR="00EC55EF" w:rsidRDefault="00EC55EF" w:rsidP="00EC55EF">
      <w:pPr>
        <w:spacing w:after="0"/>
        <w:jc w:val="center"/>
        <w:rPr>
          <w:rFonts w:eastAsia="宋体"/>
          <w:noProof/>
          <w:highlight w:val="yellow"/>
          <w:lang w:eastAsia="zh-CN"/>
        </w:rPr>
      </w:pPr>
      <w:r w:rsidRPr="000F7347">
        <w:rPr>
          <w:rFonts w:eastAsia="宋体"/>
          <w:noProof/>
          <w:highlight w:val="yellow"/>
          <w:lang w:eastAsia="zh-CN"/>
        </w:rPr>
        <w:t xml:space="preserve">&lt;Start of Change </w:t>
      </w:r>
      <w:r>
        <w:rPr>
          <w:rFonts w:eastAsia="宋体"/>
          <w:noProof/>
          <w:highlight w:val="yellow"/>
          <w:lang w:eastAsia="zh-CN"/>
        </w:rPr>
        <w:t>2</w:t>
      </w:r>
      <w:r w:rsidRPr="000F7347">
        <w:rPr>
          <w:rFonts w:eastAsia="宋体"/>
          <w:noProof/>
          <w:highlight w:val="yellow"/>
          <w:lang w:eastAsia="zh-CN"/>
        </w:rPr>
        <w:t>&gt;</w:t>
      </w:r>
    </w:p>
    <w:p w14:paraId="5B025849" w14:textId="77777777" w:rsidR="00EC55EF" w:rsidRPr="009C5807" w:rsidRDefault="00EC55EF" w:rsidP="00EC55EF">
      <w:pPr>
        <w:pStyle w:val="5"/>
      </w:pPr>
      <w:r w:rsidRPr="009C5807">
        <w:t>9.</w:t>
      </w:r>
      <w:r>
        <w:t>3</w:t>
      </w:r>
      <w:r w:rsidRPr="009C5807">
        <w:t>.</w:t>
      </w:r>
      <w:r>
        <w:t>10</w:t>
      </w:r>
      <w:r w:rsidRPr="009C5807">
        <w:t>.</w:t>
      </w:r>
      <w:r>
        <w:t>3</w:t>
      </w:r>
      <w:r w:rsidRPr="009C5807">
        <w:t>.1</w:t>
      </w:r>
      <w:r w:rsidRPr="009C5807">
        <w:tab/>
        <w:t>Scheduling availability of UE performing measurements in TDD bands on FR1</w:t>
      </w:r>
    </w:p>
    <w:p w14:paraId="0401C390" w14:textId="58B969F9" w:rsidR="00EC55EF" w:rsidRPr="00B36511" w:rsidRDefault="00EC55EF" w:rsidP="00EC55EF">
      <w:r w:rsidRPr="00B36511">
        <w:t xml:space="preserve">When the UE performs inter-frequency measurements with NCSG in a TDD band, the following restrictions apply due to SS-RSRP or SS-SINR measurement when (1) </w:t>
      </w:r>
      <w:proofErr w:type="spellStart"/>
      <w:r w:rsidRPr="00B36511">
        <w:rPr>
          <w:i/>
          <w:iCs/>
        </w:rPr>
        <w:t>simultaneousRxTxInterBandCA</w:t>
      </w:r>
      <w:proofErr w:type="spellEnd"/>
      <w:r w:rsidRPr="00B36511">
        <w:t xml:space="preserve"> is not supported for the target measurement band and the serving cell’s band, or (2) target measurement and the serving cell are on the same band</w:t>
      </w:r>
      <w:ins w:id="13" w:author="Huawei_111" w:date="2024-05-23T06:44:00Z">
        <w:r w:rsidR="0036093B" w:rsidRPr="0036093B">
          <w:rPr>
            <w:rFonts w:eastAsia="宋体"/>
          </w:rPr>
          <w:t xml:space="preserve"> </w:t>
        </w:r>
        <w:r w:rsidR="0036093B">
          <w:rPr>
            <w:rFonts w:eastAsia="宋体"/>
          </w:rPr>
          <w:t xml:space="preserve">or </w:t>
        </w:r>
        <w:r w:rsidR="0036093B">
          <w:rPr>
            <w:rFonts w:eastAsia="宋体"/>
          </w:rPr>
          <w:t>on the band with o</w:t>
        </w:r>
        <w:r w:rsidR="0036093B" w:rsidRPr="00AC5D90">
          <w:rPr>
            <w:lang w:eastAsia="zh-TW"/>
          </w:rPr>
          <w:t>verlapp</w:t>
        </w:r>
        <w:r w:rsidR="0036093B">
          <w:rPr>
            <w:lang w:eastAsia="zh-TW"/>
          </w:rPr>
          <w:t>ing</w:t>
        </w:r>
        <w:r w:rsidR="0036093B" w:rsidRPr="00AC5D90">
          <w:rPr>
            <w:lang w:eastAsia="zh-TW"/>
          </w:rPr>
          <w:t xml:space="preserve"> </w:t>
        </w:r>
        <w:r w:rsidR="0036093B">
          <w:rPr>
            <w:lang w:eastAsia="zh-TW"/>
          </w:rPr>
          <w:t>DL frequency</w:t>
        </w:r>
        <w:r w:rsidR="0036093B" w:rsidRPr="00AC5D90">
          <w:rPr>
            <w:lang w:eastAsia="zh-TW"/>
          </w:rPr>
          <w:t xml:space="preserve"> with UE’s serving cell(s)</w:t>
        </w:r>
      </w:ins>
    </w:p>
    <w:p w14:paraId="52B81306" w14:textId="77777777" w:rsidR="00EC55EF" w:rsidRPr="008F7586" w:rsidRDefault="00EC55EF" w:rsidP="00EC55EF">
      <w:pPr>
        <w:pStyle w:val="B10"/>
        <w:ind w:left="270" w:firstLine="0"/>
        <w:rPr>
          <w:lang w:val="en-US"/>
        </w:rPr>
      </w:pPr>
      <w:r w:rsidRPr="008F7586">
        <w:rPr>
          <w:lang w:val="en-US"/>
        </w:rPr>
        <w:t xml:space="preserve">The UE is not expected to transmit PUCCH/PUSCH/SRS on the union of restricted serving cell symbols due to measurement of all MOs, where the restricted serving cell symbols due to measurement of MO </w:t>
      </w:r>
      <w:r w:rsidRPr="008F7586">
        <w:rPr>
          <w:i/>
          <w:iCs/>
          <w:lang w:val="en-US"/>
        </w:rPr>
        <w:t>i</w:t>
      </w:r>
      <w:r w:rsidRPr="008F7586">
        <w:rPr>
          <w:lang w:val="en-US"/>
        </w:rPr>
        <w:t xml:space="preserve"> include </w:t>
      </w:r>
    </w:p>
    <w:p w14:paraId="7ABEB15B" w14:textId="77777777" w:rsidR="00EC55EF" w:rsidRPr="005B25DA" w:rsidRDefault="00EC55EF" w:rsidP="00EC55EF">
      <w:pPr>
        <w:pStyle w:val="B10"/>
        <w:rPr>
          <w:lang w:val="en-US"/>
        </w:rPr>
      </w:pPr>
      <w:r w:rsidRPr="008F7586">
        <w:rPr>
          <w:lang w:val="en-US"/>
        </w:rPr>
        <w:t>-</w:t>
      </w:r>
      <w:r w:rsidRPr="008F7586">
        <w:rPr>
          <w:lang w:val="en-US"/>
        </w:rPr>
        <w:tab/>
        <w:t xml:space="preserve">serving cell symbols fully or partially overlap with SSB symbols to be measured on MO </w:t>
      </w:r>
      <w:r w:rsidRPr="008F7586">
        <w:rPr>
          <w:i/>
          <w:iCs/>
          <w:lang w:val="en-US"/>
        </w:rPr>
        <w:t>i</w:t>
      </w:r>
      <w:r w:rsidRPr="008F7586">
        <w:rPr>
          <w:lang w:val="en-US"/>
        </w:rPr>
        <w:t xml:space="preserve">, and </w:t>
      </w:r>
      <w:r w:rsidRPr="008F7586">
        <w:rPr>
          <w:rFonts w:hint="eastAsia"/>
          <w:bCs/>
          <w:iCs/>
          <w:lang w:val="en-US"/>
        </w:rPr>
        <w:t>△</w:t>
      </w:r>
      <w:r w:rsidRPr="008F7586">
        <w:rPr>
          <w:bCs/>
          <w:iCs/>
          <w:lang w:val="en-US"/>
        </w:rPr>
        <w:t>t</w:t>
      </w:r>
      <w:r w:rsidRPr="008F7586">
        <w:rPr>
          <w:lang w:val="en-US"/>
        </w:rPr>
        <w:t xml:space="preserve"> </w:t>
      </w:r>
      <w:r>
        <w:rPr>
          <w:lang w:val="en-US"/>
        </w:rPr>
        <w:t xml:space="preserve"> </w:t>
      </w:r>
      <w:r w:rsidRPr="005B25DA">
        <w:rPr>
          <w:lang w:val="en-US"/>
        </w:rPr>
        <w:t xml:space="preserve">serving cell symbol before each consecutive SSB symbols to be measured and </w:t>
      </w:r>
      <w:r w:rsidRPr="005B25DA">
        <w:rPr>
          <w:rFonts w:hint="eastAsia"/>
          <w:bCs/>
          <w:iCs/>
          <w:lang w:val="en-US"/>
        </w:rPr>
        <w:t>△</w:t>
      </w:r>
      <w:r w:rsidRPr="005B25DA">
        <w:rPr>
          <w:bCs/>
          <w:iCs/>
          <w:lang w:val="en-US"/>
        </w:rPr>
        <w:t>t</w:t>
      </w:r>
      <w:r w:rsidRPr="005B25DA">
        <w:rPr>
          <w:lang w:val="en-US"/>
        </w:rPr>
        <w:t xml:space="preserve"> serving cell symbol after each consecutive SSB symbols to be measured within SMTC window duration, if </w:t>
      </w:r>
      <w:r w:rsidRPr="0013643E">
        <w:rPr>
          <w:i/>
          <w:iCs/>
          <w:lang w:val="en-US"/>
        </w:rPr>
        <w:t>deriveSSB-IndexFromCellInter-r17</w:t>
      </w:r>
      <w:r>
        <w:rPr>
          <w:lang w:val="en-US"/>
        </w:rPr>
        <w:t xml:space="preserve"> </w:t>
      </w:r>
      <w:r w:rsidRPr="005B25DA">
        <w:rPr>
          <w:lang w:val="en-US"/>
        </w:rPr>
        <w:t xml:space="preserve"> is enabled for MO </w:t>
      </w:r>
      <w:r w:rsidRPr="005B25DA">
        <w:rPr>
          <w:i/>
          <w:iCs/>
          <w:lang w:val="en-US"/>
        </w:rPr>
        <w:t>i</w:t>
      </w:r>
      <w:r>
        <w:rPr>
          <w:lang w:val="en-US"/>
        </w:rPr>
        <w:t>.</w:t>
      </w:r>
      <w:r w:rsidRPr="005B25DA">
        <w:rPr>
          <w:lang w:val="en-US"/>
        </w:rPr>
        <w:t xml:space="preserve"> </w:t>
      </w:r>
      <w:r w:rsidRPr="005B25DA">
        <w:rPr>
          <w:rFonts w:hint="eastAsia"/>
          <w:bCs/>
          <w:iCs/>
          <w:lang w:val="en-US"/>
        </w:rPr>
        <w:t>△</w:t>
      </w:r>
      <w:r w:rsidRPr="005B25DA">
        <w:rPr>
          <w:bCs/>
          <w:iCs/>
          <w:lang w:val="en-US"/>
        </w:rPr>
        <w:t xml:space="preserve">t is defined as the minimum integer number of symbols with total duration no smaller than the tolerance specified in </w:t>
      </w:r>
      <w:r w:rsidRPr="00512EE9">
        <w:rPr>
          <w:rFonts w:eastAsia="宋体"/>
          <w:bCs/>
          <w:iCs/>
          <w:lang w:val="en-US"/>
        </w:rPr>
        <w:t>clause 7.</w:t>
      </w:r>
      <w:r>
        <w:rPr>
          <w:rFonts w:eastAsia="宋体"/>
          <w:bCs/>
          <w:iCs/>
          <w:lang w:val="en-US"/>
        </w:rPr>
        <w:t>9</w:t>
      </w:r>
      <w:r w:rsidRPr="00512EE9">
        <w:rPr>
          <w:rFonts w:eastAsia="宋体"/>
          <w:bCs/>
          <w:iCs/>
          <w:lang w:val="en-US"/>
        </w:rPr>
        <w:t>.</w:t>
      </w:r>
    </w:p>
    <w:p w14:paraId="00A6EAA5" w14:textId="77777777" w:rsidR="00EC55EF" w:rsidRPr="00B36511" w:rsidRDefault="00EC55EF" w:rsidP="00EC55EF">
      <w:pPr>
        <w:pStyle w:val="B10"/>
        <w:rPr>
          <w:lang w:val="en-US"/>
        </w:rPr>
      </w:pPr>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w:t>
      </w:r>
      <w:r w:rsidRPr="0013643E">
        <w:rPr>
          <w:i/>
          <w:iCs/>
          <w:lang w:val="en-US"/>
        </w:rPr>
        <w:t>deriveSSB-IndexFromCellInter-r17</w:t>
      </w:r>
      <w:r w:rsidRPr="005B25DA">
        <w:rPr>
          <w:lang w:val="en-US"/>
        </w:rPr>
        <w:t xml:space="preserve"> is not enabled for MO </w:t>
      </w:r>
      <w:r w:rsidRPr="005B25DA">
        <w:rPr>
          <w:i/>
          <w:iCs/>
          <w:lang w:val="en-US"/>
        </w:rPr>
        <w:t>i</w:t>
      </w:r>
      <w:r w:rsidRPr="005B25DA">
        <w:rPr>
          <w:lang w:val="en-US"/>
        </w:rPr>
        <w:t>,</w:t>
      </w:r>
    </w:p>
    <w:p w14:paraId="1E8475B7" w14:textId="77777777" w:rsidR="00EC55EF" w:rsidRPr="00B36511" w:rsidRDefault="00EC55EF" w:rsidP="00EC55EF">
      <w:r w:rsidRPr="00B36511">
        <w:t xml:space="preserve">When the UE performs inter-frequency measurements with NCSG in a TDD band, the following restrictions apply due to </w:t>
      </w:r>
      <w:r w:rsidRPr="00B36511">
        <w:rPr>
          <w:lang w:val="en-US"/>
        </w:rPr>
        <w:t>SS-RSRQ</w:t>
      </w:r>
      <w:r w:rsidRPr="00B36511">
        <w:t xml:space="preserve"> measurement when </w:t>
      </w:r>
      <w:proofErr w:type="spellStart"/>
      <w:r w:rsidRPr="00B36511">
        <w:rPr>
          <w:i/>
          <w:iCs/>
        </w:rPr>
        <w:t>simultaneousRxTxInterBandCA</w:t>
      </w:r>
      <w:proofErr w:type="spellEnd"/>
      <w:r w:rsidRPr="00B36511">
        <w:t xml:space="preserve"> is not supported for the target measurement band and the serving cell band</w:t>
      </w:r>
    </w:p>
    <w:p w14:paraId="5AA4A2AE" w14:textId="77777777" w:rsidR="00EC55EF" w:rsidRPr="005B25DA" w:rsidRDefault="00EC55EF" w:rsidP="00EC55EF">
      <w:pPr>
        <w:pStyle w:val="B10"/>
        <w:ind w:left="270" w:firstLine="0"/>
        <w:rPr>
          <w:lang w:val="en-US"/>
        </w:rPr>
      </w:pPr>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p>
    <w:p w14:paraId="7901D133" w14:textId="77777777" w:rsidR="00EC55EF" w:rsidRPr="005B25DA" w:rsidRDefault="00EC55EF" w:rsidP="00EC55EF">
      <w:pPr>
        <w:pStyle w:val="B10"/>
        <w:rPr>
          <w:lang w:val="en-US"/>
        </w:rPr>
      </w:pPr>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and</w:t>
      </w:r>
      <w:r>
        <w:rPr>
          <w:lang w:val="en-US"/>
        </w:rPr>
        <w:t xml:space="preserve"> </w:t>
      </w:r>
      <w:r w:rsidRPr="00F42453">
        <w:rPr>
          <w:rFonts w:hint="eastAsia"/>
          <w:bCs/>
          <w:iCs/>
          <w:lang w:val="en-US"/>
        </w:rPr>
        <w:t>△</w:t>
      </w:r>
      <w:r w:rsidRPr="00F42453">
        <w:rPr>
          <w:rFonts w:hint="eastAsia"/>
          <w:bCs/>
          <w:iCs/>
          <w:lang w:val="en-US"/>
        </w:rPr>
        <w:t>t</w:t>
      </w:r>
      <w:r w:rsidRPr="005B25DA">
        <w:rPr>
          <w:lang w:val="en-US"/>
        </w:rPr>
        <w:t xml:space="preserve"> serving cell symbol before each consecutive SSB symbols to be measured and RSSI measurement symbols, and </w:t>
      </w:r>
      <w:r w:rsidRPr="00F42453">
        <w:rPr>
          <w:rFonts w:hint="eastAsia"/>
          <w:bCs/>
          <w:iCs/>
          <w:lang w:val="en-US"/>
        </w:rPr>
        <w:t>△</w:t>
      </w:r>
      <w:r w:rsidRPr="00F42453">
        <w:rPr>
          <w:rFonts w:hint="eastAsia"/>
          <w:bCs/>
          <w:iCs/>
          <w:lang w:val="en-US"/>
        </w:rPr>
        <w:t>t</w:t>
      </w:r>
      <w:r w:rsidRPr="005B25DA">
        <w:rPr>
          <w:lang w:val="en-US"/>
        </w:rPr>
        <w:t xml:space="preserve"> serving cell symbol after each consecutive SSB symbols to be measured and RSSI measurement symbols within SMTC window duration, if </w:t>
      </w:r>
      <w:r w:rsidRPr="0013643E">
        <w:rPr>
          <w:i/>
          <w:iCs/>
          <w:lang w:val="en-US"/>
        </w:rPr>
        <w:t>deriveSSB-IndexFromCellInter-r17</w:t>
      </w:r>
      <w:r w:rsidRPr="005B25DA">
        <w:rPr>
          <w:lang w:val="en-US"/>
        </w:rPr>
        <w:t xml:space="preserve"> is enabled for MO </w:t>
      </w:r>
      <w:r w:rsidRPr="005B25DA">
        <w:rPr>
          <w:i/>
          <w:iCs/>
          <w:lang w:val="en-US"/>
        </w:rPr>
        <w:t>i</w:t>
      </w:r>
      <w:r>
        <w:rPr>
          <w:lang w:val="en-US"/>
        </w:rPr>
        <w:t>.</w:t>
      </w:r>
      <w:r w:rsidRPr="005B25DA">
        <w:rPr>
          <w:bCs/>
          <w:iCs/>
          <w:lang w:val="en-US"/>
        </w:rPr>
        <w:t xml:space="preserve"> </w:t>
      </w:r>
      <w:r w:rsidRPr="005B25DA">
        <w:rPr>
          <w:rFonts w:hint="eastAsia"/>
          <w:bCs/>
          <w:iCs/>
          <w:lang w:val="en-US"/>
        </w:rPr>
        <w:t>△</w:t>
      </w:r>
      <w:r w:rsidRPr="005B25DA">
        <w:rPr>
          <w:bCs/>
          <w:iCs/>
          <w:lang w:val="en-US"/>
        </w:rPr>
        <w:t xml:space="preserve">t is defined as the minimum integer number of symbols with total duration no smaller than the tolerance specified in </w:t>
      </w:r>
      <w:r w:rsidRPr="00512EE9">
        <w:rPr>
          <w:rFonts w:eastAsia="宋体"/>
          <w:bCs/>
          <w:iCs/>
          <w:lang w:val="en-US"/>
        </w:rPr>
        <w:t>clause 7.</w:t>
      </w:r>
      <w:r>
        <w:rPr>
          <w:rFonts w:eastAsia="宋体"/>
          <w:bCs/>
          <w:iCs/>
          <w:lang w:val="en-US"/>
        </w:rPr>
        <w:t>9</w:t>
      </w:r>
      <w:r w:rsidRPr="00512EE9">
        <w:rPr>
          <w:rFonts w:eastAsia="宋体"/>
          <w:bCs/>
          <w:iCs/>
          <w:lang w:val="en-US"/>
        </w:rPr>
        <w:t>.</w:t>
      </w:r>
    </w:p>
    <w:p w14:paraId="55C38DE8" w14:textId="77777777" w:rsidR="00EC55EF" w:rsidRPr="00B36511" w:rsidRDefault="00EC55EF" w:rsidP="00EC55EF">
      <w:pPr>
        <w:pStyle w:val="B10"/>
        <w:rPr>
          <w:rFonts w:eastAsia="PMingLiU"/>
          <w:lang w:val="en-US" w:eastAsia="zh-TW"/>
        </w:rPr>
      </w:pPr>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w:t>
      </w:r>
      <w:r w:rsidRPr="0013643E">
        <w:rPr>
          <w:i/>
          <w:iCs/>
          <w:lang w:val="en-US"/>
        </w:rPr>
        <w:t>deriveSSB-IndexFromCellInter-r17</w:t>
      </w:r>
      <w:r w:rsidRPr="005B25DA">
        <w:rPr>
          <w:lang w:val="en-US"/>
        </w:rPr>
        <w:t xml:space="preserve"> is not enabled for MO </w:t>
      </w:r>
      <w:r w:rsidRPr="005B25DA">
        <w:rPr>
          <w:i/>
          <w:iCs/>
          <w:lang w:val="en-US"/>
        </w:rPr>
        <w:t>i</w:t>
      </w:r>
      <w:r w:rsidRPr="00B36511">
        <w:rPr>
          <w:rFonts w:eastAsia="PMingLiU" w:hint="eastAsia"/>
          <w:lang w:val="en-US" w:eastAsia="zh-TW"/>
        </w:rPr>
        <w:t>.</w:t>
      </w:r>
    </w:p>
    <w:p w14:paraId="4A27EB33" w14:textId="77777777" w:rsidR="00EC55EF" w:rsidRPr="00B36511" w:rsidRDefault="00EC55EF" w:rsidP="00EC55EF">
      <w:r w:rsidRPr="005B25DA">
        <w:t xml:space="preserve">If the high layer in TS 38.331 [2] signalling of </w:t>
      </w:r>
      <w:r w:rsidRPr="005B25DA">
        <w:rPr>
          <w:i/>
        </w:rPr>
        <w:t>smtc2</w:t>
      </w:r>
      <w:r w:rsidRPr="005B25DA">
        <w:rPr>
          <w:b/>
        </w:rPr>
        <w:t xml:space="preserve"> </w:t>
      </w:r>
      <w:r w:rsidRPr="005B25DA">
        <w:t>is configured, the SMTC periodicity</w:t>
      </w:r>
      <w:r w:rsidRPr="005B25DA">
        <w:rPr>
          <w:vertAlign w:val="subscript"/>
        </w:rPr>
        <w:t xml:space="preserve"> </w:t>
      </w:r>
      <w:r w:rsidRPr="005B25DA">
        <w:t xml:space="preserve">follows </w:t>
      </w:r>
      <w:r w:rsidRPr="005B25DA">
        <w:rPr>
          <w:i/>
        </w:rPr>
        <w:t>smtc2</w:t>
      </w:r>
      <w:r w:rsidRPr="005B25DA">
        <w:t xml:space="preserve">; Otherwise SMTC periodicity follows </w:t>
      </w:r>
      <w:r w:rsidRPr="005B25DA">
        <w:rPr>
          <w:i/>
        </w:rPr>
        <w:t>smtc1.</w:t>
      </w:r>
    </w:p>
    <w:p w14:paraId="7876EF45" w14:textId="6CB2CBB6" w:rsidR="00EC55EF" w:rsidRPr="00B36511" w:rsidDel="00237075" w:rsidRDefault="00EC55EF" w:rsidP="00EC55EF">
      <w:pPr>
        <w:rPr>
          <w:del w:id="14" w:author="Huawei_111" w:date="2024-05-13T10:45:00Z"/>
        </w:rPr>
      </w:pPr>
      <w:del w:id="15" w:author="Huawei_111" w:date="2024-05-13T10:45:00Z">
        <w:r w:rsidRPr="00B36511" w:rsidDel="00237075">
          <w:delText xml:space="preserve">When TDD intra-band carrier aggregation or TDD inter-band carrier aggregation without </w:delText>
        </w:r>
        <w:r w:rsidRPr="00B36511" w:rsidDel="00237075">
          <w:rPr>
            <w:i/>
            <w:iCs/>
          </w:rPr>
          <w:delText xml:space="preserve">simultaneousRxTxInterBandCA </w:delText>
        </w:r>
        <w:r w:rsidRPr="00B36511" w:rsidDel="00237075">
          <w:delText>support</w:delText>
        </w:r>
        <w:r w:rsidRPr="00C43FF5" w:rsidDel="00237075">
          <w:rPr>
            <w:rFonts w:hint="eastAsia"/>
            <w:lang w:val="en-US"/>
          </w:rPr>
          <w:delText xml:space="preserve"> </w:delText>
        </w:r>
        <w:r w:rsidDel="00237075">
          <w:rPr>
            <w:rFonts w:hint="eastAsia"/>
            <w:lang w:val="en-US"/>
          </w:rPr>
          <w:delText>for the band pair</w:delText>
        </w:r>
        <w:r w:rsidRPr="00B36511" w:rsidDel="00237075">
          <w:delText xml:space="preserve"> is performed, the scheduling restrictions due to a given serving cell also apply to all other serving cells </w:delText>
        </w:r>
        <w:r w:rsidRPr="00B36511" w:rsidDel="00237075">
          <w:rPr>
            <w:lang w:val="en-US"/>
          </w:rPr>
          <w:delText>on the symbols</w:delText>
        </w:r>
        <w:r w:rsidRPr="00B36511" w:rsidDel="00237075">
          <w:delText xml:space="preserve"> that fully or partially overlap with the aforementioned restricted symbols. </w:delText>
        </w:r>
      </w:del>
    </w:p>
    <w:p w14:paraId="05C631EA" w14:textId="6C7E42BE" w:rsidR="00EC55EF" w:rsidRPr="00B36511" w:rsidDel="00237075" w:rsidRDefault="00EC55EF" w:rsidP="00EC55EF">
      <w:pPr>
        <w:rPr>
          <w:del w:id="16" w:author="Huawei_111" w:date="2024-05-13T10:45:00Z"/>
        </w:rPr>
      </w:pPr>
      <w:del w:id="17" w:author="Huawei_111" w:date="2024-05-13T10:45:00Z">
        <w:r w:rsidRPr="00B36511" w:rsidDel="00237075">
          <w:lastRenderedPageBreak/>
          <w:delText xml:space="preserve">When the UE performs inter-frequency measurements with NCSG in a TDD band and </w:delText>
        </w:r>
        <w:r w:rsidRPr="00B36511" w:rsidDel="00237075">
          <w:rPr>
            <w:i/>
            <w:iCs/>
          </w:rPr>
          <w:delText>simultaneousRxTxInterBandCA</w:delText>
        </w:r>
        <w:r w:rsidRPr="00B36511" w:rsidDel="00237075">
          <w:delText xml:space="preserve"> is supported for the target measurement band and </w:delText>
        </w:r>
        <w:r w:rsidDel="00237075">
          <w:rPr>
            <w:rFonts w:hint="eastAsia"/>
            <w:lang w:val="en-US"/>
          </w:rPr>
          <w:delText>the serving cell band</w:delText>
        </w:r>
        <w:r w:rsidRPr="00B36511" w:rsidDel="00237075">
          <w:delText>, no scheduling restriction applies to the serving cell.</w:delText>
        </w:r>
      </w:del>
    </w:p>
    <w:p w14:paraId="1F759DA0" w14:textId="77777777" w:rsidR="00EC55EF" w:rsidRPr="009C5807" w:rsidRDefault="00EC55EF" w:rsidP="00EC55EF">
      <w:pPr>
        <w:pStyle w:val="5"/>
      </w:pPr>
      <w:bookmarkStart w:id="18" w:name="_GoBack"/>
      <w:bookmarkEnd w:id="18"/>
      <w:r w:rsidRPr="009C5807">
        <w:t>9.</w:t>
      </w:r>
      <w:r>
        <w:t>3</w:t>
      </w:r>
      <w:r w:rsidRPr="009C5807">
        <w:t>.</w:t>
      </w:r>
      <w:r>
        <w:t>10</w:t>
      </w:r>
      <w:r w:rsidRPr="009C5807">
        <w:t>.</w:t>
      </w:r>
      <w:r>
        <w:t>3</w:t>
      </w:r>
      <w:r w:rsidRPr="009C5807">
        <w:t>.2</w:t>
      </w:r>
      <w:r w:rsidRPr="009C5807">
        <w:tab/>
        <w:t>Scheduling availability of UE performing measurements with a different subcarrier spacing than PDSCH/PDCCH on FR1</w:t>
      </w:r>
    </w:p>
    <w:p w14:paraId="7E2CBEC4" w14:textId="61739248" w:rsidR="00EC55EF" w:rsidRPr="00923850" w:rsidRDefault="00EC55EF" w:rsidP="00EC55EF">
      <w:pPr>
        <w:rPr>
          <w:rFonts w:eastAsia="宋体"/>
        </w:rPr>
      </w:pPr>
      <w:r w:rsidRPr="00BC17E0">
        <w:rPr>
          <w:rFonts w:eastAsia="宋体"/>
        </w:rPr>
        <w:t xml:space="preserve">For UE which do not support </w:t>
      </w:r>
      <w:proofErr w:type="spellStart"/>
      <w:r w:rsidRPr="00BC17E0">
        <w:rPr>
          <w:rFonts w:eastAsia="宋体"/>
          <w:i/>
        </w:rPr>
        <w:t>simultaneousRxDataSSB-DiffNumerology</w:t>
      </w:r>
      <w:proofErr w:type="spellEnd"/>
      <w:r w:rsidRPr="00BC17E0">
        <w:rPr>
          <w:rFonts w:eastAsia="宋体"/>
          <w:i/>
        </w:rPr>
        <w:t xml:space="preserve"> </w:t>
      </w:r>
      <w:r w:rsidRPr="00BC17E0">
        <w:rPr>
          <w:rFonts w:eastAsia="宋体"/>
        </w:rPr>
        <w:t>[14] the following restrictions apply due to SS-RSRP/RSRQ/SINR measurement</w:t>
      </w:r>
      <w:r>
        <w:rPr>
          <w:rFonts w:eastAsia="宋体"/>
        </w:rPr>
        <w:t xml:space="preserve"> when the target inter-frequency layer to be measured is on the same band with </w:t>
      </w:r>
      <w:r w:rsidRPr="00923850">
        <w:rPr>
          <w:rFonts w:eastAsia="宋体"/>
        </w:rPr>
        <w:t>UE’s serving cell(s)</w:t>
      </w:r>
      <w:ins w:id="19" w:author="Huawei_111" w:date="2024-05-13T10:45:00Z">
        <w:r w:rsidR="00237075" w:rsidRPr="00237075">
          <w:rPr>
            <w:rFonts w:eastAsia="宋体"/>
          </w:rPr>
          <w:t xml:space="preserve"> </w:t>
        </w:r>
        <w:r w:rsidR="00237075">
          <w:rPr>
            <w:rFonts w:eastAsia="宋体"/>
          </w:rPr>
          <w:t>or on the band with o</w:t>
        </w:r>
        <w:r w:rsidR="00237075" w:rsidRPr="00AC5D90">
          <w:rPr>
            <w:lang w:eastAsia="zh-TW"/>
          </w:rPr>
          <w:t>verlapp</w:t>
        </w:r>
        <w:r w:rsidR="00237075">
          <w:rPr>
            <w:lang w:eastAsia="zh-TW"/>
          </w:rPr>
          <w:t>ing</w:t>
        </w:r>
        <w:r w:rsidR="00237075" w:rsidRPr="00AC5D90">
          <w:rPr>
            <w:lang w:eastAsia="zh-TW"/>
          </w:rPr>
          <w:t xml:space="preserve"> </w:t>
        </w:r>
        <w:r w:rsidR="00237075">
          <w:rPr>
            <w:lang w:eastAsia="zh-TW"/>
          </w:rPr>
          <w:t>DL frequency</w:t>
        </w:r>
        <w:r w:rsidR="00237075" w:rsidRPr="00AC5D90">
          <w:rPr>
            <w:lang w:eastAsia="zh-TW"/>
          </w:rPr>
          <w:t xml:space="preserve"> with UE’s serving cell(s)</w:t>
        </w:r>
      </w:ins>
      <w:r w:rsidRPr="00923850">
        <w:rPr>
          <w:rFonts w:eastAsia="宋体"/>
        </w:rPr>
        <w:t>.</w:t>
      </w:r>
    </w:p>
    <w:p w14:paraId="159F5586" w14:textId="3E70C889" w:rsidR="00EC55EF" w:rsidRPr="00BC17E0" w:rsidDel="00237075" w:rsidRDefault="00EC55EF" w:rsidP="00EC55EF">
      <w:pPr>
        <w:rPr>
          <w:del w:id="20" w:author="Huawei_111" w:date="2024-05-13T10:45:00Z"/>
          <w:rFonts w:eastAsia="宋体"/>
        </w:rPr>
      </w:pPr>
      <w:del w:id="21" w:author="Huawei_111" w:date="2024-05-13T10:45:00Z">
        <w:r w:rsidRPr="00923850" w:rsidDel="00237075">
          <w:rPr>
            <w:lang w:eastAsia="zh-TW"/>
          </w:rPr>
          <w:delText>Editor’s note: FFS when target frequency layer to be measured is on the different band but with overlapped spectrum with UE’s serving cell(s)</w:delText>
        </w:r>
      </w:del>
    </w:p>
    <w:p w14:paraId="1CA0B3F3" w14:textId="77777777" w:rsidR="00EC55EF" w:rsidRPr="005B25DA" w:rsidRDefault="00EC55EF" w:rsidP="00EC55EF">
      <w:pPr>
        <w:pStyle w:val="B10"/>
        <w:rPr>
          <w:lang w:val="en-US"/>
        </w:rPr>
      </w:pPr>
      <w:r>
        <w:rPr>
          <w:lang w:val="en-US"/>
        </w:rPr>
        <w:t>-</w:t>
      </w:r>
      <w:r>
        <w:rPr>
          <w:lang w:val="en-US"/>
        </w:rPr>
        <w:tab/>
      </w:r>
      <w:r w:rsidRPr="005B25DA">
        <w:rPr>
          <w:lang w:val="en-US"/>
        </w:rPr>
        <w:t xml:space="preserve">The UE is not expected to receive PDCCH/PDSCH/TRS/CSI-RS for CQI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p>
    <w:p w14:paraId="5C242294" w14:textId="77777777" w:rsidR="00EC55EF" w:rsidRPr="005B25DA" w:rsidRDefault="00EC55EF" w:rsidP="00EC55EF">
      <w:pPr>
        <w:pStyle w:val="B10"/>
        <w:rPr>
          <w:lang w:val="en-US"/>
        </w:rPr>
      </w:pPr>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r w:rsidRPr="005B25DA">
        <w:rPr>
          <w:rFonts w:ascii="Cambria Math" w:hAnsi="Cambria Math" w:cs="Cambria Math"/>
          <w:bCs/>
          <w:iCs/>
          <w:lang w:val="en-US"/>
        </w:rPr>
        <w:t>△</w:t>
      </w:r>
      <w:r w:rsidRPr="005B25DA">
        <w:rPr>
          <w:bCs/>
          <w:iCs/>
          <w:lang w:val="en-US"/>
        </w:rPr>
        <w:t>t</w:t>
      </w:r>
      <w:r w:rsidRPr="005B25DA">
        <w:rPr>
          <w:lang w:val="en-US"/>
        </w:rPr>
        <w:t xml:space="preserve"> serving cell symbol before each consecutive SSB symbols to be measured and </w:t>
      </w:r>
      <w:r w:rsidRPr="005B25DA">
        <w:rPr>
          <w:rFonts w:ascii="Cambria Math" w:hAnsi="Cambria Math" w:cs="Cambria Math"/>
          <w:bCs/>
          <w:iCs/>
          <w:lang w:val="en-US"/>
        </w:rPr>
        <w:t>△</w:t>
      </w:r>
      <w:r w:rsidRPr="005B25DA">
        <w:rPr>
          <w:bCs/>
          <w:iCs/>
          <w:lang w:val="en-US"/>
        </w:rPr>
        <w:t>t</w:t>
      </w:r>
      <w:r w:rsidRPr="005B25DA">
        <w:rPr>
          <w:lang w:val="en-US"/>
        </w:rPr>
        <w:t xml:space="preserve"> serving cell symbol after each consecutive SSB symbols to be measured within SMTC window duration, if </w:t>
      </w:r>
      <w:r w:rsidRPr="0013643E">
        <w:rPr>
          <w:i/>
          <w:iCs/>
          <w:lang w:val="en-US"/>
        </w:rPr>
        <w:t>deriveSSB-IndexFromCellInter-r17</w:t>
      </w:r>
      <w:r w:rsidRPr="005B25DA">
        <w:rPr>
          <w:lang w:val="en-US"/>
        </w:rPr>
        <w:t xml:space="preserve"> is enabled for MO </w:t>
      </w:r>
      <w:r w:rsidRPr="005B25DA">
        <w:rPr>
          <w:i/>
          <w:iCs/>
          <w:lang w:val="en-US"/>
        </w:rPr>
        <w:t>i</w:t>
      </w:r>
      <w:r>
        <w:rPr>
          <w:lang w:val="en-US"/>
        </w:rPr>
        <w:t>.</w:t>
      </w:r>
      <w:r w:rsidRPr="005B25DA">
        <w:rPr>
          <w:bCs/>
          <w:iCs/>
          <w:lang w:val="en-US"/>
        </w:rPr>
        <w:t xml:space="preserve"> </w:t>
      </w:r>
      <w:r w:rsidRPr="005B25DA">
        <w:rPr>
          <w:rFonts w:ascii="Cambria Math" w:hAnsi="Cambria Math" w:cs="Cambria Math"/>
          <w:bCs/>
          <w:iCs/>
          <w:lang w:val="en-US"/>
        </w:rPr>
        <w:t>△</w:t>
      </w:r>
      <w:r w:rsidRPr="005B25DA">
        <w:rPr>
          <w:bCs/>
          <w:iCs/>
          <w:lang w:val="en-US"/>
        </w:rPr>
        <w:t xml:space="preserve">t is defined as the minimum integer number of symbols with total duration no smaller than the tolerance specified in </w:t>
      </w:r>
      <w:r w:rsidRPr="00CC75B9">
        <w:rPr>
          <w:rFonts w:eastAsia="宋体"/>
          <w:bCs/>
          <w:iCs/>
          <w:lang w:val="en-US"/>
        </w:rPr>
        <w:t>clause 7.</w:t>
      </w:r>
      <w:r>
        <w:rPr>
          <w:rFonts w:eastAsia="宋体"/>
          <w:bCs/>
          <w:iCs/>
          <w:lang w:val="en-US"/>
        </w:rPr>
        <w:t>9</w:t>
      </w:r>
      <w:r w:rsidRPr="00CC75B9">
        <w:rPr>
          <w:rFonts w:eastAsia="宋体"/>
          <w:bCs/>
          <w:iCs/>
          <w:lang w:val="en-US"/>
        </w:rPr>
        <w:t>.</w:t>
      </w:r>
    </w:p>
    <w:p w14:paraId="714F7588" w14:textId="77777777" w:rsidR="00EC55EF" w:rsidRPr="00B36511" w:rsidRDefault="00EC55EF" w:rsidP="00EC55EF">
      <w:pPr>
        <w:pStyle w:val="B10"/>
        <w:rPr>
          <w:lang w:val="en-US"/>
        </w:rPr>
      </w:pPr>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w:t>
      </w:r>
      <w:r w:rsidRPr="0013643E">
        <w:rPr>
          <w:i/>
          <w:iCs/>
          <w:lang w:val="en-US"/>
        </w:rPr>
        <w:t>deriveSSB-IndexFromCellInter-r17</w:t>
      </w:r>
      <w:r w:rsidRPr="005B25DA">
        <w:rPr>
          <w:lang w:val="en-US"/>
        </w:rPr>
        <w:t xml:space="preserve"> is not enabled for MO </w:t>
      </w:r>
      <w:r w:rsidRPr="005B25DA">
        <w:rPr>
          <w:i/>
          <w:iCs/>
          <w:lang w:val="en-US"/>
        </w:rPr>
        <w:t xml:space="preserve">i, </w:t>
      </w:r>
    </w:p>
    <w:p w14:paraId="105CE695" w14:textId="77777777" w:rsidR="00EC55EF" w:rsidRPr="00B36511" w:rsidRDefault="00EC55EF" w:rsidP="00EC55EF">
      <w:pPr>
        <w:pStyle w:val="B10"/>
      </w:pPr>
      <w:r>
        <w:tab/>
      </w:r>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Otherwise the SMTC periodicity follows </w:t>
      </w:r>
      <w:r w:rsidRPr="00B36511">
        <w:rPr>
          <w:i/>
        </w:rPr>
        <w:t>smtc1.</w:t>
      </w:r>
    </w:p>
    <w:p w14:paraId="1F30029E" w14:textId="6F89B991" w:rsidR="00EC55EF" w:rsidRPr="00EC55EF" w:rsidDel="00237075" w:rsidRDefault="00EC55EF" w:rsidP="00EC55EF">
      <w:pPr>
        <w:rPr>
          <w:del w:id="22" w:author="Huawei_111" w:date="2024-05-13T10:45:00Z"/>
          <w:rFonts w:eastAsia="MS Mincho"/>
          <w:lang w:val="en-US" w:eastAsia="ja-JP"/>
        </w:rPr>
      </w:pPr>
      <w:del w:id="23" w:author="Huawei_111" w:date="2024-05-13T10:45:00Z">
        <w:r w:rsidRPr="00B36511" w:rsidDel="00237075">
          <w:rPr>
            <w:lang w:val="en-US"/>
          </w:rPr>
          <w:delText>When intra</w:delText>
        </w:r>
        <w:r w:rsidRPr="00B36511" w:rsidDel="00237075">
          <w:rPr>
            <w:rFonts w:eastAsia="MS Mincho"/>
            <w:lang w:val="en-US" w:eastAsia="ja-JP"/>
          </w:rPr>
          <w:delText>-</w:delText>
        </w:r>
        <w:r w:rsidRPr="00B36511" w:rsidDel="00237075">
          <w:rPr>
            <w:lang w:val="en-US"/>
          </w:rPr>
          <w:delText>band carrier aggregation is perfo</w:delText>
        </w:r>
        <w:r w:rsidRPr="00B36511" w:rsidDel="00237075">
          <w:rPr>
            <w:rFonts w:eastAsia="MS Mincho"/>
            <w:lang w:val="en-US" w:eastAsia="ja-JP"/>
          </w:rPr>
          <w:delText>r</w:delText>
        </w:r>
        <w:r w:rsidRPr="00B36511" w:rsidDel="00237075">
          <w:rPr>
            <w:lang w:val="en-US"/>
          </w:rPr>
          <w:delText>med, the scheduling restrictions due to a given serving cell also apply to all other serving cells in the same band on the symbols</w:delText>
        </w:r>
        <w:r w:rsidRPr="00B36511" w:rsidDel="00237075">
          <w:delText xml:space="preserve"> that fully or partially overlap with the aforementioned restricted symbols</w:delText>
        </w:r>
        <w:r w:rsidRPr="00B36511" w:rsidDel="00237075">
          <w:rPr>
            <w:lang w:val="en-US"/>
          </w:rPr>
          <w:delText>.</w:delText>
        </w:r>
      </w:del>
    </w:p>
    <w:p w14:paraId="0FE1375A" w14:textId="6F6BED1B" w:rsidR="00EC55EF" w:rsidRPr="00CB68EB" w:rsidRDefault="00EC55EF" w:rsidP="00EC55EF">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Pr>
          <w:rFonts w:eastAsia="宋体"/>
          <w:noProof/>
          <w:highlight w:val="yellow"/>
          <w:lang w:eastAsia="zh-CN"/>
        </w:rPr>
        <w:t>2</w:t>
      </w:r>
      <w:r w:rsidRPr="000F7347">
        <w:rPr>
          <w:rFonts w:eastAsia="宋体"/>
          <w:noProof/>
          <w:highlight w:val="yellow"/>
          <w:lang w:eastAsia="zh-CN"/>
        </w:rPr>
        <w:t>&gt;</w:t>
      </w:r>
    </w:p>
    <w:p w14:paraId="4E153AE8" w14:textId="77777777" w:rsidR="00EC55EF" w:rsidRPr="004C298F" w:rsidRDefault="00EC55EF" w:rsidP="00EC55EF">
      <w:pPr>
        <w:spacing w:before="120" w:after="120"/>
        <w:jc w:val="center"/>
        <w:rPr>
          <w:rFonts w:eastAsia="宋体"/>
          <w:noProof/>
          <w:highlight w:val="yellow"/>
          <w:lang w:eastAsia="zh-CN"/>
        </w:rPr>
      </w:pPr>
    </w:p>
    <w:p w14:paraId="5503846D" w14:textId="77777777" w:rsidR="00EC55EF" w:rsidRPr="00EC55EF" w:rsidRDefault="00EC55EF" w:rsidP="00CB68EB">
      <w:pPr>
        <w:spacing w:before="120" w:after="120"/>
        <w:jc w:val="center"/>
        <w:rPr>
          <w:rFonts w:eastAsia="宋体"/>
          <w:noProof/>
          <w:highlight w:val="yellow"/>
          <w:lang w:eastAsia="zh-CN"/>
        </w:rPr>
      </w:pPr>
    </w:p>
    <w:sectPr w:rsidR="00EC55EF" w:rsidRPr="00EC55EF"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4706" w14:textId="77777777" w:rsidR="006A595F" w:rsidRDefault="006A595F">
      <w:r>
        <w:separator/>
      </w:r>
    </w:p>
  </w:endnote>
  <w:endnote w:type="continuationSeparator" w:id="0">
    <w:p w14:paraId="399D7A74" w14:textId="77777777" w:rsidR="006A595F" w:rsidRDefault="006A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B4AA" w14:textId="77777777" w:rsidR="006A595F" w:rsidRDefault="006A595F">
      <w:r>
        <w:separator/>
      </w:r>
    </w:p>
  </w:footnote>
  <w:footnote w:type="continuationSeparator" w:id="0">
    <w:p w14:paraId="59F33311" w14:textId="77777777" w:rsidR="006A595F" w:rsidRDefault="006A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0FB1921"/>
    <w:multiLevelType w:val="hybridMultilevel"/>
    <w:tmpl w:val="B858A37C"/>
    <w:lvl w:ilvl="0" w:tplc="A3129A66">
      <w:start w:val="1"/>
      <w:numFmt w:val="decimal"/>
      <w:lvlText w:val="%1."/>
      <w:lvlJc w:val="left"/>
      <w:pPr>
        <w:ind w:left="360" w:hanging="360"/>
      </w:pPr>
      <w:rPr>
        <w:rFonts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6E5A3DE5"/>
    <w:multiLevelType w:val="hybridMultilevel"/>
    <w:tmpl w:val="C2586700"/>
    <w:lvl w:ilvl="0" w:tplc="54FE2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6"/>
  </w:num>
  <w:num w:numId="4">
    <w:abstractNumId w:val="7"/>
  </w:num>
  <w:num w:numId="5">
    <w:abstractNumId w:val="0"/>
  </w:num>
  <w:num w:numId="6">
    <w:abstractNumId w:val="8"/>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4"/>
  </w:num>
  <w:num w:numId="15">
    <w:abstractNumId w:val="15"/>
  </w:num>
  <w:num w:numId="16">
    <w:abstractNumId w:val="11"/>
  </w:num>
  <w:num w:numId="17">
    <w:abstractNumId w:val="5"/>
  </w:num>
  <w:num w:numId="18">
    <w:abstractNumId w:val="3"/>
  </w:num>
  <w:num w:numId="19">
    <w:abstractNumId w:val="13"/>
  </w:num>
  <w:num w:numId="20">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848"/>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B03"/>
    <w:rsid w:val="00120DC4"/>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075"/>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05EB"/>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4D3B"/>
    <w:rsid w:val="00325EDA"/>
    <w:rsid w:val="00326D7D"/>
    <w:rsid w:val="00327BDC"/>
    <w:rsid w:val="00331CFB"/>
    <w:rsid w:val="00337A95"/>
    <w:rsid w:val="00337F78"/>
    <w:rsid w:val="003501E7"/>
    <w:rsid w:val="00350541"/>
    <w:rsid w:val="00354750"/>
    <w:rsid w:val="003577DE"/>
    <w:rsid w:val="00357ACD"/>
    <w:rsid w:val="0036093B"/>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0BE"/>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298F"/>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34CD3"/>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4C73"/>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A595F"/>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7BE"/>
    <w:rsid w:val="00770B7B"/>
    <w:rsid w:val="00770BB4"/>
    <w:rsid w:val="007714FD"/>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C726A"/>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1BB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6743"/>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F0121"/>
    <w:rsid w:val="009F1F78"/>
    <w:rsid w:val="009F4996"/>
    <w:rsid w:val="009F5C80"/>
    <w:rsid w:val="009F734F"/>
    <w:rsid w:val="00A01EE1"/>
    <w:rsid w:val="00A05B51"/>
    <w:rsid w:val="00A05ED4"/>
    <w:rsid w:val="00A109C0"/>
    <w:rsid w:val="00A142BA"/>
    <w:rsid w:val="00A1482A"/>
    <w:rsid w:val="00A151E0"/>
    <w:rsid w:val="00A173FC"/>
    <w:rsid w:val="00A246B6"/>
    <w:rsid w:val="00A2625A"/>
    <w:rsid w:val="00A3100D"/>
    <w:rsid w:val="00A32303"/>
    <w:rsid w:val="00A32831"/>
    <w:rsid w:val="00A34930"/>
    <w:rsid w:val="00A37C33"/>
    <w:rsid w:val="00A41B88"/>
    <w:rsid w:val="00A41D35"/>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144D9"/>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44322"/>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B756B"/>
    <w:rsid w:val="00EC3CFA"/>
    <w:rsid w:val="00EC3E47"/>
    <w:rsid w:val="00EC4326"/>
    <w:rsid w:val="00EC55EF"/>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6531"/>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0B50D883-7AA3-40A0-AC27-C14F2E06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6483</TotalTime>
  <Pages>1</Pages>
  <Words>2013</Words>
  <Characters>11480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Huawei_111</cp:lastModifiedBy>
  <cp:revision>32</cp:revision>
  <cp:lastPrinted>1900-01-01T08:00:00Z</cp:lastPrinted>
  <dcterms:created xsi:type="dcterms:W3CDTF">2022-08-23T15:21:00Z</dcterms:created>
  <dcterms:modified xsi:type="dcterms:W3CDTF">2024-05-22T21:44:00Z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(3)ejm990Q2rM1XtwLaIxoCBFUG+kDtuJthenbMYwDxl3d+46g09TIdS8ZgSdslGvR9if5lUf9Y
6cZdOsV3OlzKPCpHcJq3kmcyKNYiX2JcOtWk9oQF4zLoIci1/jbYiO3XpbMHWQA1jfOlJv2u
5QFU25rPgk3bi+502+R91fpZFjcFYCjEE7seZlajrBq+ByAJJVneIbCkIp2xTP3ey1aKxkWX
K/5smsbBtpfk9Bwuah</vt:lpwstr>
  </property>
  <property fmtid="{D5CDD505-2E9C-101B-9397-08002B2CF9AE}" pid="22" name="_2015_ms_pID_7253431">
    <vt:lpwstr>mkGG4oqGqBPWREgKvnwxzZu7HEfnEwkStoqaTiCeOqy1tC8xtaoNgK
OYsPzFjHTLVJczl7hv6pOu5N9hteG++5wz+vPXomlshsZDsd8bAmnX53tEVKu8B6vGUaPaxb
vVPwgi6J3ZTAzgPIVN05bFOSK4r6bYoY+wd0HMJiVyQqMi/SPfSNtsSOyekimdfE2nvO8Xrj
CDe14R+kEU8menT++JxdB0Zq5A6luREteyBp</vt:lpwstr>
  </property>
  <property fmtid="{D5CDD505-2E9C-101B-9397-08002B2CF9AE}" pid="23" name="_2015_ms_pID_7253432">
    <vt:lpwstr>Ew==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