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D339" w14:textId="575B36DB" w:rsidR="005F41D7" w:rsidRDefault="005F41D7" w:rsidP="005F41D7">
      <w:pPr>
        <w:pStyle w:val="CRCoverPage"/>
        <w:tabs>
          <w:tab w:val="right" w:pos="9639"/>
        </w:tabs>
        <w:spacing w:after="0"/>
        <w:rPr>
          <w:b/>
          <w:noProof/>
          <w:sz w:val="24"/>
        </w:rPr>
      </w:pPr>
      <w:r>
        <w:rPr>
          <w:b/>
          <w:noProof/>
          <w:sz w:val="24"/>
        </w:rPr>
        <w:t>3GPP TSG-RAN WG4 Meeting #11</w:t>
      </w:r>
      <w:r w:rsidR="00B47E41">
        <w:rPr>
          <w:b/>
          <w:noProof/>
          <w:sz w:val="24"/>
        </w:rPr>
        <w:t>1</w:t>
      </w:r>
      <w:r>
        <w:rPr>
          <w:b/>
          <w:noProof/>
          <w:sz w:val="24"/>
        </w:rPr>
        <w:tab/>
      </w:r>
      <w:r w:rsidR="008A6429" w:rsidRPr="008A6429">
        <w:rPr>
          <w:b/>
          <w:noProof/>
          <w:sz w:val="24"/>
        </w:rPr>
        <w:t>R4-2410247</w:t>
      </w:r>
    </w:p>
    <w:p w14:paraId="3741FDFC" w14:textId="5487D14B" w:rsidR="005F41D7" w:rsidRDefault="00B47E41" w:rsidP="005F41D7">
      <w:pPr>
        <w:pStyle w:val="CRCoverPage"/>
        <w:outlineLvl w:val="0"/>
        <w:rPr>
          <w:b/>
          <w:noProof/>
          <w:sz w:val="24"/>
        </w:rPr>
      </w:pPr>
      <w:r>
        <w:rPr>
          <w:b/>
          <w:noProof/>
          <w:sz w:val="24"/>
          <w:lang w:eastAsia="zh-CN"/>
        </w:rPr>
        <w:t>Fukuoka, JP</w:t>
      </w:r>
      <w:r>
        <w:rPr>
          <w:b/>
          <w:noProof/>
          <w:sz w:val="24"/>
        </w:rPr>
        <w:t xml:space="preserve">, </w:t>
      </w:r>
      <w:r>
        <w:rPr>
          <w:b/>
          <w:noProof/>
          <w:sz w:val="24"/>
          <w:lang w:eastAsia="zh-CN"/>
        </w:rPr>
        <w:t>20</w:t>
      </w:r>
      <w:r>
        <w:rPr>
          <w:b/>
          <w:noProof/>
          <w:sz w:val="24"/>
          <w:vertAlign w:val="superscript"/>
          <w:lang w:eastAsia="zh-CN"/>
        </w:rPr>
        <w:t>th</w:t>
      </w:r>
      <w:r>
        <w:rPr>
          <w:b/>
          <w:noProof/>
          <w:sz w:val="24"/>
          <w:lang w:eastAsia="zh-CN"/>
        </w:rPr>
        <w:t xml:space="preserve"> May – 24</w:t>
      </w:r>
      <w:r>
        <w:rPr>
          <w:b/>
          <w:noProof/>
          <w:sz w:val="24"/>
          <w:vertAlign w:val="superscript"/>
          <w:lang w:eastAsia="zh-CN"/>
        </w:rPr>
        <w:t>th</w:t>
      </w:r>
      <w:r>
        <w:rPr>
          <w:b/>
          <w:noProof/>
          <w:sz w:val="24"/>
          <w:lang w:eastAsia="zh-CN"/>
        </w:rPr>
        <w:t xml:space="preserve"> May</w:t>
      </w:r>
      <w:r w:rsidR="005F41D7">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614A67" w:rsidR="001E41F3" w:rsidRPr="00410371" w:rsidRDefault="00AA458A" w:rsidP="00E13F3D">
            <w:pPr>
              <w:pStyle w:val="CRCoverPage"/>
              <w:spacing w:after="0"/>
              <w:jc w:val="right"/>
              <w:rPr>
                <w:b/>
                <w:noProof/>
                <w:sz w:val="28"/>
              </w:rPr>
            </w:pPr>
            <w:r w:rsidRPr="00AA458A">
              <w:rPr>
                <w:b/>
                <w:noProof/>
                <w:sz w:val="28"/>
              </w:rPr>
              <w:t>38.133</w:t>
            </w:r>
          </w:p>
        </w:tc>
        <w:tc>
          <w:tcPr>
            <w:tcW w:w="709" w:type="dxa"/>
          </w:tcPr>
          <w:p w14:paraId="77009707" w14:textId="77777777" w:rsidR="001E41F3" w:rsidRPr="00B56659" w:rsidRDefault="001E41F3">
            <w:pPr>
              <w:pStyle w:val="CRCoverPage"/>
              <w:spacing w:after="0"/>
              <w:jc w:val="center"/>
              <w:rPr>
                <w:noProof/>
              </w:rPr>
            </w:pPr>
            <w:r w:rsidRPr="00B56659">
              <w:rPr>
                <w:b/>
                <w:noProof/>
                <w:sz w:val="28"/>
              </w:rPr>
              <w:t>CR</w:t>
            </w:r>
          </w:p>
        </w:tc>
        <w:tc>
          <w:tcPr>
            <w:tcW w:w="1276" w:type="dxa"/>
            <w:shd w:val="pct30" w:color="FFFF00" w:fill="auto"/>
          </w:tcPr>
          <w:p w14:paraId="6CAED29D" w14:textId="727AB5C1" w:rsidR="001E41F3" w:rsidRPr="00B56659" w:rsidRDefault="00B56659" w:rsidP="00547111">
            <w:pPr>
              <w:pStyle w:val="CRCoverPage"/>
              <w:spacing w:after="0"/>
              <w:rPr>
                <w:noProof/>
                <w:lang w:eastAsia="zh-TW"/>
              </w:rPr>
            </w:pPr>
            <w:r w:rsidRPr="00B56659">
              <w:rPr>
                <w:b/>
                <w:noProof/>
                <w:sz w:val="28"/>
              </w:rPr>
              <w:t>4568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56F6CD" w:rsidR="001E41F3" w:rsidRPr="000F1264" w:rsidRDefault="008A6429" w:rsidP="00E13F3D">
            <w:pPr>
              <w:pStyle w:val="CRCoverPage"/>
              <w:spacing w:after="0"/>
              <w:jc w:val="center"/>
              <w:rPr>
                <w:rFonts w:eastAsia="宋体"/>
                <w:b/>
                <w:noProof/>
                <w:lang w:eastAsia="zh-CN"/>
              </w:rPr>
            </w:pPr>
            <w:r>
              <w:rPr>
                <w:rFonts w:eastAsia="宋体"/>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24962D" w:rsidR="001E41F3" w:rsidRPr="00410371" w:rsidRDefault="00AA458A">
            <w:pPr>
              <w:pStyle w:val="CRCoverPage"/>
              <w:spacing w:after="0"/>
              <w:jc w:val="center"/>
              <w:rPr>
                <w:noProof/>
                <w:sz w:val="28"/>
              </w:rPr>
            </w:pPr>
            <w:r w:rsidRPr="00AA458A">
              <w:rPr>
                <w:b/>
                <w:noProof/>
                <w:sz w:val="28"/>
              </w:rPr>
              <w:t>17.1</w:t>
            </w:r>
            <w:r w:rsidR="009B4971">
              <w:rPr>
                <w:b/>
                <w:noProof/>
                <w:sz w:val="28"/>
              </w:rPr>
              <w:t>3</w:t>
            </w:r>
            <w:r w:rsidRPr="00AA458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766E52" w:rsidR="00F25D98" w:rsidRDefault="00113D7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331DD0" w:rsidR="001E41F3" w:rsidRDefault="00122CE7">
            <w:pPr>
              <w:pStyle w:val="CRCoverPage"/>
              <w:spacing w:after="0"/>
              <w:ind w:left="100"/>
              <w:rPr>
                <w:noProof/>
              </w:rPr>
            </w:pPr>
            <w:r>
              <w:t>(</w:t>
            </w:r>
            <w:r w:rsidRPr="0097237F">
              <w:t>NR_HST_FR1_enh</w:t>
            </w:r>
            <w:r>
              <w:t>-Perf) CR on Test cases for NR FR1 HST</w:t>
            </w:r>
            <w:r w:rsidRPr="00113D7E">
              <w:t xml:space="preserve"> </w:t>
            </w:r>
            <w:r w:rsidR="00113D7E" w:rsidRPr="00113D7E">
              <w:t>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4E9872" w:rsidR="001E41F3" w:rsidRDefault="00113D7E">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284085" w:rsidR="001E41F3" w:rsidRDefault="00113D7E"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2F835A" w:rsidR="001E41F3" w:rsidRDefault="00122CE7">
            <w:pPr>
              <w:pStyle w:val="CRCoverPage"/>
              <w:spacing w:after="0"/>
              <w:ind w:left="100"/>
              <w:rPr>
                <w:noProof/>
              </w:rPr>
            </w:pPr>
            <w:r w:rsidRPr="0097237F">
              <w:t>NR_HST_FR1_enh</w:t>
            </w:r>
            <w: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EFFD74" w:rsidR="001E41F3" w:rsidRDefault="00113D7E">
            <w:pPr>
              <w:pStyle w:val="CRCoverPage"/>
              <w:spacing w:after="0"/>
              <w:ind w:left="100"/>
              <w:rPr>
                <w:noProof/>
              </w:rPr>
            </w:pPr>
            <w:r>
              <w:t>2024-0</w:t>
            </w:r>
            <w:r w:rsidR="00B47E41">
              <w:t>5</w:t>
            </w:r>
            <w:r>
              <w:t>-1</w:t>
            </w:r>
            <w:r w:rsidR="00B47E41">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00552C" w:rsidR="001E41F3" w:rsidRDefault="00113D7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04D3D4" w:rsidR="001E41F3" w:rsidRDefault="00113D7E">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7F8125" w14:textId="1019A750" w:rsidR="000367E7" w:rsidRPr="000367E7" w:rsidRDefault="000367E7" w:rsidP="000367E7">
            <w:pPr>
              <w:pStyle w:val="CRCoverPage"/>
              <w:spacing w:after="0"/>
              <w:ind w:left="360"/>
              <w:rPr>
                <w:rFonts w:eastAsia="宋体"/>
                <w:noProof/>
                <w:lang w:eastAsia="zh-CN"/>
              </w:rPr>
            </w:pPr>
            <w:r>
              <w:rPr>
                <w:rFonts w:eastAsia="宋体" w:hint="eastAsia"/>
                <w:noProof/>
                <w:lang w:eastAsia="zh-CN"/>
              </w:rPr>
              <w:t>T</w:t>
            </w:r>
            <w:r>
              <w:rPr>
                <w:rFonts w:eastAsia="宋体"/>
                <w:noProof/>
                <w:lang w:eastAsia="zh-CN"/>
              </w:rPr>
              <w:t>his is a resubmission of an approve CR in RAN4#110 which is postponed due to error on cover sheet of Cat A CR.</w:t>
            </w:r>
          </w:p>
          <w:p w14:paraId="752FAB7C" w14:textId="225066AB" w:rsidR="00A94583" w:rsidRDefault="00A94583" w:rsidP="00EF7F33">
            <w:pPr>
              <w:pStyle w:val="CRCoverPage"/>
              <w:numPr>
                <w:ilvl w:val="0"/>
                <w:numId w:val="2"/>
              </w:numPr>
              <w:spacing w:after="0"/>
              <w:rPr>
                <w:noProof/>
              </w:rPr>
            </w:pPr>
            <w:r>
              <w:rPr>
                <w:rFonts w:eastAsia="宋体" w:hint="eastAsia"/>
                <w:noProof/>
                <w:lang w:eastAsia="zh-CN"/>
              </w:rPr>
              <w:t>D</w:t>
            </w:r>
            <w:r>
              <w:rPr>
                <w:rFonts w:eastAsia="宋体"/>
                <w:noProof/>
                <w:lang w:eastAsia="zh-CN"/>
              </w:rPr>
              <w:t xml:space="preserve">RX.4 is </w:t>
            </w:r>
            <w:r w:rsidRPr="006F4D85">
              <w:rPr>
                <w:lang w:val="en-US"/>
              </w:rPr>
              <w:t>applicable for E-UTRA serving cell</w:t>
            </w:r>
            <w:r>
              <w:rPr>
                <w:lang w:val="en-US"/>
              </w:rPr>
              <w:t xml:space="preserve">. In A.4.6.1.8, </w:t>
            </w:r>
            <w:r>
              <w:rPr>
                <w:noProof/>
                <w:lang w:eastAsia="zh-TW"/>
              </w:rPr>
              <w:t>A.4.6.2.9 and A.6.6.2.12, DRX configuration for NR serving cell should be used.</w:t>
            </w:r>
          </w:p>
          <w:p w14:paraId="708AA7DE" w14:textId="267BC48A" w:rsidR="004B3711" w:rsidRDefault="00EF7F33" w:rsidP="00EF7F33">
            <w:pPr>
              <w:pStyle w:val="CRCoverPage"/>
              <w:numPr>
                <w:ilvl w:val="0"/>
                <w:numId w:val="2"/>
              </w:numPr>
              <w:spacing w:after="0"/>
              <w:rPr>
                <w:noProof/>
              </w:rPr>
            </w:pPr>
            <w:r>
              <w:rPr>
                <w:noProof/>
                <w:lang w:eastAsia="zh-TW"/>
              </w:rPr>
              <w:t>For test cases A.4.6.2.9 and A.6.6.2.12, t</w:t>
            </w:r>
            <w:r w:rsidR="00FE2608">
              <w:rPr>
                <w:noProof/>
                <w:lang w:eastAsia="zh-TW"/>
              </w:rPr>
              <w:t xml:space="preserve">he orignal wording is a bit misleading. </w:t>
            </w:r>
            <w:r w:rsidR="00FE2608" w:rsidRPr="00594C84">
              <w:rPr>
                <w:rFonts w:cs="v4.2.0"/>
              </w:rPr>
              <w:t>Measurement gap pattern configuration</w:t>
            </w:r>
            <w:r w:rsidR="00FE2608">
              <w:rPr>
                <w:rFonts w:cs="v4.2.0"/>
              </w:rPr>
              <w:t xml:space="preserve"> should be also applicable to UE supporting per-FR gap.</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3BF1CC" w14:textId="40483142" w:rsidR="00A94583" w:rsidRDefault="00A94583" w:rsidP="00EF7F33">
            <w:pPr>
              <w:pStyle w:val="CRCoverPage"/>
              <w:numPr>
                <w:ilvl w:val="0"/>
                <w:numId w:val="3"/>
              </w:numPr>
              <w:spacing w:after="0"/>
              <w:rPr>
                <w:noProof/>
              </w:rPr>
            </w:pPr>
            <w:r>
              <w:rPr>
                <w:rFonts w:eastAsia="宋体"/>
                <w:noProof/>
                <w:lang w:eastAsia="zh-CN"/>
              </w:rPr>
              <w:t xml:space="preserve">Add a new DRX configuration and use it in </w:t>
            </w:r>
            <w:r>
              <w:rPr>
                <w:lang w:val="en-US"/>
              </w:rPr>
              <w:t xml:space="preserve">A.4.6.1.8, </w:t>
            </w:r>
            <w:r>
              <w:rPr>
                <w:noProof/>
                <w:lang w:eastAsia="zh-TW"/>
              </w:rPr>
              <w:t>A.4.6.2.9 and A.6.6.2.12.</w:t>
            </w:r>
          </w:p>
          <w:p w14:paraId="31C656EC" w14:textId="43E9D277" w:rsidR="004B3711" w:rsidRDefault="004B3711" w:rsidP="00EF7F33">
            <w:pPr>
              <w:pStyle w:val="CRCoverPage"/>
              <w:numPr>
                <w:ilvl w:val="0"/>
                <w:numId w:val="3"/>
              </w:numPr>
              <w:spacing w:after="0"/>
              <w:rPr>
                <w:noProof/>
              </w:rPr>
            </w:pPr>
            <w:r>
              <w:rPr>
                <w:rFonts w:hint="eastAsia"/>
                <w:noProof/>
                <w:lang w:eastAsia="zh-TW"/>
              </w:rPr>
              <w:t>C</w:t>
            </w:r>
            <w:r>
              <w:rPr>
                <w:noProof/>
                <w:lang w:eastAsia="zh-TW"/>
              </w:rPr>
              <w:t xml:space="preserve">orrect </w:t>
            </w:r>
            <w:r w:rsidR="00FE2608">
              <w:rPr>
                <w:noProof/>
                <w:lang w:eastAsia="zh-TW"/>
              </w:rPr>
              <w:t xml:space="preserve">the wording to make it clear that </w:t>
            </w:r>
            <w:r w:rsidR="00FE2608">
              <w:rPr>
                <w:rFonts w:cs="v4.2.0"/>
              </w:rPr>
              <w:t>m</w:t>
            </w:r>
            <w:r w:rsidR="00FE2608" w:rsidRPr="00594C84">
              <w:rPr>
                <w:rFonts w:cs="v4.2.0"/>
              </w:rPr>
              <w:t>easurement gap pattern configuration</w:t>
            </w:r>
            <w:r w:rsidR="00FE2608">
              <w:rPr>
                <w:rFonts w:cs="v4.2.0"/>
              </w:rPr>
              <w:t xml:space="preserve"> are also applicable to UE supporting per-FR gap.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109458" w14:textId="4DD3A7F4" w:rsidR="00A94583" w:rsidRPr="00A94583" w:rsidRDefault="00A94583" w:rsidP="00EF7F33">
            <w:pPr>
              <w:pStyle w:val="CRCoverPage"/>
              <w:numPr>
                <w:ilvl w:val="0"/>
                <w:numId w:val="4"/>
              </w:numPr>
              <w:spacing w:after="0"/>
              <w:rPr>
                <w:noProof/>
                <w:lang w:eastAsia="zh-TW"/>
              </w:rPr>
            </w:pPr>
            <w:r>
              <w:rPr>
                <w:rFonts w:eastAsia="宋体"/>
                <w:noProof/>
                <w:lang w:eastAsia="zh-CN"/>
              </w:rPr>
              <w:t>DRX configuration is not correct.</w:t>
            </w:r>
          </w:p>
          <w:p w14:paraId="5C4BEB44" w14:textId="2C968246" w:rsidR="001E41F3" w:rsidRDefault="00FE2608" w:rsidP="00EF7F33">
            <w:pPr>
              <w:pStyle w:val="CRCoverPage"/>
              <w:numPr>
                <w:ilvl w:val="0"/>
                <w:numId w:val="4"/>
              </w:numPr>
              <w:spacing w:after="0"/>
              <w:rPr>
                <w:noProof/>
                <w:lang w:eastAsia="zh-TW"/>
              </w:rPr>
            </w:pPr>
            <w:r>
              <w:rPr>
                <w:rFonts w:cs="v4.2.0"/>
              </w:rPr>
              <w:t>Whether m</w:t>
            </w:r>
            <w:r w:rsidRPr="00594C84">
              <w:rPr>
                <w:rFonts w:cs="v4.2.0"/>
              </w:rPr>
              <w:t>easurement gap pattern configuration</w:t>
            </w:r>
            <w:r>
              <w:rPr>
                <w:rFonts w:cs="v4.2.0"/>
              </w:rPr>
              <w:t xml:space="preserve"> is applicable to UE supporting per-FR gap is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44D1B0" w:rsidR="001E41F3" w:rsidRDefault="00A94583" w:rsidP="00FE2608">
            <w:pPr>
              <w:pStyle w:val="CRCoverPage"/>
              <w:spacing w:after="0"/>
              <w:rPr>
                <w:noProof/>
              </w:rPr>
            </w:pPr>
            <w:r>
              <w:rPr>
                <w:noProof/>
              </w:rPr>
              <w:t xml:space="preserve">(new)A.3.3.14, A.4.6.1.8, </w:t>
            </w:r>
            <w:r w:rsidR="00FE2608">
              <w:rPr>
                <w:noProof/>
              </w:rPr>
              <w:t>A.4.6.2.9, A.6.6.2.12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967F40" w:rsidR="001E41F3" w:rsidRDefault="002117C0">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B424D26" w:rsidR="001E41F3" w:rsidRDefault="002117C0">
            <w:pPr>
              <w:pStyle w:val="CRCoverPage"/>
              <w:spacing w:after="0"/>
              <w:jc w:val="center"/>
              <w:rPr>
                <w:b/>
                <w:caps/>
                <w:noProof/>
                <w:lang w:eastAsia="zh-TW"/>
              </w:rPr>
            </w:pPr>
            <w:r>
              <w:rPr>
                <w:b/>
                <w:caps/>
                <w:noProof/>
                <w:lang w:eastAsia="zh-TW"/>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1648F04" w:rsidR="001E41F3" w:rsidRDefault="00145D43">
            <w:pPr>
              <w:pStyle w:val="CRCoverPage"/>
              <w:spacing w:after="0"/>
              <w:ind w:left="99"/>
              <w:rPr>
                <w:noProof/>
              </w:rPr>
            </w:pPr>
            <w:r>
              <w:rPr>
                <w:noProof/>
              </w:rPr>
              <w:t>TS</w:t>
            </w:r>
            <w:r w:rsidR="002117C0">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9C88EE" w:rsidR="001E41F3" w:rsidRDefault="002117C0">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2666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AB1D5C3" w14:textId="0C0E0BCC" w:rsidR="00EF7F33" w:rsidRDefault="00EF7F33" w:rsidP="00EF7F33">
      <w:pPr>
        <w:jc w:val="center"/>
        <w:rPr>
          <w:noProof/>
          <w:color w:val="FF0000"/>
          <w:lang w:eastAsia="zh-TW"/>
        </w:rPr>
      </w:pPr>
      <w:bookmarkStart w:id="1" w:name="OLE_LINK1"/>
      <w:bookmarkStart w:id="2" w:name="OLE_LINK2"/>
      <w:r>
        <w:rPr>
          <w:noProof/>
          <w:color w:val="FF0000"/>
          <w:lang w:eastAsia="zh-TW"/>
        </w:rPr>
        <w:lastRenderedPageBreak/>
        <w:t>&lt;Start of change 1&gt;</w:t>
      </w:r>
    </w:p>
    <w:p w14:paraId="52F8B2C2" w14:textId="77777777" w:rsidR="00EF7F33" w:rsidRPr="00695C06" w:rsidRDefault="00EF7F33" w:rsidP="00EF7F33">
      <w:pPr>
        <w:pStyle w:val="3"/>
        <w:rPr>
          <w:ins w:id="3" w:author="Ada Wang (王苗)" w:date="2024-02-18T14:22:00Z"/>
          <w:lang w:val="en-US" w:eastAsia="zh-CN"/>
        </w:rPr>
      </w:pPr>
      <w:ins w:id="4" w:author="Ada Wang (王苗)" w:date="2024-02-18T14:22:00Z">
        <w:r>
          <w:rPr>
            <w:lang w:val="en-US" w:eastAsia="zh-CN"/>
          </w:rPr>
          <w:t>A</w:t>
        </w:r>
        <w:r w:rsidRPr="00695C06">
          <w:rPr>
            <w:lang w:val="en-US" w:eastAsia="zh-CN"/>
          </w:rPr>
          <w:t>.3.3.</w:t>
        </w:r>
        <w:r>
          <w:rPr>
            <w:lang w:val="en-US" w:eastAsia="zh-CN"/>
          </w:rPr>
          <w:t>14</w:t>
        </w:r>
        <w:r w:rsidRPr="00695C06">
          <w:rPr>
            <w:lang w:val="en-US" w:eastAsia="zh-CN"/>
          </w:rPr>
          <w:tab/>
          <w:t>DRX Configuration 1</w:t>
        </w:r>
        <w:r>
          <w:rPr>
            <w:lang w:val="en-US" w:eastAsia="zh-CN"/>
          </w:rPr>
          <w:t>4</w:t>
        </w:r>
        <w:r w:rsidRPr="00695C06">
          <w:rPr>
            <w:lang w:val="en-US" w:eastAsia="zh-CN"/>
          </w:rPr>
          <w:t xml:space="preserve">: DRX cycle = </w:t>
        </w:r>
        <w:r>
          <w:rPr>
            <w:lang w:val="en-US" w:eastAsia="zh-CN"/>
          </w:rPr>
          <w:t>16</w:t>
        </w:r>
        <w:r w:rsidRPr="00695C06">
          <w:rPr>
            <w:lang w:val="en-US" w:eastAsia="zh-CN"/>
          </w:rPr>
          <w:t>0 ms and TAT = Infinity</w:t>
        </w:r>
      </w:ins>
    </w:p>
    <w:p w14:paraId="29EE9D36" w14:textId="30B93B98" w:rsidR="00EF7F33" w:rsidRPr="00695C06" w:rsidRDefault="00EF7F33" w:rsidP="00EF7F33">
      <w:pPr>
        <w:pStyle w:val="TH"/>
        <w:rPr>
          <w:ins w:id="5" w:author="Ada Wang (王苗)" w:date="2024-02-18T14:22:00Z"/>
          <w:lang w:val="en-US" w:eastAsia="zh-CN"/>
        </w:rPr>
      </w:pPr>
      <w:ins w:id="6" w:author="Ada Wang (王苗)" w:date="2024-02-18T14:22:00Z">
        <w:r w:rsidRPr="00695C06">
          <w:rPr>
            <w:lang w:val="en-US" w:eastAsia="zh-CN"/>
          </w:rPr>
          <w:t>Table A.3.3.</w:t>
        </w:r>
        <w:r>
          <w:rPr>
            <w:lang w:val="en-US" w:eastAsia="zh-CN"/>
          </w:rPr>
          <w:t>13</w:t>
        </w:r>
        <w:r w:rsidRPr="00695C06">
          <w:rPr>
            <w:lang w:val="en-US" w:eastAsia="zh-CN"/>
          </w:rPr>
          <w:t>-1: DRX.</w:t>
        </w:r>
        <w:r>
          <w:rPr>
            <w:lang w:val="en-US" w:eastAsia="zh-CN"/>
          </w:rPr>
          <w:t>14</w:t>
        </w:r>
        <w:r w:rsidRPr="00695C06">
          <w:rPr>
            <w:lang w:val="en-US" w:eastAsia="zh-CN"/>
          </w:rPr>
          <w:t xml:space="preserve">: DRX cycle = </w:t>
        </w:r>
      </w:ins>
      <w:ins w:id="7" w:author="Ada Wang (王苗)" w:date="2024-02-19T12:27:00Z">
        <w:r w:rsidR="0049618E">
          <w:rPr>
            <w:lang w:val="en-US" w:eastAsia="zh-CN"/>
          </w:rPr>
          <w:t>16</w:t>
        </w:r>
      </w:ins>
      <w:ins w:id="8" w:author="Ada Wang (王苗)" w:date="2024-02-18T14:22:00Z">
        <w:r w:rsidRPr="00695C06">
          <w:rPr>
            <w:lang w:val="en-US" w:eastAsia="zh-CN"/>
          </w:rPr>
          <w:t>0 ms and time alignment timer (TAT) = Infinity</w:t>
        </w:r>
      </w:ins>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110"/>
      </w:tblGrid>
      <w:tr w:rsidR="00EF7F33" w:rsidRPr="00695C06" w14:paraId="6D7545D6" w14:textId="77777777" w:rsidTr="00E2765B">
        <w:trPr>
          <w:trHeight w:val="424"/>
          <w:ins w:id="9"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4211E733" w14:textId="77777777" w:rsidR="00EF7F33" w:rsidRPr="00695C06" w:rsidRDefault="00EF7F33" w:rsidP="00E2765B">
            <w:pPr>
              <w:keepNext/>
              <w:keepLines/>
              <w:widowControl w:val="0"/>
              <w:spacing w:before="100" w:beforeAutospacing="1" w:after="0" w:line="254" w:lineRule="auto"/>
              <w:jc w:val="center"/>
              <w:rPr>
                <w:ins w:id="10" w:author="Ada Wang (王苗)" w:date="2024-02-18T14:22:00Z"/>
                <w:rFonts w:ascii="Arial" w:hAnsi="Arial" w:cs="Arial"/>
                <w:sz w:val="18"/>
                <w:szCs w:val="18"/>
                <w:lang w:val="en-US" w:eastAsia="zh-CN"/>
              </w:rPr>
            </w:pPr>
            <w:ins w:id="11" w:author="Ada Wang (王苗)" w:date="2024-02-18T14:22:00Z">
              <w:r w:rsidRPr="00695C06">
                <w:rPr>
                  <w:rFonts w:ascii="Arial" w:hAnsi="Arial" w:cs="Arial"/>
                  <w:b/>
                  <w:sz w:val="18"/>
                  <w:szCs w:val="18"/>
                  <w:lang w:val="en-US" w:eastAsia="zh-CN"/>
                </w:rPr>
                <w:t>Field</w:t>
              </w:r>
            </w:ins>
          </w:p>
        </w:tc>
        <w:tc>
          <w:tcPr>
            <w:tcW w:w="4110" w:type="dxa"/>
            <w:tcBorders>
              <w:top w:val="single" w:sz="4" w:space="0" w:color="auto"/>
              <w:left w:val="nil"/>
              <w:bottom w:val="single" w:sz="4" w:space="0" w:color="auto"/>
              <w:right w:val="single" w:sz="4" w:space="0" w:color="auto"/>
            </w:tcBorders>
            <w:vAlign w:val="center"/>
            <w:hideMark/>
          </w:tcPr>
          <w:p w14:paraId="43DF6D6A" w14:textId="77777777" w:rsidR="00EF7F33" w:rsidRPr="00695C06" w:rsidRDefault="00EF7F33" w:rsidP="00E2765B">
            <w:pPr>
              <w:keepNext/>
              <w:keepLines/>
              <w:widowControl w:val="0"/>
              <w:spacing w:before="100" w:beforeAutospacing="1" w:after="0" w:line="254" w:lineRule="auto"/>
              <w:jc w:val="center"/>
              <w:rPr>
                <w:ins w:id="12" w:author="Ada Wang (王苗)" w:date="2024-02-18T14:22:00Z"/>
                <w:rFonts w:ascii="Arial" w:hAnsi="Arial" w:cs="Arial"/>
                <w:sz w:val="18"/>
                <w:szCs w:val="18"/>
                <w:lang w:val="en-US" w:eastAsia="zh-CN"/>
              </w:rPr>
            </w:pPr>
            <w:ins w:id="13" w:author="Ada Wang (王苗)" w:date="2024-02-18T14:22:00Z">
              <w:r w:rsidRPr="00695C06">
                <w:rPr>
                  <w:rFonts w:ascii="Arial" w:hAnsi="Arial" w:cs="Arial"/>
                  <w:b/>
                  <w:sz w:val="18"/>
                  <w:szCs w:val="18"/>
                  <w:lang w:val="en-US" w:eastAsia="zh-CN"/>
                </w:rPr>
                <w:t>Value</w:t>
              </w:r>
            </w:ins>
          </w:p>
        </w:tc>
      </w:tr>
      <w:tr w:rsidR="00EF7F33" w:rsidRPr="00695C06" w14:paraId="7DCE743C" w14:textId="77777777" w:rsidTr="00E2765B">
        <w:trPr>
          <w:trHeight w:val="90"/>
          <w:ins w:id="14"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470503C6" w14:textId="77777777" w:rsidR="00EF7F33" w:rsidRPr="00695C06" w:rsidRDefault="00EF7F33" w:rsidP="00E2765B">
            <w:pPr>
              <w:keepNext/>
              <w:keepLines/>
              <w:widowControl w:val="0"/>
              <w:spacing w:before="100" w:beforeAutospacing="1" w:after="0" w:line="254" w:lineRule="auto"/>
              <w:rPr>
                <w:ins w:id="15" w:author="Ada Wang (王苗)" w:date="2024-02-18T14:22:00Z"/>
                <w:rFonts w:ascii="Arial" w:hAnsi="Arial" w:cs="Arial"/>
                <w:sz w:val="18"/>
                <w:szCs w:val="18"/>
                <w:lang w:val="en-US" w:eastAsia="zh-CN"/>
              </w:rPr>
            </w:pPr>
            <w:ins w:id="16" w:author="Ada Wang (王苗)" w:date="2024-02-18T14:22:00Z">
              <w:r w:rsidRPr="00695C06">
                <w:rPr>
                  <w:rFonts w:ascii="Arial" w:hAnsi="Arial"/>
                  <w:sz w:val="18"/>
                  <w:szCs w:val="18"/>
                  <w:lang w:val="en-US" w:eastAsia="zh-CN"/>
                </w:rPr>
                <w:t>drx-onDurationTimer</w:t>
              </w:r>
            </w:ins>
          </w:p>
        </w:tc>
        <w:tc>
          <w:tcPr>
            <w:tcW w:w="4110" w:type="dxa"/>
            <w:tcBorders>
              <w:top w:val="single" w:sz="4" w:space="0" w:color="auto"/>
              <w:left w:val="nil"/>
              <w:bottom w:val="single" w:sz="4" w:space="0" w:color="auto"/>
              <w:right w:val="single" w:sz="4" w:space="0" w:color="auto"/>
            </w:tcBorders>
            <w:hideMark/>
          </w:tcPr>
          <w:p w14:paraId="266EA576" w14:textId="77777777" w:rsidR="00EF7F33" w:rsidRPr="00695C06" w:rsidRDefault="00EF7F33" w:rsidP="00E2765B">
            <w:pPr>
              <w:keepNext/>
              <w:keepLines/>
              <w:widowControl w:val="0"/>
              <w:spacing w:before="100" w:beforeAutospacing="1" w:after="0" w:line="254" w:lineRule="auto"/>
              <w:jc w:val="center"/>
              <w:rPr>
                <w:ins w:id="17" w:author="Ada Wang (王苗)" w:date="2024-02-18T14:22:00Z"/>
                <w:rFonts w:ascii="Arial" w:hAnsi="Arial" w:cs="Arial"/>
                <w:sz w:val="18"/>
                <w:szCs w:val="18"/>
                <w:lang w:val="en-US" w:eastAsia="zh-CN"/>
              </w:rPr>
            </w:pPr>
            <w:ins w:id="18" w:author="Ada Wang (王苗)" w:date="2024-02-18T14:22:00Z">
              <w:r w:rsidRPr="00695C06">
                <w:rPr>
                  <w:rFonts w:ascii="Arial" w:hAnsi="Arial" w:cs="Arial"/>
                  <w:sz w:val="18"/>
                  <w:szCs w:val="18"/>
                  <w:lang w:val="en-US" w:eastAsia="zh-CN"/>
                </w:rPr>
                <w:t>6 ms</w:t>
              </w:r>
            </w:ins>
          </w:p>
        </w:tc>
      </w:tr>
      <w:tr w:rsidR="00EF7F33" w:rsidRPr="00695C06" w14:paraId="75BA0547" w14:textId="77777777" w:rsidTr="00E2765B">
        <w:trPr>
          <w:ins w:id="19"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744E0FDD" w14:textId="77777777" w:rsidR="00EF7F33" w:rsidRPr="00695C06" w:rsidRDefault="00EF7F33" w:rsidP="00E2765B">
            <w:pPr>
              <w:keepNext/>
              <w:keepLines/>
              <w:widowControl w:val="0"/>
              <w:spacing w:before="100" w:beforeAutospacing="1" w:after="0" w:line="254" w:lineRule="auto"/>
              <w:rPr>
                <w:ins w:id="20" w:author="Ada Wang (王苗)" w:date="2024-02-18T14:22:00Z"/>
                <w:rFonts w:ascii="Arial" w:hAnsi="Arial" w:cs="Arial"/>
                <w:sz w:val="18"/>
                <w:szCs w:val="18"/>
                <w:lang w:val="en-US" w:eastAsia="zh-CN"/>
              </w:rPr>
            </w:pPr>
            <w:ins w:id="21" w:author="Ada Wang (王苗)" w:date="2024-02-18T14:22:00Z">
              <w:r w:rsidRPr="00695C06">
                <w:rPr>
                  <w:rFonts w:ascii="Arial" w:hAnsi="Arial" w:cs="Arial"/>
                  <w:sz w:val="18"/>
                  <w:szCs w:val="18"/>
                  <w:lang w:val="en-US" w:eastAsia="zh-CN"/>
                </w:rPr>
                <w:t>drx-InactivityTimer</w:t>
              </w:r>
            </w:ins>
          </w:p>
        </w:tc>
        <w:tc>
          <w:tcPr>
            <w:tcW w:w="4110" w:type="dxa"/>
            <w:tcBorders>
              <w:top w:val="single" w:sz="4" w:space="0" w:color="auto"/>
              <w:left w:val="nil"/>
              <w:bottom w:val="single" w:sz="4" w:space="0" w:color="auto"/>
              <w:right w:val="single" w:sz="4" w:space="0" w:color="auto"/>
            </w:tcBorders>
            <w:hideMark/>
          </w:tcPr>
          <w:p w14:paraId="71C38B0A" w14:textId="77777777" w:rsidR="00EF7F33" w:rsidRPr="00695C06" w:rsidRDefault="00EF7F33" w:rsidP="00E2765B">
            <w:pPr>
              <w:keepNext/>
              <w:keepLines/>
              <w:widowControl w:val="0"/>
              <w:spacing w:before="100" w:beforeAutospacing="1" w:after="0" w:line="254" w:lineRule="auto"/>
              <w:jc w:val="center"/>
              <w:rPr>
                <w:ins w:id="22" w:author="Ada Wang (王苗)" w:date="2024-02-18T14:22:00Z"/>
                <w:rFonts w:ascii="Arial" w:hAnsi="Arial" w:cs="Arial"/>
                <w:sz w:val="18"/>
                <w:szCs w:val="18"/>
                <w:lang w:val="en-US" w:eastAsia="zh-CN"/>
              </w:rPr>
            </w:pPr>
            <w:ins w:id="23" w:author="Ada Wang (王苗)" w:date="2024-02-18T14:22:00Z">
              <w:r w:rsidRPr="00695C06">
                <w:rPr>
                  <w:rFonts w:ascii="Arial" w:hAnsi="Arial" w:cs="Arial"/>
                  <w:sz w:val="18"/>
                  <w:szCs w:val="18"/>
                  <w:lang w:val="en-US" w:eastAsia="zh-CN"/>
                </w:rPr>
                <w:t>1 ms</w:t>
              </w:r>
            </w:ins>
          </w:p>
        </w:tc>
      </w:tr>
      <w:tr w:rsidR="00EF7F33" w:rsidRPr="00695C06" w14:paraId="0E34A10F" w14:textId="77777777" w:rsidTr="00E2765B">
        <w:trPr>
          <w:ins w:id="24"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7C695E5D" w14:textId="77777777" w:rsidR="00EF7F33" w:rsidRPr="00695C06" w:rsidRDefault="00EF7F33" w:rsidP="00E2765B">
            <w:pPr>
              <w:keepNext/>
              <w:keepLines/>
              <w:widowControl w:val="0"/>
              <w:spacing w:before="100" w:beforeAutospacing="1" w:after="0" w:line="254" w:lineRule="auto"/>
              <w:rPr>
                <w:ins w:id="25" w:author="Ada Wang (王苗)" w:date="2024-02-18T14:22:00Z"/>
                <w:rFonts w:ascii="Arial" w:hAnsi="Arial" w:cs="Arial"/>
                <w:sz w:val="18"/>
                <w:szCs w:val="18"/>
                <w:lang w:val="en-US" w:eastAsia="zh-CN"/>
              </w:rPr>
            </w:pPr>
            <w:ins w:id="26" w:author="Ada Wang (王苗)" w:date="2024-02-18T14:22:00Z">
              <w:r w:rsidRPr="00695C06">
                <w:rPr>
                  <w:rFonts w:ascii="Arial" w:hAnsi="Arial" w:cs="Arial"/>
                  <w:sz w:val="18"/>
                  <w:szCs w:val="18"/>
                  <w:lang w:val="en-US" w:eastAsia="zh-CN"/>
                </w:rPr>
                <w:t>drx-RetransmissionTimerDL</w:t>
              </w:r>
            </w:ins>
          </w:p>
        </w:tc>
        <w:tc>
          <w:tcPr>
            <w:tcW w:w="4110" w:type="dxa"/>
            <w:tcBorders>
              <w:top w:val="single" w:sz="4" w:space="0" w:color="auto"/>
              <w:left w:val="nil"/>
              <w:bottom w:val="single" w:sz="4" w:space="0" w:color="auto"/>
              <w:right w:val="single" w:sz="4" w:space="0" w:color="auto"/>
            </w:tcBorders>
            <w:hideMark/>
          </w:tcPr>
          <w:p w14:paraId="71561370" w14:textId="77777777" w:rsidR="00EF7F33" w:rsidRPr="00695C06" w:rsidRDefault="00EF7F33" w:rsidP="00E2765B">
            <w:pPr>
              <w:keepNext/>
              <w:keepLines/>
              <w:widowControl w:val="0"/>
              <w:spacing w:before="100" w:beforeAutospacing="1" w:after="0" w:line="254" w:lineRule="auto"/>
              <w:jc w:val="center"/>
              <w:rPr>
                <w:ins w:id="27" w:author="Ada Wang (王苗)" w:date="2024-02-18T14:22:00Z"/>
                <w:rFonts w:ascii="Arial" w:hAnsi="Arial" w:cs="Arial"/>
                <w:sz w:val="18"/>
                <w:szCs w:val="18"/>
                <w:lang w:val="en-US" w:eastAsia="zh-CN"/>
              </w:rPr>
            </w:pPr>
            <w:ins w:id="28" w:author="Ada Wang (王苗)" w:date="2024-02-18T14:22:00Z">
              <w:r w:rsidRPr="00695C06">
                <w:rPr>
                  <w:rFonts w:ascii="Arial" w:hAnsi="Arial" w:cs="Arial"/>
                  <w:sz w:val="18"/>
                  <w:szCs w:val="18"/>
                  <w:lang w:val="en-US" w:eastAsia="zh-CN"/>
                </w:rPr>
                <w:t>1 slot</w:t>
              </w:r>
            </w:ins>
          </w:p>
        </w:tc>
      </w:tr>
      <w:tr w:rsidR="00EF7F33" w:rsidRPr="00695C06" w14:paraId="50CB2CCC" w14:textId="77777777" w:rsidTr="00E2765B">
        <w:trPr>
          <w:trHeight w:val="151"/>
          <w:ins w:id="29"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1413692F" w14:textId="77777777" w:rsidR="00EF7F33" w:rsidRPr="00695C06" w:rsidRDefault="00EF7F33" w:rsidP="00E2765B">
            <w:pPr>
              <w:keepNext/>
              <w:keepLines/>
              <w:widowControl w:val="0"/>
              <w:spacing w:before="100" w:beforeAutospacing="1" w:after="0" w:line="254" w:lineRule="auto"/>
              <w:rPr>
                <w:ins w:id="30" w:author="Ada Wang (王苗)" w:date="2024-02-18T14:22:00Z"/>
                <w:rFonts w:ascii="Arial" w:hAnsi="Arial" w:cs="Arial"/>
                <w:sz w:val="18"/>
                <w:szCs w:val="18"/>
                <w:lang w:val="en-US" w:eastAsia="zh-CN"/>
              </w:rPr>
            </w:pPr>
            <w:ins w:id="31" w:author="Ada Wang (王苗)" w:date="2024-02-18T14:22:00Z">
              <w:r w:rsidRPr="00695C06">
                <w:rPr>
                  <w:rFonts w:ascii="Arial" w:hAnsi="Arial" w:cs="Arial"/>
                  <w:sz w:val="18"/>
                  <w:szCs w:val="18"/>
                  <w:lang w:val="en-US" w:eastAsia="zh-CN"/>
                </w:rPr>
                <w:t>drx-RetransmissionTimerUL</w:t>
              </w:r>
            </w:ins>
          </w:p>
        </w:tc>
        <w:tc>
          <w:tcPr>
            <w:tcW w:w="4110" w:type="dxa"/>
            <w:tcBorders>
              <w:top w:val="single" w:sz="4" w:space="0" w:color="auto"/>
              <w:left w:val="nil"/>
              <w:bottom w:val="single" w:sz="4" w:space="0" w:color="auto"/>
              <w:right w:val="single" w:sz="4" w:space="0" w:color="auto"/>
            </w:tcBorders>
            <w:hideMark/>
          </w:tcPr>
          <w:p w14:paraId="47B6F469" w14:textId="77777777" w:rsidR="00EF7F33" w:rsidRPr="00695C06" w:rsidRDefault="00EF7F33" w:rsidP="00E2765B">
            <w:pPr>
              <w:keepNext/>
              <w:keepLines/>
              <w:widowControl w:val="0"/>
              <w:spacing w:before="100" w:beforeAutospacing="1" w:after="0" w:line="254" w:lineRule="auto"/>
              <w:jc w:val="center"/>
              <w:rPr>
                <w:ins w:id="32" w:author="Ada Wang (王苗)" w:date="2024-02-18T14:22:00Z"/>
                <w:rFonts w:ascii="Arial" w:hAnsi="Arial" w:cs="Arial"/>
                <w:sz w:val="18"/>
                <w:szCs w:val="18"/>
                <w:lang w:val="en-US" w:eastAsia="zh-CN"/>
              </w:rPr>
            </w:pPr>
            <w:ins w:id="33" w:author="Ada Wang (王苗)" w:date="2024-02-18T14:22:00Z">
              <w:r w:rsidRPr="00695C06">
                <w:rPr>
                  <w:rFonts w:ascii="Arial" w:hAnsi="Arial" w:cs="Arial"/>
                  <w:sz w:val="18"/>
                  <w:szCs w:val="18"/>
                  <w:lang w:val="en-US" w:eastAsia="zh-CN"/>
                </w:rPr>
                <w:t>1 slot</w:t>
              </w:r>
            </w:ins>
          </w:p>
        </w:tc>
      </w:tr>
      <w:tr w:rsidR="00EF7F33" w:rsidRPr="00695C06" w14:paraId="05AF19D7" w14:textId="77777777" w:rsidTr="00E2765B">
        <w:trPr>
          <w:ins w:id="34"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1D8260FC" w14:textId="77777777" w:rsidR="00EF7F33" w:rsidRPr="00695C06" w:rsidRDefault="00EF7F33" w:rsidP="00E2765B">
            <w:pPr>
              <w:keepNext/>
              <w:keepLines/>
              <w:widowControl w:val="0"/>
              <w:spacing w:before="100" w:beforeAutospacing="1" w:after="0" w:line="254" w:lineRule="auto"/>
              <w:rPr>
                <w:ins w:id="35" w:author="Ada Wang (王苗)" w:date="2024-02-18T14:22:00Z"/>
                <w:rFonts w:ascii="Arial" w:hAnsi="Arial" w:cs="Arial"/>
                <w:sz w:val="18"/>
                <w:szCs w:val="18"/>
                <w:vertAlign w:val="superscript"/>
                <w:lang w:val="en-US" w:eastAsia="zh-CN"/>
              </w:rPr>
            </w:pPr>
            <w:ins w:id="36" w:author="Ada Wang (王苗)" w:date="2024-02-18T14:22:00Z">
              <w:r w:rsidRPr="00695C06">
                <w:rPr>
                  <w:rFonts w:ascii="Arial" w:hAnsi="Arial"/>
                  <w:sz w:val="18"/>
                  <w:szCs w:val="18"/>
                  <w:lang w:val="en-US" w:eastAsia="zh-CN"/>
                </w:rPr>
                <w:t>drx-LongCycleStartOffset</w:t>
              </w:r>
            </w:ins>
          </w:p>
        </w:tc>
        <w:tc>
          <w:tcPr>
            <w:tcW w:w="4110" w:type="dxa"/>
            <w:tcBorders>
              <w:top w:val="single" w:sz="4" w:space="0" w:color="auto"/>
              <w:left w:val="nil"/>
              <w:bottom w:val="single" w:sz="4" w:space="0" w:color="auto"/>
              <w:right w:val="single" w:sz="4" w:space="0" w:color="auto"/>
            </w:tcBorders>
            <w:hideMark/>
          </w:tcPr>
          <w:p w14:paraId="2DCF52FA" w14:textId="77777777" w:rsidR="00EF7F33" w:rsidRPr="00695C06" w:rsidRDefault="00EF7F33" w:rsidP="00E2765B">
            <w:pPr>
              <w:keepNext/>
              <w:keepLines/>
              <w:widowControl w:val="0"/>
              <w:spacing w:before="100" w:beforeAutospacing="1" w:after="0" w:line="254" w:lineRule="auto"/>
              <w:jc w:val="center"/>
              <w:rPr>
                <w:ins w:id="37" w:author="Ada Wang (王苗)" w:date="2024-02-18T14:22:00Z"/>
                <w:rFonts w:ascii="Arial" w:hAnsi="Arial" w:cs="Arial"/>
                <w:sz w:val="18"/>
                <w:szCs w:val="18"/>
                <w:lang w:val="en-US" w:eastAsia="zh-CN"/>
              </w:rPr>
            </w:pPr>
            <w:ins w:id="38" w:author="Ada Wang (王苗)" w:date="2024-02-18T14:22:00Z">
              <w:r>
                <w:rPr>
                  <w:rFonts w:ascii="Arial" w:hAnsi="Arial" w:cs="Arial"/>
                  <w:sz w:val="18"/>
                  <w:szCs w:val="18"/>
                  <w:lang w:val="en-US" w:eastAsia="zh-CN"/>
                </w:rPr>
                <w:t>16</w:t>
              </w:r>
              <w:r w:rsidRPr="00695C06">
                <w:rPr>
                  <w:rFonts w:ascii="Arial" w:hAnsi="Arial" w:cs="Arial"/>
                  <w:sz w:val="18"/>
                  <w:szCs w:val="18"/>
                  <w:lang w:val="en-US" w:eastAsia="zh-CN"/>
                </w:rPr>
                <w:t>0 ms</w:t>
              </w:r>
            </w:ins>
          </w:p>
        </w:tc>
      </w:tr>
      <w:tr w:rsidR="00EF7F33" w:rsidRPr="00695C06" w14:paraId="007056AD" w14:textId="77777777" w:rsidTr="00E2765B">
        <w:trPr>
          <w:ins w:id="39"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297EF87E" w14:textId="77777777" w:rsidR="00EF7F33" w:rsidRPr="00695C06" w:rsidRDefault="00EF7F33" w:rsidP="00E2765B">
            <w:pPr>
              <w:keepNext/>
              <w:keepLines/>
              <w:widowControl w:val="0"/>
              <w:spacing w:before="100" w:beforeAutospacing="1" w:after="0" w:line="254" w:lineRule="auto"/>
              <w:rPr>
                <w:ins w:id="40" w:author="Ada Wang (王苗)" w:date="2024-02-18T14:22:00Z"/>
                <w:rFonts w:ascii="Arial" w:hAnsi="Arial" w:cs="Arial"/>
                <w:sz w:val="18"/>
                <w:szCs w:val="18"/>
                <w:lang w:val="en-US" w:eastAsia="zh-CN"/>
              </w:rPr>
            </w:pPr>
            <w:ins w:id="41" w:author="Ada Wang (王苗)" w:date="2024-02-18T14:22:00Z">
              <w:r w:rsidRPr="00695C06">
                <w:rPr>
                  <w:rFonts w:ascii="Arial" w:hAnsi="Arial" w:cs="Arial"/>
                  <w:sz w:val="18"/>
                  <w:szCs w:val="18"/>
                  <w:lang w:val="en-US" w:eastAsia="zh-CN"/>
                </w:rPr>
                <w:t>shortDRX</w:t>
              </w:r>
            </w:ins>
          </w:p>
        </w:tc>
        <w:tc>
          <w:tcPr>
            <w:tcW w:w="4110" w:type="dxa"/>
            <w:tcBorders>
              <w:top w:val="single" w:sz="4" w:space="0" w:color="auto"/>
              <w:left w:val="nil"/>
              <w:bottom w:val="single" w:sz="4" w:space="0" w:color="auto"/>
              <w:right w:val="single" w:sz="4" w:space="0" w:color="auto"/>
            </w:tcBorders>
            <w:hideMark/>
          </w:tcPr>
          <w:p w14:paraId="070FB3C6" w14:textId="77777777" w:rsidR="00EF7F33" w:rsidRPr="00695C06" w:rsidRDefault="00EF7F33" w:rsidP="00E2765B">
            <w:pPr>
              <w:keepNext/>
              <w:keepLines/>
              <w:widowControl w:val="0"/>
              <w:spacing w:before="100" w:beforeAutospacing="1" w:after="0" w:line="254" w:lineRule="auto"/>
              <w:jc w:val="center"/>
              <w:rPr>
                <w:ins w:id="42" w:author="Ada Wang (王苗)" w:date="2024-02-18T14:22:00Z"/>
                <w:rFonts w:ascii="Arial" w:hAnsi="Arial" w:cs="Arial"/>
                <w:sz w:val="18"/>
                <w:szCs w:val="18"/>
                <w:lang w:val="en-US" w:eastAsia="zh-CN"/>
              </w:rPr>
            </w:pPr>
            <w:ins w:id="43" w:author="Ada Wang (王苗)" w:date="2024-02-18T14:22:00Z">
              <w:r w:rsidRPr="00695C06">
                <w:rPr>
                  <w:rFonts w:ascii="Arial" w:hAnsi="Arial" w:cs="Arial"/>
                  <w:sz w:val="18"/>
                  <w:szCs w:val="18"/>
                  <w:lang w:val="en-US" w:eastAsia="zh-CN"/>
                </w:rPr>
                <w:t>disable</w:t>
              </w:r>
            </w:ins>
          </w:p>
        </w:tc>
      </w:tr>
      <w:tr w:rsidR="00EF7F33" w:rsidRPr="00695C06" w14:paraId="3B7EBCAA" w14:textId="77777777" w:rsidTr="00E2765B">
        <w:trPr>
          <w:ins w:id="44" w:author="Ada Wang (王苗)" w:date="2024-02-18T14:22:00Z"/>
        </w:trPr>
        <w:tc>
          <w:tcPr>
            <w:tcW w:w="4390" w:type="dxa"/>
            <w:tcBorders>
              <w:top w:val="single" w:sz="4" w:space="0" w:color="auto"/>
              <w:left w:val="single" w:sz="4" w:space="0" w:color="auto"/>
              <w:bottom w:val="single" w:sz="4" w:space="0" w:color="auto"/>
              <w:right w:val="single" w:sz="4" w:space="0" w:color="auto"/>
            </w:tcBorders>
            <w:vAlign w:val="center"/>
            <w:hideMark/>
          </w:tcPr>
          <w:p w14:paraId="70B9D09C" w14:textId="77777777" w:rsidR="00EF7F33" w:rsidRPr="00695C06" w:rsidRDefault="00EF7F33" w:rsidP="00E2765B">
            <w:pPr>
              <w:keepNext/>
              <w:keepLines/>
              <w:widowControl w:val="0"/>
              <w:spacing w:before="100" w:beforeAutospacing="1" w:after="0" w:line="254" w:lineRule="auto"/>
              <w:rPr>
                <w:ins w:id="45" w:author="Ada Wang (王苗)" w:date="2024-02-18T14:22:00Z"/>
                <w:rFonts w:ascii="Arial" w:hAnsi="Arial" w:cs="Arial"/>
                <w:sz w:val="18"/>
                <w:szCs w:val="18"/>
                <w:lang w:val="en-US" w:eastAsia="zh-CN"/>
              </w:rPr>
            </w:pPr>
            <w:ins w:id="46" w:author="Ada Wang (王苗)" w:date="2024-02-18T14:22:00Z">
              <w:r w:rsidRPr="00695C06">
                <w:rPr>
                  <w:rFonts w:ascii="Arial" w:hAnsi="Arial" w:cs="Arial"/>
                  <w:sz w:val="18"/>
                  <w:szCs w:val="18"/>
                  <w:lang w:val="en-US" w:eastAsia="zh-CN"/>
                </w:rPr>
                <w:t>TimeAlignmentTimer</w:t>
              </w:r>
            </w:ins>
          </w:p>
        </w:tc>
        <w:tc>
          <w:tcPr>
            <w:tcW w:w="4110" w:type="dxa"/>
            <w:tcBorders>
              <w:top w:val="single" w:sz="4" w:space="0" w:color="auto"/>
              <w:left w:val="nil"/>
              <w:bottom w:val="single" w:sz="4" w:space="0" w:color="auto"/>
              <w:right w:val="single" w:sz="4" w:space="0" w:color="auto"/>
            </w:tcBorders>
            <w:vAlign w:val="center"/>
            <w:hideMark/>
          </w:tcPr>
          <w:p w14:paraId="2384DF7E" w14:textId="77777777" w:rsidR="00EF7F33" w:rsidRPr="00695C06" w:rsidRDefault="00EF7F33" w:rsidP="00E2765B">
            <w:pPr>
              <w:keepNext/>
              <w:keepLines/>
              <w:widowControl w:val="0"/>
              <w:spacing w:before="100" w:beforeAutospacing="1" w:after="0" w:line="254" w:lineRule="auto"/>
              <w:jc w:val="center"/>
              <w:rPr>
                <w:ins w:id="47" w:author="Ada Wang (王苗)" w:date="2024-02-18T14:22:00Z"/>
                <w:rFonts w:ascii="Arial" w:hAnsi="Arial" w:cs="Arial"/>
                <w:sz w:val="18"/>
                <w:szCs w:val="18"/>
                <w:lang w:val="en-US" w:eastAsia="zh-CN"/>
              </w:rPr>
            </w:pPr>
            <w:ins w:id="48" w:author="Ada Wang (王苗)" w:date="2024-02-18T14:22:00Z">
              <w:r w:rsidRPr="00695C06">
                <w:rPr>
                  <w:rFonts w:ascii="Arial" w:hAnsi="Arial" w:cs="Arial"/>
                  <w:sz w:val="18"/>
                  <w:szCs w:val="18"/>
                  <w:lang w:val="en-US" w:eastAsia="zh-CN"/>
                </w:rPr>
                <w:t>Infinity</w:t>
              </w:r>
            </w:ins>
          </w:p>
        </w:tc>
      </w:tr>
      <w:tr w:rsidR="00EF7F33" w:rsidRPr="00695C06" w14:paraId="340E5DFD" w14:textId="77777777" w:rsidTr="00E2765B">
        <w:trPr>
          <w:ins w:id="49" w:author="Ada Wang (王苗)" w:date="2024-02-18T14:22: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0818A213" w14:textId="77777777" w:rsidR="00EF7F33" w:rsidRPr="00695C06" w:rsidRDefault="00EF7F33" w:rsidP="00E2765B">
            <w:pPr>
              <w:keepNext/>
              <w:keepLines/>
              <w:widowControl w:val="0"/>
              <w:spacing w:before="100" w:beforeAutospacing="1" w:after="0" w:line="254" w:lineRule="auto"/>
              <w:ind w:left="851" w:hanging="851"/>
              <w:rPr>
                <w:ins w:id="50" w:author="Ada Wang (王苗)" w:date="2024-02-18T14:22:00Z"/>
                <w:rFonts w:ascii="Arial" w:hAnsi="Arial"/>
                <w:sz w:val="18"/>
                <w:szCs w:val="18"/>
                <w:lang w:val="en-US" w:eastAsia="zh-CN"/>
              </w:rPr>
            </w:pPr>
            <w:ins w:id="51" w:author="Ada Wang (王苗)" w:date="2024-02-18T14:22:00Z">
              <w:r w:rsidRPr="00695C06">
                <w:rPr>
                  <w:rFonts w:ascii="Arial" w:hAnsi="Arial"/>
                  <w:sz w:val="18"/>
                  <w:szCs w:val="18"/>
                  <w:lang w:val="en-US" w:eastAsia="zh-CN"/>
                </w:rPr>
                <w:t>Note:</w:t>
              </w:r>
              <w:r w:rsidRPr="00695C06">
                <w:rPr>
                  <w:rFonts w:ascii="Arial" w:hAnsi="Arial"/>
                  <w:sz w:val="18"/>
                  <w:szCs w:val="18"/>
                  <w:lang w:val="en-US" w:eastAsia="zh-CN"/>
                </w:rPr>
                <w:tab/>
                <w:t>This DRX configuration is applicable for NR serving cell. The DRX cycle and time alignment timer parameters are specified in clause 6.3.2 in TS 38.331 [2]</w:t>
              </w:r>
            </w:ins>
          </w:p>
        </w:tc>
      </w:tr>
    </w:tbl>
    <w:p w14:paraId="11E75825" w14:textId="439CF7CB" w:rsidR="00EF7F33" w:rsidRPr="00EF7F33" w:rsidDel="00EF7F33" w:rsidRDefault="00EF7F33" w:rsidP="00EF7F33">
      <w:pPr>
        <w:rPr>
          <w:del w:id="52" w:author="Ada Wang (王苗)" w:date="2024-02-18T14:22:00Z"/>
          <w:noProof/>
          <w:color w:val="FF0000"/>
          <w:lang w:eastAsia="zh-TW"/>
        </w:rPr>
      </w:pPr>
    </w:p>
    <w:p w14:paraId="0C21F013" w14:textId="3013476C" w:rsidR="00EF7F33" w:rsidRDefault="00EF7F33" w:rsidP="00EF7F33">
      <w:pPr>
        <w:jc w:val="center"/>
        <w:rPr>
          <w:noProof/>
          <w:color w:val="FF0000"/>
          <w:lang w:eastAsia="zh-TW"/>
        </w:rPr>
      </w:pPr>
      <w:r>
        <w:rPr>
          <w:noProof/>
          <w:color w:val="FF0000"/>
          <w:lang w:eastAsia="zh-TW"/>
        </w:rPr>
        <w:t>&lt;End of change 1&gt;</w:t>
      </w:r>
    </w:p>
    <w:p w14:paraId="6EA7BE1E" w14:textId="34357478" w:rsidR="00EF7F33" w:rsidRDefault="00EF7F33" w:rsidP="00EF7F33">
      <w:pPr>
        <w:jc w:val="center"/>
        <w:rPr>
          <w:noProof/>
          <w:color w:val="FF0000"/>
          <w:lang w:eastAsia="zh-TW"/>
        </w:rPr>
      </w:pPr>
    </w:p>
    <w:p w14:paraId="1BEDB098" w14:textId="77777777" w:rsidR="00EF7F33" w:rsidRDefault="00EF7F33" w:rsidP="00EF7F33">
      <w:pPr>
        <w:jc w:val="center"/>
        <w:rPr>
          <w:noProof/>
          <w:color w:val="FF0000"/>
          <w:lang w:eastAsia="zh-TW"/>
        </w:rPr>
      </w:pPr>
      <w:r>
        <w:rPr>
          <w:noProof/>
          <w:color w:val="FF0000"/>
          <w:lang w:eastAsia="zh-TW"/>
        </w:rPr>
        <w:t>&lt;Start of change 2&gt;</w:t>
      </w:r>
    </w:p>
    <w:p w14:paraId="40DF4BAA" w14:textId="77777777" w:rsidR="00724800" w:rsidRDefault="00724800" w:rsidP="00724800">
      <w:pPr>
        <w:pStyle w:val="4"/>
        <w:rPr>
          <w:lang w:eastAsia="ko-KR"/>
        </w:rPr>
      </w:pPr>
      <w:r>
        <w:t>A.4.6.1.8</w:t>
      </w:r>
      <w:r>
        <w:tab/>
        <w:t xml:space="preserve">EN-DC event triggered reporting tests for FR1 cell without SSB time index detection </w:t>
      </w:r>
      <w:r>
        <w:rPr>
          <w:lang w:eastAsia="zh-CN"/>
        </w:rPr>
        <w:t>whe</w:t>
      </w:r>
      <w:r>
        <w:rPr>
          <w:lang w:val="en-US" w:eastAsia="zh-CN"/>
        </w:rPr>
        <w:t xml:space="preserve">n </w:t>
      </w:r>
      <w:r>
        <w:t xml:space="preserve">DRX is used for UE configured with </w:t>
      </w:r>
      <w:r>
        <w:rPr>
          <w:rFonts w:eastAsia="等线" w:cs="Arial"/>
          <w:bCs/>
          <w:i/>
          <w:lang w:eastAsia="zh-CN"/>
        </w:rPr>
        <w:t>highSpeedMeasCA-Scell-r17</w:t>
      </w:r>
    </w:p>
    <w:p w14:paraId="51667E37" w14:textId="77777777" w:rsidR="00724800" w:rsidRDefault="00724800" w:rsidP="00724800">
      <w:pPr>
        <w:pStyle w:val="5"/>
      </w:pPr>
      <w:r>
        <w:t>A.4.6.1.8.1</w:t>
      </w:r>
      <w:r>
        <w:tab/>
        <w:t>Test Purpose and Environment</w:t>
      </w:r>
    </w:p>
    <w:p w14:paraId="6404EC6E" w14:textId="77777777" w:rsidR="00724800" w:rsidRDefault="00724800" w:rsidP="00724800">
      <w:pPr>
        <w:rPr>
          <w:rFonts w:cs="v4.2.0"/>
        </w:rPr>
      </w:pPr>
      <w:r>
        <w:rPr>
          <w:rFonts w:cs="v4.2.0"/>
        </w:rPr>
        <w:t>The purpose of this test is to verify that the UE makes correct reporting of an event. This test will partly verify the EN-DC intra-frequency NR measurement requirements in clause 9.2.5.</w:t>
      </w:r>
    </w:p>
    <w:p w14:paraId="2BEF19BE" w14:textId="77777777" w:rsidR="00724800" w:rsidRDefault="00724800" w:rsidP="00724800">
      <w:pPr>
        <w:rPr>
          <w:rFonts w:cs="v4.2.0"/>
        </w:rPr>
      </w:pPr>
      <w:r>
        <w:rPr>
          <w:rFonts w:cs="v4.2.0"/>
        </w:rPr>
        <w:t>In this test, there are four cells: LTE cell 1 as PCell on E-UTRA RF channel 1, NR cell 2 as PSCell in FR1 on NR RF channel 1, NR cell 3 as deactivated SCell in FR1 on NR RF channel 2, and NR cell 4 as neighbour cell on the same frequency as cell 3.  The test parameters and configurations are given in Tables A.4.6.1.8.1-1, A.4.6.1.8.1-2, and A.4.6.1.8.1-3.</w:t>
      </w:r>
    </w:p>
    <w:p w14:paraId="0EBB6970" w14:textId="77777777" w:rsidR="00724800" w:rsidRDefault="00724800" w:rsidP="00724800">
      <w:pPr>
        <w:rPr>
          <w:rFonts w:cs="v4.2.0"/>
          <w:lang w:eastAsia="zh-CN"/>
        </w:rPr>
      </w:pPr>
      <w:r>
        <w:rPr>
          <w:rFonts w:cs="v4.2.0"/>
        </w:rPr>
        <w:t>In the measurement control information, it is indicated to the UE that event-triggered reporting with Event A6 is used. The test consists of two successive time periods, with time duration of T1, and T2 respectively. During time duration T1, the UE shall not have any timing information of NR cell 3.</w:t>
      </w:r>
    </w:p>
    <w:p w14:paraId="46C8B83E" w14:textId="77777777" w:rsidR="00724800" w:rsidRDefault="00724800" w:rsidP="00724800">
      <w:pPr>
        <w:rPr>
          <w:lang w:eastAsia="ko-KR"/>
        </w:rPr>
      </w:pPr>
      <w:r>
        <w:rPr>
          <w:rFonts w:cs="v4.2.0"/>
        </w:rPr>
        <w:t>The configuration of LTE cell 1 is defined in table A.3.7.2.1-1.</w:t>
      </w:r>
      <w:r>
        <w:t xml:space="preserve"> Supported test configurations are shown in table A.4.6.1.8.1-1.</w:t>
      </w:r>
    </w:p>
    <w:p w14:paraId="1D50F21A" w14:textId="77777777" w:rsidR="00724800" w:rsidRDefault="00724800" w:rsidP="00724800">
      <w:pPr>
        <w:pStyle w:val="TH"/>
      </w:pPr>
      <w:r>
        <w:t xml:space="preserve">Table A.4.6.1.8.1-1: EN-DC event triggered reporting tests for FR1 cell without SSB time index detection </w:t>
      </w:r>
      <w:r>
        <w:rPr>
          <w:lang w:eastAsia="zh-CN"/>
        </w:rPr>
        <w:t>whe</w:t>
      </w:r>
      <w:r>
        <w:rPr>
          <w:lang w:val="en-US" w:eastAsia="zh-CN"/>
        </w:rPr>
        <w:t xml:space="preserve">n </w:t>
      </w:r>
      <w:r>
        <w:t xml:space="preserve">DRX is used for UE configured with </w:t>
      </w:r>
      <w:r>
        <w:rPr>
          <w:rFonts w:eastAsia="等线" w:cs="Arial"/>
          <w:bCs/>
          <w:i/>
          <w:lang w:eastAsia="zh-CN"/>
        </w:rPr>
        <w:t>highSpeedMeasCA-Scell-r17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24800" w14:paraId="46BAE5A3"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45647F2D" w14:textId="77777777" w:rsidR="00724800" w:rsidRDefault="00724800">
            <w:pPr>
              <w:pStyle w:val="TAH"/>
              <w:spacing w:line="254" w:lineRule="auto"/>
            </w:pPr>
            <w:r>
              <w:t>Config</w:t>
            </w:r>
          </w:p>
        </w:tc>
        <w:tc>
          <w:tcPr>
            <w:tcW w:w="7074" w:type="dxa"/>
            <w:tcBorders>
              <w:top w:val="single" w:sz="4" w:space="0" w:color="auto"/>
              <w:left w:val="single" w:sz="4" w:space="0" w:color="auto"/>
              <w:bottom w:val="single" w:sz="4" w:space="0" w:color="auto"/>
              <w:right w:val="single" w:sz="4" w:space="0" w:color="auto"/>
            </w:tcBorders>
            <w:hideMark/>
          </w:tcPr>
          <w:p w14:paraId="3B6FAFE0" w14:textId="77777777" w:rsidR="00724800" w:rsidRDefault="00724800">
            <w:pPr>
              <w:pStyle w:val="TAH"/>
              <w:spacing w:line="254" w:lineRule="auto"/>
            </w:pPr>
            <w:r>
              <w:t>Description</w:t>
            </w:r>
          </w:p>
        </w:tc>
      </w:tr>
      <w:tr w:rsidR="00724800" w14:paraId="2FFD682B"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0B088013" w14:textId="77777777" w:rsidR="00724800" w:rsidRDefault="00724800">
            <w:pPr>
              <w:pStyle w:val="TAC"/>
              <w:spacing w:line="254" w:lineRule="auto"/>
            </w:pPr>
            <w:r>
              <w:t>1</w:t>
            </w:r>
          </w:p>
        </w:tc>
        <w:tc>
          <w:tcPr>
            <w:tcW w:w="7074" w:type="dxa"/>
            <w:tcBorders>
              <w:top w:val="single" w:sz="4" w:space="0" w:color="auto"/>
              <w:left w:val="single" w:sz="4" w:space="0" w:color="auto"/>
              <w:bottom w:val="single" w:sz="4" w:space="0" w:color="auto"/>
              <w:right w:val="single" w:sz="4" w:space="0" w:color="auto"/>
            </w:tcBorders>
            <w:hideMark/>
          </w:tcPr>
          <w:p w14:paraId="602614EB" w14:textId="77777777" w:rsidR="00724800" w:rsidRDefault="00724800">
            <w:pPr>
              <w:pStyle w:val="TAC"/>
              <w:spacing w:line="254" w:lineRule="auto"/>
            </w:pPr>
            <w:r>
              <w:t>LTE FDD, NR 15 kHz SSB SCS, 10 MHz bandwidth, FDD duplex mode</w:t>
            </w:r>
          </w:p>
        </w:tc>
      </w:tr>
      <w:tr w:rsidR="00724800" w14:paraId="369F58F5"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27920992" w14:textId="77777777" w:rsidR="00724800" w:rsidRDefault="00724800">
            <w:pPr>
              <w:pStyle w:val="TAC"/>
              <w:spacing w:line="254" w:lineRule="auto"/>
            </w:pPr>
            <w:r>
              <w:t>2</w:t>
            </w:r>
          </w:p>
        </w:tc>
        <w:tc>
          <w:tcPr>
            <w:tcW w:w="7074" w:type="dxa"/>
            <w:tcBorders>
              <w:top w:val="single" w:sz="4" w:space="0" w:color="auto"/>
              <w:left w:val="single" w:sz="4" w:space="0" w:color="auto"/>
              <w:bottom w:val="single" w:sz="4" w:space="0" w:color="auto"/>
              <w:right w:val="single" w:sz="4" w:space="0" w:color="auto"/>
            </w:tcBorders>
            <w:hideMark/>
          </w:tcPr>
          <w:p w14:paraId="2885F89D" w14:textId="77777777" w:rsidR="00724800" w:rsidRDefault="00724800">
            <w:pPr>
              <w:pStyle w:val="TAC"/>
              <w:spacing w:line="254" w:lineRule="auto"/>
            </w:pPr>
            <w:r>
              <w:t>LTE FDD, NR 15 kHz SSB SCS, 10 MHz bandwidth, TDD duplex mode</w:t>
            </w:r>
          </w:p>
        </w:tc>
      </w:tr>
      <w:tr w:rsidR="00724800" w14:paraId="215C2199"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1A247224" w14:textId="77777777" w:rsidR="00724800" w:rsidRDefault="00724800">
            <w:pPr>
              <w:pStyle w:val="TAC"/>
              <w:spacing w:line="254" w:lineRule="auto"/>
            </w:pPr>
            <w:r>
              <w:t>3</w:t>
            </w:r>
          </w:p>
        </w:tc>
        <w:tc>
          <w:tcPr>
            <w:tcW w:w="7074" w:type="dxa"/>
            <w:tcBorders>
              <w:top w:val="single" w:sz="4" w:space="0" w:color="auto"/>
              <w:left w:val="single" w:sz="4" w:space="0" w:color="auto"/>
              <w:bottom w:val="single" w:sz="4" w:space="0" w:color="auto"/>
              <w:right w:val="single" w:sz="4" w:space="0" w:color="auto"/>
            </w:tcBorders>
            <w:hideMark/>
          </w:tcPr>
          <w:p w14:paraId="033B9F55" w14:textId="77777777" w:rsidR="00724800" w:rsidRDefault="00724800">
            <w:pPr>
              <w:pStyle w:val="TAC"/>
              <w:spacing w:line="254" w:lineRule="auto"/>
            </w:pPr>
            <w:r>
              <w:t>LTE FDD, NR 30 kHz SSB SCS, 40 MHz bandwidth, TDD duplex mode</w:t>
            </w:r>
          </w:p>
        </w:tc>
      </w:tr>
      <w:tr w:rsidR="00724800" w14:paraId="12E68C9F"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6681BA62" w14:textId="77777777" w:rsidR="00724800" w:rsidRDefault="00724800">
            <w:pPr>
              <w:pStyle w:val="TAC"/>
              <w:spacing w:line="254" w:lineRule="auto"/>
            </w:pPr>
            <w:r>
              <w:t>4</w:t>
            </w:r>
          </w:p>
        </w:tc>
        <w:tc>
          <w:tcPr>
            <w:tcW w:w="7074" w:type="dxa"/>
            <w:tcBorders>
              <w:top w:val="single" w:sz="4" w:space="0" w:color="auto"/>
              <w:left w:val="single" w:sz="4" w:space="0" w:color="auto"/>
              <w:bottom w:val="single" w:sz="4" w:space="0" w:color="auto"/>
              <w:right w:val="single" w:sz="4" w:space="0" w:color="auto"/>
            </w:tcBorders>
            <w:hideMark/>
          </w:tcPr>
          <w:p w14:paraId="19D81D3E" w14:textId="77777777" w:rsidR="00724800" w:rsidRDefault="00724800">
            <w:pPr>
              <w:pStyle w:val="TAC"/>
              <w:spacing w:line="254" w:lineRule="auto"/>
            </w:pPr>
            <w:r>
              <w:t>LTE TDD, NR 15 kHz SSB SCS, 10 MHz bandwidth, FDD duplex mode</w:t>
            </w:r>
          </w:p>
        </w:tc>
      </w:tr>
      <w:tr w:rsidR="00724800" w14:paraId="0A815DD0"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31AD72F9" w14:textId="77777777" w:rsidR="00724800" w:rsidRDefault="00724800">
            <w:pPr>
              <w:pStyle w:val="TAC"/>
              <w:spacing w:line="254" w:lineRule="auto"/>
            </w:pPr>
            <w:r>
              <w:t>5</w:t>
            </w:r>
          </w:p>
        </w:tc>
        <w:tc>
          <w:tcPr>
            <w:tcW w:w="7074" w:type="dxa"/>
            <w:tcBorders>
              <w:top w:val="single" w:sz="4" w:space="0" w:color="auto"/>
              <w:left w:val="single" w:sz="4" w:space="0" w:color="auto"/>
              <w:bottom w:val="single" w:sz="4" w:space="0" w:color="auto"/>
              <w:right w:val="single" w:sz="4" w:space="0" w:color="auto"/>
            </w:tcBorders>
            <w:hideMark/>
          </w:tcPr>
          <w:p w14:paraId="662091AC" w14:textId="77777777" w:rsidR="00724800" w:rsidRDefault="00724800">
            <w:pPr>
              <w:pStyle w:val="TAC"/>
              <w:spacing w:line="254" w:lineRule="auto"/>
            </w:pPr>
            <w:r>
              <w:t>LTE TDD, NR 15 kHz SSB SCS, 10 MHz bandwidth, TDD duplex mode</w:t>
            </w:r>
          </w:p>
        </w:tc>
      </w:tr>
      <w:tr w:rsidR="00724800" w14:paraId="041A82D5" w14:textId="77777777" w:rsidTr="00724800">
        <w:trPr>
          <w:jc w:val="center"/>
        </w:trPr>
        <w:tc>
          <w:tcPr>
            <w:tcW w:w="2276" w:type="dxa"/>
            <w:tcBorders>
              <w:top w:val="single" w:sz="4" w:space="0" w:color="auto"/>
              <w:left w:val="single" w:sz="4" w:space="0" w:color="auto"/>
              <w:bottom w:val="single" w:sz="4" w:space="0" w:color="auto"/>
              <w:right w:val="single" w:sz="4" w:space="0" w:color="auto"/>
            </w:tcBorders>
            <w:hideMark/>
          </w:tcPr>
          <w:p w14:paraId="1FF89E60" w14:textId="77777777" w:rsidR="00724800" w:rsidRDefault="00724800">
            <w:pPr>
              <w:pStyle w:val="TAC"/>
              <w:spacing w:line="254" w:lineRule="auto"/>
            </w:pPr>
            <w:r>
              <w:t>6</w:t>
            </w:r>
          </w:p>
        </w:tc>
        <w:tc>
          <w:tcPr>
            <w:tcW w:w="7074" w:type="dxa"/>
            <w:tcBorders>
              <w:top w:val="single" w:sz="4" w:space="0" w:color="auto"/>
              <w:left w:val="single" w:sz="4" w:space="0" w:color="auto"/>
              <w:bottom w:val="single" w:sz="4" w:space="0" w:color="auto"/>
              <w:right w:val="single" w:sz="4" w:space="0" w:color="auto"/>
            </w:tcBorders>
            <w:hideMark/>
          </w:tcPr>
          <w:p w14:paraId="1FE089FD" w14:textId="77777777" w:rsidR="00724800" w:rsidRDefault="00724800">
            <w:pPr>
              <w:pStyle w:val="TAC"/>
              <w:spacing w:line="254" w:lineRule="auto"/>
            </w:pPr>
            <w:r>
              <w:t>LTE TDD, NR 30 kHz SSB SCS, 40 MHz bandwidth, TDD duplex mode</w:t>
            </w:r>
          </w:p>
        </w:tc>
      </w:tr>
      <w:tr w:rsidR="00724800" w14:paraId="573B2755" w14:textId="77777777" w:rsidTr="00724800">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819E9A4" w14:textId="77777777" w:rsidR="00724800" w:rsidRDefault="00724800">
            <w:pPr>
              <w:pStyle w:val="TAN"/>
              <w:spacing w:line="254" w:lineRule="auto"/>
            </w:pPr>
            <w:r>
              <w:t xml:space="preserve">Note 1: </w:t>
            </w:r>
            <w:r>
              <w:tab/>
              <w:t>The UE is only required to be tested in one of the supported test configurations</w:t>
            </w:r>
          </w:p>
          <w:p w14:paraId="6524FE42" w14:textId="77777777" w:rsidR="00724800" w:rsidRDefault="00724800">
            <w:pPr>
              <w:pStyle w:val="TAN"/>
              <w:spacing w:line="254" w:lineRule="auto"/>
            </w:pPr>
            <w:r>
              <w:t xml:space="preserve">Note 2: </w:t>
            </w:r>
            <w:r>
              <w:tab/>
              <w:t>NR cell3 has the same SCS, BW and duplex mode as NR cell2</w:t>
            </w:r>
          </w:p>
        </w:tc>
      </w:tr>
    </w:tbl>
    <w:p w14:paraId="1360BD4D" w14:textId="77777777" w:rsidR="00724800" w:rsidRDefault="00724800" w:rsidP="00724800">
      <w:pPr>
        <w:rPr>
          <w:rFonts w:eastAsia="Times New Roman" w:cs="v4.2.0"/>
          <w:lang w:eastAsia="ko-KR"/>
        </w:rPr>
      </w:pPr>
    </w:p>
    <w:p w14:paraId="014AE926" w14:textId="77777777" w:rsidR="00724800" w:rsidRDefault="00724800" w:rsidP="00724800">
      <w:pPr>
        <w:pStyle w:val="TH"/>
        <w:rPr>
          <w:rFonts w:eastAsia="等线" w:cs="Arial"/>
          <w:bCs/>
          <w:i/>
          <w:lang w:eastAsia="zh-CN"/>
        </w:rPr>
      </w:pPr>
      <w:r>
        <w:rPr>
          <w:rFonts w:cs="v4.2.0"/>
        </w:rPr>
        <w:lastRenderedPageBreak/>
        <w:t xml:space="preserve">Table A.4.6.1.8.1-2: General test parameters for </w:t>
      </w:r>
      <w:r>
        <w:t xml:space="preserve">EN-DC event triggered reporting tests for FR1 cell without SSB time index detection </w:t>
      </w:r>
      <w:r>
        <w:rPr>
          <w:lang w:eastAsia="zh-CN"/>
        </w:rPr>
        <w:t>whe</w:t>
      </w:r>
      <w:r>
        <w:rPr>
          <w:lang w:val="en-US" w:eastAsia="zh-CN"/>
        </w:rPr>
        <w:t xml:space="preserve">n </w:t>
      </w:r>
      <w:r>
        <w:t xml:space="preserve">DRX is used for UE configured with </w:t>
      </w:r>
      <w:r>
        <w:rPr>
          <w:rFonts w:eastAsia="等线" w:cs="Arial"/>
          <w:bCs/>
          <w:i/>
          <w:lang w:eastAsia="zh-CN"/>
        </w:rPr>
        <w:t>highSpeedMeasCA-Scell-r17</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 w:author="Miao Wang" w:date="2024-05-22T23:50:00Z">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17"/>
        <w:gridCol w:w="596"/>
        <w:gridCol w:w="1392"/>
        <w:gridCol w:w="1276"/>
        <w:gridCol w:w="1276"/>
        <w:gridCol w:w="2883"/>
        <w:tblGridChange w:id="54">
          <w:tblGrid>
            <w:gridCol w:w="2117"/>
            <w:gridCol w:w="596"/>
            <w:gridCol w:w="1392"/>
            <w:gridCol w:w="1276"/>
            <w:gridCol w:w="1276"/>
            <w:gridCol w:w="2883"/>
          </w:tblGrid>
        </w:tblGridChange>
      </w:tblGrid>
      <w:tr w:rsidR="00724800" w14:paraId="5729E137" w14:textId="77777777" w:rsidTr="008A6429">
        <w:trPr>
          <w:cantSplit/>
          <w:trHeight w:val="80"/>
          <w:trPrChange w:id="55" w:author="Miao Wang" w:date="2024-05-22T23:50:00Z">
            <w:trPr>
              <w:cantSplit/>
              <w:trHeight w:val="80"/>
            </w:trPr>
          </w:trPrChange>
        </w:trPr>
        <w:tc>
          <w:tcPr>
            <w:tcW w:w="2117" w:type="dxa"/>
            <w:tcBorders>
              <w:top w:val="single" w:sz="4" w:space="0" w:color="auto"/>
              <w:left w:val="single" w:sz="4" w:space="0" w:color="auto"/>
              <w:bottom w:val="nil"/>
              <w:right w:val="single" w:sz="4" w:space="0" w:color="auto"/>
            </w:tcBorders>
            <w:hideMark/>
            <w:tcPrChange w:id="56" w:author="Miao Wang" w:date="2024-05-22T23:50:00Z">
              <w:tcPr>
                <w:tcW w:w="2118" w:type="dxa"/>
                <w:tcBorders>
                  <w:top w:val="single" w:sz="4" w:space="0" w:color="auto"/>
                  <w:left w:val="single" w:sz="4" w:space="0" w:color="auto"/>
                  <w:bottom w:val="nil"/>
                  <w:right w:val="single" w:sz="4" w:space="0" w:color="auto"/>
                </w:tcBorders>
                <w:hideMark/>
              </w:tcPr>
            </w:tcPrChange>
          </w:tcPr>
          <w:p w14:paraId="31DF16CB" w14:textId="77777777" w:rsidR="00724800" w:rsidRDefault="00724800">
            <w:pPr>
              <w:pStyle w:val="TAH"/>
              <w:spacing w:line="256" w:lineRule="auto"/>
              <w:rPr>
                <w:rFonts w:eastAsia="Times New Roman"/>
                <w:lang w:eastAsia="ko-KR"/>
              </w:rPr>
            </w:pPr>
            <w:r>
              <w:t>Parameter</w:t>
            </w:r>
          </w:p>
        </w:tc>
        <w:tc>
          <w:tcPr>
            <w:tcW w:w="596" w:type="dxa"/>
            <w:tcBorders>
              <w:top w:val="single" w:sz="4" w:space="0" w:color="auto"/>
              <w:left w:val="single" w:sz="4" w:space="0" w:color="auto"/>
              <w:bottom w:val="nil"/>
              <w:right w:val="single" w:sz="4" w:space="0" w:color="auto"/>
            </w:tcBorders>
            <w:hideMark/>
            <w:tcPrChange w:id="57" w:author="Miao Wang" w:date="2024-05-22T23:50:00Z">
              <w:tcPr>
                <w:tcW w:w="596" w:type="dxa"/>
                <w:tcBorders>
                  <w:top w:val="single" w:sz="4" w:space="0" w:color="auto"/>
                  <w:left w:val="single" w:sz="4" w:space="0" w:color="auto"/>
                  <w:bottom w:val="nil"/>
                  <w:right w:val="single" w:sz="4" w:space="0" w:color="auto"/>
                </w:tcBorders>
                <w:hideMark/>
              </w:tcPr>
            </w:tcPrChange>
          </w:tcPr>
          <w:p w14:paraId="567A483B" w14:textId="77777777" w:rsidR="00724800" w:rsidRDefault="00724800">
            <w:pPr>
              <w:pStyle w:val="TAH"/>
              <w:spacing w:line="256" w:lineRule="auto"/>
            </w:pPr>
            <w:r>
              <w:t>Unit</w:t>
            </w:r>
          </w:p>
        </w:tc>
        <w:tc>
          <w:tcPr>
            <w:tcW w:w="1392" w:type="dxa"/>
            <w:tcBorders>
              <w:top w:val="single" w:sz="4" w:space="0" w:color="auto"/>
              <w:left w:val="single" w:sz="4" w:space="0" w:color="auto"/>
              <w:bottom w:val="nil"/>
              <w:right w:val="single" w:sz="4" w:space="0" w:color="auto"/>
            </w:tcBorders>
            <w:hideMark/>
            <w:tcPrChange w:id="58" w:author="Miao Wang" w:date="2024-05-22T23:50:00Z">
              <w:tcPr>
                <w:tcW w:w="1392" w:type="dxa"/>
                <w:tcBorders>
                  <w:top w:val="single" w:sz="4" w:space="0" w:color="auto"/>
                  <w:left w:val="single" w:sz="4" w:space="0" w:color="auto"/>
                  <w:bottom w:val="nil"/>
                  <w:right w:val="single" w:sz="4" w:space="0" w:color="auto"/>
                </w:tcBorders>
                <w:hideMark/>
              </w:tcPr>
            </w:tcPrChange>
          </w:tcPr>
          <w:p w14:paraId="2C31E6A6" w14:textId="15A4ADBA" w:rsidR="00724800" w:rsidRDefault="00724800">
            <w:pPr>
              <w:pStyle w:val="TAH"/>
              <w:spacing w:line="256" w:lineRule="auto"/>
            </w:pPr>
            <w:r>
              <w:t xml:space="preserve">Test </w:t>
            </w:r>
            <w:ins w:id="59" w:author="Miao Wang" w:date="2024-05-22T23:50:00Z">
              <w:r w:rsidR="008A6429">
                <w:t>configuration</w:t>
              </w:r>
            </w:ins>
          </w:p>
        </w:tc>
        <w:tc>
          <w:tcPr>
            <w:tcW w:w="2552" w:type="dxa"/>
            <w:gridSpan w:val="2"/>
            <w:tcBorders>
              <w:top w:val="single" w:sz="4" w:space="0" w:color="auto"/>
              <w:left w:val="single" w:sz="4" w:space="0" w:color="auto"/>
              <w:bottom w:val="single" w:sz="4" w:space="0" w:color="auto"/>
              <w:right w:val="single" w:sz="4" w:space="0" w:color="auto"/>
            </w:tcBorders>
            <w:hideMark/>
            <w:tcPrChange w:id="60"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116A3CFC" w14:textId="77777777" w:rsidR="00724800" w:rsidRDefault="00724800">
            <w:pPr>
              <w:pStyle w:val="TAH"/>
              <w:spacing w:line="256" w:lineRule="auto"/>
            </w:pPr>
            <w:r>
              <w:t>Value</w:t>
            </w:r>
          </w:p>
        </w:tc>
        <w:tc>
          <w:tcPr>
            <w:tcW w:w="2883" w:type="dxa"/>
            <w:tcBorders>
              <w:top w:val="single" w:sz="4" w:space="0" w:color="auto"/>
              <w:left w:val="single" w:sz="4" w:space="0" w:color="auto"/>
              <w:bottom w:val="nil"/>
              <w:right w:val="single" w:sz="4" w:space="0" w:color="auto"/>
            </w:tcBorders>
            <w:hideMark/>
            <w:tcPrChange w:id="61" w:author="Miao Wang" w:date="2024-05-22T23:50:00Z">
              <w:tcPr>
                <w:tcW w:w="2883" w:type="dxa"/>
                <w:tcBorders>
                  <w:top w:val="single" w:sz="4" w:space="0" w:color="auto"/>
                  <w:left w:val="single" w:sz="4" w:space="0" w:color="auto"/>
                  <w:bottom w:val="nil"/>
                  <w:right w:val="single" w:sz="4" w:space="0" w:color="auto"/>
                </w:tcBorders>
                <w:hideMark/>
              </w:tcPr>
            </w:tcPrChange>
          </w:tcPr>
          <w:p w14:paraId="33B23862" w14:textId="77777777" w:rsidR="00724800" w:rsidRDefault="00724800">
            <w:pPr>
              <w:pStyle w:val="TAH"/>
              <w:spacing w:line="256" w:lineRule="auto"/>
            </w:pPr>
            <w:r>
              <w:t>Comment</w:t>
            </w:r>
          </w:p>
        </w:tc>
      </w:tr>
      <w:tr w:rsidR="00724800" w:rsidDel="008A6429" w14:paraId="6A8432A4" w14:textId="2383DFC9" w:rsidTr="008A6429">
        <w:trPr>
          <w:cantSplit/>
          <w:trHeight w:val="79"/>
          <w:del w:id="62" w:author="Miao Wang" w:date="2024-05-22T23:50:00Z"/>
          <w:trPrChange w:id="63" w:author="Miao Wang" w:date="2024-05-22T23:50:00Z">
            <w:trPr>
              <w:cantSplit/>
              <w:trHeight w:val="79"/>
            </w:trPr>
          </w:trPrChange>
        </w:trPr>
        <w:tc>
          <w:tcPr>
            <w:tcW w:w="2117" w:type="dxa"/>
            <w:tcBorders>
              <w:top w:val="nil"/>
              <w:left w:val="single" w:sz="4" w:space="0" w:color="auto"/>
              <w:bottom w:val="single" w:sz="4" w:space="0" w:color="auto"/>
              <w:right w:val="single" w:sz="4" w:space="0" w:color="auto"/>
            </w:tcBorders>
            <w:vAlign w:val="center"/>
            <w:hideMark/>
            <w:tcPrChange w:id="64" w:author="Miao Wang" w:date="2024-05-22T23:50:00Z">
              <w:tcPr>
                <w:tcW w:w="2118" w:type="dxa"/>
                <w:tcBorders>
                  <w:top w:val="nil"/>
                  <w:left w:val="single" w:sz="4" w:space="0" w:color="auto"/>
                  <w:bottom w:val="single" w:sz="4" w:space="0" w:color="auto"/>
                  <w:right w:val="single" w:sz="4" w:space="0" w:color="auto"/>
                </w:tcBorders>
                <w:vAlign w:val="center"/>
                <w:hideMark/>
              </w:tcPr>
            </w:tcPrChange>
          </w:tcPr>
          <w:p w14:paraId="7CB1DE1B" w14:textId="3F73EEC9" w:rsidR="00724800" w:rsidDel="008A6429" w:rsidRDefault="00724800">
            <w:pPr>
              <w:rPr>
                <w:del w:id="65" w:author="Miao Wang" w:date="2024-05-22T23:50:00Z"/>
              </w:rPr>
            </w:pPr>
          </w:p>
        </w:tc>
        <w:tc>
          <w:tcPr>
            <w:tcW w:w="596" w:type="dxa"/>
            <w:tcBorders>
              <w:top w:val="nil"/>
              <w:left w:val="single" w:sz="4" w:space="0" w:color="auto"/>
              <w:bottom w:val="single" w:sz="4" w:space="0" w:color="auto"/>
              <w:right w:val="single" w:sz="4" w:space="0" w:color="auto"/>
            </w:tcBorders>
            <w:vAlign w:val="center"/>
            <w:hideMark/>
            <w:tcPrChange w:id="66" w:author="Miao Wang" w:date="2024-05-22T23:50:00Z">
              <w:tcPr>
                <w:tcW w:w="596" w:type="dxa"/>
                <w:tcBorders>
                  <w:top w:val="nil"/>
                  <w:left w:val="single" w:sz="4" w:space="0" w:color="auto"/>
                  <w:bottom w:val="single" w:sz="4" w:space="0" w:color="auto"/>
                  <w:right w:val="single" w:sz="4" w:space="0" w:color="auto"/>
                </w:tcBorders>
                <w:vAlign w:val="center"/>
                <w:hideMark/>
              </w:tcPr>
            </w:tcPrChange>
          </w:tcPr>
          <w:p w14:paraId="4EA2BDED" w14:textId="5D9C5827" w:rsidR="00724800" w:rsidDel="008A6429" w:rsidRDefault="00724800">
            <w:pPr>
              <w:spacing w:after="0" w:line="256" w:lineRule="auto"/>
              <w:rPr>
                <w:del w:id="67" w:author="Miao Wang" w:date="2024-05-22T23:50:00Z"/>
                <w:rFonts w:ascii="Calibri" w:hAnsi="Calibri" w:cstheme="minorBidi"/>
                <w:lang w:val="en-US" w:eastAsia="zh-CN"/>
              </w:rPr>
            </w:pPr>
          </w:p>
        </w:tc>
        <w:tc>
          <w:tcPr>
            <w:tcW w:w="1392" w:type="dxa"/>
            <w:tcBorders>
              <w:top w:val="nil"/>
              <w:left w:val="single" w:sz="4" w:space="0" w:color="auto"/>
              <w:bottom w:val="single" w:sz="4" w:space="0" w:color="auto"/>
              <w:right w:val="single" w:sz="4" w:space="0" w:color="auto"/>
            </w:tcBorders>
            <w:vAlign w:val="center"/>
            <w:hideMark/>
            <w:tcPrChange w:id="68" w:author="Miao Wang" w:date="2024-05-22T23:50:00Z">
              <w:tcPr>
                <w:tcW w:w="1392" w:type="dxa"/>
                <w:tcBorders>
                  <w:top w:val="nil"/>
                  <w:left w:val="single" w:sz="4" w:space="0" w:color="auto"/>
                  <w:bottom w:val="single" w:sz="4" w:space="0" w:color="auto"/>
                  <w:right w:val="single" w:sz="4" w:space="0" w:color="auto"/>
                </w:tcBorders>
                <w:vAlign w:val="center"/>
                <w:hideMark/>
              </w:tcPr>
            </w:tcPrChange>
          </w:tcPr>
          <w:p w14:paraId="545CFA59" w14:textId="504CAEBD" w:rsidR="00724800" w:rsidDel="008A6429" w:rsidRDefault="00724800">
            <w:pPr>
              <w:pStyle w:val="TAH"/>
              <w:spacing w:line="256" w:lineRule="auto"/>
              <w:rPr>
                <w:del w:id="69" w:author="Miao Wang" w:date="2024-05-22T23:50:00Z"/>
                <w:lang w:eastAsia="ko-KR"/>
              </w:rPr>
            </w:pPr>
            <w:del w:id="70" w:author="Miao Wang" w:date="2024-05-22T23:50:00Z">
              <w:r w:rsidDel="008A6429">
                <w:delText>configuration</w:delText>
              </w:r>
            </w:del>
          </w:p>
        </w:tc>
        <w:tc>
          <w:tcPr>
            <w:tcW w:w="1276" w:type="dxa"/>
            <w:tcBorders>
              <w:top w:val="single" w:sz="4" w:space="0" w:color="auto"/>
              <w:left w:val="single" w:sz="4" w:space="0" w:color="auto"/>
              <w:bottom w:val="single" w:sz="4" w:space="0" w:color="auto"/>
              <w:right w:val="single" w:sz="4" w:space="0" w:color="auto"/>
            </w:tcBorders>
            <w:hideMark/>
            <w:tcPrChange w:id="71" w:author="Miao Wang" w:date="2024-05-22T23:50:00Z">
              <w:tcPr>
                <w:tcW w:w="1276" w:type="dxa"/>
                <w:tcBorders>
                  <w:top w:val="single" w:sz="4" w:space="0" w:color="auto"/>
                  <w:left w:val="single" w:sz="4" w:space="0" w:color="auto"/>
                  <w:bottom w:val="single" w:sz="4" w:space="0" w:color="auto"/>
                  <w:right w:val="single" w:sz="4" w:space="0" w:color="auto"/>
                </w:tcBorders>
                <w:hideMark/>
              </w:tcPr>
            </w:tcPrChange>
          </w:tcPr>
          <w:p w14:paraId="0DFD0C97" w14:textId="0EC66B81" w:rsidR="00724800" w:rsidDel="008A6429" w:rsidRDefault="00724800">
            <w:pPr>
              <w:pStyle w:val="TAH"/>
              <w:spacing w:line="256" w:lineRule="auto"/>
              <w:rPr>
                <w:del w:id="72" w:author="Miao Wang" w:date="2024-05-22T23:50:00Z"/>
              </w:rPr>
            </w:pPr>
            <w:del w:id="73" w:author="Miao Wang" w:date="2024-05-22T23:50:00Z">
              <w:r w:rsidDel="008A6429">
                <w:delText>Test 1</w:delText>
              </w:r>
            </w:del>
          </w:p>
        </w:tc>
        <w:tc>
          <w:tcPr>
            <w:tcW w:w="1276" w:type="dxa"/>
            <w:tcBorders>
              <w:top w:val="single" w:sz="4" w:space="0" w:color="auto"/>
              <w:left w:val="single" w:sz="4" w:space="0" w:color="auto"/>
              <w:bottom w:val="single" w:sz="4" w:space="0" w:color="auto"/>
              <w:right w:val="single" w:sz="4" w:space="0" w:color="auto"/>
            </w:tcBorders>
            <w:hideMark/>
            <w:tcPrChange w:id="74" w:author="Miao Wang" w:date="2024-05-22T23:50:00Z">
              <w:tcPr>
                <w:tcW w:w="1276" w:type="dxa"/>
                <w:tcBorders>
                  <w:top w:val="single" w:sz="4" w:space="0" w:color="auto"/>
                  <w:left w:val="single" w:sz="4" w:space="0" w:color="auto"/>
                  <w:bottom w:val="single" w:sz="4" w:space="0" w:color="auto"/>
                  <w:right w:val="single" w:sz="4" w:space="0" w:color="auto"/>
                </w:tcBorders>
                <w:hideMark/>
              </w:tcPr>
            </w:tcPrChange>
          </w:tcPr>
          <w:p w14:paraId="3FD8B1AE" w14:textId="24E92CEE" w:rsidR="00724800" w:rsidDel="008A6429" w:rsidRDefault="00724800">
            <w:pPr>
              <w:pStyle w:val="TAH"/>
              <w:spacing w:line="256" w:lineRule="auto"/>
              <w:rPr>
                <w:del w:id="75" w:author="Miao Wang" w:date="2024-05-22T23:50:00Z"/>
              </w:rPr>
            </w:pPr>
            <w:del w:id="76" w:author="Miao Wang" w:date="2024-05-22T23:50:00Z">
              <w:r w:rsidDel="008A6429">
                <w:delText>Test 2</w:delText>
              </w:r>
            </w:del>
          </w:p>
        </w:tc>
        <w:tc>
          <w:tcPr>
            <w:tcW w:w="2883" w:type="dxa"/>
            <w:tcBorders>
              <w:top w:val="nil"/>
              <w:left w:val="single" w:sz="4" w:space="0" w:color="auto"/>
              <w:bottom w:val="single" w:sz="4" w:space="0" w:color="auto"/>
              <w:right w:val="single" w:sz="4" w:space="0" w:color="auto"/>
            </w:tcBorders>
            <w:vAlign w:val="center"/>
            <w:hideMark/>
            <w:tcPrChange w:id="77" w:author="Miao Wang" w:date="2024-05-22T23:50:00Z">
              <w:tcPr>
                <w:tcW w:w="2883" w:type="dxa"/>
                <w:tcBorders>
                  <w:top w:val="nil"/>
                  <w:left w:val="single" w:sz="4" w:space="0" w:color="auto"/>
                  <w:bottom w:val="single" w:sz="4" w:space="0" w:color="auto"/>
                  <w:right w:val="single" w:sz="4" w:space="0" w:color="auto"/>
                </w:tcBorders>
                <w:vAlign w:val="center"/>
                <w:hideMark/>
              </w:tcPr>
            </w:tcPrChange>
          </w:tcPr>
          <w:p w14:paraId="77253C38" w14:textId="206D7DE8" w:rsidR="00724800" w:rsidDel="008A6429" w:rsidRDefault="00724800">
            <w:pPr>
              <w:rPr>
                <w:del w:id="78" w:author="Miao Wang" w:date="2024-05-22T23:50:00Z"/>
              </w:rPr>
            </w:pPr>
          </w:p>
        </w:tc>
      </w:tr>
      <w:tr w:rsidR="00724800" w14:paraId="082D6DA2" w14:textId="77777777" w:rsidTr="008A6429">
        <w:trPr>
          <w:cantSplit/>
          <w:trHeight w:val="416"/>
          <w:trPrChange w:id="79" w:author="Miao Wang" w:date="2024-05-22T23:50:00Z">
            <w:trPr>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0"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6C97B8FC" w14:textId="77777777" w:rsidR="00724800" w:rsidRDefault="00724800">
            <w:pPr>
              <w:pStyle w:val="TAL"/>
              <w:spacing w:line="256" w:lineRule="auto"/>
              <w:rPr>
                <w:lang w:val="it-IT" w:eastAsia="ko-KR"/>
              </w:rPr>
            </w:pPr>
            <w:r>
              <w:rPr>
                <w:rFonts w:cs="v4.2.0"/>
              </w:rPr>
              <w:t>highSpeedMeasCA-Scell-r17</w:t>
            </w:r>
          </w:p>
        </w:tc>
        <w:tc>
          <w:tcPr>
            <w:tcW w:w="596" w:type="dxa"/>
            <w:tcBorders>
              <w:top w:val="single" w:sz="4" w:space="0" w:color="auto"/>
              <w:left w:val="single" w:sz="4" w:space="0" w:color="auto"/>
              <w:bottom w:val="single" w:sz="4" w:space="0" w:color="auto"/>
              <w:right w:val="single" w:sz="4" w:space="0" w:color="auto"/>
            </w:tcBorders>
            <w:tcPrChange w:id="81"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13A07B9C" w14:textId="77777777" w:rsidR="00724800" w:rsidRDefault="00724800">
            <w:pPr>
              <w:pStyle w:val="TAC"/>
              <w:spacing w:line="256" w:lineRule="auto"/>
              <w:rPr>
                <w:lang w:val="it-IT"/>
              </w:rPr>
            </w:pPr>
          </w:p>
        </w:tc>
        <w:tc>
          <w:tcPr>
            <w:tcW w:w="1392" w:type="dxa"/>
            <w:tcBorders>
              <w:top w:val="single" w:sz="4" w:space="0" w:color="auto"/>
              <w:left w:val="single" w:sz="4" w:space="0" w:color="auto"/>
              <w:bottom w:val="single" w:sz="4" w:space="0" w:color="auto"/>
              <w:right w:val="single" w:sz="4" w:space="0" w:color="auto"/>
            </w:tcBorders>
            <w:hideMark/>
            <w:tcPrChange w:id="82"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0EB2BE0E"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83"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7A31E344" w14:textId="77777777" w:rsidR="00724800" w:rsidRDefault="00724800">
            <w:pPr>
              <w:pStyle w:val="TAC"/>
              <w:spacing w:line="256" w:lineRule="auto"/>
              <w:rPr>
                <w:rFonts w:cs="v4.2.0"/>
              </w:rPr>
            </w:pPr>
            <w:r>
              <w:rPr>
                <w:rFonts w:cs="v4.2.0"/>
              </w:rPr>
              <w:t>Present</w:t>
            </w:r>
          </w:p>
        </w:tc>
        <w:tc>
          <w:tcPr>
            <w:tcW w:w="2883" w:type="dxa"/>
            <w:tcBorders>
              <w:top w:val="single" w:sz="4" w:space="0" w:color="auto"/>
              <w:left w:val="single" w:sz="4" w:space="0" w:color="auto"/>
              <w:bottom w:val="single" w:sz="4" w:space="0" w:color="auto"/>
              <w:right w:val="single" w:sz="4" w:space="0" w:color="auto"/>
            </w:tcBorders>
            <w:hideMark/>
            <w:tcPrChange w:id="84"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66E8B325" w14:textId="77777777" w:rsidR="00724800" w:rsidRDefault="00724800">
            <w:pPr>
              <w:pStyle w:val="TAL"/>
              <w:spacing w:line="256" w:lineRule="auto"/>
            </w:pPr>
            <w:r>
              <w:t>To enable high speed measurement enhancements</w:t>
            </w:r>
          </w:p>
        </w:tc>
      </w:tr>
      <w:tr w:rsidR="00724800" w14:paraId="291A9E0F" w14:textId="77777777" w:rsidTr="008A6429">
        <w:trPr>
          <w:cantSplit/>
          <w:trHeight w:val="416"/>
          <w:trPrChange w:id="85" w:author="Miao Wang" w:date="2024-05-22T23:50:00Z">
            <w:trPr>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6"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51D39580" w14:textId="77777777" w:rsidR="00724800" w:rsidRDefault="00724800">
            <w:pPr>
              <w:pStyle w:val="TAL"/>
              <w:spacing w:line="256" w:lineRule="auto"/>
              <w:rPr>
                <w:rFonts w:cs="Arial"/>
                <w:lang w:val="it-IT"/>
              </w:rPr>
            </w:pPr>
            <w:r>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Change w:id="87"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3D1B2B70" w14:textId="77777777" w:rsidR="00724800" w:rsidRDefault="00724800">
            <w:pPr>
              <w:pStyle w:val="TAC"/>
              <w:spacing w:line="256" w:lineRule="auto"/>
              <w:rPr>
                <w:lang w:val="it-IT"/>
              </w:rPr>
            </w:pPr>
          </w:p>
        </w:tc>
        <w:tc>
          <w:tcPr>
            <w:tcW w:w="1392" w:type="dxa"/>
            <w:tcBorders>
              <w:top w:val="single" w:sz="4" w:space="0" w:color="auto"/>
              <w:left w:val="single" w:sz="4" w:space="0" w:color="auto"/>
              <w:bottom w:val="single" w:sz="4" w:space="0" w:color="auto"/>
              <w:right w:val="single" w:sz="4" w:space="0" w:color="auto"/>
            </w:tcBorders>
            <w:hideMark/>
            <w:tcPrChange w:id="88"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565E3CA8"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89"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7849D21E" w14:textId="77777777" w:rsidR="00724800" w:rsidRDefault="00724800">
            <w:pPr>
              <w:pStyle w:val="TAC"/>
              <w:spacing w:line="256" w:lineRule="auto"/>
            </w:pPr>
            <w:r>
              <w:rPr>
                <w:rFonts w:cs="v4.2.0"/>
              </w:rPr>
              <w:t>1</w:t>
            </w:r>
          </w:p>
        </w:tc>
        <w:tc>
          <w:tcPr>
            <w:tcW w:w="2883" w:type="dxa"/>
            <w:tcBorders>
              <w:top w:val="single" w:sz="4" w:space="0" w:color="auto"/>
              <w:left w:val="single" w:sz="4" w:space="0" w:color="auto"/>
              <w:bottom w:val="single" w:sz="4" w:space="0" w:color="auto"/>
              <w:right w:val="single" w:sz="4" w:space="0" w:color="auto"/>
            </w:tcBorders>
            <w:hideMark/>
            <w:tcPrChange w:id="90"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430EC7FA" w14:textId="77777777" w:rsidR="00724800" w:rsidRDefault="00724800">
            <w:pPr>
              <w:pStyle w:val="TAL"/>
              <w:spacing w:line="256" w:lineRule="auto"/>
            </w:pPr>
            <w:r>
              <w:t>One E-UTRAN carrier frequencies is used.</w:t>
            </w:r>
          </w:p>
        </w:tc>
      </w:tr>
      <w:tr w:rsidR="00724800" w14:paraId="408ADE61" w14:textId="77777777" w:rsidTr="008A6429">
        <w:trPr>
          <w:cantSplit/>
          <w:trHeight w:val="614"/>
          <w:trPrChange w:id="91" w:author="Miao Wang" w:date="2024-05-22T23:50:00Z">
            <w:trPr>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92"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7D2E6FED" w14:textId="77777777" w:rsidR="00724800" w:rsidRDefault="00724800">
            <w:pPr>
              <w:pStyle w:val="TAL"/>
              <w:spacing w:line="256" w:lineRule="auto"/>
              <w:rPr>
                <w:lang w:val="it-IT"/>
              </w:rPr>
            </w:pPr>
            <w:r>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Change w:id="93"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7988C610" w14:textId="77777777" w:rsidR="00724800" w:rsidRDefault="00724800">
            <w:pPr>
              <w:pStyle w:val="TAC"/>
              <w:spacing w:line="256" w:lineRule="auto"/>
              <w:rPr>
                <w:lang w:val="it-IT"/>
              </w:rPr>
            </w:pPr>
          </w:p>
        </w:tc>
        <w:tc>
          <w:tcPr>
            <w:tcW w:w="1392" w:type="dxa"/>
            <w:tcBorders>
              <w:top w:val="single" w:sz="4" w:space="0" w:color="auto"/>
              <w:left w:val="single" w:sz="4" w:space="0" w:color="auto"/>
              <w:bottom w:val="single" w:sz="4" w:space="0" w:color="auto"/>
              <w:right w:val="single" w:sz="4" w:space="0" w:color="auto"/>
            </w:tcBorders>
            <w:hideMark/>
            <w:tcPrChange w:id="94"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0F235478"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95"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596C2E6C" w14:textId="77777777" w:rsidR="00724800" w:rsidRDefault="00724800">
            <w:pPr>
              <w:pStyle w:val="TAC"/>
              <w:spacing w:line="256" w:lineRule="auto"/>
              <w:rPr>
                <w:rFonts w:cs="v4.2.0"/>
              </w:rPr>
            </w:pPr>
            <w:r>
              <w:rPr>
                <w:rFonts w:cs="v4.2.0"/>
              </w:rPr>
              <w:t>1, 2</w:t>
            </w:r>
          </w:p>
        </w:tc>
        <w:tc>
          <w:tcPr>
            <w:tcW w:w="2883" w:type="dxa"/>
            <w:tcBorders>
              <w:top w:val="single" w:sz="4" w:space="0" w:color="auto"/>
              <w:left w:val="single" w:sz="4" w:space="0" w:color="auto"/>
              <w:bottom w:val="single" w:sz="4" w:space="0" w:color="auto"/>
              <w:right w:val="single" w:sz="4" w:space="0" w:color="auto"/>
            </w:tcBorders>
            <w:tcPrChange w:id="96"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263DD33B" w14:textId="77777777" w:rsidR="00724800" w:rsidRDefault="00724800">
            <w:pPr>
              <w:pStyle w:val="TAL"/>
              <w:spacing w:line="256" w:lineRule="auto"/>
            </w:pPr>
            <w:r>
              <w:t xml:space="preserve">Two FR1 NR carrier frequencies </w:t>
            </w:r>
            <w:r>
              <w:rPr>
                <w:lang w:eastAsia="zh-CN"/>
              </w:rPr>
              <w:t>are</w:t>
            </w:r>
            <w:r>
              <w:rPr>
                <w:lang w:val="en-US" w:eastAsia="zh-CN"/>
              </w:rPr>
              <w:t xml:space="preserve"> </w:t>
            </w:r>
            <w:r>
              <w:t>used.</w:t>
            </w:r>
          </w:p>
          <w:p w14:paraId="2CDD4AC9" w14:textId="77777777" w:rsidR="00724800" w:rsidRDefault="00724800">
            <w:pPr>
              <w:pStyle w:val="TAL"/>
              <w:spacing w:line="256" w:lineRule="auto"/>
            </w:pPr>
          </w:p>
        </w:tc>
      </w:tr>
      <w:tr w:rsidR="00724800" w14:paraId="70BEC4D6" w14:textId="77777777" w:rsidTr="008A6429">
        <w:trPr>
          <w:cantSplit/>
          <w:trHeight w:val="823"/>
          <w:trPrChange w:id="97" w:author="Miao Wang" w:date="2024-05-22T23:50:00Z">
            <w:trPr>
              <w:cantSplit/>
              <w:trHeight w:val="823"/>
            </w:trPr>
          </w:trPrChange>
        </w:trPr>
        <w:tc>
          <w:tcPr>
            <w:tcW w:w="2117" w:type="dxa"/>
            <w:tcBorders>
              <w:top w:val="single" w:sz="4" w:space="0" w:color="auto"/>
              <w:left w:val="single" w:sz="4" w:space="0" w:color="auto"/>
              <w:bottom w:val="single" w:sz="4" w:space="0" w:color="auto"/>
              <w:right w:val="single" w:sz="4" w:space="0" w:color="auto"/>
            </w:tcBorders>
            <w:hideMark/>
            <w:tcPrChange w:id="98"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2A821584" w14:textId="77777777" w:rsidR="00724800" w:rsidRDefault="00724800">
            <w:pPr>
              <w:pStyle w:val="TAL"/>
              <w:spacing w:line="256"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Change w:id="99"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5B804078"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00"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62361B6D"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01"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50C70AA6" w14:textId="77777777" w:rsidR="00724800" w:rsidRDefault="00724800">
            <w:pPr>
              <w:pStyle w:val="TAC"/>
              <w:spacing w:line="256" w:lineRule="auto"/>
            </w:pPr>
            <w:r>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Change w:id="102"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7EF06B47" w14:textId="77777777" w:rsidR="00724800" w:rsidRDefault="00724800">
            <w:pPr>
              <w:pStyle w:val="TAL"/>
              <w:spacing w:line="256" w:lineRule="auto"/>
            </w:pPr>
            <w:r>
              <w:t xml:space="preserve">LTE Cell 1 is on </w:t>
            </w:r>
            <w:r>
              <w:rPr>
                <w:lang w:val="it-IT"/>
              </w:rPr>
              <w:t xml:space="preserve">E-UTRA </w:t>
            </w:r>
            <w:r>
              <w:t>RF channel number 1.</w:t>
            </w:r>
          </w:p>
          <w:p w14:paraId="68506EFD" w14:textId="77777777" w:rsidR="00724800" w:rsidRDefault="00724800">
            <w:pPr>
              <w:pStyle w:val="TAL"/>
              <w:spacing w:line="256" w:lineRule="auto"/>
            </w:pPr>
            <w:r>
              <w:t xml:space="preserve">NR Cell 2 is on </w:t>
            </w:r>
            <w:r>
              <w:rPr>
                <w:lang w:val="it-IT"/>
              </w:rPr>
              <w:t xml:space="preserve">NR RF channel </w:t>
            </w:r>
            <w:r>
              <w:t xml:space="preserve">number </w:t>
            </w:r>
            <w:r>
              <w:rPr>
                <w:lang w:val="it-IT"/>
              </w:rPr>
              <w:t>1.</w:t>
            </w:r>
          </w:p>
        </w:tc>
      </w:tr>
      <w:tr w:rsidR="00724800" w14:paraId="5B5FF198" w14:textId="77777777" w:rsidTr="008A6429">
        <w:trPr>
          <w:cantSplit/>
          <w:trHeight w:val="406"/>
          <w:trPrChange w:id="103" w:author="Miao Wang" w:date="2024-05-22T23:50:00Z">
            <w:trPr>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104"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61923948" w14:textId="77777777" w:rsidR="00724800" w:rsidRDefault="00724800">
            <w:pPr>
              <w:pStyle w:val="TAL"/>
              <w:spacing w:line="256" w:lineRule="auto"/>
              <w:rPr>
                <w:rFonts w:cs="Arial"/>
              </w:rPr>
            </w:pPr>
            <w:r>
              <w:rPr>
                <w:rFonts w:cs="Arial"/>
              </w:rPr>
              <w:t>Deactivated Scell</w:t>
            </w:r>
          </w:p>
        </w:tc>
        <w:tc>
          <w:tcPr>
            <w:tcW w:w="596" w:type="dxa"/>
            <w:tcBorders>
              <w:top w:val="single" w:sz="4" w:space="0" w:color="auto"/>
              <w:left w:val="single" w:sz="4" w:space="0" w:color="auto"/>
              <w:bottom w:val="single" w:sz="4" w:space="0" w:color="auto"/>
              <w:right w:val="single" w:sz="4" w:space="0" w:color="auto"/>
            </w:tcBorders>
            <w:tcPrChange w:id="105"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41AC5C98"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06"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0C68FA1B"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07"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324F8AD7" w14:textId="77777777" w:rsidR="00724800" w:rsidRDefault="00724800">
            <w:pPr>
              <w:pStyle w:val="TAC"/>
              <w:spacing w:line="256" w:lineRule="auto"/>
            </w:pPr>
            <w:r>
              <w:t>NR cell 3</w:t>
            </w:r>
          </w:p>
        </w:tc>
        <w:tc>
          <w:tcPr>
            <w:tcW w:w="2883" w:type="dxa"/>
            <w:tcBorders>
              <w:top w:val="single" w:sz="4" w:space="0" w:color="auto"/>
              <w:left w:val="single" w:sz="4" w:space="0" w:color="auto"/>
              <w:bottom w:val="single" w:sz="4" w:space="0" w:color="auto"/>
              <w:right w:val="single" w:sz="4" w:space="0" w:color="auto"/>
            </w:tcBorders>
            <w:hideMark/>
            <w:tcPrChange w:id="108"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308E3A51" w14:textId="77777777" w:rsidR="00724800" w:rsidRDefault="00724800">
            <w:pPr>
              <w:pStyle w:val="TAL"/>
              <w:spacing w:line="256" w:lineRule="auto"/>
            </w:pPr>
            <w:r>
              <w:t>NR cell 3 is</w:t>
            </w:r>
            <w:r>
              <w:rPr>
                <w:lang w:val="it-IT"/>
              </w:rPr>
              <w:t xml:space="preserve"> on NR RF channel </w:t>
            </w:r>
            <w:r>
              <w:t xml:space="preserve">number </w:t>
            </w:r>
            <w:r>
              <w:rPr>
                <w:lang w:val="it-IT"/>
              </w:rPr>
              <w:t>2.</w:t>
            </w:r>
          </w:p>
        </w:tc>
      </w:tr>
      <w:tr w:rsidR="00724800" w14:paraId="5ED688B8" w14:textId="77777777" w:rsidTr="008A6429">
        <w:trPr>
          <w:cantSplit/>
          <w:trHeight w:val="406"/>
          <w:trPrChange w:id="109" w:author="Miao Wang" w:date="2024-05-22T23:50:00Z">
            <w:trPr>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110"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0AC42897" w14:textId="77777777" w:rsidR="00724800" w:rsidRDefault="00724800">
            <w:pPr>
              <w:pStyle w:val="TAL"/>
              <w:spacing w:line="256" w:lineRule="auto"/>
              <w:rPr>
                <w:rFonts w:cs="Arial"/>
                <w:lang w:eastAsia="zh-CN"/>
              </w:rPr>
            </w:pPr>
            <w:r>
              <w:rPr>
                <w:rFonts w:cs="Arial"/>
                <w:lang w:eastAsia="zh-CN"/>
              </w:rPr>
              <w:t>Neighbour cell</w:t>
            </w:r>
          </w:p>
        </w:tc>
        <w:tc>
          <w:tcPr>
            <w:tcW w:w="596" w:type="dxa"/>
            <w:tcBorders>
              <w:top w:val="single" w:sz="4" w:space="0" w:color="auto"/>
              <w:left w:val="single" w:sz="4" w:space="0" w:color="auto"/>
              <w:bottom w:val="single" w:sz="4" w:space="0" w:color="auto"/>
              <w:right w:val="single" w:sz="4" w:space="0" w:color="auto"/>
            </w:tcBorders>
            <w:tcPrChange w:id="111"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2255F090" w14:textId="77777777" w:rsidR="00724800" w:rsidRDefault="00724800">
            <w:pPr>
              <w:pStyle w:val="TAC"/>
              <w:spacing w:line="256" w:lineRule="auto"/>
              <w:rPr>
                <w:lang w:eastAsia="ko-KR"/>
              </w:rPr>
            </w:pPr>
          </w:p>
        </w:tc>
        <w:tc>
          <w:tcPr>
            <w:tcW w:w="1392" w:type="dxa"/>
            <w:tcBorders>
              <w:top w:val="single" w:sz="4" w:space="0" w:color="auto"/>
              <w:left w:val="single" w:sz="4" w:space="0" w:color="auto"/>
              <w:bottom w:val="single" w:sz="4" w:space="0" w:color="auto"/>
              <w:right w:val="single" w:sz="4" w:space="0" w:color="auto"/>
            </w:tcBorders>
            <w:hideMark/>
            <w:tcPrChange w:id="112"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55FA97A2"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13"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0997FB18" w14:textId="77777777" w:rsidR="00724800" w:rsidRDefault="00724800">
            <w:pPr>
              <w:pStyle w:val="TAC"/>
              <w:spacing w:line="256" w:lineRule="auto"/>
              <w:rPr>
                <w:lang w:eastAsia="zh-CN"/>
              </w:rPr>
            </w:pPr>
            <w:r>
              <w:rPr>
                <w:lang w:eastAsia="zh-CN"/>
              </w:rPr>
              <w:t>NR cell 4</w:t>
            </w:r>
          </w:p>
        </w:tc>
        <w:tc>
          <w:tcPr>
            <w:tcW w:w="2883" w:type="dxa"/>
            <w:tcBorders>
              <w:top w:val="single" w:sz="4" w:space="0" w:color="auto"/>
              <w:left w:val="single" w:sz="4" w:space="0" w:color="auto"/>
              <w:bottom w:val="single" w:sz="4" w:space="0" w:color="auto"/>
              <w:right w:val="single" w:sz="4" w:space="0" w:color="auto"/>
            </w:tcBorders>
            <w:hideMark/>
            <w:tcPrChange w:id="114"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26888802" w14:textId="77777777" w:rsidR="00724800" w:rsidRDefault="00724800">
            <w:pPr>
              <w:pStyle w:val="TAL"/>
              <w:spacing w:line="256" w:lineRule="auto"/>
              <w:rPr>
                <w:lang w:eastAsia="ko-KR"/>
              </w:rPr>
            </w:pPr>
            <w:r>
              <w:t>NR cell 4 is</w:t>
            </w:r>
            <w:r>
              <w:rPr>
                <w:lang w:val="it-IT"/>
              </w:rPr>
              <w:t xml:space="preserve"> on NR RF channel </w:t>
            </w:r>
            <w:r>
              <w:t xml:space="preserve">number </w:t>
            </w:r>
            <w:r>
              <w:rPr>
                <w:lang w:val="it-IT"/>
              </w:rPr>
              <w:t>2.</w:t>
            </w:r>
          </w:p>
        </w:tc>
      </w:tr>
      <w:tr w:rsidR="00724800" w14:paraId="5F9F385B" w14:textId="77777777" w:rsidTr="008A6429">
        <w:trPr>
          <w:cantSplit/>
          <w:trHeight w:val="198"/>
          <w:trPrChange w:id="115" w:author="Miao Wang" w:date="2024-05-22T23:50:00Z">
            <w:trPr>
              <w:cantSplit/>
              <w:trHeight w:val="198"/>
            </w:trPr>
          </w:trPrChange>
        </w:trPr>
        <w:tc>
          <w:tcPr>
            <w:tcW w:w="2117" w:type="dxa"/>
            <w:tcBorders>
              <w:top w:val="single" w:sz="4" w:space="0" w:color="auto"/>
              <w:left w:val="single" w:sz="4" w:space="0" w:color="auto"/>
              <w:bottom w:val="single" w:sz="4" w:space="0" w:color="auto"/>
              <w:right w:val="single" w:sz="4" w:space="0" w:color="auto"/>
            </w:tcBorders>
            <w:hideMark/>
            <w:tcPrChange w:id="116"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6747EC6F" w14:textId="77777777" w:rsidR="00724800" w:rsidRDefault="00724800">
            <w:pPr>
              <w:pStyle w:val="TAL"/>
              <w:spacing w:line="256" w:lineRule="auto"/>
              <w:rPr>
                <w:rFonts w:cs="Arial"/>
              </w:rPr>
            </w:pPr>
            <w:r>
              <w:rPr>
                <w:rFonts w:cs="Arial"/>
                <w:lang w:val="en-US"/>
              </w:rPr>
              <w:t>A6-Offset</w:t>
            </w:r>
          </w:p>
        </w:tc>
        <w:tc>
          <w:tcPr>
            <w:tcW w:w="596" w:type="dxa"/>
            <w:tcBorders>
              <w:top w:val="single" w:sz="4" w:space="0" w:color="auto"/>
              <w:left w:val="single" w:sz="4" w:space="0" w:color="auto"/>
              <w:bottom w:val="single" w:sz="4" w:space="0" w:color="auto"/>
              <w:right w:val="single" w:sz="4" w:space="0" w:color="auto"/>
            </w:tcBorders>
            <w:hideMark/>
            <w:tcPrChange w:id="117" w:author="Miao Wang" w:date="2024-05-22T23:50:00Z">
              <w:tcPr>
                <w:tcW w:w="596" w:type="dxa"/>
                <w:tcBorders>
                  <w:top w:val="single" w:sz="4" w:space="0" w:color="auto"/>
                  <w:left w:val="single" w:sz="4" w:space="0" w:color="auto"/>
                  <w:bottom w:val="single" w:sz="4" w:space="0" w:color="auto"/>
                  <w:right w:val="single" w:sz="4" w:space="0" w:color="auto"/>
                </w:tcBorders>
                <w:hideMark/>
              </w:tcPr>
            </w:tcPrChange>
          </w:tcPr>
          <w:p w14:paraId="4D464640" w14:textId="77777777" w:rsidR="00724800" w:rsidRDefault="00724800">
            <w:pPr>
              <w:pStyle w:val="TAC"/>
              <w:spacing w:line="256" w:lineRule="auto"/>
            </w:pPr>
            <w:r>
              <w:t>dB</w:t>
            </w:r>
          </w:p>
        </w:tc>
        <w:tc>
          <w:tcPr>
            <w:tcW w:w="1392" w:type="dxa"/>
            <w:tcBorders>
              <w:top w:val="single" w:sz="4" w:space="0" w:color="auto"/>
              <w:left w:val="single" w:sz="4" w:space="0" w:color="auto"/>
              <w:bottom w:val="single" w:sz="4" w:space="0" w:color="auto"/>
              <w:right w:val="single" w:sz="4" w:space="0" w:color="auto"/>
            </w:tcBorders>
            <w:hideMark/>
            <w:tcPrChange w:id="118"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1C01DC9E"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19"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0E796B4C" w14:textId="77777777" w:rsidR="00724800" w:rsidRDefault="00724800">
            <w:pPr>
              <w:pStyle w:val="TAC"/>
              <w:spacing w:line="256" w:lineRule="auto"/>
            </w:pPr>
            <w:r>
              <w:t>-4.5</w:t>
            </w:r>
          </w:p>
        </w:tc>
        <w:tc>
          <w:tcPr>
            <w:tcW w:w="2883" w:type="dxa"/>
            <w:tcBorders>
              <w:top w:val="single" w:sz="4" w:space="0" w:color="auto"/>
              <w:left w:val="single" w:sz="4" w:space="0" w:color="auto"/>
              <w:bottom w:val="single" w:sz="4" w:space="0" w:color="auto"/>
              <w:right w:val="single" w:sz="4" w:space="0" w:color="auto"/>
            </w:tcBorders>
            <w:tcPrChange w:id="120"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63160A8A" w14:textId="77777777" w:rsidR="00724800" w:rsidRDefault="00724800">
            <w:pPr>
              <w:pStyle w:val="TAL"/>
              <w:spacing w:line="256" w:lineRule="auto"/>
            </w:pPr>
          </w:p>
        </w:tc>
      </w:tr>
      <w:tr w:rsidR="00724800" w14:paraId="61B1DF6B" w14:textId="77777777" w:rsidTr="008A6429">
        <w:trPr>
          <w:cantSplit/>
          <w:trHeight w:val="208"/>
          <w:trPrChange w:id="121"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22"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7A41EE4C" w14:textId="77777777" w:rsidR="00724800" w:rsidRDefault="00724800">
            <w:pPr>
              <w:pStyle w:val="TAL"/>
              <w:spacing w:line="256"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Change w:id="123" w:author="Miao Wang" w:date="2024-05-22T23:50:00Z">
              <w:tcPr>
                <w:tcW w:w="596" w:type="dxa"/>
                <w:tcBorders>
                  <w:top w:val="single" w:sz="4" w:space="0" w:color="auto"/>
                  <w:left w:val="single" w:sz="4" w:space="0" w:color="auto"/>
                  <w:bottom w:val="single" w:sz="4" w:space="0" w:color="auto"/>
                  <w:right w:val="single" w:sz="4" w:space="0" w:color="auto"/>
                </w:tcBorders>
                <w:hideMark/>
              </w:tcPr>
            </w:tcPrChange>
          </w:tcPr>
          <w:p w14:paraId="4E5FC162" w14:textId="77777777" w:rsidR="00724800" w:rsidRDefault="00724800">
            <w:pPr>
              <w:pStyle w:val="TAC"/>
              <w:spacing w:line="256" w:lineRule="auto"/>
            </w:pPr>
            <w:r>
              <w:t>dB</w:t>
            </w:r>
          </w:p>
        </w:tc>
        <w:tc>
          <w:tcPr>
            <w:tcW w:w="1392" w:type="dxa"/>
            <w:tcBorders>
              <w:top w:val="single" w:sz="4" w:space="0" w:color="auto"/>
              <w:left w:val="single" w:sz="4" w:space="0" w:color="auto"/>
              <w:bottom w:val="single" w:sz="4" w:space="0" w:color="auto"/>
              <w:right w:val="single" w:sz="4" w:space="0" w:color="auto"/>
            </w:tcBorders>
            <w:hideMark/>
            <w:tcPrChange w:id="124"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4A8ABC78"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25"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476D28B3" w14:textId="77777777" w:rsidR="00724800" w:rsidRDefault="00724800">
            <w:pPr>
              <w:pStyle w:val="TAC"/>
              <w:spacing w:line="256" w:lineRule="auto"/>
            </w:pPr>
            <w:r>
              <w:t>0</w:t>
            </w:r>
          </w:p>
        </w:tc>
        <w:tc>
          <w:tcPr>
            <w:tcW w:w="2883" w:type="dxa"/>
            <w:tcBorders>
              <w:top w:val="single" w:sz="4" w:space="0" w:color="auto"/>
              <w:left w:val="single" w:sz="4" w:space="0" w:color="auto"/>
              <w:bottom w:val="single" w:sz="4" w:space="0" w:color="auto"/>
              <w:right w:val="single" w:sz="4" w:space="0" w:color="auto"/>
            </w:tcBorders>
            <w:tcPrChange w:id="126"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41BF4474" w14:textId="77777777" w:rsidR="00724800" w:rsidRDefault="00724800">
            <w:pPr>
              <w:pStyle w:val="TAL"/>
              <w:spacing w:line="256" w:lineRule="auto"/>
            </w:pPr>
          </w:p>
        </w:tc>
      </w:tr>
      <w:tr w:rsidR="00724800" w14:paraId="39B2455D" w14:textId="77777777" w:rsidTr="008A6429">
        <w:trPr>
          <w:cantSplit/>
          <w:trHeight w:val="208"/>
          <w:trPrChange w:id="127"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28"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7FD4FE6F" w14:textId="77777777" w:rsidR="00724800" w:rsidRDefault="00724800">
            <w:pPr>
              <w:pStyle w:val="TAL"/>
              <w:spacing w:line="256"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Change w:id="129"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2931DE1D"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30"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7922C6B0"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31"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462D4B11" w14:textId="77777777" w:rsidR="00724800" w:rsidRDefault="00724800">
            <w:pPr>
              <w:pStyle w:val="TAC"/>
              <w:spacing w:line="256" w:lineRule="auto"/>
            </w:pPr>
            <w:r>
              <w:t>Normal</w:t>
            </w:r>
          </w:p>
        </w:tc>
        <w:tc>
          <w:tcPr>
            <w:tcW w:w="2883" w:type="dxa"/>
            <w:tcBorders>
              <w:top w:val="single" w:sz="4" w:space="0" w:color="auto"/>
              <w:left w:val="single" w:sz="4" w:space="0" w:color="auto"/>
              <w:bottom w:val="single" w:sz="4" w:space="0" w:color="auto"/>
              <w:right w:val="single" w:sz="4" w:space="0" w:color="auto"/>
            </w:tcBorders>
            <w:tcPrChange w:id="132"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52A5B234" w14:textId="77777777" w:rsidR="00724800" w:rsidRDefault="00724800">
            <w:pPr>
              <w:pStyle w:val="TAL"/>
              <w:spacing w:line="256" w:lineRule="auto"/>
            </w:pPr>
          </w:p>
        </w:tc>
      </w:tr>
      <w:tr w:rsidR="00724800" w14:paraId="0039D547" w14:textId="77777777" w:rsidTr="008A6429">
        <w:trPr>
          <w:cantSplit/>
          <w:trHeight w:val="208"/>
          <w:trPrChange w:id="133"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34"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071BDDC6" w14:textId="77777777" w:rsidR="00724800" w:rsidRDefault="00724800">
            <w:pPr>
              <w:pStyle w:val="TAL"/>
              <w:spacing w:line="256" w:lineRule="auto"/>
              <w:rPr>
                <w:rFonts w:cs="Arial"/>
              </w:rPr>
            </w:pPr>
            <w:r>
              <w:rPr>
                <w:lang w:eastAsia="ja-JP"/>
              </w:rPr>
              <w:t>Measurement gap pattern Id</w:t>
            </w:r>
          </w:p>
        </w:tc>
        <w:tc>
          <w:tcPr>
            <w:tcW w:w="596" w:type="dxa"/>
            <w:tcBorders>
              <w:top w:val="single" w:sz="4" w:space="0" w:color="auto"/>
              <w:left w:val="single" w:sz="4" w:space="0" w:color="auto"/>
              <w:bottom w:val="single" w:sz="4" w:space="0" w:color="auto"/>
              <w:right w:val="single" w:sz="4" w:space="0" w:color="auto"/>
            </w:tcBorders>
            <w:tcPrChange w:id="135"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5317B85D"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tcPrChange w:id="136" w:author="Miao Wang" w:date="2024-05-22T23:50:00Z">
              <w:tcPr>
                <w:tcW w:w="1392" w:type="dxa"/>
                <w:tcBorders>
                  <w:top w:val="single" w:sz="4" w:space="0" w:color="auto"/>
                  <w:left w:val="single" w:sz="4" w:space="0" w:color="auto"/>
                  <w:bottom w:val="single" w:sz="4" w:space="0" w:color="auto"/>
                  <w:right w:val="single" w:sz="4" w:space="0" w:color="auto"/>
                </w:tcBorders>
              </w:tcPr>
            </w:tcPrChange>
          </w:tcPr>
          <w:p w14:paraId="5008B3E8" w14:textId="77777777" w:rsidR="00724800" w:rsidRDefault="00724800">
            <w:pPr>
              <w:pStyle w:val="TAC"/>
              <w:spacing w:line="256" w:lineRule="auto"/>
            </w:pPr>
          </w:p>
        </w:tc>
        <w:tc>
          <w:tcPr>
            <w:tcW w:w="2552" w:type="dxa"/>
            <w:gridSpan w:val="2"/>
            <w:tcBorders>
              <w:top w:val="single" w:sz="4" w:space="0" w:color="auto"/>
              <w:left w:val="single" w:sz="4" w:space="0" w:color="auto"/>
              <w:bottom w:val="single" w:sz="4" w:space="0" w:color="auto"/>
              <w:right w:val="single" w:sz="4" w:space="0" w:color="auto"/>
            </w:tcBorders>
            <w:hideMark/>
            <w:tcPrChange w:id="137"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78EAA93D" w14:textId="77777777" w:rsidR="00724800" w:rsidRDefault="00724800">
            <w:pPr>
              <w:pStyle w:val="TAC"/>
              <w:spacing w:line="256" w:lineRule="auto"/>
            </w:pPr>
            <w:r>
              <w:t>OFF</w:t>
            </w:r>
          </w:p>
        </w:tc>
        <w:tc>
          <w:tcPr>
            <w:tcW w:w="2883" w:type="dxa"/>
            <w:tcBorders>
              <w:top w:val="single" w:sz="4" w:space="0" w:color="auto"/>
              <w:left w:val="single" w:sz="4" w:space="0" w:color="auto"/>
              <w:bottom w:val="single" w:sz="4" w:space="0" w:color="auto"/>
              <w:right w:val="single" w:sz="4" w:space="0" w:color="auto"/>
            </w:tcBorders>
            <w:tcPrChange w:id="138"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5D6B80D2" w14:textId="77777777" w:rsidR="00724800" w:rsidRDefault="00724800">
            <w:pPr>
              <w:pStyle w:val="TAL"/>
              <w:spacing w:line="256" w:lineRule="auto"/>
            </w:pPr>
          </w:p>
        </w:tc>
      </w:tr>
      <w:tr w:rsidR="00724800" w14:paraId="4DFC0AE3" w14:textId="77777777" w:rsidTr="008A6429">
        <w:trPr>
          <w:cantSplit/>
          <w:trHeight w:val="208"/>
          <w:trPrChange w:id="139"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40"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45B7C83A" w14:textId="77777777" w:rsidR="00724800" w:rsidRDefault="00724800">
            <w:pPr>
              <w:pStyle w:val="TAL"/>
              <w:spacing w:line="256" w:lineRule="auto"/>
              <w:rPr>
                <w:rFonts w:cs="Arial"/>
              </w:rPr>
            </w:pPr>
            <w:r>
              <w:rPr>
                <w:lang w:eastAsia="ja-JP"/>
              </w:rPr>
              <w:t>SCell measurement cycle (measCycleSCell)</w:t>
            </w:r>
          </w:p>
        </w:tc>
        <w:tc>
          <w:tcPr>
            <w:tcW w:w="596" w:type="dxa"/>
            <w:tcBorders>
              <w:top w:val="single" w:sz="4" w:space="0" w:color="auto"/>
              <w:left w:val="single" w:sz="4" w:space="0" w:color="auto"/>
              <w:bottom w:val="single" w:sz="4" w:space="0" w:color="auto"/>
              <w:right w:val="single" w:sz="4" w:space="0" w:color="auto"/>
            </w:tcBorders>
            <w:tcPrChange w:id="141"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36894532"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42"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4B305526"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43"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183F5F4F" w14:textId="77777777" w:rsidR="00724800" w:rsidRDefault="00724800">
            <w:pPr>
              <w:pStyle w:val="TAC"/>
              <w:spacing w:line="256" w:lineRule="auto"/>
            </w:pPr>
            <w:r>
              <w:t>160 ms</w:t>
            </w:r>
          </w:p>
        </w:tc>
        <w:tc>
          <w:tcPr>
            <w:tcW w:w="2883" w:type="dxa"/>
            <w:tcBorders>
              <w:top w:val="single" w:sz="4" w:space="0" w:color="auto"/>
              <w:left w:val="single" w:sz="4" w:space="0" w:color="auto"/>
              <w:bottom w:val="single" w:sz="4" w:space="0" w:color="auto"/>
              <w:right w:val="single" w:sz="4" w:space="0" w:color="auto"/>
            </w:tcBorders>
            <w:tcPrChange w:id="144"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52381EA2" w14:textId="77777777" w:rsidR="00724800" w:rsidRDefault="00724800">
            <w:pPr>
              <w:pStyle w:val="TAL"/>
              <w:spacing w:line="256" w:lineRule="auto"/>
            </w:pPr>
          </w:p>
        </w:tc>
      </w:tr>
      <w:tr w:rsidR="00724800" w14:paraId="015E8856" w14:textId="77777777" w:rsidTr="008A6429">
        <w:trPr>
          <w:cantSplit/>
          <w:trHeight w:val="198"/>
          <w:trPrChange w:id="145" w:author="Miao Wang" w:date="2024-05-22T23:50:00Z">
            <w:trPr>
              <w:cantSplit/>
              <w:trHeight w:val="198"/>
            </w:trPr>
          </w:trPrChange>
        </w:trPr>
        <w:tc>
          <w:tcPr>
            <w:tcW w:w="2117" w:type="dxa"/>
            <w:tcBorders>
              <w:top w:val="single" w:sz="4" w:space="0" w:color="auto"/>
              <w:left w:val="single" w:sz="4" w:space="0" w:color="auto"/>
              <w:bottom w:val="single" w:sz="4" w:space="0" w:color="auto"/>
              <w:right w:val="single" w:sz="4" w:space="0" w:color="auto"/>
            </w:tcBorders>
            <w:hideMark/>
            <w:tcPrChange w:id="146"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593A7EBB" w14:textId="77777777" w:rsidR="00724800" w:rsidRDefault="00724800">
            <w:pPr>
              <w:pStyle w:val="TAL"/>
              <w:spacing w:line="256" w:lineRule="auto"/>
              <w:rPr>
                <w:rFonts w:cs="Arial"/>
              </w:rPr>
            </w:pPr>
            <w:r>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Change w:id="147" w:author="Miao Wang" w:date="2024-05-22T23:50:00Z">
              <w:tcPr>
                <w:tcW w:w="596" w:type="dxa"/>
                <w:tcBorders>
                  <w:top w:val="single" w:sz="4" w:space="0" w:color="auto"/>
                  <w:left w:val="single" w:sz="4" w:space="0" w:color="auto"/>
                  <w:bottom w:val="single" w:sz="4" w:space="0" w:color="auto"/>
                  <w:right w:val="single" w:sz="4" w:space="0" w:color="auto"/>
                </w:tcBorders>
                <w:hideMark/>
              </w:tcPr>
            </w:tcPrChange>
          </w:tcPr>
          <w:p w14:paraId="341CA4BA" w14:textId="77777777" w:rsidR="00724800" w:rsidRDefault="00724800">
            <w:pPr>
              <w:pStyle w:val="TAC"/>
              <w:spacing w:line="256" w:lineRule="auto"/>
            </w:pPr>
            <w:r>
              <w:t>s</w:t>
            </w:r>
          </w:p>
        </w:tc>
        <w:tc>
          <w:tcPr>
            <w:tcW w:w="1392" w:type="dxa"/>
            <w:tcBorders>
              <w:top w:val="single" w:sz="4" w:space="0" w:color="auto"/>
              <w:left w:val="single" w:sz="4" w:space="0" w:color="auto"/>
              <w:bottom w:val="single" w:sz="4" w:space="0" w:color="auto"/>
              <w:right w:val="single" w:sz="4" w:space="0" w:color="auto"/>
            </w:tcBorders>
            <w:hideMark/>
            <w:tcPrChange w:id="148"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49E83069"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49"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6B9618DD" w14:textId="77777777" w:rsidR="00724800" w:rsidRDefault="00724800">
            <w:pPr>
              <w:pStyle w:val="TAC"/>
              <w:spacing w:line="256" w:lineRule="auto"/>
            </w:pPr>
            <w:r>
              <w:t>0</w:t>
            </w:r>
          </w:p>
        </w:tc>
        <w:tc>
          <w:tcPr>
            <w:tcW w:w="2883" w:type="dxa"/>
            <w:tcBorders>
              <w:top w:val="single" w:sz="4" w:space="0" w:color="auto"/>
              <w:left w:val="single" w:sz="4" w:space="0" w:color="auto"/>
              <w:bottom w:val="single" w:sz="4" w:space="0" w:color="auto"/>
              <w:right w:val="single" w:sz="4" w:space="0" w:color="auto"/>
            </w:tcBorders>
            <w:tcPrChange w:id="150"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7844C5A0" w14:textId="77777777" w:rsidR="00724800" w:rsidRDefault="00724800">
            <w:pPr>
              <w:pStyle w:val="TAL"/>
              <w:spacing w:line="256" w:lineRule="auto"/>
            </w:pPr>
          </w:p>
        </w:tc>
      </w:tr>
      <w:tr w:rsidR="00724800" w14:paraId="394FC75E" w14:textId="77777777" w:rsidTr="008A6429">
        <w:trPr>
          <w:cantSplit/>
          <w:trHeight w:val="208"/>
          <w:trPrChange w:id="151"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52"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22A0EC70" w14:textId="77777777" w:rsidR="00724800" w:rsidRDefault="00724800">
            <w:pPr>
              <w:pStyle w:val="TAL"/>
              <w:spacing w:line="256"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Change w:id="153"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129B4A13"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54"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6A758185"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55"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38F6BFDE" w14:textId="77777777" w:rsidR="00724800" w:rsidRDefault="00724800">
            <w:pPr>
              <w:pStyle w:val="TAC"/>
              <w:spacing w:line="256" w:lineRule="auto"/>
            </w:pPr>
            <w:r>
              <w:t>0</w:t>
            </w:r>
          </w:p>
        </w:tc>
        <w:tc>
          <w:tcPr>
            <w:tcW w:w="2883" w:type="dxa"/>
            <w:tcBorders>
              <w:top w:val="single" w:sz="4" w:space="0" w:color="auto"/>
              <w:left w:val="single" w:sz="4" w:space="0" w:color="auto"/>
              <w:bottom w:val="single" w:sz="4" w:space="0" w:color="auto"/>
              <w:right w:val="single" w:sz="4" w:space="0" w:color="auto"/>
            </w:tcBorders>
            <w:hideMark/>
            <w:tcPrChange w:id="156"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6D2B830F" w14:textId="77777777" w:rsidR="00724800" w:rsidRDefault="00724800">
            <w:pPr>
              <w:pStyle w:val="TAL"/>
              <w:spacing w:line="256" w:lineRule="auto"/>
            </w:pPr>
            <w:r>
              <w:rPr>
                <w:rFonts w:cs="Arial"/>
              </w:rPr>
              <w:t xml:space="preserve">As specified in clause </w:t>
            </w:r>
            <w:r>
              <w:t>A.3.3</w:t>
            </w:r>
          </w:p>
        </w:tc>
      </w:tr>
      <w:tr w:rsidR="00724800" w14:paraId="6FA6D1F3" w14:textId="77777777" w:rsidTr="008A6429">
        <w:trPr>
          <w:cantSplit/>
          <w:trHeight w:val="208"/>
          <w:trPrChange w:id="157"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58"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44A030CC" w14:textId="77777777" w:rsidR="00724800" w:rsidRDefault="00724800">
            <w:pPr>
              <w:pStyle w:val="TAL"/>
              <w:spacing w:line="256"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Change w:id="159"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507CDF2B"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60"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618A6563"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61"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15606EF8" w14:textId="2C2BA091" w:rsidR="00724800" w:rsidRDefault="00724800">
            <w:pPr>
              <w:pStyle w:val="TAC"/>
              <w:spacing w:line="256" w:lineRule="auto"/>
            </w:pPr>
            <w:r>
              <w:rPr>
                <w:rFonts w:cs="Arial"/>
              </w:rPr>
              <w:t>DRX.</w:t>
            </w:r>
            <w:ins w:id="162" w:author="Miao Wang" w:date="2024-05-13T21:09:00Z">
              <w:r>
                <w:rPr>
                  <w:rFonts w:cs="Arial"/>
                </w:rPr>
                <w:t>1</w:t>
              </w:r>
            </w:ins>
            <w:r>
              <w:rPr>
                <w:rFonts w:cs="Arial"/>
              </w:rPr>
              <w:t>4</w:t>
            </w:r>
          </w:p>
        </w:tc>
        <w:tc>
          <w:tcPr>
            <w:tcW w:w="2883" w:type="dxa"/>
            <w:tcBorders>
              <w:top w:val="single" w:sz="4" w:space="0" w:color="auto"/>
              <w:left w:val="single" w:sz="4" w:space="0" w:color="auto"/>
              <w:bottom w:val="single" w:sz="4" w:space="0" w:color="auto"/>
              <w:right w:val="single" w:sz="4" w:space="0" w:color="auto"/>
            </w:tcBorders>
            <w:hideMark/>
            <w:tcPrChange w:id="163"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2F8DD811" w14:textId="77777777" w:rsidR="00724800" w:rsidRDefault="00724800"/>
        </w:tc>
      </w:tr>
      <w:tr w:rsidR="00724800" w14:paraId="51764557" w14:textId="77777777" w:rsidTr="008A6429">
        <w:trPr>
          <w:cantSplit/>
          <w:trHeight w:val="406"/>
          <w:trPrChange w:id="164" w:author="Miao Wang" w:date="2024-05-22T23:50:00Z">
            <w:trPr>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165"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6DD145F2" w14:textId="77777777" w:rsidR="00724800" w:rsidRDefault="00724800">
            <w:pPr>
              <w:pStyle w:val="TAL"/>
              <w:spacing w:line="256" w:lineRule="auto"/>
              <w:rPr>
                <w:rFonts w:cs="Arial"/>
                <w:lang w:eastAsia="zh-CN"/>
              </w:rPr>
            </w:pPr>
            <w:r>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Change w:id="166"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107539B2" w14:textId="77777777" w:rsidR="00724800" w:rsidRDefault="00724800">
            <w:pPr>
              <w:pStyle w:val="TAC"/>
              <w:spacing w:line="256" w:lineRule="auto"/>
              <w:rPr>
                <w:lang w:eastAsia="ko-KR"/>
              </w:rPr>
            </w:pPr>
          </w:p>
        </w:tc>
        <w:tc>
          <w:tcPr>
            <w:tcW w:w="1392" w:type="dxa"/>
            <w:tcBorders>
              <w:top w:val="single" w:sz="4" w:space="0" w:color="auto"/>
              <w:left w:val="single" w:sz="4" w:space="0" w:color="auto"/>
              <w:bottom w:val="single" w:sz="4" w:space="0" w:color="auto"/>
              <w:right w:val="single" w:sz="4" w:space="0" w:color="auto"/>
            </w:tcBorders>
            <w:hideMark/>
            <w:tcPrChange w:id="167"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7C3320FA" w14:textId="77777777" w:rsidR="00724800" w:rsidRDefault="00724800">
            <w:pPr>
              <w:pStyle w:val="TAC"/>
              <w:spacing w:line="256" w:lineRule="auto"/>
              <w:rPr>
                <w:rFonts w:cs="v4.2.0"/>
              </w:rPr>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68"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50850351" w14:textId="77777777" w:rsidR="00724800" w:rsidRDefault="00724800">
            <w:pPr>
              <w:pStyle w:val="TAC"/>
              <w:spacing w:line="256" w:lineRule="auto"/>
              <w:rPr>
                <w:lang w:eastAsia="zh-CN"/>
              </w:rPr>
            </w:pPr>
            <w:r>
              <w:rPr>
                <w:rFonts w:cs="v4.2.0"/>
              </w:rPr>
              <w:t xml:space="preserve">3 </w:t>
            </w:r>
            <w:r>
              <w:rPr>
                <w:rFonts w:cs="v4.2.0"/>
              </w:rPr>
              <w:sym w:font="Symbol" w:char="F06D"/>
            </w:r>
            <w:r>
              <w:rPr>
                <w:rFonts w:cs="v4.2.0"/>
              </w:rPr>
              <w:t>s</w:t>
            </w:r>
          </w:p>
        </w:tc>
        <w:tc>
          <w:tcPr>
            <w:tcW w:w="2883" w:type="dxa"/>
            <w:tcBorders>
              <w:top w:val="single" w:sz="4" w:space="0" w:color="auto"/>
              <w:left w:val="single" w:sz="4" w:space="0" w:color="auto"/>
              <w:bottom w:val="single" w:sz="4" w:space="0" w:color="auto"/>
              <w:right w:val="single" w:sz="4" w:space="0" w:color="auto"/>
            </w:tcBorders>
            <w:hideMark/>
            <w:tcPrChange w:id="169"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19DD14DE" w14:textId="77777777" w:rsidR="00724800" w:rsidRDefault="00724800">
            <w:pPr>
              <w:pStyle w:val="TAL"/>
              <w:spacing w:line="256" w:lineRule="auto"/>
              <w:rPr>
                <w:lang w:eastAsia="zh-CN"/>
              </w:rPr>
            </w:pPr>
            <w:r>
              <w:rPr>
                <w:lang w:eastAsia="zh-CN"/>
              </w:rPr>
              <w:t>Synchronous EN-DC</w:t>
            </w:r>
          </w:p>
        </w:tc>
      </w:tr>
      <w:tr w:rsidR="00724800" w14:paraId="10D6FA30" w14:textId="77777777" w:rsidTr="008A6429">
        <w:trPr>
          <w:cantSplit/>
          <w:trHeight w:val="614"/>
          <w:trPrChange w:id="170" w:author="Miao Wang" w:date="2024-05-22T23:50:00Z">
            <w:trPr>
              <w:cantSplit/>
              <w:trHeight w:val="614"/>
            </w:trPr>
          </w:trPrChange>
        </w:trPr>
        <w:tc>
          <w:tcPr>
            <w:tcW w:w="2117" w:type="dxa"/>
            <w:tcBorders>
              <w:top w:val="single" w:sz="4" w:space="0" w:color="auto"/>
              <w:left w:val="single" w:sz="4" w:space="0" w:color="auto"/>
              <w:bottom w:val="nil"/>
              <w:right w:val="single" w:sz="4" w:space="0" w:color="auto"/>
            </w:tcBorders>
            <w:hideMark/>
            <w:tcPrChange w:id="171" w:author="Miao Wang" w:date="2024-05-22T23:50:00Z">
              <w:tcPr>
                <w:tcW w:w="2118" w:type="dxa"/>
                <w:tcBorders>
                  <w:top w:val="single" w:sz="4" w:space="0" w:color="auto"/>
                  <w:left w:val="single" w:sz="4" w:space="0" w:color="auto"/>
                  <w:bottom w:val="nil"/>
                  <w:right w:val="single" w:sz="4" w:space="0" w:color="auto"/>
                </w:tcBorders>
                <w:hideMark/>
              </w:tcPr>
            </w:tcPrChange>
          </w:tcPr>
          <w:p w14:paraId="414EF964" w14:textId="77777777" w:rsidR="00724800" w:rsidRDefault="00724800">
            <w:pPr>
              <w:pStyle w:val="TAL"/>
              <w:spacing w:line="256" w:lineRule="auto"/>
              <w:rPr>
                <w:rFonts w:cs="Arial"/>
                <w:lang w:eastAsia="ko-KR"/>
              </w:rPr>
            </w:pPr>
            <w:r>
              <w:rPr>
                <w:rFonts w:cs="Arial"/>
                <w:lang w:eastAsia="zh-CN"/>
              </w:rPr>
              <w:t>Time alignment error between cell2 and cell3</w:t>
            </w:r>
          </w:p>
        </w:tc>
        <w:tc>
          <w:tcPr>
            <w:tcW w:w="596" w:type="dxa"/>
            <w:tcBorders>
              <w:top w:val="single" w:sz="4" w:space="0" w:color="auto"/>
              <w:left w:val="single" w:sz="4" w:space="0" w:color="auto"/>
              <w:bottom w:val="single" w:sz="4" w:space="0" w:color="auto"/>
              <w:right w:val="single" w:sz="4" w:space="0" w:color="auto"/>
            </w:tcBorders>
            <w:hideMark/>
            <w:tcPrChange w:id="172" w:author="Miao Wang" w:date="2024-05-22T23:50:00Z">
              <w:tcPr>
                <w:tcW w:w="596" w:type="dxa"/>
                <w:tcBorders>
                  <w:top w:val="single" w:sz="4" w:space="0" w:color="auto"/>
                  <w:left w:val="single" w:sz="4" w:space="0" w:color="auto"/>
                  <w:bottom w:val="single" w:sz="4" w:space="0" w:color="auto"/>
                  <w:right w:val="single" w:sz="4" w:space="0" w:color="auto"/>
                </w:tcBorders>
                <w:hideMark/>
              </w:tcPr>
            </w:tcPrChange>
          </w:tcPr>
          <w:p w14:paraId="0DC2428E" w14:textId="77777777" w:rsidR="00724800" w:rsidRDefault="00724800">
            <w:pPr>
              <w:pStyle w:val="TAC"/>
              <w:spacing w:line="256" w:lineRule="auto"/>
            </w:pPr>
            <w:r>
              <w:rPr>
                <w:bCs/>
              </w:rPr>
              <w:sym w:font="Symbol" w:char="F06D"/>
            </w:r>
            <w:r>
              <w:rPr>
                <w:bCs/>
              </w:rPr>
              <w:t>s</w:t>
            </w:r>
          </w:p>
        </w:tc>
        <w:tc>
          <w:tcPr>
            <w:tcW w:w="1392" w:type="dxa"/>
            <w:tcBorders>
              <w:top w:val="single" w:sz="4" w:space="0" w:color="auto"/>
              <w:left w:val="single" w:sz="4" w:space="0" w:color="auto"/>
              <w:bottom w:val="single" w:sz="4" w:space="0" w:color="auto"/>
              <w:right w:val="single" w:sz="4" w:space="0" w:color="auto"/>
            </w:tcBorders>
            <w:hideMark/>
            <w:tcPrChange w:id="173"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707FF12A" w14:textId="77777777" w:rsidR="00724800" w:rsidRDefault="00724800">
            <w:pPr>
              <w:pStyle w:val="TAC"/>
              <w:spacing w:line="256" w:lineRule="auto"/>
            </w:pPr>
            <w:r>
              <w:rPr>
                <w:rFonts w:cs="Arial"/>
              </w:rPr>
              <w:sym w:font="Symbol" w:char="F0A3"/>
            </w:r>
            <w:r>
              <w:rPr>
                <w:rFonts w:cs="Arial"/>
                <w:lang w:eastAsia="zh-CN"/>
              </w:rPr>
              <w:t xml:space="preserve"> </w:t>
            </w:r>
            <w:r>
              <w:rPr>
                <w:rFonts w:cs="Arial"/>
              </w:rPr>
              <w:t>Time alignment error as specified in TS 38.104 [13] clause 6.5.3.1.</w:t>
            </w:r>
          </w:p>
        </w:tc>
        <w:tc>
          <w:tcPr>
            <w:tcW w:w="2552" w:type="dxa"/>
            <w:gridSpan w:val="2"/>
            <w:tcBorders>
              <w:top w:val="single" w:sz="4" w:space="0" w:color="auto"/>
              <w:left w:val="single" w:sz="4" w:space="0" w:color="auto"/>
              <w:bottom w:val="single" w:sz="4" w:space="0" w:color="auto"/>
              <w:right w:val="single" w:sz="4" w:space="0" w:color="auto"/>
            </w:tcBorders>
            <w:hideMark/>
            <w:tcPrChange w:id="174"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7753BF35" w14:textId="77777777" w:rsidR="00724800" w:rsidRDefault="00724800">
            <w:pPr>
              <w:pStyle w:val="TAC"/>
              <w:spacing w:line="256" w:lineRule="auto"/>
              <w:rPr>
                <w:rFonts w:cs="v4.2.0"/>
              </w:rPr>
            </w:pPr>
            <w:r>
              <w:rPr>
                <w:rFonts w:cs="Arial"/>
              </w:rPr>
              <w:t>The value of time alignment error depends upon the type of carrier aggregation.</w:t>
            </w:r>
          </w:p>
        </w:tc>
        <w:tc>
          <w:tcPr>
            <w:tcW w:w="2883" w:type="dxa"/>
            <w:tcBorders>
              <w:top w:val="single" w:sz="4" w:space="0" w:color="auto"/>
              <w:left w:val="single" w:sz="4" w:space="0" w:color="auto"/>
              <w:bottom w:val="single" w:sz="4" w:space="0" w:color="auto"/>
              <w:right w:val="single" w:sz="4" w:space="0" w:color="auto"/>
            </w:tcBorders>
            <w:hideMark/>
            <w:tcPrChange w:id="175"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62DB4445" w14:textId="77777777" w:rsidR="00724800" w:rsidRDefault="00724800">
            <w:pPr>
              <w:pStyle w:val="TAL"/>
              <w:spacing w:line="256" w:lineRule="auto"/>
            </w:pPr>
            <w:r>
              <w:rPr>
                <w:rFonts w:cs="Arial"/>
                <w:lang w:eastAsia="zh-CN"/>
              </w:rPr>
              <w:t>Time alignment error between cell2 and cell3</w:t>
            </w:r>
          </w:p>
        </w:tc>
      </w:tr>
      <w:tr w:rsidR="00724800" w14:paraId="6D986E19" w14:textId="77777777" w:rsidTr="008A6429">
        <w:trPr>
          <w:cantSplit/>
          <w:trHeight w:val="614"/>
          <w:trPrChange w:id="176" w:author="Miao Wang" w:date="2024-05-22T23:50:00Z">
            <w:trPr>
              <w:cantSplit/>
              <w:trHeight w:val="614"/>
            </w:trPr>
          </w:trPrChange>
        </w:trPr>
        <w:tc>
          <w:tcPr>
            <w:tcW w:w="2117" w:type="dxa"/>
            <w:tcBorders>
              <w:top w:val="single" w:sz="4" w:space="0" w:color="auto"/>
              <w:left w:val="single" w:sz="4" w:space="0" w:color="auto"/>
              <w:bottom w:val="nil"/>
              <w:right w:val="single" w:sz="4" w:space="0" w:color="auto"/>
            </w:tcBorders>
            <w:hideMark/>
            <w:tcPrChange w:id="177" w:author="Miao Wang" w:date="2024-05-22T23:50:00Z">
              <w:tcPr>
                <w:tcW w:w="2118" w:type="dxa"/>
                <w:tcBorders>
                  <w:top w:val="single" w:sz="4" w:space="0" w:color="auto"/>
                  <w:left w:val="single" w:sz="4" w:space="0" w:color="auto"/>
                  <w:bottom w:val="nil"/>
                  <w:right w:val="single" w:sz="4" w:space="0" w:color="auto"/>
                </w:tcBorders>
                <w:hideMark/>
              </w:tcPr>
            </w:tcPrChange>
          </w:tcPr>
          <w:p w14:paraId="2248C53A" w14:textId="77777777" w:rsidR="00724800" w:rsidRDefault="00724800">
            <w:pPr>
              <w:pStyle w:val="TAL"/>
              <w:spacing w:line="256" w:lineRule="auto"/>
              <w:rPr>
                <w:rFonts w:cs="Arial"/>
              </w:rPr>
            </w:pPr>
            <w:r>
              <w:rPr>
                <w:rFonts w:cs="Arial"/>
              </w:rPr>
              <w:t>Time offset between serving l and neighbour cells</w:t>
            </w:r>
          </w:p>
        </w:tc>
        <w:tc>
          <w:tcPr>
            <w:tcW w:w="596" w:type="dxa"/>
            <w:tcBorders>
              <w:top w:val="single" w:sz="4" w:space="0" w:color="auto"/>
              <w:left w:val="single" w:sz="4" w:space="0" w:color="auto"/>
              <w:bottom w:val="single" w:sz="4" w:space="0" w:color="auto"/>
              <w:right w:val="single" w:sz="4" w:space="0" w:color="auto"/>
            </w:tcBorders>
            <w:tcPrChange w:id="178"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5CC307FA"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79"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4115EDB8" w14:textId="77777777" w:rsidR="00724800" w:rsidRDefault="00724800">
            <w:pPr>
              <w:pStyle w:val="TAC"/>
              <w:spacing w:line="256" w:lineRule="auto"/>
              <w:rPr>
                <w:rFonts w:cs="v4.2.0"/>
              </w:rPr>
            </w:pPr>
            <w:r>
              <w:t>Config 1,4</w:t>
            </w:r>
          </w:p>
        </w:tc>
        <w:tc>
          <w:tcPr>
            <w:tcW w:w="2552" w:type="dxa"/>
            <w:gridSpan w:val="2"/>
            <w:tcBorders>
              <w:top w:val="single" w:sz="4" w:space="0" w:color="auto"/>
              <w:left w:val="single" w:sz="4" w:space="0" w:color="auto"/>
              <w:bottom w:val="single" w:sz="4" w:space="0" w:color="auto"/>
              <w:right w:val="single" w:sz="4" w:space="0" w:color="auto"/>
            </w:tcBorders>
            <w:hideMark/>
            <w:tcPrChange w:id="180"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014D74E7" w14:textId="77777777" w:rsidR="00724800" w:rsidRDefault="00724800">
            <w:pPr>
              <w:pStyle w:val="TAC"/>
              <w:spacing w:line="256" w:lineRule="auto"/>
            </w:pPr>
            <w:r>
              <w:rPr>
                <w:rFonts w:cs="v4.2.0"/>
              </w:rPr>
              <w:t>3 ms</w:t>
            </w:r>
          </w:p>
        </w:tc>
        <w:tc>
          <w:tcPr>
            <w:tcW w:w="2883" w:type="dxa"/>
            <w:tcBorders>
              <w:top w:val="single" w:sz="4" w:space="0" w:color="auto"/>
              <w:left w:val="single" w:sz="4" w:space="0" w:color="auto"/>
              <w:bottom w:val="single" w:sz="4" w:space="0" w:color="auto"/>
              <w:right w:val="single" w:sz="4" w:space="0" w:color="auto"/>
            </w:tcBorders>
            <w:hideMark/>
            <w:tcPrChange w:id="181"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138A7938" w14:textId="77777777" w:rsidR="00724800" w:rsidRDefault="00724800">
            <w:pPr>
              <w:pStyle w:val="TAL"/>
              <w:spacing w:line="256" w:lineRule="auto"/>
            </w:pPr>
            <w:r>
              <w:t>Asynchronous cells.</w:t>
            </w:r>
          </w:p>
          <w:p w14:paraId="42590EC5" w14:textId="77777777" w:rsidR="00724800" w:rsidRDefault="00724800">
            <w:pPr>
              <w:pStyle w:val="TAL"/>
              <w:spacing w:line="256" w:lineRule="auto"/>
            </w:pPr>
            <w:r>
              <w:t>The timing of Cell 4 is 3ms later than the timing of Cell 3.</w:t>
            </w:r>
          </w:p>
        </w:tc>
      </w:tr>
      <w:tr w:rsidR="00724800" w14:paraId="26CA74A2" w14:textId="77777777" w:rsidTr="008A6429">
        <w:trPr>
          <w:cantSplit/>
          <w:trHeight w:val="208"/>
          <w:trPrChange w:id="182" w:author="Miao Wang" w:date="2024-05-22T23:50:00Z">
            <w:trPr>
              <w:cantSplit/>
              <w:trHeight w:val="208"/>
            </w:trPr>
          </w:trPrChange>
        </w:trPr>
        <w:tc>
          <w:tcPr>
            <w:tcW w:w="2117" w:type="dxa"/>
            <w:tcBorders>
              <w:top w:val="nil"/>
              <w:left w:val="single" w:sz="4" w:space="0" w:color="auto"/>
              <w:bottom w:val="single" w:sz="4" w:space="0" w:color="auto"/>
              <w:right w:val="single" w:sz="4" w:space="0" w:color="auto"/>
            </w:tcBorders>
            <w:tcPrChange w:id="183" w:author="Miao Wang" w:date="2024-05-22T23:50:00Z">
              <w:tcPr>
                <w:tcW w:w="2118" w:type="dxa"/>
                <w:tcBorders>
                  <w:top w:val="nil"/>
                  <w:left w:val="single" w:sz="4" w:space="0" w:color="auto"/>
                  <w:bottom w:val="single" w:sz="4" w:space="0" w:color="auto"/>
                  <w:right w:val="single" w:sz="4" w:space="0" w:color="auto"/>
                </w:tcBorders>
              </w:tcPr>
            </w:tcPrChange>
          </w:tcPr>
          <w:p w14:paraId="0BC4A507" w14:textId="77777777" w:rsidR="00724800" w:rsidRDefault="00724800">
            <w:pPr>
              <w:pStyle w:val="TAL"/>
              <w:spacing w:line="256" w:lineRule="auto"/>
              <w:rPr>
                <w:rFonts w:cs="Arial"/>
              </w:rPr>
            </w:pPr>
          </w:p>
        </w:tc>
        <w:tc>
          <w:tcPr>
            <w:tcW w:w="596" w:type="dxa"/>
            <w:tcBorders>
              <w:top w:val="single" w:sz="4" w:space="0" w:color="auto"/>
              <w:left w:val="single" w:sz="4" w:space="0" w:color="auto"/>
              <w:bottom w:val="single" w:sz="4" w:space="0" w:color="auto"/>
              <w:right w:val="single" w:sz="4" w:space="0" w:color="auto"/>
            </w:tcBorders>
            <w:tcPrChange w:id="184" w:author="Miao Wang" w:date="2024-05-22T23:50:00Z">
              <w:tcPr>
                <w:tcW w:w="596" w:type="dxa"/>
                <w:tcBorders>
                  <w:top w:val="single" w:sz="4" w:space="0" w:color="auto"/>
                  <w:left w:val="single" w:sz="4" w:space="0" w:color="auto"/>
                  <w:bottom w:val="single" w:sz="4" w:space="0" w:color="auto"/>
                  <w:right w:val="single" w:sz="4" w:space="0" w:color="auto"/>
                </w:tcBorders>
              </w:tcPr>
            </w:tcPrChange>
          </w:tcPr>
          <w:p w14:paraId="11FBBF68" w14:textId="77777777" w:rsidR="00724800" w:rsidRDefault="00724800">
            <w:pPr>
              <w:pStyle w:val="TAC"/>
              <w:spacing w:line="256" w:lineRule="auto"/>
            </w:pPr>
          </w:p>
        </w:tc>
        <w:tc>
          <w:tcPr>
            <w:tcW w:w="1392" w:type="dxa"/>
            <w:tcBorders>
              <w:top w:val="single" w:sz="4" w:space="0" w:color="auto"/>
              <w:left w:val="single" w:sz="4" w:space="0" w:color="auto"/>
              <w:bottom w:val="single" w:sz="4" w:space="0" w:color="auto"/>
              <w:right w:val="single" w:sz="4" w:space="0" w:color="auto"/>
            </w:tcBorders>
            <w:hideMark/>
            <w:tcPrChange w:id="185"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01EAC5A9" w14:textId="77777777" w:rsidR="00724800" w:rsidRDefault="00724800">
            <w:pPr>
              <w:pStyle w:val="TAC"/>
              <w:spacing w:line="256" w:lineRule="auto"/>
            </w:pPr>
            <w:r>
              <w:t>Config 2,3,5,6</w:t>
            </w:r>
          </w:p>
        </w:tc>
        <w:tc>
          <w:tcPr>
            <w:tcW w:w="2552" w:type="dxa"/>
            <w:gridSpan w:val="2"/>
            <w:tcBorders>
              <w:top w:val="single" w:sz="4" w:space="0" w:color="auto"/>
              <w:left w:val="single" w:sz="4" w:space="0" w:color="auto"/>
              <w:bottom w:val="single" w:sz="4" w:space="0" w:color="auto"/>
              <w:right w:val="single" w:sz="4" w:space="0" w:color="auto"/>
            </w:tcBorders>
            <w:hideMark/>
            <w:tcPrChange w:id="186"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26ADA5CF" w14:textId="77777777" w:rsidR="00724800" w:rsidRDefault="00724800">
            <w:pPr>
              <w:pStyle w:val="TAC"/>
              <w:spacing w:line="256" w:lineRule="auto"/>
            </w:pPr>
            <w:r>
              <w:rPr>
                <w:rFonts w:cs="v4.2.0"/>
              </w:rPr>
              <w:t xml:space="preserve">3 </w:t>
            </w:r>
            <w:r>
              <w:rPr>
                <w:rFonts w:cs="v4.2.0"/>
              </w:rPr>
              <w:sym w:font="Symbol" w:char="F06D"/>
            </w:r>
            <w:r>
              <w:rPr>
                <w:rFonts w:cs="v4.2.0"/>
              </w:rPr>
              <w:t>s</w:t>
            </w:r>
          </w:p>
        </w:tc>
        <w:tc>
          <w:tcPr>
            <w:tcW w:w="2883" w:type="dxa"/>
            <w:tcBorders>
              <w:top w:val="single" w:sz="4" w:space="0" w:color="auto"/>
              <w:left w:val="single" w:sz="4" w:space="0" w:color="auto"/>
              <w:bottom w:val="single" w:sz="4" w:space="0" w:color="auto"/>
              <w:right w:val="single" w:sz="4" w:space="0" w:color="auto"/>
            </w:tcBorders>
            <w:hideMark/>
            <w:tcPrChange w:id="187" w:author="Miao Wang" w:date="2024-05-22T23:50:00Z">
              <w:tcPr>
                <w:tcW w:w="2883" w:type="dxa"/>
                <w:tcBorders>
                  <w:top w:val="single" w:sz="4" w:space="0" w:color="auto"/>
                  <w:left w:val="single" w:sz="4" w:space="0" w:color="auto"/>
                  <w:bottom w:val="single" w:sz="4" w:space="0" w:color="auto"/>
                  <w:right w:val="single" w:sz="4" w:space="0" w:color="auto"/>
                </w:tcBorders>
                <w:hideMark/>
              </w:tcPr>
            </w:tcPrChange>
          </w:tcPr>
          <w:p w14:paraId="6EBEBFA1" w14:textId="77777777" w:rsidR="00724800" w:rsidRDefault="00724800">
            <w:pPr>
              <w:pStyle w:val="TAL"/>
              <w:spacing w:line="256" w:lineRule="auto"/>
            </w:pPr>
            <w:r>
              <w:t>Synchronous cells.</w:t>
            </w:r>
          </w:p>
        </w:tc>
      </w:tr>
      <w:tr w:rsidR="00724800" w14:paraId="5359A522" w14:textId="77777777" w:rsidTr="008A6429">
        <w:trPr>
          <w:cantSplit/>
          <w:trHeight w:val="208"/>
          <w:trPrChange w:id="188"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89"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3FE9291E" w14:textId="77777777" w:rsidR="00724800" w:rsidRDefault="00724800">
            <w:pPr>
              <w:pStyle w:val="TAL"/>
              <w:spacing w:line="256"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Change w:id="190" w:author="Miao Wang" w:date="2024-05-22T23:50:00Z">
              <w:tcPr>
                <w:tcW w:w="596" w:type="dxa"/>
                <w:tcBorders>
                  <w:top w:val="single" w:sz="4" w:space="0" w:color="auto"/>
                  <w:left w:val="single" w:sz="4" w:space="0" w:color="auto"/>
                  <w:bottom w:val="single" w:sz="4" w:space="0" w:color="auto"/>
                  <w:right w:val="single" w:sz="4" w:space="0" w:color="auto"/>
                </w:tcBorders>
                <w:hideMark/>
              </w:tcPr>
            </w:tcPrChange>
          </w:tcPr>
          <w:p w14:paraId="6EDB3B90" w14:textId="77777777" w:rsidR="00724800" w:rsidRDefault="00724800">
            <w:pPr>
              <w:pStyle w:val="TAC"/>
              <w:spacing w:line="256" w:lineRule="auto"/>
            </w:pPr>
            <w:r>
              <w:t>s</w:t>
            </w:r>
          </w:p>
        </w:tc>
        <w:tc>
          <w:tcPr>
            <w:tcW w:w="1392" w:type="dxa"/>
            <w:tcBorders>
              <w:top w:val="single" w:sz="4" w:space="0" w:color="auto"/>
              <w:left w:val="single" w:sz="4" w:space="0" w:color="auto"/>
              <w:bottom w:val="single" w:sz="4" w:space="0" w:color="auto"/>
              <w:right w:val="single" w:sz="4" w:space="0" w:color="auto"/>
            </w:tcBorders>
            <w:hideMark/>
            <w:tcPrChange w:id="191"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6B88F115"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92"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7F959083" w14:textId="77777777" w:rsidR="00724800" w:rsidRDefault="00724800">
            <w:pPr>
              <w:pStyle w:val="TAC"/>
              <w:spacing w:line="256" w:lineRule="auto"/>
            </w:pPr>
            <w:r>
              <w:t>5</w:t>
            </w:r>
          </w:p>
        </w:tc>
        <w:tc>
          <w:tcPr>
            <w:tcW w:w="2883" w:type="dxa"/>
            <w:tcBorders>
              <w:top w:val="single" w:sz="4" w:space="0" w:color="auto"/>
              <w:left w:val="single" w:sz="4" w:space="0" w:color="auto"/>
              <w:bottom w:val="single" w:sz="4" w:space="0" w:color="auto"/>
              <w:right w:val="single" w:sz="4" w:space="0" w:color="auto"/>
            </w:tcBorders>
            <w:tcPrChange w:id="193"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27D5E25C" w14:textId="77777777" w:rsidR="00724800" w:rsidRDefault="00724800">
            <w:pPr>
              <w:pStyle w:val="TAL"/>
              <w:spacing w:line="256" w:lineRule="auto"/>
            </w:pPr>
          </w:p>
        </w:tc>
      </w:tr>
      <w:tr w:rsidR="00724800" w14:paraId="2112420F" w14:textId="77777777" w:rsidTr="008A6429">
        <w:trPr>
          <w:cantSplit/>
          <w:trHeight w:val="208"/>
          <w:trPrChange w:id="194" w:author="Miao Wang" w:date="2024-05-22T23:50:00Z">
            <w:trPr>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195" w:author="Miao Wang" w:date="2024-05-22T23:50:00Z">
              <w:tcPr>
                <w:tcW w:w="2118" w:type="dxa"/>
                <w:tcBorders>
                  <w:top w:val="single" w:sz="4" w:space="0" w:color="auto"/>
                  <w:left w:val="single" w:sz="4" w:space="0" w:color="auto"/>
                  <w:bottom w:val="single" w:sz="4" w:space="0" w:color="auto"/>
                  <w:right w:val="single" w:sz="4" w:space="0" w:color="auto"/>
                </w:tcBorders>
                <w:hideMark/>
              </w:tcPr>
            </w:tcPrChange>
          </w:tcPr>
          <w:p w14:paraId="3120EEA8" w14:textId="77777777" w:rsidR="00724800" w:rsidRDefault="00724800">
            <w:pPr>
              <w:pStyle w:val="TAL"/>
              <w:spacing w:line="256" w:lineRule="auto"/>
              <w:rPr>
                <w:rFonts w:cs="Arial"/>
              </w:rPr>
            </w:pPr>
            <w:r>
              <w:rPr>
                <w:rFonts w:cs="Arial"/>
              </w:rPr>
              <w:t>T2</w:t>
            </w:r>
          </w:p>
        </w:tc>
        <w:tc>
          <w:tcPr>
            <w:tcW w:w="596" w:type="dxa"/>
            <w:tcBorders>
              <w:top w:val="single" w:sz="4" w:space="0" w:color="auto"/>
              <w:left w:val="single" w:sz="4" w:space="0" w:color="auto"/>
              <w:bottom w:val="single" w:sz="4" w:space="0" w:color="auto"/>
              <w:right w:val="single" w:sz="4" w:space="0" w:color="auto"/>
            </w:tcBorders>
            <w:hideMark/>
            <w:tcPrChange w:id="196" w:author="Miao Wang" w:date="2024-05-22T23:50:00Z">
              <w:tcPr>
                <w:tcW w:w="596" w:type="dxa"/>
                <w:tcBorders>
                  <w:top w:val="single" w:sz="4" w:space="0" w:color="auto"/>
                  <w:left w:val="single" w:sz="4" w:space="0" w:color="auto"/>
                  <w:bottom w:val="single" w:sz="4" w:space="0" w:color="auto"/>
                  <w:right w:val="single" w:sz="4" w:space="0" w:color="auto"/>
                </w:tcBorders>
                <w:hideMark/>
              </w:tcPr>
            </w:tcPrChange>
          </w:tcPr>
          <w:p w14:paraId="57706CAF" w14:textId="77777777" w:rsidR="00724800" w:rsidRDefault="00724800">
            <w:pPr>
              <w:pStyle w:val="TAC"/>
              <w:spacing w:line="256" w:lineRule="auto"/>
            </w:pPr>
            <w:r>
              <w:t>s</w:t>
            </w:r>
          </w:p>
        </w:tc>
        <w:tc>
          <w:tcPr>
            <w:tcW w:w="1392" w:type="dxa"/>
            <w:tcBorders>
              <w:top w:val="single" w:sz="4" w:space="0" w:color="auto"/>
              <w:left w:val="single" w:sz="4" w:space="0" w:color="auto"/>
              <w:bottom w:val="single" w:sz="4" w:space="0" w:color="auto"/>
              <w:right w:val="single" w:sz="4" w:space="0" w:color="auto"/>
            </w:tcBorders>
            <w:hideMark/>
            <w:tcPrChange w:id="197" w:author="Miao Wang" w:date="2024-05-22T23:50:00Z">
              <w:tcPr>
                <w:tcW w:w="1392" w:type="dxa"/>
                <w:tcBorders>
                  <w:top w:val="single" w:sz="4" w:space="0" w:color="auto"/>
                  <w:left w:val="single" w:sz="4" w:space="0" w:color="auto"/>
                  <w:bottom w:val="single" w:sz="4" w:space="0" w:color="auto"/>
                  <w:right w:val="single" w:sz="4" w:space="0" w:color="auto"/>
                </w:tcBorders>
                <w:hideMark/>
              </w:tcPr>
            </w:tcPrChange>
          </w:tcPr>
          <w:p w14:paraId="0F06649F" w14:textId="77777777" w:rsidR="00724800" w:rsidRDefault="00724800">
            <w:pPr>
              <w:pStyle w:val="TAC"/>
              <w:spacing w:line="256" w:lineRule="auto"/>
            </w:pPr>
            <w:r>
              <w:t>Config 1,2,3,4,5,6</w:t>
            </w:r>
          </w:p>
        </w:tc>
        <w:tc>
          <w:tcPr>
            <w:tcW w:w="2552" w:type="dxa"/>
            <w:gridSpan w:val="2"/>
            <w:tcBorders>
              <w:top w:val="single" w:sz="4" w:space="0" w:color="auto"/>
              <w:left w:val="single" w:sz="4" w:space="0" w:color="auto"/>
              <w:bottom w:val="single" w:sz="4" w:space="0" w:color="auto"/>
              <w:right w:val="single" w:sz="4" w:space="0" w:color="auto"/>
            </w:tcBorders>
            <w:hideMark/>
            <w:tcPrChange w:id="198" w:author="Miao Wang" w:date="2024-05-22T23:50:00Z">
              <w:tcPr>
                <w:tcW w:w="2552" w:type="dxa"/>
                <w:gridSpan w:val="2"/>
                <w:tcBorders>
                  <w:top w:val="single" w:sz="4" w:space="0" w:color="auto"/>
                  <w:left w:val="single" w:sz="4" w:space="0" w:color="auto"/>
                  <w:bottom w:val="single" w:sz="4" w:space="0" w:color="auto"/>
                  <w:right w:val="single" w:sz="4" w:space="0" w:color="auto"/>
                </w:tcBorders>
                <w:hideMark/>
              </w:tcPr>
            </w:tcPrChange>
          </w:tcPr>
          <w:p w14:paraId="034EE296" w14:textId="77777777" w:rsidR="00724800" w:rsidRDefault="00724800">
            <w:pPr>
              <w:pStyle w:val="TAC"/>
              <w:spacing w:line="256" w:lineRule="auto"/>
            </w:pPr>
            <w:r>
              <w:t>1</w:t>
            </w:r>
          </w:p>
        </w:tc>
        <w:tc>
          <w:tcPr>
            <w:tcW w:w="2883" w:type="dxa"/>
            <w:tcBorders>
              <w:top w:val="single" w:sz="4" w:space="0" w:color="auto"/>
              <w:left w:val="single" w:sz="4" w:space="0" w:color="auto"/>
              <w:bottom w:val="single" w:sz="4" w:space="0" w:color="auto"/>
              <w:right w:val="single" w:sz="4" w:space="0" w:color="auto"/>
            </w:tcBorders>
            <w:tcPrChange w:id="199" w:author="Miao Wang" w:date="2024-05-22T23:50:00Z">
              <w:tcPr>
                <w:tcW w:w="2883" w:type="dxa"/>
                <w:tcBorders>
                  <w:top w:val="single" w:sz="4" w:space="0" w:color="auto"/>
                  <w:left w:val="single" w:sz="4" w:space="0" w:color="auto"/>
                  <w:bottom w:val="single" w:sz="4" w:space="0" w:color="auto"/>
                  <w:right w:val="single" w:sz="4" w:space="0" w:color="auto"/>
                </w:tcBorders>
              </w:tcPr>
            </w:tcPrChange>
          </w:tcPr>
          <w:p w14:paraId="04573829" w14:textId="77777777" w:rsidR="00724800" w:rsidRDefault="00724800">
            <w:pPr>
              <w:pStyle w:val="TAL"/>
              <w:spacing w:line="256" w:lineRule="auto"/>
            </w:pPr>
          </w:p>
        </w:tc>
      </w:tr>
    </w:tbl>
    <w:p w14:paraId="547CF6A8" w14:textId="77777777" w:rsidR="00724800" w:rsidRDefault="00724800" w:rsidP="00724800">
      <w:pPr>
        <w:rPr>
          <w:rFonts w:eastAsia="Times New Roman"/>
          <w:lang w:eastAsia="ko-KR"/>
        </w:rPr>
      </w:pPr>
    </w:p>
    <w:p w14:paraId="590F64FB" w14:textId="77777777" w:rsidR="00724800" w:rsidRDefault="00724800" w:rsidP="00724800">
      <w:pPr>
        <w:pStyle w:val="TH"/>
        <w:rPr>
          <w:rFonts w:eastAsia="等线" w:cs="Arial"/>
          <w:bCs/>
          <w:i/>
          <w:lang w:eastAsia="zh-CN"/>
        </w:rPr>
      </w:pPr>
      <w:r>
        <w:rPr>
          <w:rFonts w:cs="v4.2.0"/>
        </w:rPr>
        <w:lastRenderedPageBreak/>
        <w:t xml:space="preserve">Table A.4.6.1.8.1-3: Cell specific test parameters for </w:t>
      </w:r>
      <w:r>
        <w:t xml:space="preserve">EN-DC event triggered reporting tests for FR1 cell without SSB time index detection </w:t>
      </w:r>
      <w:r>
        <w:rPr>
          <w:lang w:eastAsia="zh-CN"/>
        </w:rPr>
        <w:t>whe</w:t>
      </w:r>
      <w:r>
        <w:rPr>
          <w:lang w:val="en-US" w:eastAsia="zh-CN"/>
        </w:rPr>
        <w:t xml:space="preserve">n </w:t>
      </w:r>
      <w:r>
        <w:t xml:space="preserve">DRX is used for UE configured with </w:t>
      </w:r>
      <w:r>
        <w:rPr>
          <w:rFonts w:eastAsia="等线" w:cs="Arial"/>
          <w:bCs/>
          <w:i/>
          <w:lang w:eastAsia="zh-CN"/>
        </w:rPr>
        <w:t>highSpeedMeasCA-Scell-r17</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10"/>
        <w:gridCol w:w="2088"/>
        <w:gridCol w:w="885"/>
        <w:gridCol w:w="99"/>
        <w:gridCol w:w="752"/>
        <w:gridCol w:w="849"/>
        <w:gridCol w:w="992"/>
        <w:gridCol w:w="920"/>
        <w:gridCol w:w="921"/>
      </w:tblGrid>
      <w:tr w:rsidR="00724800" w14:paraId="7CF62828" w14:textId="77777777" w:rsidTr="00724800">
        <w:trPr>
          <w:cantSplit/>
          <w:trHeight w:val="150"/>
        </w:trPr>
        <w:tc>
          <w:tcPr>
            <w:tcW w:w="1985" w:type="dxa"/>
            <w:tcBorders>
              <w:top w:val="single" w:sz="4" w:space="0" w:color="auto"/>
              <w:left w:val="single" w:sz="4" w:space="0" w:color="auto"/>
              <w:bottom w:val="nil"/>
              <w:right w:val="single" w:sz="4" w:space="0" w:color="auto"/>
            </w:tcBorders>
            <w:hideMark/>
          </w:tcPr>
          <w:p w14:paraId="3EA1E087" w14:textId="77777777" w:rsidR="00724800" w:rsidRDefault="00724800">
            <w:pPr>
              <w:pStyle w:val="TAH"/>
              <w:spacing w:line="256" w:lineRule="auto"/>
              <w:rPr>
                <w:rFonts w:eastAsia="Times New Roman" w:cs="Arial"/>
                <w:lang w:eastAsia="ko-KR"/>
              </w:rPr>
            </w:pPr>
            <w:r>
              <w:t>Parameter</w:t>
            </w:r>
          </w:p>
        </w:tc>
        <w:tc>
          <w:tcPr>
            <w:tcW w:w="709" w:type="dxa"/>
            <w:tcBorders>
              <w:top w:val="single" w:sz="4" w:space="0" w:color="auto"/>
              <w:left w:val="single" w:sz="4" w:space="0" w:color="auto"/>
              <w:bottom w:val="nil"/>
              <w:right w:val="single" w:sz="4" w:space="0" w:color="auto"/>
            </w:tcBorders>
            <w:hideMark/>
          </w:tcPr>
          <w:p w14:paraId="632F71BC" w14:textId="77777777" w:rsidR="00724800" w:rsidRDefault="00724800">
            <w:pPr>
              <w:pStyle w:val="TAH"/>
              <w:spacing w:line="256" w:lineRule="auto"/>
              <w:rPr>
                <w:rFonts w:cs="Arial"/>
              </w:rPr>
            </w:pPr>
            <w:r>
              <w:t>Unit</w:t>
            </w:r>
          </w:p>
        </w:tc>
        <w:tc>
          <w:tcPr>
            <w:tcW w:w="2090" w:type="dxa"/>
            <w:tcBorders>
              <w:top w:val="single" w:sz="4" w:space="0" w:color="auto"/>
              <w:left w:val="single" w:sz="4" w:space="0" w:color="auto"/>
              <w:bottom w:val="nil"/>
              <w:right w:val="single" w:sz="4" w:space="0" w:color="auto"/>
            </w:tcBorders>
            <w:hideMark/>
          </w:tcPr>
          <w:p w14:paraId="2E2B1935" w14:textId="77777777" w:rsidR="00724800" w:rsidRDefault="00724800">
            <w:pPr>
              <w:pStyle w:val="TAH"/>
              <w:spacing w:line="256" w:lineRule="auto"/>
            </w:pPr>
            <w:r>
              <w:rPr>
                <w:rFonts w:cs="Arial"/>
              </w:rPr>
              <w:t xml:space="preserve">Test </w:t>
            </w:r>
          </w:p>
        </w:tc>
        <w:tc>
          <w:tcPr>
            <w:tcW w:w="1737" w:type="dxa"/>
            <w:gridSpan w:val="3"/>
            <w:tcBorders>
              <w:top w:val="single" w:sz="4" w:space="0" w:color="auto"/>
              <w:left w:val="single" w:sz="4" w:space="0" w:color="auto"/>
              <w:bottom w:val="single" w:sz="4" w:space="0" w:color="auto"/>
              <w:right w:val="single" w:sz="4" w:space="0" w:color="auto"/>
            </w:tcBorders>
            <w:hideMark/>
          </w:tcPr>
          <w:p w14:paraId="4672CCE9" w14:textId="77777777" w:rsidR="00724800" w:rsidRDefault="00724800">
            <w:pPr>
              <w:pStyle w:val="TAH"/>
              <w:spacing w:line="256" w:lineRule="auto"/>
              <w:rPr>
                <w:rFonts w:cs="Arial"/>
              </w:rPr>
            </w:pPr>
            <w:r>
              <w:t>Cell 2</w:t>
            </w:r>
          </w:p>
        </w:tc>
        <w:tc>
          <w:tcPr>
            <w:tcW w:w="1843" w:type="dxa"/>
            <w:gridSpan w:val="2"/>
            <w:tcBorders>
              <w:top w:val="single" w:sz="4" w:space="0" w:color="auto"/>
              <w:left w:val="single" w:sz="4" w:space="0" w:color="auto"/>
              <w:bottom w:val="single" w:sz="4" w:space="0" w:color="auto"/>
              <w:right w:val="single" w:sz="4" w:space="0" w:color="auto"/>
            </w:tcBorders>
            <w:hideMark/>
          </w:tcPr>
          <w:p w14:paraId="3D2BEB80" w14:textId="77777777" w:rsidR="00724800" w:rsidRDefault="00724800">
            <w:pPr>
              <w:pStyle w:val="TAH"/>
              <w:spacing w:line="256" w:lineRule="auto"/>
              <w:rPr>
                <w:rFonts w:cs="Arial"/>
              </w:rPr>
            </w:pPr>
            <w:r>
              <w:t>Cell 3</w:t>
            </w:r>
          </w:p>
        </w:tc>
        <w:tc>
          <w:tcPr>
            <w:tcW w:w="1843" w:type="dxa"/>
            <w:gridSpan w:val="2"/>
            <w:tcBorders>
              <w:top w:val="single" w:sz="4" w:space="0" w:color="auto"/>
              <w:left w:val="single" w:sz="4" w:space="0" w:color="auto"/>
              <w:bottom w:val="single" w:sz="4" w:space="0" w:color="auto"/>
              <w:right w:val="single" w:sz="4" w:space="0" w:color="auto"/>
            </w:tcBorders>
            <w:hideMark/>
          </w:tcPr>
          <w:p w14:paraId="58F653B5" w14:textId="77777777" w:rsidR="00724800" w:rsidRDefault="00724800">
            <w:pPr>
              <w:pStyle w:val="TAH"/>
              <w:spacing w:line="256" w:lineRule="auto"/>
              <w:rPr>
                <w:lang w:eastAsia="zh-CN"/>
              </w:rPr>
            </w:pPr>
            <w:r>
              <w:rPr>
                <w:lang w:eastAsia="zh-CN"/>
              </w:rPr>
              <w:t>Cell 4</w:t>
            </w:r>
          </w:p>
        </w:tc>
      </w:tr>
      <w:tr w:rsidR="00724800" w14:paraId="468F74E8" w14:textId="77777777" w:rsidTr="00724800">
        <w:trPr>
          <w:cantSplit/>
          <w:trHeight w:val="150"/>
        </w:trPr>
        <w:tc>
          <w:tcPr>
            <w:tcW w:w="1985" w:type="dxa"/>
            <w:tcBorders>
              <w:top w:val="nil"/>
              <w:left w:val="single" w:sz="4" w:space="0" w:color="auto"/>
              <w:bottom w:val="single" w:sz="4" w:space="0" w:color="auto"/>
              <w:right w:val="single" w:sz="4" w:space="0" w:color="auto"/>
            </w:tcBorders>
            <w:vAlign w:val="center"/>
            <w:hideMark/>
          </w:tcPr>
          <w:p w14:paraId="0A6F8BD5" w14:textId="77777777" w:rsidR="00724800" w:rsidRDefault="00724800">
            <w:pPr>
              <w:rPr>
                <w:lang w:eastAsia="zh-CN"/>
              </w:rPr>
            </w:pPr>
          </w:p>
        </w:tc>
        <w:tc>
          <w:tcPr>
            <w:tcW w:w="709" w:type="dxa"/>
            <w:tcBorders>
              <w:top w:val="nil"/>
              <w:left w:val="single" w:sz="4" w:space="0" w:color="auto"/>
              <w:bottom w:val="single" w:sz="4" w:space="0" w:color="auto"/>
              <w:right w:val="single" w:sz="4" w:space="0" w:color="auto"/>
            </w:tcBorders>
            <w:vAlign w:val="center"/>
            <w:hideMark/>
          </w:tcPr>
          <w:p w14:paraId="7454233F" w14:textId="77777777" w:rsidR="00724800" w:rsidRDefault="00724800">
            <w:pPr>
              <w:spacing w:after="0" w:line="256" w:lineRule="auto"/>
              <w:rPr>
                <w:rFonts w:ascii="Calibri" w:hAnsi="Calibri" w:cstheme="minorBidi"/>
                <w:lang w:val="en-US" w:eastAsia="zh-CN"/>
              </w:rPr>
            </w:pPr>
          </w:p>
        </w:tc>
        <w:tc>
          <w:tcPr>
            <w:tcW w:w="2090" w:type="dxa"/>
            <w:tcBorders>
              <w:top w:val="nil"/>
              <w:left w:val="single" w:sz="4" w:space="0" w:color="auto"/>
              <w:bottom w:val="single" w:sz="4" w:space="0" w:color="auto"/>
              <w:right w:val="single" w:sz="4" w:space="0" w:color="auto"/>
            </w:tcBorders>
            <w:vAlign w:val="center"/>
            <w:hideMark/>
          </w:tcPr>
          <w:p w14:paraId="5AD922EB" w14:textId="77777777" w:rsidR="00724800" w:rsidRDefault="00724800">
            <w:pPr>
              <w:pStyle w:val="TAH"/>
              <w:spacing w:line="256" w:lineRule="auto"/>
              <w:rPr>
                <w:lang w:eastAsia="ko-KR"/>
              </w:rPr>
            </w:pPr>
            <w:r>
              <w:rPr>
                <w:rFonts w:cs="Arial"/>
              </w:rPr>
              <w:t>configuration</w:t>
            </w:r>
          </w:p>
        </w:tc>
        <w:tc>
          <w:tcPr>
            <w:tcW w:w="886" w:type="dxa"/>
            <w:tcBorders>
              <w:top w:val="single" w:sz="4" w:space="0" w:color="auto"/>
              <w:left w:val="single" w:sz="4" w:space="0" w:color="auto"/>
              <w:bottom w:val="single" w:sz="4" w:space="0" w:color="auto"/>
              <w:right w:val="single" w:sz="4" w:space="0" w:color="auto"/>
            </w:tcBorders>
            <w:hideMark/>
          </w:tcPr>
          <w:p w14:paraId="571D7519" w14:textId="77777777" w:rsidR="00724800" w:rsidRDefault="00724800">
            <w:pPr>
              <w:pStyle w:val="TAH"/>
              <w:spacing w:line="256" w:lineRule="auto"/>
              <w:rPr>
                <w:rFonts w:cs="Arial"/>
              </w:rPr>
            </w:pPr>
            <w: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20223738" w14:textId="77777777" w:rsidR="00724800" w:rsidRDefault="00724800">
            <w:pPr>
              <w:pStyle w:val="TAH"/>
              <w:spacing w:line="256" w:lineRule="auto"/>
              <w:rPr>
                <w:rFonts w:cs="Arial"/>
              </w:rPr>
            </w:pPr>
            <w:r>
              <w:t>T2</w:t>
            </w:r>
          </w:p>
        </w:tc>
        <w:tc>
          <w:tcPr>
            <w:tcW w:w="850" w:type="dxa"/>
            <w:tcBorders>
              <w:top w:val="single" w:sz="4" w:space="0" w:color="auto"/>
              <w:left w:val="single" w:sz="4" w:space="0" w:color="auto"/>
              <w:bottom w:val="single" w:sz="4" w:space="0" w:color="auto"/>
              <w:right w:val="single" w:sz="4" w:space="0" w:color="auto"/>
            </w:tcBorders>
            <w:hideMark/>
          </w:tcPr>
          <w:p w14:paraId="5BAD31D7" w14:textId="77777777" w:rsidR="00724800" w:rsidRDefault="00724800">
            <w:pPr>
              <w:pStyle w:val="TAH"/>
              <w:spacing w:line="256" w:lineRule="auto"/>
              <w:rPr>
                <w:rFonts w:cs="Arial"/>
              </w:rPr>
            </w:pPr>
            <w:r>
              <w:t>T1</w:t>
            </w:r>
          </w:p>
        </w:tc>
        <w:tc>
          <w:tcPr>
            <w:tcW w:w="993" w:type="dxa"/>
            <w:tcBorders>
              <w:top w:val="single" w:sz="4" w:space="0" w:color="auto"/>
              <w:left w:val="single" w:sz="4" w:space="0" w:color="auto"/>
              <w:bottom w:val="single" w:sz="4" w:space="0" w:color="auto"/>
              <w:right w:val="single" w:sz="4" w:space="0" w:color="auto"/>
            </w:tcBorders>
            <w:hideMark/>
          </w:tcPr>
          <w:p w14:paraId="1E5DDE6C" w14:textId="77777777" w:rsidR="00724800" w:rsidRDefault="00724800">
            <w:pPr>
              <w:pStyle w:val="TAH"/>
              <w:spacing w:line="256" w:lineRule="auto"/>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122A9C7F" w14:textId="77777777" w:rsidR="00724800" w:rsidRDefault="00724800">
            <w:pPr>
              <w:pStyle w:val="TAH"/>
              <w:spacing w:line="256" w:lineRule="auto"/>
            </w:pPr>
            <w:r>
              <w:t>T1</w:t>
            </w:r>
          </w:p>
        </w:tc>
        <w:tc>
          <w:tcPr>
            <w:tcW w:w="922" w:type="dxa"/>
            <w:tcBorders>
              <w:top w:val="single" w:sz="4" w:space="0" w:color="auto"/>
              <w:left w:val="single" w:sz="4" w:space="0" w:color="auto"/>
              <w:bottom w:val="single" w:sz="4" w:space="0" w:color="auto"/>
              <w:right w:val="single" w:sz="4" w:space="0" w:color="auto"/>
            </w:tcBorders>
            <w:hideMark/>
          </w:tcPr>
          <w:p w14:paraId="07C25DA7" w14:textId="77777777" w:rsidR="00724800" w:rsidRDefault="00724800">
            <w:pPr>
              <w:pStyle w:val="TAH"/>
              <w:spacing w:line="256" w:lineRule="auto"/>
            </w:pPr>
            <w:r>
              <w:t>T2</w:t>
            </w:r>
          </w:p>
        </w:tc>
      </w:tr>
      <w:tr w:rsidR="00724800" w14:paraId="370C030D"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0884CCB0" w14:textId="77777777" w:rsidR="00724800" w:rsidRDefault="00724800">
            <w:pPr>
              <w:pStyle w:val="TAL"/>
              <w:spacing w:line="256" w:lineRule="auto"/>
              <w:rPr>
                <w:lang w:val="it-IT"/>
              </w:rPr>
            </w:pPr>
            <w:r>
              <w:rPr>
                <w:lang w:val="it-IT"/>
              </w:rPr>
              <w:t>NR RF Channel Number</w:t>
            </w:r>
          </w:p>
        </w:tc>
        <w:tc>
          <w:tcPr>
            <w:tcW w:w="709" w:type="dxa"/>
            <w:tcBorders>
              <w:top w:val="single" w:sz="4" w:space="0" w:color="auto"/>
              <w:left w:val="single" w:sz="4" w:space="0" w:color="auto"/>
              <w:bottom w:val="single" w:sz="4" w:space="0" w:color="auto"/>
              <w:right w:val="single" w:sz="4" w:space="0" w:color="auto"/>
            </w:tcBorders>
          </w:tcPr>
          <w:p w14:paraId="69AD3EB2"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364B2CCC" w14:textId="77777777" w:rsidR="00724800" w:rsidRDefault="00724800">
            <w:pPr>
              <w:pStyle w:val="TAC"/>
              <w:spacing w:line="256" w:lineRule="auto"/>
              <w:rPr>
                <w:rFonts w:cs="v4.2.0"/>
              </w:rPr>
            </w:pPr>
            <w:r>
              <w:t>Config 1,2,3,4,5,6</w:t>
            </w:r>
          </w:p>
        </w:tc>
        <w:tc>
          <w:tcPr>
            <w:tcW w:w="1737" w:type="dxa"/>
            <w:gridSpan w:val="3"/>
            <w:tcBorders>
              <w:top w:val="single" w:sz="4" w:space="0" w:color="auto"/>
              <w:left w:val="single" w:sz="4" w:space="0" w:color="auto"/>
              <w:bottom w:val="single" w:sz="4" w:space="0" w:color="auto"/>
              <w:right w:val="single" w:sz="4" w:space="0" w:color="auto"/>
            </w:tcBorders>
            <w:hideMark/>
          </w:tcPr>
          <w:p w14:paraId="7D026ACB" w14:textId="77777777" w:rsidR="00724800" w:rsidRDefault="00724800">
            <w:pPr>
              <w:pStyle w:val="TAC"/>
              <w:spacing w:line="256" w:lineRule="auto"/>
            </w:pPr>
            <w:r>
              <w:t>1</w:t>
            </w:r>
          </w:p>
        </w:tc>
        <w:tc>
          <w:tcPr>
            <w:tcW w:w="1843" w:type="dxa"/>
            <w:gridSpan w:val="2"/>
            <w:tcBorders>
              <w:top w:val="single" w:sz="4" w:space="0" w:color="auto"/>
              <w:left w:val="single" w:sz="4" w:space="0" w:color="auto"/>
              <w:bottom w:val="single" w:sz="4" w:space="0" w:color="auto"/>
              <w:right w:val="single" w:sz="4" w:space="0" w:color="auto"/>
            </w:tcBorders>
            <w:hideMark/>
          </w:tcPr>
          <w:p w14:paraId="60C7E208" w14:textId="77777777" w:rsidR="00724800" w:rsidRDefault="00724800">
            <w:pPr>
              <w:pStyle w:val="TAC"/>
              <w:spacing w:line="256" w:lineRule="auto"/>
            </w:pPr>
            <w:r>
              <w:t>2</w:t>
            </w:r>
          </w:p>
        </w:tc>
        <w:tc>
          <w:tcPr>
            <w:tcW w:w="1843" w:type="dxa"/>
            <w:gridSpan w:val="2"/>
            <w:tcBorders>
              <w:top w:val="single" w:sz="4" w:space="0" w:color="auto"/>
              <w:left w:val="single" w:sz="4" w:space="0" w:color="auto"/>
              <w:bottom w:val="single" w:sz="4" w:space="0" w:color="auto"/>
              <w:right w:val="single" w:sz="4" w:space="0" w:color="auto"/>
            </w:tcBorders>
            <w:hideMark/>
          </w:tcPr>
          <w:p w14:paraId="6F374982" w14:textId="77777777" w:rsidR="00724800" w:rsidRDefault="00724800">
            <w:pPr>
              <w:pStyle w:val="TAC"/>
              <w:spacing w:line="256" w:lineRule="auto"/>
              <w:rPr>
                <w:lang w:eastAsia="zh-CN"/>
              </w:rPr>
            </w:pPr>
            <w:r>
              <w:rPr>
                <w:lang w:eastAsia="zh-CN"/>
              </w:rPr>
              <w:t>2</w:t>
            </w:r>
          </w:p>
        </w:tc>
      </w:tr>
      <w:tr w:rsidR="00724800" w14:paraId="0067A81A" w14:textId="77777777" w:rsidTr="00724800">
        <w:trPr>
          <w:cantSplit/>
          <w:trHeight w:val="150"/>
        </w:trPr>
        <w:tc>
          <w:tcPr>
            <w:tcW w:w="1985" w:type="dxa"/>
            <w:tcBorders>
              <w:top w:val="single" w:sz="4" w:space="0" w:color="auto"/>
              <w:left w:val="single" w:sz="4" w:space="0" w:color="auto"/>
              <w:bottom w:val="nil"/>
              <w:right w:val="single" w:sz="4" w:space="0" w:color="auto"/>
            </w:tcBorders>
            <w:hideMark/>
          </w:tcPr>
          <w:p w14:paraId="62DDE941" w14:textId="77777777" w:rsidR="00724800" w:rsidRDefault="00724800">
            <w:pPr>
              <w:pStyle w:val="TAL"/>
              <w:spacing w:line="256" w:lineRule="auto"/>
              <w:rPr>
                <w:lang w:val="en-US" w:eastAsia="ko-KR"/>
              </w:rPr>
            </w:pPr>
            <w:r>
              <w:rPr>
                <w:lang w:val="en-US"/>
              </w:rPr>
              <w:t>Duplex mode</w:t>
            </w:r>
          </w:p>
        </w:tc>
        <w:tc>
          <w:tcPr>
            <w:tcW w:w="709" w:type="dxa"/>
            <w:tcBorders>
              <w:top w:val="single" w:sz="4" w:space="0" w:color="auto"/>
              <w:left w:val="single" w:sz="4" w:space="0" w:color="auto"/>
              <w:bottom w:val="single" w:sz="4" w:space="0" w:color="auto"/>
              <w:right w:val="single" w:sz="4" w:space="0" w:color="auto"/>
            </w:tcBorders>
          </w:tcPr>
          <w:p w14:paraId="764A5327" w14:textId="77777777" w:rsidR="00724800" w:rsidRDefault="00724800">
            <w:pPr>
              <w:pStyle w:val="TAC"/>
              <w:spacing w:line="256" w:lineRule="auto"/>
              <w:rPr>
                <w:rFonts w:cs="v4.2.0"/>
              </w:rPr>
            </w:pPr>
          </w:p>
        </w:tc>
        <w:tc>
          <w:tcPr>
            <w:tcW w:w="2090" w:type="dxa"/>
            <w:tcBorders>
              <w:top w:val="single" w:sz="4" w:space="0" w:color="auto"/>
              <w:left w:val="single" w:sz="4" w:space="0" w:color="auto"/>
              <w:bottom w:val="single" w:sz="4" w:space="0" w:color="auto"/>
              <w:right w:val="single" w:sz="4" w:space="0" w:color="auto"/>
            </w:tcBorders>
            <w:hideMark/>
          </w:tcPr>
          <w:p w14:paraId="1C64F8A1" w14:textId="77777777" w:rsidR="00724800" w:rsidRDefault="00724800">
            <w:pPr>
              <w:pStyle w:val="TAC"/>
              <w:spacing w:line="256" w:lineRule="auto"/>
              <w:rPr>
                <w:lang w:val="en-US"/>
              </w:rPr>
            </w:pPr>
            <w:r>
              <w:t>Config 1,4</w:t>
            </w:r>
          </w:p>
        </w:tc>
        <w:tc>
          <w:tcPr>
            <w:tcW w:w="3580" w:type="dxa"/>
            <w:gridSpan w:val="5"/>
            <w:tcBorders>
              <w:top w:val="single" w:sz="4" w:space="0" w:color="auto"/>
              <w:left w:val="single" w:sz="4" w:space="0" w:color="auto"/>
              <w:bottom w:val="single" w:sz="4" w:space="0" w:color="auto"/>
              <w:right w:val="single" w:sz="4" w:space="0" w:color="auto"/>
            </w:tcBorders>
            <w:hideMark/>
          </w:tcPr>
          <w:p w14:paraId="68A2FCE5" w14:textId="77777777" w:rsidR="00724800" w:rsidRDefault="00724800">
            <w:pPr>
              <w:pStyle w:val="TAC"/>
              <w:spacing w:line="256" w:lineRule="auto"/>
              <w:rPr>
                <w:lang w:val="en-US"/>
              </w:rPr>
            </w:pPr>
            <w:r>
              <w:rPr>
                <w:lang w:val="en-US"/>
              </w:rPr>
              <w:t>FDD</w:t>
            </w:r>
          </w:p>
        </w:tc>
        <w:tc>
          <w:tcPr>
            <w:tcW w:w="1843" w:type="dxa"/>
            <w:gridSpan w:val="2"/>
            <w:tcBorders>
              <w:top w:val="single" w:sz="4" w:space="0" w:color="auto"/>
              <w:left w:val="single" w:sz="4" w:space="0" w:color="auto"/>
              <w:bottom w:val="single" w:sz="4" w:space="0" w:color="auto"/>
              <w:right w:val="single" w:sz="4" w:space="0" w:color="auto"/>
            </w:tcBorders>
            <w:hideMark/>
          </w:tcPr>
          <w:p w14:paraId="4FCCD72D" w14:textId="77777777" w:rsidR="00724800" w:rsidRDefault="00724800">
            <w:pPr>
              <w:pStyle w:val="TAC"/>
              <w:spacing w:line="256" w:lineRule="auto"/>
              <w:rPr>
                <w:lang w:val="en-US"/>
              </w:rPr>
            </w:pPr>
            <w:r>
              <w:rPr>
                <w:lang w:val="en-US"/>
              </w:rPr>
              <w:t>FDD</w:t>
            </w:r>
          </w:p>
        </w:tc>
      </w:tr>
      <w:tr w:rsidR="00724800" w14:paraId="20B79802" w14:textId="77777777" w:rsidTr="00724800">
        <w:trPr>
          <w:cantSplit/>
          <w:trHeight w:val="150"/>
        </w:trPr>
        <w:tc>
          <w:tcPr>
            <w:tcW w:w="1985" w:type="dxa"/>
            <w:tcBorders>
              <w:top w:val="nil"/>
              <w:left w:val="single" w:sz="4" w:space="0" w:color="auto"/>
              <w:bottom w:val="single" w:sz="4" w:space="0" w:color="auto"/>
              <w:right w:val="single" w:sz="4" w:space="0" w:color="auto"/>
            </w:tcBorders>
            <w:hideMark/>
          </w:tcPr>
          <w:p w14:paraId="23A89D40" w14:textId="77777777" w:rsidR="00724800" w:rsidRDefault="00724800">
            <w:pPr>
              <w:rPr>
                <w:lang w:val="en-US"/>
              </w:rPr>
            </w:pPr>
          </w:p>
        </w:tc>
        <w:tc>
          <w:tcPr>
            <w:tcW w:w="709" w:type="dxa"/>
            <w:tcBorders>
              <w:top w:val="single" w:sz="4" w:space="0" w:color="auto"/>
              <w:left w:val="single" w:sz="4" w:space="0" w:color="auto"/>
              <w:bottom w:val="single" w:sz="4" w:space="0" w:color="auto"/>
              <w:right w:val="single" w:sz="4" w:space="0" w:color="auto"/>
            </w:tcBorders>
          </w:tcPr>
          <w:p w14:paraId="16A575BF" w14:textId="77777777" w:rsidR="00724800" w:rsidRDefault="00724800">
            <w:pPr>
              <w:pStyle w:val="TAC"/>
              <w:spacing w:line="256" w:lineRule="auto"/>
              <w:rPr>
                <w:rFonts w:cs="v4.2.0"/>
                <w:lang w:eastAsia="ko-KR"/>
              </w:rPr>
            </w:pPr>
          </w:p>
        </w:tc>
        <w:tc>
          <w:tcPr>
            <w:tcW w:w="2090" w:type="dxa"/>
            <w:tcBorders>
              <w:top w:val="single" w:sz="4" w:space="0" w:color="auto"/>
              <w:left w:val="single" w:sz="4" w:space="0" w:color="auto"/>
              <w:bottom w:val="single" w:sz="4" w:space="0" w:color="auto"/>
              <w:right w:val="single" w:sz="4" w:space="0" w:color="auto"/>
            </w:tcBorders>
            <w:hideMark/>
          </w:tcPr>
          <w:p w14:paraId="64A2EBEA" w14:textId="77777777" w:rsidR="00724800" w:rsidRDefault="00724800">
            <w:pPr>
              <w:pStyle w:val="TAC"/>
              <w:spacing w:line="256" w:lineRule="auto"/>
              <w:rPr>
                <w:lang w:val="en-US"/>
              </w:rPr>
            </w:pPr>
            <w:r>
              <w:t>Config 2,3,5,6</w:t>
            </w:r>
          </w:p>
        </w:tc>
        <w:tc>
          <w:tcPr>
            <w:tcW w:w="3580" w:type="dxa"/>
            <w:gridSpan w:val="5"/>
            <w:tcBorders>
              <w:top w:val="single" w:sz="4" w:space="0" w:color="auto"/>
              <w:left w:val="single" w:sz="4" w:space="0" w:color="auto"/>
              <w:bottom w:val="single" w:sz="4" w:space="0" w:color="auto"/>
              <w:right w:val="single" w:sz="4" w:space="0" w:color="auto"/>
            </w:tcBorders>
            <w:hideMark/>
          </w:tcPr>
          <w:p w14:paraId="59414D71" w14:textId="77777777" w:rsidR="00724800" w:rsidRDefault="00724800">
            <w:pPr>
              <w:pStyle w:val="TAC"/>
              <w:spacing w:line="256" w:lineRule="auto"/>
              <w:rPr>
                <w:lang w:val="en-US"/>
              </w:rPr>
            </w:pPr>
            <w:r>
              <w:rPr>
                <w:lang w:val="en-US"/>
              </w:rPr>
              <w:t>TDD</w:t>
            </w:r>
          </w:p>
        </w:tc>
        <w:tc>
          <w:tcPr>
            <w:tcW w:w="1843" w:type="dxa"/>
            <w:gridSpan w:val="2"/>
            <w:tcBorders>
              <w:top w:val="single" w:sz="4" w:space="0" w:color="auto"/>
              <w:left w:val="single" w:sz="4" w:space="0" w:color="auto"/>
              <w:bottom w:val="single" w:sz="4" w:space="0" w:color="auto"/>
              <w:right w:val="single" w:sz="4" w:space="0" w:color="auto"/>
            </w:tcBorders>
            <w:hideMark/>
          </w:tcPr>
          <w:p w14:paraId="3944D54C" w14:textId="77777777" w:rsidR="00724800" w:rsidRDefault="00724800">
            <w:pPr>
              <w:pStyle w:val="TAC"/>
              <w:spacing w:line="256" w:lineRule="auto"/>
              <w:rPr>
                <w:lang w:val="en-US"/>
              </w:rPr>
            </w:pPr>
            <w:r>
              <w:rPr>
                <w:lang w:val="en-US"/>
              </w:rPr>
              <w:t>TDD</w:t>
            </w:r>
          </w:p>
        </w:tc>
      </w:tr>
      <w:tr w:rsidR="00724800" w14:paraId="2CFD3068" w14:textId="77777777" w:rsidTr="00724800">
        <w:trPr>
          <w:cantSplit/>
          <w:trHeight w:val="150"/>
        </w:trPr>
        <w:tc>
          <w:tcPr>
            <w:tcW w:w="1985" w:type="dxa"/>
            <w:tcBorders>
              <w:top w:val="single" w:sz="4" w:space="0" w:color="auto"/>
              <w:left w:val="single" w:sz="4" w:space="0" w:color="auto"/>
              <w:bottom w:val="nil"/>
              <w:right w:val="single" w:sz="4" w:space="0" w:color="auto"/>
            </w:tcBorders>
            <w:hideMark/>
          </w:tcPr>
          <w:p w14:paraId="3E4F3E92" w14:textId="77777777" w:rsidR="00724800" w:rsidRDefault="00724800">
            <w:pPr>
              <w:pStyle w:val="TAL"/>
              <w:spacing w:line="256" w:lineRule="auto"/>
            </w:pPr>
            <w:r>
              <w:rPr>
                <w:bCs/>
              </w:rPr>
              <w:t>BW</w:t>
            </w:r>
            <w:r>
              <w:rPr>
                <w:vertAlign w:val="subscript"/>
              </w:rPr>
              <w:t>channel</w:t>
            </w:r>
          </w:p>
        </w:tc>
        <w:tc>
          <w:tcPr>
            <w:tcW w:w="709" w:type="dxa"/>
            <w:tcBorders>
              <w:top w:val="single" w:sz="4" w:space="0" w:color="auto"/>
              <w:left w:val="single" w:sz="4" w:space="0" w:color="auto"/>
              <w:bottom w:val="nil"/>
              <w:right w:val="single" w:sz="4" w:space="0" w:color="auto"/>
            </w:tcBorders>
            <w:hideMark/>
          </w:tcPr>
          <w:p w14:paraId="01204993" w14:textId="77777777" w:rsidR="00724800" w:rsidRDefault="00724800">
            <w:pPr>
              <w:pStyle w:val="TAC"/>
              <w:spacing w:line="256" w:lineRule="auto"/>
            </w:pPr>
            <w:r>
              <w:rPr>
                <w:rFonts w:cs="v4.2.0"/>
              </w:rPr>
              <w:t>MHz</w:t>
            </w:r>
          </w:p>
        </w:tc>
        <w:tc>
          <w:tcPr>
            <w:tcW w:w="2090" w:type="dxa"/>
            <w:tcBorders>
              <w:top w:val="single" w:sz="4" w:space="0" w:color="auto"/>
              <w:left w:val="single" w:sz="4" w:space="0" w:color="auto"/>
              <w:bottom w:val="single" w:sz="4" w:space="0" w:color="auto"/>
              <w:right w:val="single" w:sz="4" w:space="0" w:color="auto"/>
            </w:tcBorders>
            <w:hideMark/>
          </w:tcPr>
          <w:p w14:paraId="4EB33A68" w14:textId="77777777" w:rsidR="00724800" w:rsidRDefault="00724800">
            <w:pPr>
              <w:pStyle w:val="TAC"/>
              <w:spacing w:line="256" w:lineRule="auto"/>
              <w:rPr>
                <w:lang w:val="en-US"/>
              </w:rPr>
            </w:pPr>
            <w:r>
              <w:t>Config</w:t>
            </w:r>
            <w:r>
              <w:rPr>
                <w:szCs w:val="18"/>
              </w:rPr>
              <w:t xml:space="preserve"> 1,4</w:t>
            </w:r>
          </w:p>
        </w:tc>
        <w:tc>
          <w:tcPr>
            <w:tcW w:w="3580" w:type="dxa"/>
            <w:gridSpan w:val="5"/>
            <w:tcBorders>
              <w:top w:val="single" w:sz="4" w:space="0" w:color="auto"/>
              <w:left w:val="single" w:sz="4" w:space="0" w:color="auto"/>
              <w:bottom w:val="single" w:sz="4" w:space="0" w:color="auto"/>
              <w:right w:val="single" w:sz="4" w:space="0" w:color="auto"/>
            </w:tcBorders>
            <w:hideMark/>
          </w:tcPr>
          <w:p w14:paraId="4CD495DA" w14:textId="77777777" w:rsidR="00724800" w:rsidRDefault="00724800">
            <w:pPr>
              <w:pStyle w:val="TAC"/>
              <w:spacing w:line="256" w:lineRule="auto"/>
              <w:rPr>
                <w:szCs w:val="18"/>
                <w:lang w:val="de-DE"/>
              </w:rPr>
            </w:pPr>
            <w:r>
              <w:rPr>
                <w:szCs w:val="18"/>
              </w:rPr>
              <w:t xml:space="preserve">10: </w:t>
            </w:r>
            <w:r>
              <w:rPr>
                <w:szCs w:val="18"/>
                <w:lang w:val="de-DE"/>
              </w:rPr>
              <w:t>N</w:t>
            </w:r>
            <w:r>
              <w:rPr>
                <w:szCs w:val="18"/>
                <w:vertAlign w:val="subscript"/>
                <w:lang w:val="de-DE"/>
              </w:rPr>
              <w:t>RB,c</w:t>
            </w:r>
            <w:r>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hideMark/>
          </w:tcPr>
          <w:p w14:paraId="1285AAFC" w14:textId="77777777" w:rsidR="00724800" w:rsidRDefault="00724800">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724800" w14:paraId="6CAE2824" w14:textId="77777777" w:rsidTr="00724800">
        <w:trPr>
          <w:cantSplit/>
          <w:trHeight w:val="150"/>
        </w:trPr>
        <w:tc>
          <w:tcPr>
            <w:tcW w:w="1985" w:type="dxa"/>
            <w:tcBorders>
              <w:top w:val="nil"/>
              <w:left w:val="single" w:sz="4" w:space="0" w:color="auto"/>
              <w:bottom w:val="nil"/>
              <w:right w:val="single" w:sz="4" w:space="0" w:color="auto"/>
            </w:tcBorders>
            <w:hideMark/>
          </w:tcPr>
          <w:p w14:paraId="0836DBBA" w14:textId="77777777" w:rsidR="00724800" w:rsidRDefault="00724800">
            <w:pPr>
              <w:rPr>
                <w:szCs w:val="18"/>
              </w:rPr>
            </w:pPr>
          </w:p>
        </w:tc>
        <w:tc>
          <w:tcPr>
            <w:tcW w:w="709" w:type="dxa"/>
            <w:tcBorders>
              <w:top w:val="nil"/>
              <w:left w:val="single" w:sz="4" w:space="0" w:color="auto"/>
              <w:bottom w:val="nil"/>
              <w:right w:val="single" w:sz="4" w:space="0" w:color="auto"/>
            </w:tcBorders>
            <w:hideMark/>
          </w:tcPr>
          <w:p w14:paraId="3B982F29" w14:textId="77777777" w:rsidR="00724800" w:rsidRDefault="00724800">
            <w:pPr>
              <w:spacing w:after="0" w:line="256" w:lineRule="auto"/>
              <w:rPr>
                <w:rFonts w:ascii="Calibri" w:hAnsi="Calibri" w:cstheme="minorBidi"/>
                <w:lang w:val="en-US" w:eastAsia="zh-CN"/>
              </w:rPr>
            </w:pPr>
          </w:p>
        </w:tc>
        <w:tc>
          <w:tcPr>
            <w:tcW w:w="2090" w:type="dxa"/>
            <w:tcBorders>
              <w:top w:val="single" w:sz="4" w:space="0" w:color="auto"/>
              <w:left w:val="single" w:sz="4" w:space="0" w:color="auto"/>
              <w:bottom w:val="single" w:sz="4" w:space="0" w:color="auto"/>
              <w:right w:val="single" w:sz="4" w:space="0" w:color="auto"/>
            </w:tcBorders>
            <w:hideMark/>
          </w:tcPr>
          <w:p w14:paraId="58560166" w14:textId="77777777" w:rsidR="00724800" w:rsidRDefault="00724800">
            <w:pPr>
              <w:pStyle w:val="TAC"/>
              <w:spacing w:line="256" w:lineRule="auto"/>
              <w:rPr>
                <w:lang w:val="en-US" w:eastAsia="ko-KR"/>
              </w:rPr>
            </w:pPr>
            <w:r>
              <w:t>Config</w:t>
            </w:r>
            <w:r>
              <w:rPr>
                <w:szCs w:val="18"/>
              </w:rPr>
              <w:t xml:space="preserve"> 2,5</w:t>
            </w:r>
          </w:p>
        </w:tc>
        <w:tc>
          <w:tcPr>
            <w:tcW w:w="3580" w:type="dxa"/>
            <w:gridSpan w:val="5"/>
            <w:tcBorders>
              <w:top w:val="single" w:sz="4" w:space="0" w:color="auto"/>
              <w:left w:val="single" w:sz="4" w:space="0" w:color="auto"/>
              <w:bottom w:val="single" w:sz="4" w:space="0" w:color="auto"/>
              <w:right w:val="single" w:sz="4" w:space="0" w:color="auto"/>
            </w:tcBorders>
            <w:hideMark/>
          </w:tcPr>
          <w:p w14:paraId="76808729" w14:textId="77777777" w:rsidR="00724800" w:rsidRDefault="00724800">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hideMark/>
          </w:tcPr>
          <w:p w14:paraId="3BCE1952" w14:textId="77777777" w:rsidR="00724800" w:rsidRDefault="00724800">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724800" w14:paraId="478086B1" w14:textId="77777777" w:rsidTr="00724800">
        <w:trPr>
          <w:cantSplit/>
          <w:trHeight w:val="150"/>
        </w:trPr>
        <w:tc>
          <w:tcPr>
            <w:tcW w:w="1985" w:type="dxa"/>
            <w:tcBorders>
              <w:top w:val="nil"/>
              <w:left w:val="single" w:sz="4" w:space="0" w:color="auto"/>
              <w:bottom w:val="single" w:sz="4" w:space="0" w:color="auto"/>
              <w:right w:val="single" w:sz="4" w:space="0" w:color="auto"/>
            </w:tcBorders>
            <w:hideMark/>
          </w:tcPr>
          <w:p w14:paraId="7046E69C" w14:textId="77777777" w:rsidR="00724800" w:rsidRDefault="00724800">
            <w:pPr>
              <w:rPr>
                <w:szCs w:val="18"/>
              </w:rPr>
            </w:pPr>
          </w:p>
        </w:tc>
        <w:tc>
          <w:tcPr>
            <w:tcW w:w="709" w:type="dxa"/>
            <w:tcBorders>
              <w:top w:val="nil"/>
              <w:left w:val="single" w:sz="4" w:space="0" w:color="auto"/>
              <w:bottom w:val="single" w:sz="4" w:space="0" w:color="auto"/>
              <w:right w:val="single" w:sz="4" w:space="0" w:color="auto"/>
            </w:tcBorders>
            <w:hideMark/>
          </w:tcPr>
          <w:p w14:paraId="6B09E07C" w14:textId="77777777" w:rsidR="00724800" w:rsidRDefault="00724800">
            <w:pPr>
              <w:spacing w:after="0" w:line="256" w:lineRule="auto"/>
              <w:rPr>
                <w:rFonts w:ascii="Calibri" w:hAnsi="Calibri" w:cstheme="minorBidi"/>
                <w:lang w:val="en-US" w:eastAsia="zh-CN"/>
              </w:rPr>
            </w:pPr>
          </w:p>
        </w:tc>
        <w:tc>
          <w:tcPr>
            <w:tcW w:w="2090" w:type="dxa"/>
            <w:tcBorders>
              <w:top w:val="single" w:sz="4" w:space="0" w:color="auto"/>
              <w:left w:val="single" w:sz="4" w:space="0" w:color="auto"/>
              <w:bottom w:val="single" w:sz="4" w:space="0" w:color="auto"/>
              <w:right w:val="single" w:sz="4" w:space="0" w:color="auto"/>
            </w:tcBorders>
            <w:hideMark/>
          </w:tcPr>
          <w:p w14:paraId="74F5F1F3" w14:textId="77777777" w:rsidR="00724800" w:rsidRDefault="00724800">
            <w:pPr>
              <w:pStyle w:val="TAC"/>
              <w:spacing w:line="256" w:lineRule="auto"/>
              <w:rPr>
                <w:lang w:val="en-US" w:eastAsia="ko-KR"/>
              </w:rPr>
            </w:pPr>
            <w:r>
              <w:t>Config</w:t>
            </w:r>
            <w:r>
              <w:rPr>
                <w:szCs w:val="18"/>
              </w:rPr>
              <w:t xml:space="preserve"> 3,6</w:t>
            </w:r>
          </w:p>
        </w:tc>
        <w:tc>
          <w:tcPr>
            <w:tcW w:w="3580" w:type="dxa"/>
            <w:gridSpan w:val="5"/>
            <w:tcBorders>
              <w:top w:val="single" w:sz="4" w:space="0" w:color="auto"/>
              <w:left w:val="single" w:sz="4" w:space="0" w:color="auto"/>
              <w:bottom w:val="single" w:sz="4" w:space="0" w:color="auto"/>
              <w:right w:val="single" w:sz="4" w:space="0" w:color="auto"/>
            </w:tcBorders>
            <w:hideMark/>
          </w:tcPr>
          <w:p w14:paraId="1A4FEFB1" w14:textId="77777777" w:rsidR="00724800" w:rsidRDefault="00724800">
            <w:pPr>
              <w:pStyle w:val="TAC"/>
              <w:spacing w:line="256" w:lineRule="auto"/>
              <w:rPr>
                <w:szCs w:val="18"/>
              </w:rPr>
            </w:pPr>
            <w:r>
              <w:rPr>
                <w:szCs w:val="18"/>
              </w:rPr>
              <w:t xml:space="preserve">40: </w:t>
            </w:r>
            <w:r>
              <w:rPr>
                <w:szCs w:val="18"/>
                <w:lang w:val="de-DE"/>
              </w:rPr>
              <w:t>N</w:t>
            </w:r>
            <w:r>
              <w:rPr>
                <w:szCs w:val="18"/>
                <w:vertAlign w:val="subscript"/>
                <w:lang w:val="de-DE"/>
              </w:rPr>
              <w:t>RB,c</w:t>
            </w:r>
            <w:r>
              <w:rPr>
                <w:szCs w:val="18"/>
                <w:lang w:val="de-DE"/>
              </w:rPr>
              <w:t xml:space="preserve"> = 106</w:t>
            </w:r>
          </w:p>
        </w:tc>
        <w:tc>
          <w:tcPr>
            <w:tcW w:w="1843" w:type="dxa"/>
            <w:gridSpan w:val="2"/>
            <w:tcBorders>
              <w:top w:val="single" w:sz="4" w:space="0" w:color="auto"/>
              <w:left w:val="single" w:sz="4" w:space="0" w:color="auto"/>
              <w:bottom w:val="single" w:sz="4" w:space="0" w:color="auto"/>
              <w:right w:val="single" w:sz="4" w:space="0" w:color="auto"/>
            </w:tcBorders>
            <w:hideMark/>
          </w:tcPr>
          <w:p w14:paraId="07AB08E2" w14:textId="77777777" w:rsidR="00724800" w:rsidRDefault="00724800">
            <w:pPr>
              <w:pStyle w:val="TAC"/>
              <w:spacing w:line="256" w:lineRule="auto"/>
              <w:rPr>
                <w:szCs w:val="18"/>
              </w:rPr>
            </w:pPr>
            <w:r>
              <w:rPr>
                <w:szCs w:val="18"/>
              </w:rPr>
              <w:t xml:space="preserve">40: </w:t>
            </w:r>
            <w:r>
              <w:rPr>
                <w:szCs w:val="18"/>
                <w:lang w:val="de-DE"/>
              </w:rPr>
              <w:t>N</w:t>
            </w:r>
            <w:r>
              <w:rPr>
                <w:szCs w:val="18"/>
                <w:vertAlign w:val="subscript"/>
                <w:lang w:val="de-DE"/>
              </w:rPr>
              <w:t>RB,c</w:t>
            </w:r>
            <w:r>
              <w:rPr>
                <w:szCs w:val="18"/>
                <w:lang w:val="de-DE"/>
              </w:rPr>
              <w:t xml:space="preserve"> = 106</w:t>
            </w:r>
          </w:p>
        </w:tc>
      </w:tr>
      <w:tr w:rsidR="00724800" w14:paraId="473A8E3B" w14:textId="77777777" w:rsidTr="00724800">
        <w:trPr>
          <w:cantSplit/>
          <w:trHeight w:val="81"/>
        </w:trPr>
        <w:tc>
          <w:tcPr>
            <w:tcW w:w="1985" w:type="dxa"/>
            <w:tcBorders>
              <w:top w:val="single" w:sz="4" w:space="0" w:color="auto"/>
              <w:left w:val="single" w:sz="4" w:space="0" w:color="auto"/>
              <w:bottom w:val="nil"/>
              <w:right w:val="single" w:sz="4" w:space="0" w:color="auto"/>
            </w:tcBorders>
            <w:hideMark/>
          </w:tcPr>
          <w:p w14:paraId="28BBFDCF" w14:textId="77777777" w:rsidR="00724800" w:rsidRDefault="00724800">
            <w:pPr>
              <w:pStyle w:val="TAL"/>
              <w:spacing w:line="256" w:lineRule="auto"/>
              <w:rPr>
                <w:bCs/>
              </w:rPr>
            </w:pPr>
            <w:r>
              <w:rPr>
                <w:lang w:val="en-US"/>
              </w:rPr>
              <w:t>BWP BW</w:t>
            </w:r>
          </w:p>
        </w:tc>
        <w:tc>
          <w:tcPr>
            <w:tcW w:w="709" w:type="dxa"/>
            <w:tcBorders>
              <w:top w:val="single" w:sz="4" w:space="0" w:color="auto"/>
              <w:left w:val="single" w:sz="4" w:space="0" w:color="auto"/>
              <w:bottom w:val="nil"/>
              <w:right w:val="single" w:sz="4" w:space="0" w:color="auto"/>
            </w:tcBorders>
            <w:hideMark/>
          </w:tcPr>
          <w:p w14:paraId="4F04A8F1" w14:textId="77777777" w:rsidR="00724800" w:rsidRDefault="00724800">
            <w:pPr>
              <w:pStyle w:val="TAC"/>
              <w:spacing w:line="256" w:lineRule="auto"/>
            </w:pPr>
            <w:r>
              <w:t>MHz</w:t>
            </w:r>
          </w:p>
        </w:tc>
        <w:tc>
          <w:tcPr>
            <w:tcW w:w="2090" w:type="dxa"/>
            <w:tcBorders>
              <w:top w:val="single" w:sz="4" w:space="0" w:color="auto"/>
              <w:left w:val="single" w:sz="4" w:space="0" w:color="auto"/>
              <w:bottom w:val="single" w:sz="4" w:space="0" w:color="auto"/>
              <w:right w:val="single" w:sz="4" w:space="0" w:color="auto"/>
            </w:tcBorders>
            <w:hideMark/>
          </w:tcPr>
          <w:p w14:paraId="00D20EFB" w14:textId="77777777" w:rsidR="00724800" w:rsidRDefault="00724800">
            <w:pPr>
              <w:pStyle w:val="TAC"/>
              <w:spacing w:line="256" w:lineRule="auto"/>
              <w:rPr>
                <w:lang w:val="en-US"/>
              </w:rPr>
            </w:pPr>
            <w:r>
              <w:t>Config</w:t>
            </w:r>
            <w:r>
              <w:rPr>
                <w:szCs w:val="18"/>
              </w:rPr>
              <w:t xml:space="preserve"> 1,4</w:t>
            </w:r>
          </w:p>
        </w:tc>
        <w:tc>
          <w:tcPr>
            <w:tcW w:w="3580" w:type="dxa"/>
            <w:gridSpan w:val="5"/>
            <w:tcBorders>
              <w:top w:val="single" w:sz="4" w:space="0" w:color="auto"/>
              <w:left w:val="single" w:sz="4" w:space="0" w:color="auto"/>
              <w:bottom w:val="single" w:sz="4" w:space="0" w:color="auto"/>
              <w:right w:val="single" w:sz="4" w:space="0" w:color="auto"/>
            </w:tcBorders>
            <w:hideMark/>
          </w:tcPr>
          <w:p w14:paraId="1595561A" w14:textId="77777777" w:rsidR="00724800" w:rsidRDefault="00724800">
            <w:pPr>
              <w:pStyle w:val="TAC"/>
              <w:spacing w:line="256" w:lineRule="auto"/>
              <w:rPr>
                <w:szCs w:val="18"/>
                <w:lang w:val="de-DE"/>
              </w:rPr>
            </w:pPr>
            <w:r>
              <w:rPr>
                <w:szCs w:val="18"/>
              </w:rPr>
              <w:t xml:space="preserve">10: </w:t>
            </w:r>
            <w:r>
              <w:rPr>
                <w:szCs w:val="18"/>
                <w:lang w:val="de-DE"/>
              </w:rPr>
              <w:t>N</w:t>
            </w:r>
            <w:r>
              <w:rPr>
                <w:szCs w:val="18"/>
                <w:vertAlign w:val="subscript"/>
                <w:lang w:val="de-DE"/>
              </w:rPr>
              <w:t>RB,c</w:t>
            </w:r>
            <w:r>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hideMark/>
          </w:tcPr>
          <w:p w14:paraId="1D14EFA7" w14:textId="77777777" w:rsidR="00724800" w:rsidRDefault="00724800">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724800" w14:paraId="7F74EE85" w14:textId="77777777" w:rsidTr="00724800">
        <w:trPr>
          <w:cantSplit/>
          <w:trHeight w:val="87"/>
        </w:trPr>
        <w:tc>
          <w:tcPr>
            <w:tcW w:w="1985" w:type="dxa"/>
            <w:tcBorders>
              <w:top w:val="nil"/>
              <w:left w:val="single" w:sz="4" w:space="0" w:color="auto"/>
              <w:bottom w:val="nil"/>
              <w:right w:val="single" w:sz="4" w:space="0" w:color="auto"/>
            </w:tcBorders>
            <w:hideMark/>
          </w:tcPr>
          <w:p w14:paraId="2C6F443D" w14:textId="77777777" w:rsidR="00724800" w:rsidRDefault="00724800">
            <w:pPr>
              <w:rPr>
                <w:szCs w:val="18"/>
              </w:rPr>
            </w:pPr>
          </w:p>
        </w:tc>
        <w:tc>
          <w:tcPr>
            <w:tcW w:w="709" w:type="dxa"/>
            <w:tcBorders>
              <w:top w:val="nil"/>
              <w:left w:val="single" w:sz="4" w:space="0" w:color="auto"/>
              <w:bottom w:val="nil"/>
              <w:right w:val="single" w:sz="4" w:space="0" w:color="auto"/>
            </w:tcBorders>
            <w:hideMark/>
          </w:tcPr>
          <w:p w14:paraId="4399AF60" w14:textId="77777777" w:rsidR="00724800" w:rsidRDefault="00724800">
            <w:pPr>
              <w:spacing w:after="0" w:line="256" w:lineRule="auto"/>
              <w:rPr>
                <w:rFonts w:ascii="Calibri" w:hAnsi="Calibri" w:cstheme="minorBidi"/>
                <w:lang w:val="en-US" w:eastAsia="zh-CN"/>
              </w:rPr>
            </w:pPr>
          </w:p>
        </w:tc>
        <w:tc>
          <w:tcPr>
            <w:tcW w:w="2090" w:type="dxa"/>
            <w:tcBorders>
              <w:top w:val="single" w:sz="4" w:space="0" w:color="auto"/>
              <w:left w:val="single" w:sz="4" w:space="0" w:color="auto"/>
              <w:bottom w:val="single" w:sz="4" w:space="0" w:color="auto"/>
              <w:right w:val="single" w:sz="4" w:space="0" w:color="auto"/>
            </w:tcBorders>
            <w:hideMark/>
          </w:tcPr>
          <w:p w14:paraId="79E9E032" w14:textId="77777777" w:rsidR="00724800" w:rsidRDefault="00724800">
            <w:pPr>
              <w:pStyle w:val="TAC"/>
              <w:spacing w:line="256" w:lineRule="auto"/>
              <w:rPr>
                <w:lang w:val="en-US" w:eastAsia="ko-KR"/>
              </w:rPr>
            </w:pPr>
            <w:r>
              <w:t>Config</w:t>
            </w:r>
            <w:r>
              <w:rPr>
                <w:szCs w:val="18"/>
              </w:rPr>
              <w:t xml:space="preserve"> 2,5</w:t>
            </w:r>
          </w:p>
        </w:tc>
        <w:tc>
          <w:tcPr>
            <w:tcW w:w="3580" w:type="dxa"/>
            <w:gridSpan w:val="5"/>
            <w:tcBorders>
              <w:top w:val="single" w:sz="4" w:space="0" w:color="auto"/>
              <w:left w:val="single" w:sz="4" w:space="0" w:color="auto"/>
              <w:bottom w:val="single" w:sz="4" w:space="0" w:color="auto"/>
              <w:right w:val="single" w:sz="4" w:space="0" w:color="auto"/>
            </w:tcBorders>
            <w:hideMark/>
          </w:tcPr>
          <w:p w14:paraId="1C4AD4B4" w14:textId="77777777" w:rsidR="00724800" w:rsidRDefault="00724800">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c>
          <w:tcPr>
            <w:tcW w:w="1843" w:type="dxa"/>
            <w:gridSpan w:val="2"/>
            <w:tcBorders>
              <w:top w:val="single" w:sz="4" w:space="0" w:color="auto"/>
              <w:left w:val="single" w:sz="4" w:space="0" w:color="auto"/>
              <w:bottom w:val="single" w:sz="4" w:space="0" w:color="auto"/>
              <w:right w:val="single" w:sz="4" w:space="0" w:color="auto"/>
            </w:tcBorders>
            <w:hideMark/>
          </w:tcPr>
          <w:p w14:paraId="7DCEBEA6" w14:textId="77777777" w:rsidR="00724800" w:rsidRDefault="00724800">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724800" w14:paraId="7C2DB884" w14:textId="77777777" w:rsidTr="00724800">
        <w:trPr>
          <w:cantSplit/>
          <w:trHeight w:val="36"/>
        </w:trPr>
        <w:tc>
          <w:tcPr>
            <w:tcW w:w="1985" w:type="dxa"/>
            <w:tcBorders>
              <w:top w:val="nil"/>
              <w:left w:val="single" w:sz="4" w:space="0" w:color="auto"/>
              <w:bottom w:val="single" w:sz="4" w:space="0" w:color="auto"/>
              <w:right w:val="single" w:sz="4" w:space="0" w:color="auto"/>
            </w:tcBorders>
            <w:hideMark/>
          </w:tcPr>
          <w:p w14:paraId="43EF6D36" w14:textId="77777777" w:rsidR="00724800" w:rsidRDefault="00724800">
            <w:pPr>
              <w:rPr>
                <w:szCs w:val="18"/>
              </w:rPr>
            </w:pPr>
          </w:p>
        </w:tc>
        <w:tc>
          <w:tcPr>
            <w:tcW w:w="709" w:type="dxa"/>
            <w:tcBorders>
              <w:top w:val="nil"/>
              <w:left w:val="single" w:sz="4" w:space="0" w:color="auto"/>
              <w:bottom w:val="single" w:sz="4" w:space="0" w:color="auto"/>
              <w:right w:val="single" w:sz="4" w:space="0" w:color="auto"/>
            </w:tcBorders>
            <w:hideMark/>
          </w:tcPr>
          <w:p w14:paraId="533D850F" w14:textId="77777777" w:rsidR="00724800" w:rsidRDefault="00724800">
            <w:pPr>
              <w:spacing w:after="0" w:line="256" w:lineRule="auto"/>
              <w:rPr>
                <w:rFonts w:ascii="Calibri" w:hAnsi="Calibri" w:cstheme="minorBidi"/>
                <w:lang w:val="en-US" w:eastAsia="zh-CN"/>
              </w:rPr>
            </w:pPr>
          </w:p>
        </w:tc>
        <w:tc>
          <w:tcPr>
            <w:tcW w:w="2090" w:type="dxa"/>
            <w:tcBorders>
              <w:top w:val="single" w:sz="4" w:space="0" w:color="auto"/>
              <w:left w:val="single" w:sz="4" w:space="0" w:color="auto"/>
              <w:bottom w:val="single" w:sz="4" w:space="0" w:color="auto"/>
              <w:right w:val="single" w:sz="4" w:space="0" w:color="auto"/>
            </w:tcBorders>
            <w:hideMark/>
          </w:tcPr>
          <w:p w14:paraId="7A26857C" w14:textId="77777777" w:rsidR="00724800" w:rsidRDefault="00724800">
            <w:pPr>
              <w:pStyle w:val="TAC"/>
              <w:spacing w:line="256" w:lineRule="auto"/>
              <w:rPr>
                <w:lang w:val="en-US" w:eastAsia="ko-KR"/>
              </w:rPr>
            </w:pPr>
            <w:r>
              <w:t>Config</w:t>
            </w:r>
            <w:r>
              <w:rPr>
                <w:szCs w:val="18"/>
              </w:rPr>
              <w:t xml:space="preserve"> 3,6</w:t>
            </w:r>
          </w:p>
        </w:tc>
        <w:tc>
          <w:tcPr>
            <w:tcW w:w="3580" w:type="dxa"/>
            <w:gridSpan w:val="5"/>
            <w:tcBorders>
              <w:top w:val="single" w:sz="4" w:space="0" w:color="auto"/>
              <w:left w:val="single" w:sz="4" w:space="0" w:color="auto"/>
              <w:bottom w:val="single" w:sz="4" w:space="0" w:color="auto"/>
              <w:right w:val="single" w:sz="4" w:space="0" w:color="auto"/>
            </w:tcBorders>
            <w:hideMark/>
          </w:tcPr>
          <w:p w14:paraId="32DBDB9C" w14:textId="77777777" w:rsidR="00724800" w:rsidRDefault="00724800">
            <w:pPr>
              <w:pStyle w:val="TAC"/>
              <w:spacing w:line="256" w:lineRule="auto"/>
              <w:rPr>
                <w:szCs w:val="18"/>
              </w:rPr>
            </w:pPr>
            <w:r>
              <w:rPr>
                <w:szCs w:val="18"/>
              </w:rPr>
              <w:t xml:space="preserve">40: </w:t>
            </w:r>
            <w:r>
              <w:rPr>
                <w:szCs w:val="18"/>
                <w:lang w:val="de-DE"/>
              </w:rPr>
              <w:t>N</w:t>
            </w:r>
            <w:r>
              <w:rPr>
                <w:szCs w:val="18"/>
                <w:vertAlign w:val="subscript"/>
                <w:lang w:val="de-DE"/>
              </w:rPr>
              <w:t>RB,c</w:t>
            </w:r>
            <w:r>
              <w:rPr>
                <w:szCs w:val="18"/>
                <w:lang w:val="de-DE"/>
              </w:rPr>
              <w:t xml:space="preserve"> = 106</w:t>
            </w:r>
          </w:p>
        </w:tc>
        <w:tc>
          <w:tcPr>
            <w:tcW w:w="1843" w:type="dxa"/>
            <w:gridSpan w:val="2"/>
            <w:tcBorders>
              <w:top w:val="single" w:sz="4" w:space="0" w:color="auto"/>
              <w:left w:val="single" w:sz="4" w:space="0" w:color="auto"/>
              <w:bottom w:val="single" w:sz="4" w:space="0" w:color="auto"/>
              <w:right w:val="single" w:sz="4" w:space="0" w:color="auto"/>
            </w:tcBorders>
            <w:hideMark/>
          </w:tcPr>
          <w:p w14:paraId="3784C95D" w14:textId="77777777" w:rsidR="00724800" w:rsidRDefault="00724800">
            <w:pPr>
              <w:pStyle w:val="TAC"/>
              <w:spacing w:line="256" w:lineRule="auto"/>
              <w:rPr>
                <w:szCs w:val="18"/>
              </w:rPr>
            </w:pPr>
            <w:r>
              <w:rPr>
                <w:szCs w:val="18"/>
              </w:rPr>
              <w:t xml:space="preserve">40: </w:t>
            </w:r>
            <w:r>
              <w:rPr>
                <w:szCs w:val="18"/>
                <w:lang w:val="de-DE"/>
              </w:rPr>
              <w:t>N</w:t>
            </w:r>
            <w:r>
              <w:rPr>
                <w:szCs w:val="18"/>
                <w:vertAlign w:val="subscript"/>
                <w:lang w:val="de-DE"/>
              </w:rPr>
              <w:t>RB,c</w:t>
            </w:r>
            <w:r>
              <w:rPr>
                <w:szCs w:val="18"/>
                <w:lang w:val="de-DE"/>
              </w:rPr>
              <w:t xml:space="preserve"> = 106</w:t>
            </w:r>
          </w:p>
        </w:tc>
      </w:tr>
      <w:tr w:rsidR="00724800" w14:paraId="5E676E25" w14:textId="77777777" w:rsidTr="00724800">
        <w:trPr>
          <w:cantSplit/>
          <w:trHeight w:val="36"/>
        </w:trPr>
        <w:tc>
          <w:tcPr>
            <w:tcW w:w="1985" w:type="dxa"/>
            <w:tcBorders>
              <w:top w:val="single" w:sz="4" w:space="0" w:color="auto"/>
              <w:left w:val="single" w:sz="4" w:space="0" w:color="auto"/>
              <w:bottom w:val="nil"/>
              <w:right w:val="single" w:sz="4" w:space="0" w:color="auto"/>
            </w:tcBorders>
            <w:hideMark/>
          </w:tcPr>
          <w:p w14:paraId="010CA7F4" w14:textId="77777777" w:rsidR="00724800" w:rsidRDefault="00724800">
            <w:pPr>
              <w:pStyle w:val="TAL"/>
              <w:spacing w:line="256" w:lineRule="auto"/>
              <w:rPr>
                <w:bCs/>
              </w:rPr>
            </w:pPr>
            <w:r>
              <w:rPr>
                <w:bCs/>
              </w:rPr>
              <w:t>TDD configuration</w:t>
            </w:r>
          </w:p>
        </w:tc>
        <w:tc>
          <w:tcPr>
            <w:tcW w:w="709" w:type="dxa"/>
            <w:tcBorders>
              <w:top w:val="single" w:sz="4" w:space="0" w:color="auto"/>
              <w:left w:val="single" w:sz="4" w:space="0" w:color="auto"/>
              <w:bottom w:val="single" w:sz="4" w:space="0" w:color="auto"/>
              <w:right w:val="single" w:sz="4" w:space="0" w:color="auto"/>
            </w:tcBorders>
          </w:tcPr>
          <w:p w14:paraId="5D93E2D4"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0D71B8C9" w14:textId="77777777" w:rsidR="00724800" w:rsidRDefault="00724800">
            <w:pPr>
              <w:pStyle w:val="TAC"/>
              <w:spacing w:line="256" w:lineRule="auto"/>
            </w:pPr>
            <w:r>
              <w:t>Config</w:t>
            </w:r>
            <w:r>
              <w:rPr>
                <w:szCs w:val="18"/>
              </w:rPr>
              <w:t xml:space="preserve"> 2,5</w:t>
            </w:r>
          </w:p>
        </w:tc>
        <w:tc>
          <w:tcPr>
            <w:tcW w:w="1737" w:type="dxa"/>
            <w:gridSpan w:val="3"/>
            <w:tcBorders>
              <w:top w:val="single" w:sz="4" w:space="0" w:color="auto"/>
              <w:left w:val="single" w:sz="4" w:space="0" w:color="auto"/>
              <w:bottom w:val="single" w:sz="4" w:space="0" w:color="auto"/>
              <w:right w:val="single" w:sz="4" w:space="0" w:color="auto"/>
            </w:tcBorders>
            <w:hideMark/>
          </w:tcPr>
          <w:p w14:paraId="5ECAA6D2" w14:textId="77777777" w:rsidR="00724800" w:rsidRDefault="00724800">
            <w:pPr>
              <w:pStyle w:val="TAC"/>
              <w:spacing w:line="256" w:lineRule="auto"/>
              <w:rPr>
                <w:bCs/>
              </w:rPr>
            </w:pPr>
            <w:r>
              <w:rPr>
                <w:bCs/>
              </w:rPr>
              <w:t>TDDConf.1.1</w:t>
            </w:r>
          </w:p>
        </w:tc>
        <w:tc>
          <w:tcPr>
            <w:tcW w:w="1843" w:type="dxa"/>
            <w:gridSpan w:val="2"/>
            <w:tcBorders>
              <w:top w:val="single" w:sz="4" w:space="0" w:color="auto"/>
              <w:left w:val="single" w:sz="4" w:space="0" w:color="auto"/>
              <w:bottom w:val="single" w:sz="4" w:space="0" w:color="auto"/>
              <w:right w:val="single" w:sz="4" w:space="0" w:color="auto"/>
            </w:tcBorders>
            <w:hideMark/>
          </w:tcPr>
          <w:p w14:paraId="1F6EC226" w14:textId="77777777" w:rsidR="00724800" w:rsidRDefault="00724800">
            <w:pPr>
              <w:pStyle w:val="TAC"/>
              <w:spacing w:line="256" w:lineRule="auto"/>
              <w:rPr>
                <w:bCs/>
              </w:rPr>
            </w:pPr>
            <w:r>
              <w:rPr>
                <w:bCs/>
              </w:rPr>
              <w:t>TDDConf.1.1</w:t>
            </w:r>
          </w:p>
        </w:tc>
        <w:tc>
          <w:tcPr>
            <w:tcW w:w="1843" w:type="dxa"/>
            <w:gridSpan w:val="2"/>
            <w:tcBorders>
              <w:top w:val="single" w:sz="4" w:space="0" w:color="auto"/>
              <w:left w:val="single" w:sz="4" w:space="0" w:color="auto"/>
              <w:bottom w:val="single" w:sz="4" w:space="0" w:color="auto"/>
              <w:right w:val="single" w:sz="4" w:space="0" w:color="auto"/>
            </w:tcBorders>
            <w:hideMark/>
          </w:tcPr>
          <w:p w14:paraId="771AE8F1" w14:textId="77777777" w:rsidR="00724800" w:rsidRDefault="00724800">
            <w:pPr>
              <w:pStyle w:val="TAC"/>
              <w:spacing w:line="256" w:lineRule="auto"/>
              <w:rPr>
                <w:bCs/>
              </w:rPr>
            </w:pPr>
            <w:r>
              <w:rPr>
                <w:bCs/>
              </w:rPr>
              <w:t>TDDConf.1.1</w:t>
            </w:r>
          </w:p>
        </w:tc>
      </w:tr>
      <w:tr w:rsidR="00724800" w14:paraId="1C427CC8" w14:textId="77777777" w:rsidTr="00724800">
        <w:trPr>
          <w:cantSplit/>
          <w:trHeight w:val="36"/>
        </w:trPr>
        <w:tc>
          <w:tcPr>
            <w:tcW w:w="1985" w:type="dxa"/>
            <w:tcBorders>
              <w:top w:val="nil"/>
              <w:left w:val="single" w:sz="4" w:space="0" w:color="auto"/>
              <w:bottom w:val="single" w:sz="4" w:space="0" w:color="auto"/>
              <w:right w:val="single" w:sz="4" w:space="0" w:color="auto"/>
            </w:tcBorders>
            <w:hideMark/>
          </w:tcPr>
          <w:p w14:paraId="40F96060" w14:textId="77777777" w:rsidR="00724800" w:rsidRDefault="00724800">
            <w:pPr>
              <w:rPr>
                <w:bCs/>
              </w:rPr>
            </w:pPr>
          </w:p>
        </w:tc>
        <w:tc>
          <w:tcPr>
            <w:tcW w:w="709" w:type="dxa"/>
            <w:tcBorders>
              <w:top w:val="single" w:sz="4" w:space="0" w:color="auto"/>
              <w:left w:val="single" w:sz="4" w:space="0" w:color="auto"/>
              <w:bottom w:val="single" w:sz="4" w:space="0" w:color="auto"/>
              <w:right w:val="single" w:sz="4" w:space="0" w:color="auto"/>
            </w:tcBorders>
          </w:tcPr>
          <w:p w14:paraId="39F32209" w14:textId="77777777" w:rsidR="00724800" w:rsidRDefault="00724800">
            <w:pPr>
              <w:pStyle w:val="TAC"/>
              <w:spacing w:line="256" w:lineRule="auto"/>
              <w:rPr>
                <w:lang w:eastAsia="ko-KR"/>
              </w:rPr>
            </w:pPr>
          </w:p>
        </w:tc>
        <w:tc>
          <w:tcPr>
            <w:tcW w:w="2090" w:type="dxa"/>
            <w:tcBorders>
              <w:top w:val="single" w:sz="4" w:space="0" w:color="auto"/>
              <w:left w:val="single" w:sz="4" w:space="0" w:color="auto"/>
              <w:bottom w:val="single" w:sz="4" w:space="0" w:color="auto"/>
              <w:right w:val="single" w:sz="4" w:space="0" w:color="auto"/>
            </w:tcBorders>
            <w:hideMark/>
          </w:tcPr>
          <w:p w14:paraId="3F6D80F8" w14:textId="77777777" w:rsidR="00724800" w:rsidRDefault="00724800">
            <w:pPr>
              <w:pStyle w:val="TAC"/>
              <w:spacing w:line="256" w:lineRule="auto"/>
            </w:pPr>
            <w:r>
              <w:t>Config</w:t>
            </w:r>
            <w:r>
              <w:rPr>
                <w:szCs w:val="18"/>
              </w:rPr>
              <w:t xml:space="preserve"> 3,6</w:t>
            </w:r>
          </w:p>
        </w:tc>
        <w:tc>
          <w:tcPr>
            <w:tcW w:w="1737" w:type="dxa"/>
            <w:gridSpan w:val="3"/>
            <w:tcBorders>
              <w:top w:val="single" w:sz="4" w:space="0" w:color="auto"/>
              <w:left w:val="single" w:sz="4" w:space="0" w:color="auto"/>
              <w:bottom w:val="single" w:sz="4" w:space="0" w:color="auto"/>
              <w:right w:val="single" w:sz="4" w:space="0" w:color="auto"/>
            </w:tcBorders>
            <w:hideMark/>
          </w:tcPr>
          <w:p w14:paraId="66F991CB" w14:textId="77777777" w:rsidR="00724800" w:rsidRDefault="00724800">
            <w:pPr>
              <w:pStyle w:val="TAC"/>
              <w:spacing w:line="256" w:lineRule="auto"/>
              <w:rPr>
                <w:bCs/>
              </w:rPr>
            </w:pPr>
            <w:r>
              <w:rPr>
                <w:bCs/>
              </w:rPr>
              <w:t>TDDConf.2.1</w:t>
            </w:r>
          </w:p>
        </w:tc>
        <w:tc>
          <w:tcPr>
            <w:tcW w:w="1843" w:type="dxa"/>
            <w:gridSpan w:val="2"/>
            <w:tcBorders>
              <w:top w:val="single" w:sz="4" w:space="0" w:color="auto"/>
              <w:left w:val="single" w:sz="4" w:space="0" w:color="auto"/>
              <w:bottom w:val="single" w:sz="4" w:space="0" w:color="auto"/>
              <w:right w:val="single" w:sz="4" w:space="0" w:color="auto"/>
            </w:tcBorders>
            <w:hideMark/>
          </w:tcPr>
          <w:p w14:paraId="0F5B0193" w14:textId="77777777" w:rsidR="00724800" w:rsidRDefault="00724800">
            <w:pPr>
              <w:pStyle w:val="TAC"/>
              <w:spacing w:line="256" w:lineRule="auto"/>
              <w:rPr>
                <w:bCs/>
              </w:rPr>
            </w:pPr>
            <w:r>
              <w:rPr>
                <w:bCs/>
              </w:rPr>
              <w:t>TDDConf.2.1</w:t>
            </w:r>
          </w:p>
        </w:tc>
        <w:tc>
          <w:tcPr>
            <w:tcW w:w="1843" w:type="dxa"/>
            <w:gridSpan w:val="2"/>
            <w:tcBorders>
              <w:top w:val="single" w:sz="4" w:space="0" w:color="auto"/>
              <w:left w:val="single" w:sz="4" w:space="0" w:color="auto"/>
              <w:bottom w:val="single" w:sz="4" w:space="0" w:color="auto"/>
              <w:right w:val="single" w:sz="4" w:space="0" w:color="auto"/>
            </w:tcBorders>
            <w:hideMark/>
          </w:tcPr>
          <w:p w14:paraId="31581C4D" w14:textId="77777777" w:rsidR="00724800" w:rsidRDefault="00724800">
            <w:pPr>
              <w:pStyle w:val="TAC"/>
              <w:spacing w:line="256" w:lineRule="auto"/>
              <w:rPr>
                <w:bCs/>
              </w:rPr>
            </w:pPr>
            <w:r>
              <w:rPr>
                <w:bCs/>
              </w:rPr>
              <w:t>TDDConf.2.1</w:t>
            </w:r>
          </w:p>
        </w:tc>
      </w:tr>
      <w:tr w:rsidR="00724800" w14:paraId="743996FF" w14:textId="77777777" w:rsidTr="00724800">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3DB9D115" w14:textId="77777777" w:rsidR="00724800" w:rsidRDefault="00724800">
            <w:pPr>
              <w:pStyle w:val="TAL"/>
              <w:spacing w:line="256" w:lineRule="auto"/>
              <w:rPr>
                <w:bCs/>
              </w:rPr>
            </w:pPr>
            <w:r>
              <w:rPr>
                <w:bCs/>
              </w:rPr>
              <w:t>Initial DL BWP</w:t>
            </w:r>
          </w:p>
        </w:tc>
        <w:tc>
          <w:tcPr>
            <w:tcW w:w="709" w:type="dxa"/>
            <w:tcBorders>
              <w:top w:val="single" w:sz="4" w:space="0" w:color="auto"/>
              <w:left w:val="single" w:sz="4" w:space="0" w:color="auto"/>
              <w:bottom w:val="single" w:sz="4" w:space="0" w:color="auto"/>
              <w:right w:val="single" w:sz="4" w:space="0" w:color="auto"/>
            </w:tcBorders>
          </w:tcPr>
          <w:p w14:paraId="1C96F6F6"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668CF728" w14:textId="77777777" w:rsidR="00724800" w:rsidRDefault="00724800">
            <w:pPr>
              <w:pStyle w:val="TAC"/>
              <w:spacing w:line="256" w:lineRule="auto"/>
            </w:pPr>
            <w:r>
              <w:t>Config 1,2,3,4,5,6</w:t>
            </w:r>
          </w:p>
        </w:tc>
        <w:tc>
          <w:tcPr>
            <w:tcW w:w="1737" w:type="dxa"/>
            <w:gridSpan w:val="3"/>
            <w:tcBorders>
              <w:top w:val="single" w:sz="4" w:space="0" w:color="auto"/>
              <w:left w:val="single" w:sz="4" w:space="0" w:color="auto"/>
              <w:bottom w:val="single" w:sz="4" w:space="0" w:color="auto"/>
              <w:right w:val="single" w:sz="4" w:space="0" w:color="auto"/>
            </w:tcBorders>
            <w:hideMark/>
          </w:tcPr>
          <w:p w14:paraId="48F2B7C9" w14:textId="77777777" w:rsidR="00724800" w:rsidRDefault="00724800">
            <w:pPr>
              <w:pStyle w:val="TAC"/>
              <w:spacing w:line="256" w:lineRule="auto"/>
              <w:rPr>
                <w:bCs/>
              </w:rPr>
            </w:pPr>
            <w:r>
              <w:rPr>
                <w:bCs/>
              </w:rPr>
              <w:t>DLBWP.0.1</w:t>
            </w:r>
          </w:p>
        </w:tc>
        <w:tc>
          <w:tcPr>
            <w:tcW w:w="1843" w:type="dxa"/>
            <w:gridSpan w:val="2"/>
            <w:tcBorders>
              <w:top w:val="single" w:sz="4" w:space="0" w:color="auto"/>
              <w:left w:val="single" w:sz="4" w:space="0" w:color="auto"/>
              <w:bottom w:val="single" w:sz="4" w:space="0" w:color="auto"/>
              <w:right w:val="single" w:sz="4" w:space="0" w:color="auto"/>
            </w:tcBorders>
            <w:hideMark/>
          </w:tcPr>
          <w:p w14:paraId="22817655" w14:textId="77777777" w:rsidR="00724800" w:rsidRDefault="00724800">
            <w:pPr>
              <w:pStyle w:val="TAC"/>
              <w:spacing w:line="256" w:lineRule="auto"/>
              <w:rPr>
                <w:bCs/>
              </w:rPr>
            </w:pPr>
            <w:r>
              <w:rPr>
                <w:bCs/>
              </w:rPr>
              <w:t>DLBWP.0.1</w:t>
            </w:r>
          </w:p>
        </w:tc>
        <w:tc>
          <w:tcPr>
            <w:tcW w:w="1843" w:type="dxa"/>
            <w:gridSpan w:val="2"/>
            <w:tcBorders>
              <w:top w:val="single" w:sz="4" w:space="0" w:color="auto"/>
              <w:left w:val="single" w:sz="4" w:space="0" w:color="auto"/>
              <w:bottom w:val="single" w:sz="4" w:space="0" w:color="auto"/>
              <w:right w:val="single" w:sz="4" w:space="0" w:color="auto"/>
            </w:tcBorders>
            <w:hideMark/>
          </w:tcPr>
          <w:p w14:paraId="5BA56C53" w14:textId="77777777" w:rsidR="00724800" w:rsidRDefault="00724800">
            <w:pPr>
              <w:pStyle w:val="TAC"/>
              <w:spacing w:line="256" w:lineRule="auto"/>
              <w:rPr>
                <w:bCs/>
              </w:rPr>
            </w:pPr>
            <w:r>
              <w:rPr>
                <w:bCs/>
              </w:rPr>
              <w:t>DLBWP.0.1</w:t>
            </w:r>
          </w:p>
        </w:tc>
      </w:tr>
      <w:tr w:rsidR="00724800" w14:paraId="274E25C5" w14:textId="77777777" w:rsidTr="00724800">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6062B596" w14:textId="77777777" w:rsidR="00724800" w:rsidRDefault="00724800">
            <w:pPr>
              <w:pStyle w:val="TAL"/>
              <w:spacing w:line="256" w:lineRule="auto"/>
              <w:rPr>
                <w:bCs/>
              </w:rPr>
            </w:pPr>
            <w:r>
              <w:rPr>
                <w:bCs/>
              </w:rPr>
              <w:t>Initial UL BWP</w:t>
            </w:r>
          </w:p>
        </w:tc>
        <w:tc>
          <w:tcPr>
            <w:tcW w:w="709" w:type="dxa"/>
            <w:tcBorders>
              <w:top w:val="single" w:sz="4" w:space="0" w:color="auto"/>
              <w:left w:val="single" w:sz="4" w:space="0" w:color="auto"/>
              <w:bottom w:val="single" w:sz="4" w:space="0" w:color="auto"/>
              <w:right w:val="single" w:sz="4" w:space="0" w:color="auto"/>
            </w:tcBorders>
          </w:tcPr>
          <w:p w14:paraId="45DD2C8F"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51034776" w14:textId="77777777" w:rsidR="00724800" w:rsidRDefault="00724800">
            <w:pPr>
              <w:pStyle w:val="TAC"/>
              <w:spacing w:line="256" w:lineRule="auto"/>
            </w:pPr>
            <w:r>
              <w:t>Config 1,2,3,4,5,6</w:t>
            </w:r>
          </w:p>
        </w:tc>
        <w:tc>
          <w:tcPr>
            <w:tcW w:w="1737" w:type="dxa"/>
            <w:gridSpan w:val="3"/>
            <w:tcBorders>
              <w:top w:val="single" w:sz="4" w:space="0" w:color="auto"/>
              <w:left w:val="single" w:sz="4" w:space="0" w:color="auto"/>
              <w:bottom w:val="single" w:sz="4" w:space="0" w:color="auto"/>
              <w:right w:val="single" w:sz="4" w:space="0" w:color="auto"/>
            </w:tcBorders>
            <w:hideMark/>
          </w:tcPr>
          <w:p w14:paraId="05D947B9" w14:textId="77777777" w:rsidR="00724800" w:rsidRDefault="00724800">
            <w:pPr>
              <w:pStyle w:val="TAC"/>
              <w:spacing w:line="256" w:lineRule="auto"/>
              <w:rPr>
                <w:bCs/>
              </w:rPr>
            </w:pPr>
            <w:r>
              <w:rPr>
                <w:bCs/>
              </w:rPr>
              <w:t>ULBWP.0.1</w:t>
            </w:r>
          </w:p>
        </w:tc>
        <w:tc>
          <w:tcPr>
            <w:tcW w:w="1843" w:type="dxa"/>
            <w:gridSpan w:val="2"/>
            <w:tcBorders>
              <w:top w:val="single" w:sz="4" w:space="0" w:color="auto"/>
              <w:left w:val="single" w:sz="4" w:space="0" w:color="auto"/>
              <w:bottom w:val="single" w:sz="4" w:space="0" w:color="auto"/>
              <w:right w:val="single" w:sz="4" w:space="0" w:color="auto"/>
            </w:tcBorders>
            <w:hideMark/>
          </w:tcPr>
          <w:p w14:paraId="7BA12D1D" w14:textId="77777777" w:rsidR="00724800" w:rsidRDefault="00724800">
            <w:pPr>
              <w:pStyle w:val="TAC"/>
              <w:spacing w:line="256" w:lineRule="auto"/>
              <w:rPr>
                <w:bCs/>
              </w:rPr>
            </w:pPr>
            <w:r>
              <w:rPr>
                <w:bCs/>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714CB87A" w14:textId="77777777" w:rsidR="00724800" w:rsidRDefault="00724800">
            <w:pPr>
              <w:pStyle w:val="TAC"/>
              <w:spacing w:line="256" w:lineRule="auto"/>
              <w:rPr>
                <w:bCs/>
              </w:rPr>
            </w:pPr>
            <w:r>
              <w:rPr>
                <w:bCs/>
              </w:rPr>
              <w:t>NA</w:t>
            </w:r>
          </w:p>
        </w:tc>
      </w:tr>
      <w:tr w:rsidR="00724800" w14:paraId="69C03B2B" w14:textId="77777777" w:rsidTr="00724800">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7C0BBD5F" w14:textId="77777777" w:rsidR="00724800" w:rsidRDefault="00724800">
            <w:pPr>
              <w:pStyle w:val="TAL"/>
              <w:spacing w:line="256" w:lineRule="auto"/>
              <w:rPr>
                <w:bCs/>
              </w:rPr>
            </w:pPr>
            <w:r>
              <w:rPr>
                <w:bCs/>
              </w:rPr>
              <w:t>Dedicated DL BWP</w:t>
            </w:r>
          </w:p>
        </w:tc>
        <w:tc>
          <w:tcPr>
            <w:tcW w:w="709" w:type="dxa"/>
            <w:tcBorders>
              <w:top w:val="single" w:sz="4" w:space="0" w:color="auto"/>
              <w:left w:val="single" w:sz="4" w:space="0" w:color="auto"/>
              <w:bottom w:val="single" w:sz="4" w:space="0" w:color="auto"/>
              <w:right w:val="single" w:sz="4" w:space="0" w:color="auto"/>
            </w:tcBorders>
          </w:tcPr>
          <w:p w14:paraId="696CD84D"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0FB2E64E" w14:textId="77777777" w:rsidR="00724800" w:rsidRDefault="00724800">
            <w:pPr>
              <w:pStyle w:val="TAC"/>
              <w:spacing w:line="256" w:lineRule="auto"/>
            </w:pPr>
            <w:r>
              <w:t>Config 1,2,3,4,5,6</w:t>
            </w:r>
          </w:p>
        </w:tc>
        <w:tc>
          <w:tcPr>
            <w:tcW w:w="1737" w:type="dxa"/>
            <w:gridSpan w:val="3"/>
            <w:tcBorders>
              <w:top w:val="single" w:sz="4" w:space="0" w:color="auto"/>
              <w:left w:val="single" w:sz="4" w:space="0" w:color="auto"/>
              <w:bottom w:val="single" w:sz="4" w:space="0" w:color="auto"/>
              <w:right w:val="single" w:sz="4" w:space="0" w:color="auto"/>
            </w:tcBorders>
            <w:hideMark/>
          </w:tcPr>
          <w:p w14:paraId="5D39FA21" w14:textId="77777777" w:rsidR="00724800" w:rsidRDefault="00724800">
            <w:pPr>
              <w:pStyle w:val="TAC"/>
              <w:spacing w:line="256" w:lineRule="auto"/>
              <w:rPr>
                <w:bCs/>
              </w:rPr>
            </w:pPr>
            <w:r>
              <w:rPr>
                <w:bCs/>
              </w:rPr>
              <w:t>DLBWP.1.1</w:t>
            </w:r>
          </w:p>
        </w:tc>
        <w:tc>
          <w:tcPr>
            <w:tcW w:w="1843" w:type="dxa"/>
            <w:gridSpan w:val="2"/>
            <w:tcBorders>
              <w:top w:val="single" w:sz="4" w:space="0" w:color="auto"/>
              <w:left w:val="single" w:sz="4" w:space="0" w:color="auto"/>
              <w:bottom w:val="single" w:sz="4" w:space="0" w:color="auto"/>
              <w:right w:val="single" w:sz="4" w:space="0" w:color="auto"/>
            </w:tcBorders>
            <w:hideMark/>
          </w:tcPr>
          <w:p w14:paraId="143D9BE2" w14:textId="77777777" w:rsidR="00724800" w:rsidRDefault="00724800">
            <w:pPr>
              <w:pStyle w:val="TAC"/>
              <w:spacing w:line="256" w:lineRule="auto"/>
              <w:rPr>
                <w:bCs/>
              </w:rPr>
            </w:pPr>
            <w:r>
              <w:rPr>
                <w:bCs/>
              </w:rPr>
              <w:t>DLBWP.1.1</w:t>
            </w:r>
          </w:p>
        </w:tc>
        <w:tc>
          <w:tcPr>
            <w:tcW w:w="1843" w:type="dxa"/>
            <w:gridSpan w:val="2"/>
            <w:tcBorders>
              <w:top w:val="single" w:sz="4" w:space="0" w:color="auto"/>
              <w:left w:val="single" w:sz="4" w:space="0" w:color="auto"/>
              <w:bottom w:val="single" w:sz="4" w:space="0" w:color="auto"/>
              <w:right w:val="single" w:sz="4" w:space="0" w:color="auto"/>
            </w:tcBorders>
            <w:hideMark/>
          </w:tcPr>
          <w:p w14:paraId="1A91E30D" w14:textId="77777777" w:rsidR="00724800" w:rsidRDefault="00724800">
            <w:pPr>
              <w:pStyle w:val="TAC"/>
              <w:spacing w:line="256" w:lineRule="auto"/>
              <w:rPr>
                <w:bCs/>
              </w:rPr>
            </w:pPr>
            <w:r>
              <w:rPr>
                <w:bCs/>
              </w:rPr>
              <w:t>DLBWP.1.1</w:t>
            </w:r>
          </w:p>
        </w:tc>
      </w:tr>
      <w:tr w:rsidR="00724800" w14:paraId="5CB380D4" w14:textId="77777777" w:rsidTr="00724800">
        <w:trPr>
          <w:cantSplit/>
          <w:trHeight w:val="36"/>
        </w:trPr>
        <w:tc>
          <w:tcPr>
            <w:tcW w:w="1985" w:type="dxa"/>
            <w:tcBorders>
              <w:top w:val="single" w:sz="4" w:space="0" w:color="auto"/>
              <w:left w:val="single" w:sz="4" w:space="0" w:color="auto"/>
              <w:bottom w:val="single" w:sz="4" w:space="0" w:color="auto"/>
              <w:right w:val="single" w:sz="4" w:space="0" w:color="auto"/>
            </w:tcBorders>
            <w:hideMark/>
          </w:tcPr>
          <w:p w14:paraId="0EAACB79" w14:textId="77777777" w:rsidR="00724800" w:rsidRDefault="00724800">
            <w:pPr>
              <w:pStyle w:val="TAL"/>
              <w:spacing w:line="256" w:lineRule="auto"/>
              <w:rPr>
                <w:bCs/>
              </w:rPr>
            </w:pPr>
            <w:r>
              <w:rPr>
                <w:bCs/>
              </w:rPr>
              <w:t>Dedicated UL BWP</w:t>
            </w:r>
          </w:p>
        </w:tc>
        <w:tc>
          <w:tcPr>
            <w:tcW w:w="709" w:type="dxa"/>
            <w:tcBorders>
              <w:top w:val="single" w:sz="4" w:space="0" w:color="auto"/>
              <w:left w:val="single" w:sz="4" w:space="0" w:color="auto"/>
              <w:bottom w:val="single" w:sz="4" w:space="0" w:color="auto"/>
              <w:right w:val="single" w:sz="4" w:space="0" w:color="auto"/>
            </w:tcBorders>
          </w:tcPr>
          <w:p w14:paraId="494C952F"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1A03F6B5" w14:textId="77777777" w:rsidR="00724800" w:rsidRDefault="00724800">
            <w:pPr>
              <w:pStyle w:val="TAC"/>
              <w:spacing w:line="256" w:lineRule="auto"/>
            </w:pPr>
            <w:r>
              <w:t>Config 1,2,3,4,5,6</w:t>
            </w:r>
          </w:p>
        </w:tc>
        <w:tc>
          <w:tcPr>
            <w:tcW w:w="1737" w:type="dxa"/>
            <w:gridSpan w:val="3"/>
            <w:tcBorders>
              <w:top w:val="single" w:sz="4" w:space="0" w:color="auto"/>
              <w:left w:val="single" w:sz="4" w:space="0" w:color="auto"/>
              <w:bottom w:val="single" w:sz="4" w:space="0" w:color="auto"/>
              <w:right w:val="single" w:sz="4" w:space="0" w:color="auto"/>
            </w:tcBorders>
            <w:hideMark/>
          </w:tcPr>
          <w:p w14:paraId="251C2DEF" w14:textId="77777777" w:rsidR="00724800" w:rsidRDefault="00724800">
            <w:pPr>
              <w:pStyle w:val="TAC"/>
              <w:spacing w:line="256" w:lineRule="auto"/>
              <w:rPr>
                <w:bCs/>
              </w:rPr>
            </w:pPr>
            <w:r>
              <w:rPr>
                <w:bCs/>
              </w:rPr>
              <w:t>ULBWP.1.1</w:t>
            </w:r>
          </w:p>
        </w:tc>
        <w:tc>
          <w:tcPr>
            <w:tcW w:w="1843" w:type="dxa"/>
            <w:gridSpan w:val="2"/>
            <w:tcBorders>
              <w:top w:val="single" w:sz="4" w:space="0" w:color="auto"/>
              <w:left w:val="single" w:sz="4" w:space="0" w:color="auto"/>
              <w:bottom w:val="single" w:sz="4" w:space="0" w:color="auto"/>
              <w:right w:val="single" w:sz="4" w:space="0" w:color="auto"/>
            </w:tcBorders>
            <w:hideMark/>
          </w:tcPr>
          <w:p w14:paraId="451AFBCC" w14:textId="77777777" w:rsidR="00724800" w:rsidRDefault="00724800">
            <w:pPr>
              <w:pStyle w:val="TAC"/>
              <w:spacing w:line="256" w:lineRule="auto"/>
              <w:rPr>
                <w:bCs/>
              </w:rPr>
            </w:pPr>
            <w:r>
              <w:rPr>
                <w:bCs/>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373A9002" w14:textId="77777777" w:rsidR="00724800" w:rsidRDefault="00724800">
            <w:pPr>
              <w:pStyle w:val="TAC"/>
              <w:spacing w:line="256" w:lineRule="auto"/>
              <w:rPr>
                <w:bCs/>
              </w:rPr>
            </w:pPr>
            <w:r>
              <w:rPr>
                <w:bCs/>
              </w:rPr>
              <w:t>NA</w:t>
            </w:r>
          </w:p>
        </w:tc>
      </w:tr>
      <w:tr w:rsidR="00724800" w14:paraId="13B12FC9" w14:textId="77777777" w:rsidTr="00724800">
        <w:trPr>
          <w:cantSplit/>
          <w:trHeight w:val="36"/>
        </w:trPr>
        <w:tc>
          <w:tcPr>
            <w:tcW w:w="1985" w:type="dxa"/>
            <w:tcBorders>
              <w:top w:val="single" w:sz="4" w:space="0" w:color="auto"/>
              <w:left w:val="single" w:sz="4" w:space="0" w:color="auto"/>
              <w:bottom w:val="nil"/>
              <w:right w:val="single" w:sz="4" w:space="0" w:color="auto"/>
            </w:tcBorders>
            <w:hideMark/>
          </w:tcPr>
          <w:p w14:paraId="6D6238A1" w14:textId="77777777" w:rsidR="00724800" w:rsidRDefault="00724800">
            <w:pPr>
              <w:pStyle w:val="TAL"/>
              <w:spacing w:line="256" w:lineRule="auto"/>
              <w:rPr>
                <w:bCs/>
              </w:rPr>
            </w:pPr>
            <w:r>
              <w:rPr>
                <w:bCs/>
              </w:rPr>
              <w:t>TRS configuration</w:t>
            </w:r>
          </w:p>
        </w:tc>
        <w:tc>
          <w:tcPr>
            <w:tcW w:w="709" w:type="dxa"/>
            <w:tcBorders>
              <w:top w:val="single" w:sz="4" w:space="0" w:color="auto"/>
              <w:left w:val="single" w:sz="4" w:space="0" w:color="auto"/>
              <w:bottom w:val="nil"/>
              <w:right w:val="single" w:sz="4" w:space="0" w:color="auto"/>
            </w:tcBorders>
          </w:tcPr>
          <w:p w14:paraId="6C235CBD"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23A9C05D" w14:textId="77777777" w:rsidR="00724800" w:rsidRDefault="00724800">
            <w:pPr>
              <w:pStyle w:val="TAC"/>
              <w:spacing w:line="256" w:lineRule="auto"/>
            </w:pPr>
            <w:r>
              <w:rPr>
                <w:lang w:eastAsia="zh-CN"/>
              </w:rPr>
              <w:t>Config</w:t>
            </w:r>
            <w:r>
              <w:rPr>
                <w:szCs w:val="18"/>
                <w:lang w:eastAsia="zh-CN"/>
              </w:rPr>
              <w:t xml:space="preserve"> 1,4</w:t>
            </w:r>
          </w:p>
        </w:tc>
        <w:tc>
          <w:tcPr>
            <w:tcW w:w="1737" w:type="dxa"/>
            <w:gridSpan w:val="3"/>
            <w:tcBorders>
              <w:top w:val="single" w:sz="4" w:space="0" w:color="auto"/>
              <w:left w:val="single" w:sz="4" w:space="0" w:color="auto"/>
              <w:bottom w:val="single" w:sz="4" w:space="0" w:color="auto"/>
              <w:right w:val="single" w:sz="4" w:space="0" w:color="auto"/>
            </w:tcBorders>
            <w:hideMark/>
          </w:tcPr>
          <w:p w14:paraId="42457372" w14:textId="77777777" w:rsidR="00724800" w:rsidRDefault="00724800">
            <w:pPr>
              <w:pStyle w:val="TAC"/>
              <w:spacing w:line="256" w:lineRule="auto"/>
              <w:rPr>
                <w:bCs/>
              </w:rPr>
            </w:pPr>
            <w:r>
              <w:rPr>
                <w:bCs/>
                <w:lang w:eastAsia="zh-CN"/>
              </w:rPr>
              <w:t>TRS.1.1 FDD</w:t>
            </w:r>
          </w:p>
        </w:tc>
        <w:tc>
          <w:tcPr>
            <w:tcW w:w="1843" w:type="dxa"/>
            <w:gridSpan w:val="2"/>
            <w:tcBorders>
              <w:top w:val="single" w:sz="4" w:space="0" w:color="auto"/>
              <w:left w:val="single" w:sz="4" w:space="0" w:color="auto"/>
              <w:bottom w:val="single" w:sz="4" w:space="0" w:color="auto"/>
              <w:right w:val="single" w:sz="4" w:space="0" w:color="auto"/>
            </w:tcBorders>
            <w:hideMark/>
          </w:tcPr>
          <w:p w14:paraId="7D6AB713" w14:textId="77777777" w:rsidR="00724800" w:rsidRDefault="00724800">
            <w:pPr>
              <w:pStyle w:val="TAC"/>
              <w:spacing w:line="256" w:lineRule="auto"/>
              <w:rPr>
                <w:bCs/>
              </w:rPr>
            </w:pPr>
            <w:r>
              <w:rPr>
                <w:bCs/>
                <w:lang w:eastAsia="zh-CN"/>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01FE4BDE" w14:textId="77777777" w:rsidR="00724800" w:rsidRDefault="00724800">
            <w:pPr>
              <w:pStyle w:val="TAC"/>
              <w:spacing w:line="256" w:lineRule="auto"/>
              <w:rPr>
                <w:bCs/>
                <w:lang w:eastAsia="zh-CN"/>
              </w:rPr>
            </w:pPr>
            <w:r>
              <w:rPr>
                <w:bCs/>
                <w:lang w:eastAsia="zh-CN"/>
              </w:rPr>
              <w:t>NA</w:t>
            </w:r>
          </w:p>
        </w:tc>
      </w:tr>
      <w:tr w:rsidR="00724800" w14:paraId="6E1E9CD7" w14:textId="77777777" w:rsidTr="00724800">
        <w:trPr>
          <w:cantSplit/>
          <w:trHeight w:val="36"/>
        </w:trPr>
        <w:tc>
          <w:tcPr>
            <w:tcW w:w="1985" w:type="dxa"/>
            <w:tcBorders>
              <w:top w:val="nil"/>
              <w:left w:val="single" w:sz="4" w:space="0" w:color="auto"/>
              <w:bottom w:val="nil"/>
              <w:right w:val="single" w:sz="4" w:space="0" w:color="auto"/>
            </w:tcBorders>
            <w:hideMark/>
          </w:tcPr>
          <w:p w14:paraId="0F82E4FA" w14:textId="77777777" w:rsidR="00724800" w:rsidRDefault="00724800">
            <w:pPr>
              <w:rPr>
                <w:bCs/>
                <w:lang w:eastAsia="zh-CN"/>
              </w:rPr>
            </w:pPr>
          </w:p>
        </w:tc>
        <w:tc>
          <w:tcPr>
            <w:tcW w:w="709" w:type="dxa"/>
            <w:tcBorders>
              <w:top w:val="nil"/>
              <w:left w:val="single" w:sz="4" w:space="0" w:color="auto"/>
              <w:bottom w:val="nil"/>
              <w:right w:val="single" w:sz="4" w:space="0" w:color="auto"/>
            </w:tcBorders>
            <w:hideMark/>
          </w:tcPr>
          <w:p w14:paraId="2B9702B8" w14:textId="77777777" w:rsidR="00724800" w:rsidRDefault="00724800">
            <w:pPr>
              <w:spacing w:after="0" w:line="256" w:lineRule="auto"/>
              <w:rPr>
                <w:rFonts w:ascii="Calibri" w:hAnsi="Calibri" w:cstheme="minorBidi"/>
                <w:lang w:val="en-US" w:eastAsia="zh-CN"/>
              </w:rPr>
            </w:pPr>
          </w:p>
        </w:tc>
        <w:tc>
          <w:tcPr>
            <w:tcW w:w="2090" w:type="dxa"/>
            <w:tcBorders>
              <w:top w:val="single" w:sz="4" w:space="0" w:color="auto"/>
              <w:left w:val="single" w:sz="4" w:space="0" w:color="auto"/>
              <w:bottom w:val="single" w:sz="4" w:space="0" w:color="auto"/>
              <w:right w:val="single" w:sz="4" w:space="0" w:color="auto"/>
            </w:tcBorders>
            <w:hideMark/>
          </w:tcPr>
          <w:p w14:paraId="5B5013A6" w14:textId="77777777" w:rsidR="00724800" w:rsidRDefault="00724800">
            <w:pPr>
              <w:pStyle w:val="TAC"/>
              <w:spacing w:line="256" w:lineRule="auto"/>
              <w:rPr>
                <w:lang w:eastAsia="ko-KR"/>
              </w:rPr>
            </w:pPr>
            <w:r>
              <w:rPr>
                <w:lang w:eastAsia="zh-CN"/>
              </w:rPr>
              <w:t>Config</w:t>
            </w:r>
            <w:r>
              <w:rPr>
                <w:szCs w:val="18"/>
                <w:lang w:eastAsia="zh-CN"/>
              </w:rPr>
              <w:t xml:space="preserve"> 2,5</w:t>
            </w:r>
          </w:p>
        </w:tc>
        <w:tc>
          <w:tcPr>
            <w:tcW w:w="1737" w:type="dxa"/>
            <w:gridSpan w:val="3"/>
            <w:tcBorders>
              <w:top w:val="single" w:sz="4" w:space="0" w:color="auto"/>
              <w:left w:val="single" w:sz="4" w:space="0" w:color="auto"/>
              <w:bottom w:val="single" w:sz="4" w:space="0" w:color="auto"/>
              <w:right w:val="single" w:sz="4" w:space="0" w:color="auto"/>
            </w:tcBorders>
            <w:hideMark/>
          </w:tcPr>
          <w:p w14:paraId="2A0EBA19" w14:textId="77777777" w:rsidR="00724800" w:rsidRDefault="00724800">
            <w:pPr>
              <w:pStyle w:val="TAC"/>
              <w:spacing w:line="256" w:lineRule="auto"/>
              <w:rPr>
                <w:bCs/>
              </w:rPr>
            </w:pPr>
            <w:r>
              <w:rPr>
                <w:bCs/>
                <w:lang w:eastAsia="zh-CN"/>
              </w:rPr>
              <w:t>TRS.1.1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12060F0D" w14:textId="77777777" w:rsidR="00724800" w:rsidRDefault="00724800">
            <w:pPr>
              <w:pStyle w:val="TAC"/>
              <w:spacing w:line="256" w:lineRule="auto"/>
              <w:rPr>
                <w:bCs/>
              </w:rPr>
            </w:pPr>
            <w:r>
              <w:rPr>
                <w:bCs/>
                <w:lang w:eastAsia="zh-CN"/>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0D7C2185" w14:textId="77777777" w:rsidR="00724800" w:rsidRDefault="00724800">
            <w:pPr>
              <w:pStyle w:val="TAC"/>
              <w:spacing w:line="256" w:lineRule="auto"/>
              <w:rPr>
                <w:bCs/>
                <w:lang w:eastAsia="zh-CN"/>
              </w:rPr>
            </w:pPr>
            <w:r>
              <w:rPr>
                <w:bCs/>
                <w:lang w:eastAsia="zh-CN"/>
              </w:rPr>
              <w:t>NA</w:t>
            </w:r>
          </w:p>
        </w:tc>
      </w:tr>
      <w:tr w:rsidR="00724800" w14:paraId="0CA592E6" w14:textId="77777777" w:rsidTr="00724800">
        <w:trPr>
          <w:cantSplit/>
          <w:trHeight w:val="36"/>
        </w:trPr>
        <w:tc>
          <w:tcPr>
            <w:tcW w:w="1985" w:type="dxa"/>
            <w:tcBorders>
              <w:top w:val="nil"/>
              <w:left w:val="single" w:sz="4" w:space="0" w:color="auto"/>
              <w:bottom w:val="single" w:sz="4" w:space="0" w:color="auto"/>
              <w:right w:val="single" w:sz="4" w:space="0" w:color="auto"/>
            </w:tcBorders>
            <w:hideMark/>
          </w:tcPr>
          <w:p w14:paraId="2773E6C8" w14:textId="77777777" w:rsidR="00724800" w:rsidRDefault="00724800">
            <w:pPr>
              <w:rPr>
                <w:bCs/>
                <w:lang w:eastAsia="zh-CN"/>
              </w:rPr>
            </w:pPr>
          </w:p>
        </w:tc>
        <w:tc>
          <w:tcPr>
            <w:tcW w:w="709" w:type="dxa"/>
            <w:tcBorders>
              <w:top w:val="nil"/>
              <w:left w:val="single" w:sz="4" w:space="0" w:color="auto"/>
              <w:bottom w:val="single" w:sz="4" w:space="0" w:color="auto"/>
              <w:right w:val="single" w:sz="4" w:space="0" w:color="auto"/>
            </w:tcBorders>
            <w:hideMark/>
          </w:tcPr>
          <w:p w14:paraId="2469581B" w14:textId="77777777" w:rsidR="00724800" w:rsidRDefault="00724800">
            <w:pPr>
              <w:spacing w:after="0" w:line="256" w:lineRule="auto"/>
              <w:rPr>
                <w:rFonts w:ascii="Calibri" w:hAnsi="Calibri" w:cstheme="minorBidi"/>
                <w:lang w:val="en-US" w:eastAsia="zh-CN"/>
              </w:rPr>
            </w:pPr>
          </w:p>
        </w:tc>
        <w:tc>
          <w:tcPr>
            <w:tcW w:w="2090" w:type="dxa"/>
            <w:tcBorders>
              <w:top w:val="single" w:sz="4" w:space="0" w:color="auto"/>
              <w:left w:val="single" w:sz="4" w:space="0" w:color="auto"/>
              <w:bottom w:val="single" w:sz="4" w:space="0" w:color="auto"/>
              <w:right w:val="single" w:sz="4" w:space="0" w:color="auto"/>
            </w:tcBorders>
            <w:hideMark/>
          </w:tcPr>
          <w:p w14:paraId="7865C84A" w14:textId="77777777" w:rsidR="00724800" w:rsidRDefault="00724800">
            <w:pPr>
              <w:pStyle w:val="TAC"/>
              <w:spacing w:line="256" w:lineRule="auto"/>
              <w:rPr>
                <w:lang w:eastAsia="ko-KR"/>
              </w:rPr>
            </w:pPr>
            <w:r>
              <w:rPr>
                <w:lang w:eastAsia="zh-CN"/>
              </w:rPr>
              <w:t>Config</w:t>
            </w:r>
            <w:r>
              <w:rPr>
                <w:szCs w:val="18"/>
                <w:lang w:eastAsia="zh-CN"/>
              </w:rPr>
              <w:t xml:space="preserve"> 3,6</w:t>
            </w:r>
          </w:p>
        </w:tc>
        <w:tc>
          <w:tcPr>
            <w:tcW w:w="1737" w:type="dxa"/>
            <w:gridSpan w:val="3"/>
            <w:tcBorders>
              <w:top w:val="single" w:sz="4" w:space="0" w:color="auto"/>
              <w:left w:val="single" w:sz="4" w:space="0" w:color="auto"/>
              <w:bottom w:val="single" w:sz="4" w:space="0" w:color="auto"/>
              <w:right w:val="single" w:sz="4" w:space="0" w:color="auto"/>
            </w:tcBorders>
            <w:hideMark/>
          </w:tcPr>
          <w:p w14:paraId="73C1BFD5" w14:textId="77777777" w:rsidR="00724800" w:rsidRDefault="00724800">
            <w:pPr>
              <w:pStyle w:val="TAC"/>
              <w:spacing w:line="256" w:lineRule="auto"/>
              <w:rPr>
                <w:bCs/>
              </w:rPr>
            </w:pPr>
            <w:r>
              <w:rPr>
                <w:bCs/>
                <w:lang w:eastAsia="zh-CN"/>
              </w:rPr>
              <w:t>TRS.1.2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6AE93F72" w14:textId="77777777" w:rsidR="00724800" w:rsidRDefault="00724800">
            <w:pPr>
              <w:pStyle w:val="TAC"/>
              <w:spacing w:line="256" w:lineRule="auto"/>
              <w:rPr>
                <w:bCs/>
              </w:rPr>
            </w:pPr>
            <w:r>
              <w:rPr>
                <w:bCs/>
                <w:lang w:eastAsia="zh-CN"/>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1133D601" w14:textId="77777777" w:rsidR="00724800" w:rsidRDefault="00724800">
            <w:pPr>
              <w:pStyle w:val="TAC"/>
              <w:spacing w:line="256" w:lineRule="auto"/>
              <w:rPr>
                <w:bCs/>
                <w:lang w:eastAsia="zh-CN"/>
              </w:rPr>
            </w:pPr>
            <w:r>
              <w:rPr>
                <w:bCs/>
                <w:lang w:eastAsia="zh-CN"/>
              </w:rPr>
              <w:t>NA</w:t>
            </w:r>
          </w:p>
        </w:tc>
      </w:tr>
      <w:tr w:rsidR="00724800" w14:paraId="7DD6661D" w14:textId="77777777" w:rsidTr="00724800">
        <w:trPr>
          <w:cantSplit/>
          <w:trHeight w:val="443"/>
        </w:trPr>
        <w:tc>
          <w:tcPr>
            <w:tcW w:w="1985" w:type="dxa"/>
            <w:tcBorders>
              <w:top w:val="single" w:sz="4" w:space="0" w:color="auto"/>
              <w:left w:val="single" w:sz="4" w:space="0" w:color="auto"/>
              <w:bottom w:val="single" w:sz="4" w:space="0" w:color="auto"/>
              <w:right w:val="single" w:sz="4" w:space="0" w:color="auto"/>
            </w:tcBorders>
            <w:hideMark/>
          </w:tcPr>
          <w:p w14:paraId="47012D50" w14:textId="77777777" w:rsidR="00724800" w:rsidRDefault="00724800">
            <w:pPr>
              <w:pStyle w:val="TAL"/>
              <w:spacing w:line="256" w:lineRule="auto"/>
              <w:rPr>
                <w:lang w:eastAsia="ko-KR"/>
              </w:rPr>
            </w:pPr>
            <w:r>
              <w:rPr>
                <w:bCs/>
              </w:rPr>
              <w:t xml:space="preserve">OCNG Patterns defined in A.3.2.1.1 (OP.1) </w:t>
            </w:r>
          </w:p>
        </w:tc>
        <w:tc>
          <w:tcPr>
            <w:tcW w:w="709" w:type="dxa"/>
            <w:tcBorders>
              <w:top w:val="single" w:sz="4" w:space="0" w:color="auto"/>
              <w:left w:val="single" w:sz="4" w:space="0" w:color="auto"/>
              <w:bottom w:val="single" w:sz="4" w:space="0" w:color="auto"/>
              <w:right w:val="single" w:sz="4" w:space="0" w:color="auto"/>
            </w:tcBorders>
          </w:tcPr>
          <w:p w14:paraId="133432E7"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54917D6A" w14:textId="77777777" w:rsidR="00724800" w:rsidRDefault="00724800">
            <w:pPr>
              <w:pStyle w:val="TAC"/>
              <w:spacing w:line="256" w:lineRule="auto"/>
            </w:pPr>
            <w:r>
              <w:t>Config 1,2,3,4,5,6</w:t>
            </w:r>
          </w:p>
        </w:tc>
        <w:tc>
          <w:tcPr>
            <w:tcW w:w="1737" w:type="dxa"/>
            <w:gridSpan w:val="3"/>
            <w:tcBorders>
              <w:top w:val="single" w:sz="4" w:space="0" w:color="auto"/>
              <w:left w:val="single" w:sz="4" w:space="0" w:color="auto"/>
              <w:bottom w:val="single" w:sz="4" w:space="0" w:color="auto"/>
              <w:right w:val="single" w:sz="4" w:space="0" w:color="auto"/>
            </w:tcBorders>
            <w:hideMark/>
          </w:tcPr>
          <w:p w14:paraId="6C853FDE" w14:textId="77777777" w:rsidR="00724800" w:rsidRDefault="00724800">
            <w:pPr>
              <w:pStyle w:val="TAC"/>
              <w:spacing w:line="256" w:lineRule="auto"/>
              <w:rPr>
                <w:rFonts w:cs="v4.2.0"/>
              </w:rPr>
            </w:pPr>
            <w:r>
              <w:t>OP.1</w:t>
            </w:r>
          </w:p>
        </w:tc>
        <w:tc>
          <w:tcPr>
            <w:tcW w:w="1843" w:type="dxa"/>
            <w:gridSpan w:val="2"/>
            <w:tcBorders>
              <w:top w:val="single" w:sz="4" w:space="0" w:color="auto"/>
              <w:left w:val="single" w:sz="4" w:space="0" w:color="auto"/>
              <w:bottom w:val="single" w:sz="4" w:space="0" w:color="auto"/>
              <w:right w:val="single" w:sz="4" w:space="0" w:color="auto"/>
            </w:tcBorders>
            <w:hideMark/>
          </w:tcPr>
          <w:p w14:paraId="4EF02B39" w14:textId="77777777" w:rsidR="00724800" w:rsidRDefault="00724800">
            <w:pPr>
              <w:pStyle w:val="TAC"/>
              <w:spacing w:line="256" w:lineRule="auto"/>
              <w:rPr>
                <w:rFonts w:cs="v4.2.0"/>
              </w:rPr>
            </w:pPr>
            <w:r>
              <w:t>OP.1</w:t>
            </w:r>
          </w:p>
        </w:tc>
        <w:tc>
          <w:tcPr>
            <w:tcW w:w="1843" w:type="dxa"/>
            <w:gridSpan w:val="2"/>
            <w:tcBorders>
              <w:top w:val="single" w:sz="4" w:space="0" w:color="auto"/>
              <w:left w:val="single" w:sz="4" w:space="0" w:color="auto"/>
              <w:bottom w:val="single" w:sz="4" w:space="0" w:color="auto"/>
              <w:right w:val="single" w:sz="4" w:space="0" w:color="auto"/>
            </w:tcBorders>
            <w:hideMark/>
          </w:tcPr>
          <w:p w14:paraId="6EB7020C" w14:textId="77777777" w:rsidR="00724800" w:rsidRDefault="00724800">
            <w:pPr>
              <w:pStyle w:val="TAC"/>
              <w:spacing w:line="256" w:lineRule="auto"/>
            </w:pPr>
            <w:r>
              <w:t>OP.1</w:t>
            </w:r>
          </w:p>
        </w:tc>
      </w:tr>
      <w:tr w:rsidR="00724800" w14:paraId="011BEEBC" w14:textId="77777777" w:rsidTr="00724800">
        <w:trPr>
          <w:cantSplit/>
          <w:trHeight w:val="259"/>
        </w:trPr>
        <w:tc>
          <w:tcPr>
            <w:tcW w:w="1985" w:type="dxa"/>
            <w:tcBorders>
              <w:top w:val="single" w:sz="4" w:space="0" w:color="auto"/>
              <w:left w:val="single" w:sz="4" w:space="0" w:color="auto"/>
              <w:bottom w:val="nil"/>
              <w:right w:val="single" w:sz="4" w:space="0" w:color="auto"/>
            </w:tcBorders>
            <w:hideMark/>
          </w:tcPr>
          <w:p w14:paraId="25186C22" w14:textId="77777777" w:rsidR="00724800" w:rsidRDefault="00724800">
            <w:pPr>
              <w:pStyle w:val="TAL"/>
              <w:spacing w:line="256" w:lineRule="auto"/>
            </w:pPr>
            <w:r>
              <w:rPr>
                <w:lang w:val="en-US"/>
              </w:rPr>
              <w:t xml:space="preserve">PDSCH Reference </w:t>
            </w:r>
          </w:p>
        </w:tc>
        <w:tc>
          <w:tcPr>
            <w:tcW w:w="709" w:type="dxa"/>
            <w:tcBorders>
              <w:top w:val="single" w:sz="4" w:space="0" w:color="auto"/>
              <w:left w:val="single" w:sz="4" w:space="0" w:color="auto"/>
              <w:bottom w:val="single" w:sz="4" w:space="0" w:color="auto"/>
              <w:right w:val="single" w:sz="4" w:space="0" w:color="auto"/>
            </w:tcBorders>
          </w:tcPr>
          <w:p w14:paraId="34F92919"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55AA6844" w14:textId="77777777" w:rsidR="00724800" w:rsidRDefault="00724800">
            <w:pPr>
              <w:pStyle w:val="TAC"/>
              <w:spacing w:line="256" w:lineRule="auto"/>
              <w:rPr>
                <w:lang w:val="en-US"/>
              </w:rPr>
            </w:pPr>
            <w:r>
              <w:t>Config</w:t>
            </w:r>
            <w:r>
              <w:rPr>
                <w:szCs w:val="18"/>
              </w:rPr>
              <w:t xml:space="preserve"> 1,4</w:t>
            </w:r>
          </w:p>
        </w:tc>
        <w:tc>
          <w:tcPr>
            <w:tcW w:w="1737" w:type="dxa"/>
            <w:gridSpan w:val="3"/>
            <w:tcBorders>
              <w:top w:val="single" w:sz="4" w:space="0" w:color="auto"/>
              <w:left w:val="single" w:sz="4" w:space="0" w:color="auto"/>
              <w:bottom w:val="single" w:sz="4" w:space="0" w:color="auto"/>
              <w:right w:val="single" w:sz="4" w:space="0" w:color="auto"/>
            </w:tcBorders>
            <w:hideMark/>
          </w:tcPr>
          <w:p w14:paraId="056EDDC9" w14:textId="77777777" w:rsidR="00724800" w:rsidRDefault="00724800">
            <w:pPr>
              <w:pStyle w:val="TAC"/>
              <w:spacing w:line="256" w:lineRule="auto"/>
              <w:rPr>
                <w:lang w:val="en-US"/>
              </w:rPr>
            </w:pPr>
            <w:r>
              <w:t>SR.1.1 FDD</w:t>
            </w:r>
          </w:p>
        </w:tc>
        <w:tc>
          <w:tcPr>
            <w:tcW w:w="1843" w:type="dxa"/>
            <w:gridSpan w:val="2"/>
            <w:tcBorders>
              <w:top w:val="single" w:sz="4" w:space="0" w:color="auto"/>
              <w:left w:val="single" w:sz="4" w:space="0" w:color="auto"/>
              <w:bottom w:val="single" w:sz="4" w:space="0" w:color="auto"/>
              <w:right w:val="single" w:sz="4" w:space="0" w:color="auto"/>
            </w:tcBorders>
            <w:hideMark/>
          </w:tcPr>
          <w:p w14:paraId="093F1CC6" w14:textId="77777777" w:rsidR="00724800" w:rsidRDefault="00724800">
            <w:pPr>
              <w:pStyle w:val="TAC"/>
              <w:spacing w:line="256" w:lineRule="auto"/>
            </w:pPr>
            <w:r>
              <w:t>SR.1.1 FDD</w:t>
            </w:r>
          </w:p>
        </w:tc>
        <w:tc>
          <w:tcPr>
            <w:tcW w:w="1843" w:type="dxa"/>
            <w:gridSpan w:val="2"/>
            <w:tcBorders>
              <w:top w:val="single" w:sz="4" w:space="0" w:color="auto"/>
              <w:left w:val="single" w:sz="4" w:space="0" w:color="auto"/>
              <w:bottom w:val="single" w:sz="4" w:space="0" w:color="auto"/>
              <w:right w:val="single" w:sz="4" w:space="0" w:color="auto"/>
            </w:tcBorders>
            <w:hideMark/>
          </w:tcPr>
          <w:p w14:paraId="553F869C" w14:textId="77777777" w:rsidR="00724800" w:rsidRDefault="00724800">
            <w:pPr>
              <w:pStyle w:val="TAC"/>
              <w:spacing w:line="256" w:lineRule="auto"/>
            </w:pPr>
            <w:r>
              <w:t>SR.1.1 FDD</w:t>
            </w:r>
          </w:p>
        </w:tc>
      </w:tr>
      <w:tr w:rsidR="00724800" w14:paraId="1D72FD3C" w14:textId="77777777" w:rsidTr="00724800">
        <w:trPr>
          <w:cantSplit/>
          <w:trHeight w:val="232"/>
        </w:trPr>
        <w:tc>
          <w:tcPr>
            <w:tcW w:w="1985" w:type="dxa"/>
            <w:tcBorders>
              <w:top w:val="nil"/>
              <w:left w:val="single" w:sz="4" w:space="0" w:color="auto"/>
              <w:bottom w:val="nil"/>
              <w:right w:val="single" w:sz="4" w:space="0" w:color="auto"/>
            </w:tcBorders>
            <w:hideMark/>
          </w:tcPr>
          <w:p w14:paraId="27A25088" w14:textId="77777777" w:rsidR="00724800" w:rsidRDefault="00724800">
            <w:pPr>
              <w:pStyle w:val="TAL"/>
              <w:spacing w:line="256" w:lineRule="auto"/>
            </w:pPr>
            <w:r>
              <w:rPr>
                <w:lang w:val="en-US"/>
              </w:rPr>
              <w:t>measurement channel</w:t>
            </w:r>
          </w:p>
        </w:tc>
        <w:tc>
          <w:tcPr>
            <w:tcW w:w="709" w:type="dxa"/>
            <w:tcBorders>
              <w:top w:val="single" w:sz="4" w:space="0" w:color="auto"/>
              <w:left w:val="single" w:sz="4" w:space="0" w:color="auto"/>
              <w:bottom w:val="single" w:sz="4" w:space="0" w:color="auto"/>
              <w:right w:val="single" w:sz="4" w:space="0" w:color="auto"/>
            </w:tcBorders>
          </w:tcPr>
          <w:p w14:paraId="18F827A9"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03162A7E" w14:textId="77777777" w:rsidR="00724800" w:rsidRDefault="00724800">
            <w:pPr>
              <w:pStyle w:val="TAC"/>
              <w:spacing w:line="256" w:lineRule="auto"/>
              <w:rPr>
                <w:lang w:val="en-US"/>
              </w:rPr>
            </w:pPr>
            <w:r>
              <w:t>Config</w:t>
            </w:r>
            <w:r>
              <w:rPr>
                <w:szCs w:val="18"/>
              </w:rPr>
              <w:t xml:space="preserve"> 2,5</w:t>
            </w:r>
          </w:p>
        </w:tc>
        <w:tc>
          <w:tcPr>
            <w:tcW w:w="1737" w:type="dxa"/>
            <w:gridSpan w:val="3"/>
            <w:tcBorders>
              <w:top w:val="single" w:sz="4" w:space="0" w:color="auto"/>
              <w:left w:val="single" w:sz="4" w:space="0" w:color="auto"/>
              <w:bottom w:val="single" w:sz="4" w:space="0" w:color="auto"/>
              <w:right w:val="single" w:sz="4" w:space="0" w:color="auto"/>
            </w:tcBorders>
            <w:hideMark/>
          </w:tcPr>
          <w:p w14:paraId="0468E66D" w14:textId="77777777" w:rsidR="00724800" w:rsidRDefault="00724800">
            <w:pPr>
              <w:pStyle w:val="TAC"/>
              <w:spacing w:line="256" w:lineRule="auto"/>
            </w:pPr>
            <w:r>
              <w:t>SR.1.1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475C99BC" w14:textId="77777777" w:rsidR="00724800" w:rsidRDefault="00724800">
            <w:pPr>
              <w:pStyle w:val="TAC"/>
              <w:spacing w:line="256" w:lineRule="auto"/>
            </w:pPr>
            <w:r>
              <w:t>SR.1.1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4682A7FA" w14:textId="77777777" w:rsidR="00724800" w:rsidRDefault="00724800">
            <w:pPr>
              <w:pStyle w:val="TAC"/>
              <w:spacing w:line="256" w:lineRule="auto"/>
            </w:pPr>
            <w:r>
              <w:t>SR.1.1 TDD</w:t>
            </w:r>
          </w:p>
        </w:tc>
      </w:tr>
      <w:tr w:rsidR="00724800" w14:paraId="511D78EE" w14:textId="77777777" w:rsidTr="00724800">
        <w:trPr>
          <w:cantSplit/>
          <w:trHeight w:val="213"/>
        </w:trPr>
        <w:tc>
          <w:tcPr>
            <w:tcW w:w="1985" w:type="dxa"/>
            <w:tcBorders>
              <w:top w:val="nil"/>
              <w:left w:val="single" w:sz="4" w:space="0" w:color="auto"/>
              <w:bottom w:val="single" w:sz="4" w:space="0" w:color="auto"/>
              <w:right w:val="single" w:sz="4" w:space="0" w:color="auto"/>
            </w:tcBorders>
            <w:hideMark/>
          </w:tcPr>
          <w:p w14:paraId="5F69B159" w14:textId="77777777" w:rsidR="00724800" w:rsidRDefault="00724800"/>
        </w:tc>
        <w:tc>
          <w:tcPr>
            <w:tcW w:w="709" w:type="dxa"/>
            <w:tcBorders>
              <w:top w:val="single" w:sz="4" w:space="0" w:color="auto"/>
              <w:left w:val="single" w:sz="4" w:space="0" w:color="auto"/>
              <w:bottom w:val="single" w:sz="4" w:space="0" w:color="auto"/>
              <w:right w:val="single" w:sz="4" w:space="0" w:color="auto"/>
            </w:tcBorders>
          </w:tcPr>
          <w:p w14:paraId="74C59944" w14:textId="77777777" w:rsidR="00724800" w:rsidRDefault="00724800">
            <w:pPr>
              <w:pStyle w:val="TAC"/>
              <w:spacing w:line="256" w:lineRule="auto"/>
              <w:rPr>
                <w:lang w:eastAsia="ko-KR"/>
              </w:rPr>
            </w:pPr>
          </w:p>
        </w:tc>
        <w:tc>
          <w:tcPr>
            <w:tcW w:w="2090" w:type="dxa"/>
            <w:tcBorders>
              <w:top w:val="single" w:sz="4" w:space="0" w:color="auto"/>
              <w:left w:val="single" w:sz="4" w:space="0" w:color="auto"/>
              <w:bottom w:val="single" w:sz="4" w:space="0" w:color="auto"/>
              <w:right w:val="single" w:sz="4" w:space="0" w:color="auto"/>
            </w:tcBorders>
            <w:hideMark/>
          </w:tcPr>
          <w:p w14:paraId="5B95C228" w14:textId="77777777" w:rsidR="00724800" w:rsidRDefault="00724800">
            <w:pPr>
              <w:pStyle w:val="TAC"/>
              <w:spacing w:line="256" w:lineRule="auto"/>
              <w:rPr>
                <w:lang w:val="en-US"/>
              </w:rPr>
            </w:pPr>
            <w:r>
              <w:t>Config</w:t>
            </w:r>
            <w:r>
              <w:rPr>
                <w:szCs w:val="18"/>
              </w:rPr>
              <w:t xml:space="preserve"> 3,6</w:t>
            </w:r>
          </w:p>
        </w:tc>
        <w:tc>
          <w:tcPr>
            <w:tcW w:w="1737" w:type="dxa"/>
            <w:gridSpan w:val="3"/>
            <w:tcBorders>
              <w:top w:val="single" w:sz="4" w:space="0" w:color="auto"/>
              <w:left w:val="single" w:sz="4" w:space="0" w:color="auto"/>
              <w:bottom w:val="single" w:sz="4" w:space="0" w:color="auto"/>
              <w:right w:val="single" w:sz="4" w:space="0" w:color="auto"/>
            </w:tcBorders>
            <w:hideMark/>
          </w:tcPr>
          <w:p w14:paraId="1B466D7F" w14:textId="77777777" w:rsidR="00724800" w:rsidRDefault="00724800">
            <w:pPr>
              <w:pStyle w:val="TAC"/>
              <w:spacing w:line="256" w:lineRule="auto"/>
            </w:pPr>
            <w:r>
              <w:t>SR2.1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77E3695D" w14:textId="77777777" w:rsidR="00724800" w:rsidRDefault="00724800">
            <w:pPr>
              <w:pStyle w:val="TAC"/>
              <w:spacing w:line="256" w:lineRule="auto"/>
            </w:pPr>
            <w:r>
              <w:t>SR2.1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6A4E18E2" w14:textId="77777777" w:rsidR="00724800" w:rsidRDefault="00724800">
            <w:pPr>
              <w:pStyle w:val="TAC"/>
              <w:spacing w:line="256" w:lineRule="auto"/>
            </w:pPr>
            <w:r>
              <w:t>SR2.1 TDD</w:t>
            </w:r>
          </w:p>
        </w:tc>
      </w:tr>
      <w:tr w:rsidR="00724800" w14:paraId="5E5FA151" w14:textId="77777777" w:rsidTr="00724800">
        <w:trPr>
          <w:cantSplit/>
          <w:trHeight w:val="186"/>
        </w:trPr>
        <w:tc>
          <w:tcPr>
            <w:tcW w:w="1985" w:type="dxa"/>
            <w:tcBorders>
              <w:top w:val="single" w:sz="4" w:space="0" w:color="auto"/>
              <w:left w:val="single" w:sz="4" w:space="0" w:color="auto"/>
              <w:bottom w:val="nil"/>
              <w:right w:val="single" w:sz="4" w:space="0" w:color="auto"/>
            </w:tcBorders>
            <w:hideMark/>
          </w:tcPr>
          <w:p w14:paraId="72B532B3" w14:textId="77777777" w:rsidR="00724800" w:rsidRDefault="00724800">
            <w:pPr>
              <w:pStyle w:val="TAL"/>
              <w:spacing w:line="256" w:lineRule="auto"/>
              <w:rPr>
                <w:rFonts w:cs="v5.0.0"/>
              </w:rPr>
            </w:pPr>
            <w:r>
              <w:rPr>
                <w:rFonts w:cs="v5.0.0"/>
              </w:rPr>
              <w:t xml:space="preserve">RMSI CORESET Reference </w:t>
            </w:r>
          </w:p>
        </w:tc>
        <w:tc>
          <w:tcPr>
            <w:tcW w:w="709" w:type="dxa"/>
            <w:tcBorders>
              <w:top w:val="single" w:sz="4" w:space="0" w:color="auto"/>
              <w:left w:val="single" w:sz="4" w:space="0" w:color="auto"/>
              <w:bottom w:val="single" w:sz="4" w:space="0" w:color="auto"/>
              <w:right w:val="single" w:sz="4" w:space="0" w:color="auto"/>
            </w:tcBorders>
          </w:tcPr>
          <w:p w14:paraId="2C6700FA"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069D4BB8" w14:textId="77777777" w:rsidR="00724800" w:rsidRDefault="00724800">
            <w:pPr>
              <w:pStyle w:val="TAC"/>
              <w:spacing w:line="256" w:lineRule="auto"/>
              <w:rPr>
                <w:lang w:val="en-US"/>
              </w:rPr>
            </w:pPr>
            <w:r>
              <w:t>Config</w:t>
            </w:r>
            <w:r>
              <w:rPr>
                <w:szCs w:val="18"/>
              </w:rPr>
              <w:t xml:space="preserve"> 1,4</w:t>
            </w:r>
          </w:p>
        </w:tc>
        <w:tc>
          <w:tcPr>
            <w:tcW w:w="1737" w:type="dxa"/>
            <w:gridSpan w:val="3"/>
            <w:tcBorders>
              <w:top w:val="single" w:sz="4" w:space="0" w:color="auto"/>
              <w:left w:val="single" w:sz="4" w:space="0" w:color="auto"/>
              <w:bottom w:val="single" w:sz="4" w:space="0" w:color="auto"/>
              <w:right w:val="single" w:sz="4" w:space="0" w:color="auto"/>
            </w:tcBorders>
            <w:hideMark/>
          </w:tcPr>
          <w:p w14:paraId="5B6E7D9A" w14:textId="77777777" w:rsidR="00724800" w:rsidRDefault="00724800">
            <w:pPr>
              <w:pStyle w:val="TAC"/>
              <w:spacing w:line="256" w:lineRule="auto"/>
              <w:rPr>
                <w:lang w:val="en-US"/>
              </w:rPr>
            </w:pPr>
            <w:r>
              <w:t>CR.1.1 FDD</w:t>
            </w:r>
          </w:p>
        </w:tc>
        <w:tc>
          <w:tcPr>
            <w:tcW w:w="1843" w:type="dxa"/>
            <w:gridSpan w:val="2"/>
            <w:tcBorders>
              <w:top w:val="single" w:sz="4" w:space="0" w:color="auto"/>
              <w:left w:val="single" w:sz="4" w:space="0" w:color="auto"/>
              <w:bottom w:val="single" w:sz="4" w:space="0" w:color="auto"/>
              <w:right w:val="single" w:sz="4" w:space="0" w:color="auto"/>
            </w:tcBorders>
            <w:hideMark/>
          </w:tcPr>
          <w:p w14:paraId="38D559C8" w14:textId="77777777" w:rsidR="00724800" w:rsidRDefault="00724800">
            <w:pPr>
              <w:pStyle w:val="TAC"/>
              <w:spacing w:line="256" w:lineRule="auto"/>
              <w:rPr>
                <w:rFonts w:cs="v4.2.0"/>
                <w:lang w:eastAsia="zh-CN"/>
              </w:rPr>
            </w:pPr>
            <w:r>
              <w:t>CR.1.1 FDD</w:t>
            </w:r>
          </w:p>
        </w:tc>
        <w:tc>
          <w:tcPr>
            <w:tcW w:w="1843" w:type="dxa"/>
            <w:gridSpan w:val="2"/>
            <w:tcBorders>
              <w:top w:val="single" w:sz="4" w:space="0" w:color="auto"/>
              <w:left w:val="single" w:sz="4" w:space="0" w:color="auto"/>
              <w:bottom w:val="single" w:sz="4" w:space="0" w:color="auto"/>
              <w:right w:val="single" w:sz="4" w:space="0" w:color="auto"/>
            </w:tcBorders>
            <w:hideMark/>
          </w:tcPr>
          <w:p w14:paraId="6BE22984" w14:textId="77777777" w:rsidR="00724800" w:rsidRDefault="00724800">
            <w:pPr>
              <w:pStyle w:val="TAC"/>
              <w:spacing w:line="256" w:lineRule="auto"/>
              <w:rPr>
                <w:lang w:eastAsia="ko-KR"/>
              </w:rPr>
            </w:pPr>
            <w:r>
              <w:t>CR.1.1 FDD</w:t>
            </w:r>
          </w:p>
        </w:tc>
      </w:tr>
      <w:tr w:rsidR="00724800" w14:paraId="44ED1032" w14:textId="77777777" w:rsidTr="00724800">
        <w:trPr>
          <w:cantSplit/>
          <w:trHeight w:val="206"/>
        </w:trPr>
        <w:tc>
          <w:tcPr>
            <w:tcW w:w="1985" w:type="dxa"/>
            <w:tcBorders>
              <w:top w:val="nil"/>
              <w:left w:val="single" w:sz="4" w:space="0" w:color="auto"/>
              <w:bottom w:val="nil"/>
              <w:right w:val="single" w:sz="4" w:space="0" w:color="auto"/>
            </w:tcBorders>
            <w:hideMark/>
          </w:tcPr>
          <w:p w14:paraId="15BC7DB7" w14:textId="77777777" w:rsidR="00724800" w:rsidRDefault="00724800">
            <w:pPr>
              <w:pStyle w:val="TAL"/>
              <w:spacing w:line="256" w:lineRule="auto"/>
              <w:rPr>
                <w:rFonts w:cs="v5.0.0"/>
              </w:rPr>
            </w:pPr>
            <w:r>
              <w:rPr>
                <w:rFonts w:cs="v5.0.0"/>
              </w:rPr>
              <w:t>Channel</w:t>
            </w:r>
          </w:p>
        </w:tc>
        <w:tc>
          <w:tcPr>
            <w:tcW w:w="709" w:type="dxa"/>
            <w:tcBorders>
              <w:top w:val="single" w:sz="4" w:space="0" w:color="auto"/>
              <w:left w:val="single" w:sz="4" w:space="0" w:color="auto"/>
              <w:bottom w:val="single" w:sz="4" w:space="0" w:color="auto"/>
              <w:right w:val="single" w:sz="4" w:space="0" w:color="auto"/>
            </w:tcBorders>
          </w:tcPr>
          <w:p w14:paraId="7B2F8E6C"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6A77C73C" w14:textId="77777777" w:rsidR="00724800" w:rsidRDefault="00724800">
            <w:pPr>
              <w:pStyle w:val="TAC"/>
              <w:spacing w:line="256" w:lineRule="auto"/>
              <w:rPr>
                <w:lang w:val="en-US"/>
              </w:rPr>
            </w:pPr>
            <w:r>
              <w:t>Config</w:t>
            </w:r>
            <w:r>
              <w:rPr>
                <w:szCs w:val="18"/>
              </w:rPr>
              <w:t xml:space="preserve"> 2,5</w:t>
            </w:r>
          </w:p>
        </w:tc>
        <w:tc>
          <w:tcPr>
            <w:tcW w:w="1737" w:type="dxa"/>
            <w:gridSpan w:val="3"/>
            <w:tcBorders>
              <w:top w:val="single" w:sz="4" w:space="0" w:color="auto"/>
              <w:left w:val="single" w:sz="4" w:space="0" w:color="auto"/>
              <w:bottom w:val="single" w:sz="4" w:space="0" w:color="auto"/>
              <w:right w:val="single" w:sz="4" w:space="0" w:color="auto"/>
            </w:tcBorders>
            <w:hideMark/>
          </w:tcPr>
          <w:p w14:paraId="10232855" w14:textId="77777777" w:rsidR="00724800" w:rsidRDefault="00724800">
            <w:pPr>
              <w:pStyle w:val="TAC"/>
              <w:spacing w:line="256" w:lineRule="auto"/>
            </w:pPr>
            <w:r>
              <w:t>CR.1.1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2FCF0F0F" w14:textId="77777777" w:rsidR="00724800" w:rsidRDefault="00724800">
            <w:pPr>
              <w:pStyle w:val="TAC"/>
              <w:spacing w:line="256" w:lineRule="auto"/>
              <w:rPr>
                <w:rFonts w:cs="v4.2.0"/>
                <w:lang w:eastAsia="zh-CN"/>
              </w:rPr>
            </w:pPr>
            <w:r>
              <w:t>CR.1.1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3581858C" w14:textId="77777777" w:rsidR="00724800" w:rsidRDefault="00724800">
            <w:pPr>
              <w:pStyle w:val="TAC"/>
              <w:spacing w:line="256" w:lineRule="auto"/>
              <w:rPr>
                <w:lang w:eastAsia="ko-KR"/>
              </w:rPr>
            </w:pPr>
            <w:r>
              <w:t>CR.1.1 TDD</w:t>
            </w:r>
          </w:p>
        </w:tc>
      </w:tr>
      <w:tr w:rsidR="00724800" w14:paraId="0DF3A52A" w14:textId="77777777" w:rsidTr="00724800">
        <w:trPr>
          <w:cantSplit/>
          <w:trHeight w:val="180"/>
        </w:trPr>
        <w:tc>
          <w:tcPr>
            <w:tcW w:w="1985" w:type="dxa"/>
            <w:tcBorders>
              <w:top w:val="nil"/>
              <w:left w:val="single" w:sz="4" w:space="0" w:color="auto"/>
              <w:bottom w:val="single" w:sz="4" w:space="0" w:color="auto"/>
              <w:right w:val="single" w:sz="4" w:space="0" w:color="auto"/>
            </w:tcBorders>
            <w:hideMark/>
          </w:tcPr>
          <w:p w14:paraId="55931AD1" w14:textId="77777777" w:rsidR="00724800" w:rsidRDefault="00724800"/>
        </w:tc>
        <w:tc>
          <w:tcPr>
            <w:tcW w:w="709" w:type="dxa"/>
            <w:tcBorders>
              <w:top w:val="single" w:sz="4" w:space="0" w:color="auto"/>
              <w:left w:val="single" w:sz="4" w:space="0" w:color="auto"/>
              <w:bottom w:val="single" w:sz="4" w:space="0" w:color="auto"/>
              <w:right w:val="single" w:sz="4" w:space="0" w:color="auto"/>
            </w:tcBorders>
          </w:tcPr>
          <w:p w14:paraId="077896CD" w14:textId="77777777" w:rsidR="00724800" w:rsidRDefault="00724800">
            <w:pPr>
              <w:pStyle w:val="TAC"/>
              <w:spacing w:line="256" w:lineRule="auto"/>
              <w:rPr>
                <w:lang w:val="it-IT" w:eastAsia="ko-KR"/>
              </w:rPr>
            </w:pPr>
          </w:p>
        </w:tc>
        <w:tc>
          <w:tcPr>
            <w:tcW w:w="2090" w:type="dxa"/>
            <w:tcBorders>
              <w:top w:val="single" w:sz="4" w:space="0" w:color="auto"/>
              <w:left w:val="single" w:sz="4" w:space="0" w:color="auto"/>
              <w:bottom w:val="single" w:sz="4" w:space="0" w:color="auto"/>
              <w:right w:val="single" w:sz="4" w:space="0" w:color="auto"/>
            </w:tcBorders>
            <w:hideMark/>
          </w:tcPr>
          <w:p w14:paraId="383DE5E7" w14:textId="77777777" w:rsidR="00724800" w:rsidRDefault="00724800">
            <w:pPr>
              <w:pStyle w:val="TAC"/>
              <w:spacing w:line="256" w:lineRule="auto"/>
              <w:rPr>
                <w:lang w:val="en-US"/>
              </w:rPr>
            </w:pPr>
            <w:r>
              <w:t>Config</w:t>
            </w:r>
            <w:r>
              <w:rPr>
                <w:szCs w:val="18"/>
              </w:rPr>
              <w:t xml:space="preserve"> 3,6</w:t>
            </w:r>
          </w:p>
        </w:tc>
        <w:tc>
          <w:tcPr>
            <w:tcW w:w="1737" w:type="dxa"/>
            <w:gridSpan w:val="3"/>
            <w:tcBorders>
              <w:top w:val="single" w:sz="4" w:space="0" w:color="auto"/>
              <w:left w:val="single" w:sz="4" w:space="0" w:color="auto"/>
              <w:bottom w:val="single" w:sz="4" w:space="0" w:color="auto"/>
              <w:right w:val="single" w:sz="4" w:space="0" w:color="auto"/>
            </w:tcBorders>
            <w:hideMark/>
          </w:tcPr>
          <w:p w14:paraId="39A9A7EF" w14:textId="77777777" w:rsidR="00724800" w:rsidRDefault="00724800">
            <w:pPr>
              <w:pStyle w:val="TAC"/>
              <w:spacing w:line="256" w:lineRule="auto"/>
            </w:pPr>
            <w:r>
              <w:t>CR2.1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3C9C4D92" w14:textId="77777777" w:rsidR="00724800" w:rsidRDefault="00724800">
            <w:pPr>
              <w:pStyle w:val="TAC"/>
              <w:spacing w:line="256" w:lineRule="auto"/>
              <w:rPr>
                <w:rFonts w:cs="v4.2.0"/>
                <w:lang w:eastAsia="zh-CN"/>
              </w:rPr>
            </w:pPr>
            <w:r>
              <w:t>CR2.1 TDD</w:t>
            </w:r>
          </w:p>
        </w:tc>
        <w:tc>
          <w:tcPr>
            <w:tcW w:w="1843" w:type="dxa"/>
            <w:gridSpan w:val="2"/>
            <w:tcBorders>
              <w:top w:val="single" w:sz="4" w:space="0" w:color="auto"/>
              <w:left w:val="single" w:sz="4" w:space="0" w:color="auto"/>
              <w:bottom w:val="single" w:sz="4" w:space="0" w:color="auto"/>
              <w:right w:val="single" w:sz="4" w:space="0" w:color="auto"/>
            </w:tcBorders>
            <w:hideMark/>
          </w:tcPr>
          <w:p w14:paraId="5358BA65" w14:textId="77777777" w:rsidR="00724800" w:rsidRDefault="00724800">
            <w:pPr>
              <w:pStyle w:val="TAC"/>
              <w:spacing w:line="256" w:lineRule="auto"/>
              <w:rPr>
                <w:lang w:eastAsia="ko-KR"/>
              </w:rPr>
            </w:pPr>
            <w:r>
              <w:t>CR2.1 TDD</w:t>
            </w:r>
          </w:p>
        </w:tc>
      </w:tr>
      <w:tr w:rsidR="00724800" w14:paraId="4064D56A" w14:textId="77777777" w:rsidTr="00724800">
        <w:trPr>
          <w:cantSplit/>
          <w:trHeight w:val="180"/>
        </w:trPr>
        <w:tc>
          <w:tcPr>
            <w:tcW w:w="1985" w:type="dxa"/>
            <w:vMerge w:val="restart"/>
            <w:tcBorders>
              <w:top w:val="nil"/>
              <w:left w:val="single" w:sz="4" w:space="0" w:color="auto"/>
              <w:bottom w:val="single" w:sz="4" w:space="0" w:color="auto"/>
              <w:right w:val="single" w:sz="4" w:space="0" w:color="auto"/>
            </w:tcBorders>
            <w:hideMark/>
          </w:tcPr>
          <w:p w14:paraId="5713E205" w14:textId="77777777" w:rsidR="00724800" w:rsidRDefault="00724800">
            <w:pPr>
              <w:pStyle w:val="TAL"/>
              <w:spacing w:line="256" w:lineRule="auto"/>
              <w:rPr>
                <w:rFonts w:cs="v5.0.0"/>
              </w:rPr>
            </w:pPr>
            <w:r>
              <w:rPr>
                <w:rFonts w:cs="v5.0.0"/>
              </w:rPr>
              <w:t>Dedicated CORESET Reference Channel</w:t>
            </w:r>
          </w:p>
        </w:tc>
        <w:tc>
          <w:tcPr>
            <w:tcW w:w="709" w:type="dxa"/>
            <w:tcBorders>
              <w:top w:val="single" w:sz="4" w:space="0" w:color="auto"/>
              <w:left w:val="single" w:sz="4" w:space="0" w:color="auto"/>
              <w:bottom w:val="nil"/>
              <w:right w:val="single" w:sz="4" w:space="0" w:color="auto"/>
            </w:tcBorders>
          </w:tcPr>
          <w:p w14:paraId="30D2C8A3"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2167E17E" w14:textId="77777777" w:rsidR="00724800" w:rsidRDefault="00724800">
            <w:pPr>
              <w:pStyle w:val="TAC"/>
              <w:spacing w:line="256" w:lineRule="auto"/>
            </w:pPr>
            <w:r>
              <w:t>Config</w:t>
            </w:r>
            <w:r>
              <w:rPr>
                <w:szCs w:val="18"/>
              </w:rPr>
              <w:t xml:space="preserve"> 1,4</w:t>
            </w:r>
          </w:p>
        </w:tc>
        <w:tc>
          <w:tcPr>
            <w:tcW w:w="1737" w:type="dxa"/>
            <w:gridSpan w:val="3"/>
            <w:tcBorders>
              <w:top w:val="single" w:sz="4" w:space="0" w:color="auto"/>
              <w:left w:val="single" w:sz="4" w:space="0" w:color="auto"/>
              <w:bottom w:val="single" w:sz="4" w:space="0" w:color="auto"/>
              <w:right w:val="single" w:sz="4" w:space="0" w:color="auto"/>
            </w:tcBorders>
            <w:vAlign w:val="center"/>
            <w:hideMark/>
          </w:tcPr>
          <w:p w14:paraId="2942752B" w14:textId="77777777" w:rsidR="00724800" w:rsidRDefault="00724800">
            <w:pPr>
              <w:pStyle w:val="TAC"/>
              <w:spacing w:line="256" w:lineRule="auto"/>
            </w:pPr>
            <w:r>
              <w:t xml:space="preserve">CCR.1.1 FDD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595B6A7" w14:textId="77777777" w:rsidR="00724800" w:rsidRDefault="00724800">
            <w:pPr>
              <w:pStyle w:val="TAC"/>
              <w:spacing w:line="256" w:lineRule="auto"/>
              <w:rPr>
                <w:rFonts w:cs="v4.2.0"/>
                <w:lang w:eastAsia="zh-CN"/>
              </w:rPr>
            </w:pPr>
            <w:r>
              <w:t xml:space="preserve">CCR.1.1 FDD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B8D222D" w14:textId="77777777" w:rsidR="00724800" w:rsidRDefault="00724800">
            <w:pPr>
              <w:pStyle w:val="TAC"/>
              <w:spacing w:line="256" w:lineRule="auto"/>
              <w:rPr>
                <w:lang w:eastAsia="ko-KR"/>
              </w:rPr>
            </w:pPr>
            <w:r>
              <w:t xml:space="preserve">CCR.1.1 FDD  </w:t>
            </w:r>
          </w:p>
        </w:tc>
      </w:tr>
      <w:tr w:rsidR="00724800" w14:paraId="0012503F" w14:textId="77777777" w:rsidTr="00724800">
        <w:trPr>
          <w:cantSplit/>
          <w:trHeight w:val="180"/>
        </w:trPr>
        <w:tc>
          <w:tcPr>
            <w:tcW w:w="10207" w:type="dxa"/>
            <w:vMerge/>
            <w:tcBorders>
              <w:top w:val="nil"/>
              <w:left w:val="single" w:sz="4" w:space="0" w:color="auto"/>
              <w:bottom w:val="single" w:sz="4" w:space="0" w:color="auto"/>
              <w:right w:val="single" w:sz="4" w:space="0" w:color="auto"/>
            </w:tcBorders>
            <w:vAlign w:val="center"/>
            <w:hideMark/>
          </w:tcPr>
          <w:p w14:paraId="775C1EC4" w14:textId="77777777" w:rsidR="00724800" w:rsidRDefault="00724800">
            <w:pPr>
              <w:spacing w:after="0" w:line="256" w:lineRule="auto"/>
              <w:rPr>
                <w:rFonts w:ascii="Arial" w:hAnsi="Arial" w:cs="v5.0.0"/>
                <w:sz w:val="18"/>
                <w:lang w:eastAsia="ko-KR"/>
              </w:rPr>
            </w:pPr>
          </w:p>
        </w:tc>
        <w:tc>
          <w:tcPr>
            <w:tcW w:w="709" w:type="dxa"/>
            <w:tcBorders>
              <w:top w:val="nil"/>
              <w:left w:val="single" w:sz="4" w:space="0" w:color="auto"/>
              <w:bottom w:val="nil"/>
              <w:right w:val="single" w:sz="4" w:space="0" w:color="auto"/>
            </w:tcBorders>
          </w:tcPr>
          <w:p w14:paraId="24154E8C"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607328C0" w14:textId="77777777" w:rsidR="00724800" w:rsidRDefault="00724800">
            <w:pPr>
              <w:pStyle w:val="TAC"/>
              <w:spacing w:line="256" w:lineRule="auto"/>
            </w:pPr>
            <w:r>
              <w:t>Config</w:t>
            </w:r>
            <w:r>
              <w:rPr>
                <w:szCs w:val="18"/>
              </w:rPr>
              <w:t xml:space="preserve"> 2,5</w:t>
            </w:r>
          </w:p>
        </w:tc>
        <w:tc>
          <w:tcPr>
            <w:tcW w:w="1737" w:type="dxa"/>
            <w:gridSpan w:val="3"/>
            <w:tcBorders>
              <w:top w:val="single" w:sz="4" w:space="0" w:color="auto"/>
              <w:left w:val="single" w:sz="4" w:space="0" w:color="auto"/>
              <w:bottom w:val="single" w:sz="4" w:space="0" w:color="auto"/>
              <w:right w:val="single" w:sz="4" w:space="0" w:color="auto"/>
            </w:tcBorders>
            <w:vAlign w:val="center"/>
            <w:hideMark/>
          </w:tcPr>
          <w:p w14:paraId="3CEF2A10" w14:textId="77777777" w:rsidR="00724800" w:rsidRDefault="00724800">
            <w:pPr>
              <w:pStyle w:val="TAC"/>
              <w:spacing w:line="256" w:lineRule="auto"/>
            </w:pPr>
            <w:r>
              <w:t>CCR.1.1 TDD</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E2D7943" w14:textId="77777777" w:rsidR="00724800" w:rsidRDefault="00724800">
            <w:pPr>
              <w:pStyle w:val="TAC"/>
              <w:spacing w:line="256" w:lineRule="auto"/>
              <w:rPr>
                <w:rFonts w:cs="v4.2.0"/>
                <w:lang w:eastAsia="zh-CN"/>
              </w:rPr>
            </w:pPr>
            <w:r>
              <w:t>CCR.1.1 TDD</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191C3D2" w14:textId="77777777" w:rsidR="00724800" w:rsidRDefault="00724800">
            <w:pPr>
              <w:pStyle w:val="TAC"/>
              <w:spacing w:line="256" w:lineRule="auto"/>
              <w:rPr>
                <w:lang w:eastAsia="ko-KR"/>
              </w:rPr>
            </w:pPr>
            <w:r>
              <w:t>CCR.1.1 TDD</w:t>
            </w:r>
          </w:p>
        </w:tc>
      </w:tr>
      <w:tr w:rsidR="00724800" w14:paraId="124F837E" w14:textId="77777777" w:rsidTr="00724800">
        <w:trPr>
          <w:cantSplit/>
          <w:trHeight w:val="180"/>
        </w:trPr>
        <w:tc>
          <w:tcPr>
            <w:tcW w:w="10207" w:type="dxa"/>
            <w:vMerge/>
            <w:tcBorders>
              <w:top w:val="nil"/>
              <w:left w:val="single" w:sz="4" w:space="0" w:color="auto"/>
              <w:bottom w:val="single" w:sz="4" w:space="0" w:color="auto"/>
              <w:right w:val="single" w:sz="4" w:space="0" w:color="auto"/>
            </w:tcBorders>
            <w:vAlign w:val="center"/>
            <w:hideMark/>
          </w:tcPr>
          <w:p w14:paraId="599D253A" w14:textId="77777777" w:rsidR="00724800" w:rsidRDefault="00724800">
            <w:pPr>
              <w:spacing w:after="0" w:line="256" w:lineRule="auto"/>
              <w:rPr>
                <w:rFonts w:ascii="Arial" w:hAnsi="Arial" w:cs="v5.0.0"/>
                <w:sz w:val="18"/>
                <w:lang w:eastAsia="ko-KR"/>
              </w:rPr>
            </w:pPr>
          </w:p>
        </w:tc>
        <w:tc>
          <w:tcPr>
            <w:tcW w:w="709" w:type="dxa"/>
            <w:tcBorders>
              <w:top w:val="nil"/>
              <w:left w:val="single" w:sz="4" w:space="0" w:color="auto"/>
              <w:bottom w:val="single" w:sz="4" w:space="0" w:color="auto"/>
              <w:right w:val="single" w:sz="4" w:space="0" w:color="auto"/>
            </w:tcBorders>
          </w:tcPr>
          <w:p w14:paraId="7CA9FF94"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20BED29E" w14:textId="77777777" w:rsidR="00724800" w:rsidRDefault="00724800">
            <w:pPr>
              <w:pStyle w:val="TAC"/>
              <w:spacing w:line="256" w:lineRule="auto"/>
            </w:pPr>
            <w:r>
              <w:t>Config</w:t>
            </w:r>
            <w:r>
              <w:rPr>
                <w:szCs w:val="18"/>
              </w:rPr>
              <w:t xml:space="preserve"> 3,6</w:t>
            </w:r>
          </w:p>
        </w:tc>
        <w:tc>
          <w:tcPr>
            <w:tcW w:w="1737" w:type="dxa"/>
            <w:gridSpan w:val="3"/>
            <w:tcBorders>
              <w:top w:val="single" w:sz="4" w:space="0" w:color="auto"/>
              <w:left w:val="single" w:sz="4" w:space="0" w:color="auto"/>
              <w:bottom w:val="single" w:sz="4" w:space="0" w:color="auto"/>
              <w:right w:val="single" w:sz="4" w:space="0" w:color="auto"/>
            </w:tcBorders>
            <w:vAlign w:val="center"/>
            <w:hideMark/>
          </w:tcPr>
          <w:p w14:paraId="53A2C8FF" w14:textId="77777777" w:rsidR="00724800" w:rsidRDefault="00724800">
            <w:pPr>
              <w:pStyle w:val="TAC"/>
              <w:spacing w:line="256" w:lineRule="auto"/>
            </w:pPr>
            <w:r>
              <w:t>CCR.2.1 TDD</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705B10F" w14:textId="77777777" w:rsidR="00724800" w:rsidRDefault="00724800">
            <w:pPr>
              <w:pStyle w:val="TAC"/>
              <w:spacing w:line="256" w:lineRule="auto"/>
              <w:rPr>
                <w:rFonts w:cs="v4.2.0"/>
                <w:lang w:eastAsia="zh-CN"/>
              </w:rPr>
            </w:pPr>
            <w:r>
              <w:t>CCR.2.1 TDD</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0665ECC" w14:textId="77777777" w:rsidR="00724800" w:rsidRDefault="00724800">
            <w:pPr>
              <w:pStyle w:val="TAC"/>
              <w:spacing w:line="256" w:lineRule="auto"/>
              <w:rPr>
                <w:lang w:eastAsia="ko-KR"/>
              </w:rPr>
            </w:pPr>
            <w:r>
              <w:t>CCR.2.1 TDD</w:t>
            </w:r>
          </w:p>
        </w:tc>
      </w:tr>
      <w:tr w:rsidR="00724800" w14:paraId="397C1562" w14:textId="77777777" w:rsidTr="00724800">
        <w:trPr>
          <w:cantSplit/>
          <w:trHeight w:val="180"/>
        </w:trPr>
        <w:tc>
          <w:tcPr>
            <w:tcW w:w="1985" w:type="dxa"/>
            <w:tcBorders>
              <w:top w:val="single" w:sz="4" w:space="0" w:color="auto"/>
              <w:left w:val="single" w:sz="4" w:space="0" w:color="auto"/>
              <w:bottom w:val="nil"/>
              <w:right w:val="single" w:sz="4" w:space="0" w:color="auto"/>
            </w:tcBorders>
            <w:hideMark/>
          </w:tcPr>
          <w:p w14:paraId="0F7421EA" w14:textId="77777777" w:rsidR="00724800" w:rsidRDefault="00724800">
            <w:pPr>
              <w:pStyle w:val="TAL"/>
              <w:spacing w:line="256" w:lineRule="auto"/>
              <w:rPr>
                <w:rFonts w:cs="v5.0.0"/>
              </w:rPr>
            </w:pPr>
            <w:r>
              <w:rPr>
                <w:lang w:val="it-IT" w:eastAsia="zh-CN"/>
              </w:rPr>
              <w:lastRenderedPageBreak/>
              <w:t>SSB parameters</w:t>
            </w:r>
          </w:p>
        </w:tc>
        <w:tc>
          <w:tcPr>
            <w:tcW w:w="709" w:type="dxa"/>
            <w:tcBorders>
              <w:top w:val="single" w:sz="4" w:space="0" w:color="auto"/>
              <w:left w:val="single" w:sz="4" w:space="0" w:color="auto"/>
              <w:bottom w:val="single" w:sz="4" w:space="0" w:color="auto"/>
              <w:right w:val="single" w:sz="4" w:space="0" w:color="auto"/>
            </w:tcBorders>
          </w:tcPr>
          <w:p w14:paraId="7545B6C4"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0E817637" w14:textId="77777777" w:rsidR="00724800" w:rsidRDefault="00724800">
            <w:pPr>
              <w:pStyle w:val="TAC"/>
              <w:spacing w:line="256" w:lineRule="auto"/>
            </w:pPr>
            <w:r>
              <w:t>Config 1,4</w:t>
            </w:r>
          </w:p>
        </w:tc>
        <w:tc>
          <w:tcPr>
            <w:tcW w:w="1737" w:type="dxa"/>
            <w:gridSpan w:val="3"/>
            <w:tcBorders>
              <w:top w:val="single" w:sz="4" w:space="0" w:color="auto"/>
              <w:left w:val="single" w:sz="4" w:space="0" w:color="auto"/>
              <w:bottom w:val="single" w:sz="4" w:space="0" w:color="auto"/>
              <w:right w:val="single" w:sz="4" w:space="0" w:color="auto"/>
            </w:tcBorders>
            <w:hideMark/>
          </w:tcPr>
          <w:p w14:paraId="17A0DCF2" w14:textId="77777777" w:rsidR="00724800" w:rsidRDefault="00724800">
            <w:pPr>
              <w:pStyle w:val="TAC"/>
              <w:spacing w:line="256" w:lineRule="auto"/>
            </w:pPr>
            <w:r>
              <w:rPr>
                <w:lang w:eastAsia="zh-CN"/>
              </w:rPr>
              <w:t>SSB.1 FR1</w:t>
            </w:r>
          </w:p>
        </w:tc>
        <w:tc>
          <w:tcPr>
            <w:tcW w:w="1843" w:type="dxa"/>
            <w:gridSpan w:val="2"/>
            <w:tcBorders>
              <w:top w:val="single" w:sz="4" w:space="0" w:color="auto"/>
              <w:left w:val="single" w:sz="4" w:space="0" w:color="auto"/>
              <w:bottom w:val="single" w:sz="4" w:space="0" w:color="auto"/>
              <w:right w:val="single" w:sz="4" w:space="0" w:color="auto"/>
            </w:tcBorders>
            <w:hideMark/>
          </w:tcPr>
          <w:p w14:paraId="1148F5E6" w14:textId="77777777" w:rsidR="00724800" w:rsidRDefault="00724800">
            <w:pPr>
              <w:pStyle w:val="TAC"/>
              <w:spacing w:line="256" w:lineRule="auto"/>
              <w:rPr>
                <w:rFonts w:cs="v4.2.0"/>
                <w:lang w:eastAsia="zh-CN"/>
              </w:rPr>
            </w:pPr>
            <w:r>
              <w:rPr>
                <w:lang w:eastAsia="zh-CN"/>
              </w:rPr>
              <w:t>SSB.5 FR1</w:t>
            </w:r>
          </w:p>
        </w:tc>
        <w:tc>
          <w:tcPr>
            <w:tcW w:w="1843" w:type="dxa"/>
            <w:gridSpan w:val="2"/>
            <w:tcBorders>
              <w:top w:val="single" w:sz="4" w:space="0" w:color="auto"/>
              <w:left w:val="single" w:sz="4" w:space="0" w:color="auto"/>
              <w:bottom w:val="single" w:sz="4" w:space="0" w:color="auto"/>
              <w:right w:val="single" w:sz="4" w:space="0" w:color="auto"/>
            </w:tcBorders>
            <w:hideMark/>
          </w:tcPr>
          <w:p w14:paraId="370E450F" w14:textId="77777777" w:rsidR="00724800" w:rsidRDefault="00724800">
            <w:pPr>
              <w:pStyle w:val="TAC"/>
              <w:spacing w:line="256" w:lineRule="auto"/>
              <w:rPr>
                <w:lang w:eastAsia="zh-CN"/>
              </w:rPr>
            </w:pPr>
            <w:r>
              <w:rPr>
                <w:lang w:eastAsia="zh-CN"/>
              </w:rPr>
              <w:t>SSB.5 FR1</w:t>
            </w:r>
          </w:p>
        </w:tc>
      </w:tr>
      <w:tr w:rsidR="00724800" w14:paraId="16635623" w14:textId="77777777" w:rsidTr="00724800">
        <w:trPr>
          <w:cantSplit/>
          <w:trHeight w:val="180"/>
        </w:trPr>
        <w:tc>
          <w:tcPr>
            <w:tcW w:w="1985" w:type="dxa"/>
            <w:tcBorders>
              <w:top w:val="nil"/>
              <w:left w:val="single" w:sz="4" w:space="0" w:color="auto"/>
              <w:bottom w:val="nil"/>
              <w:right w:val="single" w:sz="4" w:space="0" w:color="auto"/>
            </w:tcBorders>
          </w:tcPr>
          <w:p w14:paraId="684D2EA2" w14:textId="77777777" w:rsidR="00724800" w:rsidRDefault="00724800">
            <w:pPr>
              <w:pStyle w:val="TAL"/>
              <w:spacing w:line="256" w:lineRule="auto"/>
              <w:rPr>
                <w:rFonts w:cs="v5.0.0"/>
                <w:lang w:eastAsia="ko-KR"/>
              </w:rPr>
            </w:pPr>
          </w:p>
        </w:tc>
        <w:tc>
          <w:tcPr>
            <w:tcW w:w="709" w:type="dxa"/>
            <w:tcBorders>
              <w:top w:val="single" w:sz="4" w:space="0" w:color="auto"/>
              <w:left w:val="single" w:sz="4" w:space="0" w:color="auto"/>
              <w:bottom w:val="single" w:sz="4" w:space="0" w:color="auto"/>
              <w:right w:val="single" w:sz="4" w:space="0" w:color="auto"/>
            </w:tcBorders>
          </w:tcPr>
          <w:p w14:paraId="7402FB7A"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3176767A" w14:textId="77777777" w:rsidR="00724800" w:rsidRDefault="00724800">
            <w:pPr>
              <w:pStyle w:val="TAC"/>
              <w:spacing w:line="256" w:lineRule="auto"/>
            </w:pPr>
            <w:r>
              <w:t>Config 2,5</w:t>
            </w:r>
          </w:p>
        </w:tc>
        <w:tc>
          <w:tcPr>
            <w:tcW w:w="1737" w:type="dxa"/>
            <w:gridSpan w:val="3"/>
            <w:tcBorders>
              <w:top w:val="single" w:sz="4" w:space="0" w:color="auto"/>
              <w:left w:val="single" w:sz="4" w:space="0" w:color="auto"/>
              <w:bottom w:val="single" w:sz="4" w:space="0" w:color="auto"/>
              <w:right w:val="single" w:sz="4" w:space="0" w:color="auto"/>
            </w:tcBorders>
            <w:hideMark/>
          </w:tcPr>
          <w:p w14:paraId="28ABE33D" w14:textId="77777777" w:rsidR="00724800" w:rsidRDefault="00724800">
            <w:pPr>
              <w:pStyle w:val="TAC"/>
              <w:spacing w:line="256" w:lineRule="auto"/>
            </w:pPr>
            <w:r>
              <w:rPr>
                <w:lang w:eastAsia="zh-CN"/>
              </w:rPr>
              <w:t>SSB.1 FR1</w:t>
            </w:r>
          </w:p>
        </w:tc>
        <w:tc>
          <w:tcPr>
            <w:tcW w:w="1843" w:type="dxa"/>
            <w:gridSpan w:val="2"/>
            <w:tcBorders>
              <w:top w:val="single" w:sz="4" w:space="0" w:color="auto"/>
              <w:left w:val="single" w:sz="4" w:space="0" w:color="auto"/>
              <w:bottom w:val="single" w:sz="4" w:space="0" w:color="auto"/>
              <w:right w:val="single" w:sz="4" w:space="0" w:color="auto"/>
            </w:tcBorders>
            <w:hideMark/>
          </w:tcPr>
          <w:p w14:paraId="6539687C" w14:textId="77777777" w:rsidR="00724800" w:rsidRDefault="00724800">
            <w:pPr>
              <w:pStyle w:val="TAC"/>
              <w:spacing w:line="256" w:lineRule="auto"/>
              <w:rPr>
                <w:rFonts w:cs="v4.2.0"/>
                <w:lang w:eastAsia="zh-CN"/>
              </w:rPr>
            </w:pPr>
            <w:r>
              <w:rPr>
                <w:lang w:eastAsia="zh-CN"/>
              </w:rPr>
              <w:t>SSB.5 FR1</w:t>
            </w:r>
          </w:p>
        </w:tc>
        <w:tc>
          <w:tcPr>
            <w:tcW w:w="1843" w:type="dxa"/>
            <w:gridSpan w:val="2"/>
            <w:tcBorders>
              <w:top w:val="single" w:sz="4" w:space="0" w:color="auto"/>
              <w:left w:val="single" w:sz="4" w:space="0" w:color="auto"/>
              <w:bottom w:val="single" w:sz="4" w:space="0" w:color="auto"/>
              <w:right w:val="single" w:sz="4" w:space="0" w:color="auto"/>
            </w:tcBorders>
            <w:hideMark/>
          </w:tcPr>
          <w:p w14:paraId="666A4844" w14:textId="77777777" w:rsidR="00724800" w:rsidRDefault="00724800">
            <w:pPr>
              <w:pStyle w:val="TAC"/>
              <w:spacing w:line="256" w:lineRule="auto"/>
              <w:rPr>
                <w:lang w:eastAsia="zh-CN"/>
              </w:rPr>
            </w:pPr>
            <w:r>
              <w:rPr>
                <w:lang w:eastAsia="zh-CN"/>
              </w:rPr>
              <w:t>SSB.5 FR1</w:t>
            </w:r>
          </w:p>
        </w:tc>
      </w:tr>
      <w:tr w:rsidR="00724800" w14:paraId="1B421249" w14:textId="77777777" w:rsidTr="00724800">
        <w:trPr>
          <w:cantSplit/>
          <w:trHeight w:val="180"/>
        </w:trPr>
        <w:tc>
          <w:tcPr>
            <w:tcW w:w="1985" w:type="dxa"/>
            <w:tcBorders>
              <w:top w:val="nil"/>
              <w:left w:val="single" w:sz="4" w:space="0" w:color="auto"/>
              <w:bottom w:val="single" w:sz="4" w:space="0" w:color="auto"/>
              <w:right w:val="single" w:sz="4" w:space="0" w:color="auto"/>
            </w:tcBorders>
          </w:tcPr>
          <w:p w14:paraId="7BEC32BC" w14:textId="77777777" w:rsidR="00724800" w:rsidRDefault="00724800">
            <w:pPr>
              <w:pStyle w:val="TAL"/>
              <w:spacing w:line="256" w:lineRule="auto"/>
              <w:rPr>
                <w:rFonts w:cs="v5.0.0"/>
                <w:lang w:eastAsia="ko-KR"/>
              </w:rPr>
            </w:pPr>
          </w:p>
        </w:tc>
        <w:tc>
          <w:tcPr>
            <w:tcW w:w="709" w:type="dxa"/>
            <w:tcBorders>
              <w:top w:val="single" w:sz="4" w:space="0" w:color="auto"/>
              <w:left w:val="single" w:sz="4" w:space="0" w:color="auto"/>
              <w:bottom w:val="single" w:sz="4" w:space="0" w:color="auto"/>
              <w:right w:val="single" w:sz="4" w:space="0" w:color="auto"/>
            </w:tcBorders>
          </w:tcPr>
          <w:p w14:paraId="2F635514"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10C3A0A2" w14:textId="77777777" w:rsidR="00724800" w:rsidRDefault="00724800">
            <w:pPr>
              <w:pStyle w:val="TAC"/>
              <w:spacing w:line="256" w:lineRule="auto"/>
            </w:pPr>
            <w:r>
              <w:t>Config 3,6</w:t>
            </w:r>
          </w:p>
        </w:tc>
        <w:tc>
          <w:tcPr>
            <w:tcW w:w="1737" w:type="dxa"/>
            <w:gridSpan w:val="3"/>
            <w:tcBorders>
              <w:top w:val="single" w:sz="4" w:space="0" w:color="auto"/>
              <w:left w:val="single" w:sz="4" w:space="0" w:color="auto"/>
              <w:bottom w:val="single" w:sz="4" w:space="0" w:color="auto"/>
              <w:right w:val="single" w:sz="4" w:space="0" w:color="auto"/>
            </w:tcBorders>
            <w:hideMark/>
          </w:tcPr>
          <w:p w14:paraId="3BF61B74" w14:textId="77777777" w:rsidR="00724800" w:rsidRDefault="00724800">
            <w:pPr>
              <w:pStyle w:val="TAC"/>
              <w:spacing w:line="256" w:lineRule="auto"/>
            </w:pPr>
            <w:r>
              <w:rPr>
                <w:lang w:eastAsia="zh-CN"/>
              </w:rPr>
              <w:t>SSB.2 FR1</w:t>
            </w:r>
          </w:p>
        </w:tc>
        <w:tc>
          <w:tcPr>
            <w:tcW w:w="1843" w:type="dxa"/>
            <w:gridSpan w:val="2"/>
            <w:tcBorders>
              <w:top w:val="single" w:sz="4" w:space="0" w:color="auto"/>
              <w:left w:val="single" w:sz="4" w:space="0" w:color="auto"/>
              <w:bottom w:val="single" w:sz="4" w:space="0" w:color="auto"/>
              <w:right w:val="single" w:sz="4" w:space="0" w:color="auto"/>
            </w:tcBorders>
            <w:hideMark/>
          </w:tcPr>
          <w:p w14:paraId="6B87F83F" w14:textId="77777777" w:rsidR="00724800" w:rsidRDefault="00724800">
            <w:pPr>
              <w:pStyle w:val="TAC"/>
              <w:spacing w:line="256" w:lineRule="auto"/>
              <w:rPr>
                <w:rFonts w:cs="v4.2.0"/>
                <w:lang w:eastAsia="zh-CN"/>
              </w:rPr>
            </w:pPr>
            <w:r>
              <w:rPr>
                <w:lang w:eastAsia="zh-CN"/>
              </w:rPr>
              <w:t>SSB.6 FR1</w:t>
            </w:r>
          </w:p>
        </w:tc>
        <w:tc>
          <w:tcPr>
            <w:tcW w:w="1843" w:type="dxa"/>
            <w:gridSpan w:val="2"/>
            <w:tcBorders>
              <w:top w:val="single" w:sz="4" w:space="0" w:color="auto"/>
              <w:left w:val="single" w:sz="4" w:space="0" w:color="auto"/>
              <w:bottom w:val="single" w:sz="4" w:space="0" w:color="auto"/>
              <w:right w:val="single" w:sz="4" w:space="0" w:color="auto"/>
            </w:tcBorders>
            <w:hideMark/>
          </w:tcPr>
          <w:p w14:paraId="5A4B7130" w14:textId="77777777" w:rsidR="00724800" w:rsidRDefault="00724800">
            <w:pPr>
              <w:pStyle w:val="TAC"/>
              <w:spacing w:line="256" w:lineRule="auto"/>
              <w:rPr>
                <w:lang w:eastAsia="zh-CN"/>
              </w:rPr>
            </w:pPr>
            <w:r>
              <w:rPr>
                <w:lang w:eastAsia="zh-CN"/>
              </w:rPr>
              <w:t>SSB.6 FR1</w:t>
            </w:r>
          </w:p>
        </w:tc>
      </w:tr>
      <w:tr w:rsidR="00724800" w14:paraId="09740A63" w14:textId="77777777" w:rsidTr="00724800">
        <w:trPr>
          <w:cantSplit/>
          <w:trHeight w:val="180"/>
        </w:trPr>
        <w:tc>
          <w:tcPr>
            <w:tcW w:w="1985" w:type="dxa"/>
            <w:tcBorders>
              <w:top w:val="nil"/>
              <w:left w:val="single" w:sz="4" w:space="0" w:color="auto"/>
              <w:bottom w:val="nil"/>
              <w:right w:val="single" w:sz="4" w:space="0" w:color="auto"/>
            </w:tcBorders>
            <w:hideMark/>
          </w:tcPr>
          <w:p w14:paraId="50C437CF" w14:textId="77777777" w:rsidR="00724800" w:rsidRDefault="00724800">
            <w:pPr>
              <w:pStyle w:val="TAL"/>
              <w:spacing w:line="256" w:lineRule="auto"/>
              <w:rPr>
                <w:rFonts w:cs="v5.0.0"/>
                <w:lang w:eastAsia="ko-KR"/>
              </w:rPr>
            </w:pPr>
            <w:r>
              <w:t xml:space="preserve">SMTC configuration </w:t>
            </w:r>
          </w:p>
        </w:tc>
        <w:tc>
          <w:tcPr>
            <w:tcW w:w="709" w:type="dxa"/>
            <w:tcBorders>
              <w:top w:val="single" w:sz="4" w:space="0" w:color="auto"/>
              <w:left w:val="single" w:sz="4" w:space="0" w:color="auto"/>
              <w:bottom w:val="single" w:sz="4" w:space="0" w:color="auto"/>
              <w:right w:val="single" w:sz="4" w:space="0" w:color="auto"/>
            </w:tcBorders>
          </w:tcPr>
          <w:p w14:paraId="129DF05F"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501B1CC4" w14:textId="77777777" w:rsidR="00724800" w:rsidRDefault="00724800">
            <w:pPr>
              <w:pStyle w:val="TAC"/>
              <w:spacing w:line="256" w:lineRule="auto"/>
            </w:pPr>
            <w:r>
              <w:t>Config</w:t>
            </w:r>
            <w:r>
              <w:rPr>
                <w:szCs w:val="18"/>
              </w:rPr>
              <w:t xml:space="preserve"> </w:t>
            </w:r>
            <w:r>
              <w:t>1,4</w:t>
            </w:r>
          </w:p>
        </w:tc>
        <w:tc>
          <w:tcPr>
            <w:tcW w:w="1737" w:type="dxa"/>
            <w:gridSpan w:val="3"/>
            <w:tcBorders>
              <w:top w:val="single" w:sz="4" w:space="0" w:color="auto"/>
              <w:left w:val="single" w:sz="4" w:space="0" w:color="auto"/>
              <w:bottom w:val="single" w:sz="4" w:space="0" w:color="auto"/>
              <w:right w:val="single" w:sz="4" w:space="0" w:color="auto"/>
            </w:tcBorders>
            <w:hideMark/>
          </w:tcPr>
          <w:p w14:paraId="3B2B6425" w14:textId="77777777" w:rsidR="00724800" w:rsidRDefault="00724800">
            <w:pPr>
              <w:pStyle w:val="TAC"/>
              <w:spacing w:line="256" w:lineRule="auto"/>
              <w:rPr>
                <w:lang w:eastAsia="zh-CN"/>
              </w:rPr>
            </w:pPr>
            <w:r>
              <w:t>SMTC.2</w:t>
            </w:r>
          </w:p>
        </w:tc>
        <w:tc>
          <w:tcPr>
            <w:tcW w:w="1843" w:type="dxa"/>
            <w:gridSpan w:val="2"/>
            <w:tcBorders>
              <w:top w:val="single" w:sz="4" w:space="0" w:color="auto"/>
              <w:left w:val="single" w:sz="4" w:space="0" w:color="auto"/>
              <w:bottom w:val="single" w:sz="4" w:space="0" w:color="auto"/>
              <w:right w:val="single" w:sz="4" w:space="0" w:color="auto"/>
            </w:tcBorders>
            <w:hideMark/>
          </w:tcPr>
          <w:p w14:paraId="0AADAA39" w14:textId="77777777" w:rsidR="00724800" w:rsidRDefault="00724800">
            <w:pPr>
              <w:pStyle w:val="TAC"/>
              <w:spacing w:line="256" w:lineRule="auto"/>
              <w:rPr>
                <w:lang w:eastAsia="zh-CN"/>
              </w:rPr>
            </w:pPr>
            <w:r>
              <w:t>SMTC.5</w:t>
            </w:r>
          </w:p>
        </w:tc>
        <w:tc>
          <w:tcPr>
            <w:tcW w:w="1843" w:type="dxa"/>
            <w:gridSpan w:val="2"/>
            <w:tcBorders>
              <w:top w:val="single" w:sz="4" w:space="0" w:color="auto"/>
              <w:left w:val="single" w:sz="4" w:space="0" w:color="auto"/>
              <w:bottom w:val="single" w:sz="4" w:space="0" w:color="auto"/>
              <w:right w:val="single" w:sz="4" w:space="0" w:color="auto"/>
            </w:tcBorders>
            <w:hideMark/>
          </w:tcPr>
          <w:p w14:paraId="43680AD3" w14:textId="77777777" w:rsidR="00724800" w:rsidRDefault="00724800">
            <w:pPr>
              <w:pStyle w:val="TAC"/>
              <w:spacing w:line="256" w:lineRule="auto"/>
              <w:rPr>
                <w:lang w:eastAsia="ko-KR"/>
              </w:rPr>
            </w:pPr>
            <w:r>
              <w:t>SMTC.5</w:t>
            </w:r>
          </w:p>
        </w:tc>
      </w:tr>
      <w:tr w:rsidR="00724800" w14:paraId="57790146" w14:textId="77777777" w:rsidTr="00724800">
        <w:trPr>
          <w:cantSplit/>
          <w:trHeight w:val="180"/>
        </w:trPr>
        <w:tc>
          <w:tcPr>
            <w:tcW w:w="1985" w:type="dxa"/>
            <w:tcBorders>
              <w:top w:val="nil"/>
              <w:left w:val="single" w:sz="4" w:space="0" w:color="auto"/>
              <w:bottom w:val="single" w:sz="4" w:space="0" w:color="auto"/>
              <w:right w:val="single" w:sz="4" w:space="0" w:color="auto"/>
            </w:tcBorders>
            <w:hideMark/>
          </w:tcPr>
          <w:p w14:paraId="43BF2140" w14:textId="77777777" w:rsidR="00724800" w:rsidRDefault="00724800">
            <w:pPr>
              <w:pStyle w:val="TAL"/>
              <w:spacing w:line="256" w:lineRule="auto"/>
              <w:rPr>
                <w:rFonts w:cs="v5.0.0"/>
              </w:rPr>
            </w:pPr>
            <w:r>
              <w:t>defined in A.3.11</w:t>
            </w:r>
          </w:p>
        </w:tc>
        <w:tc>
          <w:tcPr>
            <w:tcW w:w="709" w:type="dxa"/>
            <w:tcBorders>
              <w:top w:val="single" w:sz="4" w:space="0" w:color="auto"/>
              <w:left w:val="single" w:sz="4" w:space="0" w:color="auto"/>
              <w:bottom w:val="single" w:sz="4" w:space="0" w:color="auto"/>
              <w:right w:val="single" w:sz="4" w:space="0" w:color="auto"/>
            </w:tcBorders>
          </w:tcPr>
          <w:p w14:paraId="166B7150" w14:textId="77777777" w:rsidR="00724800" w:rsidRDefault="00724800">
            <w:pPr>
              <w:pStyle w:val="TAC"/>
              <w:spacing w:line="256" w:lineRule="auto"/>
              <w:rPr>
                <w:lang w:val="it-IT"/>
              </w:rPr>
            </w:pPr>
          </w:p>
        </w:tc>
        <w:tc>
          <w:tcPr>
            <w:tcW w:w="2090" w:type="dxa"/>
            <w:tcBorders>
              <w:top w:val="single" w:sz="4" w:space="0" w:color="auto"/>
              <w:left w:val="single" w:sz="4" w:space="0" w:color="auto"/>
              <w:bottom w:val="single" w:sz="4" w:space="0" w:color="auto"/>
              <w:right w:val="single" w:sz="4" w:space="0" w:color="auto"/>
            </w:tcBorders>
            <w:hideMark/>
          </w:tcPr>
          <w:p w14:paraId="32E6D478" w14:textId="77777777" w:rsidR="00724800" w:rsidRDefault="00724800">
            <w:pPr>
              <w:pStyle w:val="TAC"/>
              <w:spacing w:line="256" w:lineRule="auto"/>
            </w:pPr>
            <w:r>
              <w:t>Config</w:t>
            </w:r>
            <w:r>
              <w:rPr>
                <w:szCs w:val="18"/>
              </w:rPr>
              <w:t xml:space="preserve"> </w:t>
            </w:r>
            <w:r>
              <w:t>2,3,5,6</w:t>
            </w:r>
          </w:p>
        </w:tc>
        <w:tc>
          <w:tcPr>
            <w:tcW w:w="1737" w:type="dxa"/>
            <w:gridSpan w:val="3"/>
            <w:tcBorders>
              <w:top w:val="single" w:sz="4" w:space="0" w:color="auto"/>
              <w:left w:val="single" w:sz="4" w:space="0" w:color="auto"/>
              <w:bottom w:val="single" w:sz="4" w:space="0" w:color="auto"/>
              <w:right w:val="single" w:sz="4" w:space="0" w:color="auto"/>
            </w:tcBorders>
            <w:hideMark/>
          </w:tcPr>
          <w:p w14:paraId="5C71C13B" w14:textId="77777777" w:rsidR="00724800" w:rsidRDefault="00724800">
            <w:pPr>
              <w:pStyle w:val="TAC"/>
              <w:spacing w:line="256" w:lineRule="auto"/>
              <w:rPr>
                <w:lang w:eastAsia="zh-CN"/>
              </w:rPr>
            </w:pPr>
            <w:r>
              <w:t>SMTC.1</w:t>
            </w:r>
          </w:p>
        </w:tc>
        <w:tc>
          <w:tcPr>
            <w:tcW w:w="1843" w:type="dxa"/>
            <w:gridSpan w:val="2"/>
            <w:tcBorders>
              <w:top w:val="single" w:sz="4" w:space="0" w:color="auto"/>
              <w:left w:val="single" w:sz="4" w:space="0" w:color="auto"/>
              <w:bottom w:val="single" w:sz="4" w:space="0" w:color="auto"/>
              <w:right w:val="single" w:sz="4" w:space="0" w:color="auto"/>
            </w:tcBorders>
            <w:hideMark/>
          </w:tcPr>
          <w:p w14:paraId="130ED2C5" w14:textId="77777777" w:rsidR="00724800" w:rsidRDefault="00724800">
            <w:pPr>
              <w:pStyle w:val="TAC"/>
              <w:spacing w:line="256" w:lineRule="auto"/>
              <w:rPr>
                <w:lang w:eastAsia="zh-CN"/>
              </w:rPr>
            </w:pPr>
            <w:r>
              <w:t>SMTC.4</w:t>
            </w:r>
          </w:p>
        </w:tc>
        <w:tc>
          <w:tcPr>
            <w:tcW w:w="1843" w:type="dxa"/>
            <w:gridSpan w:val="2"/>
            <w:tcBorders>
              <w:top w:val="single" w:sz="4" w:space="0" w:color="auto"/>
              <w:left w:val="single" w:sz="4" w:space="0" w:color="auto"/>
              <w:bottom w:val="single" w:sz="4" w:space="0" w:color="auto"/>
              <w:right w:val="single" w:sz="4" w:space="0" w:color="auto"/>
            </w:tcBorders>
            <w:hideMark/>
          </w:tcPr>
          <w:p w14:paraId="3AB89D58" w14:textId="77777777" w:rsidR="00724800" w:rsidRDefault="00724800">
            <w:pPr>
              <w:pStyle w:val="TAC"/>
              <w:spacing w:line="256" w:lineRule="auto"/>
              <w:rPr>
                <w:lang w:eastAsia="ko-KR"/>
              </w:rPr>
            </w:pPr>
            <w:r>
              <w:t>SMTC.4</w:t>
            </w:r>
          </w:p>
        </w:tc>
      </w:tr>
      <w:tr w:rsidR="00724800" w14:paraId="6C7B3A88" w14:textId="77777777" w:rsidTr="00724800">
        <w:trPr>
          <w:cantSplit/>
          <w:trHeight w:val="193"/>
        </w:trPr>
        <w:tc>
          <w:tcPr>
            <w:tcW w:w="1985" w:type="dxa"/>
            <w:tcBorders>
              <w:top w:val="single" w:sz="4" w:space="0" w:color="auto"/>
              <w:left w:val="single" w:sz="4" w:space="0" w:color="auto"/>
              <w:bottom w:val="nil"/>
              <w:right w:val="single" w:sz="4" w:space="0" w:color="auto"/>
            </w:tcBorders>
            <w:hideMark/>
          </w:tcPr>
          <w:p w14:paraId="5832BF22" w14:textId="77777777" w:rsidR="00724800" w:rsidRDefault="00724800">
            <w:pPr>
              <w:pStyle w:val="TAL"/>
              <w:spacing w:line="256" w:lineRule="auto"/>
              <w:rPr>
                <w:lang w:val="da-DK"/>
              </w:rPr>
            </w:pPr>
            <w:r>
              <w:rPr>
                <w:lang w:val="da-DK"/>
              </w:rPr>
              <w:t xml:space="preserve">PDSCH/PDCCH </w:t>
            </w:r>
          </w:p>
        </w:tc>
        <w:tc>
          <w:tcPr>
            <w:tcW w:w="709" w:type="dxa"/>
            <w:tcBorders>
              <w:top w:val="single" w:sz="4" w:space="0" w:color="auto"/>
              <w:left w:val="single" w:sz="4" w:space="0" w:color="auto"/>
              <w:bottom w:val="nil"/>
              <w:right w:val="single" w:sz="4" w:space="0" w:color="auto"/>
            </w:tcBorders>
            <w:hideMark/>
          </w:tcPr>
          <w:p w14:paraId="2DDB59FD" w14:textId="77777777" w:rsidR="00724800" w:rsidRDefault="00724800">
            <w:pPr>
              <w:pStyle w:val="TAC"/>
              <w:spacing w:line="256" w:lineRule="auto"/>
              <w:rPr>
                <w:lang w:val="it-IT"/>
              </w:rPr>
            </w:pPr>
            <w:r>
              <w:rPr>
                <w:lang w:val="it-IT"/>
              </w:rPr>
              <w:t>kHz</w:t>
            </w:r>
          </w:p>
        </w:tc>
        <w:tc>
          <w:tcPr>
            <w:tcW w:w="2090" w:type="dxa"/>
            <w:tcBorders>
              <w:top w:val="single" w:sz="4" w:space="0" w:color="auto"/>
              <w:left w:val="single" w:sz="4" w:space="0" w:color="auto"/>
              <w:bottom w:val="single" w:sz="4" w:space="0" w:color="auto"/>
              <w:right w:val="single" w:sz="4" w:space="0" w:color="auto"/>
            </w:tcBorders>
            <w:hideMark/>
          </w:tcPr>
          <w:p w14:paraId="53180232" w14:textId="77777777" w:rsidR="00724800" w:rsidRDefault="00724800">
            <w:pPr>
              <w:pStyle w:val="TAC"/>
              <w:spacing w:line="256" w:lineRule="auto"/>
              <w:rPr>
                <w:lang w:val="da-DK"/>
              </w:rPr>
            </w:pPr>
            <w:r>
              <w:t>Config</w:t>
            </w:r>
            <w:r>
              <w:rPr>
                <w:szCs w:val="18"/>
              </w:rPr>
              <w:t xml:space="preserve"> </w:t>
            </w:r>
            <w:r>
              <w:t>1,2,4,5</w:t>
            </w:r>
          </w:p>
        </w:tc>
        <w:tc>
          <w:tcPr>
            <w:tcW w:w="5423" w:type="dxa"/>
            <w:gridSpan w:val="7"/>
            <w:tcBorders>
              <w:top w:val="single" w:sz="4" w:space="0" w:color="auto"/>
              <w:left w:val="single" w:sz="4" w:space="0" w:color="auto"/>
              <w:bottom w:val="single" w:sz="4" w:space="0" w:color="auto"/>
              <w:right w:val="single" w:sz="4" w:space="0" w:color="auto"/>
            </w:tcBorders>
            <w:hideMark/>
          </w:tcPr>
          <w:p w14:paraId="5B191659" w14:textId="77777777" w:rsidR="00724800" w:rsidRDefault="00724800">
            <w:pPr>
              <w:pStyle w:val="TAC"/>
              <w:spacing w:line="256" w:lineRule="auto"/>
              <w:rPr>
                <w:lang w:val="en-US"/>
              </w:rPr>
            </w:pPr>
            <w:r>
              <w:rPr>
                <w:lang w:val="en-US"/>
              </w:rPr>
              <w:t>15</w:t>
            </w:r>
          </w:p>
        </w:tc>
      </w:tr>
      <w:tr w:rsidR="00724800" w14:paraId="7C6B7393" w14:textId="77777777" w:rsidTr="00724800">
        <w:trPr>
          <w:cantSplit/>
          <w:trHeight w:val="127"/>
        </w:trPr>
        <w:tc>
          <w:tcPr>
            <w:tcW w:w="1985" w:type="dxa"/>
            <w:tcBorders>
              <w:top w:val="nil"/>
              <w:left w:val="single" w:sz="4" w:space="0" w:color="auto"/>
              <w:bottom w:val="single" w:sz="4" w:space="0" w:color="auto"/>
              <w:right w:val="single" w:sz="4" w:space="0" w:color="auto"/>
            </w:tcBorders>
            <w:hideMark/>
          </w:tcPr>
          <w:p w14:paraId="4E816A51" w14:textId="77777777" w:rsidR="00724800" w:rsidRDefault="00724800">
            <w:pPr>
              <w:pStyle w:val="TAL"/>
              <w:spacing w:line="256" w:lineRule="auto"/>
              <w:rPr>
                <w:lang w:val="da-DK"/>
              </w:rPr>
            </w:pPr>
            <w:r>
              <w:rPr>
                <w:lang w:val="da-DK"/>
              </w:rPr>
              <w:t>subcarrier spacing</w:t>
            </w:r>
          </w:p>
        </w:tc>
        <w:tc>
          <w:tcPr>
            <w:tcW w:w="709" w:type="dxa"/>
            <w:tcBorders>
              <w:top w:val="nil"/>
              <w:left w:val="single" w:sz="4" w:space="0" w:color="auto"/>
              <w:bottom w:val="single" w:sz="4" w:space="0" w:color="auto"/>
              <w:right w:val="single" w:sz="4" w:space="0" w:color="auto"/>
            </w:tcBorders>
            <w:hideMark/>
          </w:tcPr>
          <w:p w14:paraId="55D88974" w14:textId="77777777" w:rsidR="00724800" w:rsidRDefault="00724800">
            <w:pPr>
              <w:rPr>
                <w:lang w:val="da-DK"/>
              </w:rPr>
            </w:pPr>
          </w:p>
        </w:tc>
        <w:tc>
          <w:tcPr>
            <w:tcW w:w="2090" w:type="dxa"/>
            <w:tcBorders>
              <w:top w:val="single" w:sz="4" w:space="0" w:color="auto"/>
              <w:left w:val="single" w:sz="4" w:space="0" w:color="auto"/>
              <w:bottom w:val="single" w:sz="4" w:space="0" w:color="auto"/>
              <w:right w:val="single" w:sz="4" w:space="0" w:color="auto"/>
            </w:tcBorders>
            <w:hideMark/>
          </w:tcPr>
          <w:p w14:paraId="6F1E13C9" w14:textId="77777777" w:rsidR="00724800" w:rsidRDefault="00724800">
            <w:pPr>
              <w:pStyle w:val="TAC"/>
              <w:spacing w:line="256" w:lineRule="auto"/>
              <w:rPr>
                <w:lang w:val="da-DK" w:eastAsia="ko-KR"/>
              </w:rPr>
            </w:pPr>
            <w:r>
              <w:t>Config</w:t>
            </w:r>
            <w:r>
              <w:rPr>
                <w:szCs w:val="18"/>
              </w:rPr>
              <w:t xml:space="preserve"> </w:t>
            </w:r>
            <w:r>
              <w:t>3,6</w:t>
            </w:r>
          </w:p>
        </w:tc>
        <w:tc>
          <w:tcPr>
            <w:tcW w:w="5423" w:type="dxa"/>
            <w:gridSpan w:val="7"/>
            <w:tcBorders>
              <w:top w:val="single" w:sz="4" w:space="0" w:color="auto"/>
              <w:left w:val="single" w:sz="4" w:space="0" w:color="auto"/>
              <w:bottom w:val="single" w:sz="4" w:space="0" w:color="auto"/>
              <w:right w:val="single" w:sz="4" w:space="0" w:color="auto"/>
            </w:tcBorders>
            <w:hideMark/>
          </w:tcPr>
          <w:p w14:paraId="6FE9EE64" w14:textId="77777777" w:rsidR="00724800" w:rsidRDefault="00724800">
            <w:pPr>
              <w:pStyle w:val="TAC"/>
              <w:spacing w:line="256" w:lineRule="auto"/>
              <w:rPr>
                <w:lang w:val="en-US"/>
              </w:rPr>
            </w:pPr>
            <w:r>
              <w:rPr>
                <w:lang w:val="en-US"/>
              </w:rPr>
              <w:t>30</w:t>
            </w:r>
          </w:p>
        </w:tc>
      </w:tr>
      <w:tr w:rsidR="00724800" w14:paraId="216F028C"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413DDB58" w14:textId="77777777" w:rsidR="00724800" w:rsidRDefault="00724800">
            <w:pPr>
              <w:pStyle w:val="TAL"/>
              <w:spacing w:line="256" w:lineRule="auto"/>
              <w:rPr>
                <w:lang w:val="en-US"/>
              </w:rPr>
            </w:pPr>
            <w:r>
              <w:rPr>
                <w:szCs w:val="16"/>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tcPr>
          <w:p w14:paraId="7D148C11" w14:textId="77777777" w:rsidR="00724800" w:rsidRDefault="00724800">
            <w:pPr>
              <w:pStyle w:val="TAC"/>
              <w:spacing w:line="256" w:lineRule="auto"/>
            </w:pPr>
          </w:p>
        </w:tc>
        <w:tc>
          <w:tcPr>
            <w:tcW w:w="2090" w:type="dxa"/>
            <w:tcBorders>
              <w:top w:val="single" w:sz="4" w:space="0" w:color="auto"/>
              <w:left w:val="single" w:sz="4" w:space="0" w:color="auto"/>
              <w:bottom w:val="nil"/>
              <w:right w:val="single" w:sz="4" w:space="0" w:color="auto"/>
            </w:tcBorders>
          </w:tcPr>
          <w:p w14:paraId="184E64DC" w14:textId="77777777" w:rsidR="00724800" w:rsidRDefault="00724800">
            <w:pPr>
              <w:pStyle w:val="TAC"/>
              <w:spacing w:line="256" w:lineRule="auto"/>
            </w:pPr>
          </w:p>
        </w:tc>
        <w:tc>
          <w:tcPr>
            <w:tcW w:w="1737" w:type="dxa"/>
            <w:gridSpan w:val="3"/>
            <w:tcBorders>
              <w:top w:val="single" w:sz="4" w:space="0" w:color="auto"/>
              <w:left w:val="single" w:sz="4" w:space="0" w:color="auto"/>
              <w:bottom w:val="nil"/>
              <w:right w:val="single" w:sz="4" w:space="0" w:color="auto"/>
            </w:tcBorders>
          </w:tcPr>
          <w:p w14:paraId="128008FE" w14:textId="77777777" w:rsidR="00724800" w:rsidRDefault="00724800">
            <w:pPr>
              <w:pStyle w:val="TAC"/>
              <w:spacing w:line="256" w:lineRule="auto"/>
              <w:rPr>
                <w:rFonts w:cs="v4.2.0"/>
              </w:rPr>
            </w:pPr>
          </w:p>
        </w:tc>
        <w:tc>
          <w:tcPr>
            <w:tcW w:w="1843" w:type="dxa"/>
            <w:gridSpan w:val="2"/>
            <w:tcBorders>
              <w:top w:val="single" w:sz="4" w:space="0" w:color="auto"/>
              <w:left w:val="single" w:sz="4" w:space="0" w:color="auto"/>
              <w:bottom w:val="nil"/>
              <w:right w:val="single" w:sz="4" w:space="0" w:color="auto"/>
            </w:tcBorders>
          </w:tcPr>
          <w:p w14:paraId="54E5AD2C" w14:textId="77777777" w:rsidR="00724800" w:rsidRDefault="00724800">
            <w:pPr>
              <w:pStyle w:val="TAC"/>
              <w:spacing w:line="256" w:lineRule="auto"/>
            </w:pPr>
          </w:p>
        </w:tc>
        <w:tc>
          <w:tcPr>
            <w:tcW w:w="1843" w:type="dxa"/>
            <w:gridSpan w:val="2"/>
            <w:tcBorders>
              <w:top w:val="single" w:sz="4" w:space="0" w:color="auto"/>
              <w:left w:val="single" w:sz="4" w:space="0" w:color="auto"/>
              <w:bottom w:val="nil"/>
              <w:right w:val="single" w:sz="4" w:space="0" w:color="auto"/>
            </w:tcBorders>
          </w:tcPr>
          <w:p w14:paraId="0A3153F8" w14:textId="77777777" w:rsidR="00724800" w:rsidRDefault="00724800">
            <w:pPr>
              <w:pStyle w:val="TAC"/>
              <w:spacing w:line="256" w:lineRule="auto"/>
            </w:pPr>
          </w:p>
        </w:tc>
      </w:tr>
      <w:tr w:rsidR="00724800" w14:paraId="1AD03E55"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3AC18A34" w14:textId="77777777" w:rsidR="00724800" w:rsidRDefault="00724800">
            <w:pPr>
              <w:pStyle w:val="TAL"/>
              <w:spacing w:line="256" w:lineRule="auto"/>
              <w:rPr>
                <w:lang w:val="en-US"/>
              </w:rPr>
            </w:pPr>
            <w:r>
              <w:rPr>
                <w:szCs w:val="16"/>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tcPr>
          <w:p w14:paraId="2DDFC276"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7C33ECF9" w14:textId="77777777" w:rsidR="00724800" w:rsidRDefault="00724800"/>
        </w:tc>
        <w:tc>
          <w:tcPr>
            <w:tcW w:w="1737" w:type="dxa"/>
            <w:gridSpan w:val="3"/>
            <w:tcBorders>
              <w:top w:val="nil"/>
              <w:left w:val="single" w:sz="4" w:space="0" w:color="auto"/>
              <w:bottom w:val="nil"/>
              <w:right w:val="single" w:sz="4" w:space="0" w:color="auto"/>
            </w:tcBorders>
            <w:hideMark/>
          </w:tcPr>
          <w:p w14:paraId="6F1710ED"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hideMark/>
          </w:tcPr>
          <w:p w14:paraId="62F159B1"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tcPr>
          <w:p w14:paraId="600AD668" w14:textId="77777777" w:rsidR="00724800" w:rsidRDefault="00724800">
            <w:pPr>
              <w:pStyle w:val="TAC"/>
              <w:spacing w:line="256" w:lineRule="auto"/>
              <w:rPr>
                <w:lang w:eastAsia="ko-KR"/>
              </w:rPr>
            </w:pPr>
          </w:p>
        </w:tc>
      </w:tr>
      <w:tr w:rsidR="00724800" w14:paraId="50CF51F4"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41F40198" w14:textId="77777777" w:rsidR="00724800" w:rsidRDefault="00724800">
            <w:pPr>
              <w:pStyle w:val="TAL"/>
              <w:spacing w:line="256" w:lineRule="auto"/>
              <w:rPr>
                <w:lang w:val="en-US"/>
              </w:rPr>
            </w:pPr>
            <w:r>
              <w:rPr>
                <w:szCs w:val="16"/>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tcPr>
          <w:p w14:paraId="48EDFF55"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6D6934EC" w14:textId="77777777" w:rsidR="00724800" w:rsidRDefault="00724800"/>
        </w:tc>
        <w:tc>
          <w:tcPr>
            <w:tcW w:w="1737" w:type="dxa"/>
            <w:gridSpan w:val="3"/>
            <w:tcBorders>
              <w:top w:val="nil"/>
              <w:left w:val="single" w:sz="4" w:space="0" w:color="auto"/>
              <w:bottom w:val="nil"/>
              <w:right w:val="single" w:sz="4" w:space="0" w:color="auto"/>
            </w:tcBorders>
            <w:hideMark/>
          </w:tcPr>
          <w:p w14:paraId="782021CA"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hideMark/>
          </w:tcPr>
          <w:p w14:paraId="03BD3D7E"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tcPr>
          <w:p w14:paraId="0DECCF09" w14:textId="77777777" w:rsidR="00724800" w:rsidRDefault="00724800">
            <w:pPr>
              <w:pStyle w:val="TAC"/>
              <w:spacing w:line="256" w:lineRule="auto"/>
              <w:rPr>
                <w:lang w:eastAsia="ko-KR"/>
              </w:rPr>
            </w:pPr>
          </w:p>
        </w:tc>
      </w:tr>
      <w:tr w:rsidR="00724800" w14:paraId="028A5153"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3C87D4A2" w14:textId="77777777" w:rsidR="00724800" w:rsidRDefault="00724800">
            <w:pPr>
              <w:pStyle w:val="TAL"/>
              <w:spacing w:line="256" w:lineRule="auto"/>
              <w:rPr>
                <w:lang w:val="en-US"/>
              </w:rPr>
            </w:pPr>
            <w:r>
              <w:rPr>
                <w:szCs w:val="16"/>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tcPr>
          <w:p w14:paraId="41F52045"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73E3D39A" w14:textId="77777777" w:rsidR="00724800" w:rsidRDefault="00724800"/>
        </w:tc>
        <w:tc>
          <w:tcPr>
            <w:tcW w:w="1737" w:type="dxa"/>
            <w:gridSpan w:val="3"/>
            <w:tcBorders>
              <w:top w:val="nil"/>
              <w:left w:val="single" w:sz="4" w:space="0" w:color="auto"/>
              <w:bottom w:val="nil"/>
              <w:right w:val="single" w:sz="4" w:space="0" w:color="auto"/>
            </w:tcBorders>
            <w:hideMark/>
          </w:tcPr>
          <w:p w14:paraId="0639A14D"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hideMark/>
          </w:tcPr>
          <w:p w14:paraId="6BEDBF3E"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tcPr>
          <w:p w14:paraId="1ACE972D" w14:textId="77777777" w:rsidR="00724800" w:rsidRDefault="00724800">
            <w:pPr>
              <w:pStyle w:val="TAC"/>
              <w:spacing w:line="256" w:lineRule="auto"/>
              <w:rPr>
                <w:lang w:eastAsia="ko-KR"/>
              </w:rPr>
            </w:pPr>
          </w:p>
        </w:tc>
      </w:tr>
      <w:tr w:rsidR="00724800" w14:paraId="7C0C6561"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0F5E8491" w14:textId="77777777" w:rsidR="00724800" w:rsidRDefault="00724800">
            <w:pPr>
              <w:pStyle w:val="TAL"/>
              <w:spacing w:line="256" w:lineRule="auto"/>
              <w:rPr>
                <w:lang w:val="en-US"/>
              </w:rPr>
            </w:pPr>
            <w:r>
              <w:rPr>
                <w:szCs w:val="16"/>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tcPr>
          <w:p w14:paraId="381076FC"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6AB176E3" w14:textId="77777777" w:rsidR="00724800" w:rsidRDefault="00724800">
            <w:pPr>
              <w:pStyle w:val="TAC"/>
              <w:spacing w:line="256" w:lineRule="auto"/>
            </w:pPr>
            <w:r>
              <w:t>Config 1,2,3,4,5,6</w:t>
            </w:r>
          </w:p>
        </w:tc>
        <w:tc>
          <w:tcPr>
            <w:tcW w:w="1737" w:type="dxa"/>
            <w:gridSpan w:val="3"/>
            <w:tcBorders>
              <w:top w:val="nil"/>
              <w:left w:val="single" w:sz="4" w:space="0" w:color="auto"/>
              <w:bottom w:val="nil"/>
              <w:right w:val="single" w:sz="4" w:space="0" w:color="auto"/>
            </w:tcBorders>
            <w:hideMark/>
          </w:tcPr>
          <w:p w14:paraId="352ADE66" w14:textId="77777777" w:rsidR="00724800" w:rsidRDefault="00724800">
            <w:pPr>
              <w:pStyle w:val="TAC"/>
              <w:spacing w:line="256" w:lineRule="auto"/>
              <w:rPr>
                <w:rFonts w:cs="v4.2.0"/>
              </w:rPr>
            </w:pPr>
            <w:r>
              <w:rPr>
                <w:rFonts w:cs="v4.2.0"/>
              </w:rPr>
              <w:t>0</w:t>
            </w:r>
          </w:p>
        </w:tc>
        <w:tc>
          <w:tcPr>
            <w:tcW w:w="1843" w:type="dxa"/>
            <w:gridSpan w:val="2"/>
            <w:tcBorders>
              <w:top w:val="nil"/>
              <w:left w:val="single" w:sz="4" w:space="0" w:color="auto"/>
              <w:bottom w:val="nil"/>
              <w:right w:val="single" w:sz="4" w:space="0" w:color="auto"/>
            </w:tcBorders>
            <w:hideMark/>
          </w:tcPr>
          <w:p w14:paraId="48A2B32A" w14:textId="77777777" w:rsidR="00724800" w:rsidRDefault="00724800">
            <w:pPr>
              <w:pStyle w:val="TAC"/>
              <w:spacing w:line="256" w:lineRule="auto"/>
            </w:pPr>
            <w:r>
              <w:t>0</w:t>
            </w:r>
          </w:p>
        </w:tc>
        <w:tc>
          <w:tcPr>
            <w:tcW w:w="1843" w:type="dxa"/>
            <w:gridSpan w:val="2"/>
            <w:tcBorders>
              <w:top w:val="nil"/>
              <w:left w:val="single" w:sz="4" w:space="0" w:color="auto"/>
              <w:bottom w:val="nil"/>
              <w:right w:val="single" w:sz="4" w:space="0" w:color="auto"/>
            </w:tcBorders>
            <w:hideMark/>
          </w:tcPr>
          <w:p w14:paraId="24C0305F" w14:textId="77777777" w:rsidR="00724800" w:rsidRDefault="00724800">
            <w:pPr>
              <w:pStyle w:val="TAC"/>
              <w:spacing w:line="256" w:lineRule="auto"/>
              <w:rPr>
                <w:lang w:eastAsia="zh-CN"/>
              </w:rPr>
            </w:pPr>
            <w:r>
              <w:rPr>
                <w:lang w:eastAsia="zh-CN"/>
              </w:rPr>
              <w:t>0</w:t>
            </w:r>
          </w:p>
        </w:tc>
      </w:tr>
      <w:tr w:rsidR="00724800" w14:paraId="0118C6E4"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029A3546" w14:textId="77777777" w:rsidR="00724800" w:rsidRDefault="00724800">
            <w:pPr>
              <w:pStyle w:val="TAL"/>
              <w:spacing w:line="256" w:lineRule="auto"/>
              <w:rPr>
                <w:lang w:val="en-US" w:eastAsia="ko-KR"/>
              </w:rPr>
            </w:pPr>
            <w:r>
              <w:rPr>
                <w:szCs w:val="16"/>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tcPr>
          <w:p w14:paraId="70FA7BCB"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546C11E2" w14:textId="77777777" w:rsidR="00724800" w:rsidRDefault="00724800"/>
        </w:tc>
        <w:tc>
          <w:tcPr>
            <w:tcW w:w="1737" w:type="dxa"/>
            <w:gridSpan w:val="3"/>
            <w:tcBorders>
              <w:top w:val="nil"/>
              <w:left w:val="single" w:sz="4" w:space="0" w:color="auto"/>
              <w:bottom w:val="nil"/>
              <w:right w:val="single" w:sz="4" w:space="0" w:color="auto"/>
            </w:tcBorders>
            <w:hideMark/>
          </w:tcPr>
          <w:p w14:paraId="50F6F4AD"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hideMark/>
          </w:tcPr>
          <w:p w14:paraId="2D156811"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tcPr>
          <w:p w14:paraId="29461823" w14:textId="77777777" w:rsidR="00724800" w:rsidRDefault="00724800">
            <w:pPr>
              <w:pStyle w:val="TAC"/>
              <w:spacing w:line="256" w:lineRule="auto"/>
              <w:rPr>
                <w:lang w:eastAsia="ko-KR"/>
              </w:rPr>
            </w:pPr>
          </w:p>
        </w:tc>
      </w:tr>
      <w:tr w:rsidR="00724800" w14:paraId="06864338"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2E92D9F1" w14:textId="77777777" w:rsidR="00724800" w:rsidRDefault="00724800">
            <w:pPr>
              <w:pStyle w:val="TAL"/>
              <w:spacing w:line="256" w:lineRule="auto"/>
              <w:rPr>
                <w:lang w:val="en-US"/>
              </w:rPr>
            </w:pPr>
            <w:r>
              <w:rPr>
                <w:szCs w:val="16"/>
                <w:lang w:eastAsia="ja-JP"/>
              </w:rPr>
              <w:t xml:space="preserve">EPRE ratio of PDSCH to PDSCH </w:t>
            </w:r>
          </w:p>
        </w:tc>
        <w:tc>
          <w:tcPr>
            <w:tcW w:w="709" w:type="dxa"/>
            <w:tcBorders>
              <w:top w:val="single" w:sz="4" w:space="0" w:color="auto"/>
              <w:left w:val="single" w:sz="4" w:space="0" w:color="auto"/>
              <w:bottom w:val="single" w:sz="4" w:space="0" w:color="auto"/>
              <w:right w:val="single" w:sz="4" w:space="0" w:color="auto"/>
            </w:tcBorders>
          </w:tcPr>
          <w:p w14:paraId="52BFC679"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222DDFB8" w14:textId="77777777" w:rsidR="00724800" w:rsidRDefault="00724800"/>
        </w:tc>
        <w:tc>
          <w:tcPr>
            <w:tcW w:w="1737" w:type="dxa"/>
            <w:gridSpan w:val="3"/>
            <w:tcBorders>
              <w:top w:val="nil"/>
              <w:left w:val="single" w:sz="4" w:space="0" w:color="auto"/>
              <w:bottom w:val="nil"/>
              <w:right w:val="single" w:sz="4" w:space="0" w:color="auto"/>
            </w:tcBorders>
            <w:hideMark/>
          </w:tcPr>
          <w:p w14:paraId="54EC6A36"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hideMark/>
          </w:tcPr>
          <w:p w14:paraId="0CB387B1"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tcPr>
          <w:p w14:paraId="5E693E42" w14:textId="77777777" w:rsidR="00724800" w:rsidRDefault="00724800">
            <w:pPr>
              <w:pStyle w:val="TAC"/>
              <w:spacing w:line="256" w:lineRule="auto"/>
              <w:rPr>
                <w:lang w:eastAsia="ko-KR"/>
              </w:rPr>
            </w:pPr>
          </w:p>
        </w:tc>
      </w:tr>
      <w:tr w:rsidR="00724800" w14:paraId="492A3F0E" w14:textId="77777777" w:rsidTr="00724800">
        <w:trPr>
          <w:cantSplit/>
          <w:trHeight w:val="43"/>
        </w:trPr>
        <w:tc>
          <w:tcPr>
            <w:tcW w:w="1985" w:type="dxa"/>
            <w:tcBorders>
              <w:top w:val="single" w:sz="4" w:space="0" w:color="auto"/>
              <w:left w:val="single" w:sz="4" w:space="0" w:color="auto"/>
              <w:bottom w:val="single" w:sz="4" w:space="0" w:color="auto"/>
              <w:right w:val="single" w:sz="4" w:space="0" w:color="auto"/>
            </w:tcBorders>
            <w:hideMark/>
          </w:tcPr>
          <w:p w14:paraId="67CD7BA1" w14:textId="77777777" w:rsidR="00724800" w:rsidRDefault="00724800">
            <w:pPr>
              <w:pStyle w:val="TAL"/>
              <w:spacing w:line="256" w:lineRule="auto"/>
              <w:rPr>
                <w:lang w:val="en-US"/>
              </w:rPr>
            </w:pPr>
            <w:r>
              <w:rPr>
                <w:szCs w:val="16"/>
                <w:lang w:eastAsia="ja-JP"/>
              </w:rPr>
              <w:t>EPRE ratio of OCNG DMRS to SSS(Note 1)</w:t>
            </w:r>
          </w:p>
        </w:tc>
        <w:tc>
          <w:tcPr>
            <w:tcW w:w="709" w:type="dxa"/>
            <w:tcBorders>
              <w:top w:val="single" w:sz="4" w:space="0" w:color="auto"/>
              <w:left w:val="single" w:sz="4" w:space="0" w:color="auto"/>
              <w:bottom w:val="single" w:sz="4" w:space="0" w:color="auto"/>
              <w:right w:val="single" w:sz="4" w:space="0" w:color="auto"/>
            </w:tcBorders>
          </w:tcPr>
          <w:p w14:paraId="510CC9D8" w14:textId="77777777" w:rsidR="00724800" w:rsidRDefault="00724800">
            <w:pPr>
              <w:pStyle w:val="TAC"/>
              <w:spacing w:line="256" w:lineRule="auto"/>
            </w:pPr>
          </w:p>
        </w:tc>
        <w:tc>
          <w:tcPr>
            <w:tcW w:w="2090" w:type="dxa"/>
            <w:tcBorders>
              <w:top w:val="nil"/>
              <w:left w:val="single" w:sz="4" w:space="0" w:color="auto"/>
              <w:bottom w:val="nil"/>
              <w:right w:val="single" w:sz="4" w:space="0" w:color="auto"/>
            </w:tcBorders>
            <w:hideMark/>
          </w:tcPr>
          <w:p w14:paraId="72A8550F" w14:textId="77777777" w:rsidR="00724800" w:rsidRDefault="00724800"/>
        </w:tc>
        <w:tc>
          <w:tcPr>
            <w:tcW w:w="1737" w:type="dxa"/>
            <w:gridSpan w:val="3"/>
            <w:tcBorders>
              <w:top w:val="nil"/>
              <w:left w:val="single" w:sz="4" w:space="0" w:color="auto"/>
              <w:bottom w:val="nil"/>
              <w:right w:val="single" w:sz="4" w:space="0" w:color="auto"/>
            </w:tcBorders>
            <w:hideMark/>
          </w:tcPr>
          <w:p w14:paraId="3ED40860"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hideMark/>
          </w:tcPr>
          <w:p w14:paraId="67522250"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nil"/>
              <w:right w:val="single" w:sz="4" w:space="0" w:color="auto"/>
            </w:tcBorders>
          </w:tcPr>
          <w:p w14:paraId="54FB564A" w14:textId="77777777" w:rsidR="00724800" w:rsidRDefault="00724800">
            <w:pPr>
              <w:pStyle w:val="TAC"/>
              <w:spacing w:line="256" w:lineRule="auto"/>
              <w:rPr>
                <w:lang w:eastAsia="ko-KR"/>
              </w:rPr>
            </w:pPr>
          </w:p>
        </w:tc>
      </w:tr>
      <w:tr w:rsidR="00724800" w14:paraId="4E4B3230" w14:textId="77777777" w:rsidTr="00724800">
        <w:trPr>
          <w:cantSplit/>
          <w:trHeight w:val="292"/>
        </w:trPr>
        <w:tc>
          <w:tcPr>
            <w:tcW w:w="1985" w:type="dxa"/>
            <w:tcBorders>
              <w:top w:val="single" w:sz="4" w:space="0" w:color="auto"/>
              <w:left w:val="single" w:sz="4" w:space="0" w:color="auto"/>
              <w:bottom w:val="single" w:sz="4" w:space="0" w:color="auto"/>
              <w:right w:val="single" w:sz="4" w:space="0" w:color="auto"/>
            </w:tcBorders>
            <w:hideMark/>
          </w:tcPr>
          <w:p w14:paraId="74C1E4AF" w14:textId="77777777" w:rsidR="00724800" w:rsidRDefault="00724800">
            <w:pPr>
              <w:pStyle w:val="TAL"/>
              <w:spacing w:line="256" w:lineRule="auto"/>
              <w:rPr>
                <w:bCs/>
              </w:rPr>
            </w:pPr>
            <w:r>
              <w:rPr>
                <w:bCs/>
              </w:rPr>
              <w:t>EPRE ratio of OCNG to OCNG DMRS (Note 1)</w:t>
            </w:r>
          </w:p>
        </w:tc>
        <w:tc>
          <w:tcPr>
            <w:tcW w:w="709" w:type="dxa"/>
            <w:tcBorders>
              <w:top w:val="single" w:sz="4" w:space="0" w:color="auto"/>
              <w:left w:val="single" w:sz="4" w:space="0" w:color="auto"/>
              <w:bottom w:val="single" w:sz="4" w:space="0" w:color="auto"/>
              <w:right w:val="single" w:sz="4" w:space="0" w:color="auto"/>
            </w:tcBorders>
          </w:tcPr>
          <w:p w14:paraId="4D6EFD4B" w14:textId="77777777" w:rsidR="00724800" w:rsidRDefault="00724800">
            <w:pPr>
              <w:pStyle w:val="TAC"/>
              <w:spacing w:line="256" w:lineRule="auto"/>
            </w:pPr>
          </w:p>
        </w:tc>
        <w:tc>
          <w:tcPr>
            <w:tcW w:w="2090" w:type="dxa"/>
            <w:tcBorders>
              <w:top w:val="nil"/>
              <w:left w:val="single" w:sz="4" w:space="0" w:color="auto"/>
              <w:bottom w:val="single" w:sz="4" w:space="0" w:color="auto"/>
              <w:right w:val="single" w:sz="4" w:space="0" w:color="auto"/>
            </w:tcBorders>
            <w:hideMark/>
          </w:tcPr>
          <w:p w14:paraId="35F7F97E" w14:textId="77777777" w:rsidR="00724800" w:rsidRDefault="00724800"/>
        </w:tc>
        <w:tc>
          <w:tcPr>
            <w:tcW w:w="1737" w:type="dxa"/>
            <w:gridSpan w:val="3"/>
            <w:tcBorders>
              <w:top w:val="nil"/>
              <w:left w:val="single" w:sz="4" w:space="0" w:color="auto"/>
              <w:bottom w:val="single" w:sz="4" w:space="0" w:color="auto"/>
              <w:right w:val="single" w:sz="4" w:space="0" w:color="auto"/>
            </w:tcBorders>
            <w:hideMark/>
          </w:tcPr>
          <w:p w14:paraId="052B290C"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single" w:sz="4" w:space="0" w:color="auto"/>
              <w:right w:val="single" w:sz="4" w:space="0" w:color="auto"/>
            </w:tcBorders>
            <w:hideMark/>
          </w:tcPr>
          <w:p w14:paraId="63D275C4" w14:textId="77777777" w:rsidR="00724800" w:rsidRDefault="00724800">
            <w:pPr>
              <w:spacing w:after="0" w:line="256" w:lineRule="auto"/>
              <w:rPr>
                <w:rFonts w:ascii="Calibri" w:hAnsi="Calibri" w:cstheme="minorBidi"/>
                <w:lang w:val="en-US" w:eastAsia="zh-CN"/>
              </w:rPr>
            </w:pPr>
          </w:p>
        </w:tc>
        <w:tc>
          <w:tcPr>
            <w:tcW w:w="1843" w:type="dxa"/>
            <w:gridSpan w:val="2"/>
            <w:tcBorders>
              <w:top w:val="nil"/>
              <w:left w:val="single" w:sz="4" w:space="0" w:color="auto"/>
              <w:bottom w:val="single" w:sz="4" w:space="0" w:color="auto"/>
              <w:right w:val="single" w:sz="4" w:space="0" w:color="auto"/>
            </w:tcBorders>
          </w:tcPr>
          <w:p w14:paraId="1BFCDA30" w14:textId="77777777" w:rsidR="00724800" w:rsidRDefault="00724800">
            <w:pPr>
              <w:pStyle w:val="TAC"/>
              <w:spacing w:line="256" w:lineRule="auto"/>
              <w:rPr>
                <w:lang w:eastAsia="ko-KR"/>
              </w:rPr>
            </w:pPr>
          </w:p>
        </w:tc>
      </w:tr>
      <w:tr w:rsidR="00724800" w14:paraId="1B7AE46E" w14:textId="77777777" w:rsidTr="00724800">
        <w:trPr>
          <w:cantSplit/>
          <w:trHeight w:val="150"/>
        </w:trPr>
        <w:tc>
          <w:tcPr>
            <w:tcW w:w="1985" w:type="dxa"/>
            <w:tcBorders>
              <w:top w:val="single" w:sz="4" w:space="0" w:color="auto"/>
              <w:left w:val="single" w:sz="4" w:space="0" w:color="auto"/>
              <w:bottom w:val="single" w:sz="4" w:space="0" w:color="auto"/>
              <w:right w:val="single" w:sz="4" w:space="0" w:color="auto"/>
            </w:tcBorders>
            <w:hideMark/>
          </w:tcPr>
          <w:p w14:paraId="35D1319B" w14:textId="77777777" w:rsidR="00724800" w:rsidRDefault="00724800">
            <w:pPr>
              <w:pStyle w:val="TAL"/>
              <w:spacing w:line="256" w:lineRule="auto"/>
            </w:pPr>
            <w:r>
              <w:rPr>
                <w:rFonts w:eastAsia="Calibri"/>
                <w:noProof/>
                <w:position w:val="-12"/>
                <w:szCs w:val="22"/>
                <w:lang w:eastAsia="ko-KR"/>
              </w:rPr>
              <w:object w:dxaOrig="310" w:dyaOrig="310" w14:anchorId="6910C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pt;height:15.5pt;mso-width-percent:0;mso-height-percent:0;mso-width-percent:0;mso-height-percent:0" o:ole="" fillcolor="window">
                  <v:imagedata r:id="rId18" o:title=""/>
                </v:shape>
                <o:OLEObject Type="Embed" ProgID="Equation.3" ShapeID="_x0000_i1025" DrawAspect="Content" ObjectID="_1777927088" r:id="rId19"/>
              </w:object>
            </w:r>
            <w:r>
              <w:rPr>
                <w:vertAlign w:val="superscript"/>
              </w:rPr>
              <w:t>Note2</w:t>
            </w:r>
          </w:p>
        </w:tc>
        <w:tc>
          <w:tcPr>
            <w:tcW w:w="709" w:type="dxa"/>
            <w:tcBorders>
              <w:top w:val="single" w:sz="4" w:space="0" w:color="auto"/>
              <w:left w:val="single" w:sz="4" w:space="0" w:color="auto"/>
              <w:bottom w:val="single" w:sz="4" w:space="0" w:color="auto"/>
              <w:right w:val="single" w:sz="4" w:space="0" w:color="auto"/>
            </w:tcBorders>
            <w:hideMark/>
          </w:tcPr>
          <w:p w14:paraId="3568DCCE" w14:textId="77777777" w:rsidR="00724800" w:rsidRDefault="00724800">
            <w:pPr>
              <w:pStyle w:val="TAC"/>
              <w:spacing w:line="256" w:lineRule="auto"/>
            </w:pPr>
            <w:r>
              <w:t>dBm/15kHz</w:t>
            </w:r>
          </w:p>
        </w:tc>
        <w:tc>
          <w:tcPr>
            <w:tcW w:w="2090" w:type="dxa"/>
            <w:tcBorders>
              <w:top w:val="single" w:sz="4" w:space="0" w:color="auto"/>
              <w:left w:val="single" w:sz="4" w:space="0" w:color="auto"/>
              <w:bottom w:val="single" w:sz="4" w:space="0" w:color="auto"/>
              <w:right w:val="single" w:sz="4" w:space="0" w:color="auto"/>
            </w:tcBorders>
          </w:tcPr>
          <w:p w14:paraId="12EB87FB" w14:textId="77777777" w:rsidR="00724800" w:rsidRDefault="00724800">
            <w:pPr>
              <w:pStyle w:val="TAC"/>
              <w:spacing w:line="256" w:lineRule="auto"/>
            </w:pPr>
          </w:p>
        </w:tc>
        <w:tc>
          <w:tcPr>
            <w:tcW w:w="1737" w:type="dxa"/>
            <w:gridSpan w:val="3"/>
            <w:tcBorders>
              <w:top w:val="single" w:sz="4" w:space="0" w:color="auto"/>
              <w:left w:val="single" w:sz="4" w:space="0" w:color="auto"/>
              <w:bottom w:val="single" w:sz="4" w:space="0" w:color="auto"/>
              <w:right w:val="single" w:sz="4" w:space="0" w:color="auto"/>
            </w:tcBorders>
            <w:hideMark/>
          </w:tcPr>
          <w:p w14:paraId="70CC640C" w14:textId="77777777" w:rsidR="00724800" w:rsidRDefault="00724800">
            <w:pPr>
              <w:pStyle w:val="TAC"/>
              <w:spacing w:line="256" w:lineRule="auto"/>
            </w:pPr>
            <w:r>
              <w:t>-98</w:t>
            </w:r>
          </w:p>
        </w:tc>
        <w:tc>
          <w:tcPr>
            <w:tcW w:w="1843" w:type="dxa"/>
            <w:gridSpan w:val="2"/>
            <w:tcBorders>
              <w:top w:val="single" w:sz="4" w:space="0" w:color="auto"/>
              <w:left w:val="single" w:sz="4" w:space="0" w:color="auto"/>
              <w:bottom w:val="single" w:sz="4" w:space="0" w:color="auto"/>
              <w:right w:val="single" w:sz="4" w:space="0" w:color="auto"/>
            </w:tcBorders>
            <w:hideMark/>
          </w:tcPr>
          <w:p w14:paraId="6C272594" w14:textId="77777777" w:rsidR="00724800" w:rsidRDefault="00724800">
            <w:pPr>
              <w:pStyle w:val="TAC"/>
              <w:spacing w:line="256" w:lineRule="auto"/>
            </w:pPr>
            <w:r>
              <w:t>-98</w:t>
            </w:r>
          </w:p>
        </w:tc>
        <w:tc>
          <w:tcPr>
            <w:tcW w:w="1843" w:type="dxa"/>
            <w:gridSpan w:val="2"/>
            <w:tcBorders>
              <w:top w:val="single" w:sz="4" w:space="0" w:color="auto"/>
              <w:left w:val="single" w:sz="4" w:space="0" w:color="auto"/>
              <w:bottom w:val="single" w:sz="4" w:space="0" w:color="auto"/>
              <w:right w:val="single" w:sz="4" w:space="0" w:color="auto"/>
            </w:tcBorders>
            <w:hideMark/>
          </w:tcPr>
          <w:p w14:paraId="34D99D78" w14:textId="77777777" w:rsidR="00724800" w:rsidRDefault="00724800">
            <w:pPr>
              <w:pStyle w:val="TAC"/>
              <w:spacing w:line="256" w:lineRule="auto"/>
              <w:rPr>
                <w:lang w:eastAsia="zh-CN"/>
              </w:rPr>
            </w:pPr>
            <w:r>
              <w:rPr>
                <w:lang w:eastAsia="zh-CN"/>
              </w:rPr>
              <w:t>-98</w:t>
            </w:r>
          </w:p>
        </w:tc>
      </w:tr>
      <w:tr w:rsidR="00724800" w14:paraId="6758011E" w14:textId="77777777" w:rsidTr="00724800">
        <w:trPr>
          <w:cantSplit/>
          <w:trHeight w:val="150"/>
        </w:trPr>
        <w:tc>
          <w:tcPr>
            <w:tcW w:w="1985" w:type="dxa"/>
            <w:tcBorders>
              <w:top w:val="single" w:sz="4" w:space="0" w:color="auto"/>
              <w:left w:val="single" w:sz="4" w:space="0" w:color="auto"/>
              <w:bottom w:val="nil"/>
              <w:right w:val="single" w:sz="4" w:space="0" w:color="auto"/>
            </w:tcBorders>
            <w:hideMark/>
          </w:tcPr>
          <w:p w14:paraId="549A0FA6" w14:textId="77777777" w:rsidR="00724800" w:rsidRDefault="00724800">
            <w:pPr>
              <w:pStyle w:val="TAL"/>
              <w:spacing w:line="256" w:lineRule="auto"/>
              <w:rPr>
                <w:lang w:eastAsia="ko-KR"/>
              </w:rPr>
            </w:pPr>
            <w:r>
              <w:rPr>
                <w:rFonts w:eastAsia="Calibri"/>
                <w:noProof/>
                <w:position w:val="-12"/>
                <w:szCs w:val="22"/>
                <w:lang w:eastAsia="ko-KR"/>
              </w:rPr>
              <w:object w:dxaOrig="310" w:dyaOrig="310" w14:anchorId="42DD81FB">
                <v:shape id="_x0000_i1026" type="#_x0000_t75" alt="" style="width:15.5pt;height:15.5pt;mso-width-percent:0;mso-height-percent:0;mso-width-percent:0;mso-height-percent:0" o:ole="" fillcolor="window">
                  <v:imagedata r:id="rId18" o:title=""/>
                </v:shape>
                <o:OLEObject Type="Embed" ProgID="Equation.3" ShapeID="_x0000_i1026" DrawAspect="Content" ObjectID="_1777927089" r:id="rId20"/>
              </w:object>
            </w:r>
            <w:r>
              <w:rPr>
                <w:vertAlign w:val="superscript"/>
              </w:rPr>
              <w:t>Note2</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5573C48" w14:textId="77777777" w:rsidR="00724800" w:rsidRDefault="00724800">
            <w:pPr>
              <w:pStyle w:val="TAC"/>
              <w:spacing w:line="256" w:lineRule="auto"/>
            </w:pPr>
            <w:r>
              <w:t>dBm/SCS</w:t>
            </w:r>
          </w:p>
        </w:tc>
        <w:tc>
          <w:tcPr>
            <w:tcW w:w="2090" w:type="dxa"/>
            <w:tcBorders>
              <w:top w:val="single" w:sz="4" w:space="0" w:color="auto"/>
              <w:left w:val="single" w:sz="4" w:space="0" w:color="auto"/>
              <w:bottom w:val="single" w:sz="4" w:space="0" w:color="auto"/>
              <w:right w:val="single" w:sz="4" w:space="0" w:color="auto"/>
            </w:tcBorders>
            <w:hideMark/>
          </w:tcPr>
          <w:p w14:paraId="6EB05BFD" w14:textId="77777777" w:rsidR="00724800" w:rsidRDefault="00724800">
            <w:pPr>
              <w:pStyle w:val="TAC"/>
              <w:spacing w:line="256" w:lineRule="auto"/>
            </w:pPr>
            <w:r>
              <w:t>Config</w:t>
            </w:r>
            <w:r>
              <w:rPr>
                <w:szCs w:val="18"/>
              </w:rPr>
              <w:t xml:space="preserve"> </w:t>
            </w:r>
            <w:r>
              <w:t>1,2,4,5</w:t>
            </w:r>
          </w:p>
        </w:tc>
        <w:tc>
          <w:tcPr>
            <w:tcW w:w="1737" w:type="dxa"/>
            <w:gridSpan w:val="3"/>
            <w:tcBorders>
              <w:top w:val="single" w:sz="4" w:space="0" w:color="auto"/>
              <w:left w:val="single" w:sz="4" w:space="0" w:color="auto"/>
              <w:bottom w:val="single" w:sz="4" w:space="0" w:color="auto"/>
              <w:right w:val="single" w:sz="4" w:space="0" w:color="auto"/>
            </w:tcBorders>
            <w:hideMark/>
          </w:tcPr>
          <w:p w14:paraId="7EC5DDD6" w14:textId="77777777" w:rsidR="00724800" w:rsidRDefault="00724800">
            <w:pPr>
              <w:pStyle w:val="TAC"/>
              <w:spacing w:line="256" w:lineRule="auto"/>
            </w:pPr>
            <w:r>
              <w:t>-98</w:t>
            </w:r>
          </w:p>
        </w:tc>
        <w:tc>
          <w:tcPr>
            <w:tcW w:w="1843" w:type="dxa"/>
            <w:gridSpan w:val="2"/>
            <w:tcBorders>
              <w:top w:val="single" w:sz="4" w:space="0" w:color="auto"/>
              <w:left w:val="single" w:sz="4" w:space="0" w:color="auto"/>
              <w:bottom w:val="single" w:sz="4" w:space="0" w:color="auto"/>
              <w:right w:val="single" w:sz="4" w:space="0" w:color="auto"/>
            </w:tcBorders>
            <w:hideMark/>
          </w:tcPr>
          <w:p w14:paraId="07DC4E5C" w14:textId="77777777" w:rsidR="00724800" w:rsidRDefault="00724800">
            <w:pPr>
              <w:pStyle w:val="TAC"/>
              <w:spacing w:line="256" w:lineRule="auto"/>
            </w:pPr>
            <w:r>
              <w:t>-98</w:t>
            </w:r>
          </w:p>
        </w:tc>
        <w:tc>
          <w:tcPr>
            <w:tcW w:w="1843" w:type="dxa"/>
            <w:gridSpan w:val="2"/>
            <w:tcBorders>
              <w:top w:val="single" w:sz="4" w:space="0" w:color="auto"/>
              <w:left w:val="single" w:sz="4" w:space="0" w:color="auto"/>
              <w:bottom w:val="single" w:sz="4" w:space="0" w:color="auto"/>
              <w:right w:val="single" w:sz="4" w:space="0" w:color="auto"/>
            </w:tcBorders>
            <w:hideMark/>
          </w:tcPr>
          <w:p w14:paraId="29B6DD64" w14:textId="77777777" w:rsidR="00724800" w:rsidRDefault="00724800">
            <w:pPr>
              <w:pStyle w:val="TAC"/>
              <w:spacing w:line="256" w:lineRule="auto"/>
              <w:rPr>
                <w:lang w:eastAsia="zh-CN"/>
              </w:rPr>
            </w:pPr>
            <w:r>
              <w:rPr>
                <w:lang w:eastAsia="zh-CN"/>
              </w:rPr>
              <w:t>-98</w:t>
            </w:r>
          </w:p>
        </w:tc>
      </w:tr>
      <w:tr w:rsidR="00724800" w14:paraId="6ABB22C4" w14:textId="77777777" w:rsidTr="00724800">
        <w:trPr>
          <w:cantSplit/>
          <w:trHeight w:val="150"/>
        </w:trPr>
        <w:tc>
          <w:tcPr>
            <w:tcW w:w="1985" w:type="dxa"/>
            <w:tcBorders>
              <w:top w:val="nil"/>
              <w:left w:val="single" w:sz="4" w:space="0" w:color="auto"/>
              <w:bottom w:val="single" w:sz="4" w:space="0" w:color="auto"/>
              <w:right w:val="single" w:sz="4" w:space="0" w:color="auto"/>
            </w:tcBorders>
            <w:hideMark/>
          </w:tcPr>
          <w:p w14:paraId="362FDA27" w14:textId="77777777" w:rsidR="00724800" w:rsidRDefault="00724800">
            <w:pPr>
              <w:rPr>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D0E67A" w14:textId="77777777" w:rsidR="00724800" w:rsidRDefault="00724800">
            <w:pPr>
              <w:spacing w:after="0" w:line="256" w:lineRule="auto"/>
              <w:rPr>
                <w:rFonts w:ascii="Arial" w:hAnsi="Arial"/>
                <w:sz w:val="18"/>
                <w:lang w:eastAsia="ko-KR"/>
              </w:rPr>
            </w:pPr>
          </w:p>
        </w:tc>
        <w:tc>
          <w:tcPr>
            <w:tcW w:w="2090" w:type="dxa"/>
            <w:tcBorders>
              <w:top w:val="single" w:sz="4" w:space="0" w:color="auto"/>
              <w:left w:val="single" w:sz="4" w:space="0" w:color="auto"/>
              <w:bottom w:val="single" w:sz="4" w:space="0" w:color="auto"/>
              <w:right w:val="single" w:sz="4" w:space="0" w:color="auto"/>
            </w:tcBorders>
            <w:hideMark/>
          </w:tcPr>
          <w:p w14:paraId="3D26CE22" w14:textId="77777777" w:rsidR="00724800" w:rsidRDefault="00724800">
            <w:pPr>
              <w:pStyle w:val="TAC"/>
              <w:spacing w:line="256" w:lineRule="auto"/>
              <w:rPr>
                <w:lang w:eastAsia="ko-KR"/>
              </w:rPr>
            </w:pPr>
            <w:r>
              <w:t>Config</w:t>
            </w:r>
            <w:r>
              <w:rPr>
                <w:szCs w:val="18"/>
              </w:rPr>
              <w:t xml:space="preserve"> </w:t>
            </w:r>
            <w:r>
              <w:t>3,6</w:t>
            </w:r>
          </w:p>
        </w:tc>
        <w:tc>
          <w:tcPr>
            <w:tcW w:w="1737" w:type="dxa"/>
            <w:gridSpan w:val="3"/>
            <w:tcBorders>
              <w:top w:val="single" w:sz="4" w:space="0" w:color="auto"/>
              <w:left w:val="single" w:sz="4" w:space="0" w:color="auto"/>
              <w:bottom w:val="single" w:sz="4" w:space="0" w:color="auto"/>
              <w:right w:val="single" w:sz="4" w:space="0" w:color="auto"/>
            </w:tcBorders>
            <w:hideMark/>
          </w:tcPr>
          <w:p w14:paraId="14BEB2D7" w14:textId="77777777" w:rsidR="00724800" w:rsidRDefault="00724800">
            <w:pPr>
              <w:pStyle w:val="TAC"/>
              <w:spacing w:line="256" w:lineRule="auto"/>
            </w:pPr>
            <w:r>
              <w:t>-95</w:t>
            </w:r>
          </w:p>
        </w:tc>
        <w:tc>
          <w:tcPr>
            <w:tcW w:w="1843" w:type="dxa"/>
            <w:gridSpan w:val="2"/>
            <w:tcBorders>
              <w:top w:val="single" w:sz="4" w:space="0" w:color="auto"/>
              <w:left w:val="single" w:sz="4" w:space="0" w:color="auto"/>
              <w:bottom w:val="single" w:sz="4" w:space="0" w:color="auto"/>
              <w:right w:val="single" w:sz="4" w:space="0" w:color="auto"/>
            </w:tcBorders>
            <w:hideMark/>
          </w:tcPr>
          <w:p w14:paraId="72DF9654" w14:textId="77777777" w:rsidR="00724800" w:rsidRDefault="00724800">
            <w:pPr>
              <w:pStyle w:val="TAC"/>
              <w:spacing w:line="256" w:lineRule="auto"/>
            </w:pPr>
            <w:r>
              <w:t>-95</w:t>
            </w:r>
          </w:p>
        </w:tc>
        <w:tc>
          <w:tcPr>
            <w:tcW w:w="1843" w:type="dxa"/>
            <w:gridSpan w:val="2"/>
            <w:tcBorders>
              <w:top w:val="single" w:sz="4" w:space="0" w:color="auto"/>
              <w:left w:val="single" w:sz="4" w:space="0" w:color="auto"/>
              <w:bottom w:val="single" w:sz="4" w:space="0" w:color="auto"/>
              <w:right w:val="single" w:sz="4" w:space="0" w:color="auto"/>
            </w:tcBorders>
            <w:hideMark/>
          </w:tcPr>
          <w:p w14:paraId="06970583" w14:textId="77777777" w:rsidR="00724800" w:rsidRDefault="00724800">
            <w:pPr>
              <w:pStyle w:val="TAC"/>
              <w:spacing w:line="256" w:lineRule="auto"/>
              <w:rPr>
                <w:lang w:eastAsia="zh-CN"/>
              </w:rPr>
            </w:pPr>
            <w:r>
              <w:rPr>
                <w:lang w:eastAsia="zh-CN"/>
              </w:rPr>
              <w:t>-95</w:t>
            </w:r>
          </w:p>
        </w:tc>
      </w:tr>
      <w:tr w:rsidR="00724800" w14:paraId="4CCCBE8A" w14:textId="77777777" w:rsidTr="00724800">
        <w:trPr>
          <w:cantSplit/>
          <w:trHeight w:val="92"/>
        </w:trPr>
        <w:tc>
          <w:tcPr>
            <w:tcW w:w="1985" w:type="dxa"/>
            <w:tcBorders>
              <w:top w:val="single" w:sz="4" w:space="0" w:color="auto"/>
              <w:left w:val="single" w:sz="4" w:space="0" w:color="auto"/>
              <w:bottom w:val="nil"/>
              <w:right w:val="single" w:sz="4" w:space="0" w:color="auto"/>
            </w:tcBorders>
            <w:hideMark/>
          </w:tcPr>
          <w:p w14:paraId="2831B18A" w14:textId="77777777" w:rsidR="00724800" w:rsidRDefault="00724800">
            <w:pPr>
              <w:pStyle w:val="TAL"/>
              <w:spacing w:line="256" w:lineRule="auto"/>
              <w:rPr>
                <w:rFonts w:cs="v4.2.0"/>
                <w:lang w:eastAsia="ko-KR"/>
              </w:rPr>
            </w:pPr>
            <w:r>
              <w:rPr>
                <w:rFonts w:cs="v4.2.0"/>
              </w:rPr>
              <w:t>SS-RSRP</w:t>
            </w:r>
            <w:r>
              <w:rPr>
                <w:vertAlign w:val="superscript"/>
              </w:rPr>
              <w:t xml:space="preserve"> Note 3</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574CA09" w14:textId="77777777" w:rsidR="00724800" w:rsidRDefault="00724800">
            <w:pPr>
              <w:pStyle w:val="TAC"/>
              <w:spacing w:line="256" w:lineRule="auto"/>
            </w:pPr>
            <w:r>
              <w:t>dBm/SCS</w:t>
            </w:r>
          </w:p>
        </w:tc>
        <w:tc>
          <w:tcPr>
            <w:tcW w:w="2090" w:type="dxa"/>
            <w:tcBorders>
              <w:top w:val="single" w:sz="4" w:space="0" w:color="auto"/>
              <w:left w:val="single" w:sz="4" w:space="0" w:color="auto"/>
              <w:bottom w:val="single" w:sz="4" w:space="0" w:color="auto"/>
              <w:right w:val="single" w:sz="4" w:space="0" w:color="auto"/>
            </w:tcBorders>
            <w:hideMark/>
          </w:tcPr>
          <w:p w14:paraId="3C777903" w14:textId="77777777" w:rsidR="00724800" w:rsidRDefault="00724800">
            <w:pPr>
              <w:pStyle w:val="TAC"/>
              <w:spacing w:line="256" w:lineRule="auto"/>
              <w:rPr>
                <w:lang w:val="da-DK"/>
              </w:rPr>
            </w:pPr>
            <w:r>
              <w:t>Config</w:t>
            </w:r>
            <w:r>
              <w:rPr>
                <w:szCs w:val="18"/>
              </w:rPr>
              <w:t xml:space="preserve"> </w:t>
            </w:r>
            <w:r>
              <w:t>1,2,4,5</w:t>
            </w:r>
          </w:p>
        </w:tc>
        <w:tc>
          <w:tcPr>
            <w:tcW w:w="985" w:type="dxa"/>
            <w:gridSpan w:val="2"/>
            <w:tcBorders>
              <w:top w:val="single" w:sz="4" w:space="0" w:color="auto"/>
              <w:left w:val="single" w:sz="4" w:space="0" w:color="auto"/>
              <w:bottom w:val="single" w:sz="4" w:space="0" w:color="auto"/>
              <w:right w:val="single" w:sz="4" w:space="0" w:color="auto"/>
            </w:tcBorders>
            <w:hideMark/>
          </w:tcPr>
          <w:p w14:paraId="4E6A3557" w14:textId="77777777" w:rsidR="00724800" w:rsidRDefault="00724800">
            <w:pPr>
              <w:pStyle w:val="TAC"/>
              <w:spacing w:line="256" w:lineRule="auto"/>
            </w:pPr>
            <w:r>
              <w:t>-94</w:t>
            </w:r>
          </w:p>
        </w:tc>
        <w:tc>
          <w:tcPr>
            <w:tcW w:w="752" w:type="dxa"/>
            <w:tcBorders>
              <w:top w:val="single" w:sz="4" w:space="0" w:color="auto"/>
              <w:left w:val="single" w:sz="4" w:space="0" w:color="auto"/>
              <w:bottom w:val="single" w:sz="4" w:space="0" w:color="auto"/>
              <w:right w:val="single" w:sz="4" w:space="0" w:color="auto"/>
            </w:tcBorders>
            <w:hideMark/>
          </w:tcPr>
          <w:p w14:paraId="5B8D2EDC" w14:textId="77777777" w:rsidR="00724800" w:rsidRDefault="00724800">
            <w:pPr>
              <w:pStyle w:val="TAC"/>
              <w:spacing w:line="256" w:lineRule="auto"/>
            </w:pPr>
            <w:r>
              <w:t>-94</w:t>
            </w:r>
          </w:p>
        </w:tc>
        <w:tc>
          <w:tcPr>
            <w:tcW w:w="850" w:type="dxa"/>
            <w:tcBorders>
              <w:top w:val="single" w:sz="4" w:space="0" w:color="auto"/>
              <w:left w:val="single" w:sz="4" w:space="0" w:color="auto"/>
              <w:bottom w:val="single" w:sz="4" w:space="0" w:color="auto"/>
              <w:right w:val="single" w:sz="4" w:space="0" w:color="auto"/>
            </w:tcBorders>
            <w:hideMark/>
          </w:tcPr>
          <w:p w14:paraId="524B891C" w14:textId="77777777" w:rsidR="00724800" w:rsidRDefault="00724800">
            <w:pPr>
              <w:pStyle w:val="TAC"/>
              <w:spacing w:line="256" w:lineRule="auto"/>
            </w:pPr>
            <w:r>
              <w:t>-94</w:t>
            </w:r>
          </w:p>
        </w:tc>
        <w:tc>
          <w:tcPr>
            <w:tcW w:w="993" w:type="dxa"/>
            <w:tcBorders>
              <w:top w:val="single" w:sz="4" w:space="0" w:color="auto"/>
              <w:left w:val="single" w:sz="4" w:space="0" w:color="auto"/>
              <w:bottom w:val="single" w:sz="4" w:space="0" w:color="auto"/>
              <w:right w:val="single" w:sz="4" w:space="0" w:color="auto"/>
            </w:tcBorders>
            <w:hideMark/>
          </w:tcPr>
          <w:p w14:paraId="36D7D32F" w14:textId="77777777" w:rsidR="00724800" w:rsidRDefault="00724800">
            <w:pPr>
              <w:pStyle w:val="TAC"/>
              <w:spacing w:line="256" w:lineRule="auto"/>
            </w:pPr>
            <w:r>
              <w:t>-94</w:t>
            </w:r>
          </w:p>
        </w:tc>
        <w:tc>
          <w:tcPr>
            <w:tcW w:w="921" w:type="dxa"/>
            <w:tcBorders>
              <w:top w:val="single" w:sz="4" w:space="0" w:color="auto"/>
              <w:left w:val="single" w:sz="4" w:space="0" w:color="auto"/>
              <w:bottom w:val="single" w:sz="4" w:space="0" w:color="auto"/>
              <w:right w:val="single" w:sz="4" w:space="0" w:color="auto"/>
            </w:tcBorders>
            <w:hideMark/>
          </w:tcPr>
          <w:p w14:paraId="10CD8E04" w14:textId="77777777" w:rsidR="00724800" w:rsidRDefault="00724800">
            <w:pPr>
              <w:pStyle w:val="TAC"/>
              <w:spacing w:line="256" w:lineRule="auto"/>
            </w:pPr>
            <w:r>
              <w:t>-Infinity</w:t>
            </w:r>
          </w:p>
        </w:tc>
        <w:tc>
          <w:tcPr>
            <w:tcW w:w="922" w:type="dxa"/>
            <w:tcBorders>
              <w:top w:val="single" w:sz="4" w:space="0" w:color="auto"/>
              <w:left w:val="single" w:sz="4" w:space="0" w:color="auto"/>
              <w:bottom w:val="single" w:sz="4" w:space="0" w:color="auto"/>
              <w:right w:val="single" w:sz="4" w:space="0" w:color="auto"/>
            </w:tcBorders>
            <w:hideMark/>
          </w:tcPr>
          <w:p w14:paraId="38CDDE0F" w14:textId="77777777" w:rsidR="00724800" w:rsidRDefault="00724800">
            <w:pPr>
              <w:pStyle w:val="TAC"/>
              <w:spacing w:line="256" w:lineRule="auto"/>
            </w:pPr>
            <w:r>
              <w:t>-94</w:t>
            </w:r>
          </w:p>
        </w:tc>
      </w:tr>
      <w:tr w:rsidR="00724800" w14:paraId="281F8421" w14:textId="77777777" w:rsidTr="00724800">
        <w:trPr>
          <w:cantSplit/>
          <w:trHeight w:val="92"/>
        </w:trPr>
        <w:tc>
          <w:tcPr>
            <w:tcW w:w="1985" w:type="dxa"/>
            <w:tcBorders>
              <w:top w:val="nil"/>
              <w:left w:val="single" w:sz="4" w:space="0" w:color="auto"/>
              <w:bottom w:val="single" w:sz="4" w:space="0" w:color="auto"/>
              <w:right w:val="single" w:sz="4" w:space="0" w:color="auto"/>
            </w:tcBorders>
            <w:hideMark/>
          </w:tcPr>
          <w:p w14:paraId="65B68CD9" w14:textId="77777777" w:rsidR="00724800" w:rsidRDefault="00724800"/>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463D12" w14:textId="77777777" w:rsidR="00724800" w:rsidRDefault="00724800">
            <w:pPr>
              <w:spacing w:after="0" w:line="256" w:lineRule="auto"/>
              <w:rPr>
                <w:rFonts w:ascii="Arial" w:hAnsi="Arial"/>
                <w:sz w:val="18"/>
                <w:lang w:eastAsia="ko-KR"/>
              </w:rPr>
            </w:pPr>
          </w:p>
        </w:tc>
        <w:tc>
          <w:tcPr>
            <w:tcW w:w="2090" w:type="dxa"/>
            <w:tcBorders>
              <w:top w:val="single" w:sz="4" w:space="0" w:color="auto"/>
              <w:left w:val="single" w:sz="4" w:space="0" w:color="auto"/>
              <w:bottom w:val="single" w:sz="4" w:space="0" w:color="auto"/>
              <w:right w:val="single" w:sz="4" w:space="0" w:color="auto"/>
            </w:tcBorders>
            <w:hideMark/>
          </w:tcPr>
          <w:p w14:paraId="4CA1A604" w14:textId="77777777" w:rsidR="00724800" w:rsidRDefault="00724800">
            <w:pPr>
              <w:pStyle w:val="TAC"/>
              <w:spacing w:line="256" w:lineRule="auto"/>
              <w:rPr>
                <w:lang w:val="da-DK" w:eastAsia="ko-KR"/>
              </w:rPr>
            </w:pPr>
            <w:r>
              <w:t>Config</w:t>
            </w:r>
            <w:r>
              <w:rPr>
                <w:szCs w:val="18"/>
              </w:rPr>
              <w:t xml:space="preserve"> </w:t>
            </w:r>
            <w:r>
              <w:t>3,6</w:t>
            </w:r>
          </w:p>
        </w:tc>
        <w:tc>
          <w:tcPr>
            <w:tcW w:w="985" w:type="dxa"/>
            <w:gridSpan w:val="2"/>
            <w:tcBorders>
              <w:top w:val="single" w:sz="4" w:space="0" w:color="auto"/>
              <w:left w:val="single" w:sz="4" w:space="0" w:color="auto"/>
              <w:bottom w:val="single" w:sz="4" w:space="0" w:color="auto"/>
              <w:right w:val="single" w:sz="4" w:space="0" w:color="auto"/>
            </w:tcBorders>
            <w:hideMark/>
          </w:tcPr>
          <w:p w14:paraId="706AD66B" w14:textId="77777777" w:rsidR="00724800" w:rsidRDefault="00724800">
            <w:pPr>
              <w:pStyle w:val="TAC"/>
              <w:spacing w:line="256" w:lineRule="auto"/>
            </w:pPr>
            <w:r>
              <w:t>-91</w:t>
            </w:r>
          </w:p>
        </w:tc>
        <w:tc>
          <w:tcPr>
            <w:tcW w:w="752" w:type="dxa"/>
            <w:tcBorders>
              <w:top w:val="single" w:sz="4" w:space="0" w:color="auto"/>
              <w:left w:val="single" w:sz="4" w:space="0" w:color="auto"/>
              <w:bottom w:val="single" w:sz="4" w:space="0" w:color="auto"/>
              <w:right w:val="single" w:sz="4" w:space="0" w:color="auto"/>
            </w:tcBorders>
            <w:hideMark/>
          </w:tcPr>
          <w:p w14:paraId="4DB0C773" w14:textId="77777777" w:rsidR="00724800" w:rsidRDefault="00724800">
            <w:pPr>
              <w:pStyle w:val="TAC"/>
              <w:spacing w:line="256" w:lineRule="auto"/>
            </w:pPr>
            <w:r>
              <w:t>-91</w:t>
            </w:r>
          </w:p>
        </w:tc>
        <w:tc>
          <w:tcPr>
            <w:tcW w:w="850" w:type="dxa"/>
            <w:tcBorders>
              <w:top w:val="single" w:sz="4" w:space="0" w:color="auto"/>
              <w:left w:val="single" w:sz="4" w:space="0" w:color="auto"/>
              <w:bottom w:val="single" w:sz="4" w:space="0" w:color="auto"/>
              <w:right w:val="single" w:sz="4" w:space="0" w:color="auto"/>
            </w:tcBorders>
            <w:hideMark/>
          </w:tcPr>
          <w:p w14:paraId="11E054EE" w14:textId="77777777" w:rsidR="00724800" w:rsidRDefault="00724800">
            <w:pPr>
              <w:pStyle w:val="TAC"/>
              <w:spacing w:line="256" w:lineRule="auto"/>
            </w:pPr>
            <w:r>
              <w:t>-91</w:t>
            </w:r>
          </w:p>
        </w:tc>
        <w:tc>
          <w:tcPr>
            <w:tcW w:w="993" w:type="dxa"/>
            <w:tcBorders>
              <w:top w:val="single" w:sz="4" w:space="0" w:color="auto"/>
              <w:left w:val="single" w:sz="4" w:space="0" w:color="auto"/>
              <w:bottom w:val="single" w:sz="4" w:space="0" w:color="auto"/>
              <w:right w:val="single" w:sz="4" w:space="0" w:color="auto"/>
            </w:tcBorders>
            <w:hideMark/>
          </w:tcPr>
          <w:p w14:paraId="6626F33E" w14:textId="77777777" w:rsidR="00724800" w:rsidRDefault="00724800">
            <w:pPr>
              <w:pStyle w:val="TAC"/>
              <w:spacing w:line="256" w:lineRule="auto"/>
            </w:pPr>
            <w:r>
              <w:t>-91</w:t>
            </w:r>
          </w:p>
        </w:tc>
        <w:tc>
          <w:tcPr>
            <w:tcW w:w="921" w:type="dxa"/>
            <w:tcBorders>
              <w:top w:val="single" w:sz="4" w:space="0" w:color="auto"/>
              <w:left w:val="single" w:sz="4" w:space="0" w:color="auto"/>
              <w:bottom w:val="single" w:sz="4" w:space="0" w:color="auto"/>
              <w:right w:val="single" w:sz="4" w:space="0" w:color="auto"/>
            </w:tcBorders>
            <w:hideMark/>
          </w:tcPr>
          <w:p w14:paraId="7F4E87FB" w14:textId="77777777" w:rsidR="00724800" w:rsidRDefault="00724800">
            <w:pPr>
              <w:pStyle w:val="TAC"/>
              <w:spacing w:line="256" w:lineRule="auto"/>
            </w:pPr>
            <w:r>
              <w:t>-Infinity</w:t>
            </w:r>
          </w:p>
        </w:tc>
        <w:tc>
          <w:tcPr>
            <w:tcW w:w="922" w:type="dxa"/>
            <w:tcBorders>
              <w:top w:val="single" w:sz="4" w:space="0" w:color="auto"/>
              <w:left w:val="single" w:sz="4" w:space="0" w:color="auto"/>
              <w:bottom w:val="single" w:sz="4" w:space="0" w:color="auto"/>
              <w:right w:val="single" w:sz="4" w:space="0" w:color="auto"/>
            </w:tcBorders>
            <w:hideMark/>
          </w:tcPr>
          <w:p w14:paraId="02C3AF0F" w14:textId="77777777" w:rsidR="00724800" w:rsidRDefault="00724800">
            <w:pPr>
              <w:pStyle w:val="TAC"/>
              <w:spacing w:line="256" w:lineRule="auto"/>
            </w:pPr>
            <w:r>
              <w:t>-91</w:t>
            </w:r>
          </w:p>
        </w:tc>
      </w:tr>
      <w:tr w:rsidR="00724800" w14:paraId="48CCF1A4" w14:textId="77777777" w:rsidTr="00724800">
        <w:trPr>
          <w:cantSplit/>
          <w:trHeight w:val="94"/>
        </w:trPr>
        <w:tc>
          <w:tcPr>
            <w:tcW w:w="1985" w:type="dxa"/>
            <w:tcBorders>
              <w:top w:val="single" w:sz="4" w:space="0" w:color="auto"/>
              <w:left w:val="single" w:sz="4" w:space="0" w:color="auto"/>
              <w:bottom w:val="single" w:sz="4" w:space="0" w:color="auto"/>
              <w:right w:val="single" w:sz="4" w:space="0" w:color="auto"/>
            </w:tcBorders>
            <w:hideMark/>
          </w:tcPr>
          <w:p w14:paraId="5C1CA9E0" w14:textId="77777777" w:rsidR="00724800" w:rsidRDefault="00724800">
            <w:pPr>
              <w:pStyle w:val="TAL"/>
              <w:spacing w:line="256" w:lineRule="auto"/>
            </w:pPr>
            <w:r>
              <w:rPr>
                <w:rFonts w:eastAsia="Times New Roman"/>
                <w:noProof/>
                <w:position w:val="-12"/>
                <w:lang w:eastAsia="ko-KR"/>
              </w:rPr>
              <w:object w:dxaOrig="610" w:dyaOrig="310" w14:anchorId="46D05286">
                <v:shape id="_x0000_i1027" type="#_x0000_t75" alt="" style="width:30.5pt;height:15.5pt;mso-width-percent:0;mso-height-percent:0;mso-width-percent:0;mso-height-percent:0" o:ole="" fillcolor="window">
                  <v:imagedata r:id="rId21" o:title=""/>
                </v:shape>
                <o:OLEObject Type="Embed" ProgID="Equation.3" ShapeID="_x0000_i1027" DrawAspect="Content" ObjectID="_1777927090" r:id="rId22"/>
              </w:object>
            </w:r>
          </w:p>
        </w:tc>
        <w:tc>
          <w:tcPr>
            <w:tcW w:w="709" w:type="dxa"/>
            <w:tcBorders>
              <w:top w:val="single" w:sz="4" w:space="0" w:color="auto"/>
              <w:left w:val="single" w:sz="4" w:space="0" w:color="auto"/>
              <w:bottom w:val="single" w:sz="4" w:space="0" w:color="auto"/>
              <w:right w:val="single" w:sz="4" w:space="0" w:color="auto"/>
            </w:tcBorders>
            <w:hideMark/>
          </w:tcPr>
          <w:p w14:paraId="52ADD695" w14:textId="77777777" w:rsidR="00724800" w:rsidRDefault="00724800">
            <w:pPr>
              <w:pStyle w:val="TAC"/>
              <w:spacing w:line="256" w:lineRule="auto"/>
            </w:pPr>
            <w:r>
              <w:t>dB</w:t>
            </w:r>
          </w:p>
        </w:tc>
        <w:tc>
          <w:tcPr>
            <w:tcW w:w="2090" w:type="dxa"/>
            <w:tcBorders>
              <w:top w:val="single" w:sz="4" w:space="0" w:color="auto"/>
              <w:left w:val="single" w:sz="4" w:space="0" w:color="auto"/>
              <w:bottom w:val="single" w:sz="4" w:space="0" w:color="auto"/>
              <w:right w:val="single" w:sz="4" w:space="0" w:color="auto"/>
            </w:tcBorders>
            <w:hideMark/>
          </w:tcPr>
          <w:p w14:paraId="720DF4A8" w14:textId="77777777" w:rsidR="00724800" w:rsidRDefault="00724800">
            <w:pPr>
              <w:pStyle w:val="TAC"/>
              <w:spacing w:line="256" w:lineRule="auto"/>
            </w:pPr>
            <w:r>
              <w:t>Config 1,2,3,4,5,6</w:t>
            </w:r>
          </w:p>
        </w:tc>
        <w:tc>
          <w:tcPr>
            <w:tcW w:w="985" w:type="dxa"/>
            <w:gridSpan w:val="2"/>
            <w:tcBorders>
              <w:top w:val="single" w:sz="4" w:space="0" w:color="auto"/>
              <w:left w:val="single" w:sz="4" w:space="0" w:color="auto"/>
              <w:bottom w:val="single" w:sz="4" w:space="0" w:color="auto"/>
              <w:right w:val="single" w:sz="4" w:space="0" w:color="auto"/>
            </w:tcBorders>
            <w:hideMark/>
          </w:tcPr>
          <w:p w14:paraId="1C6FCBC4" w14:textId="77777777" w:rsidR="00724800" w:rsidRDefault="00724800">
            <w:pPr>
              <w:pStyle w:val="TAC"/>
              <w:spacing w:line="256" w:lineRule="auto"/>
            </w:pPr>
            <w:r>
              <w:t>4</w:t>
            </w:r>
          </w:p>
        </w:tc>
        <w:tc>
          <w:tcPr>
            <w:tcW w:w="752" w:type="dxa"/>
            <w:tcBorders>
              <w:top w:val="single" w:sz="4" w:space="0" w:color="auto"/>
              <w:left w:val="single" w:sz="4" w:space="0" w:color="auto"/>
              <w:bottom w:val="single" w:sz="4" w:space="0" w:color="auto"/>
              <w:right w:val="single" w:sz="4" w:space="0" w:color="auto"/>
            </w:tcBorders>
            <w:hideMark/>
          </w:tcPr>
          <w:p w14:paraId="07E8E610" w14:textId="77777777" w:rsidR="00724800" w:rsidRDefault="00724800">
            <w:pPr>
              <w:pStyle w:val="TAC"/>
              <w:spacing w:line="256" w:lineRule="auto"/>
            </w:pPr>
            <w:r>
              <w:t>4</w:t>
            </w:r>
          </w:p>
        </w:tc>
        <w:tc>
          <w:tcPr>
            <w:tcW w:w="850" w:type="dxa"/>
            <w:tcBorders>
              <w:top w:val="single" w:sz="4" w:space="0" w:color="auto"/>
              <w:left w:val="single" w:sz="4" w:space="0" w:color="auto"/>
              <w:bottom w:val="single" w:sz="4" w:space="0" w:color="auto"/>
              <w:right w:val="single" w:sz="4" w:space="0" w:color="auto"/>
            </w:tcBorders>
            <w:hideMark/>
          </w:tcPr>
          <w:p w14:paraId="0CCEAEB6" w14:textId="77777777" w:rsidR="00724800" w:rsidRDefault="00724800">
            <w:pPr>
              <w:pStyle w:val="TAC"/>
              <w:spacing w:line="256" w:lineRule="auto"/>
            </w:pPr>
            <w:r>
              <w:t>4</w:t>
            </w:r>
          </w:p>
        </w:tc>
        <w:tc>
          <w:tcPr>
            <w:tcW w:w="993" w:type="dxa"/>
            <w:tcBorders>
              <w:top w:val="single" w:sz="4" w:space="0" w:color="auto"/>
              <w:left w:val="single" w:sz="4" w:space="0" w:color="auto"/>
              <w:bottom w:val="single" w:sz="4" w:space="0" w:color="auto"/>
              <w:right w:val="single" w:sz="4" w:space="0" w:color="auto"/>
            </w:tcBorders>
            <w:hideMark/>
          </w:tcPr>
          <w:p w14:paraId="701126C0" w14:textId="77777777" w:rsidR="00724800" w:rsidRDefault="00724800">
            <w:pPr>
              <w:pStyle w:val="TAC"/>
              <w:spacing w:line="256" w:lineRule="auto"/>
            </w:pPr>
            <w:r>
              <w:t>-1.46</w:t>
            </w:r>
          </w:p>
        </w:tc>
        <w:tc>
          <w:tcPr>
            <w:tcW w:w="921" w:type="dxa"/>
            <w:tcBorders>
              <w:top w:val="single" w:sz="4" w:space="0" w:color="auto"/>
              <w:left w:val="single" w:sz="4" w:space="0" w:color="auto"/>
              <w:bottom w:val="single" w:sz="4" w:space="0" w:color="auto"/>
              <w:right w:val="single" w:sz="4" w:space="0" w:color="auto"/>
            </w:tcBorders>
            <w:hideMark/>
          </w:tcPr>
          <w:p w14:paraId="5D087B26" w14:textId="77777777" w:rsidR="00724800" w:rsidRDefault="00724800">
            <w:pPr>
              <w:pStyle w:val="TAC"/>
              <w:spacing w:line="256" w:lineRule="auto"/>
            </w:pPr>
            <w:r>
              <w:t>-Infinity</w:t>
            </w:r>
          </w:p>
        </w:tc>
        <w:tc>
          <w:tcPr>
            <w:tcW w:w="922" w:type="dxa"/>
            <w:tcBorders>
              <w:top w:val="single" w:sz="4" w:space="0" w:color="auto"/>
              <w:left w:val="single" w:sz="4" w:space="0" w:color="auto"/>
              <w:bottom w:val="single" w:sz="4" w:space="0" w:color="auto"/>
              <w:right w:val="single" w:sz="4" w:space="0" w:color="auto"/>
            </w:tcBorders>
            <w:hideMark/>
          </w:tcPr>
          <w:p w14:paraId="2969541F" w14:textId="77777777" w:rsidR="00724800" w:rsidRDefault="00724800">
            <w:pPr>
              <w:pStyle w:val="TAC"/>
              <w:spacing w:line="256" w:lineRule="auto"/>
            </w:pPr>
            <w:r>
              <w:t>-1.46</w:t>
            </w:r>
          </w:p>
        </w:tc>
      </w:tr>
      <w:tr w:rsidR="00724800" w14:paraId="1264FBD0" w14:textId="77777777" w:rsidTr="00724800">
        <w:trPr>
          <w:cantSplit/>
          <w:trHeight w:val="94"/>
        </w:trPr>
        <w:tc>
          <w:tcPr>
            <w:tcW w:w="1985" w:type="dxa"/>
            <w:tcBorders>
              <w:top w:val="single" w:sz="4" w:space="0" w:color="auto"/>
              <w:left w:val="single" w:sz="4" w:space="0" w:color="auto"/>
              <w:bottom w:val="single" w:sz="4" w:space="0" w:color="auto"/>
              <w:right w:val="single" w:sz="4" w:space="0" w:color="auto"/>
            </w:tcBorders>
            <w:hideMark/>
          </w:tcPr>
          <w:p w14:paraId="795F0C3F" w14:textId="77777777" w:rsidR="00724800" w:rsidRDefault="00724800">
            <w:pPr>
              <w:pStyle w:val="TAL"/>
              <w:spacing w:line="256" w:lineRule="auto"/>
            </w:pPr>
            <w:r>
              <w:rPr>
                <w:rFonts w:eastAsia="Times New Roman"/>
                <w:noProof/>
                <w:position w:val="-12"/>
                <w:lang w:eastAsia="ko-KR"/>
              </w:rPr>
              <w:object w:dxaOrig="830" w:dyaOrig="310" w14:anchorId="40FABE70">
                <v:shape id="_x0000_i1028" type="#_x0000_t75" alt="" style="width:41.5pt;height:15.5pt;mso-width-percent:0;mso-height-percent:0;mso-width-percent:0;mso-height-percent:0" o:ole="" fillcolor="window">
                  <v:imagedata r:id="rId23" o:title=""/>
                </v:shape>
                <o:OLEObject Type="Embed" ProgID="Equation.3" ShapeID="_x0000_i1028" DrawAspect="Content" ObjectID="_1777927091" r:id="rId24"/>
              </w:object>
            </w:r>
          </w:p>
        </w:tc>
        <w:tc>
          <w:tcPr>
            <w:tcW w:w="709" w:type="dxa"/>
            <w:tcBorders>
              <w:top w:val="single" w:sz="4" w:space="0" w:color="auto"/>
              <w:left w:val="single" w:sz="4" w:space="0" w:color="auto"/>
              <w:bottom w:val="single" w:sz="4" w:space="0" w:color="auto"/>
              <w:right w:val="single" w:sz="4" w:space="0" w:color="auto"/>
            </w:tcBorders>
            <w:hideMark/>
          </w:tcPr>
          <w:p w14:paraId="4E65CDC3" w14:textId="77777777" w:rsidR="00724800" w:rsidRDefault="00724800">
            <w:pPr>
              <w:pStyle w:val="TAC"/>
              <w:spacing w:line="256" w:lineRule="auto"/>
            </w:pPr>
            <w:r>
              <w:t>dB</w:t>
            </w:r>
          </w:p>
        </w:tc>
        <w:tc>
          <w:tcPr>
            <w:tcW w:w="2090" w:type="dxa"/>
            <w:tcBorders>
              <w:top w:val="single" w:sz="4" w:space="0" w:color="auto"/>
              <w:left w:val="single" w:sz="4" w:space="0" w:color="auto"/>
              <w:bottom w:val="single" w:sz="4" w:space="0" w:color="auto"/>
              <w:right w:val="single" w:sz="4" w:space="0" w:color="auto"/>
            </w:tcBorders>
            <w:hideMark/>
          </w:tcPr>
          <w:p w14:paraId="32939BDD" w14:textId="77777777" w:rsidR="00724800" w:rsidRDefault="00724800">
            <w:pPr>
              <w:pStyle w:val="TAC"/>
              <w:spacing w:line="256" w:lineRule="auto"/>
            </w:pPr>
            <w:r>
              <w:t>Config 1,2,3,4,5,6</w:t>
            </w:r>
          </w:p>
        </w:tc>
        <w:tc>
          <w:tcPr>
            <w:tcW w:w="985" w:type="dxa"/>
            <w:gridSpan w:val="2"/>
            <w:tcBorders>
              <w:top w:val="single" w:sz="4" w:space="0" w:color="auto"/>
              <w:left w:val="single" w:sz="4" w:space="0" w:color="auto"/>
              <w:bottom w:val="single" w:sz="4" w:space="0" w:color="auto"/>
              <w:right w:val="single" w:sz="4" w:space="0" w:color="auto"/>
            </w:tcBorders>
            <w:hideMark/>
          </w:tcPr>
          <w:p w14:paraId="63CF47F2" w14:textId="77777777" w:rsidR="00724800" w:rsidRDefault="00724800">
            <w:pPr>
              <w:pStyle w:val="TAC"/>
              <w:spacing w:line="256" w:lineRule="auto"/>
            </w:pPr>
            <w:r>
              <w:t>4</w:t>
            </w:r>
          </w:p>
        </w:tc>
        <w:tc>
          <w:tcPr>
            <w:tcW w:w="752" w:type="dxa"/>
            <w:tcBorders>
              <w:top w:val="single" w:sz="4" w:space="0" w:color="auto"/>
              <w:left w:val="single" w:sz="4" w:space="0" w:color="auto"/>
              <w:bottom w:val="single" w:sz="4" w:space="0" w:color="auto"/>
              <w:right w:val="single" w:sz="4" w:space="0" w:color="auto"/>
            </w:tcBorders>
            <w:hideMark/>
          </w:tcPr>
          <w:p w14:paraId="220806E0" w14:textId="77777777" w:rsidR="00724800" w:rsidRDefault="00724800">
            <w:pPr>
              <w:pStyle w:val="TAC"/>
              <w:spacing w:line="256" w:lineRule="auto"/>
            </w:pPr>
            <w:r>
              <w:t>4</w:t>
            </w:r>
          </w:p>
        </w:tc>
        <w:tc>
          <w:tcPr>
            <w:tcW w:w="850" w:type="dxa"/>
            <w:tcBorders>
              <w:top w:val="single" w:sz="4" w:space="0" w:color="auto"/>
              <w:left w:val="single" w:sz="4" w:space="0" w:color="auto"/>
              <w:bottom w:val="single" w:sz="4" w:space="0" w:color="auto"/>
              <w:right w:val="single" w:sz="4" w:space="0" w:color="auto"/>
            </w:tcBorders>
            <w:hideMark/>
          </w:tcPr>
          <w:p w14:paraId="28FC91CC" w14:textId="77777777" w:rsidR="00724800" w:rsidRDefault="00724800">
            <w:pPr>
              <w:pStyle w:val="TAC"/>
              <w:spacing w:line="256" w:lineRule="auto"/>
            </w:pPr>
            <w:r>
              <w:t>4</w:t>
            </w:r>
          </w:p>
        </w:tc>
        <w:tc>
          <w:tcPr>
            <w:tcW w:w="993" w:type="dxa"/>
            <w:tcBorders>
              <w:top w:val="single" w:sz="4" w:space="0" w:color="auto"/>
              <w:left w:val="single" w:sz="4" w:space="0" w:color="auto"/>
              <w:bottom w:val="single" w:sz="4" w:space="0" w:color="auto"/>
              <w:right w:val="single" w:sz="4" w:space="0" w:color="auto"/>
            </w:tcBorders>
            <w:hideMark/>
          </w:tcPr>
          <w:p w14:paraId="7C721174" w14:textId="77777777" w:rsidR="00724800" w:rsidRDefault="00724800">
            <w:pPr>
              <w:pStyle w:val="TAC"/>
              <w:spacing w:line="256" w:lineRule="auto"/>
            </w:pPr>
            <w:r>
              <w:t>4</w:t>
            </w:r>
          </w:p>
        </w:tc>
        <w:tc>
          <w:tcPr>
            <w:tcW w:w="921" w:type="dxa"/>
            <w:tcBorders>
              <w:top w:val="single" w:sz="4" w:space="0" w:color="auto"/>
              <w:left w:val="single" w:sz="4" w:space="0" w:color="auto"/>
              <w:bottom w:val="single" w:sz="4" w:space="0" w:color="auto"/>
              <w:right w:val="single" w:sz="4" w:space="0" w:color="auto"/>
            </w:tcBorders>
            <w:hideMark/>
          </w:tcPr>
          <w:p w14:paraId="3F1480E2" w14:textId="77777777" w:rsidR="00724800" w:rsidRDefault="00724800">
            <w:pPr>
              <w:pStyle w:val="TAC"/>
              <w:spacing w:line="256" w:lineRule="auto"/>
            </w:pPr>
            <w:r>
              <w:t>-Infinity</w:t>
            </w:r>
          </w:p>
        </w:tc>
        <w:tc>
          <w:tcPr>
            <w:tcW w:w="922" w:type="dxa"/>
            <w:tcBorders>
              <w:top w:val="single" w:sz="4" w:space="0" w:color="auto"/>
              <w:left w:val="single" w:sz="4" w:space="0" w:color="auto"/>
              <w:bottom w:val="single" w:sz="4" w:space="0" w:color="auto"/>
              <w:right w:val="single" w:sz="4" w:space="0" w:color="auto"/>
            </w:tcBorders>
            <w:hideMark/>
          </w:tcPr>
          <w:p w14:paraId="10A12DC1" w14:textId="77777777" w:rsidR="00724800" w:rsidRDefault="00724800">
            <w:pPr>
              <w:pStyle w:val="TAC"/>
              <w:spacing w:line="256" w:lineRule="auto"/>
            </w:pPr>
            <w:r>
              <w:t>4</w:t>
            </w:r>
          </w:p>
        </w:tc>
      </w:tr>
      <w:tr w:rsidR="00724800" w14:paraId="1EBD8578" w14:textId="77777777" w:rsidTr="00724800">
        <w:trPr>
          <w:cantSplit/>
          <w:trHeight w:val="94"/>
        </w:trPr>
        <w:tc>
          <w:tcPr>
            <w:tcW w:w="1985" w:type="dxa"/>
            <w:tcBorders>
              <w:top w:val="single" w:sz="4" w:space="0" w:color="auto"/>
              <w:left w:val="single" w:sz="4" w:space="0" w:color="auto"/>
              <w:bottom w:val="nil"/>
              <w:right w:val="single" w:sz="4" w:space="0" w:color="auto"/>
            </w:tcBorders>
            <w:hideMark/>
          </w:tcPr>
          <w:p w14:paraId="471D24F7" w14:textId="77777777" w:rsidR="00724800" w:rsidRDefault="00724800">
            <w:pPr>
              <w:pStyle w:val="TAL"/>
              <w:spacing w:line="256" w:lineRule="auto"/>
            </w:pPr>
            <w:r>
              <w:t>Io</w:t>
            </w:r>
            <w:r>
              <w:rPr>
                <w:vertAlign w:val="superscript"/>
              </w:rPr>
              <w:t>Note3</w:t>
            </w:r>
          </w:p>
        </w:tc>
        <w:tc>
          <w:tcPr>
            <w:tcW w:w="709" w:type="dxa"/>
            <w:tcBorders>
              <w:top w:val="single" w:sz="4" w:space="0" w:color="auto"/>
              <w:left w:val="single" w:sz="4" w:space="0" w:color="auto"/>
              <w:bottom w:val="single" w:sz="4" w:space="0" w:color="auto"/>
              <w:right w:val="single" w:sz="4" w:space="0" w:color="auto"/>
            </w:tcBorders>
            <w:hideMark/>
          </w:tcPr>
          <w:p w14:paraId="441FFFBB" w14:textId="77777777" w:rsidR="00724800" w:rsidRDefault="00724800">
            <w:pPr>
              <w:pStyle w:val="TAC"/>
              <w:spacing w:line="256" w:lineRule="auto"/>
            </w:pPr>
            <w:r>
              <w:t>dBm/9.36MHz</w:t>
            </w:r>
          </w:p>
        </w:tc>
        <w:tc>
          <w:tcPr>
            <w:tcW w:w="2090" w:type="dxa"/>
            <w:tcBorders>
              <w:top w:val="single" w:sz="4" w:space="0" w:color="auto"/>
              <w:left w:val="single" w:sz="4" w:space="0" w:color="auto"/>
              <w:bottom w:val="single" w:sz="4" w:space="0" w:color="auto"/>
              <w:right w:val="single" w:sz="4" w:space="0" w:color="auto"/>
            </w:tcBorders>
            <w:hideMark/>
          </w:tcPr>
          <w:p w14:paraId="1AA28745" w14:textId="77777777" w:rsidR="00724800" w:rsidRDefault="00724800">
            <w:pPr>
              <w:pStyle w:val="TAC"/>
              <w:spacing w:line="256" w:lineRule="auto"/>
            </w:pPr>
            <w:r>
              <w:t>Config 1,2,4,5</w:t>
            </w:r>
          </w:p>
        </w:tc>
        <w:tc>
          <w:tcPr>
            <w:tcW w:w="985" w:type="dxa"/>
            <w:gridSpan w:val="2"/>
            <w:tcBorders>
              <w:top w:val="single" w:sz="4" w:space="0" w:color="auto"/>
              <w:left w:val="single" w:sz="4" w:space="0" w:color="auto"/>
              <w:bottom w:val="single" w:sz="4" w:space="0" w:color="auto"/>
              <w:right w:val="single" w:sz="4" w:space="0" w:color="auto"/>
            </w:tcBorders>
            <w:hideMark/>
          </w:tcPr>
          <w:p w14:paraId="682C2FD7" w14:textId="77777777" w:rsidR="00724800" w:rsidRDefault="00724800">
            <w:pPr>
              <w:pStyle w:val="TAC"/>
              <w:spacing w:line="256" w:lineRule="auto"/>
            </w:pPr>
            <w:r>
              <w:t>-64.59</w:t>
            </w:r>
          </w:p>
        </w:tc>
        <w:tc>
          <w:tcPr>
            <w:tcW w:w="752" w:type="dxa"/>
            <w:tcBorders>
              <w:top w:val="single" w:sz="4" w:space="0" w:color="auto"/>
              <w:left w:val="single" w:sz="4" w:space="0" w:color="auto"/>
              <w:bottom w:val="single" w:sz="4" w:space="0" w:color="auto"/>
              <w:right w:val="single" w:sz="4" w:space="0" w:color="auto"/>
            </w:tcBorders>
            <w:hideMark/>
          </w:tcPr>
          <w:p w14:paraId="023439C7" w14:textId="77777777" w:rsidR="00724800" w:rsidRDefault="00724800">
            <w:pPr>
              <w:pStyle w:val="TAC"/>
              <w:spacing w:line="256" w:lineRule="auto"/>
            </w:pPr>
            <w:r>
              <w:t>-64.59</w:t>
            </w:r>
          </w:p>
        </w:tc>
        <w:tc>
          <w:tcPr>
            <w:tcW w:w="850" w:type="dxa"/>
            <w:tcBorders>
              <w:top w:val="single" w:sz="4" w:space="0" w:color="auto"/>
              <w:left w:val="single" w:sz="4" w:space="0" w:color="auto"/>
              <w:bottom w:val="single" w:sz="4" w:space="0" w:color="auto"/>
              <w:right w:val="single" w:sz="4" w:space="0" w:color="auto"/>
            </w:tcBorders>
            <w:hideMark/>
          </w:tcPr>
          <w:p w14:paraId="289945A3" w14:textId="77777777" w:rsidR="00724800" w:rsidRDefault="00724800">
            <w:pPr>
              <w:pStyle w:val="TAC"/>
              <w:spacing w:line="256" w:lineRule="auto"/>
            </w:pPr>
            <w:r>
              <w:t>-64.59</w:t>
            </w:r>
          </w:p>
        </w:tc>
        <w:tc>
          <w:tcPr>
            <w:tcW w:w="993" w:type="dxa"/>
            <w:tcBorders>
              <w:top w:val="single" w:sz="4" w:space="0" w:color="auto"/>
              <w:left w:val="single" w:sz="4" w:space="0" w:color="auto"/>
              <w:bottom w:val="single" w:sz="4" w:space="0" w:color="auto"/>
              <w:right w:val="single" w:sz="4" w:space="0" w:color="auto"/>
            </w:tcBorders>
            <w:hideMark/>
          </w:tcPr>
          <w:p w14:paraId="1B11367E" w14:textId="77777777" w:rsidR="00724800" w:rsidRDefault="00724800">
            <w:pPr>
              <w:pStyle w:val="TAC"/>
              <w:spacing w:line="256" w:lineRule="auto"/>
            </w:pPr>
            <w:r>
              <w:t>-62.26</w:t>
            </w:r>
          </w:p>
        </w:tc>
        <w:tc>
          <w:tcPr>
            <w:tcW w:w="921" w:type="dxa"/>
            <w:tcBorders>
              <w:top w:val="single" w:sz="4" w:space="0" w:color="auto"/>
              <w:left w:val="single" w:sz="4" w:space="0" w:color="auto"/>
              <w:bottom w:val="single" w:sz="4" w:space="0" w:color="auto"/>
              <w:right w:val="single" w:sz="4" w:space="0" w:color="auto"/>
            </w:tcBorders>
            <w:hideMark/>
          </w:tcPr>
          <w:p w14:paraId="7E6433B2" w14:textId="77777777" w:rsidR="00724800" w:rsidRDefault="00724800">
            <w:pPr>
              <w:pStyle w:val="TAC"/>
              <w:spacing w:line="256" w:lineRule="auto"/>
            </w:pPr>
            <w:r>
              <w:t>-64.59</w:t>
            </w:r>
          </w:p>
        </w:tc>
        <w:tc>
          <w:tcPr>
            <w:tcW w:w="922" w:type="dxa"/>
            <w:tcBorders>
              <w:top w:val="single" w:sz="4" w:space="0" w:color="auto"/>
              <w:left w:val="single" w:sz="4" w:space="0" w:color="auto"/>
              <w:bottom w:val="single" w:sz="4" w:space="0" w:color="auto"/>
              <w:right w:val="single" w:sz="4" w:space="0" w:color="auto"/>
            </w:tcBorders>
            <w:hideMark/>
          </w:tcPr>
          <w:p w14:paraId="65202F25" w14:textId="77777777" w:rsidR="00724800" w:rsidRDefault="00724800">
            <w:pPr>
              <w:pStyle w:val="TAC"/>
              <w:spacing w:line="256" w:lineRule="auto"/>
            </w:pPr>
            <w:r>
              <w:t>-62.26</w:t>
            </w:r>
          </w:p>
        </w:tc>
      </w:tr>
      <w:tr w:rsidR="00724800" w14:paraId="34D4D830" w14:textId="77777777" w:rsidTr="00724800">
        <w:trPr>
          <w:cantSplit/>
          <w:trHeight w:val="94"/>
        </w:trPr>
        <w:tc>
          <w:tcPr>
            <w:tcW w:w="1985" w:type="dxa"/>
            <w:tcBorders>
              <w:top w:val="nil"/>
              <w:left w:val="single" w:sz="4" w:space="0" w:color="auto"/>
              <w:bottom w:val="single" w:sz="4" w:space="0" w:color="auto"/>
              <w:right w:val="single" w:sz="4" w:space="0" w:color="auto"/>
            </w:tcBorders>
            <w:hideMark/>
          </w:tcPr>
          <w:p w14:paraId="67B61D11" w14:textId="77777777" w:rsidR="00724800" w:rsidRDefault="00724800"/>
        </w:tc>
        <w:tc>
          <w:tcPr>
            <w:tcW w:w="709" w:type="dxa"/>
            <w:tcBorders>
              <w:top w:val="single" w:sz="4" w:space="0" w:color="auto"/>
              <w:left w:val="single" w:sz="4" w:space="0" w:color="auto"/>
              <w:bottom w:val="single" w:sz="4" w:space="0" w:color="auto"/>
              <w:right w:val="single" w:sz="4" w:space="0" w:color="auto"/>
            </w:tcBorders>
            <w:hideMark/>
          </w:tcPr>
          <w:p w14:paraId="5085F229" w14:textId="77777777" w:rsidR="00724800" w:rsidRDefault="00724800">
            <w:pPr>
              <w:pStyle w:val="TAC"/>
              <w:spacing w:line="256" w:lineRule="auto"/>
              <w:rPr>
                <w:lang w:eastAsia="ko-KR"/>
              </w:rPr>
            </w:pPr>
            <w:r>
              <w:t>dBm/38.16MHz</w:t>
            </w:r>
          </w:p>
        </w:tc>
        <w:tc>
          <w:tcPr>
            <w:tcW w:w="2090" w:type="dxa"/>
            <w:tcBorders>
              <w:top w:val="single" w:sz="4" w:space="0" w:color="auto"/>
              <w:left w:val="single" w:sz="4" w:space="0" w:color="auto"/>
              <w:bottom w:val="single" w:sz="4" w:space="0" w:color="auto"/>
              <w:right w:val="single" w:sz="4" w:space="0" w:color="auto"/>
            </w:tcBorders>
            <w:hideMark/>
          </w:tcPr>
          <w:p w14:paraId="3DA7F8B2" w14:textId="77777777" w:rsidR="00724800" w:rsidRDefault="00724800">
            <w:pPr>
              <w:pStyle w:val="TAC"/>
              <w:spacing w:line="256" w:lineRule="auto"/>
            </w:pPr>
            <w:r>
              <w:t>Config 3,6</w:t>
            </w:r>
          </w:p>
        </w:tc>
        <w:tc>
          <w:tcPr>
            <w:tcW w:w="985" w:type="dxa"/>
            <w:gridSpan w:val="2"/>
            <w:tcBorders>
              <w:top w:val="single" w:sz="4" w:space="0" w:color="auto"/>
              <w:left w:val="single" w:sz="4" w:space="0" w:color="auto"/>
              <w:bottom w:val="single" w:sz="4" w:space="0" w:color="auto"/>
              <w:right w:val="single" w:sz="4" w:space="0" w:color="auto"/>
            </w:tcBorders>
            <w:hideMark/>
          </w:tcPr>
          <w:p w14:paraId="6FFC8A6B" w14:textId="77777777" w:rsidR="00724800" w:rsidRDefault="00724800">
            <w:pPr>
              <w:pStyle w:val="TAC"/>
              <w:spacing w:line="256" w:lineRule="auto"/>
            </w:pPr>
            <w:r>
              <w:t>-58.49</w:t>
            </w:r>
          </w:p>
        </w:tc>
        <w:tc>
          <w:tcPr>
            <w:tcW w:w="752" w:type="dxa"/>
            <w:tcBorders>
              <w:top w:val="single" w:sz="4" w:space="0" w:color="auto"/>
              <w:left w:val="single" w:sz="4" w:space="0" w:color="auto"/>
              <w:bottom w:val="single" w:sz="4" w:space="0" w:color="auto"/>
              <w:right w:val="single" w:sz="4" w:space="0" w:color="auto"/>
            </w:tcBorders>
            <w:hideMark/>
          </w:tcPr>
          <w:p w14:paraId="46572F32" w14:textId="77777777" w:rsidR="00724800" w:rsidRDefault="00724800">
            <w:pPr>
              <w:pStyle w:val="TAC"/>
              <w:spacing w:line="256" w:lineRule="auto"/>
            </w:pPr>
            <w:r>
              <w:t>-58.49</w:t>
            </w:r>
          </w:p>
        </w:tc>
        <w:tc>
          <w:tcPr>
            <w:tcW w:w="850" w:type="dxa"/>
            <w:tcBorders>
              <w:top w:val="single" w:sz="4" w:space="0" w:color="auto"/>
              <w:left w:val="single" w:sz="4" w:space="0" w:color="auto"/>
              <w:bottom w:val="single" w:sz="4" w:space="0" w:color="auto"/>
              <w:right w:val="single" w:sz="4" w:space="0" w:color="auto"/>
            </w:tcBorders>
            <w:hideMark/>
          </w:tcPr>
          <w:p w14:paraId="19BA629D" w14:textId="77777777" w:rsidR="00724800" w:rsidRDefault="00724800">
            <w:pPr>
              <w:pStyle w:val="TAC"/>
              <w:spacing w:line="256" w:lineRule="auto"/>
            </w:pPr>
            <w:r>
              <w:t>-58.49</w:t>
            </w:r>
          </w:p>
        </w:tc>
        <w:tc>
          <w:tcPr>
            <w:tcW w:w="993" w:type="dxa"/>
            <w:tcBorders>
              <w:top w:val="single" w:sz="4" w:space="0" w:color="auto"/>
              <w:left w:val="single" w:sz="4" w:space="0" w:color="auto"/>
              <w:bottom w:val="single" w:sz="4" w:space="0" w:color="auto"/>
              <w:right w:val="single" w:sz="4" w:space="0" w:color="auto"/>
            </w:tcBorders>
            <w:hideMark/>
          </w:tcPr>
          <w:p w14:paraId="1E65E586" w14:textId="77777777" w:rsidR="00724800" w:rsidRDefault="00724800">
            <w:pPr>
              <w:pStyle w:val="TAC"/>
              <w:spacing w:line="256" w:lineRule="auto"/>
            </w:pPr>
            <w:r>
              <w:t>-56.15</w:t>
            </w:r>
          </w:p>
        </w:tc>
        <w:tc>
          <w:tcPr>
            <w:tcW w:w="921" w:type="dxa"/>
            <w:tcBorders>
              <w:top w:val="single" w:sz="4" w:space="0" w:color="auto"/>
              <w:left w:val="single" w:sz="4" w:space="0" w:color="auto"/>
              <w:bottom w:val="single" w:sz="4" w:space="0" w:color="auto"/>
              <w:right w:val="single" w:sz="4" w:space="0" w:color="auto"/>
            </w:tcBorders>
            <w:hideMark/>
          </w:tcPr>
          <w:p w14:paraId="4622F9E8" w14:textId="77777777" w:rsidR="00724800" w:rsidRDefault="00724800">
            <w:pPr>
              <w:pStyle w:val="TAC"/>
              <w:spacing w:line="256" w:lineRule="auto"/>
            </w:pPr>
            <w:r>
              <w:t>-58.49</w:t>
            </w:r>
          </w:p>
        </w:tc>
        <w:tc>
          <w:tcPr>
            <w:tcW w:w="922" w:type="dxa"/>
            <w:tcBorders>
              <w:top w:val="single" w:sz="4" w:space="0" w:color="auto"/>
              <w:left w:val="single" w:sz="4" w:space="0" w:color="auto"/>
              <w:bottom w:val="single" w:sz="4" w:space="0" w:color="auto"/>
              <w:right w:val="single" w:sz="4" w:space="0" w:color="auto"/>
            </w:tcBorders>
            <w:hideMark/>
          </w:tcPr>
          <w:p w14:paraId="46DA03E9" w14:textId="77777777" w:rsidR="00724800" w:rsidRDefault="00724800">
            <w:pPr>
              <w:pStyle w:val="TAC"/>
              <w:spacing w:line="256" w:lineRule="auto"/>
            </w:pPr>
            <w:r>
              <w:t>-56.15</w:t>
            </w:r>
          </w:p>
        </w:tc>
      </w:tr>
      <w:tr w:rsidR="00724800" w14:paraId="126FB9F7" w14:textId="77777777" w:rsidTr="00724800">
        <w:trPr>
          <w:cantSplit/>
          <w:trHeight w:val="150"/>
        </w:trPr>
        <w:tc>
          <w:tcPr>
            <w:tcW w:w="1985" w:type="dxa"/>
            <w:vMerge w:val="restart"/>
            <w:tcBorders>
              <w:top w:val="single" w:sz="4" w:space="0" w:color="auto"/>
              <w:left w:val="single" w:sz="4" w:space="0" w:color="auto"/>
              <w:bottom w:val="single" w:sz="4" w:space="0" w:color="auto"/>
              <w:right w:val="single" w:sz="4" w:space="0" w:color="auto"/>
            </w:tcBorders>
            <w:hideMark/>
          </w:tcPr>
          <w:p w14:paraId="64767B68" w14:textId="77777777" w:rsidR="00724800" w:rsidRDefault="00724800">
            <w:pPr>
              <w:pStyle w:val="TAL"/>
              <w:spacing w:line="256" w:lineRule="auto"/>
            </w:pPr>
            <w:r>
              <w:t xml:space="preserve">Propagation Condition </w:t>
            </w:r>
          </w:p>
        </w:tc>
        <w:tc>
          <w:tcPr>
            <w:tcW w:w="709" w:type="dxa"/>
            <w:tcBorders>
              <w:top w:val="single" w:sz="4" w:space="0" w:color="auto"/>
              <w:left w:val="single" w:sz="4" w:space="0" w:color="auto"/>
              <w:bottom w:val="single" w:sz="4" w:space="0" w:color="auto"/>
              <w:right w:val="single" w:sz="4" w:space="0" w:color="auto"/>
            </w:tcBorders>
          </w:tcPr>
          <w:p w14:paraId="30693A0C"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4FE49C1A" w14:textId="77777777" w:rsidR="00724800" w:rsidRDefault="00724800">
            <w:pPr>
              <w:pStyle w:val="TAC"/>
              <w:spacing w:line="256" w:lineRule="auto"/>
              <w:rPr>
                <w:rFonts w:cs="v4.2.0"/>
              </w:rPr>
            </w:pPr>
            <w:r>
              <w:t>Config 1,2,4,5</w:t>
            </w:r>
          </w:p>
        </w:tc>
        <w:tc>
          <w:tcPr>
            <w:tcW w:w="1737" w:type="dxa"/>
            <w:gridSpan w:val="3"/>
            <w:tcBorders>
              <w:top w:val="single" w:sz="4" w:space="0" w:color="auto"/>
              <w:left w:val="single" w:sz="4" w:space="0" w:color="auto"/>
              <w:bottom w:val="single" w:sz="4" w:space="0" w:color="auto"/>
              <w:right w:val="single" w:sz="4" w:space="0" w:color="auto"/>
            </w:tcBorders>
            <w:hideMark/>
          </w:tcPr>
          <w:p w14:paraId="10455EB3" w14:textId="77777777" w:rsidR="00724800" w:rsidRDefault="00724800">
            <w:pPr>
              <w:pStyle w:val="TAC"/>
              <w:spacing w:line="256" w:lineRule="auto"/>
            </w:pPr>
            <w:r>
              <w:rPr>
                <w:rFonts w:cs="v4.2.0"/>
              </w:rPr>
              <w:t>AWGN</w:t>
            </w:r>
          </w:p>
        </w:tc>
        <w:tc>
          <w:tcPr>
            <w:tcW w:w="1843" w:type="dxa"/>
            <w:gridSpan w:val="2"/>
            <w:tcBorders>
              <w:top w:val="single" w:sz="4" w:space="0" w:color="auto"/>
              <w:left w:val="single" w:sz="4" w:space="0" w:color="auto"/>
              <w:bottom w:val="single" w:sz="4" w:space="0" w:color="auto"/>
              <w:right w:val="single" w:sz="4" w:space="0" w:color="auto"/>
            </w:tcBorders>
            <w:hideMark/>
          </w:tcPr>
          <w:p w14:paraId="504EB6EB" w14:textId="77777777" w:rsidR="00724800" w:rsidRDefault="00724800">
            <w:pPr>
              <w:pStyle w:val="TAC"/>
              <w:spacing w:line="256" w:lineRule="auto"/>
            </w:pPr>
            <w:r>
              <w:rPr>
                <w:rFonts w:cs="v4.2.0"/>
              </w:rPr>
              <w:t xml:space="preserve">AWGN </w:t>
            </w:r>
          </w:p>
        </w:tc>
        <w:tc>
          <w:tcPr>
            <w:tcW w:w="1843" w:type="dxa"/>
            <w:gridSpan w:val="2"/>
            <w:tcBorders>
              <w:top w:val="single" w:sz="4" w:space="0" w:color="auto"/>
              <w:left w:val="single" w:sz="4" w:space="0" w:color="auto"/>
              <w:bottom w:val="single" w:sz="4" w:space="0" w:color="auto"/>
              <w:right w:val="single" w:sz="4" w:space="0" w:color="auto"/>
            </w:tcBorders>
            <w:hideMark/>
          </w:tcPr>
          <w:p w14:paraId="76CC308E" w14:textId="77777777" w:rsidR="00724800" w:rsidRDefault="00724800">
            <w:pPr>
              <w:pStyle w:val="TAC"/>
              <w:spacing w:line="256" w:lineRule="auto"/>
              <w:rPr>
                <w:rFonts w:cs="v4.2.0"/>
              </w:rPr>
            </w:pPr>
            <w:r>
              <w:rPr>
                <w:rFonts w:cs="v4.2.0"/>
              </w:rPr>
              <w:t xml:space="preserve">AWGN 1944Hz </w:t>
            </w:r>
            <w:r>
              <w:rPr>
                <w:rFonts w:cs="v4.2.0"/>
                <w:vertAlign w:val="superscript"/>
              </w:rPr>
              <w:t>Note 5</w:t>
            </w:r>
          </w:p>
        </w:tc>
      </w:tr>
      <w:tr w:rsidR="00724800" w14:paraId="16982DC0" w14:textId="77777777" w:rsidTr="00724800">
        <w:trPr>
          <w:cantSplit/>
          <w:trHeight w:val="150"/>
        </w:trPr>
        <w:tc>
          <w:tcPr>
            <w:tcW w:w="10207" w:type="dxa"/>
            <w:vMerge/>
            <w:tcBorders>
              <w:top w:val="single" w:sz="4" w:space="0" w:color="auto"/>
              <w:left w:val="single" w:sz="4" w:space="0" w:color="auto"/>
              <w:bottom w:val="single" w:sz="4" w:space="0" w:color="auto"/>
              <w:right w:val="single" w:sz="4" w:space="0" w:color="auto"/>
            </w:tcBorders>
            <w:vAlign w:val="center"/>
            <w:hideMark/>
          </w:tcPr>
          <w:p w14:paraId="633DEE4D" w14:textId="77777777" w:rsidR="00724800" w:rsidRDefault="00724800">
            <w:pPr>
              <w:spacing w:after="0" w:line="256" w:lineRule="auto"/>
              <w:rPr>
                <w:rFonts w:ascii="Arial" w:hAnsi="Arial"/>
                <w:sz w:val="18"/>
                <w:lang w:eastAsia="ko-KR"/>
              </w:rPr>
            </w:pPr>
          </w:p>
        </w:tc>
        <w:tc>
          <w:tcPr>
            <w:tcW w:w="709" w:type="dxa"/>
            <w:tcBorders>
              <w:top w:val="single" w:sz="4" w:space="0" w:color="auto"/>
              <w:left w:val="single" w:sz="4" w:space="0" w:color="auto"/>
              <w:bottom w:val="single" w:sz="4" w:space="0" w:color="auto"/>
              <w:right w:val="single" w:sz="4" w:space="0" w:color="auto"/>
            </w:tcBorders>
          </w:tcPr>
          <w:p w14:paraId="59EBFB4E" w14:textId="77777777" w:rsidR="00724800" w:rsidRDefault="00724800">
            <w:pPr>
              <w:pStyle w:val="TAC"/>
              <w:spacing w:line="256" w:lineRule="auto"/>
            </w:pPr>
          </w:p>
        </w:tc>
        <w:tc>
          <w:tcPr>
            <w:tcW w:w="2090" w:type="dxa"/>
            <w:tcBorders>
              <w:top w:val="single" w:sz="4" w:space="0" w:color="auto"/>
              <w:left w:val="single" w:sz="4" w:space="0" w:color="auto"/>
              <w:bottom w:val="single" w:sz="4" w:space="0" w:color="auto"/>
              <w:right w:val="single" w:sz="4" w:space="0" w:color="auto"/>
            </w:tcBorders>
            <w:hideMark/>
          </w:tcPr>
          <w:p w14:paraId="4D14B86D" w14:textId="77777777" w:rsidR="00724800" w:rsidRDefault="00724800">
            <w:pPr>
              <w:pStyle w:val="TAC"/>
              <w:spacing w:line="256" w:lineRule="auto"/>
            </w:pPr>
            <w:r>
              <w:t>Config 3,6</w:t>
            </w:r>
          </w:p>
        </w:tc>
        <w:tc>
          <w:tcPr>
            <w:tcW w:w="1737" w:type="dxa"/>
            <w:gridSpan w:val="3"/>
            <w:tcBorders>
              <w:top w:val="single" w:sz="4" w:space="0" w:color="auto"/>
              <w:left w:val="single" w:sz="4" w:space="0" w:color="auto"/>
              <w:bottom w:val="single" w:sz="4" w:space="0" w:color="auto"/>
              <w:right w:val="single" w:sz="4" w:space="0" w:color="auto"/>
            </w:tcBorders>
            <w:hideMark/>
          </w:tcPr>
          <w:p w14:paraId="2EF40650" w14:textId="77777777" w:rsidR="00724800" w:rsidRDefault="00724800">
            <w:pPr>
              <w:pStyle w:val="TAC"/>
              <w:spacing w:line="256" w:lineRule="auto"/>
              <w:rPr>
                <w:rFonts w:cs="v4.2.0"/>
              </w:rPr>
            </w:pPr>
            <w:r>
              <w:rPr>
                <w:rFonts w:cs="v4.2.0"/>
              </w:rPr>
              <w:t>AWGN</w:t>
            </w:r>
          </w:p>
        </w:tc>
        <w:tc>
          <w:tcPr>
            <w:tcW w:w="1843" w:type="dxa"/>
            <w:gridSpan w:val="2"/>
            <w:tcBorders>
              <w:top w:val="single" w:sz="4" w:space="0" w:color="auto"/>
              <w:left w:val="single" w:sz="4" w:space="0" w:color="auto"/>
              <w:bottom w:val="single" w:sz="4" w:space="0" w:color="auto"/>
              <w:right w:val="single" w:sz="4" w:space="0" w:color="auto"/>
            </w:tcBorders>
            <w:hideMark/>
          </w:tcPr>
          <w:p w14:paraId="62A3074C" w14:textId="77777777" w:rsidR="00724800" w:rsidRDefault="00724800">
            <w:pPr>
              <w:pStyle w:val="TAC"/>
              <w:spacing w:line="256" w:lineRule="auto"/>
              <w:rPr>
                <w:rFonts w:cs="v4.2.0"/>
              </w:rPr>
            </w:pPr>
            <w:r>
              <w:rPr>
                <w:rFonts w:cs="v4.2.0"/>
              </w:rPr>
              <w:t xml:space="preserve">AWGN </w:t>
            </w:r>
          </w:p>
        </w:tc>
        <w:tc>
          <w:tcPr>
            <w:tcW w:w="1843" w:type="dxa"/>
            <w:gridSpan w:val="2"/>
            <w:tcBorders>
              <w:top w:val="single" w:sz="4" w:space="0" w:color="auto"/>
              <w:left w:val="single" w:sz="4" w:space="0" w:color="auto"/>
              <w:bottom w:val="single" w:sz="4" w:space="0" w:color="auto"/>
              <w:right w:val="single" w:sz="4" w:space="0" w:color="auto"/>
            </w:tcBorders>
            <w:hideMark/>
          </w:tcPr>
          <w:p w14:paraId="235BDF74" w14:textId="77777777" w:rsidR="00724800" w:rsidRDefault="00724800">
            <w:pPr>
              <w:pStyle w:val="TAC"/>
              <w:spacing w:line="256" w:lineRule="auto"/>
              <w:rPr>
                <w:rFonts w:cs="v4.2.0"/>
              </w:rPr>
            </w:pPr>
            <w:r>
              <w:rPr>
                <w:rFonts w:cs="v4.2.0"/>
              </w:rPr>
              <w:t xml:space="preserve">AWGN 3334Hz </w:t>
            </w:r>
            <w:r>
              <w:rPr>
                <w:rFonts w:cs="v4.2.0"/>
                <w:vertAlign w:val="superscript"/>
              </w:rPr>
              <w:t>Note 6</w:t>
            </w:r>
          </w:p>
        </w:tc>
      </w:tr>
      <w:tr w:rsidR="00724800" w14:paraId="5E8DDA92" w14:textId="77777777" w:rsidTr="00724800">
        <w:trPr>
          <w:cantSplit/>
          <w:trHeight w:val="1023"/>
        </w:trPr>
        <w:tc>
          <w:tcPr>
            <w:tcW w:w="10207" w:type="dxa"/>
            <w:gridSpan w:val="10"/>
            <w:tcBorders>
              <w:top w:val="single" w:sz="4" w:space="0" w:color="auto"/>
              <w:left w:val="single" w:sz="4" w:space="0" w:color="auto"/>
              <w:bottom w:val="single" w:sz="4" w:space="0" w:color="auto"/>
              <w:right w:val="single" w:sz="4" w:space="0" w:color="auto"/>
            </w:tcBorders>
            <w:hideMark/>
          </w:tcPr>
          <w:p w14:paraId="671FD299" w14:textId="77777777" w:rsidR="00724800" w:rsidRDefault="00724800">
            <w:pPr>
              <w:pStyle w:val="TAN"/>
              <w:spacing w:line="256" w:lineRule="auto"/>
              <w:rPr>
                <w:lang w:val="en-US"/>
              </w:rPr>
            </w:pPr>
            <w:r>
              <w:rPr>
                <w:lang w:val="en-US"/>
              </w:rPr>
              <w:lastRenderedPageBreak/>
              <w:t>Note 1:</w:t>
            </w:r>
            <w:r>
              <w:rPr>
                <w:lang w:val="en-US"/>
              </w:rPr>
              <w:tab/>
              <w:t>OCNG shall be used such that both cells are fully allocated and a constant total transmitted power spectral density is achieved for all OFDM symbols.</w:t>
            </w:r>
          </w:p>
          <w:p w14:paraId="4ADF2C18" w14:textId="77777777" w:rsidR="00724800" w:rsidRDefault="00724800">
            <w:pPr>
              <w:pStyle w:val="TAN"/>
              <w:spacing w:line="256" w:lineRule="auto"/>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noProof/>
                <w:position w:val="-12"/>
                <w:szCs w:val="22"/>
                <w:lang w:val="en-US" w:eastAsia="ko-KR"/>
              </w:rPr>
              <w:object w:dxaOrig="310" w:dyaOrig="310" w14:anchorId="6E68ADC5">
                <v:shape id="_x0000_i1029" type="#_x0000_t75" alt="" style="width:15.5pt;height:15.5pt;mso-width-percent:0;mso-height-percent:0;mso-width-percent:0;mso-height-percent:0" o:ole="" fillcolor="window">
                  <v:imagedata r:id="rId18" o:title=""/>
                </v:shape>
                <o:OLEObject Type="Embed" ProgID="Equation.3" ShapeID="_x0000_i1029" DrawAspect="Content" ObjectID="_1777927092" r:id="rId25"/>
              </w:object>
            </w:r>
            <w:r>
              <w:rPr>
                <w:lang w:val="en-US"/>
              </w:rPr>
              <w:t xml:space="preserve"> to be fulfilled.</w:t>
            </w:r>
          </w:p>
          <w:p w14:paraId="6EAB7FDD" w14:textId="77777777" w:rsidR="00724800" w:rsidRDefault="00724800">
            <w:pPr>
              <w:pStyle w:val="TAN"/>
              <w:spacing w:line="256" w:lineRule="auto"/>
              <w:rPr>
                <w:lang w:val="en-US"/>
              </w:rPr>
            </w:pPr>
            <w:r>
              <w:rPr>
                <w:lang w:val="en-US"/>
              </w:rPr>
              <w:t>Note 3:</w:t>
            </w:r>
            <w:r>
              <w:rPr>
                <w:lang w:val="en-US"/>
              </w:rPr>
              <w:tab/>
              <w:t>SS-RSRP and Io levels have been derived from other parameters for information purposes. They are not settable parameters themselves.</w:t>
            </w:r>
          </w:p>
          <w:p w14:paraId="445537BF" w14:textId="77777777" w:rsidR="00724800" w:rsidRDefault="00724800">
            <w:pPr>
              <w:pStyle w:val="TAN"/>
              <w:spacing w:line="256" w:lineRule="auto"/>
              <w:rPr>
                <w:lang w:val="en-US"/>
              </w:rPr>
            </w:pPr>
            <w:r>
              <w:rPr>
                <w:lang w:val="en-US"/>
              </w:rPr>
              <w:t>Note 4:</w:t>
            </w:r>
            <w:r>
              <w:rPr>
                <w:lang w:val="en-US"/>
              </w:rPr>
              <w:tab/>
              <w:t>SS-RSRP minimum requirements are specified assuming independent interference and noise at each receiver antenna port.</w:t>
            </w:r>
          </w:p>
          <w:p w14:paraId="14487AF9" w14:textId="77777777" w:rsidR="00724800" w:rsidRDefault="00724800">
            <w:pPr>
              <w:keepNext/>
              <w:keepLines/>
              <w:spacing w:after="0" w:line="256" w:lineRule="auto"/>
              <w:ind w:left="851" w:hanging="851"/>
              <w:rPr>
                <w:rFonts w:ascii="Arial" w:hAnsi="Arial"/>
                <w:sz w:val="18"/>
              </w:rPr>
            </w:pPr>
            <w:r>
              <w:rPr>
                <w:rFonts w:ascii="Arial" w:hAnsi="Arial"/>
                <w:sz w:val="18"/>
              </w:rPr>
              <w:t>Note 5:</w:t>
            </w:r>
            <w:r>
              <w:rPr>
                <w:rFonts w:ascii="Arial" w:hAnsi="Arial"/>
                <w:sz w:val="18"/>
              </w:rPr>
              <w:tab/>
              <w:t>The AWGN 1944 Hz condition is a non fading propagation channel with one tap. Doppler shift is a constant 1944Hz.</w:t>
            </w:r>
          </w:p>
          <w:p w14:paraId="3BA25B1A" w14:textId="77777777" w:rsidR="00724800" w:rsidRDefault="00724800">
            <w:pPr>
              <w:pStyle w:val="TAN"/>
              <w:spacing w:line="256" w:lineRule="auto"/>
              <w:rPr>
                <w:lang w:val="en-US"/>
              </w:rPr>
            </w:pPr>
            <w:r>
              <w:t>Note 6:</w:t>
            </w:r>
            <w:r>
              <w:tab/>
              <w:t>The AWGN 3334 Hz condition is a non fading propagation channel with one tap. Doppler shift is a constant 3334Hz.</w:t>
            </w:r>
          </w:p>
        </w:tc>
      </w:tr>
    </w:tbl>
    <w:p w14:paraId="030702FC" w14:textId="77777777" w:rsidR="00724800" w:rsidRDefault="00724800" w:rsidP="00724800">
      <w:pPr>
        <w:rPr>
          <w:rFonts w:eastAsia="Times New Roman"/>
          <w:lang w:eastAsia="ko-KR"/>
        </w:rPr>
      </w:pPr>
    </w:p>
    <w:p w14:paraId="3F0A3F42" w14:textId="77777777" w:rsidR="00724800" w:rsidRDefault="00724800" w:rsidP="00724800">
      <w:pPr>
        <w:pStyle w:val="5"/>
      </w:pPr>
      <w:r>
        <w:t>A.4.6.1.8.2</w:t>
      </w:r>
      <w:r>
        <w:tab/>
        <w:t>Test Requirements</w:t>
      </w:r>
    </w:p>
    <w:p w14:paraId="0729AC49" w14:textId="77777777" w:rsidR="00724800" w:rsidRDefault="00724800" w:rsidP="00724800">
      <w:pPr>
        <w:rPr>
          <w:rFonts w:cs="v4.2.0"/>
        </w:rPr>
      </w:pPr>
      <w:r>
        <w:rPr>
          <w:rFonts w:cs="v4.2.0"/>
        </w:rPr>
        <w:t>The UE shall send one Event A6 triggered measurement report, with a measurement reporting delay less than 1600 ms from the beginning of time period T2. The UE shall not send event triggered measurement reports, as long as the reporting criteria are not fulfilled. The rate of correct events observed during repeated tests shall be at least 90%.</w:t>
      </w:r>
    </w:p>
    <w:p w14:paraId="64C326D0" w14:textId="77777777" w:rsidR="00724800" w:rsidRDefault="00724800" w:rsidP="00724800">
      <w:pPr>
        <w:rPr>
          <w:rFonts w:cs="v4.2.0"/>
        </w:rPr>
      </w:pPr>
      <w:r>
        <w:rPr>
          <w:rFonts w:cs="v4.2.0"/>
        </w:rPr>
        <w:t>UE is not required to report SSB time index.</w:t>
      </w:r>
    </w:p>
    <w:p w14:paraId="5FBE772E" w14:textId="280D9576" w:rsidR="00EF7F33" w:rsidRPr="00724800" w:rsidRDefault="00724800" w:rsidP="00724800">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01C1E4E8" w14:textId="28EF0FCE" w:rsidR="00EF7F33" w:rsidRDefault="00EF7F33" w:rsidP="00EF7F33">
      <w:pPr>
        <w:jc w:val="center"/>
        <w:rPr>
          <w:noProof/>
          <w:color w:val="FF0000"/>
          <w:lang w:eastAsia="zh-TW"/>
        </w:rPr>
      </w:pPr>
      <w:r>
        <w:rPr>
          <w:noProof/>
          <w:color w:val="FF0000"/>
          <w:lang w:eastAsia="zh-TW"/>
        </w:rPr>
        <w:t>&lt;End of change 2&gt;</w:t>
      </w:r>
    </w:p>
    <w:p w14:paraId="29BC01FD" w14:textId="77777777" w:rsidR="00EF7F33" w:rsidRDefault="00EF7F33" w:rsidP="00EF7F33">
      <w:pPr>
        <w:jc w:val="center"/>
        <w:rPr>
          <w:noProof/>
          <w:color w:val="FF0000"/>
          <w:lang w:eastAsia="zh-TW"/>
        </w:rPr>
      </w:pPr>
    </w:p>
    <w:p w14:paraId="732A925B" w14:textId="1C5EF668" w:rsidR="00015957" w:rsidRDefault="00C915EE" w:rsidP="00122CE7">
      <w:pPr>
        <w:jc w:val="center"/>
        <w:rPr>
          <w:noProof/>
          <w:color w:val="FF0000"/>
          <w:lang w:eastAsia="zh-TW"/>
        </w:rPr>
      </w:pPr>
      <w:r>
        <w:rPr>
          <w:rFonts w:hint="eastAsia"/>
          <w:noProof/>
          <w:color w:val="FF0000"/>
          <w:lang w:eastAsia="zh-TW"/>
        </w:rPr>
        <w:t>&lt;</w:t>
      </w:r>
      <w:r>
        <w:rPr>
          <w:noProof/>
          <w:color w:val="FF0000"/>
          <w:lang w:eastAsia="zh-TW"/>
        </w:rPr>
        <w:t xml:space="preserve">Start of change </w:t>
      </w:r>
      <w:r w:rsidR="00EF7F33">
        <w:rPr>
          <w:noProof/>
          <w:color w:val="FF0000"/>
          <w:lang w:eastAsia="zh-TW"/>
        </w:rPr>
        <w:t>3</w:t>
      </w:r>
      <w:r>
        <w:rPr>
          <w:noProof/>
          <w:color w:val="FF0000"/>
          <w:lang w:eastAsia="zh-TW"/>
        </w:rPr>
        <w:t>&gt;</w:t>
      </w:r>
      <w:bookmarkEnd w:id="1"/>
    </w:p>
    <w:p w14:paraId="5D5E6F55" w14:textId="77777777" w:rsidR="005D1425" w:rsidRDefault="005D1425" w:rsidP="005D1425">
      <w:pPr>
        <w:pStyle w:val="4"/>
        <w:rPr>
          <w:lang w:eastAsia="ko-KR"/>
        </w:rPr>
      </w:pPr>
      <w:r>
        <w:t>A.4.6.2.9</w:t>
      </w:r>
      <w:r>
        <w:tab/>
        <w:t>EN-DC event triggered reporting tests for FR1 cell without SSB time index detection when DRX is used for UE configured with highSpeedMeasInterFreq-r17</w:t>
      </w:r>
    </w:p>
    <w:p w14:paraId="0AE1EA9F" w14:textId="77777777" w:rsidR="005D1425" w:rsidRDefault="005D1425" w:rsidP="005D1425">
      <w:pPr>
        <w:pStyle w:val="5"/>
      </w:pPr>
      <w:r>
        <w:t>A.4.6.2.9.1</w:t>
      </w:r>
      <w:r>
        <w:tab/>
        <w:t>Test Purpose and Environment</w:t>
      </w:r>
    </w:p>
    <w:p w14:paraId="17F287F7" w14:textId="77777777" w:rsidR="005D1425" w:rsidRDefault="005D1425" w:rsidP="005D1425">
      <w:pPr>
        <w:rPr>
          <w:rFonts w:cs="v4.2.0"/>
        </w:rPr>
      </w:pPr>
      <w:r>
        <w:rPr>
          <w:rFonts w:cs="v4.2.0"/>
        </w:rPr>
        <w:t>The purpose of this test is to verify that the UE makes correct reporting of an event for UE configured with highSpeedMeasInterFreq-r17. This test will partly verify the EN-DC inter-frequency NR cell search requirements in clause 9.3.4.</w:t>
      </w:r>
    </w:p>
    <w:p w14:paraId="4E56DD08" w14:textId="77777777" w:rsidR="005D1425" w:rsidRDefault="005D1425" w:rsidP="005D1425">
      <w:pPr>
        <w:rPr>
          <w:rFonts w:cs="v4.2.0"/>
        </w:rPr>
      </w:pPr>
      <w:r>
        <w:rPr>
          <w:rFonts w:cs="v4.2.0"/>
        </w:rPr>
        <w:t>In this test, there are three cells: LTE cell 1 as PCell on E-UTRA RF channel 1, NR cell 2 as PSCell in FR1 on NR RF channel 1 and NR cell 3 as neighbour cell in FR1 on NR RF channel 2. The test parameters and configurations are given in Tables A.4.6.2.9.1-1, A.4.6.2.9.1-2, and A.4.6.2.9.1-3.</w:t>
      </w:r>
    </w:p>
    <w:p w14:paraId="756A4EA0" w14:textId="72B9DE87" w:rsidR="005D1425" w:rsidRDefault="005D1425" w:rsidP="005D1425">
      <w:pPr>
        <w:rPr>
          <w:rFonts w:cs="v4.2.0"/>
        </w:rPr>
      </w:pPr>
      <w:r>
        <w:rPr>
          <w:rFonts w:cs="v4.2.0"/>
        </w:rPr>
        <w:t xml:space="preserve">Measurement gap pattern configuration </w:t>
      </w:r>
      <w:ins w:id="200" w:author="Miao Wang" w:date="2024-05-13T21:11:00Z">
        <w:r>
          <w:rPr>
            <w:rFonts w:cs="v4.2.0"/>
          </w:rPr>
          <w:t xml:space="preserve">is </w:t>
        </w:r>
      </w:ins>
      <w:r>
        <w:rPr>
          <w:rFonts w:cs="v4.2.0"/>
        </w:rPr>
        <w:t xml:space="preserve">defined in Table A.4.6.2.9.1-2 </w:t>
      </w:r>
      <w:del w:id="201" w:author="Miao Wang" w:date="2024-05-13T21:11:00Z">
        <w:r w:rsidDel="005D1425">
          <w:rPr>
            <w:rFonts w:cs="v4.2.0"/>
          </w:rPr>
          <w:delText xml:space="preserve">is provided for a UE that does not support per-FR gap, and no gap pattern (Gap Pattern Id and Measurement gap offset) is configured for a UE capable of per-FR gap. </w:delText>
        </w:r>
      </w:del>
      <w:r>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A573E59" w14:textId="77777777" w:rsidR="005D1425" w:rsidRDefault="005D1425" w:rsidP="005D1425">
      <w:r>
        <w:rPr>
          <w:rFonts w:cs="v4.2.0"/>
        </w:rPr>
        <w:t>The configuration of LTE cell 1 is defined in table A.3.7.2.1-1.</w:t>
      </w:r>
      <w:r>
        <w:t xml:space="preserve"> Supported test configurations are shown in table A.4.6.2.9.1-1.</w:t>
      </w:r>
    </w:p>
    <w:p w14:paraId="075487D8" w14:textId="073A6389" w:rsidR="005D1425" w:rsidRPr="00213922" w:rsidRDefault="005D1425" w:rsidP="005D1425">
      <w:r>
        <w:rPr>
          <w:rFonts w:cs="v4.2.0"/>
        </w:rPr>
        <w:t xml:space="preserve">UE needs to be provided with new </w:t>
      </w:r>
      <w:r>
        <w:t>Timing Advance Command MAC control at least once during each time alignment timer period to maintain uplink time alignment. Furthermore, UE is allocated with PUSCH resource at every DRX cycle.</w:t>
      </w:r>
    </w:p>
    <w:p w14:paraId="0977AD74" w14:textId="77777777" w:rsidR="005D1425" w:rsidRPr="005D1425" w:rsidRDefault="005D1425" w:rsidP="005D1425">
      <w:pPr>
        <w:rPr>
          <w:rFonts w:cs="v4.2.0"/>
        </w:rPr>
      </w:pPr>
    </w:p>
    <w:p w14:paraId="1B5C3CF1" w14:textId="77777777" w:rsidR="005D1425" w:rsidRDefault="005D1425" w:rsidP="005D1425">
      <w:pPr>
        <w:pStyle w:val="TH"/>
      </w:pPr>
      <w:r>
        <w:lastRenderedPageBreak/>
        <w:t xml:space="preserve">Table A.4.6.2.9.1-1: </w:t>
      </w:r>
      <w:r>
        <w:rPr>
          <w:lang w:eastAsia="zh-CN"/>
        </w:rPr>
        <w:t xml:space="preserve">EN-DC </w:t>
      </w:r>
      <w:r>
        <w:t>event triggered reporting</w:t>
      </w:r>
      <w:r>
        <w:rPr>
          <w:lang w:eastAsia="zh-CN"/>
        </w:rPr>
        <w:t xml:space="preserve"> tests</w:t>
      </w:r>
      <w:r>
        <w:t xml:space="preserve"> without SSB index reading for FR1-FR1 for UE configured with highSpeedMeasInterFreq-r17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D1425" w14:paraId="23092098"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3C9AA678" w14:textId="77777777" w:rsidR="005D1425" w:rsidRDefault="005D1425">
            <w:pPr>
              <w:pStyle w:val="TAH"/>
              <w:spacing w:line="254" w:lineRule="auto"/>
            </w:pPr>
            <w:r>
              <w:t>Config</w:t>
            </w:r>
          </w:p>
        </w:tc>
        <w:tc>
          <w:tcPr>
            <w:tcW w:w="7074" w:type="dxa"/>
            <w:tcBorders>
              <w:top w:val="single" w:sz="4" w:space="0" w:color="auto"/>
              <w:left w:val="single" w:sz="4" w:space="0" w:color="auto"/>
              <w:bottom w:val="single" w:sz="4" w:space="0" w:color="auto"/>
              <w:right w:val="single" w:sz="4" w:space="0" w:color="auto"/>
            </w:tcBorders>
            <w:hideMark/>
          </w:tcPr>
          <w:p w14:paraId="13F116EC" w14:textId="77777777" w:rsidR="005D1425" w:rsidRDefault="005D1425">
            <w:pPr>
              <w:pStyle w:val="TAH"/>
              <w:spacing w:line="254" w:lineRule="auto"/>
            </w:pPr>
            <w:r>
              <w:t>Description</w:t>
            </w:r>
          </w:p>
        </w:tc>
      </w:tr>
      <w:tr w:rsidR="005D1425" w14:paraId="27E766B3"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30343E49" w14:textId="77777777" w:rsidR="005D1425" w:rsidRDefault="005D1425">
            <w:pPr>
              <w:pStyle w:val="TAC"/>
              <w:spacing w:line="254" w:lineRule="auto"/>
            </w:pPr>
            <w:r>
              <w:t>1</w:t>
            </w:r>
          </w:p>
        </w:tc>
        <w:tc>
          <w:tcPr>
            <w:tcW w:w="7074" w:type="dxa"/>
            <w:tcBorders>
              <w:top w:val="single" w:sz="4" w:space="0" w:color="auto"/>
              <w:left w:val="single" w:sz="4" w:space="0" w:color="auto"/>
              <w:bottom w:val="single" w:sz="4" w:space="0" w:color="auto"/>
              <w:right w:val="single" w:sz="4" w:space="0" w:color="auto"/>
            </w:tcBorders>
            <w:hideMark/>
          </w:tcPr>
          <w:p w14:paraId="5F4652E8" w14:textId="77777777" w:rsidR="005D1425" w:rsidRDefault="005D1425">
            <w:pPr>
              <w:pStyle w:val="TAC"/>
              <w:spacing w:line="254" w:lineRule="auto"/>
            </w:pPr>
            <w:r>
              <w:t>LTE FDD, NR 15 kHz SSB SCS, 10 MHz bandwidth, FDD duplex mode</w:t>
            </w:r>
          </w:p>
        </w:tc>
      </w:tr>
      <w:tr w:rsidR="005D1425" w14:paraId="6DED8880"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735BA163" w14:textId="77777777" w:rsidR="005D1425" w:rsidRDefault="005D1425">
            <w:pPr>
              <w:pStyle w:val="TAC"/>
              <w:spacing w:line="254" w:lineRule="auto"/>
            </w:pPr>
            <w:r>
              <w:t>2</w:t>
            </w:r>
          </w:p>
        </w:tc>
        <w:tc>
          <w:tcPr>
            <w:tcW w:w="7074" w:type="dxa"/>
            <w:tcBorders>
              <w:top w:val="single" w:sz="4" w:space="0" w:color="auto"/>
              <w:left w:val="single" w:sz="4" w:space="0" w:color="auto"/>
              <w:bottom w:val="single" w:sz="4" w:space="0" w:color="auto"/>
              <w:right w:val="single" w:sz="4" w:space="0" w:color="auto"/>
            </w:tcBorders>
            <w:hideMark/>
          </w:tcPr>
          <w:p w14:paraId="1D4B544B" w14:textId="77777777" w:rsidR="005D1425" w:rsidRDefault="005D1425">
            <w:pPr>
              <w:pStyle w:val="TAC"/>
              <w:spacing w:line="254" w:lineRule="auto"/>
            </w:pPr>
            <w:r>
              <w:t>LTE FDD, NR 15 kHz SSB SCS, 10 MHz bandwidth, TDD duplex mode</w:t>
            </w:r>
          </w:p>
        </w:tc>
      </w:tr>
      <w:tr w:rsidR="005D1425" w14:paraId="4634807C"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4C9A8CBD" w14:textId="77777777" w:rsidR="005D1425" w:rsidRDefault="005D1425">
            <w:pPr>
              <w:pStyle w:val="TAC"/>
              <w:spacing w:line="254" w:lineRule="auto"/>
            </w:pPr>
            <w:r>
              <w:t>3</w:t>
            </w:r>
          </w:p>
        </w:tc>
        <w:tc>
          <w:tcPr>
            <w:tcW w:w="7074" w:type="dxa"/>
            <w:tcBorders>
              <w:top w:val="single" w:sz="4" w:space="0" w:color="auto"/>
              <w:left w:val="single" w:sz="4" w:space="0" w:color="auto"/>
              <w:bottom w:val="single" w:sz="4" w:space="0" w:color="auto"/>
              <w:right w:val="single" w:sz="4" w:space="0" w:color="auto"/>
            </w:tcBorders>
            <w:hideMark/>
          </w:tcPr>
          <w:p w14:paraId="6015FA69" w14:textId="77777777" w:rsidR="005D1425" w:rsidRDefault="005D1425">
            <w:pPr>
              <w:pStyle w:val="TAC"/>
              <w:spacing w:line="254" w:lineRule="auto"/>
            </w:pPr>
            <w:r>
              <w:t>LTE FDD, NR 30 kHz SSB SCS, 40 MHz bandwidth, TDD duplex mode</w:t>
            </w:r>
          </w:p>
        </w:tc>
      </w:tr>
      <w:tr w:rsidR="005D1425" w14:paraId="619E95D3"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6731F5ED" w14:textId="77777777" w:rsidR="005D1425" w:rsidRDefault="005D1425">
            <w:pPr>
              <w:pStyle w:val="TAC"/>
              <w:spacing w:line="254" w:lineRule="auto"/>
            </w:pPr>
            <w:r>
              <w:t>4</w:t>
            </w:r>
          </w:p>
        </w:tc>
        <w:tc>
          <w:tcPr>
            <w:tcW w:w="7074" w:type="dxa"/>
            <w:tcBorders>
              <w:top w:val="single" w:sz="4" w:space="0" w:color="auto"/>
              <w:left w:val="single" w:sz="4" w:space="0" w:color="auto"/>
              <w:bottom w:val="single" w:sz="4" w:space="0" w:color="auto"/>
              <w:right w:val="single" w:sz="4" w:space="0" w:color="auto"/>
            </w:tcBorders>
            <w:hideMark/>
          </w:tcPr>
          <w:p w14:paraId="02B47FFC" w14:textId="77777777" w:rsidR="005D1425" w:rsidRDefault="005D1425">
            <w:pPr>
              <w:pStyle w:val="TAC"/>
              <w:spacing w:line="254" w:lineRule="auto"/>
            </w:pPr>
            <w:r>
              <w:t>LTE TDD, NR 15 kHz SSB SCS, 10 MHz bandwidth, FDD duplex mode</w:t>
            </w:r>
          </w:p>
        </w:tc>
      </w:tr>
      <w:tr w:rsidR="005D1425" w14:paraId="2C4DDAA9"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1BE6B119" w14:textId="77777777" w:rsidR="005D1425" w:rsidRDefault="005D1425">
            <w:pPr>
              <w:pStyle w:val="TAC"/>
              <w:spacing w:line="254" w:lineRule="auto"/>
            </w:pPr>
            <w:r>
              <w:t>5</w:t>
            </w:r>
          </w:p>
        </w:tc>
        <w:tc>
          <w:tcPr>
            <w:tcW w:w="7074" w:type="dxa"/>
            <w:tcBorders>
              <w:top w:val="single" w:sz="4" w:space="0" w:color="auto"/>
              <w:left w:val="single" w:sz="4" w:space="0" w:color="auto"/>
              <w:bottom w:val="single" w:sz="4" w:space="0" w:color="auto"/>
              <w:right w:val="single" w:sz="4" w:space="0" w:color="auto"/>
            </w:tcBorders>
            <w:hideMark/>
          </w:tcPr>
          <w:p w14:paraId="7C24D6B5" w14:textId="77777777" w:rsidR="005D1425" w:rsidRDefault="005D1425">
            <w:pPr>
              <w:pStyle w:val="TAC"/>
              <w:spacing w:line="254" w:lineRule="auto"/>
            </w:pPr>
            <w:r>
              <w:t>LTE TDD, NR 15 kHz SSB SCS, 10 MHz bandwidth, TDD duplex mode</w:t>
            </w:r>
          </w:p>
        </w:tc>
      </w:tr>
      <w:tr w:rsidR="005D1425" w14:paraId="53319A5A" w14:textId="77777777" w:rsidTr="005D1425">
        <w:trPr>
          <w:jc w:val="center"/>
        </w:trPr>
        <w:tc>
          <w:tcPr>
            <w:tcW w:w="2276" w:type="dxa"/>
            <w:tcBorders>
              <w:top w:val="single" w:sz="4" w:space="0" w:color="auto"/>
              <w:left w:val="single" w:sz="4" w:space="0" w:color="auto"/>
              <w:bottom w:val="single" w:sz="4" w:space="0" w:color="auto"/>
              <w:right w:val="single" w:sz="4" w:space="0" w:color="auto"/>
            </w:tcBorders>
            <w:hideMark/>
          </w:tcPr>
          <w:p w14:paraId="41CA5771" w14:textId="77777777" w:rsidR="005D1425" w:rsidRDefault="005D1425">
            <w:pPr>
              <w:pStyle w:val="TAC"/>
              <w:spacing w:line="254" w:lineRule="auto"/>
            </w:pPr>
            <w:r>
              <w:t>6</w:t>
            </w:r>
          </w:p>
        </w:tc>
        <w:tc>
          <w:tcPr>
            <w:tcW w:w="7074" w:type="dxa"/>
            <w:tcBorders>
              <w:top w:val="single" w:sz="4" w:space="0" w:color="auto"/>
              <w:left w:val="single" w:sz="4" w:space="0" w:color="auto"/>
              <w:bottom w:val="single" w:sz="4" w:space="0" w:color="auto"/>
              <w:right w:val="single" w:sz="4" w:space="0" w:color="auto"/>
            </w:tcBorders>
            <w:hideMark/>
          </w:tcPr>
          <w:p w14:paraId="0A895FEC" w14:textId="77777777" w:rsidR="005D1425" w:rsidRDefault="005D1425">
            <w:pPr>
              <w:pStyle w:val="TAC"/>
              <w:spacing w:line="254" w:lineRule="auto"/>
            </w:pPr>
            <w:r>
              <w:t>LTE TDD, NR 30 kHz SSB SCS, 40 MHz bandwidth, TDD duplex mode</w:t>
            </w:r>
          </w:p>
        </w:tc>
      </w:tr>
      <w:tr w:rsidR="005D1425" w14:paraId="70E30147" w14:textId="77777777" w:rsidTr="005D1425">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0FB62B0" w14:textId="77777777" w:rsidR="005D1425" w:rsidRDefault="005D1425">
            <w:pPr>
              <w:pStyle w:val="TAN"/>
              <w:spacing w:line="254" w:lineRule="auto"/>
            </w:pPr>
            <w:r>
              <w:t>Note 1:</w:t>
            </w:r>
            <w:r>
              <w:rPr>
                <w:snapToGrid w:val="0"/>
              </w:rPr>
              <w:tab/>
            </w:r>
            <w:r>
              <w:t>The UE is only required to be tested in one of the supported test configurations</w:t>
            </w:r>
          </w:p>
          <w:p w14:paraId="3705B44F" w14:textId="77777777" w:rsidR="005D1425" w:rsidRDefault="005D1425">
            <w:pPr>
              <w:pStyle w:val="TAN"/>
              <w:spacing w:line="254" w:lineRule="auto"/>
            </w:pPr>
            <w:r>
              <w:t>Note 2:</w:t>
            </w:r>
            <w:r>
              <w:rPr>
                <w:snapToGrid w:val="0"/>
              </w:rPr>
              <w:tab/>
            </w:r>
            <w:r>
              <w:t>target NR cell3 has the same SCS, BW and duplex mode as NR serving cell2</w:t>
            </w:r>
          </w:p>
        </w:tc>
      </w:tr>
    </w:tbl>
    <w:p w14:paraId="4FB5050A" w14:textId="77777777" w:rsidR="005D1425" w:rsidRDefault="005D1425" w:rsidP="005D1425">
      <w:pPr>
        <w:rPr>
          <w:rFonts w:eastAsia="Times New Roman" w:cs="v4.2.0"/>
          <w:lang w:eastAsia="ko-KR"/>
        </w:rPr>
      </w:pPr>
    </w:p>
    <w:p w14:paraId="6E8F4166" w14:textId="77777777" w:rsidR="005D1425" w:rsidRDefault="005D1425" w:rsidP="005D1425">
      <w:pPr>
        <w:pStyle w:val="TH"/>
      </w:pPr>
      <w:r>
        <w:rPr>
          <w:rFonts w:cs="v4.2.0"/>
        </w:rPr>
        <w:t xml:space="preserve">Table A.4.6.2.9.1-2: General test parameters for EN-DC inter-frequency event triggered reporting without SSB time index detection </w:t>
      </w:r>
      <w:r>
        <w:t>for UE configured with highSpeedMeasInterFreq-r17</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67"/>
        <w:gridCol w:w="1417"/>
        <w:gridCol w:w="2505"/>
        <w:gridCol w:w="3072"/>
      </w:tblGrid>
      <w:tr w:rsidR="005D1425" w14:paraId="65FE0D32" w14:textId="77777777" w:rsidTr="005D1425">
        <w:trPr>
          <w:cantSplit/>
          <w:trHeight w:val="80"/>
        </w:trPr>
        <w:tc>
          <w:tcPr>
            <w:tcW w:w="1980" w:type="dxa"/>
            <w:tcBorders>
              <w:top w:val="single" w:sz="4" w:space="0" w:color="auto"/>
              <w:left w:val="single" w:sz="4" w:space="0" w:color="auto"/>
              <w:bottom w:val="nil"/>
              <w:right w:val="single" w:sz="4" w:space="0" w:color="auto"/>
            </w:tcBorders>
            <w:hideMark/>
          </w:tcPr>
          <w:p w14:paraId="08CCCE0F" w14:textId="77777777" w:rsidR="005D1425" w:rsidRDefault="005D1425">
            <w:pPr>
              <w:pStyle w:val="TAH"/>
              <w:spacing w:line="256" w:lineRule="auto"/>
            </w:pPr>
            <w:r>
              <w:t>Parameter</w:t>
            </w:r>
          </w:p>
        </w:tc>
        <w:tc>
          <w:tcPr>
            <w:tcW w:w="567" w:type="dxa"/>
            <w:tcBorders>
              <w:top w:val="single" w:sz="4" w:space="0" w:color="auto"/>
              <w:left w:val="single" w:sz="4" w:space="0" w:color="auto"/>
              <w:bottom w:val="nil"/>
              <w:right w:val="single" w:sz="4" w:space="0" w:color="auto"/>
            </w:tcBorders>
            <w:hideMark/>
          </w:tcPr>
          <w:p w14:paraId="3409CD6C" w14:textId="77777777" w:rsidR="005D1425" w:rsidRDefault="005D1425">
            <w:pPr>
              <w:pStyle w:val="TAH"/>
              <w:spacing w:line="256" w:lineRule="auto"/>
            </w:pPr>
            <w:r>
              <w:t>Unit</w:t>
            </w:r>
          </w:p>
        </w:tc>
        <w:tc>
          <w:tcPr>
            <w:tcW w:w="1417" w:type="dxa"/>
            <w:tcBorders>
              <w:top w:val="single" w:sz="4" w:space="0" w:color="auto"/>
              <w:left w:val="single" w:sz="4" w:space="0" w:color="auto"/>
              <w:bottom w:val="nil"/>
              <w:right w:val="single" w:sz="4" w:space="0" w:color="auto"/>
            </w:tcBorders>
            <w:hideMark/>
          </w:tcPr>
          <w:p w14:paraId="771A7602" w14:textId="77777777" w:rsidR="005D1425" w:rsidRDefault="005D1425">
            <w:pPr>
              <w:pStyle w:val="TAH"/>
              <w:spacing w:line="256" w:lineRule="auto"/>
            </w:pPr>
            <w:r>
              <w:t xml:space="preserve">Test </w:t>
            </w:r>
          </w:p>
        </w:tc>
        <w:tc>
          <w:tcPr>
            <w:tcW w:w="2505" w:type="dxa"/>
            <w:vMerge w:val="restart"/>
            <w:tcBorders>
              <w:top w:val="single" w:sz="4" w:space="0" w:color="auto"/>
              <w:left w:val="single" w:sz="4" w:space="0" w:color="auto"/>
              <w:bottom w:val="single" w:sz="4" w:space="0" w:color="auto"/>
              <w:right w:val="single" w:sz="4" w:space="0" w:color="auto"/>
            </w:tcBorders>
            <w:hideMark/>
          </w:tcPr>
          <w:p w14:paraId="4D2E1965" w14:textId="77777777" w:rsidR="005D1425" w:rsidRDefault="005D1425">
            <w:pPr>
              <w:pStyle w:val="TAH"/>
              <w:spacing w:line="256" w:lineRule="auto"/>
            </w:pPr>
            <w:r>
              <w:t>Value</w:t>
            </w:r>
          </w:p>
        </w:tc>
        <w:tc>
          <w:tcPr>
            <w:tcW w:w="3072" w:type="dxa"/>
            <w:tcBorders>
              <w:top w:val="single" w:sz="4" w:space="0" w:color="auto"/>
              <w:left w:val="single" w:sz="4" w:space="0" w:color="auto"/>
              <w:bottom w:val="nil"/>
              <w:right w:val="single" w:sz="4" w:space="0" w:color="auto"/>
            </w:tcBorders>
            <w:hideMark/>
          </w:tcPr>
          <w:p w14:paraId="7C911C77" w14:textId="77777777" w:rsidR="005D1425" w:rsidRDefault="005D1425">
            <w:pPr>
              <w:pStyle w:val="TAH"/>
              <w:spacing w:line="256" w:lineRule="auto"/>
            </w:pPr>
            <w:r>
              <w:t>Comment</w:t>
            </w:r>
          </w:p>
        </w:tc>
      </w:tr>
      <w:tr w:rsidR="005D1425" w14:paraId="31303469" w14:textId="77777777" w:rsidTr="005D1425">
        <w:trPr>
          <w:cantSplit/>
          <w:trHeight w:val="79"/>
        </w:trPr>
        <w:tc>
          <w:tcPr>
            <w:tcW w:w="1980" w:type="dxa"/>
            <w:tcBorders>
              <w:top w:val="nil"/>
              <w:left w:val="single" w:sz="4" w:space="0" w:color="auto"/>
              <w:bottom w:val="single" w:sz="4" w:space="0" w:color="auto"/>
              <w:right w:val="single" w:sz="4" w:space="0" w:color="auto"/>
            </w:tcBorders>
            <w:vAlign w:val="center"/>
            <w:hideMark/>
          </w:tcPr>
          <w:p w14:paraId="5E4D1CB1" w14:textId="77777777" w:rsidR="005D1425" w:rsidRDefault="005D1425"/>
        </w:tc>
        <w:tc>
          <w:tcPr>
            <w:tcW w:w="567" w:type="dxa"/>
            <w:tcBorders>
              <w:top w:val="nil"/>
              <w:left w:val="single" w:sz="4" w:space="0" w:color="auto"/>
              <w:bottom w:val="single" w:sz="4" w:space="0" w:color="auto"/>
              <w:right w:val="single" w:sz="4" w:space="0" w:color="auto"/>
            </w:tcBorders>
            <w:vAlign w:val="center"/>
            <w:hideMark/>
          </w:tcPr>
          <w:p w14:paraId="4F5290DC" w14:textId="77777777" w:rsidR="005D1425" w:rsidRDefault="005D1425">
            <w:pPr>
              <w:spacing w:after="0" w:line="256" w:lineRule="auto"/>
              <w:rPr>
                <w:rFonts w:ascii="Calibri" w:hAnsi="Calibri" w:cstheme="minorBidi"/>
                <w:lang w:val="en-US" w:eastAsia="zh-CN"/>
              </w:rPr>
            </w:pPr>
          </w:p>
        </w:tc>
        <w:tc>
          <w:tcPr>
            <w:tcW w:w="1417" w:type="dxa"/>
            <w:tcBorders>
              <w:top w:val="nil"/>
              <w:left w:val="single" w:sz="4" w:space="0" w:color="auto"/>
              <w:bottom w:val="single" w:sz="4" w:space="0" w:color="auto"/>
              <w:right w:val="single" w:sz="4" w:space="0" w:color="auto"/>
            </w:tcBorders>
            <w:vAlign w:val="center"/>
            <w:hideMark/>
          </w:tcPr>
          <w:p w14:paraId="2D8C2A9B" w14:textId="77777777" w:rsidR="005D1425" w:rsidRDefault="005D1425">
            <w:pPr>
              <w:pStyle w:val="TAH"/>
              <w:spacing w:line="256" w:lineRule="auto"/>
              <w:rPr>
                <w:lang w:eastAsia="ko-KR"/>
              </w:rPr>
            </w:pPr>
            <w:r>
              <w:t>configuration</w:t>
            </w: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754B3840" w14:textId="77777777" w:rsidR="005D1425" w:rsidRDefault="005D1425">
            <w:pPr>
              <w:spacing w:after="0" w:line="256" w:lineRule="auto"/>
              <w:rPr>
                <w:rFonts w:ascii="Arial" w:hAnsi="Arial"/>
                <w:b/>
                <w:sz w:val="18"/>
                <w:lang w:eastAsia="ko-KR"/>
              </w:rPr>
            </w:pPr>
          </w:p>
        </w:tc>
        <w:tc>
          <w:tcPr>
            <w:tcW w:w="3072" w:type="dxa"/>
            <w:tcBorders>
              <w:top w:val="nil"/>
              <w:left w:val="single" w:sz="4" w:space="0" w:color="auto"/>
              <w:bottom w:val="single" w:sz="4" w:space="0" w:color="auto"/>
              <w:right w:val="single" w:sz="4" w:space="0" w:color="auto"/>
            </w:tcBorders>
            <w:vAlign w:val="center"/>
            <w:hideMark/>
          </w:tcPr>
          <w:p w14:paraId="61B9D513" w14:textId="77777777" w:rsidR="005D1425" w:rsidRDefault="005D1425"/>
        </w:tc>
      </w:tr>
      <w:tr w:rsidR="005D1425" w14:paraId="529C9925" w14:textId="77777777" w:rsidTr="005D1425">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21577950" w14:textId="77777777" w:rsidR="005D1425" w:rsidRDefault="005D1425">
            <w:pPr>
              <w:pStyle w:val="TAL"/>
              <w:spacing w:line="256" w:lineRule="auto"/>
              <w:rPr>
                <w:rFonts w:cs="Arial"/>
                <w:lang w:val="it-IT" w:eastAsia="ko-KR"/>
              </w:rPr>
            </w:pPr>
            <w:r>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33D5AB62" w14:textId="77777777" w:rsidR="005D1425" w:rsidRDefault="005D1425">
            <w:pPr>
              <w:pStyle w:val="TAC"/>
              <w:spacing w:line="256"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271CA6B8"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1134ABB3" w14:textId="77777777" w:rsidR="005D1425" w:rsidRDefault="005D1425">
            <w:pPr>
              <w:pStyle w:val="TAC"/>
              <w:spacing w:line="256" w:lineRule="auto"/>
            </w:pPr>
            <w:r>
              <w:t>1</w:t>
            </w:r>
          </w:p>
        </w:tc>
        <w:tc>
          <w:tcPr>
            <w:tcW w:w="3072" w:type="dxa"/>
            <w:tcBorders>
              <w:top w:val="single" w:sz="4" w:space="0" w:color="auto"/>
              <w:left w:val="single" w:sz="4" w:space="0" w:color="auto"/>
              <w:bottom w:val="single" w:sz="4" w:space="0" w:color="auto"/>
              <w:right w:val="single" w:sz="4" w:space="0" w:color="auto"/>
            </w:tcBorders>
            <w:hideMark/>
          </w:tcPr>
          <w:p w14:paraId="2CABB71D" w14:textId="77777777" w:rsidR="005D1425" w:rsidRDefault="005D1425">
            <w:pPr>
              <w:pStyle w:val="TAL"/>
              <w:spacing w:line="256" w:lineRule="auto"/>
            </w:pPr>
            <w:r>
              <w:rPr>
                <w:rFonts w:cs="v4.2.0"/>
              </w:rPr>
              <w:t>One E-UTRAN carrier frequencies is used.</w:t>
            </w:r>
          </w:p>
        </w:tc>
      </w:tr>
      <w:tr w:rsidR="005D1425" w14:paraId="4CFB4CEB" w14:textId="77777777" w:rsidTr="005D1425">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CABF077" w14:textId="77777777" w:rsidR="005D1425" w:rsidRDefault="005D1425">
            <w:pPr>
              <w:pStyle w:val="TAL"/>
              <w:spacing w:line="256" w:lineRule="auto"/>
              <w:rPr>
                <w:lang w:val="it-IT"/>
              </w:rPr>
            </w:pPr>
            <w:r>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4B34DEC5" w14:textId="77777777" w:rsidR="005D1425" w:rsidRDefault="005D1425">
            <w:pPr>
              <w:pStyle w:val="TAC"/>
              <w:spacing w:line="256"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465307BA"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7A5C5471" w14:textId="77777777" w:rsidR="005D1425" w:rsidRDefault="005D1425">
            <w:pPr>
              <w:pStyle w:val="TAC"/>
              <w:spacing w:line="256" w:lineRule="auto"/>
            </w:pPr>
            <w:r>
              <w:t>1, 2</w:t>
            </w:r>
          </w:p>
        </w:tc>
        <w:tc>
          <w:tcPr>
            <w:tcW w:w="3072" w:type="dxa"/>
            <w:tcBorders>
              <w:top w:val="single" w:sz="4" w:space="0" w:color="auto"/>
              <w:left w:val="single" w:sz="4" w:space="0" w:color="auto"/>
              <w:bottom w:val="single" w:sz="4" w:space="0" w:color="auto"/>
              <w:right w:val="single" w:sz="4" w:space="0" w:color="auto"/>
            </w:tcBorders>
            <w:hideMark/>
          </w:tcPr>
          <w:p w14:paraId="43206624" w14:textId="77777777" w:rsidR="005D1425" w:rsidRDefault="005D1425">
            <w:pPr>
              <w:pStyle w:val="TAL"/>
              <w:spacing w:line="256" w:lineRule="auto"/>
              <w:rPr>
                <w:rFonts w:cs="v4.2.0"/>
              </w:rPr>
            </w:pPr>
            <w:r>
              <w:rPr>
                <w:rFonts w:cs="v4.2.0"/>
              </w:rPr>
              <w:t>Two FR1 NR carrier frequencies is used.</w:t>
            </w:r>
          </w:p>
        </w:tc>
      </w:tr>
      <w:tr w:rsidR="005D1425" w14:paraId="4FCA01AF" w14:textId="77777777" w:rsidTr="005D1425">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5FC2A50B" w14:textId="77777777" w:rsidR="005D1425" w:rsidRDefault="005D1425">
            <w:pPr>
              <w:pStyle w:val="TAL"/>
              <w:spacing w:line="256" w:lineRule="auto"/>
              <w:rPr>
                <w:rFonts w:cs="Arial"/>
              </w:rPr>
            </w:pPr>
            <w:r>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49427063"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14DE5431"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3050A78E" w14:textId="77777777" w:rsidR="005D1425" w:rsidRDefault="005D1425">
            <w:pPr>
              <w:pStyle w:val="TAC"/>
              <w:spacing w:line="256" w:lineRule="auto"/>
            </w:pPr>
            <w: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2138BE91" w14:textId="77777777" w:rsidR="005D1425" w:rsidRDefault="005D1425">
            <w:pPr>
              <w:pStyle w:val="TAL"/>
              <w:spacing w:line="256" w:lineRule="auto"/>
            </w:pPr>
            <w:r>
              <w:t xml:space="preserve">LTE Cell 1 is on </w:t>
            </w:r>
            <w:r>
              <w:rPr>
                <w:rFonts w:cs="v4.2.0"/>
                <w:lang w:val="it-IT"/>
              </w:rPr>
              <w:t xml:space="preserve">E-UTRA </w:t>
            </w:r>
            <w:r>
              <w:t>RF channel number 1.</w:t>
            </w:r>
          </w:p>
          <w:p w14:paraId="18F37B33" w14:textId="77777777" w:rsidR="005D1425" w:rsidRDefault="005D1425">
            <w:pPr>
              <w:pStyle w:val="TAL"/>
              <w:spacing w:line="256" w:lineRule="auto"/>
            </w:pPr>
            <w:r>
              <w:t xml:space="preserve">NR Cell 2 is on </w:t>
            </w:r>
            <w:r>
              <w:rPr>
                <w:rFonts w:cs="v4.2.0"/>
                <w:lang w:val="it-IT"/>
              </w:rPr>
              <w:t xml:space="preserve">NR RF channel </w:t>
            </w:r>
            <w:r>
              <w:t xml:space="preserve">number </w:t>
            </w:r>
            <w:r>
              <w:rPr>
                <w:rFonts w:cs="v4.2.0"/>
                <w:lang w:val="it-IT"/>
              </w:rPr>
              <w:t>1.</w:t>
            </w:r>
          </w:p>
        </w:tc>
      </w:tr>
      <w:tr w:rsidR="005D1425" w14:paraId="69023C60" w14:textId="77777777" w:rsidTr="005D1425">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13AF6C38" w14:textId="77777777" w:rsidR="005D1425" w:rsidRDefault="005D1425">
            <w:pPr>
              <w:pStyle w:val="TAL"/>
              <w:spacing w:line="256" w:lineRule="auto"/>
              <w:rPr>
                <w:rFonts w:cs="Arial"/>
              </w:rPr>
            </w:pPr>
            <w:r>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4BD76B6C"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2240E83A"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2F19B251" w14:textId="77777777" w:rsidR="005D1425" w:rsidRDefault="005D1425">
            <w:pPr>
              <w:pStyle w:val="TAC"/>
              <w:spacing w:line="256" w:lineRule="auto"/>
            </w:pPr>
            <w:r>
              <w:t>NR cell 3</w:t>
            </w:r>
          </w:p>
        </w:tc>
        <w:tc>
          <w:tcPr>
            <w:tcW w:w="3072" w:type="dxa"/>
            <w:tcBorders>
              <w:top w:val="single" w:sz="4" w:space="0" w:color="auto"/>
              <w:left w:val="single" w:sz="4" w:space="0" w:color="auto"/>
              <w:bottom w:val="single" w:sz="4" w:space="0" w:color="auto"/>
              <w:right w:val="single" w:sz="4" w:space="0" w:color="auto"/>
            </w:tcBorders>
            <w:hideMark/>
          </w:tcPr>
          <w:p w14:paraId="07DA9E94" w14:textId="77777777" w:rsidR="005D1425" w:rsidRDefault="005D1425">
            <w:pPr>
              <w:pStyle w:val="TAL"/>
              <w:spacing w:line="256" w:lineRule="auto"/>
            </w:pPr>
            <w:r>
              <w:t>NR cell 3 is</w:t>
            </w:r>
            <w:r>
              <w:rPr>
                <w:rFonts w:cs="v4.2.0"/>
                <w:lang w:val="it-IT"/>
              </w:rPr>
              <w:t xml:space="preserve"> on NR RF channel </w:t>
            </w:r>
            <w:r>
              <w:t xml:space="preserve">number </w:t>
            </w:r>
            <w:r>
              <w:rPr>
                <w:rFonts w:cs="v4.2.0"/>
                <w:lang w:val="it-IT"/>
              </w:rPr>
              <w:t>2.</w:t>
            </w:r>
          </w:p>
        </w:tc>
      </w:tr>
      <w:tr w:rsidR="005D1425" w14:paraId="651E5A36" w14:textId="77777777" w:rsidTr="005D1425">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15D319F3" w14:textId="77777777" w:rsidR="005D1425" w:rsidRDefault="005D1425">
            <w:pPr>
              <w:pStyle w:val="TAL"/>
              <w:spacing w:line="256" w:lineRule="auto"/>
              <w:rPr>
                <w:rFonts w:cs="Arial"/>
              </w:rPr>
            </w:pPr>
            <w:r>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5E974868"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6CC1A268" w14:textId="77777777" w:rsidR="005D1425" w:rsidRDefault="005D1425">
            <w:pPr>
              <w:pStyle w:val="TAL"/>
              <w:spacing w:line="256" w:lineRule="auto"/>
              <w:rPr>
                <w:lang w:eastAsia="zh-CN"/>
              </w:rPr>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5B806DCF" w14:textId="77777777" w:rsidR="005D1425" w:rsidRDefault="005D1425">
            <w:pPr>
              <w:pStyle w:val="TAC"/>
              <w:spacing w:line="256" w:lineRule="auto"/>
              <w:rPr>
                <w:lang w:eastAsia="ko-KR"/>
              </w:rPr>
            </w:pPr>
            <w:r>
              <w:rPr>
                <w:lang w:eastAsia="zh-CN"/>
              </w:rPr>
              <w:t>0</w:t>
            </w:r>
          </w:p>
          <w:p w14:paraId="69018C1E" w14:textId="77777777" w:rsidR="005D1425" w:rsidRDefault="005D1425">
            <w:pPr>
              <w:pStyle w:val="TAC"/>
              <w:spacing w:line="256" w:lineRule="auto"/>
            </w:pPr>
            <w:r>
              <w:t>4</w:t>
            </w:r>
          </w:p>
        </w:tc>
        <w:tc>
          <w:tcPr>
            <w:tcW w:w="3072" w:type="dxa"/>
            <w:tcBorders>
              <w:top w:val="single" w:sz="4" w:space="0" w:color="auto"/>
              <w:left w:val="single" w:sz="4" w:space="0" w:color="auto"/>
              <w:bottom w:val="single" w:sz="4" w:space="0" w:color="auto"/>
              <w:right w:val="single" w:sz="4" w:space="0" w:color="auto"/>
            </w:tcBorders>
          </w:tcPr>
          <w:p w14:paraId="7B6946A4" w14:textId="77777777" w:rsidR="005D1425" w:rsidRDefault="005D1425">
            <w:pPr>
              <w:pStyle w:val="TAL"/>
              <w:spacing w:line="256" w:lineRule="auto"/>
            </w:pPr>
            <w:r>
              <w:t>As specified in clause 9.1.2-1.</w:t>
            </w:r>
          </w:p>
          <w:p w14:paraId="10C8096D" w14:textId="77777777" w:rsidR="005D1425" w:rsidRDefault="005D1425">
            <w:pPr>
              <w:pStyle w:val="TAL"/>
              <w:spacing w:line="256" w:lineRule="auto"/>
            </w:pPr>
          </w:p>
        </w:tc>
      </w:tr>
      <w:tr w:rsidR="005D1425" w14:paraId="45AB296C" w14:textId="77777777" w:rsidTr="005D1425">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5877AB9F" w14:textId="77777777" w:rsidR="005D1425" w:rsidRDefault="005D1425">
            <w:pPr>
              <w:pStyle w:val="TAL"/>
              <w:spacing w:line="256" w:lineRule="auto"/>
              <w:rPr>
                <w:rFonts w:cs="Arial"/>
                <w:lang w:eastAsia="zh-CN"/>
              </w:rPr>
            </w:pPr>
            <w:r>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1FFE315" w14:textId="77777777" w:rsidR="005D1425" w:rsidRDefault="005D1425">
            <w:pPr>
              <w:pStyle w:val="TAC"/>
              <w:spacing w:line="256" w:lineRule="auto"/>
              <w:rPr>
                <w:lang w:eastAsia="ko-KR"/>
              </w:rPr>
            </w:pPr>
          </w:p>
        </w:tc>
        <w:tc>
          <w:tcPr>
            <w:tcW w:w="1417" w:type="dxa"/>
            <w:tcBorders>
              <w:top w:val="single" w:sz="4" w:space="0" w:color="auto"/>
              <w:left w:val="single" w:sz="4" w:space="0" w:color="auto"/>
              <w:bottom w:val="single" w:sz="4" w:space="0" w:color="auto"/>
              <w:right w:val="single" w:sz="4" w:space="0" w:color="auto"/>
            </w:tcBorders>
            <w:hideMark/>
          </w:tcPr>
          <w:p w14:paraId="50B75AD2" w14:textId="77777777" w:rsidR="005D1425" w:rsidRDefault="005D1425">
            <w:pPr>
              <w:pStyle w:val="TAL"/>
              <w:spacing w:line="256" w:lineRule="auto"/>
              <w:rPr>
                <w:lang w:eastAsia="zh-CN"/>
              </w:rPr>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2523FAFE" w14:textId="77777777" w:rsidR="005D1425" w:rsidRDefault="005D1425">
            <w:pPr>
              <w:pStyle w:val="TAC"/>
              <w:spacing w:line="256" w:lineRule="auto"/>
              <w:rPr>
                <w:lang w:eastAsia="zh-CN"/>
              </w:rPr>
            </w:pPr>
            <w:r>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0609E70" w14:textId="77777777" w:rsidR="005D1425" w:rsidRDefault="005D1425">
            <w:pPr>
              <w:pStyle w:val="TAC"/>
              <w:spacing w:line="256" w:lineRule="auto"/>
              <w:rPr>
                <w:lang w:eastAsia="ko-KR"/>
              </w:rPr>
            </w:pPr>
          </w:p>
        </w:tc>
      </w:tr>
      <w:tr w:rsidR="005D1425" w14:paraId="13F9970D" w14:textId="77777777" w:rsidTr="005D1425">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5260DC17" w14:textId="77777777" w:rsidR="005D1425" w:rsidRDefault="005D1425">
            <w:pPr>
              <w:pStyle w:val="TAL"/>
              <w:spacing w:line="256" w:lineRule="auto"/>
              <w:rPr>
                <w:rFonts w:cs="Arial"/>
              </w:rPr>
            </w:pPr>
            <w:r>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68E83F9C" w14:textId="77777777" w:rsidR="005D1425" w:rsidRDefault="005D1425">
            <w:pPr>
              <w:pStyle w:val="TAC"/>
              <w:spacing w:line="256" w:lineRule="auto"/>
            </w:pPr>
            <w:r>
              <w:t>dB</w:t>
            </w:r>
          </w:p>
        </w:tc>
        <w:tc>
          <w:tcPr>
            <w:tcW w:w="1417" w:type="dxa"/>
            <w:tcBorders>
              <w:top w:val="single" w:sz="4" w:space="0" w:color="auto"/>
              <w:left w:val="single" w:sz="4" w:space="0" w:color="auto"/>
              <w:bottom w:val="single" w:sz="4" w:space="0" w:color="auto"/>
              <w:right w:val="single" w:sz="4" w:space="0" w:color="auto"/>
            </w:tcBorders>
            <w:hideMark/>
          </w:tcPr>
          <w:p w14:paraId="30DD3B09"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322E894F" w14:textId="77777777" w:rsidR="005D1425" w:rsidRDefault="005D1425">
            <w:pPr>
              <w:pStyle w:val="TAC"/>
              <w:spacing w:line="256" w:lineRule="auto"/>
            </w:pPr>
            <w:r>
              <w:t>-6</w:t>
            </w:r>
          </w:p>
        </w:tc>
        <w:tc>
          <w:tcPr>
            <w:tcW w:w="3072" w:type="dxa"/>
            <w:tcBorders>
              <w:top w:val="single" w:sz="4" w:space="0" w:color="auto"/>
              <w:left w:val="single" w:sz="4" w:space="0" w:color="auto"/>
              <w:bottom w:val="single" w:sz="4" w:space="0" w:color="auto"/>
              <w:right w:val="single" w:sz="4" w:space="0" w:color="auto"/>
            </w:tcBorders>
          </w:tcPr>
          <w:p w14:paraId="3E5668A7" w14:textId="77777777" w:rsidR="005D1425" w:rsidRDefault="005D1425">
            <w:pPr>
              <w:pStyle w:val="TAL"/>
              <w:spacing w:line="256" w:lineRule="auto"/>
            </w:pPr>
          </w:p>
        </w:tc>
      </w:tr>
      <w:tr w:rsidR="005D1425" w14:paraId="15C538F5" w14:textId="77777777" w:rsidTr="005D1425">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9249307" w14:textId="77777777" w:rsidR="005D1425" w:rsidRDefault="005D1425">
            <w:pPr>
              <w:pStyle w:val="TAL"/>
              <w:spacing w:line="256" w:lineRule="auto"/>
              <w:rPr>
                <w:rFonts w:cs="Arial"/>
              </w:rPr>
            </w:pPr>
            <w:r>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3B29746C" w14:textId="77777777" w:rsidR="005D1425" w:rsidRDefault="005D1425">
            <w:pPr>
              <w:pStyle w:val="TAC"/>
              <w:spacing w:line="256" w:lineRule="auto"/>
            </w:pPr>
            <w:r>
              <w:t>dB</w:t>
            </w:r>
          </w:p>
        </w:tc>
        <w:tc>
          <w:tcPr>
            <w:tcW w:w="1417" w:type="dxa"/>
            <w:tcBorders>
              <w:top w:val="single" w:sz="4" w:space="0" w:color="auto"/>
              <w:left w:val="single" w:sz="4" w:space="0" w:color="auto"/>
              <w:bottom w:val="single" w:sz="4" w:space="0" w:color="auto"/>
              <w:right w:val="single" w:sz="4" w:space="0" w:color="auto"/>
            </w:tcBorders>
            <w:hideMark/>
          </w:tcPr>
          <w:p w14:paraId="406416E5"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5ACF29DA" w14:textId="77777777" w:rsidR="005D1425" w:rsidRDefault="005D1425">
            <w:pPr>
              <w:pStyle w:val="TAC"/>
              <w:spacing w:line="256" w:lineRule="auto"/>
            </w:pPr>
            <w:r>
              <w:t>0</w:t>
            </w:r>
          </w:p>
        </w:tc>
        <w:tc>
          <w:tcPr>
            <w:tcW w:w="3072" w:type="dxa"/>
            <w:tcBorders>
              <w:top w:val="single" w:sz="4" w:space="0" w:color="auto"/>
              <w:left w:val="single" w:sz="4" w:space="0" w:color="auto"/>
              <w:bottom w:val="single" w:sz="4" w:space="0" w:color="auto"/>
              <w:right w:val="single" w:sz="4" w:space="0" w:color="auto"/>
            </w:tcBorders>
          </w:tcPr>
          <w:p w14:paraId="58858828" w14:textId="77777777" w:rsidR="005D1425" w:rsidRDefault="005D1425">
            <w:pPr>
              <w:pStyle w:val="TAL"/>
              <w:spacing w:line="256" w:lineRule="auto"/>
            </w:pPr>
          </w:p>
        </w:tc>
      </w:tr>
      <w:tr w:rsidR="005D1425" w14:paraId="1CB8323C" w14:textId="77777777" w:rsidTr="005D1425">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A26BAFD" w14:textId="77777777" w:rsidR="005D1425" w:rsidRDefault="005D1425">
            <w:pPr>
              <w:pStyle w:val="TAL"/>
              <w:spacing w:line="256" w:lineRule="auto"/>
              <w:rPr>
                <w:rFonts w:cs="Arial"/>
              </w:rPr>
            </w:pPr>
            <w:r>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4AE0474A"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191BB162"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5670CBBA" w14:textId="77777777" w:rsidR="005D1425" w:rsidRDefault="005D1425">
            <w:pPr>
              <w:pStyle w:val="TAC"/>
              <w:spacing w:line="256" w:lineRule="auto"/>
            </w:pPr>
            <w:r>
              <w:t>Normal</w:t>
            </w:r>
          </w:p>
        </w:tc>
        <w:tc>
          <w:tcPr>
            <w:tcW w:w="3072" w:type="dxa"/>
            <w:tcBorders>
              <w:top w:val="single" w:sz="4" w:space="0" w:color="auto"/>
              <w:left w:val="single" w:sz="4" w:space="0" w:color="auto"/>
              <w:bottom w:val="single" w:sz="4" w:space="0" w:color="auto"/>
              <w:right w:val="single" w:sz="4" w:space="0" w:color="auto"/>
            </w:tcBorders>
          </w:tcPr>
          <w:p w14:paraId="40447137" w14:textId="77777777" w:rsidR="005D1425" w:rsidRDefault="005D1425">
            <w:pPr>
              <w:pStyle w:val="TAL"/>
              <w:spacing w:line="256" w:lineRule="auto"/>
            </w:pPr>
          </w:p>
        </w:tc>
      </w:tr>
      <w:tr w:rsidR="005D1425" w14:paraId="20559C7A" w14:textId="77777777" w:rsidTr="005D1425">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616BE6CF" w14:textId="77777777" w:rsidR="005D1425" w:rsidRDefault="005D1425">
            <w:pPr>
              <w:pStyle w:val="TAL"/>
              <w:spacing w:line="256" w:lineRule="auto"/>
              <w:rPr>
                <w:rFonts w:cs="Arial"/>
              </w:rPr>
            </w:pPr>
            <w:r>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03828A30" w14:textId="77777777" w:rsidR="005D1425" w:rsidRDefault="005D1425">
            <w:pPr>
              <w:pStyle w:val="TAC"/>
              <w:spacing w:line="256"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1FC17FF"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7F317331" w14:textId="77777777" w:rsidR="005D1425" w:rsidRDefault="005D1425">
            <w:pPr>
              <w:pStyle w:val="TAC"/>
              <w:spacing w:line="256" w:lineRule="auto"/>
            </w:pPr>
            <w:r>
              <w:t>0</w:t>
            </w:r>
          </w:p>
        </w:tc>
        <w:tc>
          <w:tcPr>
            <w:tcW w:w="3072" w:type="dxa"/>
            <w:tcBorders>
              <w:top w:val="single" w:sz="4" w:space="0" w:color="auto"/>
              <w:left w:val="single" w:sz="4" w:space="0" w:color="auto"/>
              <w:bottom w:val="single" w:sz="4" w:space="0" w:color="auto"/>
              <w:right w:val="single" w:sz="4" w:space="0" w:color="auto"/>
            </w:tcBorders>
          </w:tcPr>
          <w:p w14:paraId="271D0BAC" w14:textId="77777777" w:rsidR="005D1425" w:rsidRDefault="005D1425">
            <w:pPr>
              <w:pStyle w:val="TAL"/>
              <w:spacing w:line="256" w:lineRule="auto"/>
            </w:pPr>
          </w:p>
        </w:tc>
      </w:tr>
      <w:tr w:rsidR="005D1425" w14:paraId="0AAD817C" w14:textId="77777777" w:rsidTr="005D1425">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F60C9BE" w14:textId="77777777" w:rsidR="005D1425" w:rsidRDefault="005D1425">
            <w:pPr>
              <w:pStyle w:val="TAL"/>
              <w:spacing w:line="256" w:lineRule="auto"/>
              <w:rPr>
                <w:rFonts w:cs="Arial"/>
              </w:rPr>
            </w:pPr>
            <w:r>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0F283433"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14674885"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5955CE70" w14:textId="77777777" w:rsidR="005D1425" w:rsidRDefault="005D1425">
            <w:pPr>
              <w:pStyle w:val="TAC"/>
              <w:spacing w:line="256" w:lineRule="auto"/>
            </w:pPr>
            <w:r>
              <w:t>0</w:t>
            </w:r>
          </w:p>
        </w:tc>
        <w:tc>
          <w:tcPr>
            <w:tcW w:w="3072" w:type="dxa"/>
            <w:tcBorders>
              <w:top w:val="single" w:sz="4" w:space="0" w:color="auto"/>
              <w:left w:val="single" w:sz="4" w:space="0" w:color="auto"/>
              <w:bottom w:val="single" w:sz="4" w:space="0" w:color="auto"/>
              <w:right w:val="single" w:sz="4" w:space="0" w:color="auto"/>
            </w:tcBorders>
            <w:hideMark/>
          </w:tcPr>
          <w:p w14:paraId="4BDD7A66" w14:textId="77777777" w:rsidR="005D1425" w:rsidRDefault="005D1425">
            <w:pPr>
              <w:pStyle w:val="TAL"/>
              <w:spacing w:line="256" w:lineRule="auto"/>
            </w:pPr>
            <w:r>
              <w:t>L3 filtering is not used</w:t>
            </w:r>
          </w:p>
        </w:tc>
      </w:tr>
      <w:tr w:rsidR="005D1425" w14:paraId="22549C90" w14:textId="77777777" w:rsidTr="005D1425">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3D4D3123" w14:textId="77777777" w:rsidR="005D1425" w:rsidRDefault="005D1425">
            <w:pPr>
              <w:pStyle w:val="TAL"/>
              <w:spacing w:line="256" w:lineRule="auto"/>
              <w:rPr>
                <w:rFonts w:cs="Arial"/>
              </w:rPr>
            </w:pPr>
            <w:r>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5562E34E" w14:textId="77777777" w:rsidR="005D1425" w:rsidRDefault="005D1425">
            <w:pPr>
              <w:pStyle w:val="TAC"/>
              <w:spacing w:line="256" w:lineRule="auto"/>
            </w:pPr>
            <w:r>
              <w:t>ms</w:t>
            </w:r>
          </w:p>
        </w:tc>
        <w:tc>
          <w:tcPr>
            <w:tcW w:w="1417" w:type="dxa"/>
            <w:tcBorders>
              <w:top w:val="single" w:sz="4" w:space="0" w:color="auto"/>
              <w:left w:val="single" w:sz="4" w:space="0" w:color="auto"/>
              <w:bottom w:val="single" w:sz="4" w:space="0" w:color="auto"/>
              <w:right w:val="single" w:sz="4" w:space="0" w:color="auto"/>
            </w:tcBorders>
            <w:hideMark/>
          </w:tcPr>
          <w:p w14:paraId="4DB70E23"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02A636A6" w14:textId="4F050066" w:rsidR="005D1425" w:rsidRDefault="005D1425">
            <w:pPr>
              <w:pStyle w:val="TAC"/>
              <w:spacing w:line="256" w:lineRule="auto"/>
            </w:pPr>
            <w:r>
              <w:t>DRX.</w:t>
            </w:r>
            <w:ins w:id="202" w:author="Miao Wang" w:date="2024-05-13T21:12:00Z">
              <w:r w:rsidR="00213922">
                <w:t>1</w:t>
              </w:r>
            </w:ins>
            <w:r>
              <w:t>4</w:t>
            </w:r>
          </w:p>
        </w:tc>
        <w:tc>
          <w:tcPr>
            <w:tcW w:w="3072" w:type="dxa"/>
            <w:tcBorders>
              <w:top w:val="single" w:sz="4" w:space="0" w:color="auto"/>
              <w:left w:val="single" w:sz="4" w:space="0" w:color="auto"/>
              <w:bottom w:val="single" w:sz="4" w:space="0" w:color="auto"/>
              <w:right w:val="single" w:sz="4" w:space="0" w:color="auto"/>
            </w:tcBorders>
            <w:hideMark/>
          </w:tcPr>
          <w:p w14:paraId="3D8B414B" w14:textId="77777777" w:rsidR="005D1425" w:rsidRDefault="005D1425">
            <w:pPr>
              <w:pStyle w:val="TAL"/>
              <w:spacing w:line="256" w:lineRule="auto"/>
            </w:pPr>
            <w:r>
              <w:t>As specified in clause A.3.3</w:t>
            </w:r>
          </w:p>
        </w:tc>
      </w:tr>
      <w:tr w:rsidR="005D1425" w14:paraId="4B070A2C" w14:textId="77777777" w:rsidTr="005D1425">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23070147" w14:textId="77777777" w:rsidR="005D1425" w:rsidRDefault="005D1425">
            <w:pPr>
              <w:pStyle w:val="TAL"/>
              <w:spacing w:line="256" w:lineRule="auto"/>
              <w:rPr>
                <w:rFonts w:cs="Arial"/>
                <w:lang w:eastAsia="zh-CN"/>
              </w:rPr>
            </w:pPr>
            <w:r>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5EC8C6C6" w14:textId="77777777" w:rsidR="005D1425" w:rsidRDefault="005D1425">
            <w:pPr>
              <w:pStyle w:val="TAC"/>
              <w:spacing w:line="256" w:lineRule="auto"/>
              <w:rPr>
                <w:lang w:eastAsia="ko-KR"/>
              </w:rPr>
            </w:pPr>
          </w:p>
        </w:tc>
        <w:tc>
          <w:tcPr>
            <w:tcW w:w="1417" w:type="dxa"/>
            <w:tcBorders>
              <w:top w:val="single" w:sz="4" w:space="0" w:color="auto"/>
              <w:left w:val="single" w:sz="4" w:space="0" w:color="auto"/>
              <w:bottom w:val="single" w:sz="4" w:space="0" w:color="auto"/>
              <w:right w:val="single" w:sz="4" w:space="0" w:color="auto"/>
            </w:tcBorders>
            <w:hideMark/>
          </w:tcPr>
          <w:p w14:paraId="577E8CCB" w14:textId="77777777" w:rsidR="005D1425" w:rsidRDefault="005D1425">
            <w:pPr>
              <w:pStyle w:val="TAL"/>
              <w:spacing w:line="256" w:lineRule="auto"/>
              <w:rPr>
                <w:rFonts w:cs="v4.2.0"/>
              </w:rPr>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2CEC330B" w14:textId="77777777" w:rsidR="005D1425" w:rsidRDefault="005D1425">
            <w:pPr>
              <w:pStyle w:val="TAC"/>
              <w:spacing w:line="256" w:lineRule="auto"/>
              <w:rPr>
                <w:lang w:eastAsia="zh-CN"/>
              </w:rPr>
            </w:pPr>
            <w:r>
              <w:t xml:space="preserve">3 </w:t>
            </w:r>
            <w:r>
              <w:sym w:font="Symbol" w:char="F06D"/>
            </w:r>
            <w:r>
              <w:t>s</w:t>
            </w:r>
          </w:p>
        </w:tc>
        <w:tc>
          <w:tcPr>
            <w:tcW w:w="3072" w:type="dxa"/>
            <w:tcBorders>
              <w:top w:val="single" w:sz="4" w:space="0" w:color="auto"/>
              <w:left w:val="single" w:sz="4" w:space="0" w:color="auto"/>
              <w:bottom w:val="single" w:sz="4" w:space="0" w:color="auto"/>
              <w:right w:val="single" w:sz="4" w:space="0" w:color="auto"/>
            </w:tcBorders>
            <w:hideMark/>
          </w:tcPr>
          <w:p w14:paraId="7C6F0B07" w14:textId="77777777" w:rsidR="005D1425" w:rsidRDefault="005D1425">
            <w:pPr>
              <w:pStyle w:val="TAL"/>
              <w:spacing w:line="256" w:lineRule="auto"/>
              <w:rPr>
                <w:rFonts w:cs="v4.2.0"/>
                <w:lang w:eastAsia="zh-CN"/>
              </w:rPr>
            </w:pPr>
            <w:r>
              <w:rPr>
                <w:rFonts w:cs="v4.2.0"/>
                <w:lang w:eastAsia="zh-CN"/>
              </w:rPr>
              <w:t>Synchronous EN-DC</w:t>
            </w:r>
          </w:p>
        </w:tc>
      </w:tr>
      <w:tr w:rsidR="005D1425" w14:paraId="728745DE" w14:textId="77777777" w:rsidTr="005D1425">
        <w:trPr>
          <w:cantSplit/>
          <w:trHeight w:val="208"/>
        </w:trPr>
        <w:tc>
          <w:tcPr>
            <w:tcW w:w="1980" w:type="dxa"/>
            <w:tcBorders>
              <w:top w:val="single" w:sz="4" w:space="0" w:color="auto"/>
              <w:left w:val="single" w:sz="4" w:space="0" w:color="auto"/>
              <w:bottom w:val="nil"/>
              <w:right w:val="single" w:sz="4" w:space="0" w:color="auto"/>
            </w:tcBorders>
            <w:hideMark/>
          </w:tcPr>
          <w:p w14:paraId="681E12EC" w14:textId="77777777" w:rsidR="005D1425" w:rsidRDefault="005D1425">
            <w:pPr>
              <w:pStyle w:val="TAL"/>
              <w:spacing w:line="256" w:lineRule="auto"/>
              <w:rPr>
                <w:rFonts w:cs="Arial"/>
                <w:lang w:eastAsia="ko-KR"/>
              </w:rPr>
            </w:pPr>
            <w:r>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64C8D8E0"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0834EDDC" w14:textId="77777777" w:rsidR="005D1425" w:rsidRDefault="005D1425">
            <w:pPr>
              <w:pStyle w:val="TAL"/>
              <w:spacing w:line="256" w:lineRule="auto"/>
            </w:pPr>
            <w:r>
              <w:t>Config 1,4</w:t>
            </w:r>
          </w:p>
        </w:tc>
        <w:tc>
          <w:tcPr>
            <w:tcW w:w="2505" w:type="dxa"/>
            <w:tcBorders>
              <w:top w:val="single" w:sz="4" w:space="0" w:color="auto"/>
              <w:left w:val="single" w:sz="4" w:space="0" w:color="auto"/>
              <w:bottom w:val="single" w:sz="4" w:space="0" w:color="auto"/>
              <w:right w:val="single" w:sz="4" w:space="0" w:color="auto"/>
            </w:tcBorders>
            <w:hideMark/>
          </w:tcPr>
          <w:p w14:paraId="7195B449" w14:textId="77777777" w:rsidR="005D1425" w:rsidRDefault="005D1425">
            <w:pPr>
              <w:pStyle w:val="TAC"/>
              <w:spacing w:line="256" w:lineRule="auto"/>
            </w:pPr>
            <w:r>
              <w:t>3ms</w:t>
            </w:r>
          </w:p>
        </w:tc>
        <w:tc>
          <w:tcPr>
            <w:tcW w:w="3072" w:type="dxa"/>
            <w:tcBorders>
              <w:top w:val="single" w:sz="4" w:space="0" w:color="auto"/>
              <w:left w:val="single" w:sz="4" w:space="0" w:color="auto"/>
              <w:bottom w:val="single" w:sz="4" w:space="0" w:color="auto"/>
              <w:right w:val="single" w:sz="4" w:space="0" w:color="auto"/>
            </w:tcBorders>
            <w:hideMark/>
          </w:tcPr>
          <w:p w14:paraId="17324A89" w14:textId="77777777" w:rsidR="005D1425" w:rsidRDefault="005D1425">
            <w:pPr>
              <w:pStyle w:val="TAL"/>
              <w:spacing w:line="256" w:lineRule="auto"/>
              <w:rPr>
                <w:rFonts w:cs="v4.2.0"/>
              </w:rPr>
            </w:pPr>
            <w:r>
              <w:rPr>
                <w:rFonts w:cs="v4.2.0"/>
              </w:rPr>
              <w:t>Asynchronous cells.</w:t>
            </w:r>
          </w:p>
          <w:p w14:paraId="7F62208A" w14:textId="77777777" w:rsidR="005D1425" w:rsidRDefault="005D1425">
            <w:pPr>
              <w:pStyle w:val="TAL"/>
              <w:spacing w:line="256" w:lineRule="auto"/>
            </w:pPr>
            <w:r>
              <w:rPr>
                <w:rFonts w:cs="v4.2.0"/>
              </w:rPr>
              <w:t>The timing of Cell 3 is 3ms later than the timing of Cell 2.</w:t>
            </w:r>
          </w:p>
        </w:tc>
      </w:tr>
      <w:tr w:rsidR="005D1425" w14:paraId="48A21A5F" w14:textId="77777777" w:rsidTr="005D1425">
        <w:trPr>
          <w:cantSplit/>
          <w:trHeight w:val="208"/>
        </w:trPr>
        <w:tc>
          <w:tcPr>
            <w:tcW w:w="1980" w:type="dxa"/>
            <w:tcBorders>
              <w:top w:val="nil"/>
              <w:left w:val="single" w:sz="4" w:space="0" w:color="auto"/>
              <w:bottom w:val="single" w:sz="4" w:space="0" w:color="auto"/>
              <w:right w:val="single" w:sz="4" w:space="0" w:color="auto"/>
            </w:tcBorders>
          </w:tcPr>
          <w:p w14:paraId="4A9039AD" w14:textId="77777777" w:rsidR="005D1425" w:rsidRDefault="005D1425">
            <w:pPr>
              <w:pStyle w:val="TAL"/>
              <w:spacing w:line="256"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14:paraId="1A018E92" w14:textId="77777777" w:rsidR="005D1425" w:rsidRDefault="005D1425">
            <w:pPr>
              <w:pStyle w:val="TAC"/>
              <w:spacing w:line="256" w:lineRule="auto"/>
            </w:pPr>
          </w:p>
        </w:tc>
        <w:tc>
          <w:tcPr>
            <w:tcW w:w="1417" w:type="dxa"/>
            <w:tcBorders>
              <w:top w:val="single" w:sz="4" w:space="0" w:color="auto"/>
              <w:left w:val="single" w:sz="4" w:space="0" w:color="auto"/>
              <w:bottom w:val="single" w:sz="4" w:space="0" w:color="auto"/>
              <w:right w:val="single" w:sz="4" w:space="0" w:color="auto"/>
            </w:tcBorders>
            <w:hideMark/>
          </w:tcPr>
          <w:p w14:paraId="48C74005" w14:textId="77777777" w:rsidR="005D1425" w:rsidRDefault="005D1425">
            <w:pPr>
              <w:pStyle w:val="TAL"/>
              <w:spacing w:line="256" w:lineRule="auto"/>
            </w:pPr>
            <w:r>
              <w:t>Config 2,3,5,6</w:t>
            </w:r>
          </w:p>
        </w:tc>
        <w:tc>
          <w:tcPr>
            <w:tcW w:w="2505" w:type="dxa"/>
            <w:tcBorders>
              <w:top w:val="single" w:sz="4" w:space="0" w:color="auto"/>
              <w:left w:val="single" w:sz="4" w:space="0" w:color="auto"/>
              <w:bottom w:val="single" w:sz="4" w:space="0" w:color="auto"/>
              <w:right w:val="single" w:sz="4" w:space="0" w:color="auto"/>
            </w:tcBorders>
            <w:hideMark/>
          </w:tcPr>
          <w:p w14:paraId="1EEFD683" w14:textId="77777777" w:rsidR="005D1425" w:rsidRDefault="005D1425">
            <w:pPr>
              <w:pStyle w:val="TAC"/>
              <w:spacing w:line="256"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hideMark/>
          </w:tcPr>
          <w:p w14:paraId="72051922" w14:textId="77777777" w:rsidR="005D1425" w:rsidRDefault="005D1425">
            <w:pPr>
              <w:pStyle w:val="TAL"/>
              <w:spacing w:line="256" w:lineRule="auto"/>
            </w:pPr>
            <w:r>
              <w:rPr>
                <w:rFonts w:cs="v4.2.0"/>
              </w:rPr>
              <w:t>Synchronous cells.</w:t>
            </w:r>
          </w:p>
        </w:tc>
      </w:tr>
      <w:tr w:rsidR="005D1425" w14:paraId="0F18F67B" w14:textId="77777777" w:rsidTr="005D1425">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DDA9372" w14:textId="77777777" w:rsidR="005D1425" w:rsidRDefault="005D1425">
            <w:pPr>
              <w:pStyle w:val="TAL"/>
              <w:spacing w:line="256" w:lineRule="auto"/>
              <w:rPr>
                <w:rFonts w:cs="Arial"/>
              </w:rPr>
            </w:pPr>
            <w:r>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1557233B" w14:textId="77777777" w:rsidR="005D1425" w:rsidRDefault="005D1425">
            <w:pPr>
              <w:pStyle w:val="TAC"/>
              <w:spacing w:line="256"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4AEF455B"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5844935E" w14:textId="77777777" w:rsidR="005D1425" w:rsidRDefault="005D1425">
            <w:pPr>
              <w:pStyle w:val="TAC"/>
              <w:spacing w:line="256" w:lineRule="auto"/>
            </w:pPr>
            <w:r>
              <w:t>5</w:t>
            </w:r>
          </w:p>
        </w:tc>
        <w:tc>
          <w:tcPr>
            <w:tcW w:w="3072" w:type="dxa"/>
            <w:tcBorders>
              <w:top w:val="single" w:sz="4" w:space="0" w:color="auto"/>
              <w:left w:val="single" w:sz="4" w:space="0" w:color="auto"/>
              <w:bottom w:val="single" w:sz="4" w:space="0" w:color="auto"/>
              <w:right w:val="single" w:sz="4" w:space="0" w:color="auto"/>
            </w:tcBorders>
          </w:tcPr>
          <w:p w14:paraId="59D658C9" w14:textId="77777777" w:rsidR="005D1425" w:rsidRDefault="005D1425">
            <w:pPr>
              <w:pStyle w:val="TAL"/>
              <w:spacing w:line="256" w:lineRule="auto"/>
            </w:pPr>
          </w:p>
        </w:tc>
      </w:tr>
      <w:tr w:rsidR="005D1425" w14:paraId="6A559950" w14:textId="77777777" w:rsidTr="005D1425">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4BB48FE5" w14:textId="77777777" w:rsidR="005D1425" w:rsidRDefault="005D1425">
            <w:pPr>
              <w:pStyle w:val="TAL"/>
              <w:spacing w:line="256" w:lineRule="auto"/>
              <w:rPr>
                <w:rFonts w:cs="Arial"/>
              </w:rPr>
            </w:pPr>
            <w:r>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69011B68" w14:textId="77777777" w:rsidR="005D1425" w:rsidRDefault="005D1425">
            <w:pPr>
              <w:pStyle w:val="TAC"/>
              <w:spacing w:line="256"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6A854F1A" w14:textId="77777777" w:rsidR="005D1425" w:rsidRDefault="005D1425">
            <w:pPr>
              <w:pStyle w:val="TAL"/>
              <w:spacing w:line="256" w:lineRule="auto"/>
            </w:pPr>
            <w:r>
              <w:t>Config 1,2,3,4,5,6</w:t>
            </w:r>
          </w:p>
        </w:tc>
        <w:tc>
          <w:tcPr>
            <w:tcW w:w="2505" w:type="dxa"/>
            <w:tcBorders>
              <w:top w:val="single" w:sz="4" w:space="0" w:color="auto"/>
              <w:left w:val="single" w:sz="4" w:space="0" w:color="auto"/>
              <w:bottom w:val="single" w:sz="4" w:space="0" w:color="auto"/>
              <w:right w:val="single" w:sz="4" w:space="0" w:color="auto"/>
            </w:tcBorders>
            <w:hideMark/>
          </w:tcPr>
          <w:p w14:paraId="17388EFC" w14:textId="77777777" w:rsidR="005D1425" w:rsidRDefault="005D1425">
            <w:pPr>
              <w:pStyle w:val="TAC"/>
              <w:spacing w:line="256" w:lineRule="auto"/>
            </w:pPr>
            <w:r>
              <w:t>3</w:t>
            </w:r>
          </w:p>
        </w:tc>
        <w:tc>
          <w:tcPr>
            <w:tcW w:w="3072" w:type="dxa"/>
            <w:tcBorders>
              <w:top w:val="single" w:sz="4" w:space="0" w:color="auto"/>
              <w:left w:val="single" w:sz="4" w:space="0" w:color="auto"/>
              <w:bottom w:val="single" w:sz="4" w:space="0" w:color="auto"/>
              <w:right w:val="single" w:sz="4" w:space="0" w:color="auto"/>
            </w:tcBorders>
          </w:tcPr>
          <w:p w14:paraId="6FD21AA8" w14:textId="77777777" w:rsidR="005D1425" w:rsidRDefault="005D1425">
            <w:pPr>
              <w:pStyle w:val="TAL"/>
              <w:spacing w:line="256" w:lineRule="auto"/>
            </w:pPr>
          </w:p>
        </w:tc>
      </w:tr>
    </w:tbl>
    <w:p w14:paraId="70E77CAF" w14:textId="77777777" w:rsidR="005D1425" w:rsidRDefault="005D1425" w:rsidP="005D1425">
      <w:pPr>
        <w:rPr>
          <w:rFonts w:eastAsia="Times New Roman"/>
          <w:lang w:eastAsia="ko-KR"/>
        </w:rPr>
      </w:pPr>
      <w:r>
        <w:rPr>
          <w:color w:val="FF0000"/>
        </w:rPr>
        <w:t xml:space="preserve"> </w:t>
      </w:r>
    </w:p>
    <w:p w14:paraId="7BA7319E" w14:textId="77777777" w:rsidR="005D1425" w:rsidRDefault="005D1425" w:rsidP="005D1425">
      <w:pPr>
        <w:pStyle w:val="TH"/>
      </w:pPr>
      <w:r>
        <w:rPr>
          <w:rFonts w:cs="v4.2.0"/>
        </w:rPr>
        <w:t xml:space="preserve">Table A.4.6.2.9.1-3: Cell specific test parameters for EN-DC inter-frequency event triggered reporting without SSB time index detection </w:t>
      </w:r>
      <w:r>
        <w:t>for UE configured with highSpeedMeasInterFreq-r17</w:t>
      </w:r>
    </w:p>
    <w:tbl>
      <w:tblPr>
        <w:tblW w:w="8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4"/>
        <w:gridCol w:w="994"/>
        <w:gridCol w:w="1208"/>
      </w:tblGrid>
      <w:tr w:rsidR="005D1425" w14:paraId="1B69D019" w14:textId="77777777" w:rsidTr="005D1425">
        <w:trPr>
          <w:cantSplit/>
          <w:trHeight w:val="150"/>
        </w:trPr>
        <w:tc>
          <w:tcPr>
            <w:tcW w:w="2550" w:type="dxa"/>
            <w:tcBorders>
              <w:top w:val="single" w:sz="4" w:space="0" w:color="auto"/>
              <w:left w:val="single" w:sz="4" w:space="0" w:color="auto"/>
              <w:bottom w:val="nil"/>
              <w:right w:val="single" w:sz="4" w:space="0" w:color="auto"/>
            </w:tcBorders>
            <w:hideMark/>
          </w:tcPr>
          <w:p w14:paraId="582777E7" w14:textId="77777777" w:rsidR="005D1425" w:rsidRDefault="005D1425">
            <w:pPr>
              <w:pStyle w:val="TAH"/>
              <w:spacing w:line="256" w:lineRule="auto"/>
              <w:rPr>
                <w:rFonts w:cs="Arial"/>
              </w:rPr>
            </w:pPr>
            <w:r>
              <w:t>Parameter</w:t>
            </w:r>
          </w:p>
        </w:tc>
        <w:tc>
          <w:tcPr>
            <w:tcW w:w="1133" w:type="dxa"/>
            <w:tcBorders>
              <w:top w:val="single" w:sz="4" w:space="0" w:color="auto"/>
              <w:left w:val="single" w:sz="4" w:space="0" w:color="auto"/>
              <w:bottom w:val="nil"/>
              <w:right w:val="single" w:sz="4" w:space="0" w:color="auto"/>
            </w:tcBorders>
            <w:hideMark/>
          </w:tcPr>
          <w:p w14:paraId="7D2FBC58" w14:textId="77777777" w:rsidR="005D1425" w:rsidRDefault="005D1425">
            <w:pPr>
              <w:pStyle w:val="TAH"/>
              <w:spacing w:line="256" w:lineRule="auto"/>
              <w:rPr>
                <w:rFonts w:cs="Arial"/>
              </w:rPr>
            </w:pPr>
            <w:r>
              <w:t>Unit</w:t>
            </w:r>
          </w:p>
        </w:tc>
        <w:tc>
          <w:tcPr>
            <w:tcW w:w="1098" w:type="dxa"/>
            <w:tcBorders>
              <w:top w:val="single" w:sz="4" w:space="0" w:color="auto"/>
              <w:left w:val="single" w:sz="4" w:space="0" w:color="auto"/>
              <w:bottom w:val="nil"/>
              <w:right w:val="single" w:sz="4" w:space="0" w:color="auto"/>
            </w:tcBorders>
            <w:hideMark/>
          </w:tcPr>
          <w:p w14:paraId="2B597D99" w14:textId="77777777" w:rsidR="005D1425" w:rsidRDefault="005D1425">
            <w:pPr>
              <w:pStyle w:val="TAH"/>
              <w:spacing w:line="256" w:lineRule="auto"/>
            </w:pPr>
            <w:r>
              <w:rPr>
                <w:rFonts w:cs="Arial"/>
              </w:rPr>
              <w:t xml:space="preserve">Test </w:t>
            </w:r>
          </w:p>
        </w:tc>
        <w:tc>
          <w:tcPr>
            <w:tcW w:w="1969" w:type="dxa"/>
            <w:gridSpan w:val="2"/>
            <w:tcBorders>
              <w:top w:val="single" w:sz="4" w:space="0" w:color="auto"/>
              <w:left w:val="single" w:sz="4" w:space="0" w:color="auto"/>
              <w:bottom w:val="single" w:sz="4" w:space="0" w:color="auto"/>
              <w:right w:val="single" w:sz="4" w:space="0" w:color="auto"/>
            </w:tcBorders>
            <w:hideMark/>
          </w:tcPr>
          <w:p w14:paraId="2334135A" w14:textId="77777777" w:rsidR="005D1425" w:rsidRDefault="005D1425">
            <w:pPr>
              <w:pStyle w:val="TAH"/>
              <w:spacing w:line="256" w:lineRule="auto"/>
              <w:rPr>
                <w:rFonts w:cs="Arial"/>
              </w:rPr>
            </w:pPr>
            <w:r>
              <w:t>Cell 2</w:t>
            </w:r>
          </w:p>
        </w:tc>
        <w:tc>
          <w:tcPr>
            <w:tcW w:w="2201" w:type="dxa"/>
            <w:gridSpan w:val="2"/>
            <w:tcBorders>
              <w:top w:val="single" w:sz="4" w:space="0" w:color="auto"/>
              <w:left w:val="single" w:sz="4" w:space="0" w:color="auto"/>
              <w:bottom w:val="single" w:sz="4" w:space="0" w:color="auto"/>
              <w:right w:val="single" w:sz="4" w:space="0" w:color="auto"/>
            </w:tcBorders>
            <w:hideMark/>
          </w:tcPr>
          <w:p w14:paraId="1FD72316" w14:textId="77777777" w:rsidR="005D1425" w:rsidRDefault="005D1425">
            <w:pPr>
              <w:pStyle w:val="TAH"/>
              <w:spacing w:line="256" w:lineRule="auto"/>
              <w:rPr>
                <w:rFonts w:cs="Arial"/>
              </w:rPr>
            </w:pPr>
            <w:r>
              <w:t>Cell 3</w:t>
            </w:r>
          </w:p>
        </w:tc>
      </w:tr>
      <w:tr w:rsidR="005D1425" w14:paraId="614EC4C0" w14:textId="77777777" w:rsidTr="005D1425">
        <w:trPr>
          <w:cantSplit/>
          <w:trHeight w:val="150"/>
        </w:trPr>
        <w:tc>
          <w:tcPr>
            <w:tcW w:w="2550" w:type="dxa"/>
            <w:tcBorders>
              <w:top w:val="nil"/>
              <w:left w:val="single" w:sz="4" w:space="0" w:color="auto"/>
              <w:bottom w:val="single" w:sz="4" w:space="0" w:color="auto"/>
              <w:right w:val="single" w:sz="4" w:space="0" w:color="auto"/>
            </w:tcBorders>
            <w:vAlign w:val="center"/>
            <w:hideMark/>
          </w:tcPr>
          <w:p w14:paraId="4560FF09" w14:textId="77777777" w:rsidR="005D1425" w:rsidRDefault="005D1425">
            <w:pPr>
              <w:rPr>
                <w:rFonts w:cs="Arial"/>
              </w:rPr>
            </w:pPr>
          </w:p>
        </w:tc>
        <w:tc>
          <w:tcPr>
            <w:tcW w:w="1133" w:type="dxa"/>
            <w:tcBorders>
              <w:top w:val="nil"/>
              <w:left w:val="single" w:sz="4" w:space="0" w:color="auto"/>
              <w:bottom w:val="single" w:sz="4" w:space="0" w:color="auto"/>
              <w:right w:val="single" w:sz="4" w:space="0" w:color="auto"/>
            </w:tcBorders>
            <w:vAlign w:val="center"/>
            <w:hideMark/>
          </w:tcPr>
          <w:p w14:paraId="3524DFB3" w14:textId="77777777" w:rsidR="005D1425" w:rsidRDefault="005D1425">
            <w:pPr>
              <w:spacing w:after="0" w:line="256" w:lineRule="auto"/>
              <w:rPr>
                <w:rFonts w:ascii="Calibri" w:hAnsi="Calibri" w:cstheme="minorBidi"/>
                <w:lang w:val="en-US" w:eastAsia="zh-CN"/>
              </w:rPr>
            </w:pPr>
          </w:p>
        </w:tc>
        <w:tc>
          <w:tcPr>
            <w:tcW w:w="1098" w:type="dxa"/>
            <w:tcBorders>
              <w:top w:val="nil"/>
              <w:left w:val="single" w:sz="4" w:space="0" w:color="auto"/>
              <w:bottom w:val="single" w:sz="4" w:space="0" w:color="auto"/>
              <w:right w:val="single" w:sz="4" w:space="0" w:color="auto"/>
            </w:tcBorders>
            <w:vAlign w:val="center"/>
            <w:hideMark/>
          </w:tcPr>
          <w:p w14:paraId="62A6B14A" w14:textId="77777777" w:rsidR="005D1425" w:rsidRDefault="005D1425">
            <w:pPr>
              <w:pStyle w:val="TAH"/>
              <w:spacing w:line="256" w:lineRule="auto"/>
              <w:rPr>
                <w:lang w:eastAsia="ko-KR"/>
              </w:rPr>
            </w:pPr>
            <w:r>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2FEC46DD" w14:textId="77777777" w:rsidR="005D1425" w:rsidRDefault="005D1425">
            <w:pPr>
              <w:pStyle w:val="TAH"/>
              <w:spacing w:line="256" w:lineRule="auto"/>
              <w:rPr>
                <w:rFonts w:cs="Arial"/>
              </w:rPr>
            </w:pPr>
            <w:r>
              <w:t>T1</w:t>
            </w:r>
          </w:p>
        </w:tc>
        <w:tc>
          <w:tcPr>
            <w:tcW w:w="984" w:type="dxa"/>
            <w:tcBorders>
              <w:top w:val="single" w:sz="4" w:space="0" w:color="auto"/>
              <w:left w:val="single" w:sz="4" w:space="0" w:color="auto"/>
              <w:bottom w:val="single" w:sz="4" w:space="0" w:color="auto"/>
              <w:right w:val="single" w:sz="4" w:space="0" w:color="auto"/>
            </w:tcBorders>
            <w:hideMark/>
          </w:tcPr>
          <w:p w14:paraId="1667641B" w14:textId="77777777" w:rsidR="005D1425" w:rsidRDefault="005D1425">
            <w:pPr>
              <w:pStyle w:val="TAH"/>
              <w:spacing w:line="256" w:lineRule="auto"/>
              <w:rPr>
                <w:rFonts w:cs="Arial"/>
              </w:rPr>
            </w:pPr>
            <w:r>
              <w:t>T2</w:t>
            </w:r>
          </w:p>
        </w:tc>
        <w:tc>
          <w:tcPr>
            <w:tcW w:w="994" w:type="dxa"/>
            <w:tcBorders>
              <w:top w:val="single" w:sz="4" w:space="0" w:color="auto"/>
              <w:left w:val="single" w:sz="4" w:space="0" w:color="auto"/>
              <w:bottom w:val="single" w:sz="4" w:space="0" w:color="auto"/>
              <w:right w:val="single" w:sz="4" w:space="0" w:color="auto"/>
            </w:tcBorders>
            <w:hideMark/>
          </w:tcPr>
          <w:p w14:paraId="17780ECB" w14:textId="77777777" w:rsidR="005D1425" w:rsidRDefault="005D1425">
            <w:pPr>
              <w:pStyle w:val="TAH"/>
              <w:spacing w:line="256" w:lineRule="auto"/>
              <w:rPr>
                <w:rFonts w:cs="Arial"/>
              </w:rPr>
            </w:pPr>
            <w:r>
              <w:t>T1</w:t>
            </w:r>
          </w:p>
        </w:tc>
        <w:tc>
          <w:tcPr>
            <w:tcW w:w="1207" w:type="dxa"/>
            <w:tcBorders>
              <w:top w:val="single" w:sz="4" w:space="0" w:color="auto"/>
              <w:left w:val="single" w:sz="4" w:space="0" w:color="auto"/>
              <w:bottom w:val="single" w:sz="4" w:space="0" w:color="auto"/>
              <w:right w:val="single" w:sz="4" w:space="0" w:color="auto"/>
            </w:tcBorders>
            <w:hideMark/>
          </w:tcPr>
          <w:p w14:paraId="73DC30F3" w14:textId="77777777" w:rsidR="005D1425" w:rsidRDefault="005D1425">
            <w:pPr>
              <w:pStyle w:val="TAH"/>
              <w:spacing w:line="256" w:lineRule="auto"/>
              <w:rPr>
                <w:rFonts w:cs="Arial"/>
              </w:rPr>
            </w:pPr>
            <w:r>
              <w:t>T2</w:t>
            </w:r>
          </w:p>
        </w:tc>
      </w:tr>
      <w:tr w:rsidR="005D1425" w14:paraId="0D1C4E44"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25DED7F0" w14:textId="77777777" w:rsidR="005D1425" w:rsidRDefault="005D1425">
            <w:pPr>
              <w:pStyle w:val="TAL"/>
              <w:keepNext w:val="0"/>
              <w:spacing w:line="256" w:lineRule="auto"/>
              <w:rPr>
                <w:lang w:val="it-IT"/>
              </w:rPr>
            </w:pPr>
            <w:r>
              <w:rPr>
                <w:lang w:val="it-IT"/>
              </w:rPr>
              <w:lastRenderedPageBreak/>
              <w:t>NR RF Channel Number</w:t>
            </w:r>
          </w:p>
        </w:tc>
        <w:tc>
          <w:tcPr>
            <w:tcW w:w="1133" w:type="dxa"/>
            <w:tcBorders>
              <w:top w:val="single" w:sz="4" w:space="0" w:color="auto"/>
              <w:left w:val="single" w:sz="4" w:space="0" w:color="auto"/>
              <w:bottom w:val="single" w:sz="4" w:space="0" w:color="auto"/>
              <w:right w:val="single" w:sz="4" w:space="0" w:color="auto"/>
            </w:tcBorders>
          </w:tcPr>
          <w:p w14:paraId="710ED206"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609C2717" w14:textId="77777777" w:rsidR="005D1425" w:rsidRDefault="005D1425">
            <w:pPr>
              <w:pStyle w:val="TAL"/>
              <w:spacing w:line="256" w:lineRule="auto"/>
              <w:rPr>
                <w:rFonts w:cs="v4.2.0"/>
              </w:rPr>
            </w:pPr>
            <w:r>
              <w:t>Config 1,2,3,4,5,6</w:t>
            </w:r>
          </w:p>
        </w:tc>
        <w:tc>
          <w:tcPr>
            <w:tcW w:w="1969" w:type="dxa"/>
            <w:gridSpan w:val="2"/>
            <w:tcBorders>
              <w:top w:val="single" w:sz="4" w:space="0" w:color="auto"/>
              <w:left w:val="single" w:sz="4" w:space="0" w:color="auto"/>
              <w:bottom w:val="single" w:sz="4" w:space="0" w:color="auto"/>
              <w:right w:val="single" w:sz="4" w:space="0" w:color="auto"/>
            </w:tcBorders>
            <w:hideMark/>
          </w:tcPr>
          <w:p w14:paraId="61948162" w14:textId="77777777" w:rsidR="005D1425" w:rsidRDefault="005D1425">
            <w:pPr>
              <w:pStyle w:val="TAC"/>
              <w:spacing w:line="256" w:lineRule="auto"/>
            </w:pPr>
            <w:r>
              <w:t>1</w:t>
            </w:r>
          </w:p>
        </w:tc>
        <w:tc>
          <w:tcPr>
            <w:tcW w:w="2201" w:type="dxa"/>
            <w:gridSpan w:val="2"/>
            <w:tcBorders>
              <w:top w:val="single" w:sz="4" w:space="0" w:color="auto"/>
              <w:left w:val="single" w:sz="4" w:space="0" w:color="auto"/>
              <w:bottom w:val="single" w:sz="4" w:space="0" w:color="auto"/>
              <w:right w:val="single" w:sz="4" w:space="0" w:color="auto"/>
            </w:tcBorders>
            <w:hideMark/>
          </w:tcPr>
          <w:p w14:paraId="19347940" w14:textId="77777777" w:rsidR="005D1425" w:rsidRDefault="005D1425">
            <w:pPr>
              <w:pStyle w:val="TAC"/>
              <w:spacing w:line="256" w:lineRule="auto"/>
            </w:pPr>
            <w:r>
              <w:t>2</w:t>
            </w:r>
          </w:p>
        </w:tc>
      </w:tr>
      <w:tr w:rsidR="005D1425" w14:paraId="273A400D" w14:textId="77777777" w:rsidTr="005D1425">
        <w:trPr>
          <w:cantSplit/>
          <w:trHeight w:val="150"/>
        </w:trPr>
        <w:tc>
          <w:tcPr>
            <w:tcW w:w="2550" w:type="dxa"/>
            <w:tcBorders>
              <w:top w:val="single" w:sz="4" w:space="0" w:color="auto"/>
              <w:left w:val="single" w:sz="4" w:space="0" w:color="auto"/>
              <w:bottom w:val="nil"/>
              <w:right w:val="single" w:sz="4" w:space="0" w:color="auto"/>
            </w:tcBorders>
            <w:hideMark/>
          </w:tcPr>
          <w:p w14:paraId="11F33B28" w14:textId="77777777" w:rsidR="005D1425" w:rsidRDefault="005D1425">
            <w:pPr>
              <w:pStyle w:val="TAL"/>
              <w:keepNext w:val="0"/>
              <w:spacing w:line="256" w:lineRule="auto"/>
              <w:rPr>
                <w:lang w:val="en-US"/>
              </w:rPr>
            </w:pPr>
            <w:r>
              <w:rPr>
                <w:lang w:val="en-US"/>
              </w:rPr>
              <w:t>Duplex mode</w:t>
            </w:r>
          </w:p>
        </w:tc>
        <w:tc>
          <w:tcPr>
            <w:tcW w:w="1133" w:type="dxa"/>
            <w:tcBorders>
              <w:top w:val="single" w:sz="4" w:space="0" w:color="auto"/>
              <w:left w:val="single" w:sz="4" w:space="0" w:color="auto"/>
              <w:bottom w:val="single" w:sz="4" w:space="0" w:color="auto"/>
              <w:right w:val="single" w:sz="4" w:space="0" w:color="auto"/>
            </w:tcBorders>
          </w:tcPr>
          <w:p w14:paraId="3B3126B4" w14:textId="77777777" w:rsidR="005D1425" w:rsidRDefault="005D1425">
            <w:pPr>
              <w:pStyle w:val="TAC"/>
              <w:spacing w:line="256" w:lineRule="auto"/>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67A69191" w14:textId="77777777" w:rsidR="005D1425" w:rsidRDefault="005D1425">
            <w:pPr>
              <w:pStyle w:val="TAL"/>
              <w:spacing w:line="256" w:lineRule="auto"/>
              <w:rPr>
                <w:lang w:val="en-US"/>
              </w:rPr>
            </w:pPr>
            <w:r>
              <w:t>Config 1,4</w:t>
            </w:r>
          </w:p>
        </w:tc>
        <w:tc>
          <w:tcPr>
            <w:tcW w:w="4170" w:type="dxa"/>
            <w:gridSpan w:val="4"/>
            <w:tcBorders>
              <w:top w:val="single" w:sz="4" w:space="0" w:color="auto"/>
              <w:left w:val="single" w:sz="4" w:space="0" w:color="auto"/>
              <w:bottom w:val="single" w:sz="4" w:space="0" w:color="auto"/>
              <w:right w:val="single" w:sz="4" w:space="0" w:color="auto"/>
            </w:tcBorders>
            <w:hideMark/>
          </w:tcPr>
          <w:p w14:paraId="7C2B6122" w14:textId="77777777" w:rsidR="005D1425" w:rsidRDefault="005D1425">
            <w:pPr>
              <w:pStyle w:val="TAC"/>
              <w:spacing w:line="256" w:lineRule="auto"/>
              <w:rPr>
                <w:lang w:val="en-US"/>
              </w:rPr>
            </w:pPr>
            <w:r>
              <w:rPr>
                <w:lang w:val="en-US"/>
              </w:rPr>
              <w:t>FDD</w:t>
            </w:r>
          </w:p>
        </w:tc>
      </w:tr>
      <w:tr w:rsidR="005D1425" w14:paraId="10C9AB78" w14:textId="77777777" w:rsidTr="005D1425">
        <w:trPr>
          <w:cantSplit/>
          <w:trHeight w:val="150"/>
        </w:trPr>
        <w:tc>
          <w:tcPr>
            <w:tcW w:w="2550" w:type="dxa"/>
            <w:tcBorders>
              <w:top w:val="nil"/>
              <w:left w:val="single" w:sz="4" w:space="0" w:color="auto"/>
              <w:bottom w:val="single" w:sz="4" w:space="0" w:color="auto"/>
              <w:right w:val="single" w:sz="4" w:space="0" w:color="auto"/>
            </w:tcBorders>
            <w:vAlign w:val="center"/>
            <w:hideMark/>
          </w:tcPr>
          <w:p w14:paraId="00B7FF61" w14:textId="77777777" w:rsidR="005D1425" w:rsidRDefault="005D1425">
            <w:pPr>
              <w:rPr>
                <w:lang w:val="en-US"/>
              </w:rPr>
            </w:pPr>
          </w:p>
        </w:tc>
        <w:tc>
          <w:tcPr>
            <w:tcW w:w="1133" w:type="dxa"/>
            <w:tcBorders>
              <w:top w:val="single" w:sz="4" w:space="0" w:color="auto"/>
              <w:left w:val="single" w:sz="4" w:space="0" w:color="auto"/>
              <w:bottom w:val="single" w:sz="4" w:space="0" w:color="auto"/>
              <w:right w:val="single" w:sz="4" w:space="0" w:color="auto"/>
            </w:tcBorders>
          </w:tcPr>
          <w:p w14:paraId="2DCCD8BF" w14:textId="77777777" w:rsidR="005D1425" w:rsidRDefault="005D1425">
            <w:pPr>
              <w:pStyle w:val="TAC"/>
              <w:spacing w:line="256" w:lineRule="auto"/>
              <w:rPr>
                <w:rFonts w:cs="v4.2.0"/>
                <w:lang w:eastAsia="ko-KR"/>
              </w:rPr>
            </w:pPr>
          </w:p>
        </w:tc>
        <w:tc>
          <w:tcPr>
            <w:tcW w:w="1098" w:type="dxa"/>
            <w:tcBorders>
              <w:top w:val="single" w:sz="4" w:space="0" w:color="auto"/>
              <w:left w:val="single" w:sz="4" w:space="0" w:color="auto"/>
              <w:bottom w:val="single" w:sz="4" w:space="0" w:color="auto"/>
              <w:right w:val="single" w:sz="4" w:space="0" w:color="auto"/>
            </w:tcBorders>
            <w:hideMark/>
          </w:tcPr>
          <w:p w14:paraId="26A3ED2F" w14:textId="77777777" w:rsidR="005D1425" w:rsidRDefault="005D1425">
            <w:pPr>
              <w:pStyle w:val="TAL"/>
              <w:spacing w:line="256" w:lineRule="auto"/>
              <w:rPr>
                <w:lang w:val="en-US"/>
              </w:rPr>
            </w:pPr>
            <w:r>
              <w:t>Config 2,3,5,6</w:t>
            </w:r>
          </w:p>
        </w:tc>
        <w:tc>
          <w:tcPr>
            <w:tcW w:w="4170" w:type="dxa"/>
            <w:gridSpan w:val="4"/>
            <w:tcBorders>
              <w:top w:val="single" w:sz="4" w:space="0" w:color="auto"/>
              <w:left w:val="single" w:sz="4" w:space="0" w:color="auto"/>
              <w:bottom w:val="single" w:sz="4" w:space="0" w:color="auto"/>
              <w:right w:val="single" w:sz="4" w:space="0" w:color="auto"/>
            </w:tcBorders>
            <w:hideMark/>
          </w:tcPr>
          <w:p w14:paraId="79CEE239" w14:textId="77777777" w:rsidR="005D1425" w:rsidRDefault="005D1425">
            <w:pPr>
              <w:pStyle w:val="TAC"/>
              <w:spacing w:line="256" w:lineRule="auto"/>
              <w:rPr>
                <w:lang w:val="en-US"/>
              </w:rPr>
            </w:pPr>
            <w:r>
              <w:rPr>
                <w:lang w:val="en-US"/>
              </w:rPr>
              <w:t>TDD</w:t>
            </w:r>
          </w:p>
        </w:tc>
      </w:tr>
      <w:tr w:rsidR="005D1425" w14:paraId="0567DE15" w14:textId="77777777" w:rsidTr="005D1425">
        <w:trPr>
          <w:cantSplit/>
          <w:trHeight w:val="150"/>
        </w:trPr>
        <w:tc>
          <w:tcPr>
            <w:tcW w:w="2550" w:type="dxa"/>
            <w:tcBorders>
              <w:top w:val="single" w:sz="4" w:space="0" w:color="auto"/>
              <w:left w:val="single" w:sz="4" w:space="0" w:color="auto"/>
              <w:bottom w:val="nil"/>
              <w:right w:val="single" w:sz="4" w:space="0" w:color="auto"/>
            </w:tcBorders>
            <w:hideMark/>
          </w:tcPr>
          <w:p w14:paraId="23C3D51D" w14:textId="77777777" w:rsidR="005D1425" w:rsidRDefault="005D1425">
            <w:pPr>
              <w:pStyle w:val="TAL"/>
              <w:spacing w:line="256" w:lineRule="auto"/>
            </w:pPr>
            <w:r>
              <w:rPr>
                <w:bCs/>
              </w:rPr>
              <w:t>BW</w:t>
            </w:r>
            <w:r>
              <w:rPr>
                <w:vertAlign w:val="subscript"/>
              </w:rPr>
              <w:t>channel</w:t>
            </w:r>
          </w:p>
        </w:tc>
        <w:tc>
          <w:tcPr>
            <w:tcW w:w="1133" w:type="dxa"/>
            <w:tcBorders>
              <w:top w:val="single" w:sz="4" w:space="0" w:color="auto"/>
              <w:left w:val="single" w:sz="4" w:space="0" w:color="auto"/>
              <w:bottom w:val="nil"/>
              <w:right w:val="single" w:sz="4" w:space="0" w:color="auto"/>
            </w:tcBorders>
            <w:hideMark/>
          </w:tcPr>
          <w:p w14:paraId="2AD38E0E" w14:textId="77777777" w:rsidR="005D1425" w:rsidRDefault="005D1425">
            <w:pPr>
              <w:pStyle w:val="TAC"/>
              <w:spacing w:line="256" w:lineRule="auto"/>
            </w:pPr>
            <w:r>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10FD84BB" w14:textId="77777777" w:rsidR="005D1425" w:rsidRDefault="005D1425">
            <w:pPr>
              <w:pStyle w:val="TAL"/>
              <w:spacing w:line="256" w:lineRule="auto"/>
              <w:rPr>
                <w:lang w:val="en-US"/>
              </w:rPr>
            </w:pPr>
            <w:r>
              <w:t>Config</w:t>
            </w:r>
            <w:r>
              <w:rPr>
                <w:szCs w:val="18"/>
              </w:rPr>
              <w:t xml:space="preserve"> 1,4</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68D9C502" w14:textId="77777777" w:rsidR="005D1425" w:rsidRDefault="005D1425">
            <w:pPr>
              <w:pStyle w:val="TAC"/>
              <w:spacing w:line="256" w:lineRule="auto"/>
              <w:rPr>
                <w:szCs w:val="18"/>
                <w:lang w:val="de-DE"/>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5D1425" w14:paraId="6A56220B" w14:textId="77777777" w:rsidTr="005D1425">
        <w:trPr>
          <w:cantSplit/>
          <w:trHeight w:val="150"/>
        </w:trPr>
        <w:tc>
          <w:tcPr>
            <w:tcW w:w="2550" w:type="dxa"/>
            <w:tcBorders>
              <w:top w:val="nil"/>
              <w:left w:val="single" w:sz="4" w:space="0" w:color="auto"/>
              <w:bottom w:val="nil"/>
              <w:right w:val="single" w:sz="4" w:space="0" w:color="auto"/>
            </w:tcBorders>
            <w:vAlign w:val="center"/>
            <w:hideMark/>
          </w:tcPr>
          <w:p w14:paraId="7CBF84DF" w14:textId="77777777" w:rsidR="005D1425" w:rsidRDefault="005D1425">
            <w:pPr>
              <w:rPr>
                <w:szCs w:val="18"/>
                <w:lang w:val="de-DE"/>
              </w:rPr>
            </w:pPr>
          </w:p>
        </w:tc>
        <w:tc>
          <w:tcPr>
            <w:tcW w:w="1133" w:type="dxa"/>
            <w:tcBorders>
              <w:top w:val="nil"/>
              <w:left w:val="single" w:sz="4" w:space="0" w:color="auto"/>
              <w:bottom w:val="nil"/>
              <w:right w:val="single" w:sz="4" w:space="0" w:color="auto"/>
            </w:tcBorders>
            <w:vAlign w:val="center"/>
            <w:hideMark/>
          </w:tcPr>
          <w:p w14:paraId="5A595685"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305921BB" w14:textId="77777777" w:rsidR="005D1425" w:rsidRDefault="005D1425">
            <w:pPr>
              <w:pStyle w:val="TAL"/>
              <w:spacing w:line="256" w:lineRule="auto"/>
              <w:rPr>
                <w:lang w:val="en-US" w:eastAsia="ko-KR"/>
              </w:rPr>
            </w:pPr>
            <w:r>
              <w:t>Config</w:t>
            </w:r>
            <w:r>
              <w:rPr>
                <w:szCs w:val="18"/>
              </w:rPr>
              <w:t xml:space="preserve"> 2,5</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666FCE9C" w14:textId="77777777" w:rsidR="005D1425" w:rsidRDefault="005D1425">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5D1425" w14:paraId="2CAC9A64" w14:textId="77777777" w:rsidTr="005D1425">
        <w:trPr>
          <w:cantSplit/>
          <w:trHeight w:val="150"/>
        </w:trPr>
        <w:tc>
          <w:tcPr>
            <w:tcW w:w="2550" w:type="dxa"/>
            <w:tcBorders>
              <w:top w:val="nil"/>
              <w:left w:val="single" w:sz="4" w:space="0" w:color="auto"/>
              <w:bottom w:val="single" w:sz="4" w:space="0" w:color="auto"/>
              <w:right w:val="single" w:sz="4" w:space="0" w:color="auto"/>
            </w:tcBorders>
            <w:vAlign w:val="center"/>
            <w:hideMark/>
          </w:tcPr>
          <w:p w14:paraId="0564E501" w14:textId="77777777" w:rsidR="005D1425" w:rsidRDefault="005D1425">
            <w:pPr>
              <w:rPr>
                <w:szCs w:val="18"/>
              </w:rPr>
            </w:pPr>
          </w:p>
        </w:tc>
        <w:tc>
          <w:tcPr>
            <w:tcW w:w="1133" w:type="dxa"/>
            <w:tcBorders>
              <w:top w:val="nil"/>
              <w:left w:val="single" w:sz="4" w:space="0" w:color="auto"/>
              <w:bottom w:val="single" w:sz="4" w:space="0" w:color="auto"/>
              <w:right w:val="single" w:sz="4" w:space="0" w:color="auto"/>
            </w:tcBorders>
            <w:vAlign w:val="center"/>
            <w:hideMark/>
          </w:tcPr>
          <w:p w14:paraId="0AB20526"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6A7C359B" w14:textId="77777777" w:rsidR="005D1425" w:rsidRDefault="005D1425">
            <w:pPr>
              <w:pStyle w:val="TAL"/>
              <w:spacing w:line="256" w:lineRule="auto"/>
              <w:rPr>
                <w:lang w:val="en-US" w:eastAsia="ko-KR"/>
              </w:rPr>
            </w:pPr>
            <w:r>
              <w:t>Config</w:t>
            </w:r>
            <w:r>
              <w:rPr>
                <w:szCs w:val="18"/>
              </w:rPr>
              <w:t xml:space="preserve"> 3,6</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3A215AFE" w14:textId="77777777" w:rsidR="005D1425" w:rsidRDefault="005D1425">
            <w:pPr>
              <w:pStyle w:val="TAC"/>
              <w:spacing w:line="256" w:lineRule="auto"/>
              <w:rPr>
                <w:szCs w:val="18"/>
              </w:rPr>
            </w:pPr>
            <w:r>
              <w:rPr>
                <w:szCs w:val="18"/>
              </w:rPr>
              <w:t xml:space="preserve">40: </w:t>
            </w:r>
            <w:r>
              <w:rPr>
                <w:szCs w:val="18"/>
                <w:lang w:val="de-DE"/>
              </w:rPr>
              <w:t>N</w:t>
            </w:r>
            <w:r>
              <w:rPr>
                <w:szCs w:val="18"/>
                <w:vertAlign w:val="subscript"/>
                <w:lang w:val="de-DE"/>
              </w:rPr>
              <w:t>RB,c</w:t>
            </w:r>
            <w:r>
              <w:rPr>
                <w:szCs w:val="18"/>
                <w:lang w:val="de-DE"/>
              </w:rPr>
              <w:t xml:space="preserve"> = 106 </w:t>
            </w:r>
          </w:p>
        </w:tc>
      </w:tr>
      <w:tr w:rsidR="005D1425" w14:paraId="4FE378A8" w14:textId="77777777" w:rsidTr="005D1425">
        <w:trPr>
          <w:cantSplit/>
          <w:trHeight w:val="81"/>
        </w:trPr>
        <w:tc>
          <w:tcPr>
            <w:tcW w:w="2550" w:type="dxa"/>
            <w:tcBorders>
              <w:top w:val="single" w:sz="4" w:space="0" w:color="auto"/>
              <w:left w:val="single" w:sz="4" w:space="0" w:color="auto"/>
              <w:bottom w:val="nil"/>
              <w:right w:val="single" w:sz="4" w:space="0" w:color="auto"/>
            </w:tcBorders>
            <w:hideMark/>
          </w:tcPr>
          <w:p w14:paraId="74ABB92E" w14:textId="77777777" w:rsidR="005D1425" w:rsidRDefault="005D1425">
            <w:pPr>
              <w:pStyle w:val="TAL"/>
              <w:spacing w:line="256" w:lineRule="auto"/>
              <w:rPr>
                <w:bCs/>
              </w:rPr>
            </w:pPr>
            <w:r>
              <w:rPr>
                <w:lang w:val="en-US"/>
              </w:rPr>
              <w:t>BWP BW</w:t>
            </w:r>
          </w:p>
        </w:tc>
        <w:tc>
          <w:tcPr>
            <w:tcW w:w="1133" w:type="dxa"/>
            <w:tcBorders>
              <w:top w:val="single" w:sz="4" w:space="0" w:color="auto"/>
              <w:left w:val="single" w:sz="4" w:space="0" w:color="auto"/>
              <w:bottom w:val="nil"/>
              <w:right w:val="single" w:sz="4" w:space="0" w:color="auto"/>
            </w:tcBorders>
            <w:hideMark/>
          </w:tcPr>
          <w:p w14:paraId="7AEC0528" w14:textId="77777777" w:rsidR="005D1425" w:rsidRDefault="005D1425">
            <w:pPr>
              <w:pStyle w:val="TAC"/>
              <w:spacing w:line="256" w:lineRule="auto"/>
            </w:pPr>
            <w:r>
              <w:t>MHz</w:t>
            </w:r>
          </w:p>
        </w:tc>
        <w:tc>
          <w:tcPr>
            <w:tcW w:w="1098" w:type="dxa"/>
            <w:tcBorders>
              <w:top w:val="single" w:sz="4" w:space="0" w:color="auto"/>
              <w:left w:val="single" w:sz="4" w:space="0" w:color="auto"/>
              <w:bottom w:val="single" w:sz="4" w:space="0" w:color="auto"/>
              <w:right w:val="single" w:sz="4" w:space="0" w:color="auto"/>
            </w:tcBorders>
            <w:hideMark/>
          </w:tcPr>
          <w:p w14:paraId="4B8EBBA7" w14:textId="77777777" w:rsidR="005D1425" w:rsidRDefault="005D1425">
            <w:pPr>
              <w:pStyle w:val="TAL"/>
              <w:spacing w:line="256" w:lineRule="auto"/>
              <w:rPr>
                <w:lang w:val="en-US"/>
              </w:rPr>
            </w:pPr>
            <w:r>
              <w:t>Config</w:t>
            </w:r>
            <w:r>
              <w:rPr>
                <w:szCs w:val="18"/>
              </w:rPr>
              <w:t xml:space="preserve"> 1,4</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3DC1D3B4" w14:textId="77777777" w:rsidR="005D1425" w:rsidRDefault="005D1425">
            <w:pPr>
              <w:pStyle w:val="TAC"/>
              <w:spacing w:line="256" w:lineRule="auto"/>
              <w:rPr>
                <w:szCs w:val="18"/>
                <w:lang w:val="de-DE"/>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5D1425" w14:paraId="7F6DF496" w14:textId="77777777" w:rsidTr="005D1425">
        <w:trPr>
          <w:cantSplit/>
          <w:trHeight w:val="87"/>
        </w:trPr>
        <w:tc>
          <w:tcPr>
            <w:tcW w:w="2550" w:type="dxa"/>
            <w:tcBorders>
              <w:top w:val="nil"/>
              <w:left w:val="single" w:sz="4" w:space="0" w:color="auto"/>
              <w:bottom w:val="nil"/>
              <w:right w:val="single" w:sz="4" w:space="0" w:color="auto"/>
            </w:tcBorders>
            <w:vAlign w:val="center"/>
            <w:hideMark/>
          </w:tcPr>
          <w:p w14:paraId="64989DD2" w14:textId="77777777" w:rsidR="005D1425" w:rsidRDefault="005D1425">
            <w:pPr>
              <w:rPr>
                <w:szCs w:val="18"/>
                <w:lang w:val="de-DE"/>
              </w:rPr>
            </w:pPr>
          </w:p>
        </w:tc>
        <w:tc>
          <w:tcPr>
            <w:tcW w:w="1133" w:type="dxa"/>
            <w:tcBorders>
              <w:top w:val="nil"/>
              <w:left w:val="single" w:sz="4" w:space="0" w:color="auto"/>
              <w:bottom w:val="nil"/>
              <w:right w:val="single" w:sz="4" w:space="0" w:color="auto"/>
            </w:tcBorders>
            <w:vAlign w:val="center"/>
            <w:hideMark/>
          </w:tcPr>
          <w:p w14:paraId="4DEB647E"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5A7B227E" w14:textId="77777777" w:rsidR="005D1425" w:rsidRDefault="005D1425">
            <w:pPr>
              <w:pStyle w:val="TAL"/>
              <w:spacing w:line="256" w:lineRule="auto"/>
              <w:rPr>
                <w:lang w:val="en-US" w:eastAsia="ko-KR"/>
              </w:rPr>
            </w:pPr>
            <w:r>
              <w:t>Config</w:t>
            </w:r>
            <w:r>
              <w:rPr>
                <w:szCs w:val="18"/>
              </w:rPr>
              <w:t xml:space="preserve"> 2,5</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40E72B1E" w14:textId="77777777" w:rsidR="005D1425" w:rsidRDefault="005D1425">
            <w:pPr>
              <w:pStyle w:val="TAC"/>
              <w:spacing w:line="256" w:lineRule="auto"/>
              <w:rPr>
                <w:szCs w:val="18"/>
              </w:rPr>
            </w:pPr>
            <w:r>
              <w:rPr>
                <w:szCs w:val="18"/>
              </w:rPr>
              <w:t xml:space="preserve">10: </w:t>
            </w:r>
            <w:r>
              <w:rPr>
                <w:szCs w:val="18"/>
                <w:lang w:val="de-DE"/>
              </w:rPr>
              <w:t>N</w:t>
            </w:r>
            <w:r>
              <w:rPr>
                <w:szCs w:val="18"/>
                <w:vertAlign w:val="subscript"/>
                <w:lang w:val="de-DE"/>
              </w:rPr>
              <w:t>RB,c</w:t>
            </w:r>
            <w:r>
              <w:rPr>
                <w:szCs w:val="18"/>
                <w:lang w:val="de-DE"/>
              </w:rPr>
              <w:t xml:space="preserve"> = 52</w:t>
            </w:r>
          </w:p>
        </w:tc>
      </w:tr>
      <w:tr w:rsidR="005D1425" w14:paraId="16C837EA" w14:textId="77777777" w:rsidTr="005D1425">
        <w:trPr>
          <w:cantSplit/>
          <w:trHeight w:val="36"/>
        </w:trPr>
        <w:tc>
          <w:tcPr>
            <w:tcW w:w="2550" w:type="dxa"/>
            <w:tcBorders>
              <w:top w:val="nil"/>
              <w:left w:val="single" w:sz="4" w:space="0" w:color="auto"/>
              <w:bottom w:val="single" w:sz="4" w:space="0" w:color="auto"/>
              <w:right w:val="single" w:sz="4" w:space="0" w:color="auto"/>
            </w:tcBorders>
            <w:vAlign w:val="center"/>
            <w:hideMark/>
          </w:tcPr>
          <w:p w14:paraId="384D24C4" w14:textId="77777777" w:rsidR="005D1425" w:rsidRDefault="005D1425">
            <w:pPr>
              <w:rPr>
                <w:szCs w:val="18"/>
              </w:rPr>
            </w:pPr>
          </w:p>
        </w:tc>
        <w:tc>
          <w:tcPr>
            <w:tcW w:w="1133" w:type="dxa"/>
            <w:tcBorders>
              <w:top w:val="nil"/>
              <w:left w:val="single" w:sz="4" w:space="0" w:color="auto"/>
              <w:bottom w:val="single" w:sz="4" w:space="0" w:color="auto"/>
              <w:right w:val="single" w:sz="4" w:space="0" w:color="auto"/>
            </w:tcBorders>
            <w:vAlign w:val="center"/>
            <w:hideMark/>
          </w:tcPr>
          <w:p w14:paraId="028839DD"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3F2091C7" w14:textId="77777777" w:rsidR="005D1425" w:rsidRDefault="005D1425">
            <w:pPr>
              <w:pStyle w:val="TAL"/>
              <w:spacing w:line="256" w:lineRule="auto"/>
              <w:rPr>
                <w:lang w:val="en-US" w:eastAsia="ko-KR"/>
              </w:rPr>
            </w:pPr>
            <w:r>
              <w:t>Config</w:t>
            </w:r>
            <w:r>
              <w:rPr>
                <w:szCs w:val="18"/>
              </w:rPr>
              <w:t xml:space="preserve"> 3,6</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5F854580" w14:textId="77777777" w:rsidR="005D1425" w:rsidRDefault="005D1425">
            <w:pPr>
              <w:pStyle w:val="TAC"/>
              <w:spacing w:line="256" w:lineRule="auto"/>
              <w:rPr>
                <w:szCs w:val="18"/>
              </w:rPr>
            </w:pPr>
            <w:r>
              <w:rPr>
                <w:szCs w:val="18"/>
              </w:rPr>
              <w:t xml:space="preserve">40: </w:t>
            </w:r>
            <w:r>
              <w:rPr>
                <w:szCs w:val="18"/>
                <w:lang w:val="de-DE"/>
              </w:rPr>
              <w:t>N</w:t>
            </w:r>
            <w:r>
              <w:rPr>
                <w:szCs w:val="18"/>
                <w:vertAlign w:val="subscript"/>
                <w:lang w:val="de-DE"/>
              </w:rPr>
              <w:t>RB,c</w:t>
            </w:r>
            <w:r>
              <w:rPr>
                <w:szCs w:val="18"/>
                <w:lang w:val="de-DE"/>
              </w:rPr>
              <w:t xml:space="preserve"> = 106 </w:t>
            </w:r>
          </w:p>
        </w:tc>
      </w:tr>
      <w:tr w:rsidR="005D1425" w14:paraId="1A53F061" w14:textId="77777777" w:rsidTr="005D1425">
        <w:trPr>
          <w:cantSplit/>
          <w:trHeight w:val="36"/>
        </w:trPr>
        <w:tc>
          <w:tcPr>
            <w:tcW w:w="2550" w:type="dxa"/>
            <w:tcBorders>
              <w:top w:val="nil"/>
              <w:left w:val="single" w:sz="4" w:space="0" w:color="auto"/>
              <w:bottom w:val="nil"/>
              <w:right w:val="single" w:sz="4" w:space="0" w:color="auto"/>
            </w:tcBorders>
            <w:vAlign w:val="center"/>
            <w:hideMark/>
          </w:tcPr>
          <w:p w14:paraId="1A15BB84" w14:textId="77777777" w:rsidR="005D1425" w:rsidRDefault="005D1425">
            <w:pPr>
              <w:pStyle w:val="TAL"/>
              <w:spacing w:line="256" w:lineRule="auto"/>
            </w:pPr>
            <w:r>
              <w:t>TDD configuration</w:t>
            </w:r>
          </w:p>
        </w:tc>
        <w:tc>
          <w:tcPr>
            <w:tcW w:w="1133" w:type="dxa"/>
            <w:tcBorders>
              <w:top w:val="nil"/>
              <w:left w:val="single" w:sz="4" w:space="0" w:color="auto"/>
              <w:bottom w:val="single" w:sz="4" w:space="0" w:color="auto"/>
              <w:right w:val="single" w:sz="4" w:space="0" w:color="auto"/>
            </w:tcBorders>
          </w:tcPr>
          <w:p w14:paraId="4EC77093"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54368507" w14:textId="77777777" w:rsidR="005D1425" w:rsidRDefault="005D1425">
            <w:pPr>
              <w:pStyle w:val="TAL"/>
              <w:spacing w:line="256" w:lineRule="auto"/>
            </w:pPr>
            <w:r>
              <w:t>Config</w:t>
            </w:r>
            <w:r>
              <w:rPr>
                <w:szCs w:val="18"/>
              </w:rPr>
              <w:t xml:space="preserve"> 2,5</w:t>
            </w:r>
          </w:p>
        </w:tc>
        <w:tc>
          <w:tcPr>
            <w:tcW w:w="4170" w:type="dxa"/>
            <w:gridSpan w:val="4"/>
            <w:tcBorders>
              <w:top w:val="single" w:sz="4" w:space="0" w:color="auto"/>
              <w:left w:val="single" w:sz="4" w:space="0" w:color="auto"/>
              <w:bottom w:val="single" w:sz="4" w:space="0" w:color="auto"/>
              <w:right w:val="single" w:sz="4" w:space="0" w:color="auto"/>
            </w:tcBorders>
            <w:hideMark/>
          </w:tcPr>
          <w:p w14:paraId="4A9A3E46" w14:textId="77777777" w:rsidR="005D1425" w:rsidRDefault="005D1425">
            <w:pPr>
              <w:pStyle w:val="TAC"/>
              <w:spacing w:line="256" w:lineRule="auto"/>
              <w:rPr>
                <w:szCs w:val="18"/>
              </w:rPr>
            </w:pPr>
            <w:r>
              <w:rPr>
                <w:bCs/>
              </w:rPr>
              <w:t>TDDConf.1.1</w:t>
            </w:r>
          </w:p>
        </w:tc>
      </w:tr>
      <w:tr w:rsidR="005D1425" w14:paraId="5B411F06" w14:textId="77777777" w:rsidTr="005D1425">
        <w:trPr>
          <w:cantSplit/>
          <w:trHeight w:val="36"/>
        </w:trPr>
        <w:tc>
          <w:tcPr>
            <w:tcW w:w="2550" w:type="dxa"/>
            <w:tcBorders>
              <w:top w:val="nil"/>
              <w:left w:val="single" w:sz="4" w:space="0" w:color="auto"/>
              <w:bottom w:val="single" w:sz="4" w:space="0" w:color="auto"/>
              <w:right w:val="single" w:sz="4" w:space="0" w:color="auto"/>
            </w:tcBorders>
            <w:vAlign w:val="center"/>
          </w:tcPr>
          <w:p w14:paraId="213970C3" w14:textId="77777777" w:rsidR="005D1425" w:rsidRDefault="005D1425">
            <w:pPr>
              <w:pStyle w:val="TAL"/>
              <w:spacing w:line="256" w:lineRule="auto"/>
              <w:rPr>
                <w:bCs/>
              </w:rPr>
            </w:pPr>
          </w:p>
        </w:tc>
        <w:tc>
          <w:tcPr>
            <w:tcW w:w="1133" w:type="dxa"/>
            <w:tcBorders>
              <w:top w:val="nil"/>
              <w:left w:val="single" w:sz="4" w:space="0" w:color="auto"/>
              <w:bottom w:val="single" w:sz="4" w:space="0" w:color="auto"/>
              <w:right w:val="single" w:sz="4" w:space="0" w:color="auto"/>
            </w:tcBorders>
          </w:tcPr>
          <w:p w14:paraId="33A7B32B"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439159A7" w14:textId="77777777" w:rsidR="005D1425" w:rsidRDefault="005D1425">
            <w:pPr>
              <w:pStyle w:val="TAL"/>
              <w:spacing w:line="256" w:lineRule="auto"/>
            </w:pPr>
            <w:r>
              <w:t>Config</w:t>
            </w:r>
            <w:r>
              <w:rPr>
                <w:szCs w:val="18"/>
              </w:rPr>
              <w:t xml:space="preserve"> 3,6</w:t>
            </w:r>
          </w:p>
        </w:tc>
        <w:tc>
          <w:tcPr>
            <w:tcW w:w="4170" w:type="dxa"/>
            <w:gridSpan w:val="4"/>
            <w:tcBorders>
              <w:top w:val="single" w:sz="4" w:space="0" w:color="auto"/>
              <w:left w:val="single" w:sz="4" w:space="0" w:color="auto"/>
              <w:bottom w:val="single" w:sz="4" w:space="0" w:color="auto"/>
              <w:right w:val="single" w:sz="4" w:space="0" w:color="auto"/>
            </w:tcBorders>
            <w:hideMark/>
          </w:tcPr>
          <w:p w14:paraId="3A293E20" w14:textId="77777777" w:rsidR="005D1425" w:rsidRDefault="005D1425">
            <w:pPr>
              <w:pStyle w:val="TAC"/>
              <w:spacing w:line="256" w:lineRule="auto"/>
              <w:rPr>
                <w:szCs w:val="18"/>
              </w:rPr>
            </w:pPr>
            <w:r>
              <w:rPr>
                <w:bCs/>
              </w:rPr>
              <w:t>TDDConf.2.1</w:t>
            </w:r>
          </w:p>
        </w:tc>
      </w:tr>
      <w:tr w:rsidR="005D1425" w14:paraId="252BAD6E" w14:textId="77777777" w:rsidTr="005D1425">
        <w:trPr>
          <w:cantSplit/>
          <w:trHeight w:val="443"/>
        </w:trPr>
        <w:tc>
          <w:tcPr>
            <w:tcW w:w="2550" w:type="dxa"/>
            <w:tcBorders>
              <w:top w:val="single" w:sz="4" w:space="0" w:color="auto"/>
              <w:left w:val="single" w:sz="4" w:space="0" w:color="auto"/>
              <w:bottom w:val="single" w:sz="4" w:space="0" w:color="auto"/>
              <w:right w:val="single" w:sz="4" w:space="0" w:color="auto"/>
            </w:tcBorders>
            <w:hideMark/>
          </w:tcPr>
          <w:p w14:paraId="6C501B5E" w14:textId="77777777" w:rsidR="005D1425" w:rsidRDefault="005D1425">
            <w:pPr>
              <w:pStyle w:val="TAL"/>
              <w:spacing w:line="256" w:lineRule="auto"/>
              <w:rPr>
                <w:bCs/>
              </w:rPr>
            </w:pPr>
            <w:r>
              <w:rPr>
                <w:bCs/>
              </w:rPr>
              <w:t>Initial DL BWP</w:t>
            </w:r>
          </w:p>
        </w:tc>
        <w:tc>
          <w:tcPr>
            <w:tcW w:w="1133" w:type="dxa"/>
            <w:tcBorders>
              <w:top w:val="single" w:sz="4" w:space="0" w:color="auto"/>
              <w:left w:val="single" w:sz="4" w:space="0" w:color="auto"/>
              <w:bottom w:val="single" w:sz="4" w:space="0" w:color="auto"/>
              <w:right w:val="single" w:sz="4" w:space="0" w:color="auto"/>
            </w:tcBorders>
          </w:tcPr>
          <w:p w14:paraId="5836DE75"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4C010B57" w14:textId="77777777" w:rsidR="005D1425" w:rsidRDefault="005D1425">
            <w:pPr>
              <w:pStyle w:val="TAL"/>
              <w:spacing w:line="256" w:lineRule="auto"/>
            </w:pPr>
            <w:r>
              <w:t>Config 1,2,3,4,5,6</w:t>
            </w:r>
          </w:p>
        </w:tc>
        <w:tc>
          <w:tcPr>
            <w:tcW w:w="1969" w:type="dxa"/>
            <w:gridSpan w:val="2"/>
            <w:tcBorders>
              <w:top w:val="single" w:sz="4" w:space="0" w:color="auto"/>
              <w:left w:val="single" w:sz="4" w:space="0" w:color="auto"/>
              <w:bottom w:val="single" w:sz="4" w:space="0" w:color="auto"/>
              <w:right w:val="single" w:sz="4" w:space="0" w:color="auto"/>
            </w:tcBorders>
            <w:hideMark/>
          </w:tcPr>
          <w:p w14:paraId="5F1CE477" w14:textId="77777777" w:rsidR="005D1425" w:rsidRDefault="005D1425">
            <w:pPr>
              <w:pStyle w:val="TAC"/>
              <w:spacing w:line="256" w:lineRule="auto"/>
            </w:pPr>
            <w:r>
              <w:rPr>
                <w:bCs/>
              </w:rPr>
              <w:t>DLBWP.0.1</w:t>
            </w:r>
          </w:p>
        </w:tc>
        <w:tc>
          <w:tcPr>
            <w:tcW w:w="2201" w:type="dxa"/>
            <w:gridSpan w:val="2"/>
            <w:tcBorders>
              <w:top w:val="single" w:sz="4" w:space="0" w:color="auto"/>
              <w:left w:val="single" w:sz="4" w:space="0" w:color="auto"/>
              <w:bottom w:val="single" w:sz="4" w:space="0" w:color="auto"/>
              <w:right w:val="single" w:sz="4" w:space="0" w:color="auto"/>
            </w:tcBorders>
            <w:hideMark/>
          </w:tcPr>
          <w:p w14:paraId="72759D97" w14:textId="77777777" w:rsidR="005D1425" w:rsidRDefault="005D1425">
            <w:pPr>
              <w:pStyle w:val="TAC"/>
              <w:spacing w:line="256" w:lineRule="auto"/>
            </w:pPr>
            <w:r>
              <w:rPr>
                <w:bCs/>
              </w:rPr>
              <w:t>NA</w:t>
            </w:r>
          </w:p>
        </w:tc>
      </w:tr>
      <w:tr w:rsidR="005D1425" w14:paraId="37B39AA9" w14:textId="77777777" w:rsidTr="005D1425">
        <w:trPr>
          <w:cantSplit/>
          <w:trHeight w:val="443"/>
        </w:trPr>
        <w:tc>
          <w:tcPr>
            <w:tcW w:w="2550" w:type="dxa"/>
            <w:tcBorders>
              <w:top w:val="single" w:sz="4" w:space="0" w:color="auto"/>
              <w:left w:val="single" w:sz="4" w:space="0" w:color="auto"/>
              <w:bottom w:val="single" w:sz="4" w:space="0" w:color="auto"/>
              <w:right w:val="single" w:sz="4" w:space="0" w:color="auto"/>
            </w:tcBorders>
            <w:hideMark/>
          </w:tcPr>
          <w:p w14:paraId="17A92D4E" w14:textId="77777777" w:rsidR="005D1425" w:rsidRDefault="005D1425">
            <w:pPr>
              <w:pStyle w:val="TAL"/>
              <w:keepNext w:val="0"/>
              <w:spacing w:line="256" w:lineRule="auto"/>
              <w:rPr>
                <w:bCs/>
              </w:rPr>
            </w:pPr>
            <w:r>
              <w:rPr>
                <w:bCs/>
              </w:rPr>
              <w:t>Initial UL BWP</w:t>
            </w:r>
          </w:p>
        </w:tc>
        <w:tc>
          <w:tcPr>
            <w:tcW w:w="1133" w:type="dxa"/>
            <w:tcBorders>
              <w:top w:val="single" w:sz="4" w:space="0" w:color="auto"/>
              <w:left w:val="single" w:sz="4" w:space="0" w:color="auto"/>
              <w:bottom w:val="single" w:sz="4" w:space="0" w:color="auto"/>
              <w:right w:val="single" w:sz="4" w:space="0" w:color="auto"/>
            </w:tcBorders>
          </w:tcPr>
          <w:p w14:paraId="503BC2BB"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1FAA5F05" w14:textId="77777777" w:rsidR="005D1425" w:rsidRDefault="005D1425">
            <w:pPr>
              <w:pStyle w:val="TAL"/>
              <w:spacing w:line="256" w:lineRule="auto"/>
            </w:pPr>
            <w:r>
              <w:t>Config 1,2,3,4,5,6</w:t>
            </w:r>
          </w:p>
        </w:tc>
        <w:tc>
          <w:tcPr>
            <w:tcW w:w="1969" w:type="dxa"/>
            <w:gridSpan w:val="2"/>
            <w:tcBorders>
              <w:top w:val="single" w:sz="4" w:space="0" w:color="auto"/>
              <w:left w:val="single" w:sz="4" w:space="0" w:color="auto"/>
              <w:bottom w:val="single" w:sz="4" w:space="0" w:color="auto"/>
              <w:right w:val="single" w:sz="4" w:space="0" w:color="auto"/>
            </w:tcBorders>
            <w:hideMark/>
          </w:tcPr>
          <w:p w14:paraId="660C098C" w14:textId="77777777" w:rsidR="005D1425" w:rsidRDefault="005D1425">
            <w:pPr>
              <w:pStyle w:val="TAC"/>
              <w:spacing w:line="256" w:lineRule="auto"/>
              <w:rPr>
                <w:bCs/>
              </w:rPr>
            </w:pPr>
            <w:r>
              <w:rPr>
                <w:bCs/>
              </w:rPr>
              <w:t>ULBWP.0.1</w:t>
            </w:r>
          </w:p>
        </w:tc>
        <w:tc>
          <w:tcPr>
            <w:tcW w:w="2201" w:type="dxa"/>
            <w:gridSpan w:val="2"/>
            <w:tcBorders>
              <w:top w:val="single" w:sz="4" w:space="0" w:color="auto"/>
              <w:left w:val="single" w:sz="4" w:space="0" w:color="auto"/>
              <w:bottom w:val="single" w:sz="4" w:space="0" w:color="auto"/>
              <w:right w:val="single" w:sz="4" w:space="0" w:color="auto"/>
            </w:tcBorders>
            <w:hideMark/>
          </w:tcPr>
          <w:p w14:paraId="76D72BAE" w14:textId="77777777" w:rsidR="005D1425" w:rsidRDefault="005D1425">
            <w:pPr>
              <w:pStyle w:val="TAC"/>
              <w:spacing w:line="256" w:lineRule="auto"/>
              <w:rPr>
                <w:bCs/>
              </w:rPr>
            </w:pPr>
            <w:r>
              <w:rPr>
                <w:bCs/>
              </w:rPr>
              <w:t>NA</w:t>
            </w:r>
          </w:p>
        </w:tc>
      </w:tr>
      <w:tr w:rsidR="005D1425" w14:paraId="23519475" w14:textId="77777777" w:rsidTr="005D1425">
        <w:trPr>
          <w:cantSplit/>
          <w:trHeight w:val="443"/>
        </w:trPr>
        <w:tc>
          <w:tcPr>
            <w:tcW w:w="2550" w:type="dxa"/>
            <w:tcBorders>
              <w:top w:val="single" w:sz="4" w:space="0" w:color="auto"/>
              <w:left w:val="single" w:sz="4" w:space="0" w:color="auto"/>
              <w:bottom w:val="single" w:sz="4" w:space="0" w:color="auto"/>
              <w:right w:val="single" w:sz="4" w:space="0" w:color="auto"/>
            </w:tcBorders>
            <w:hideMark/>
          </w:tcPr>
          <w:p w14:paraId="00412754" w14:textId="77777777" w:rsidR="005D1425" w:rsidRDefault="005D1425">
            <w:pPr>
              <w:pStyle w:val="TAL"/>
              <w:keepNext w:val="0"/>
              <w:spacing w:line="256" w:lineRule="auto"/>
              <w:rPr>
                <w:bCs/>
              </w:rPr>
            </w:pPr>
            <w:r>
              <w:rPr>
                <w:bCs/>
              </w:rPr>
              <w:t>Dedicated DL BWP</w:t>
            </w:r>
          </w:p>
        </w:tc>
        <w:tc>
          <w:tcPr>
            <w:tcW w:w="1133" w:type="dxa"/>
            <w:tcBorders>
              <w:top w:val="single" w:sz="4" w:space="0" w:color="auto"/>
              <w:left w:val="single" w:sz="4" w:space="0" w:color="auto"/>
              <w:bottom w:val="single" w:sz="4" w:space="0" w:color="auto"/>
              <w:right w:val="single" w:sz="4" w:space="0" w:color="auto"/>
            </w:tcBorders>
          </w:tcPr>
          <w:p w14:paraId="5E8E8480"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1C7E0B2E" w14:textId="77777777" w:rsidR="005D1425" w:rsidRDefault="005D1425">
            <w:pPr>
              <w:pStyle w:val="TAL"/>
              <w:spacing w:line="256" w:lineRule="auto"/>
            </w:pPr>
            <w:r>
              <w:t>Config 1,2,3,4,5,6</w:t>
            </w:r>
          </w:p>
        </w:tc>
        <w:tc>
          <w:tcPr>
            <w:tcW w:w="1969" w:type="dxa"/>
            <w:gridSpan w:val="2"/>
            <w:tcBorders>
              <w:top w:val="single" w:sz="4" w:space="0" w:color="auto"/>
              <w:left w:val="single" w:sz="4" w:space="0" w:color="auto"/>
              <w:bottom w:val="single" w:sz="4" w:space="0" w:color="auto"/>
              <w:right w:val="single" w:sz="4" w:space="0" w:color="auto"/>
            </w:tcBorders>
            <w:hideMark/>
          </w:tcPr>
          <w:p w14:paraId="2A7F9C0F" w14:textId="77777777" w:rsidR="005D1425" w:rsidRDefault="005D1425">
            <w:pPr>
              <w:pStyle w:val="TAC"/>
              <w:spacing w:line="256" w:lineRule="auto"/>
            </w:pPr>
            <w:r>
              <w:rPr>
                <w:bCs/>
              </w:rPr>
              <w:t>DLBWP.1.1</w:t>
            </w:r>
          </w:p>
        </w:tc>
        <w:tc>
          <w:tcPr>
            <w:tcW w:w="2201" w:type="dxa"/>
            <w:gridSpan w:val="2"/>
            <w:tcBorders>
              <w:top w:val="single" w:sz="4" w:space="0" w:color="auto"/>
              <w:left w:val="single" w:sz="4" w:space="0" w:color="auto"/>
              <w:bottom w:val="single" w:sz="4" w:space="0" w:color="auto"/>
              <w:right w:val="single" w:sz="4" w:space="0" w:color="auto"/>
            </w:tcBorders>
            <w:hideMark/>
          </w:tcPr>
          <w:p w14:paraId="7C92B5B3" w14:textId="77777777" w:rsidR="005D1425" w:rsidRDefault="005D1425">
            <w:pPr>
              <w:pStyle w:val="TAC"/>
              <w:spacing w:line="256" w:lineRule="auto"/>
            </w:pPr>
            <w:r>
              <w:rPr>
                <w:bCs/>
              </w:rPr>
              <w:t>NA</w:t>
            </w:r>
          </w:p>
        </w:tc>
      </w:tr>
      <w:tr w:rsidR="005D1425" w14:paraId="6FEC3848" w14:textId="77777777" w:rsidTr="005D1425">
        <w:trPr>
          <w:cantSplit/>
          <w:trHeight w:val="443"/>
        </w:trPr>
        <w:tc>
          <w:tcPr>
            <w:tcW w:w="2550" w:type="dxa"/>
            <w:tcBorders>
              <w:top w:val="single" w:sz="4" w:space="0" w:color="auto"/>
              <w:left w:val="single" w:sz="4" w:space="0" w:color="auto"/>
              <w:bottom w:val="single" w:sz="4" w:space="0" w:color="auto"/>
              <w:right w:val="single" w:sz="4" w:space="0" w:color="auto"/>
            </w:tcBorders>
            <w:hideMark/>
          </w:tcPr>
          <w:p w14:paraId="0BB90CDF" w14:textId="77777777" w:rsidR="005D1425" w:rsidRDefault="005D1425">
            <w:pPr>
              <w:pStyle w:val="TAL"/>
              <w:keepNext w:val="0"/>
              <w:spacing w:line="256" w:lineRule="auto"/>
              <w:rPr>
                <w:bCs/>
              </w:rPr>
            </w:pPr>
            <w:r>
              <w:rPr>
                <w:bCs/>
              </w:rPr>
              <w:t>Dedicated UL BWP</w:t>
            </w:r>
          </w:p>
        </w:tc>
        <w:tc>
          <w:tcPr>
            <w:tcW w:w="1133" w:type="dxa"/>
            <w:tcBorders>
              <w:top w:val="single" w:sz="4" w:space="0" w:color="auto"/>
              <w:left w:val="single" w:sz="4" w:space="0" w:color="auto"/>
              <w:bottom w:val="single" w:sz="4" w:space="0" w:color="auto"/>
              <w:right w:val="single" w:sz="4" w:space="0" w:color="auto"/>
            </w:tcBorders>
          </w:tcPr>
          <w:p w14:paraId="552F7B9C"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19A5FD25" w14:textId="77777777" w:rsidR="005D1425" w:rsidRDefault="005D1425">
            <w:pPr>
              <w:pStyle w:val="TAL"/>
              <w:spacing w:line="256" w:lineRule="auto"/>
            </w:pPr>
            <w:r>
              <w:t>Config 1,2,3,4,5,6</w:t>
            </w:r>
          </w:p>
        </w:tc>
        <w:tc>
          <w:tcPr>
            <w:tcW w:w="1969" w:type="dxa"/>
            <w:gridSpan w:val="2"/>
            <w:tcBorders>
              <w:top w:val="single" w:sz="4" w:space="0" w:color="auto"/>
              <w:left w:val="single" w:sz="4" w:space="0" w:color="auto"/>
              <w:bottom w:val="single" w:sz="4" w:space="0" w:color="auto"/>
              <w:right w:val="single" w:sz="4" w:space="0" w:color="auto"/>
            </w:tcBorders>
            <w:hideMark/>
          </w:tcPr>
          <w:p w14:paraId="0FED3662" w14:textId="77777777" w:rsidR="005D1425" w:rsidRDefault="005D1425">
            <w:pPr>
              <w:pStyle w:val="TAC"/>
              <w:spacing w:line="256" w:lineRule="auto"/>
            </w:pPr>
            <w:r>
              <w:rPr>
                <w:bCs/>
              </w:rPr>
              <w:t>ULBWP.1.1</w:t>
            </w:r>
          </w:p>
        </w:tc>
        <w:tc>
          <w:tcPr>
            <w:tcW w:w="2201" w:type="dxa"/>
            <w:gridSpan w:val="2"/>
            <w:tcBorders>
              <w:top w:val="single" w:sz="4" w:space="0" w:color="auto"/>
              <w:left w:val="single" w:sz="4" w:space="0" w:color="auto"/>
              <w:bottom w:val="single" w:sz="4" w:space="0" w:color="auto"/>
              <w:right w:val="single" w:sz="4" w:space="0" w:color="auto"/>
            </w:tcBorders>
            <w:hideMark/>
          </w:tcPr>
          <w:p w14:paraId="1A4BFB16" w14:textId="77777777" w:rsidR="005D1425" w:rsidRDefault="005D1425">
            <w:pPr>
              <w:pStyle w:val="TAC"/>
              <w:spacing w:line="256" w:lineRule="auto"/>
            </w:pPr>
            <w:r>
              <w:rPr>
                <w:bCs/>
              </w:rPr>
              <w:t>NA</w:t>
            </w:r>
          </w:p>
        </w:tc>
      </w:tr>
      <w:tr w:rsidR="005D1425" w14:paraId="463C3D91" w14:textId="77777777" w:rsidTr="005D1425">
        <w:trPr>
          <w:cantSplit/>
          <w:trHeight w:val="177"/>
        </w:trPr>
        <w:tc>
          <w:tcPr>
            <w:tcW w:w="2550" w:type="dxa"/>
            <w:tcBorders>
              <w:top w:val="single" w:sz="4" w:space="0" w:color="auto"/>
              <w:left w:val="single" w:sz="4" w:space="0" w:color="auto"/>
              <w:bottom w:val="nil"/>
              <w:right w:val="single" w:sz="4" w:space="0" w:color="auto"/>
            </w:tcBorders>
            <w:hideMark/>
          </w:tcPr>
          <w:p w14:paraId="54381253" w14:textId="77777777" w:rsidR="005D1425" w:rsidRDefault="005D1425">
            <w:pPr>
              <w:pStyle w:val="TAL"/>
              <w:keepNext w:val="0"/>
              <w:spacing w:line="252" w:lineRule="auto"/>
              <w:rPr>
                <w:bCs/>
              </w:rPr>
            </w:pPr>
            <w:r>
              <w:rPr>
                <w:bCs/>
                <w:lang w:eastAsia="zh-CN"/>
              </w:rPr>
              <w:t>TRS configuration</w:t>
            </w:r>
          </w:p>
        </w:tc>
        <w:tc>
          <w:tcPr>
            <w:tcW w:w="1133" w:type="dxa"/>
            <w:tcBorders>
              <w:top w:val="single" w:sz="4" w:space="0" w:color="auto"/>
              <w:left w:val="single" w:sz="4" w:space="0" w:color="auto"/>
              <w:bottom w:val="nil"/>
              <w:right w:val="single" w:sz="4" w:space="0" w:color="auto"/>
            </w:tcBorders>
          </w:tcPr>
          <w:p w14:paraId="0623D0D9"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270FCE61" w14:textId="77777777" w:rsidR="005D1425" w:rsidRDefault="005D1425">
            <w:pPr>
              <w:pStyle w:val="TAL"/>
              <w:spacing w:line="256" w:lineRule="auto"/>
            </w:pPr>
            <w:r>
              <w:rPr>
                <w:lang w:eastAsia="zh-CN"/>
              </w:rPr>
              <w:t>Config</w:t>
            </w:r>
            <w:r>
              <w:rPr>
                <w:szCs w:val="18"/>
                <w:lang w:eastAsia="zh-CN"/>
              </w:rPr>
              <w:t xml:space="preserve"> 1,4</w:t>
            </w:r>
          </w:p>
        </w:tc>
        <w:tc>
          <w:tcPr>
            <w:tcW w:w="1969" w:type="dxa"/>
            <w:gridSpan w:val="2"/>
            <w:tcBorders>
              <w:top w:val="single" w:sz="4" w:space="0" w:color="auto"/>
              <w:left w:val="single" w:sz="4" w:space="0" w:color="auto"/>
              <w:bottom w:val="single" w:sz="4" w:space="0" w:color="auto"/>
              <w:right w:val="single" w:sz="4" w:space="0" w:color="auto"/>
            </w:tcBorders>
            <w:hideMark/>
          </w:tcPr>
          <w:p w14:paraId="246D25E6" w14:textId="77777777" w:rsidR="005D1425" w:rsidRDefault="005D1425">
            <w:pPr>
              <w:pStyle w:val="TAC"/>
              <w:spacing w:line="256" w:lineRule="auto"/>
              <w:rPr>
                <w:bCs/>
              </w:rPr>
            </w:pPr>
            <w:r>
              <w:rPr>
                <w:bCs/>
                <w:lang w:eastAsia="zh-CN"/>
              </w:rPr>
              <w:t>TRS.1.1 FDD</w:t>
            </w:r>
          </w:p>
        </w:tc>
        <w:tc>
          <w:tcPr>
            <w:tcW w:w="2201" w:type="dxa"/>
            <w:gridSpan w:val="2"/>
            <w:tcBorders>
              <w:top w:val="single" w:sz="4" w:space="0" w:color="auto"/>
              <w:left w:val="single" w:sz="4" w:space="0" w:color="auto"/>
              <w:bottom w:val="single" w:sz="4" w:space="0" w:color="auto"/>
              <w:right w:val="single" w:sz="4" w:space="0" w:color="auto"/>
            </w:tcBorders>
            <w:hideMark/>
          </w:tcPr>
          <w:p w14:paraId="0A53A70C" w14:textId="77777777" w:rsidR="005D1425" w:rsidRDefault="005D1425">
            <w:pPr>
              <w:pStyle w:val="TAC"/>
              <w:spacing w:line="256" w:lineRule="auto"/>
              <w:rPr>
                <w:bCs/>
              </w:rPr>
            </w:pPr>
            <w:r>
              <w:rPr>
                <w:bCs/>
                <w:lang w:eastAsia="zh-CN"/>
              </w:rPr>
              <w:t>NA</w:t>
            </w:r>
          </w:p>
        </w:tc>
      </w:tr>
      <w:tr w:rsidR="005D1425" w14:paraId="65F2BDC2" w14:textId="77777777" w:rsidTr="005D1425">
        <w:trPr>
          <w:cantSplit/>
          <w:trHeight w:val="237"/>
        </w:trPr>
        <w:tc>
          <w:tcPr>
            <w:tcW w:w="2550" w:type="dxa"/>
            <w:tcBorders>
              <w:top w:val="nil"/>
              <w:left w:val="single" w:sz="4" w:space="0" w:color="auto"/>
              <w:bottom w:val="nil"/>
              <w:right w:val="single" w:sz="4" w:space="0" w:color="auto"/>
            </w:tcBorders>
            <w:vAlign w:val="center"/>
            <w:hideMark/>
          </w:tcPr>
          <w:p w14:paraId="1012C516" w14:textId="77777777" w:rsidR="005D1425" w:rsidRDefault="005D1425">
            <w:pPr>
              <w:rPr>
                <w:bCs/>
              </w:rPr>
            </w:pPr>
          </w:p>
        </w:tc>
        <w:tc>
          <w:tcPr>
            <w:tcW w:w="1133" w:type="dxa"/>
            <w:tcBorders>
              <w:top w:val="nil"/>
              <w:left w:val="single" w:sz="4" w:space="0" w:color="auto"/>
              <w:bottom w:val="nil"/>
              <w:right w:val="single" w:sz="4" w:space="0" w:color="auto"/>
            </w:tcBorders>
            <w:vAlign w:val="center"/>
            <w:hideMark/>
          </w:tcPr>
          <w:p w14:paraId="3B1F9590"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45B99479" w14:textId="77777777" w:rsidR="005D1425" w:rsidRDefault="005D1425">
            <w:pPr>
              <w:pStyle w:val="TAL"/>
              <w:spacing w:line="256" w:lineRule="auto"/>
              <w:rPr>
                <w:lang w:eastAsia="ko-KR"/>
              </w:rPr>
            </w:pPr>
            <w:r>
              <w:rPr>
                <w:lang w:eastAsia="zh-CN"/>
              </w:rPr>
              <w:t>Config</w:t>
            </w:r>
            <w:r>
              <w:rPr>
                <w:szCs w:val="18"/>
                <w:lang w:eastAsia="zh-CN"/>
              </w:rPr>
              <w:t xml:space="preserve"> 2,5</w:t>
            </w:r>
          </w:p>
        </w:tc>
        <w:tc>
          <w:tcPr>
            <w:tcW w:w="1969" w:type="dxa"/>
            <w:gridSpan w:val="2"/>
            <w:tcBorders>
              <w:top w:val="single" w:sz="4" w:space="0" w:color="auto"/>
              <w:left w:val="single" w:sz="4" w:space="0" w:color="auto"/>
              <w:bottom w:val="single" w:sz="4" w:space="0" w:color="auto"/>
              <w:right w:val="single" w:sz="4" w:space="0" w:color="auto"/>
            </w:tcBorders>
            <w:hideMark/>
          </w:tcPr>
          <w:p w14:paraId="7B81B3A8" w14:textId="77777777" w:rsidR="005D1425" w:rsidRDefault="005D1425">
            <w:pPr>
              <w:pStyle w:val="TAC"/>
              <w:spacing w:line="256" w:lineRule="auto"/>
              <w:rPr>
                <w:bCs/>
              </w:rPr>
            </w:pPr>
            <w:r>
              <w:rPr>
                <w:bCs/>
                <w:lang w:eastAsia="zh-CN"/>
              </w:rPr>
              <w:t>TRS.1.1 TDD</w:t>
            </w:r>
          </w:p>
        </w:tc>
        <w:tc>
          <w:tcPr>
            <w:tcW w:w="2201" w:type="dxa"/>
            <w:gridSpan w:val="2"/>
            <w:tcBorders>
              <w:top w:val="single" w:sz="4" w:space="0" w:color="auto"/>
              <w:left w:val="single" w:sz="4" w:space="0" w:color="auto"/>
              <w:bottom w:val="single" w:sz="4" w:space="0" w:color="auto"/>
              <w:right w:val="single" w:sz="4" w:space="0" w:color="auto"/>
            </w:tcBorders>
            <w:hideMark/>
          </w:tcPr>
          <w:p w14:paraId="39D61BBC" w14:textId="77777777" w:rsidR="005D1425" w:rsidRDefault="005D1425">
            <w:pPr>
              <w:pStyle w:val="TAC"/>
              <w:spacing w:line="256" w:lineRule="auto"/>
              <w:rPr>
                <w:bCs/>
              </w:rPr>
            </w:pPr>
            <w:r>
              <w:rPr>
                <w:bCs/>
                <w:lang w:eastAsia="zh-CN"/>
              </w:rPr>
              <w:t>NA</w:t>
            </w:r>
          </w:p>
        </w:tc>
      </w:tr>
      <w:tr w:rsidR="005D1425" w14:paraId="0B9B18A0" w14:textId="77777777" w:rsidTr="005D1425">
        <w:trPr>
          <w:cantSplit/>
          <w:trHeight w:val="141"/>
        </w:trPr>
        <w:tc>
          <w:tcPr>
            <w:tcW w:w="2550" w:type="dxa"/>
            <w:tcBorders>
              <w:top w:val="nil"/>
              <w:left w:val="single" w:sz="4" w:space="0" w:color="auto"/>
              <w:bottom w:val="single" w:sz="4" w:space="0" w:color="auto"/>
              <w:right w:val="single" w:sz="4" w:space="0" w:color="auto"/>
            </w:tcBorders>
            <w:vAlign w:val="center"/>
            <w:hideMark/>
          </w:tcPr>
          <w:p w14:paraId="2C6699BD" w14:textId="77777777" w:rsidR="005D1425" w:rsidRDefault="005D1425">
            <w:pPr>
              <w:rPr>
                <w:bCs/>
              </w:rPr>
            </w:pPr>
          </w:p>
        </w:tc>
        <w:tc>
          <w:tcPr>
            <w:tcW w:w="1133" w:type="dxa"/>
            <w:tcBorders>
              <w:top w:val="nil"/>
              <w:left w:val="single" w:sz="4" w:space="0" w:color="auto"/>
              <w:bottom w:val="single" w:sz="4" w:space="0" w:color="auto"/>
              <w:right w:val="single" w:sz="4" w:space="0" w:color="auto"/>
            </w:tcBorders>
            <w:vAlign w:val="center"/>
            <w:hideMark/>
          </w:tcPr>
          <w:p w14:paraId="7724AE77"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5545FE05" w14:textId="77777777" w:rsidR="005D1425" w:rsidRDefault="005D1425">
            <w:pPr>
              <w:pStyle w:val="TAL"/>
              <w:spacing w:line="256" w:lineRule="auto"/>
              <w:rPr>
                <w:lang w:eastAsia="ko-KR"/>
              </w:rPr>
            </w:pPr>
            <w:r>
              <w:rPr>
                <w:lang w:eastAsia="zh-CN"/>
              </w:rPr>
              <w:t>Config</w:t>
            </w:r>
            <w:r>
              <w:rPr>
                <w:szCs w:val="18"/>
                <w:lang w:eastAsia="zh-CN"/>
              </w:rPr>
              <w:t xml:space="preserve"> 3,6</w:t>
            </w:r>
          </w:p>
        </w:tc>
        <w:tc>
          <w:tcPr>
            <w:tcW w:w="1969" w:type="dxa"/>
            <w:gridSpan w:val="2"/>
            <w:tcBorders>
              <w:top w:val="single" w:sz="4" w:space="0" w:color="auto"/>
              <w:left w:val="single" w:sz="4" w:space="0" w:color="auto"/>
              <w:bottom w:val="single" w:sz="4" w:space="0" w:color="auto"/>
              <w:right w:val="single" w:sz="4" w:space="0" w:color="auto"/>
            </w:tcBorders>
            <w:hideMark/>
          </w:tcPr>
          <w:p w14:paraId="792EEA24" w14:textId="77777777" w:rsidR="005D1425" w:rsidRDefault="005D1425">
            <w:pPr>
              <w:pStyle w:val="TAC"/>
              <w:spacing w:line="256" w:lineRule="auto"/>
              <w:rPr>
                <w:bCs/>
              </w:rPr>
            </w:pPr>
            <w:r>
              <w:rPr>
                <w:bCs/>
                <w:lang w:eastAsia="zh-CN"/>
              </w:rPr>
              <w:t>TRS.1.2 TDD</w:t>
            </w:r>
          </w:p>
        </w:tc>
        <w:tc>
          <w:tcPr>
            <w:tcW w:w="2201" w:type="dxa"/>
            <w:gridSpan w:val="2"/>
            <w:tcBorders>
              <w:top w:val="single" w:sz="4" w:space="0" w:color="auto"/>
              <w:left w:val="single" w:sz="4" w:space="0" w:color="auto"/>
              <w:bottom w:val="single" w:sz="4" w:space="0" w:color="auto"/>
              <w:right w:val="single" w:sz="4" w:space="0" w:color="auto"/>
            </w:tcBorders>
            <w:hideMark/>
          </w:tcPr>
          <w:p w14:paraId="17D96F9A" w14:textId="77777777" w:rsidR="005D1425" w:rsidRDefault="005D1425">
            <w:pPr>
              <w:pStyle w:val="TAC"/>
              <w:spacing w:line="256" w:lineRule="auto"/>
              <w:rPr>
                <w:bCs/>
              </w:rPr>
            </w:pPr>
            <w:r>
              <w:rPr>
                <w:bCs/>
                <w:lang w:eastAsia="zh-CN"/>
              </w:rPr>
              <w:t>NA</w:t>
            </w:r>
          </w:p>
        </w:tc>
      </w:tr>
      <w:tr w:rsidR="005D1425" w14:paraId="139A5917" w14:textId="77777777" w:rsidTr="005D1425">
        <w:trPr>
          <w:cantSplit/>
          <w:trHeight w:val="443"/>
        </w:trPr>
        <w:tc>
          <w:tcPr>
            <w:tcW w:w="2550" w:type="dxa"/>
            <w:tcBorders>
              <w:top w:val="single" w:sz="4" w:space="0" w:color="auto"/>
              <w:left w:val="single" w:sz="4" w:space="0" w:color="auto"/>
              <w:bottom w:val="single" w:sz="4" w:space="0" w:color="auto"/>
              <w:right w:val="single" w:sz="4" w:space="0" w:color="auto"/>
            </w:tcBorders>
            <w:hideMark/>
          </w:tcPr>
          <w:p w14:paraId="580C7602" w14:textId="77777777" w:rsidR="005D1425" w:rsidRDefault="005D1425">
            <w:pPr>
              <w:pStyle w:val="TAL"/>
              <w:keepNext w:val="0"/>
              <w:spacing w:line="256" w:lineRule="auto"/>
            </w:pPr>
            <w:r>
              <w:rPr>
                <w:bCs/>
              </w:rPr>
              <w:t xml:space="preserve">OCNG Patterns defined in A.3.2.1.1 (OP.1) </w:t>
            </w:r>
          </w:p>
        </w:tc>
        <w:tc>
          <w:tcPr>
            <w:tcW w:w="1133" w:type="dxa"/>
            <w:tcBorders>
              <w:top w:val="single" w:sz="4" w:space="0" w:color="auto"/>
              <w:left w:val="single" w:sz="4" w:space="0" w:color="auto"/>
              <w:bottom w:val="single" w:sz="4" w:space="0" w:color="auto"/>
              <w:right w:val="single" w:sz="4" w:space="0" w:color="auto"/>
            </w:tcBorders>
          </w:tcPr>
          <w:p w14:paraId="71181A4B"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44B59AD8" w14:textId="77777777" w:rsidR="005D1425" w:rsidRDefault="005D1425">
            <w:pPr>
              <w:pStyle w:val="TAL"/>
              <w:spacing w:line="256" w:lineRule="auto"/>
            </w:pPr>
            <w:r>
              <w:t>Config 1,2,3,4,5,6</w:t>
            </w:r>
          </w:p>
        </w:tc>
        <w:tc>
          <w:tcPr>
            <w:tcW w:w="1969" w:type="dxa"/>
            <w:gridSpan w:val="2"/>
            <w:tcBorders>
              <w:top w:val="single" w:sz="4" w:space="0" w:color="auto"/>
              <w:left w:val="single" w:sz="4" w:space="0" w:color="auto"/>
              <w:bottom w:val="single" w:sz="4" w:space="0" w:color="auto"/>
              <w:right w:val="single" w:sz="4" w:space="0" w:color="auto"/>
            </w:tcBorders>
            <w:hideMark/>
          </w:tcPr>
          <w:p w14:paraId="06022405" w14:textId="77777777" w:rsidR="005D1425" w:rsidRDefault="005D1425">
            <w:pPr>
              <w:pStyle w:val="TAC"/>
              <w:spacing w:line="256" w:lineRule="auto"/>
            </w:pPr>
            <w:r>
              <w:t xml:space="preserve">OP.1 </w:t>
            </w:r>
          </w:p>
        </w:tc>
        <w:tc>
          <w:tcPr>
            <w:tcW w:w="2201" w:type="dxa"/>
            <w:gridSpan w:val="2"/>
            <w:tcBorders>
              <w:top w:val="single" w:sz="4" w:space="0" w:color="auto"/>
              <w:left w:val="single" w:sz="4" w:space="0" w:color="auto"/>
              <w:bottom w:val="single" w:sz="4" w:space="0" w:color="auto"/>
              <w:right w:val="single" w:sz="4" w:space="0" w:color="auto"/>
            </w:tcBorders>
            <w:hideMark/>
          </w:tcPr>
          <w:p w14:paraId="1B2C753D" w14:textId="77777777" w:rsidR="005D1425" w:rsidRDefault="005D1425">
            <w:pPr>
              <w:pStyle w:val="TAC"/>
              <w:spacing w:line="256" w:lineRule="auto"/>
            </w:pPr>
            <w:r>
              <w:t>OP.1</w:t>
            </w:r>
          </w:p>
        </w:tc>
      </w:tr>
      <w:tr w:rsidR="005D1425" w14:paraId="5115A117" w14:textId="77777777" w:rsidTr="005D1425">
        <w:trPr>
          <w:cantSplit/>
          <w:trHeight w:val="259"/>
        </w:trPr>
        <w:tc>
          <w:tcPr>
            <w:tcW w:w="2550" w:type="dxa"/>
            <w:tcBorders>
              <w:top w:val="single" w:sz="4" w:space="0" w:color="auto"/>
              <w:left w:val="single" w:sz="4" w:space="0" w:color="auto"/>
              <w:bottom w:val="nil"/>
              <w:right w:val="single" w:sz="4" w:space="0" w:color="auto"/>
            </w:tcBorders>
            <w:hideMark/>
          </w:tcPr>
          <w:p w14:paraId="2358761D" w14:textId="77777777" w:rsidR="005D1425" w:rsidRDefault="005D1425">
            <w:pPr>
              <w:pStyle w:val="TAL"/>
              <w:spacing w:line="256" w:lineRule="auto"/>
            </w:pPr>
            <w:r>
              <w:rPr>
                <w:lang w:val="en-US"/>
              </w:rPr>
              <w:t xml:space="preserve">PDSCH Reference </w:t>
            </w:r>
          </w:p>
        </w:tc>
        <w:tc>
          <w:tcPr>
            <w:tcW w:w="1133" w:type="dxa"/>
            <w:tcBorders>
              <w:top w:val="single" w:sz="4" w:space="0" w:color="auto"/>
              <w:left w:val="single" w:sz="4" w:space="0" w:color="auto"/>
              <w:bottom w:val="single" w:sz="4" w:space="0" w:color="auto"/>
              <w:right w:val="single" w:sz="4" w:space="0" w:color="auto"/>
            </w:tcBorders>
          </w:tcPr>
          <w:p w14:paraId="13B7F734"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13933001" w14:textId="77777777" w:rsidR="005D1425" w:rsidRDefault="005D1425">
            <w:pPr>
              <w:pStyle w:val="TAL"/>
              <w:spacing w:line="256" w:lineRule="auto"/>
              <w:rPr>
                <w:lang w:val="en-US"/>
              </w:rPr>
            </w:pPr>
            <w:r>
              <w:t>Config</w:t>
            </w:r>
            <w:r>
              <w:rPr>
                <w:szCs w:val="18"/>
              </w:rPr>
              <w:t xml:space="preserve"> 1,4</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10A54CFD" w14:textId="77777777" w:rsidR="005D1425" w:rsidRDefault="005D1425">
            <w:pPr>
              <w:pStyle w:val="TAC"/>
              <w:spacing w:line="256" w:lineRule="auto"/>
              <w:rPr>
                <w:lang w:val="en-US"/>
              </w:rPr>
            </w:pPr>
            <w:r>
              <w:t>SR.1.1 FDD</w:t>
            </w:r>
            <w:r>
              <w:rPr>
                <w:lang w:val="en-US"/>
              </w:rPr>
              <w:t xml:space="preserve"> </w:t>
            </w:r>
          </w:p>
        </w:tc>
        <w:tc>
          <w:tcPr>
            <w:tcW w:w="2201" w:type="dxa"/>
            <w:gridSpan w:val="2"/>
            <w:tcBorders>
              <w:top w:val="single" w:sz="4" w:space="0" w:color="auto"/>
              <w:left w:val="single" w:sz="4" w:space="0" w:color="auto"/>
              <w:bottom w:val="nil"/>
              <w:right w:val="single" w:sz="4" w:space="0" w:color="auto"/>
            </w:tcBorders>
            <w:hideMark/>
          </w:tcPr>
          <w:p w14:paraId="30874959" w14:textId="77777777" w:rsidR="005D1425" w:rsidRDefault="005D1425">
            <w:pPr>
              <w:pStyle w:val="TAC"/>
              <w:spacing w:line="256" w:lineRule="auto"/>
            </w:pPr>
            <w:r>
              <w:t>-</w:t>
            </w:r>
          </w:p>
        </w:tc>
      </w:tr>
      <w:tr w:rsidR="005D1425" w14:paraId="1048504D" w14:textId="77777777" w:rsidTr="005D1425">
        <w:trPr>
          <w:cantSplit/>
          <w:trHeight w:val="232"/>
        </w:trPr>
        <w:tc>
          <w:tcPr>
            <w:tcW w:w="2550" w:type="dxa"/>
            <w:tcBorders>
              <w:top w:val="nil"/>
              <w:left w:val="single" w:sz="4" w:space="0" w:color="auto"/>
              <w:bottom w:val="nil"/>
              <w:right w:val="single" w:sz="4" w:space="0" w:color="auto"/>
            </w:tcBorders>
            <w:vAlign w:val="center"/>
            <w:hideMark/>
          </w:tcPr>
          <w:p w14:paraId="45D1CD51" w14:textId="77777777" w:rsidR="005D1425" w:rsidRDefault="005D1425">
            <w:pPr>
              <w:pStyle w:val="TAL"/>
              <w:spacing w:line="256" w:lineRule="auto"/>
            </w:pPr>
            <w:r>
              <w:rPr>
                <w:lang w:val="en-US"/>
              </w:rPr>
              <w:t>measurement channel</w:t>
            </w:r>
          </w:p>
        </w:tc>
        <w:tc>
          <w:tcPr>
            <w:tcW w:w="1133" w:type="dxa"/>
            <w:tcBorders>
              <w:top w:val="single" w:sz="4" w:space="0" w:color="auto"/>
              <w:left w:val="single" w:sz="4" w:space="0" w:color="auto"/>
              <w:bottom w:val="single" w:sz="4" w:space="0" w:color="auto"/>
              <w:right w:val="single" w:sz="4" w:space="0" w:color="auto"/>
            </w:tcBorders>
          </w:tcPr>
          <w:p w14:paraId="1CBE6DBA"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50842F1E" w14:textId="77777777" w:rsidR="005D1425" w:rsidRDefault="005D1425">
            <w:pPr>
              <w:pStyle w:val="TAL"/>
              <w:spacing w:line="256" w:lineRule="auto"/>
              <w:rPr>
                <w:lang w:val="en-US"/>
              </w:rPr>
            </w:pPr>
            <w:r>
              <w:t>Config</w:t>
            </w:r>
            <w:r>
              <w:rPr>
                <w:szCs w:val="18"/>
              </w:rPr>
              <w:t xml:space="preserve"> 2,5</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7A1074BA" w14:textId="77777777" w:rsidR="005D1425" w:rsidRDefault="005D1425">
            <w:pPr>
              <w:pStyle w:val="TAC"/>
              <w:spacing w:line="256" w:lineRule="auto"/>
            </w:pPr>
            <w:r>
              <w:t>SR.1.1 TDD</w:t>
            </w:r>
          </w:p>
        </w:tc>
        <w:tc>
          <w:tcPr>
            <w:tcW w:w="2201" w:type="dxa"/>
            <w:gridSpan w:val="2"/>
            <w:tcBorders>
              <w:top w:val="nil"/>
              <w:left w:val="single" w:sz="4" w:space="0" w:color="auto"/>
              <w:bottom w:val="nil"/>
              <w:right w:val="single" w:sz="4" w:space="0" w:color="auto"/>
            </w:tcBorders>
            <w:vAlign w:val="center"/>
            <w:hideMark/>
          </w:tcPr>
          <w:p w14:paraId="645AF3D0" w14:textId="77777777" w:rsidR="005D1425" w:rsidRDefault="005D1425"/>
        </w:tc>
      </w:tr>
      <w:tr w:rsidR="005D1425" w14:paraId="46B03656" w14:textId="77777777" w:rsidTr="005D1425">
        <w:trPr>
          <w:cantSplit/>
          <w:trHeight w:val="213"/>
        </w:trPr>
        <w:tc>
          <w:tcPr>
            <w:tcW w:w="2550" w:type="dxa"/>
            <w:tcBorders>
              <w:top w:val="nil"/>
              <w:left w:val="single" w:sz="4" w:space="0" w:color="auto"/>
              <w:bottom w:val="single" w:sz="4" w:space="0" w:color="auto"/>
              <w:right w:val="single" w:sz="4" w:space="0" w:color="auto"/>
            </w:tcBorders>
            <w:vAlign w:val="center"/>
            <w:hideMark/>
          </w:tcPr>
          <w:p w14:paraId="413D565D" w14:textId="77777777" w:rsidR="005D1425" w:rsidRDefault="005D1425">
            <w:pPr>
              <w:spacing w:after="0" w:line="256" w:lineRule="auto"/>
              <w:rPr>
                <w:rFonts w:ascii="Calibri" w:hAnsi="Calibri" w:cstheme="minorBidi"/>
                <w:lang w:val="en-US" w:eastAsia="zh-CN"/>
              </w:rPr>
            </w:pPr>
          </w:p>
        </w:tc>
        <w:tc>
          <w:tcPr>
            <w:tcW w:w="1133" w:type="dxa"/>
            <w:tcBorders>
              <w:top w:val="single" w:sz="4" w:space="0" w:color="auto"/>
              <w:left w:val="single" w:sz="4" w:space="0" w:color="auto"/>
              <w:bottom w:val="single" w:sz="4" w:space="0" w:color="auto"/>
              <w:right w:val="single" w:sz="4" w:space="0" w:color="auto"/>
            </w:tcBorders>
          </w:tcPr>
          <w:p w14:paraId="6927170F" w14:textId="77777777" w:rsidR="005D1425" w:rsidRDefault="005D1425">
            <w:pPr>
              <w:pStyle w:val="TAC"/>
              <w:spacing w:line="256" w:lineRule="auto"/>
              <w:rPr>
                <w:lang w:eastAsia="ko-KR"/>
              </w:rPr>
            </w:pPr>
          </w:p>
        </w:tc>
        <w:tc>
          <w:tcPr>
            <w:tcW w:w="1098" w:type="dxa"/>
            <w:tcBorders>
              <w:top w:val="single" w:sz="4" w:space="0" w:color="auto"/>
              <w:left w:val="single" w:sz="4" w:space="0" w:color="auto"/>
              <w:bottom w:val="single" w:sz="4" w:space="0" w:color="auto"/>
              <w:right w:val="single" w:sz="4" w:space="0" w:color="auto"/>
            </w:tcBorders>
            <w:hideMark/>
          </w:tcPr>
          <w:p w14:paraId="1BAC7C29" w14:textId="77777777" w:rsidR="005D1425" w:rsidRDefault="005D1425">
            <w:pPr>
              <w:pStyle w:val="TAL"/>
              <w:spacing w:line="256" w:lineRule="auto"/>
              <w:rPr>
                <w:lang w:val="en-US"/>
              </w:rPr>
            </w:pPr>
            <w:r>
              <w:t>Config</w:t>
            </w:r>
            <w:r>
              <w:rPr>
                <w:szCs w:val="18"/>
              </w:rPr>
              <w:t xml:space="preserve"> 3,6</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4323DEFA" w14:textId="77777777" w:rsidR="005D1425" w:rsidRDefault="005D1425">
            <w:pPr>
              <w:pStyle w:val="TAC"/>
              <w:spacing w:line="256" w:lineRule="auto"/>
            </w:pPr>
            <w:r>
              <w:t>SR2.1 TDD</w:t>
            </w:r>
          </w:p>
        </w:tc>
        <w:tc>
          <w:tcPr>
            <w:tcW w:w="2201" w:type="dxa"/>
            <w:gridSpan w:val="2"/>
            <w:tcBorders>
              <w:top w:val="nil"/>
              <w:left w:val="single" w:sz="4" w:space="0" w:color="auto"/>
              <w:bottom w:val="single" w:sz="4" w:space="0" w:color="auto"/>
              <w:right w:val="single" w:sz="4" w:space="0" w:color="auto"/>
            </w:tcBorders>
            <w:vAlign w:val="center"/>
            <w:hideMark/>
          </w:tcPr>
          <w:p w14:paraId="522DEB7F" w14:textId="77777777" w:rsidR="005D1425" w:rsidRDefault="005D1425"/>
        </w:tc>
      </w:tr>
      <w:tr w:rsidR="005D1425" w14:paraId="7F803AED" w14:textId="77777777" w:rsidTr="005D1425">
        <w:trPr>
          <w:cantSplit/>
          <w:trHeight w:val="186"/>
        </w:trPr>
        <w:tc>
          <w:tcPr>
            <w:tcW w:w="2550" w:type="dxa"/>
            <w:tcBorders>
              <w:top w:val="single" w:sz="4" w:space="0" w:color="auto"/>
              <w:left w:val="single" w:sz="4" w:space="0" w:color="auto"/>
              <w:bottom w:val="nil"/>
              <w:right w:val="single" w:sz="4" w:space="0" w:color="auto"/>
            </w:tcBorders>
            <w:hideMark/>
          </w:tcPr>
          <w:p w14:paraId="71215ADB" w14:textId="77777777" w:rsidR="005D1425" w:rsidRDefault="005D1425">
            <w:pPr>
              <w:pStyle w:val="TAL"/>
              <w:spacing w:line="256" w:lineRule="auto"/>
              <w:rPr>
                <w:lang w:eastAsia="ko-KR"/>
              </w:rPr>
            </w:pPr>
            <w:r>
              <w:t xml:space="preserve">RMSI CORESET Reference </w:t>
            </w:r>
          </w:p>
        </w:tc>
        <w:tc>
          <w:tcPr>
            <w:tcW w:w="1133" w:type="dxa"/>
            <w:tcBorders>
              <w:top w:val="single" w:sz="4" w:space="0" w:color="auto"/>
              <w:left w:val="single" w:sz="4" w:space="0" w:color="auto"/>
              <w:bottom w:val="single" w:sz="4" w:space="0" w:color="auto"/>
              <w:right w:val="single" w:sz="4" w:space="0" w:color="auto"/>
            </w:tcBorders>
          </w:tcPr>
          <w:p w14:paraId="27A766B1"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5C1B53C3" w14:textId="77777777" w:rsidR="005D1425" w:rsidRDefault="005D1425">
            <w:pPr>
              <w:pStyle w:val="TAL"/>
              <w:spacing w:line="256" w:lineRule="auto"/>
              <w:rPr>
                <w:lang w:val="en-US"/>
              </w:rPr>
            </w:pPr>
            <w:r>
              <w:t>Config</w:t>
            </w:r>
            <w:r>
              <w:rPr>
                <w:szCs w:val="18"/>
              </w:rPr>
              <w:t xml:space="preserve"> 1,4</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1F695A46" w14:textId="77777777" w:rsidR="005D1425" w:rsidRDefault="005D1425">
            <w:pPr>
              <w:pStyle w:val="TAC"/>
              <w:spacing w:line="256" w:lineRule="auto"/>
              <w:rPr>
                <w:lang w:val="en-US"/>
              </w:rPr>
            </w:pPr>
            <w:r>
              <w:t>CR.1.1 FDD</w:t>
            </w:r>
            <w:r>
              <w:rPr>
                <w:lang w:val="en-US"/>
              </w:rPr>
              <w:t xml:space="preserve">  </w:t>
            </w:r>
          </w:p>
        </w:tc>
        <w:tc>
          <w:tcPr>
            <w:tcW w:w="2201" w:type="dxa"/>
            <w:gridSpan w:val="2"/>
            <w:tcBorders>
              <w:top w:val="single" w:sz="4" w:space="0" w:color="auto"/>
              <w:left w:val="single" w:sz="4" w:space="0" w:color="auto"/>
              <w:bottom w:val="nil"/>
              <w:right w:val="single" w:sz="4" w:space="0" w:color="auto"/>
            </w:tcBorders>
            <w:hideMark/>
          </w:tcPr>
          <w:p w14:paraId="27B901A1" w14:textId="77777777" w:rsidR="005D1425" w:rsidRDefault="005D1425">
            <w:pPr>
              <w:pStyle w:val="TAC"/>
              <w:spacing w:line="256" w:lineRule="auto"/>
              <w:rPr>
                <w:lang w:eastAsia="zh-CN"/>
              </w:rPr>
            </w:pPr>
            <w:r>
              <w:rPr>
                <w:lang w:eastAsia="zh-CN"/>
              </w:rPr>
              <w:t>-</w:t>
            </w:r>
          </w:p>
        </w:tc>
      </w:tr>
      <w:tr w:rsidR="005D1425" w14:paraId="07287C8F" w14:textId="77777777" w:rsidTr="005D1425">
        <w:trPr>
          <w:cantSplit/>
          <w:trHeight w:val="206"/>
        </w:trPr>
        <w:tc>
          <w:tcPr>
            <w:tcW w:w="2550" w:type="dxa"/>
            <w:tcBorders>
              <w:top w:val="nil"/>
              <w:left w:val="single" w:sz="4" w:space="0" w:color="auto"/>
              <w:bottom w:val="nil"/>
              <w:right w:val="single" w:sz="4" w:space="0" w:color="auto"/>
            </w:tcBorders>
            <w:vAlign w:val="center"/>
            <w:hideMark/>
          </w:tcPr>
          <w:p w14:paraId="75619433" w14:textId="77777777" w:rsidR="005D1425" w:rsidRDefault="005D1425">
            <w:pPr>
              <w:pStyle w:val="TAL"/>
              <w:spacing w:line="256" w:lineRule="auto"/>
              <w:rPr>
                <w:lang w:eastAsia="ko-KR"/>
              </w:rPr>
            </w:pPr>
            <w:r>
              <w:t>Channel</w:t>
            </w:r>
          </w:p>
        </w:tc>
        <w:tc>
          <w:tcPr>
            <w:tcW w:w="1133" w:type="dxa"/>
            <w:tcBorders>
              <w:top w:val="single" w:sz="4" w:space="0" w:color="auto"/>
              <w:left w:val="single" w:sz="4" w:space="0" w:color="auto"/>
              <w:bottom w:val="single" w:sz="4" w:space="0" w:color="auto"/>
              <w:right w:val="single" w:sz="4" w:space="0" w:color="auto"/>
            </w:tcBorders>
          </w:tcPr>
          <w:p w14:paraId="3B7F5D57"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02CB357" w14:textId="77777777" w:rsidR="005D1425" w:rsidRDefault="005D1425">
            <w:pPr>
              <w:pStyle w:val="TAL"/>
              <w:spacing w:line="256" w:lineRule="auto"/>
              <w:rPr>
                <w:lang w:val="en-US"/>
              </w:rPr>
            </w:pPr>
            <w:r>
              <w:t>Config</w:t>
            </w:r>
            <w:r>
              <w:rPr>
                <w:szCs w:val="18"/>
              </w:rPr>
              <w:t xml:space="preserve"> 2,5</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6DE8D72F" w14:textId="77777777" w:rsidR="005D1425" w:rsidRDefault="005D1425">
            <w:pPr>
              <w:pStyle w:val="TAC"/>
              <w:spacing w:line="256" w:lineRule="auto"/>
            </w:pPr>
            <w:r>
              <w:t>CR.1.1 TDD</w:t>
            </w:r>
          </w:p>
        </w:tc>
        <w:tc>
          <w:tcPr>
            <w:tcW w:w="2201" w:type="dxa"/>
            <w:gridSpan w:val="2"/>
            <w:tcBorders>
              <w:top w:val="nil"/>
              <w:left w:val="single" w:sz="4" w:space="0" w:color="auto"/>
              <w:bottom w:val="nil"/>
              <w:right w:val="single" w:sz="4" w:space="0" w:color="auto"/>
            </w:tcBorders>
            <w:vAlign w:val="center"/>
            <w:hideMark/>
          </w:tcPr>
          <w:p w14:paraId="18942A53" w14:textId="77777777" w:rsidR="005D1425" w:rsidRDefault="005D1425"/>
        </w:tc>
      </w:tr>
      <w:tr w:rsidR="005D1425" w14:paraId="68CA743B" w14:textId="77777777" w:rsidTr="005D1425">
        <w:trPr>
          <w:cantSplit/>
          <w:trHeight w:val="180"/>
        </w:trPr>
        <w:tc>
          <w:tcPr>
            <w:tcW w:w="2550" w:type="dxa"/>
            <w:tcBorders>
              <w:top w:val="nil"/>
              <w:left w:val="single" w:sz="4" w:space="0" w:color="auto"/>
              <w:bottom w:val="single" w:sz="4" w:space="0" w:color="auto"/>
              <w:right w:val="single" w:sz="4" w:space="0" w:color="auto"/>
            </w:tcBorders>
            <w:vAlign w:val="center"/>
            <w:hideMark/>
          </w:tcPr>
          <w:p w14:paraId="373F3B96" w14:textId="77777777" w:rsidR="005D1425" w:rsidRDefault="005D1425">
            <w:pPr>
              <w:spacing w:after="0" w:line="256" w:lineRule="auto"/>
              <w:rPr>
                <w:rFonts w:ascii="Calibri" w:hAnsi="Calibri" w:cstheme="minorBidi"/>
                <w:lang w:val="en-US" w:eastAsia="zh-CN"/>
              </w:rPr>
            </w:pPr>
          </w:p>
        </w:tc>
        <w:tc>
          <w:tcPr>
            <w:tcW w:w="1133" w:type="dxa"/>
            <w:tcBorders>
              <w:top w:val="single" w:sz="4" w:space="0" w:color="auto"/>
              <w:left w:val="single" w:sz="4" w:space="0" w:color="auto"/>
              <w:bottom w:val="single" w:sz="4" w:space="0" w:color="auto"/>
              <w:right w:val="single" w:sz="4" w:space="0" w:color="auto"/>
            </w:tcBorders>
          </w:tcPr>
          <w:p w14:paraId="0FDDC7D5" w14:textId="77777777" w:rsidR="005D1425" w:rsidRDefault="005D1425">
            <w:pPr>
              <w:pStyle w:val="TAC"/>
              <w:spacing w:line="256" w:lineRule="auto"/>
              <w:rPr>
                <w:lang w:val="it-IT" w:eastAsia="ko-KR"/>
              </w:rPr>
            </w:pPr>
          </w:p>
        </w:tc>
        <w:tc>
          <w:tcPr>
            <w:tcW w:w="1098" w:type="dxa"/>
            <w:tcBorders>
              <w:top w:val="single" w:sz="4" w:space="0" w:color="auto"/>
              <w:left w:val="single" w:sz="4" w:space="0" w:color="auto"/>
              <w:bottom w:val="single" w:sz="4" w:space="0" w:color="auto"/>
              <w:right w:val="single" w:sz="4" w:space="0" w:color="auto"/>
            </w:tcBorders>
            <w:hideMark/>
          </w:tcPr>
          <w:p w14:paraId="4A47DDCA" w14:textId="77777777" w:rsidR="005D1425" w:rsidRDefault="005D1425">
            <w:pPr>
              <w:pStyle w:val="TAL"/>
              <w:spacing w:line="256" w:lineRule="auto"/>
              <w:rPr>
                <w:lang w:val="en-US"/>
              </w:rPr>
            </w:pPr>
            <w:r>
              <w:t>Config</w:t>
            </w:r>
            <w:r>
              <w:rPr>
                <w:szCs w:val="18"/>
              </w:rPr>
              <w:t xml:space="preserve"> 3,6</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42147D0D" w14:textId="77777777" w:rsidR="005D1425" w:rsidRDefault="005D1425">
            <w:pPr>
              <w:pStyle w:val="TAC"/>
              <w:spacing w:line="256" w:lineRule="auto"/>
            </w:pPr>
            <w:r>
              <w:t>CR2.1 TDD</w:t>
            </w:r>
          </w:p>
        </w:tc>
        <w:tc>
          <w:tcPr>
            <w:tcW w:w="2201" w:type="dxa"/>
            <w:gridSpan w:val="2"/>
            <w:tcBorders>
              <w:top w:val="nil"/>
              <w:left w:val="single" w:sz="4" w:space="0" w:color="auto"/>
              <w:bottom w:val="single" w:sz="4" w:space="0" w:color="auto"/>
              <w:right w:val="single" w:sz="4" w:space="0" w:color="auto"/>
            </w:tcBorders>
            <w:vAlign w:val="center"/>
            <w:hideMark/>
          </w:tcPr>
          <w:p w14:paraId="270E406E" w14:textId="77777777" w:rsidR="005D1425" w:rsidRDefault="005D1425"/>
        </w:tc>
      </w:tr>
      <w:tr w:rsidR="005D1425" w14:paraId="4C85D403" w14:textId="77777777" w:rsidTr="005D1425">
        <w:trPr>
          <w:cantSplit/>
          <w:trHeight w:val="180"/>
        </w:trPr>
        <w:tc>
          <w:tcPr>
            <w:tcW w:w="2550" w:type="dxa"/>
            <w:vMerge w:val="restart"/>
            <w:tcBorders>
              <w:top w:val="nil"/>
              <w:left w:val="single" w:sz="4" w:space="0" w:color="auto"/>
              <w:bottom w:val="single" w:sz="4" w:space="0" w:color="auto"/>
              <w:right w:val="single" w:sz="4" w:space="0" w:color="auto"/>
            </w:tcBorders>
            <w:hideMark/>
          </w:tcPr>
          <w:p w14:paraId="39D9E515" w14:textId="77777777" w:rsidR="005D1425" w:rsidRDefault="005D1425">
            <w:pPr>
              <w:pStyle w:val="TAL"/>
              <w:spacing w:line="256" w:lineRule="auto"/>
              <w:rPr>
                <w:lang w:eastAsia="ko-KR"/>
              </w:rPr>
            </w:pPr>
            <w:r>
              <w:t>Dedicated CORESET Reference Channel</w:t>
            </w:r>
          </w:p>
        </w:tc>
        <w:tc>
          <w:tcPr>
            <w:tcW w:w="1133" w:type="dxa"/>
            <w:tcBorders>
              <w:top w:val="single" w:sz="4" w:space="0" w:color="auto"/>
              <w:left w:val="single" w:sz="4" w:space="0" w:color="auto"/>
              <w:bottom w:val="single" w:sz="4" w:space="0" w:color="auto"/>
              <w:right w:val="single" w:sz="4" w:space="0" w:color="auto"/>
            </w:tcBorders>
          </w:tcPr>
          <w:p w14:paraId="773634D0"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594F5C3" w14:textId="77777777" w:rsidR="005D1425" w:rsidRDefault="005D1425">
            <w:pPr>
              <w:pStyle w:val="TAL"/>
              <w:spacing w:line="256" w:lineRule="auto"/>
            </w:pPr>
            <w:r>
              <w:t>Config</w:t>
            </w:r>
            <w:r>
              <w:rPr>
                <w:szCs w:val="18"/>
              </w:rPr>
              <w:t xml:space="preserve"> 1,4</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6EA530C0" w14:textId="77777777" w:rsidR="005D1425" w:rsidRDefault="005D1425">
            <w:pPr>
              <w:pStyle w:val="TAC"/>
              <w:spacing w:line="256" w:lineRule="auto"/>
            </w:pPr>
            <w:r>
              <w:t xml:space="preserve">CCR.1.1 FDD  </w:t>
            </w:r>
          </w:p>
        </w:tc>
        <w:tc>
          <w:tcPr>
            <w:tcW w:w="2201" w:type="dxa"/>
            <w:gridSpan w:val="2"/>
            <w:tcBorders>
              <w:top w:val="single" w:sz="4" w:space="0" w:color="auto"/>
              <w:left w:val="single" w:sz="4" w:space="0" w:color="auto"/>
              <w:bottom w:val="nil"/>
              <w:right w:val="single" w:sz="4" w:space="0" w:color="auto"/>
            </w:tcBorders>
            <w:hideMark/>
          </w:tcPr>
          <w:p w14:paraId="524C19C7" w14:textId="77777777" w:rsidR="005D1425" w:rsidRDefault="005D1425">
            <w:pPr>
              <w:pStyle w:val="TAC"/>
              <w:spacing w:line="256" w:lineRule="auto"/>
              <w:rPr>
                <w:lang w:eastAsia="zh-CN"/>
              </w:rPr>
            </w:pPr>
            <w:r>
              <w:rPr>
                <w:lang w:eastAsia="zh-CN"/>
              </w:rPr>
              <w:t>-</w:t>
            </w:r>
          </w:p>
        </w:tc>
      </w:tr>
      <w:tr w:rsidR="005D1425" w14:paraId="68E5AB7D" w14:textId="77777777" w:rsidTr="005D1425">
        <w:trPr>
          <w:cantSplit/>
          <w:trHeight w:val="180"/>
        </w:trPr>
        <w:tc>
          <w:tcPr>
            <w:tcW w:w="8951" w:type="dxa"/>
            <w:vMerge/>
            <w:tcBorders>
              <w:top w:val="nil"/>
              <w:left w:val="single" w:sz="4" w:space="0" w:color="auto"/>
              <w:bottom w:val="single" w:sz="4" w:space="0" w:color="auto"/>
              <w:right w:val="single" w:sz="4" w:space="0" w:color="auto"/>
            </w:tcBorders>
            <w:vAlign w:val="center"/>
            <w:hideMark/>
          </w:tcPr>
          <w:p w14:paraId="4523666F" w14:textId="77777777" w:rsidR="005D1425" w:rsidRDefault="005D1425">
            <w:pPr>
              <w:spacing w:after="0" w:line="256" w:lineRule="auto"/>
              <w:rPr>
                <w:rFonts w:ascii="Arial" w:hAnsi="Arial"/>
                <w:sz w:val="18"/>
                <w:lang w:eastAsia="ko-KR"/>
              </w:rPr>
            </w:pPr>
          </w:p>
        </w:tc>
        <w:tc>
          <w:tcPr>
            <w:tcW w:w="1133" w:type="dxa"/>
            <w:tcBorders>
              <w:top w:val="single" w:sz="4" w:space="0" w:color="auto"/>
              <w:left w:val="single" w:sz="4" w:space="0" w:color="auto"/>
              <w:bottom w:val="single" w:sz="4" w:space="0" w:color="auto"/>
              <w:right w:val="single" w:sz="4" w:space="0" w:color="auto"/>
            </w:tcBorders>
          </w:tcPr>
          <w:p w14:paraId="7A1D8703" w14:textId="77777777" w:rsidR="005D1425" w:rsidRDefault="005D1425">
            <w:pPr>
              <w:pStyle w:val="TAC"/>
              <w:spacing w:line="256" w:lineRule="auto"/>
              <w:rPr>
                <w:lang w:val="it-IT" w:eastAsia="ko-KR"/>
              </w:rPr>
            </w:pPr>
          </w:p>
        </w:tc>
        <w:tc>
          <w:tcPr>
            <w:tcW w:w="1098" w:type="dxa"/>
            <w:tcBorders>
              <w:top w:val="single" w:sz="4" w:space="0" w:color="auto"/>
              <w:left w:val="single" w:sz="4" w:space="0" w:color="auto"/>
              <w:bottom w:val="single" w:sz="4" w:space="0" w:color="auto"/>
              <w:right w:val="single" w:sz="4" w:space="0" w:color="auto"/>
            </w:tcBorders>
            <w:hideMark/>
          </w:tcPr>
          <w:p w14:paraId="59D1845C" w14:textId="77777777" w:rsidR="005D1425" w:rsidRDefault="005D1425">
            <w:pPr>
              <w:pStyle w:val="TAL"/>
              <w:spacing w:line="256" w:lineRule="auto"/>
            </w:pPr>
            <w:r>
              <w:t>Config</w:t>
            </w:r>
            <w:r>
              <w:rPr>
                <w:szCs w:val="18"/>
              </w:rPr>
              <w:t xml:space="preserve"> 2,5</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55CFAA71" w14:textId="77777777" w:rsidR="005D1425" w:rsidRDefault="005D1425">
            <w:pPr>
              <w:pStyle w:val="TAC"/>
              <w:spacing w:line="256" w:lineRule="auto"/>
            </w:pPr>
            <w:r>
              <w:t>CCR.1.1 TDD</w:t>
            </w:r>
          </w:p>
        </w:tc>
        <w:tc>
          <w:tcPr>
            <w:tcW w:w="2201" w:type="dxa"/>
            <w:gridSpan w:val="2"/>
            <w:tcBorders>
              <w:top w:val="nil"/>
              <w:left w:val="single" w:sz="4" w:space="0" w:color="auto"/>
              <w:bottom w:val="nil"/>
              <w:right w:val="single" w:sz="4" w:space="0" w:color="auto"/>
            </w:tcBorders>
            <w:vAlign w:val="center"/>
          </w:tcPr>
          <w:p w14:paraId="1ACA95E8" w14:textId="77777777" w:rsidR="005D1425" w:rsidRDefault="005D1425">
            <w:pPr>
              <w:pStyle w:val="TAC"/>
              <w:spacing w:line="256" w:lineRule="auto"/>
              <w:rPr>
                <w:lang w:eastAsia="zh-CN"/>
              </w:rPr>
            </w:pPr>
          </w:p>
        </w:tc>
      </w:tr>
      <w:tr w:rsidR="005D1425" w14:paraId="1D6D19AE" w14:textId="77777777" w:rsidTr="005D1425">
        <w:trPr>
          <w:cantSplit/>
          <w:trHeight w:val="180"/>
        </w:trPr>
        <w:tc>
          <w:tcPr>
            <w:tcW w:w="8951" w:type="dxa"/>
            <w:vMerge/>
            <w:tcBorders>
              <w:top w:val="nil"/>
              <w:left w:val="single" w:sz="4" w:space="0" w:color="auto"/>
              <w:bottom w:val="single" w:sz="4" w:space="0" w:color="auto"/>
              <w:right w:val="single" w:sz="4" w:space="0" w:color="auto"/>
            </w:tcBorders>
            <w:vAlign w:val="center"/>
            <w:hideMark/>
          </w:tcPr>
          <w:p w14:paraId="4DF0BBD1" w14:textId="77777777" w:rsidR="005D1425" w:rsidRDefault="005D1425">
            <w:pPr>
              <w:spacing w:after="0" w:line="256" w:lineRule="auto"/>
              <w:rPr>
                <w:rFonts w:ascii="Arial" w:hAnsi="Arial"/>
                <w:sz w:val="18"/>
                <w:lang w:eastAsia="ko-KR"/>
              </w:rPr>
            </w:pPr>
          </w:p>
        </w:tc>
        <w:tc>
          <w:tcPr>
            <w:tcW w:w="1133" w:type="dxa"/>
            <w:tcBorders>
              <w:top w:val="single" w:sz="4" w:space="0" w:color="auto"/>
              <w:left w:val="single" w:sz="4" w:space="0" w:color="auto"/>
              <w:bottom w:val="single" w:sz="4" w:space="0" w:color="auto"/>
              <w:right w:val="single" w:sz="4" w:space="0" w:color="auto"/>
            </w:tcBorders>
          </w:tcPr>
          <w:p w14:paraId="27621FDD" w14:textId="77777777" w:rsidR="005D1425" w:rsidRDefault="005D1425">
            <w:pPr>
              <w:pStyle w:val="TAC"/>
              <w:spacing w:line="256" w:lineRule="auto"/>
              <w:rPr>
                <w:lang w:val="it-IT" w:eastAsia="ko-KR"/>
              </w:rPr>
            </w:pPr>
          </w:p>
        </w:tc>
        <w:tc>
          <w:tcPr>
            <w:tcW w:w="1098" w:type="dxa"/>
            <w:tcBorders>
              <w:top w:val="single" w:sz="4" w:space="0" w:color="auto"/>
              <w:left w:val="single" w:sz="4" w:space="0" w:color="auto"/>
              <w:bottom w:val="single" w:sz="4" w:space="0" w:color="auto"/>
              <w:right w:val="single" w:sz="4" w:space="0" w:color="auto"/>
            </w:tcBorders>
            <w:hideMark/>
          </w:tcPr>
          <w:p w14:paraId="7A6D1A14" w14:textId="77777777" w:rsidR="005D1425" w:rsidRDefault="005D1425">
            <w:pPr>
              <w:pStyle w:val="TAL"/>
              <w:spacing w:line="256" w:lineRule="auto"/>
            </w:pPr>
            <w:r>
              <w:t>Config</w:t>
            </w:r>
            <w:r>
              <w:rPr>
                <w:szCs w:val="18"/>
              </w:rPr>
              <w:t xml:space="preserve"> 3,6</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468E6554" w14:textId="77777777" w:rsidR="005D1425" w:rsidRDefault="005D1425">
            <w:pPr>
              <w:pStyle w:val="TAC"/>
              <w:spacing w:line="256" w:lineRule="auto"/>
            </w:pPr>
            <w:r>
              <w:t>CCR.2.1 TDD</w:t>
            </w:r>
          </w:p>
        </w:tc>
        <w:tc>
          <w:tcPr>
            <w:tcW w:w="2201" w:type="dxa"/>
            <w:gridSpan w:val="2"/>
            <w:tcBorders>
              <w:top w:val="nil"/>
              <w:left w:val="single" w:sz="4" w:space="0" w:color="auto"/>
              <w:bottom w:val="single" w:sz="4" w:space="0" w:color="auto"/>
              <w:right w:val="single" w:sz="4" w:space="0" w:color="auto"/>
            </w:tcBorders>
            <w:vAlign w:val="center"/>
          </w:tcPr>
          <w:p w14:paraId="5FD22F4A" w14:textId="77777777" w:rsidR="005D1425" w:rsidRDefault="005D1425">
            <w:pPr>
              <w:pStyle w:val="TAC"/>
              <w:spacing w:line="256" w:lineRule="auto"/>
              <w:rPr>
                <w:lang w:eastAsia="zh-CN"/>
              </w:rPr>
            </w:pPr>
          </w:p>
        </w:tc>
      </w:tr>
      <w:tr w:rsidR="005D1425" w14:paraId="5EF442F9" w14:textId="77777777" w:rsidTr="005D1425">
        <w:trPr>
          <w:cantSplit/>
          <w:trHeight w:val="180"/>
        </w:trPr>
        <w:tc>
          <w:tcPr>
            <w:tcW w:w="2550" w:type="dxa"/>
            <w:tcBorders>
              <w:top w:val="single" w:sz="4" w:space="0" w:color="auto"/>
              <w:left w:val="single" w:sz="4" w:space="0" w:color="auto"/>
              <w:bottom w:val="nil"/>
              <w:right w:val="single" w:sz="4" w:space="0" w:color="auto"/>
            </w:tcBorders>
            <w:hideMark/>
          </w:tcPr>
          <w:p w14:paraId="7D7EDBFC" w14:textId="77777777" w:rsidR="005D1425" w:rsidRDefault="005D1425">
            <w:pPr>
              <w:pStyle w:val="TAL"/>
              <w:spacing w:line="256" w:lineRule="auto"/>
              <w:rPr>
                <w:lang w:eastAsia="ko-KR"/>
              </w:rPr>
            </w:pPr>
            <w:r>
              <w:rPr>
                <w:lang w:val="it-IT" w:eastAsia="zh-CN"/>
              </w:rPr>
              <w:t>SSB parameters</w:t>
            </w:r>
          </w:p>
        </w:tc>
        <w:tc>
          <w:tcPr>
            <w:tcW w:w="1133" w:type="dxa"/>
            <w:tcBorders>
              <w:top w:val="single" w:sz="4" w:space="0" w:color="auto"/>
              <w:left w:val="single" w:sz="4" w:space="0" w:color="auto"/>
              <w:bottom w:val="single" w:sz="4" w:space="0" w:color="auto"/>
              <w:right w:val="single" w:sz="4" w:space="0" w:color="auto"/>
            </w:tcBorders>
          </w:tcPr>
          <w:p w14:paraId="06CA4019"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809A1C7" w14:textId="77777777" w:rsidR="005D1425" w:rsidRDefault="005D1425">
            <w:pPr>
              <w:pStyle w:val="TAL"/>
              <w:spacing w:line="256" w:lineRule="auto"/>
            </w:pPr>
            <w:r>
              <w:t>Config</w:t>
            </w:r>
            <w:r>
              <w:rPr>
                <w:szCs w:val="18"/>
              </w:rPr>
              <w:t xml:space="preserve"> 1,4</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44900697" w14:textId="77777777" w:rsidR="005D1425" w:rsidRDefault="005D1425">
            <w:pPr>
              <w:pStyle w:val="TAC"/>
              <w:spacing w:line="256" w:lineRule="auto"/>
            </w:pPr>
            <w:r>
              <w:rPr>
                <w:rFonts w:cs="Arial"/>
                <w:lang w:eastAsia="zh-CN"/>
              </w:rPr>
              <w:t>SSB.1 FR1</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459AAA4" w14:textId="77777777" w:rsidR="005D1425" w:rsidRDefault="005D1425">
            <w:pPr>
              <w:pStyle w:val="TAC"/>
              <w:spacing w:line="256" w:lineRule="auto"/>
              <w:rPr>
                <w:lang w:eastAsia="zh-CN"/>
              </w:rPr>
            </w:pPr>
            <w:r>
              <w:rPr>
                <w:rFonts w:cs="Arial"/>
                <w:lang w:eastAsia="zh-CN"/>
              </w:rPr>
              <w:t>SSB.5 FR1</w:t>
            </w:r>
          </w:p>
        </w:tc>
      </w:tr>
      <w:tr w:rsidR="005D1425" w14:paraId="3AF18202" w14:textId="77777777" w:rsidTr="005D1425">
        <w:trPr>
          <w:cantSplit/>
          <w:trHeight w:val="180"/>
        </w:trPr>
        <w:tc>
          <w:tcPr>
            <w:tcW w:w="2550" w:type="dxa"/>
            <w:tcBorders>
              <w:top w:val="nil"/>
              <w:left w:val="single" w:sz="4" w:space="0" w:color="auto"/>
              <w:bottom w:val="nil"/>
              <w:right w:val="single" w:sz="4" w:space="0" w:color="auto"/>
            </w:tcBorders>
            <w:vAlign w:val="center"/>
          </w:tcPr>
          <w:p w14:paraId="5BBA2BCA" w14:textId="77777777" w:rsidR="005D1425" w:rsidRDefault="005D1425">
            <w:pPr>
              <w:pStyle w:val="TAL"/>
              <w:spacing w:line="256" w:lineRule="auto"/>
              <w:rPr>
                <w:lang w:eastAsia="ko-KR"/>
              </w:rPr>
            </w:pPr>
          </w:p>
        </w:tc>
        <w:tc>
          <w:tcPr>
            <w:tcW w:w="1133" w:type="dxa"/>
            <w:tcBorders>
              <w:top w:val="single" w:sz="4" w:space="0" w:color="auto"/>
              <w:left w:val="single" w:sz="4" w:space="0" w:color="auto"/>
              <w:bottom w:val="single" w:sz="4" w:space="0" w:color="auto"/>
              <w:right w:val="single" w:sz="4" w:space="0" w:color="auto"/>
            </w:tcBorders>
          </w:tcPr>
          <w:p w14:paraId="102EBC5A"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6BFC859C" w14:textId="77777777" w:rsidR="005D1425" w:rsidRDefault="005D1425">
            <w:pPr>
              <w:pStyle w:val="TAL"/>
              <w:spacing w:line="256" w:lineRule="auto"/>
            </w:pPr>
            <w:r>
              <w:t>Config</w:t>
            </w:r>
            <w:r>
              <w:rPr>
                <w:szCs w:val="18"/>
              </w:rPr>
              <w:t xml:space="preserve"> 2,5</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519EA55C" w14:textId="77777777" w:rsidR="005D1425" w:rsidRDefault="005D1425">
            <w:pPr>
              <w:pStyle w:val="TAC"/>
              <w:spacing w:line="256" w:lineRule="auto"/>
            </w:pPr>
            <w:r>
              <w:rPr>
                <w:rFonts w:cs="Arial"/>
                <w:lang w:eastAsia="zh-CN"/>
              </w:rPr>
              <w:t>SSB.1 FR1</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4E3AA5A5" w14:textId="77777777" w:rsidR="005D1425" w:rsidRDefault="005D1425">
            <w:pPr>
              <w:pStyle w:val="TAC"/>
              <w:spacing w:line="256" w:lineRule="auto"/>
              <w:rPr>
                <w:lang w:eastAsia="zh-CN"/>
              </w:rPr>
            </w:pPr>
            <w:r>
              <w:rPr>
                <w:rFonts w:cs="Arial"/>
                <w:lang w:eastAsia="zh-CN"/>
              </w:rPr>
              <w:t>SSB.5 FR1</w:t>
            </w:r>
          </w:p>
        </w:tc>
      </w:tr>
      <w:tr w:rsidR="005D1425" w14:paraId="297A23F4" w14:textId="77777777" w:rsidTr="005D1425">
        <w:trPr>
          <w:cantSplit/>
          <w:trHeight w:val="180"/>
        </w:trPr>
        <w:tc>
          <w:tcPr>
            <w:tcW w:w="2550" w:type="dxa"/>
            <w:tcBorders>
              <w:top w:val="nil"/>
              <w:left w:val="single" w:sz="4" w:space="0" w:color="auto"/>
              <w:bottom w:val="single" w:sz="4" w:space="0" w:color="auto"/>
              <w:right w:val="single" w:sz="4" w:space="0" w:color="auto"/>
            </w:tcBorders>
            <w:vAlign w:val="center"/>
          </w:tcPr>
          <w:p w14:paraId="5E15631D" w14:textId="77777777" w:rsidR="005D1425" w:rsidRDefault="005D1425">
            <w:pPr>
              <w:pStyle w:val="TAL"/>
              <w:spacing w:line="256" w:lineRule="auto"/>
              <w:rPr>
                <w:lang w:eastAsia="ko-KR"/>
              </w:rPr>
            </w:pPr>
          </w:p>
        </w:tc>
        <w:tc>
          <w:tcPr>
            <w:tcW w:w="1133" w:type="dxa"/>
            <w:tcBorders>
              <w:top w:val="single" w:sz="4" w:space="0" w:color="auto"/>
              <w:left w:val="single" w:sz="4" w:space="0" w:color="auto"/>
              <w:bottom w:val="single" w:sz="4" w:space="0" w:color="auto"/>
              <w:right w:val="single" w:sz="4" w:space="0" w:color="auto"/>
            </w:tcBorders>
          </w:tcPr>
          <w:p w14:paraId="758827F3"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3717C02" w14:textId="77777777" w:rsidR="005D1425" w:rsidRDefault="005D1425">
            <w:pPr>
              <w:pStyle w:val="TAL"/>
              <w:spacing w:line="256" w:lineRule="auto"/>
            </w:pPr>
            <w:r>
              <w:t>Config</w:t>
            </w:r>
            <w:r>
              <w:rPr>
                <w:szCs w:val="18"/>
              </w:rPr>
              <w:t xml:space="preserve"> 3,6</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33AF0D67" w14:textId="77777777" w:rsidR="005D1425" w:rsidRDefault="005D1425">
            <w:pPr>
              <w:pStyle w:val="TAC"/>
              <w:spacing w:line="256" w:lineRule="auto"/>
            </w:pPr>
            <w:r>
              <w:rPr>
                <w:rFonts w:cs="Arial"/>
                <w:lang w:eastAsia="zh-CN"/>
              </w:rPr>
              <w:t>SSB.2 FR1</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5DA1F67E" w14:textId="77777777" w:rsidR="005D1425" w:rsidRDefault="005D1425">
            <w:pPr>
              <w:pStyle w:val="TAC"/>
              <w:spacing w:line="256" w:lineRule="auto"/>
              <w:rPr>
                <w:lang w:eastAsia="zh-CN"/>
              </w:rPr>
            </w:pPr>
            <w:r>
              <w:rPr>
                <w:rFonts w:cs="Arial"/>
                <w:lang w:eastAsia="zh-CN"/>
              </w:rPr>
              <w:t>SSB.6 FR1</w:t>
            </w:r>
          </w:p>
        </w:tc>
      </w:tr>
      <w:tr w:rsidR="005D1425" w14:paraId="314FADE5" w14:textId="77777777" w:rsidTr="005D1425">
        <w:trPr>
          <w:cantSplit/>
          <w:trHeight w:val="180"/>
        </w:trPr>
        <w:tc>
          <w:tcPr>
            <w:tcW w:w="2550" w:type="dxa"/>
            <w:tcBorders>
              <w:top w:val="nil"/>
              <w:left w:val="single" w:sz="4" w:space="0" w:color="auto"/>
              <w:bottom w:val="nil"/>
              <w:right w:val="single" w:sz="4" w:space="0" w:color="auto"/>
            </w:tcBorders>
            <w:hideMark/>
          </w:tcPr>
          <w:p w14:paraId="4DC21BDC" w14:textId="77777777" w:rsidR="005D1425" w:rsidRDefault="005D1425">
            <w:pPr>
              <w:pStyle w:val="TAL"/>
              <w:spacing w:line="256" w:lineRule="auto"/>
              <w:rPr>
                <w:rFonts w:cs="v5.0.0"/>
                <w:lang w:eastAsia="ko-KR"/>
              </w:rPr>
            </w:pPr>
            <w:r>
              <w:t xml:space="preserve">SMTC configuration defined </w:t>
            </w:r>
          </w:p>
        </w:tc>
        <w:tc>
          <w:tcPr>
            <w:tcW w:w="1133" w:type="dxa"/>
            <w:tcBorders>
              <w:top w:val="single" w:sz="4" w:space="0" w:color="auto"/>
              <w:left w:val="single" w:sz="4" w:space="0" w:color="auto"/>
              <w:bottom w:val="single" w:sz="4" w:space="0" w:color="auto"/>
              <w:right w:val="single" w:sz="4" w:space="0" w:color="auto"/>
            </w:tcBorders>
          </w:tcPr>
          <w:p w14:paraId="2AB3A70E"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91C9FA6" w14:textId="77777777" w:rsidR="005D1425" w:rsidRDefault="005D1425">
            <w:pPr>
              <w:pStyle w:val="TAL"/>
              <w:spacing w:line="256" w:lineRule="auto"/>
            </w:pPr>
            <w:r>
              <w:t>Config</w:t>
            </w:r>
            <w:r>
              <w:rPr>
                <w:szCs w:val="18"/>
              </w:rPr>
              <w:t xml:space="preserve"> </w:t>
            </w:r>
            <w:r>
              <w:t>1,4</w:t>
            </w:r>
          </w:p>
        </w:tc>
        <w:tc>
          <w:tcPr>
            <w:tcW w:w="1969" w:type="dxa"/>
            <w:gridSpan w:val="2"/>
            <w:tcBorders>
              <w:top w:val="single" w:sz="4" w:space="0" w:color="auto"/>
              <w:left w:val="single" w:sz="4" w:space="0" w:color="auto"/>
              <w:bottom w:val="single" w:sz="4" w:space="0" w:color="auto"/>
              <w:right w:val="single" w:sz="4" w:space="0" w:color="auto"/>
            </w:tcBorders>
            <w:hideMark/>
          </w:tcPr>
          <w:p w14:paraId="6A257BCB" w14:textId="77777777" w:rsidR="005D1425" w:rsidRDefault="005D1425">
            <w:pPr>
              <w:pStyle w:val="TAC"/>
              <w:spacing w:line="256" w:lineRule="auto"/>
              <w:rPr>
                <w:rFonts w:cs="Arial"/>
                <w:lang w:eastAsia="zh-CN"/>
              </w:rPr>
            </w:pPr>
            <w:r>
              <w:t>SMTC.2</w:t>
            </w:r>
          </w:p>
        </w:tc>
        <w:tc>
          <w:tcPr>
            <w:tcW w:w="2201" w:type="dxa"/>
            <w:gridSpan w:val="2"/>
            <w:tcBorders>
              <w:top w:val="single" w:sz="4" w:space="0" w:color="auto"/>
              <w:left w:val="single" w:sz="4" w:space="0" w:color="auto"/>
              <w:bottom w:val="single" w:sz="4" w:space="0" w:color="auto"/>
              <w:right w:val="single" w:sz="4" w:space="0" w:color="auto"/>
            </w:tcBorders>
            <w:hideMark/>
          </w:tcPr>
          <w:p w14:paraId="3B0B0871" w14:textId="77777777" w:rsidR="005D1425" w:rsidRDefault="005D1425">
            <w:pPr>
              <w:pStyle w:val="TAC"/>
              <w:spacing w:line="256" w:lineRule="auto"/>
              <w:rPr>
                <w:rFonts w:cs="Arial"/>
                <w:lang w:eastAsia="zh-CN"/>
              </w:rPr>
            </w:pPr>
            <w:r>
              <w:t>SMTC.5</w:t>
            </w:r>
          </w:p>
        </w:tc>
      </w:tr>
      <w:tr w:rsidR="005D1425" w14:paraId="178A8856" w14:textId="77777777" w:rsidTr="005D1425">
        <w:trPr>
          <w:cantSplit/>
          <w:trHeight w:val="180"/>
        </w:trPr>
        <w:tc>
          <w:tcPr>
            <w:tcW w:w="2550" w:type="dxa"/>
            <w:tcBorders>
              <w:top w:val="nil"/>
              <w:left w:val="single" w:sz="4" w:space="0" w:color="auto"/>
              <w:bottom w:val="single" w:sz="4" w:space="0" w:color="auto"/>
              <w:right w:val="single" w:sz="4" w:space="0" w:color="auto"/>
            </w:tcBorders>
            <w:hideMark/>
          </w:tcPr>
          <w:p w14:paraId="58CEF1AC" w14:textId="77777777" w:rsidR="005D1425" w:rsidRDefault="005D1425">
            <w:pPr>
              <w:pStyle w:val="TAL"/>
              <w:spacing w:line="256" w:lineRule="auto"/>
              <w:rPr>
                <w:rFonts w:cs="v5.0.0"/>
                <w:lang w:eastAsia="ko-KR"/>
              </w:rPr>
            </w:pPr>
            <w:r>
              <w:t>in A.3.11</w:t>
            </w:r>
          </w:p>
        </w:tc>
        <w:tc>
          <w:tcPr>
            <w:tcW w:w="1133" w:type="dxa"/>
            <w:tcBorders>
              <w:top w:val="single" w:sz="4" w:space="0" w:color="auto"/>
              <w:left w:val="single" w:sz="4" w:space="0" w:color="auto"/>
              <w:bottom w:val="single" w:sz="4" w:space="0" w:color="auto"/>
              <w:right w:val="single" w:sz="4" w:space="0" w:color="auto"/>
            </w:tcBorders>
          </w:tcPr>
          <w:p w14:paraId="161A3844" w14:textId="77777777" w:rsidR="005D1425" w:rsidRDefault="005D1425">
            <w:pPr>
              <w:pStyle w:val="TAC"/>
              <w:spacing w:line="256" w:lineRule="auto"/>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6ED47F2" w14:textId="77777777" w:rsidR="005D1425" w:rsidRDefault="005D1425">
            <w:pPr>
              <w:pStyle w:val="TAL"/>
              <w:spacing w:line="256" w:lineRule="auto"/>
            </w:pPr>
            <w:r>
              <w:t>Config</w:t>
            </w:r>
            <w:r>
              <w:rPr>
                <w:szCs w:val="18"/>
              </w:rPr>
              <w:t xml:space="preserve"> </w:t>
            </w:r>
            <w:r>
              <w:t>2,3,5,6</w:t>
            </w:r>
          </w:p>
        </w:tc>
        <w:tc>
          <w:tcPr>
            <w:tcW w:w="1969" w:type="dxa"/>
            <w:gridSpan w:val="2"/>
            <w:tcBorders>
              <w:top w:val="single" w:sz="4" w:space="0" w:color="auto"/>
              <w:left w:val="single" w:sz="4" w:space="0" w:color="auto"/>
              <w:bottom w:val="single" w:sz="4" w:space="0" w:color="auto"/>
              <w:right w:val="single" w:sz="4" w:space="0" w:color="auto"/>
            </w:tcBorders>
            <w:hideMark/>
          </w:tcPr>
          <w:p w14:paraId="57EDCE14" w14:textId="77777777" w:rsidR="005D1425" w:rsidRDefault="005D1425">
            <w:pPr>
              <w:pStyle w:val="TAC"/>
              <w:spacing w:line="256" w:lineRule="auto"/>
              <w:rPr>
                <w:rFonts w:cs="Arial"/>
                <w:lang w:eastAsia="zh-CN"/>
              </w:rPr>
            </w:pPr>
            <w:r>
              <w:t>SMTC.1</w:t>
            </w:r>
          </w:p>
        </w:tc>
        <w:tc>
          <w:tcPr>
            <w:tcW w:w="2201" w:type="dxa"/>
            <w:gridSpan w:val="2"/>
            <w:tcBorders>
              <w:top w:val="single" w:sz="4" w:space="0" w:color="auto"/>
              <w:left w:val="single" w:sz="4" w:space="0" w:color="auto"/>
              <w:bottom w:val="single" w:sz="4" w:space="0" w:color="auto"/>
              <w:right w:val="single" w:sz="4" w:space="0" w:color="auto"/>
            </w:tcBorders>
            <w:hideMark/>
          </w:tcPr>
          <w:p w14:paraId="5907B3D3" w14:textId="77777777" w:rsidR="005D1425" w:rsidRDefault="005D1425">
            <w:pPr>
              <w:pStyle w:val="TAC"/>
              <w:spacing w:line="256" w:lineRule="auto"/>
              <w:rPr>
                <w:rFonts w:cs="Arial"/>
                <w:lang w:eastAsia="zh-CN"/>
              </w:rPr>
            </w:pPr>
            <w:r>
              <w:t>SMTC.4</w:t>
            </w:r>
          </w:p>
        </w:tc>
      </w:tr>
      <w:tr w:rsidR="005D1425" w14:paraId="63011B5B" w14:textId="77777777" w:rsidTr="005D1425">
        <w:trPr>
          <w:cantSplit/>
          <w:trHeight w:val="193"/>
        </w:trPr>
        <w:tc>
          <w:tcPr>
            <w:tcW w:w="2550" w:type="dxa"/>
            <w:tcBorders>
              <w:top w:val="single" w:sz="4" w:space="0" w:color="auto"/>
              <w:left w:val="single" w:sz="4" w:space="0" w:color="auto"/>
              <w:bottom w:val="nil"/>
              <w:right w:val="single" w:sz="4" w:space="0" w:color="auto"/>
            </w:tcBorders>
            <w:hideMark/>
          </w:tcPr>
          <w:p w14:paraId="389D0730" w14:textId="77777777" w:rsidR="005D1425" w:rsidRDefault="005D1425">
            <w:pPr>
              <w:pStyle w:val="TAL"/>
              <w:spacing w:line="256" w:lineRule="auto"/>
              <w:rPr>
                <w:lang w:val="da-DK" w:eastAsia="ko-KR"/>
              </w:rPr>
            </w:pPr>
            <w:r>
              <w:rPr>
                <w:lang w:val="da-DK"/>
              </w:rPr>
              <w:t>PDSCH/PDCCH subcarrier spacing</w:t>
            </w:r>
          </w:p>
        </w:tc>
        <w:tc>
          <w:tcPr>
            <w:tcW w:w="1133" w:type="dxa"/>
            <w:tcBorders>
              <w:top w:val="single" w:sz="4" w:space="0" w:color="auto"/>
              <w:left w:val="single" w:sz="4" w:space="0" w:color="auto"/>
              <w:bottom w:val="nil"/>
              <w:right w:val="single" w:sz="4" w:space="0" w:color="auto"/>
            </w:tcBorders>
            <w:hideMark/>
          </w:tcPr>
          <w:p w14:paraId="7B297BE6" w14:textId="77777777" w:rsidR="005D1425" w:rsidRDefault="005D1425">
            <w:pPr>
              <w:pStyle w:val="TAC"/>
              <w:spacing w:line="256" w:lineRule="auto"/>
              <w:rPr>
                <w:lang w:val="it-IT"/>
              </w:rPr>
            </w:pPr>
            <w:r>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018320FE" w14:textId="77777777" w:rsidR="005D1425" w:rsidRDefault="005D1425">
            <w:pPr>
              <w:pStyle w:val="TAL"/>
              <w:spacing w:line="256" w:lineRule="auto"/>
              <w:rPr>
                <w:lang w:val="da-DK"/>
              </w:rPr>
            </w:pPr>
            <w:r>
              <w:t>Config</w:t>
            </w:r>
            <w:r>
              <w:rPr>
                <w:szCs w:val="18"/>
              </w:rPr>
              <w:t xml:space="preserve"> </w:t>
            </w:r>
            <w:r>
              <w:t>1,2,4,5</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1E955C42" w14:textId="77777777" w:rsidR="005D1425" w:rsidRDefault="005D1425">
            <w:pPr>
              <w:pStyle w:val="TAC"/>
              <w:spacing w:line="256" w:lineRule="auto"/>
              <w:rPr>
                <w:lang w:val="en-US"/>
              </w:rPr>
            </w:pPr>
            <w:r>
              <w:rPr>
                <w:lang w:val="en-US"/>
              </w:rPr>
              <w:t>15</w:t>
            </w:r>
          </w:p>
        </w:tc>
      </w:tr>
      <w:tr w:rsidR="005D1425" w14:paraId="033201CC" w14:textId="77777777" w:rsidTr="005D1425">
        <w:trPr>
          <w:cantSplit/>
          <w:trHeight w:val="127"/>
        </w:trPr>
        <w:tc>
          <w:tcPr>
            <w:tcW w:w="2550" w:type="dxa"/>
            <w:tcBorders>
              <w:top w:val="nil"/>
              <w:left w:val="single" w:sz="4" w:space="0" w:color="auto"/>
              <w:bottom w:val="single" w:sz="4" w:space="0" w:color="auto"/>
              <w:right w:val="single" w:sz="4" w:space="0" w:color="auto"/>
            </w:tcBorders>
            <w:vAlign w:val="center"/>
            <w:hideMark/>
          </w:tcPr>
          <w:p w14:paraId="3C834D0F" w14:textId="77777777" w:rsidR="005D1425" w:rsidRDefault="005D1425">
            <w:pPr>
              <w:rPr>
                <w:lang w:val="en-US"/>
              </w:rPr>
            </w:pPr>
          </w:p>
        </w:tc>
        <w:tc>
          <w:tcPr>
            <w:tcW w:w="1133" w:type="dxa"/>
            <w:tcBorders>
              <w:top w:val="nil"/>
              <w:left w:val="single" w:sz="4" w:space="0" w:color="auto"/>
              <w:bottom w:val="single" w:sz="4" w:space="0" w:color="auto"/>
              <w:right w:val="single" w:sz="4" w:space="0" w:color="auto"/>
            </w:tcBorders>
            <w:vAlign w:val="center"/>
            <w:hideMark/>
          </w:tcPr>
          <w:p w14:paraId="14301643"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13D2CBB4" w14:textId="77777777" w:rsidR="005D1425" w:rsidRDefault="005D1425">
            <w:pPr>
              <w:pStyle w:val="TAL"/>
              <w:spacing w:line="256" w:lineRule="auto"/>
              <w:rPr>
                <w:lang w:val="da-DK" w:eastAsia="ko-KR"/>
              </w:rPr>
            </w:pPr>
            <w:r>
              <w:t>Config</w:t>
            </w:r>
            <w:r>
              <w:rPr>
                <w:szCs w:val="18"/>
              </w:rPr>
              <w:t xml:space="preserve"> </w:t>
            </w:r>
            <w:r>
              <w:t>3,6</w:t>
            </w:r>
          </w:p>
        </w:tc>
        <w:tc>
          <w:tcPr>
            <w:tcW w:w="4170" w:type="dxa"/>
            <w:gridSpan w:val="4"/>
            <w:tcBorders>
              <w:top w:val="single" w:sz="4" w:space="0" w:color="auto"/>
              <w:left w:val="single" w:sz="4" w:space="0" w:color="auto"/>
              <w:bottom w:val="single" w:sz="4" w:space="0" w:color="auto"/>
              <w:right w:val="single" w:sz="4" w:space="0" w:color="auto"/>
            </w:tcBorders>
            <w:vAlign w:val="center"/>
            <w:hideMark/>
          </w:tcPr>
          <w:p w14:paraId="18DD772F" w14:textId="77777777" w:rsidR="005D1425" w:rsidRDefault="005D1425">
            <w:pPr>
              <w:pStyle w:val="TAC"/>
              <w:spacing w:line="256" w:lineRule="auto"/>
              <w:rPr>
                <w:lang w:val="en-US"/>
              </w:rPr>
            </w:pPr>
            <w:r>
              <w:rPr>
                <w:lang w:val="en-US"/>
              </w:rPr>
              <w:t>30</w:t>
            </w:r>
          </w:p>
        </w:tc>
      </w:tr>
      <w:tr w:rsidR="005D1425" w14:paraId="7026B641"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307B99AC" w14:textId="77777777" w:rsidR="005D1425" w:rsidRDefault="005D1425">
            <w:pPr>
              <w:pStyle w:val="TAL"/>
              <w:keepNext w:val="0"/>
              <w:spacing w:line="256" w:lineRule="auto"/>
              <w:rPr>
                <w:lang w:val="en-US"/>
              </w:rPr>
            </w:pPr>
            <w:r>
              <w:rPr>
                <w:szCs w:val="16"/>
                <w:lang w:eastAsia="ja-JP"/>
              </w:rPr>
              <w:t>EPRE ratio of PSS to SSS</w:t>
            </w:r>
          </w:p>
        </w:tc>
        <w:tc>
          <w:tcPr>
            <w:tcW w:w="1133" w:type="dxa"/>
            <w:tcBorders>
              <w:top w:val="single" w:sz="4" w:space="0" w:color="auto"/>
              <w:left w:val="single" w:sz="4" w:space="0" w:color="auto"/>
              <w:bottom w:val="single" w:sz="4" w:space="0" w:color="auto"/>
              <w:right w:val="single" w:sz="4" w:space="0" w:color="auto"/>
            </w:tcBorders>
          </w:tcPr>
          <w:p w14:paraId="10C3158F" w14:textId="77777777" w:rsidR="005D1425" w:rsidRDefault="005D1425">
            <w:pPr>
              <w:pStyle w:val="TAC"/>
              <w:spacing w:line="256" w:lineRule="auto"/>
            </w:pPr>
          </w:p>
        </w:tc>
        <w:tc>
          <w:tcPr>
            <w:tcW w:w="1098" w:type="dxa"/>
            <w:tcBorders>
              <w:top w:val="single" w:sz="4" w:space="0" w:color="auto"/>
              <w:left w:val="single" w:sz="4" w:space="0" w:color="auto"/>
              <w:bottom w:val="nil"/>
              <w:right w:val="single" w:sz="4" w:space="0" w:color="auto"/>
            </w:tcBorders>
          </w:tcPr>
          <w:p w14:paraId="271ED0AA" w14:textId="77777777" w:rsidR="005D1425" w:rsidRDefault="005D1425">
            <w:pPr>
              <w:pStyle w:val="TAL"/>
              <w:spacing w:line="256" w:lineRule="auto"/>
            </w:pPr>
          </w:p>
        </w:tc>
        <w:tc>
          <w:tcPr>
            <w:tcW w:w="1969" w:type="dxa"/>
            <w:gridSpan w:val="2"/>
            <w:tcBorders>
              <w:top w:val="single" w:sz="4" w:space="0" w:color="auto"/>
              <w:left w:val="single" w:sz="4" w:space="0" w:color="auto"/>
              <w:bottom w:val="nil"/>
              <w:right w:val="single" w:sz="4" w:space="0" w:color="auto"/>
            </w:tcBorders>
          </w:tcPr>
          <w:p w14:paraId="6437C8B2" w14:textId="77777777" w:rsidR="005D1425" w:rsidRDefault="005D1425">
            <w:pPr>
              <w:pStyle w:val="TAC"/>
              <w:spacing w:line="256" w:lineRule="auto"/>
            </w:pPr>
          </w:p>
        </w:tc>
        <w:tc>
          <w:tcPr>
            <w:tcW w:w="2201" w:type="dxa"/>
            <w:gridSpan w:val="2"/>
            <w:tcBorders>
              <w:top w:val="single" w:sz="4" w:space="0" w:color="auto"/>
              <w:left w:val="single" w:sz="4" w:space="0" w:color="auto"/>
              <w:bottom w:val="nil"/>
              <w:right w:val="single" w:sz="4" w:space="0" w:color="auto"/>
            </w:tcBorders>
          </w:tcPr>
          <w:p w14:paraId="4B1B44AE" w14:textId="77777777" w:rsidR="005D1425" w:rsidRDefault="005D1425">
            <w:pPr>
              <w:pStyle w:val="TAC"/>
              <w:spacing w:line="256" w:lineRule="auto"/>
            </w:pPr>
          </w:p>
        </w:tc>
      </w:tr>
      <w:tr w:rsidR="005D1425" w14:paraId="20C59599"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182ABCCC" w14:textId="77777777" w:rsidR="005D1425" w:rsidRDefault="005D1425">
            <w:pPr>
              <w:pStyle w:val="TAL"/>
              <w:keepNext w:val="0"/>
              <w:spacing w:line="256" w:lineRule="auto"/>
              <w:rPr>
                <w:lang w:val="en-US"/>
              </w:rPr>
            </w:pPr>
            <w:r>
              <w:rPr>
                <w:szCs w:val="16"/>
                <w:lang w:eastAsia="ja-JP"/>
              </w:rPr>
              <w:t>EPRE ratio of PBCH DMRS to SSS</w:t>
            </w:r>
          </w:p>
        </w:tc>
        <w:tc>
          <w:tcPr>
            <w:tcW w:w="1133" w:type="dxa"/>
            <w:tcBorders>
              <w:top w:val="single" w:sz="4" w:space="0" w:color="auto"/>
              <w:left w:val="single" w:sz="4" w:space="0" w:color="auto"/>
              <w:bottom w:val="single" w:sz="4" w:space="0" w:color="auto"/>
              <w:right w:val="single" w:sz="4" w:space="0" w:color="auto"/>
            </w:tcBorders>
          </w:tcPr>
          <w:p w14:paraId="3A99A837"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33D7121C" w14:textId="77777777" w:rsidR="005D1425" w:rsidRDefault="005D1425"/>
        </w:tc>
        <w:tc>
          <w:tcPr>
            <w:tcW w:w="1969" w:type="dxa"/>
            <w:gridSpan w:val="2"/>
            <w:tcBorders>
              <w:top w:val="nil"/>
              <w:left w:val="single" w:sz="4" w:space="0" w:color="auto"/>
              <w:bottom w:val="nil"/>
              <w:right w:val="single" w:sz="4" w:space="0" w:color="auto"/>
            </w:tcBorders>
            <w:hideMark/>
          </w:tcPr>
          <w:p w14:paraId="5CDE84A0"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nil"/>
              <w:right w:val="single" w:sz="4" w:space="0" w:color="auto"/>
            </w:tcBorders>
            <w:hideMark/>
          </w:tcPr>
          <w:p w14:paraId="5F92E0C4" w14:textId="77777777" w:rsidR="005D1425" w:rsidRDefault="005D1425">
            <w:pPr>
              <w:spacing w:after="0" w:line="256" w:lineRule="auto"/>
              <w:rPr>
                <w:rFonts w:ascii="Calibri" w:hAnsi="Calibri" w:cstheme="minorBidi"/>
                <w:lang w:val="en-US" w:eastAsia="zh-CN"/>
              </w:rPr>
            </w:pPr>
          </w:p>
        </w:tc>
      </w:tr>
      <w:tr w:rsidR="005D1425" w14:paraId="14746338"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5708D29E" w14:textId="77777777" w:rsidR="005D1425" w:rsidRDefault="005D1425">
            <w:pPr>
              <w:pStyle w:val="TAL"/>
              <w:keepNext w:val="0"/>
              <w:spacing w:line="256" w:lineRule="auto"/>
              <w:rPr>
                <w:lang w:val="en-US" w:eastAsia="ko-KR"/>
              </w:rPr>
            </w:pPr>
            <w:r>
              <w:rPr>
                <w:szCs w:val="16"/>
                <w:lang w:eastAsia="ja-JP"/>
              </w:rPr>
              <w:t>EPRE ratio of PBCH to PBCH DMRS</w:t>
            </w:r>
          </w:p>
        </w:tc>
        <w:tc>
          <w:tcPr>
            <w:tcW w:w="1133" w:type="dxa"/>
            <w:tcBorders>
              <w:top w:val="single" w:sz="4" w:space="0" w:color="auto"/>
              <w:left w:val="single" w:sz="4" w:space="0" w:color="auto"/>
              <w:bottom w:val="single" w:sz="4" w:space="0" w:color="auto"/>
              <w:right w:val="single" w:sz="4" w:space="0" w:color="auto"/>
            </w:tcBorders>
          </w:tcPr>
          <w:p w14:paraId="0884CE8B"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69F4677C" w14:textId="77777777" w:rsidR="005D1425" w:rsidRDefault="005D1425"/>
        </w:tc>
        <w:tc>
          <w:tcPr>
            <w:tcW w:w="1969" w:type="dxa"/>
            <w:gridSpan w:val="2"/>
            <w:tcBorders>
              <w:top w:val="nil"/>
              <w:left w:val="single" w:sz="4" w:space="0" w:color="auto"/>
              <w:bottom w:val="nil"/>
              <w:right w:val="single" w:sz="4" w:space="0" w:color="auto"/>
            </w:tcBorders>
            <w:hideMark/>
          </w:tcPr>
          <w:p w14:paraId="6032FAB4"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nil"/>
              <w:right w:val="single" w:sz="4" w:space="0" w:color="auto"/>
            </w:tcBorders>
            <w:hideMark/>
          </w:tcPr>
          <w:p w14:paraId="1EC8B27F" w14:textId="77777777" w:rsidR="005D1425" w:rsidRDefault="005D1425">
            <w:pPr>
              <w:spacing w:after="0" w:line="256" w:lineRule="auto"/>
              <w:rPr>
                <w:rFonts w:ascii="Calibri" w:hAnsi="Calibri" w:cstheme="minorBidi"/>
                <w:lang w:val="en-US" w:eastAsia="zh-CN"/>
              </w:rPr>
            </w:pPr>
          </w:p>
        </w:tc>
      </w:tr>
      <w:tr w:rsidR="005D1425" w14:paraId="41B97FA3"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500F0DD8" w14:textId="77777777" w:rsidR="005D1425" w:rsidRDefault="005D1425">
            <w:pPr>
              <w:pStyle w:val="TAL"/>
              <w:keepNext w:val="0"/>
              <w:spacing w:line="256" w:lineRule="auto"/>
              <w:rPr>
                <w:lang w:val="en-US" w:eastAsia="ko-KR"/>
              </w:rPr>
            </w:pPr>
            <w:r>
              <w:rPr>
                <w:szCs w:val="16"/>
                <w:lang w:eastAsia="ja-JP"/>
              </w:rPr>
              <w:t>EPRE ratio of PDCCH DMRS to SSS</w:t>
            </w:r>
          </w:p>
        </w:tc>
        <w:tc>
          <w:tcPr>
            <w:tcW w:w="1133" w:type="dxa"/>
            <w:tcBorders>
              <w:top w:val="single" w:sz="4" w:space="0" w:color="auto"/>
              <w:left w:val="single" w:sz="4" w:space="0" w:color="auto"/>
              <w:bottom w:val="single" w:sz="4" w:space="0" w:color="auto"/>
              <w:right w:val="single" w:sz="4" w:space="0" w:color="auto"/>
            </w:tcBorders>
          </w:tcPr>
          <w:p w14:paraId="6C9301A4"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5EB2D92D" w14:textId="77777777" w:rsidR="005D1425" w:rsidRDefault="005D1425"/>
        </w:tc>
        <w:tc>
          <w:tcPr>
            <w:tcW w:w="1969" w:type="dxa"/>
            <w:gridSpan w:val="2"/>
            <w:tcBorders>
              <w:top w:val="nil"/>
              <w:left w:val="single" w:sz="4" w:space="0" w:color="auto"/>
              <w:bottom w:val="nil"/>
              <w:right w:val="single" w:sz="4" w:space="0" w:color="auto"/>
            </w:tcBorders>
            <w:hideMark/>
          </w:tcPr>
          <w:p w14:paraId="0E428312"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nil"/>
              <w:right w:val="single" w:sz="4" w:space="0" w:color="auto"/>
            </w:tcBorders>
            <w:hideMark/>
          </w:tcPr>
          <w:p w14:paraId="28AAF659" w14:textId="77777777" w:rsidR="005D1425" w:rsidRDefault="005D1425">
            <w:pPr>
              <w:spacing w:after="0" w:line="256" w:lineRule="auto"/>
              <w:rPr>
                <w:rFonts w:ascii="Calibri" w:hAnsi="Calibri" w:cstheme="minorBidi"/>
                <w:lang w:val="en-US" w:eastAsia="zh-CN"/>
              </w:rPr>
            </w:pPr>
          </w:p>
        </w:tc>
      </w:tr>
      <w:tr w:rsidR="005D1425" w14:paraId="01980C95"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046258C0" w14:textId="77777777" w:rsidR="005D1425" w:rsidRDefault="005D1425">
            <w:pPr>
              <w:pStyle w:val="TAL"/>
              <w:keepNext w:val="0"/>
              <w:spacing w:line="256" w:lineRule="auto"/>
              <w:rPr>
                <w:lang w:val="en-US" w:eastAsia="ko-KR"/>
              </w:rPr>
            </w:pPr>
            <w:r>
              <w:rPr>
                <w:szCs w:val="16"/>
                <w:lang w:eastAsia="ja-JP"/>
              </w:rPr>
              <w:t>EPRE ratio of PDCCH to PDCCH DMRS</w:t>
            </w:r>
          </w:p>
        </w:tc>
        <w:tc>
          <w:tcPr>
            <w:tcW w:w="1133" w:type="dxa"/>
            <w:tcBorders>
              <w:top w:val="single" w:sz="4" w:space="0" w:color="auto"/>
              <w:left w:val="single" w:sz="4" w:space="0" w:color="auto"/>
              <w:bottom w:val="single" w:sz="4" w:space="0" w:color="auto"/>
              <w:right w:val="single" w:sz="4" w:space="0" w:color="auto"/>
            </w:tcBorders>
          </w:tcPr>
          <w:p w14:paraId="4BF36AA2"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544E9B1F" w14:textId="77777777" w:rsidR="005D1425" w:rsidRDefault="005D1425">
            <w:pPr>
              <w:pStyle w:val="TAL"/>
              <w:spacing w:line="256" w:lineRule="auto"/>
            </w:pPr>
            <w:r>
              <w:t>Config 1,2,3,4,5,6</w:t>
            </w:r>
          </w:p>
        </w:tc>
        <w:tc>
          <w:tcPr>
            <w:tcW w:w="1969" w:type="dxa"/>
            <w:gridSpan w:val="2"/>
            <w:tcBorders>
              <w:top w:val="nil"/>
              <w:left w:val="single" w:sz="4" w:space="0" w:color="auto"/>
              <w:bottom w:val="nil"/>
              <w:right w:val="single" w:sz="4" w:space="0" w:color="auto"/>
            </w:tcBorders>
            <w:hideMark/>
          </w:tcPr>
          <w:p w14:paraId="66A1DF08" w14:textId="77777777" w:rsidR="005D1425" w:rsidRDefault="005D1425">
            <w:pPr>
              <w:pStyle w:val="TAC"/>
              <w:spacing w:line="256" w:lineRule="auto"/>
            </w:pPr>
            <w:r>
              <w:t>0</w:t>
            </w:r>
          </w:p>
        </w:tc>
        <w:tc>
          <w:tcPr>
            <w:tcW w:w="2201" w:type="dxa"/>
            <w:gridSpan w:val="2"/>
            <w:tcBorders>
              <w:top w:val="nil"/>
              <w:left w:val="single" w:sz="4" w:space="0" w:color="auto"/>
              <w:bottom w:val="nil"/>
              <w:right w:val="single" w:sz="4" w:space="0" w:color="auto"/>
            </w:tcBorders>
            <w:hideMark/>
          </w:tcPr>
          <w:p w14:paraId="6AF62FE3" w14:textId="77777777" w:rsidR="005D1425" w:rsidRDefault="005D1425">
            <w:pPr>
              <w:pStyle w:val="TAC"/>
              <w:spacing w:line="256" w:lineRule="auto"/>
            </w:pPr>
            <w:r>
              <w:t>0</w:t>
            </w:r>
          </w:p>
        </w:tc>
      </w:tr>
      <w:tr w:rsidR="005D1425" w14:paraId="0FC26305"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41276002" w14:textId="77777777" w:rsidR="005D1425" w:rsidRDefault="005D1425">
            <w:pPr>
              <w:pStyle w:val="TAL"/>
              <w:keepNext w:val="0"/>
              <w:spacing w:line="256" w:lineRule="auto"/>
              <w:rPr>
                <w:lang w:val="en-US"/>
              </w:rPr>
            </w:pPr>
            <w:r>
              <w:rPr>
                <w:szCs w:val="16"/>
                <w:lang w:eastAsia="ja-JP"/>
              </w:rPr>
              <w:t xml:space="preserve">EPRE ratio of PDSCH DMRS to SSS </w:t>
            </w:r>
          </w:p>
        </w:tc>
        <w:tc>
          <w:tcPr>
            <w:tcW w:w="1133" w:type="dxa"/>
            <w:tcBorders>
              <w:top w:val="single" w:sz="4" w:space="0" w:color="auto"/>
              <w:left w:val="single" w:sz="4" w:space="0" w:color="auto"/>
              <w:bottom w:val="single" w:sz="4" w:space="0" w:color="auto"/>
              <w:right w:val="single" w:sz="4" w:space="0" w:color="auto"/>
            </w:tcBorders>
          </w:tcPr>
          <w:p w14:paraId="1E9B0931"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3CBC6149" w14:textId="77777777" w:rsidR="005D1425" w:rsidRDefault="005D1425"/>
        </w:tc>
        <w:tc>
          <w:tcPr>
            <w:tcW w:w="1969" w:type="dxa"/>
            <w:gridSpan w:val="2"/>
            <w:tcBorders>
              <w:top w:val="nil"/>
              <w:left w:val="single" w:sz="4" w:space="0" w:color="auto"/>
              <w:bottom w:val="nil"/>
              <w:right w:val="single" w:sz="4" w:space="0" w:color="auto"/>
            </w:tcBorders>
            <w:hideMark/>
          </w:tcPr>
          <w:p w14:paraId="21ED081C"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nil"/>
              <w:right w:val="single" w:sz="4" w:space="0" w:color="auto"/>
            </w:tcBorders>
            <w:hideMark/>
          </w:tcPr>
          <w:p w14:paraId="1D5CE4CE" w14:textId="77777777" w:rsidR="005D1425" w:rsidRDefault="005D1425">
            <w:pPr>
              <w:spacing w:after="0" w:line="256" w:lineRule="auto"/>
              <w:rPr>
                <w:rFonts w:ascii="Calibri" w:hAnsi="Calibri" w:cstheme="minorBidi"/>
                <w:lang w:val="en-US" w:eastAsia="zh-CN"/>
              </w:rPr>
            </w:pPr>
          </w:p>
        </w:tc>
      </w:tr>
      <w:tr w:rsidR="005D1425" w14:paraId="68EEFF43"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2F5D626D" w14:textId="77777777" w:rsidR="005D1425" w:rsidRDefault="005D1425">
            <w:pPr>
              <w:pStyle w:val="TAL"/>
              <w:keepNext w:val="0"/>
              <w:spacing w:line="256" w:lineRule="auto"/>
              <w:rPr>
                <w:lang w:val="en-US" w:eastAsia="ko-KR"/>
              </w:rPr>
            </w:pPr>
            <w:r>
              <w:rPr>
                <w:szCs w:val="16"/>
                <w:lang w:eastAsia="ja-JP"/>
              </w:rPr>
              <w:t xml:space="preserve">EPRE ratio of PDSCH to PDSCH </w:t>
            </w:r>
          </w:p>
        </w:tc>
        <w:tc>
          <w:tcPr>
            <w:tcW w:w="1133" w:type="dxa"/>
            <w:tcBorders>
              <w:top w:val="single" w:sz="4" w:space="0" w:color="auto"/>
              <w:left w:val="single" w:sz="4" w:space="0" w:color="auto"/>
              <w:bottom w:val="single" w:sz="4" w:space="0" w:color="auto"/>
              <w:right w:val="single" w:sz="4" w:space="0" w:color="auto"/>
            </w:tcBorders>
          </w:tcPr>
          <w:p w14:paraId="2C95BE80"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07B9F23F" w14:textId="77777777" w:rsidR="005D1425" w:rsidRDefault="005D1425"/>
        </w:tc>
        <w:tc>
          <w:tcPr>
            <w:tcW w:w="1969" w:type="dxa"/>
            <w:gridSpan w:val="2"/>
            <w:tcBorders>
              <w:top w:val="nil"/>
              <w:left w:val="single" w:sz="4" w:space="0" w:color="auto"/>
              <w:bottom w:val="nil"/>
              <w:right w:val="single" w:sz="4" w:space="0" w:color="auto"/>
            </w:tcBorders>
            <w:hideMark/>
          </w:tcPr>
          <w:p w14:paraId="038F01C7"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nil"/>
              <w:right w:val="single" w:sz="4" w:space="0" w:color="auto"/>
            </w:tcBorders>
            <w:hideMark/>
          </w:tcPr>
          <w:p w14:paraId="2043ED30" w14:textId="77777777" w:rsidR="005D1425" w:rsidRDefault="005D1425">
            <w:pPr>
              <w:spacing w:after="0" w:line="256" w:lineRule="auto"/>
              <w:rPr>
                <w:rFonts w:ascii="Calibri" w:hAnsi="Calibri" w:cstheme="minorBidi"/>
                <w:lang w:val="en-US" w:eastAsia="zh-CN"/>
              </w:rPr>
            </w:pPr>
          </w:p>
        </w:tc>
      </w:tr>
      <w:tr w:rsidR="005D1425" w14:paraId="000C4AAA" w14:textId="77777777" w:rsidTr="005D1425">
        <w:trPr>
          <w:cantSplit/>
          <w:trHeight w:val="43"/>
        </w:trPr>
        <w:tc>
          <w:tcPr>
            <w:tcW w:w="2550" w:type="dxa"/>
            <w:tcBorders>
              <w:top w:val="single" w:sz="4" w:space="0" w:color="auto"/>
              <w:left w:val="single" w:sz="4" w:space="0" w:color="auto"/>
              <w:bottom w:val="single" w:sz="4" w:space="0" w:color="auto"/>
              <w:right w:val="single" w:sz="4" w:space="0" w:color="auto"/>
            </w:tcBorders>
            <w:hideMark/>
          </w:tcPr>
          <w:p w14:paraId="33C3895A" w14:textId="77777777" w:rsidR="005D1425" w:rsidRDefault="005D1425">
            <w:pPr>
              <w:pStyle w:val="TAL"/>
              <w:keepNext w:val="0"/>
              <w:spacing w:line="256" w:lineRule="auto"/>
              <w:rPr>
                <w:lang w:val="en-US" w:eastAsia="ko-KR"/>
              </w:rPr>
            </w:pPr>
            <w:r>
              <w:rPr>
                <w:szCs w:val="16"/>
                <w:lang w:eastAsia="ja-JP"/>
              </w:rPr>
              <w:t>EPRE ratio of OCNG DMRS to SSS(Note 1)</w:t>
            </w:r>
          </w:p>
        </w:tc>
        <w:tc>
          <w:tcPr>
            <w:tcW w:w="1133" w:type="dxa"/>
            <w:tcBorders>
              <w:top w:val="single" w:sz="4" w:space="0" w:color="auto"/>
              <w:left w:val="single" w:sz="4" w:space="0" w:color="auto"/>
              <w:bottom w:val="single" w:sz="4" w:space="0" w:color="auto"/>
              <w:right w:val="single" w:sz="4" w:space="0" w:color="auto"/>
            </w:tcBorders>
          </w:tcPr>
          <w:p w14:paraId="6F791DA1" w14:textId="77777777" w:rsidR="005D1425" w:rsidRDefault="005D1425">
            <w:pPr>
              <w:pStyle w:val="TAC"/>
              <w:spacing w:line="256" w:lineRule="auto"/>
            </w:pPr>
          </w:p>
        </w:tc>
        <w:tc>
          <w:tcPr>
            <w:tcW w:w="1098" w:type="dxa"/>
            <w:tcBorders>
              <w:top w:val="nil"/>
              <w:left w:val="single" w:sz="4" w:space="0" w:color="auto"/>
              <w:bottom w:val="nil"/>
              <w:right w:val="single" w:sz="4" w:space="0" w:color="auto"/>
            </w:tcBorders>
            <w:hideMark/>
          </w:tcPr>
          <w:p w14:paraId="1472A4D3" w14:textId="77777777" w:rsidR="005D1425" w:rsidRDefault="005D1425"/>
        </w:tc>
        <w:tc>
          <w:tcPr>
            <w:tcW w:w="1969" w:type="dxa"/>
            <w:gridSpan w:val="2"/>
            <w:tcBorders>
              <w:top w:val="nil"/>
              <w:left w:val="single" w:sz="4" w:space="0" w:color="auto"/>
              <w:bottom w:val="nil"/>
              <w:right w:val="single" w:sz="4" w:space="0" w:color="auto"/>
            </w:tcBorders>
            <w:hideMark/>
          </w:tcPr>
          <w:p w14:paraId="0D29E588"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nil"/>
              <w:right w:val="single" w:sz="4" w:space="0" w:color="auto"/>
            </w:tcBorders>
            <w:hideMark/>
          </w:tcPr>
          <w:p w14:paraId="1B5752B3" w14:textId="77777777" w:rsidR="005D1425" w:rsidRDefault="005D1425">
            <w:pPr>
              <w:spacing w:after="0" w:line="256" w:lineRule="auto"/>
              <w:rPr>
                <w:rFonts w:ascii="Calibri" w:hAnsi="Calibri" w:cstheme="minorBidi"/>
                <w:lang w:val="en-US" w:eastAsia="zh-CN"/>
              </w:rPr>
            </w:pPr>
          </w:p>
        </w:tc>
      </w:tr>
      <w:tr w:rsidR="005D1425" w14:paraId="16F5E7CC" w14:textId="77777777" w:rsidTr="005D1425">
        <w:trPr>
          <w:cantSplit/>
          <w:trHeight w:val="292"/>
        </w:trPr>
        <w:tc>
          <w:tcPr>
            <w:tcW w:w="2550" w:type="dxa"/>
            <w:tcBorders>
              <w:top w:val="single" w:sz="4" w:space="0" w:color="auto"/>
              <w:left w:val="single" w:sz="4" w:space="0" w:color="auto"/>
              <w:bottom w:val="single" w:sz="4" w:space="0" w:color="auto"/>
              <w:right w:val="single" w:sz="4" w:space="0" w:color="auto"/>
            </w:tcBorders>
            <w:hideMark/>
          </w:tcPr>
          <w:p w14:paraId="7299009F" w14:textId="77777777" w:rsidR="005D1425" w:rsidRDefault="005D1425">
            <w:pPr>
              <w:pStyle w:val="TAL"/>
              <w:keepNext w:val="0"/>
              <w:spacing w:line="256" w:lineRule="auto"/>
              <w:rPr>
                <w:bCs/>
                <w:lang w:eastAsia="ko-KR"/>
              </w:rPr>
            </w:pPr>
            <w:r>
              <w:rPr>
                <w:bCs/>
              </w:rPr>
              <w:t>EPRE ratio of OCNG to OCNG DMRS (Note 1)</w:t>
            </w:r>
          </w:p>
        </w:tc>
        <w:tc>
          <w:tcPr>
            <w:tcW w:w="1133" w:type="dxa"/>
            <w:tcBorders>
              <w:top w:val="single" w:sz="4" w:space="0" w:color="auto"/>
              <w:left w:val="single" w:sz="4" w:space="0" w:color="auto"/>
              <w:bottom w:val="single" w:sz="4" w:space="0" w:color="auto"/>
              <w:right w:val="single" w:sz="4" w:space="0" w:color="auto"/>
            </w:tcBorders>
          </w:tcPr>
          <w:p w14:paraId="72B9BBB0" w14:textId="77777777" w:rsidR="005D1425" w:rsidRDefault="005D1425">
            <w:pPr>
              <w:pStyle w:val="TAC"/>
              <w:spacing w:line="256" w:lineRule="auto"/>
            </w:pPr>
          </w:p>
        </w:tc>
        <w:tc>
          <w:tcPr>
            <w:tcW w:w="1098" w:type="dxa"/>
            <w:tcBorders>
              <w:top w:val="nil"/>
              <w:left w:val="single" w:sz="4" w:space="0" w:color="auto"/>
              <w:bottom w:val="single" w:sz="4" w:space="0" w:color="auto"/>
              <w:right w:val="single" w:sz="4" w:space="0" w:color="auto"/>
            </w:tcBorders>
            <w:hideMark/>
          </w:tcPr>
          <w:p w14:paraId="5A623404" w14:textId="77777777" w:rsidR="005D1425" w:rsidRDefault="005D1425"/>
        </w:tc>
        <w:tc>
          <w:tcPr>
            <w:tcW w:w="1969" w:type="dxa"/>
            <w:gridSpan w:val="2"/>
            <w:tcBorders>
              <w:top w:val="nil"/>
              <w:left w:val="single" w:sz="4" w:space="0" w:color="auto"/>
              <w:bottom w:val="single" w:sz="4" w:space="0" w:color="auto"/>
              <w:right w:val="single" w:sz="4" w:space="0" w:color="auto"/>
            </w:tcBorders>
            <w:hideMark/>
          </w:tcPr>
          <w:p w14:paraId="047258A5" w14:textId="77777777" w:rsidR="005D1425" w:rsidRDefault="005D1425">
            <w:pPr>
              <w:spacing w:after="0" w:line="256" w:lineRule="auto"/>
              <w:rPr>
                <w:rFonts w:ascii="Calibri" w:hAnsi="Calibri" w:cstheme="minorBidi"/>
                <w:lang w:val="en-US" w:eastAsia="zh-CN"/>
              </w:rPr>
            </w:pPr>
          </w:p>
        </w:tc>
        <w:tc>
          <w:tcPr>
            <w:tcW w:w="2201" w:type="dxa"/>
            <w:gridSpan w:val="2"/>
            <w:tcBorders>
              <w:top w:val="nil"/>
              <w:left w:val="single" w:sz="4" w:space="0" w:color="auto"/>
              <w:bottom w:val="single" w:sz="4" w:space="0" w:color="auto"/>
              <w:right w:val="single" w:sz="4" w:space="0" w:color="auto"/>
            </w:tcBorders>
            <w:hideMark/>
          </w:tcPr>
          <w:p w14:paraId="31BF6797" w14:textId="77777777" w:rsidR="005D1425" w:rsidRDefault="005D1425">
            <w:pPr>
              <w:spacing w:after="0" w:line="256" w:lineRule="auto"/>
              <w:rPr>
                <w:rFonts w:ascii="Calibri" w:hAnsi="Calibri" w:cstheme="minorBidi"/>
                <w:lang w:val="en-US" w:eastAsia="zh-CN"/>
              </w:rPr>
            </w:pPr>
          </w:p>
        </w:tc>
      </w:tr>
      <w:tr w:rsidR="005D1425" w14:paraId="5B826B28" w14:textId="77777777" w:rsidTr="005D1425">
        <w:trPr>
          <w:cantSplit/>
          <w:trHeight w:val="150"/>
        </w:trPr>
        <w:tc>
          <w:tcPr>
            <w:tcW w:w="2550" w:type="dxa"/>
            <w:tcBorders>
              <w:top w:val="single" w:sz="4" w:space="0" w:color="auto"/>
              <w:left w:val="single" w:sz="4" w:space="0" w:color="auto"/>
              <w:bottom w:val="single" w:sz="4" w:space="0" w:color="auto"/>
              <w:right w:val="single" w:sz="4" w:space="0" w:color="auto"/>
            </w:tcBorders>
            <w:hideMark/>
          </w:tcPr>
          <w:p w14:paraId="72CA2BB6" w14:textId="77777777" w:rsidR="005D1425" w:rsidRDefault="005D1425">
            <w:pPr>
              <w:pStyle w:val="TAL"/>
              <w:keepNext w:val="0"/>
              <w:spacing w:line="252" w:lineRule="auto"/>
              <w:rPr>
                <w:lang w:eastAsia="ko-KR"/>
              </w:rPr>
            </w:pPr>
            <w:r>
              <w:rPr>
                <w:rFonts w:eastAsia="Calibri"/>
                <w:position w:val="-12"/>
                <w:szCs w:val="22"/>
                <w:lang w:eastAsia="ko-KR"/>
              </w:rPr>
              <w:object w:dxaOrig="390" w:dyaOrig="390" w14:anchorId="7F9B8A0E">
                <v:shape id="_x0000_i1030" type="#_x0000_t75" style="width:19.5pt;height:19.5pt" o:ole="" fillcolor="window">
                  <v:imagedata r:id="rId18" o:title=""/>
                </v:shape>
                <o:OLEObject Type="Embed" ProgID="Equation.3" ShapeID="_x0000_i1030" DrawAspect="Content" ObjectID="_1777927093" r:id="rId26"/>
              </w:object>
            </w:r>
            <w:r>
              <w:rPr>
                <w:vertAlign w:val="superscript"/>
              </w:rPr>
              <w:t>Note2</w:t>
            </w:r>
          </w:p>
        </w:tc>
        <w:tc>
          <w:tcPr>
            <w:tcW w:w="1133" w:type="dxa"/>
            <w:tcBorders>
              <w:top w:val="single" w:sz="4" w:space="0" w:color="auto"/>
              <w:left w:val="single" w:sz="4" w:space="0" w:color="auto"/>
              <w:bottom w:val="single" w:sz="4" w:space="0" w:color="auto"/>
              <w:right w:val="single" w:sz="4" w:space="0" w:color="auto"/>
            </w:tcBorders>
            <w:hideMark/>
          </w:tcPr>
          <w:p w14:paraId="50FBE492" w14:textId="77777777" w:rsidR="005D1425" w:rsidRDefault="005D1425">
            <w:pPr>
              <w:pStyle w:val="TAC"/>
              <w:spacing w:line="256" w:lineRule="auto"/>
            </w:pPr>
            <w:r>
              <w:t>dBm/15kHz</w:t>
            </w:r>
          </w:p>
        </w:tc>
        <w:tc>
          <w:tcPr>
            <w:tcW w:w="1098" w:type="dxa"/>
            <w:tcBorders>
              <w:top w:val="single" w:sz="4" w:space="0" w:color="auto"/>
              <w:left w:val="single" w:sz="4" w:space="0" w:color="auto"/>
              <w:bottom w:val="single" w:sz="4" w:space="0" w:color="auto"/>
              <w:right w:val="single" w:sz="4" w:space="0" w:color="auto"/>
            </w:tcBorders>
          </w:tcPr>
          <w:p w14:paraId="6A7C8DD4" w14:textId="77777777" w:rsidR="005D1425" w:rsidRDefault="005D1425">
            <w:pPr>
              <w:pStyle w:val="TAL"/>
              <w:spacing w:line="256" w:lineRule="auto"/>
            </w:pPr>
          </w:p>
        </w:tc>
        <w:tc>
          <w:tcPr>
            <w:tcW w:w="1969" w:type="dxa"/>
            <w:gridSpan w:val="2"/>
            <w:tcBorders>
              <w:top w:val="single" w:sz="4" w:space="0" w:color="auto"/>
              <w:left w:val="single" w:sz="4" w:space="0" w:color="auto"/>
              <w:bottom w:val="single" w:sz="4" w:space="0" w:color="auto"/>
              <w:right w:val="single" w:sz="4" w:space="0" w:color="auto"/>
            </w:tcBorders>
            <w:hideMark/>
          </w:tcPr>
          <w:p w14:paraId="4759E138" w14:textId="77777777" w:rsidR="005D1425" w:rsidRDefault="005D1425">
            <w:pPr>
              <w:pStyle w:val="TAC"/>
              <w:spacing w:line="256" w:lineRule="auto"/>
            </w:pPr>
            <w:r>
              <w:t>-98</w:t>
            </w:r>
          </w:p>
        </w:tc>
        <w:tc>
          <w:tcPr>
            <w:tcW w:w="2201" w:type="dxa"/>
            <w:gridSpan w:val="2"/>
            <w:tcBorders>
              <w:top w:val="single" w:sz="4" w:space="0" w:color="auto"/>
              <w:left w:val="single" w:sz="4" w:space="0" w:color="auto"/>
              <w:bottom w:val="single" w:sz="4" w:space="0" w:color="auto"/>
              <w:right w:val="single" w:sz="4" w:space="0" w:color="auto"/>
            </w:tcBorders>
            <w:hideMark/>
          </w:tcPr>
          <w:p w14:paraId="5E220E10" w14:textId="77777777" w:rsidR="005D1425" w:rsidRDefault="005D1425">
            <w:pPr>
              <w:pStyle w:val="TAC"/>
              <w:spacing w:line="256" w:lineRule="auto"/>
            </w:pPr>
            <w:r>
              <w:t>-98</w:t>
            </w:r>
          </w:p>
        </w:tc>
      </w:tr>
      <w:tr w:rsidR="005D1425" w14:paraId="112B81E3" w14:textId="77777777" w:rsidTr="005D1425">
        <w:trPr>
          <w:cantSplit/>
          <w:trHeight w:val="150"/>
        </w:trPr>
        <w:tc>
          <w:tcPr>
            <w:tcW w:w="2550" w:type="dxa"/>
            <w:tcBorders>
              <w:top w:val="single" w:sz="4" w:space="0" w:color="auto"/>
              <w:left w:val="single" w:sz="4" w:space="0" w:color="auto"/>
              <w:bottom w:val="nil"/>
              <w:right w:val="single" w:sz="4" w:space="0" w:color="auto"/>
            </w:tcBorders>
            <w:hideMark/>
          </w:tcPr>
          <w:p w14:paraId="3555B439" w14:textId="77777777" w:rsidR="005D1425" w:rsidRDefault="005D1425">
            <w:pPr>
              <w:pStyle w:val="TAL"/>
              <w:spacing w:line="256" w:lineRule="auto"/>
            </w:pPr>
            <w:r>
              <w:rPr>
                <w:rFonts w:eastAsia="Times New Roman"/>
                <w:lang w:eastAsia="ko-KR"/>
              </w:rPr>
              <w:object w:dxaOrig="390" w:dyaOrig="390" w14:anchorId="0D0C446F">
                <v:shape id="_x0000_i1031" type="#_x0000_t75" style="width:19.5pt;height:19.5pt" o:ole="" fillcolor="window">
                  <v:imagedata r:id="rId18" o:title=""/>
                </v:shape>
                <o:OLEObject Type="Embed" ProgID="Equation.3" ShapeID="_x0000_i1031" DrawAspect="Content" ObjectID="_1777927094" r:id="rId27"/>
              </w:object>
            </w:r>
            <w:r>
              <w:rPr>
                <w:vertAlign w:val="superscript"/>
              </w:rPr>
              <w:t>Note2</w:t>
            </w:r>
          </w:p>
        </w:tc>
        <w:tc>
          <w:tcPr>
            <w:tcW w:w="1133" w:type="dxa"/>
            <w:tcBorders>
              <w:top w:val="single" w:sz="4" w:space="0" w:color="auto"/>
              <w:left w:val="single" w:sz="4" w:space="0" w:color="auto"/>
              <w:bottom w:val="nil"/>
              <w:right w:val="single" w:sz="4" w:space="0" w:color="auto"/>
            </w:tcBorders>
            <w:hideMark/>
          </w:tcPr>
          <w:p w14:paraId="33EFCE9E" w14:textId="77777777" w:rsidR="005D1425" w:rsidRDefault="005D1425">
            <w:pPr>
              <w:pStyle w:val="TAC"/>
              <w:spacing w:line="256" w:lineRule="auto"/>
            </w:pPr>
            <w:r>
              <w:t>dBm/SCS</w:t>
            </w:r>
          </w:p>
        </w:tc>
        <w:tc>
          <w:tcPr>
            <w:tcW w:w="1098" w:type="dxa"/>
            <w:tcBorders>
              <w:top w:val="single" w:sz="4" w:space="0" w:color="auto"/>
              <w:left w:val="single" w:sz="4" w:space="0" w:color="auto"/>
              <w:bottom w:val="single" w:sz="4" w:space="0" w:color="auto"/>
              <w:right w:val="single" w:sz="4" w:space="0" w:color="auto"/>
            </w:tcBorders>
            <w:hideMark/>
          </w:tcPr>
          <w:p w14:paraId="11D64A0F" w14:textId="77777777" w:rsidR="005D1425" w:rsidRDefault="005D1425">
            <w:pPr>
              <w:pStyle w:val="TAL"/>
              <w:spacing w:line="256" w:lineRule="auto"/>
            </w:pPr>
            <w:r>
              <w:t>Config</w:t>
            </w:r>
            <w:r>
              <w:rPr>
                <w:szCs w:val="18"/>
              </w:rPr>
              <w:t xml:space="preserve"> </w:t>
            </w:r>
            <w:r>
              <w:t>1,2,4,5</w:t>
            </w:r>
          </w:p>
        </w:tc>
        <w:tc>
          <w:tcPr>
            <w:tcW w:w="1969" w:type="dxa"/>
            <w:gridSpan w:val="2"/>
            <w:tcBorders>
              <w:top w:val="single" w:sz="4" w:space="0" w:color="auto"/>
              <w:left w:val="single" w:sz="4" w:space="0" w:color="auto"/>
              <w:bottom w:val="single" w:sz="4" w:space="0" w:color="auto"/>
              <w:right w:val="single" w:sz="4" w:space="0" w:color="auto"/>
            </w:tcBorders>
            <w:hideMark/>
          </w:tcPr>
          <w:p w14:paraId="64E3DFF0" w14:textId="77777777" w:rsidR="005D1425" w:rsidRDefault="005D1425">
            <w:pPr>
              <w:pStyle w:val="TAC"/>
              <w:spacing w:line="256" w:lineRule="auto"/>
            </w:pPr>
            <w:r>
              <w:t>-98</w:t>
            </w:r>
          </w:p>
        </w:tc>
        <w:tc>
          <w:tcPr>
            <w:tcW w:w="2201" w:type="dxa"/>
            <w:gridSpan w:val="2"/>
            <w:tcBorders>
              <w:top w:val="single" w:sz="4" w:space="0" w:color="auto"/>
              <w:left w:val="single" w:sz="4" w:space="0" w:color="auto"/>
              <w:bottom w:val="single" w:sz="4" w:space="0" w:color="auto"/>
              <w:right w:val="single" w:sz="4" w:space="0" w:color="auto"/>
            </w:tcBorders>
            <w:hideMark/>
          </w:tcPr>
          <w:p w14:paraId="1512E6C3" w14:textId="77777777" w:rsidR="005D1425" w:rsidRDefault="005D1425">
            <w:pPr>
              <w:pStyle w:val="TAC"/>
              <w:spacing w:line="256" w:lineRule="auto"/>
            </w:pPr>
            <w:r>
              <w:t>-98</w:t>
            </w:r>
          </w:p>
        </w:tc>
      </w:tr>
      <w:tr w:rsidR="005D1425" w14:paraId="53B899C1" w14:textId="77777777" w:rsidTr="005D1425">
        <w:trPr>
          <w:cantSplit/>
          <w:trHeight w:val="150"/>
        </w:trPr>
        <w:tc>
          <w:tcPr>
            <w:tcW w:w="2550" w:type="dxa"/>
            <w:tcBorders>
              <w:top w:val="nil"/>
              <w:left w:val="single" w:sz="4" w:space="0" w:color="auto"/>
              <w:bottom w:val="single" w:sz="4" w:space="0" w:color="auto"/>
              <w:right w:val="single" w:sz="4" w:space="0" w:color="auto"/>
            </w:tcBorders>
            <w:vAlign w:val="center"/>
            <w:hideMark/>
          </w:tcPr>
          <w:p w14:paraId="4D229A09" w14:textId="77777777" w:rsidR="005D1425" w:rsidRDefault="005D1425"/>
        </w:tc>
        <w:tc>
          <w:tcPr>
            <w:tcW w:w="1133" w:type="dxa"/>
            <w:tcBorders>
              <w:top w:val="nil"/>
              <w:left w:val="single" w:sz="4" w:space="0" w:color="auto"/>
              <w:bottom w:val="single" w:sz="4" w:space="0" w:color="auto"/>
              <w:right w:val="single" w:sz="4" w:space="0" w:color="auto"/>
            </w:tcBorders>
            <w:vAlign w:val="center"/>
            <w:hideMark/>
          </w:tcPr>
          <w:p w14:paraId="437C2A6E"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0D748BAA" w14:textId="77777777" w:rsidR="005D1425" w:rsidRDefault="005D1425">
            <w:pPr>
              <w:pStyle w:val="TAL"/>
              <w:spacing w:line="256" w:lineRule="auto"/>
              <w:rPr>
                <w:lang w:eastAsia="ko-KR"/>
              </w:rPr>
            </w:pPr>
            <w:r>
              <w:t>Config</w:t>
            </w:r>
            <w:r>
              <w:rPr>
                <w:szCs w:val="18"/>
              </w:rPr>
              <w:t xml:space="preserve"> </w:t>
            </w:r>
            <w:r>
              <w:t>3,6</w:t>
            </w:r>
          </w:p>
        </w:tc>
        <w:tc>
          <w:tcPr>
            <w:tcW w:w="1969" w:type="dxa"/>
            <w:gridSpan w:val="2"/>
            <w:tcBorders>
              <w:top w:val="single" w:sz="4" w:space="0" w:color="auto"/>
              <w:left w:val="single" w:sz="4" w:space="0" w:color="auto"/>
              <w:bottom w:val="single" w:sz="4" w:space="0" w:color="auto"/>
              <w:right w:val="single" w:sz="4" w:space="0" w:color="auto"/>
            </w:tcBorders>
            <w:hideMark/>
          </w:tcPr>
          <w:p w14:paraId="4B1EBA18" w14:textId="77777777" w:rsidR="005D1425" w:rsidRDefault="005D1425">
            <w:pPr>
              <w:pStyle w:val="TAC"/>
              <w:spacing w:line="256" w:lineRule="auto"/>
            </w:pPr>
            <w:r>
              <w:t>-95</w:t>
            </w:r>
          </w:p>
        </w:tc>
        <w:tc>
          <w:tcPr>
            <w:tcW w:w="2201" w:type="dxa"/>
            <w:gridSpan w:val="2"/>
            <w:tcBorders>
              <w:top w:val="single" w:sz="4" w:space="0" w:color="auto"/>
              <w:left w:val="single" w:sz="4" w:space="0" w:color="auto"/>
              <w:bottom w:val="single" w:sz="4" w:space="0" w:color="auto"/>
              <w:right w:val="single" w:sz="4" w:space="0" w:color="auto"/>
            </w:tcBorders>
            <w:hideMark/>
          </w:tcPr>
          <w:p w14:paraId="74D6138A" w14:textId="77777777" w:rsidR="005D1425" w:rsidRDefault="005D1425">
            <w:pPr>
              <w:pStyle w:val="TAC"/>
              <w:spacing w:line="256" w:lineRule="auto"/>
            </w:pPr>
            <w:r>
              <w:t>-95</w:t>
            </w:r>
          </w:p>
        </w:tc>
      </w:tr>
      <w:tr w:rsidR="005D1425" w14:paraId="6C5C153D" w14:textId="77777777" w:rsidTr="005D1425">
        <w:trPr>
          <w:cantSplit/>
          <w:trHeight w:val="92"/>
        </w:trPr>
        <w:tc>
          <w:tcPr>
            <w:tcW w:w="2550" w:type="dxa"/>
            <w:tcBorders>
              <w:top w:val="single" w:sz="4" w:space="0" w:color="auto"/>
              <w:left w:val="single" w:sz="4" w:space="0" w:color="auto"/>
              <w:bottom w:val="nil"/>
              <w:right w:val="single" w:sz="4" w:space="0" w:color="auto"/>
            </w:tcBorders>
            <w:hideMark/>
          </w:tcPr>
          <w:p w14:paraId="6BEF6E6E" w14:textId="77777777" w:rsidR="005D1425" w:rsidRDefault="005D1425">
            <w:pPr>
              <w:pStyle w:val="TAL"/>
              <w:spacing w:line="256" w:lineRule="auto"/>
              <w:rPr>
                <w:rFonts w:cs="v4.2.0"/>
              </w:rPr>
            </w:pPr>
            <w:r>
              <w:rPr>
                <w:rFonts w:cs="v4.2.0"/>
              </w:rPr>
              <w:t>SS-RSRP</w:t>
            </w:r>
            <w:r>
              <w:rPr>
                <w:vertAlign w:val="superscript"/>
              </w:rPr>
              <w:t xml:space="preserve"> Note 3</w:t>
            </w:r>
          </w:p>
        </w:tc>
        <w:tc>
          <w:tcPr>
            <w:tcW w:w="1133" w:type="dxa"/>
            <w:tcBorders>
              <w:top w:val="single" w:sz="4" w:space="0" w:color="auto"/>
              <w:left w:val="single" w:sz="4" w:space="0" w:color="auto"/>
              <w:bottom w:val="nil"/>
              <w:right w:val="single" w:sz="4" w:space="0" w:color="auto"/>
            </w:tcBorders>
            <w:hideMark/>
          </w:tcPr>
          <w:p w14:paraId="5B6C72B0" w14:textId="77777777" w:rsidR="005D1425" w:rsidRDefault="005D1425">
            <w:pPr>
              <w:pStyle w:val="TAC"/>
              <w:spacing w:line="256" w:lineRule="auto"/>
            </w:pPr>
            <w:r>
              <w:t>dBm/SCS</w:t>
            </w:r>
          </w:p>
        </w:tc>
        <w:tc>
          <w:tcPr>
            <w:tcW w:w="1098" w:type="dxa"/>
            <w:tcBorders>
              <w:top w:val="single" w:sz="4" w:space="0" w:color="auto"/>
              <w:left w:val="single" w:sz="4" w:space="0" w:color="auto"/>
              <w:bottom w:val="single" w:sz="4" w:space="0" w:color="auto"/>
              <w:right w:val="single" w:sz="4" w:space="0" w:color="auto"/>
            </w:tcBorders>
            <w:hideMark/>
          </w:tcPr>
          <w:p w14:paraId="6A78A62C" w14:textId="77777777" w:rsidR="005D1425" w:rsidRDefault="005D1425">
            <w:pPr>
              <w:pStyle w:val="TAL"/>
              <w:spacing w:line="256" w:lineRule="auto"/>
              <w:rPr>
                <w:lang w:val="da-DK"/>
              </w:rPr>
            </w:pPr>
            <w:r>
              <w:t>Config</w:t>
            </w:r>
            <w:r>
              <w:rPr>
                <w:szCs w:val="18"/>
              </w:rPr>
              <w:t xml:space="preserve"> </w:t>
            </w:r>
            <w:r>
              <w:t>1,2,4,5</w:t>
            </w:r>
          </w:p>
        </w:tc>
        <w:tc>
          <w:tcPr>
            <w:tcW w:w="985" w:type="dxa"/>
            <w:tcBorders>
              <w:top w:val="single" w:sz="4" w:space="0" w:color="auto"/>
              <w:left w:val="single" w:sz="4" w:space="0" w:color="auto"/>
              <w:bottom w:val="single" w:sz="4" w:space="0" w:color="auto"/>
              <w:right w:val="single" w:sz="4" w:space="0" w:color="auto"/>
            </w:tcBorders>
            <w:hideMark/>
          </w:tcPr>
          <w:p w14:paraId="318BD6D4" w14:textId="77777777" w:rsidR="005D1425" w:rsidRDefault="005D1425">
            <w:pPr>
              <w:pStyle w:val="TAC"/>
              <w:keepNext w:val="0"/>
              <w:spacing w:line="256" w:lineRule="auto"/>
            </w:pPr>
            <w:r>
              <w:t>-94</w:t>
            </w:r>
          </w:p>
        </w:tc>
        <w:tc>
          <w:tcPr>
            <w:tcW w:w="984" w:type="dxa"/>
            <w:tcBorders>
              <w:top w:val="single" w:sz="4" w:space="0" w:color="auto"/>
              <w:left w:val="single" w:sz="4" w:space="0" w:color="auto"/>
              <w:bottom w:val="single" w:sz="4" w:space="0" w:color="auto"/>
              <w:right w:val="single" w:sz="4" w:space="0" w:color="auto"/>
            </w:tcBorders>
            <w:hideMark/>
          </w:tcPr>
          <w:p w14:paraId="5CBD4B9F" w14:textId="77777777" w:rsidR="005D1425" w:rsidRDefault="005D1425">
            <w:pPr>
              <w:pStyle w:val="TAC"/>
              <w:spacing w:line="256" w:lineRule="auto"/>
            </w:pPr>
            <w:r>
              <w:t>-94</w:t>
            </w:r>
          </w:p>
        </w:tc>
        <w:tc>
          <w:tcPr>
            <w:tcW w:w="994" w:type="dxa"/>
            <w:tcBorders>
              <w:top w:val="single" w:sz="4" w:space="0" w:color="auto"/>
              <w:left w:val="single" w:sz="4" w:space="0" w:color="auto"/>
              <w:bottom w:val="single" w:sz="4" w:space="0" w:color="auto"/>
              <w:right w:val="single" w:sz="4" w:space="0" w:color="auto"/>
            </w:tcBorders>
            <w:hideMark/>
          </w:tcPr>
          <w:p w14:paraId="650AECF9" w14:textId="77777777" w:rsidR="005D1425" w:rsidRDefault="005D1425">
            <w:pPr>
              <w:pStyle w:val="TAC"/>
              <w:spacing w:line="256" w:lineRule="auto"/>
            </w:pPr>
            <w:r>
              <w:t>-Infinity</w:t>
            </w:r>
          </w:p>
        </w:tc>
        <w:tc>
          <w:tcPr>
            <w:tcW w:w="1207" w:type="dxa"/>
            <w:tcBorders>
              <w:top w:val="single" w:sz="4" w:space="0" w:color="auto"/>
              <w:left w:val="single" w:sz="4" w:space="0" w:color="auto"/>
              <w:bottom w:val="single" w:sz="4" w:space="0" w:color="auto"/>
              <w:right w:val="single" w:sz="4" w:space="0" w:color="auto"/>
            </w:tcBorders>
            <w:hideMark/>
          </w:tcPr>
          <w:p w14:paraId="6F3200F8" w14:textId="77777777" w:rsidR="005D1425" w:rsidRDefault="005D1425">
            <w:pPr>
              <w:pStyle w:val="TAC"/>
              <w:spacing w:line="256" w:lineRule="auto"/>
            </w:pPr>
            <w:r>
              <w:t>-91</w:t>
            </w:r>
          </w:p>
        </w:tc>
      </w:tr>
      <w:tr w:rsidR="005D1425" w14:paraId="209B20C4" w14:textId="77777777" w:rsidTr="005D1425">
        <w:trPr>
          <w:cantSplit/>
          <w:trHeight w:val="92"/>
        </w:trPr>
        <w:tc>
          <w:tcPr>
            <w:tcW w:w="2550" w:type="dxa"/>
            <w:tcBorders>
              <w:top w:val="nil"/>
              <w:left w:val="single" w:sz="4" w:space="0" w:color="auto"/>
              <w:bottom w:val="single" w:sz="4" w:space="0" w:color="auto"/>
              <w:right w:val="single" w:sz="4" w:space="0" w:color="auto"/>
            </w:tcBorders>
            <w:hideMark/>
          </w:tcPr>
          <w:p w14:paraId="23A7BBC6" w14:textId="77777777" w:rsidR="005D1425" w:rsidRDefault="005D1425"/>
        </w:tc>
        <w:tc>
          <w:tcPr>
            <w:tcW w:w="1133" w:type="dxa"/>
            <w:tcBorders>
              <w:top w:val="nil"/>
              <w:left w:val="single" w:sz="4" w:space="0" w:color="auto"/>
              <w:bottom w:val="single" w:sz="4" w:space="0" w:color="auto"/>
              <w:right w:val="single" w:sz="4" w:space="0" w:color="auto"/>
            </w:tcBorders>
            <w:hideMark/>
          </w:tcPr>
          <w:p w14:paraId="74DB6315" w14:textId="77777777" w:rsidR="005D1425" w:rsidRDefault="005D1425">
            <w:pPr>
              <w:spacing w:after="0" w:line="256" w:lineRule="auto"/>
              <w:rPr>
                <w:rFonts w:ascii="Calibri" w:hAnsi="Calibri" w:cstheme="minorBidi"/>
                <w:lang w:val="en-US" w:eastAsia="zh-CN"/>
              </w:rPr>
            </w:pPr>
          </w:p>
        </w:tc>
        <w:tc>
          <w:tcPr>
            <w:tcW w:w="1098" w:type="dxa"/>
            <w:tcBorders>
              <w:top w:val="single" w:sz="4" w:space="0" w:color="auto"/>
              <w:left w:val="single" w:sz="4" w:space="0" w:color="auto"/>
              <w:bottom w:val="single" w:sz="4" w:space="0" w:color="auto"/>
              <w:right w:val="single" w:sz="4" w:space="0" w:color="auto"/>
            </w:tcBorders>
            <w:hideMark/>
          </w:tcPr>
          <w:p w14:paraId="1F7519C3" w14:textId="77777777" w:rsidR="005D1425" w:rsidRDefault="005D1425">
            <w:pPr>
              <w:pStyle w:val="TAL"/>
              <w:spacing w:line="256" w:lineRule="auto"/>
              <w:rPr>
                <w:lang w:val="da-DK" w:eastAsia="ko-KR"/>
              </w:rPr>
            </w:pPr>
            <w:r>
              <w:t>Config</w:t>
            </w:r>
            <w:r>
              <w:rPr>
                <w:szCs w:val="18"/>
              </w:rPr>
              <w:t xml:space="preserve"> </w:t>
            </w:r>
            <w:r>
              <w:t>3,6</w:t>
            </w:r>
          </w:p>
        </w:tc>
        <w:tc>
          <w:tcPr>
            <w:tcW w:w="985" w:type="dxa"/>
            <w:tcBorders>
              <w:top w:val="single" w:sz="4" w:space="0" w:color="auto"/>
              <w:left w:val="single" w:sz="4" w:space="0" w:color="auto"/>
              <w:bottom w:val="single" w:sz="4" w:space="0" w:color="auto"/>
              <w:right w:val="single" w:sz="4" w:space="0" w:color="auto"/>
            </w:tcBorders>
            <w:hideMark/>
          </w:tcPr>
          <w:p w14:paraId="6A6A0E80" w14:textId="77777777" w:rsidR="005D1425" w:rsidRDefault="005D1425">
            <w:pPr>
              <w:pStyle w:val="TAC"/>
              <w:keepNext w:val="0"/>
              <w:spacing w:line="256" w:lineRule="auto"/>
            </w:pPr>
            <w:r>
              <w:t>-91</w:t>
            </w:r>
          </w:p>
        </w:tc>
        <w:tc>
          <w:tcPr>
            <w:tcW w:w="984" w:type="dxa"/>
            <w:tcBorders>
              <w:top w:val="single" w:sz="4" w:space="0" w:color="auto"/>
              <w:left w:val="single" w:sz="4" w:space="0" w:color="auto"/>
              <w:bottom w:val="single" w:sz="4" w:space="0" w:color="auto"/>
              <w:right w:val="single" w:sz="4" w:space="0" w:color="auto"/>
            </w:tcBorders>
            <w:hideMark/>
          </w:tcPr>
          <w:p w14:paraId="01BB3B57" w14:textId="77777777" w:rsidR="005D1425" w:rsidRDefault="005D1425">
            <w:pPr>
              <w:pStyle w:val="TAC"/>
              <w:spacing w:line="256" w:lineRule="auto"/>
            </w:pPr>
            <w:r>
              <w:t>-91</w:t>
            </w:r>
          </w:p>
        </w:tc>
        <w:tc>
          <w:tcPr>
            <w:tcW w:w="994" w:type="dxa"/>
            <w:tcBorders>
              <w:top w:val="single" w:sz="4" w:space="0" w:color="auto"/>
              <w:left w:val="single" w:sz="4" w:space="0" w:color="auto"/>
              <w:bottom w:val="single" w:sz="4" w:space="0" w:color="auto"/>
              <w:right w:val="single" w:sz="4" w:space="0" w:color="auto"/>
            </w:tcBorders>
            <w:hideMark/>
          </w:tcPr>
          <w:p w14:paraId="06E02F3B" w14:textId="77777777" w:rsidR="005D1425" w:rsidRDefault="005D1425">
            <w:pPr>
              <w:pStyle w:val="TAC"/>
              <w:spacing w:line="256" w:lineRule="auto"/>
            </w:pPr>
            <w:r>
              <w:t>-Infinity</w:t>
            </w:r>
          </w:p>
        </w:tc>
        <w:tc>
          <w:tcPr>
            <w:tcW w:w="1207" w:type="dxa"/>
            <w:tcBorders>
              <w:top w:val="single" w:sz="4" w:space="0" w:color="auto"/>
              <w:left w:val="single" w:sz="4" w:space="0" w:color="auto"/>
              <w:bottom w:val="single" w:sz="4" w:space="0" w:color="auto"/>
              <w:right w:val="single" w:sz="4" w:space="0" w:color="auto"/>
            </w:tcBorders>
            <w:hideMark/>
          </w:tcPr>
          <w:p w14:paraId="6180ADDF" w14:textId="77777777" w:rsidR="005D1425" w:rsidRDefault="005D1425">
            <w:pPr>
              <w:pStyle w:val="TAC"/>
              <w:spacing w:line="256" w:lineRule="auto"/>
            </w:pPr>
            <w:r>
              <w:t>-88</w:t>
            </w:r>
          </w:p>
        </w:tc>
      </w:tr>
      <w:tr w:rsidR="005D1425" w14:paraId="7CF8FB80" w14:textId="77777777" w:rsidTr="005D1425">
        <w:trPr>
          <w:cantSplit/>
          <w:trHeight w:val="94"/>
        </w:trPr>
        <w:tc>
          <w:tcPr>
            <w:tcW w:w="2550" w:type="dxa"/>
            <w:tcBorders>
              <w:top w:val="single" w:sz="4" w:space="0" w:color="auto"/>
              <w:left w:val="single" w:sz="4" w:space="0" w:color="auto"/>
              <w:bottom w:val="single" w:sz="4" w:space="0" w:color="auto"/>
              <w:right w:val="single" w:sz="4" w:space="0" w:color="auto"/>
            </w:tcBorders>
            <w:hideMark/>
          </w:tcPr>
          <w:p w14:paraId="7A44C4CF" w14:textId="77777777" w:rsidR="005D1425" w:rsidRDefault="005D1425">
            <w:pPr>
              <w:pStyle w:val="TAL"/>
              <w:keepNext w:val="0"/>
              <w:spacing w:line="256" w:lineRule="auto"/>
            </w:pPr>
            <w:r>
              <w:rPr>
                <w:rFonts w:eastAsia="Times New Roman"/>
                <w:position w:val="-12"/>
                <w:lang w:eastAsia="ko-KR"/>
              </w:rPr>
              <w:object w:dxaOrig="610" w:dyaOrig="390" w14:anchorId="2AAA07DA">
                <v:shape id="_x0000_i1032" type="#_x0000_t75" style="width:30.5pt;height:19.5pt" o:ole="" fillcolor="window">
                  <v:imagedata r:id="rId21" o:title=""/>
                </v:shape>
                <o:OLEObject Type="Embed" ProgID="Equation.3" ShapeID="_x0000_i1032" DrawAspect="Content" ObjectID="_1777927095" r:id="rId28"/>
              </w:object>
            </w:r>
          </w:p>
        </w:tc>
        <w:tc>
          <w:tcPr>
            <w:tcW w:w="1133" w:type="dxa"/>
            <w:tcBorders>
              <w:top w:val="single" w:sz="4" w:space="0" w:color="auto"/>
              <w:left w:val="single" w:sz="4" w:space="0" w:color="auto"/>
              <w:bottom w:val="single" w:sz="4" w:space="0" w:color="auto"/>
              <w:right w:val="single" w:sz="4" w:space="0" w:color="auto"/>
            </w:tcBorders>
            <w:hideMark/>
          </w:tcPr>
          <w:p w14:paraId="3B3F2F96" w14:textId="77777777" w:rsidR="005D1425" w:rsidRDefault="005D1425">
            <w:pPr>
              <w:pStyle w:val="TAC"/>
              <w:spacing w:line="256" w:lineRule="auto"/>
            </w:pPr>
            <w:r>
              <w:t>dB</w:t>
            </w:r>
          </w:p>
        </w:tc>
        <w:tc>
          <w:tcPr>
            <w:tcW w:w="1098" w:type="dxa"/>
            <w:tcBorders>
              <w:top w:val="single" w:sz="4" w:space="0" w:color="auto"/>
              <w:left w:val="single" w:sz="4" w:space="0" w:color="auto"/>
              <w:bottom w:val="single" w:sz="4" w:space="0" w:color="auto"/>
              <w:right w:val="single" w:sz="4" w:space="0" w:color="auto"/>
            </w:tcBorders>
            <w:hideMark/>
          </w:tcPr>
          <w:p w14:paraId="02116709" w14:textId="77777777" w:rsidR="005D1425" w:rsidRDefault="005D1425">
            <w:pPr>
              <w:pStyle w:val="TAL"/>
              <w:spacing w:line="256" w:lineRule="auto"/>
            </w:pPr>
            <w:r>
              <w:t>Config 1,2,3,4,5,6</w:t>
            </w:r>
          </w:p>
        </w:tc>
        <w:tc>
          <w:tcPr>
            <w:tcW w:w="985" w:type="dxa"/>
            <w:tcBorders>
              <w:top w:val="single" w:sz="4" w:space="0" w:color="auto"/>
              <w:left w:val="single" w:sz="4" w:space="0" w:color="auto"/>
              <w:bottom w:val="single" w:sz="4" w:space="0" w:color="auto"/>
              <w:right w:val="single" w:sz="4" w:space="0" w:color="auto"/>
            </w:tcBorders>
            <w:hideMark/>
          </w:tcPr>
          <w:p w14:paraId="70AA7A11" w14:textId="77777777" w:rsidR="005D1425" w:rsidRDefault="005D1425">
            <w:pPr>
              <w:pStyle w:val="TAC"/>
              <w:keepNext w:val="0"/>
              <w:spacing w:line="256" w:lineRule="auto"/>
            </w:pPr>
            <w:r>
              <w:t>4</w:t>
            </w:r>
          </w:p>
        </w:tc>
        <w:tc>
          <w:tcPr>
            <w:tcW w:w="984" w:type="dxa"/>
            <w:tcBorders>
              <w:top w:val="single" w:sz="4" w:space="0" w:color="auto"/>
              <w:left w:val="single" w:sz="4" w:space="0" w:color="auto"/>
              <w:bottom w:val="single" w:sz="4" w:space="0" w:color="auto"/>
              <w:right w:val="single" w:sz="4" w:space="0" w:color="auto"/>
            </w:tcBorders>
            <w:hideMark/>
          </w:tcPr>
          <w:p w14:paraId="5719C80D" w14:textId="77777777" w:rsidR="005D1425" w:rsidRDefault="005D1425">
            <w:pPr>
              <w:pStyle w:val="TAC"/>
              <w:spacing w:line="256" w:lineRule="auto"/>
            </w:pPr>
            <w:r>
              <w:t>4</w:t>
            </w:r>
          </w:p>
        </w:tc>
        <w:tc>
          <w:tcPr>
            <w:tcW w:w="994" w:type="dxa"/>
            <w:tcBorders>
              <w:top w:val="single" w:sz="4" w:space="0" w:color="auto"/>
              <w:left w:val="single" w:sz="4" w:space="0" w:color="auto"/>
              <w:bottom w:val="single" w:sz="4" w:space="0" w:color="auto"/>
              <w:right w:val="single" w:sz="4" w:space="0" w:color="auto"/>
            </w:tcBorders>
            <w:hideMark/>
          </w:tcPr>
          <w:p w14:paraId="131C7E75" w14:textId="77777777" w:rsidR="005D1425" w:rsidRDefault="005D1425">
            <w:pPr>
              <w:pStyle w:val="TAC"/>
              <w:spacing w:line="256" w:lineRule="auto"/>
            </w:pPr>
            <w:r>
              <w:t>-Infinity</w:t>
            </w:r>
          </w:p>
        </w:tc>
        <w:tc>
          <w:tcPr>
            <w:tcW w:w="1207" w:type="dxa"/>
            <w:tcBorders>
              <w:top w:val="single" w:sz="4" w:space="0" w:color="auto"/>
              <w:left w:val="single" w:sz="4" w:space="0" w:color="auto"/>
              <w:bottom w:val="single" w:sz="4" w:space="0" w:color="auto"/>
              <w:right w:val="single" w:sz="4" w:space="0" w:color="auto"/>
            </w:tcBorders>
            <w:hideMark/>
          </w:tcPr>
          <w:p w14:paraId="472BF8EA" w14:textId="77777777" w:rsidR="005D1425" w:rsidRDefault="005D1425">
            <w:pPr>
              <w:pStyle w:val="TAC"/>
              <w:spacing w:line="256" w:lineRule="auto"/>
            </w:pPr>
            <w:r>
              <w:t>7</w:t>
            </w:r>
          </w:p>
        </w:tc>
      </w:tr>
      <w:tr w:rsidR="005D1425" w14:paraId="3D819CEB" w14:textId="77777777" w:rsidTr="005D1425">
        <w:trPr>
          <w:cantSplit/>
          <w:trHeight w:val="94"/>
        </w:trPr>
        <w:tc>
          <w:tcPr>
            <w:tcW w:w="2550" w:type="dxa"/>
            <w:tcBorders>
              <w:top w:val="single" w:sz="4" w:space="0" w:color="auto"/>
              <w:left w:val="single" w:sz="4" w:space="0" w:color="auto"/>
              <w:bottom w:val="single" w:sz="4" w:space="0" w:color="auto"/>
              <w:right w:val="single" w:sz="4" w:space="0" w:color="auto"/>
            </w:tcBorders>
            <w:hideMark/>
          </w:tcPr>
          <w:p w14:paraId="76D55D2D" w14:textId="77777777" w:rsidR="005D1425" w:rsidRDefault="005D1425">
            <w:pPr>
              <w:pStyle w:val="TAL"/>
              <w:keepNext w:val="0"/>
              <w:spacing w:line="256" w:lineRule="auto"/>
            </w:pPr>
            <w:r>
              <w:rPr>
                <w:rFonts w:eastAsia="Times New Roman"/>
                <w:position w:val="-12"/>
                <w:lang w:eastAsia="ko-KR"/>
              </w:rPr>
              <w:object w:dxaOrig="830" w:dyaOrig="390" w14:anchorId="57FC1281">
                <v:shape id="_x0000_i1033" type="#_x0000_t75" style="width:41.5pt;height:19.5pt" o:ole="" fillcolor="window">
                  <v:imagedata r:id="rId23" o:title=""/>
                </v:shape>
                <o:OLEObject Type="Embed" ProgID="Equation.3" ShapeID="_x0000_i1033" DrawAspect="Content" ObjectID="_1777927096" r:id="rId29"/>
              </w:object>
            </w:r>
          </w:p>
        </w:tc>
        <w:tc>
          <w:tcPr>
            <w:tcW w:w="1133" w:type="dxa"/>
            <w:tcBorders>
              <w:top w:val="single" w:sz="4" w:space="0" w:color="auto"/>
              <w:left w:val="single" w:sz="4" w:space="0" w:color="auto"/>
              <w:bottom w:val="single" w:sz="4" w:space="0" w:color="auto"/>
              <w:right w:val="single" w:sz="4" w:space="0" w:color="auto"/>
            </w:tcBorders>
            <w:hideMark/>
          </w:tcPr>
          <w:p w14:paraId="726474F7" w14:textId="77777777" w:rsidR="005D1425" w:rsidRDefault="005D1425">
            <w:pPr>
              <w:pStyle w:val="TAC"/>
              <w:spacing w:line="256" w:lineRule="auto"/>
            </w:pPr>
            <w:r>
              <w:t>dB</w:t>
            </w:r>
          </w:p>
        </w:tc>
        <w:tc>
          <w:tcPr>
            <w:tcW w:w="1098" w:type="dxa"/>
            <w:tcBorders>
              <w:top w:val="single" w:sz="4" w:space="0" w:color="auto"/>
              <w:left w:val="single" w:sz="4" w:space="0" w:color="auto"/>
              <w:bottom w:val="single" w:sz="4" w:space="0" w:color="auto"/>
              <w:right w:val="single" w:sz="4" w:space="0" w:color="auto"/>
            </w:tcBorders>
            <w:hideMark/>
          </w:tcPr>
          <w:p w14:paraId="12E81E0C" w14:textId="77777777" w:rsidR="005D1425" w:rsidRDefault="005D1425">
            <w:pPr>
              <w:pStyle w:val="TAL"/>
              <w:spacing w:line="256" w:lineRule="auto"/>
            </w:pPr>
            <w:r>
              <w:t>Config 1,2,3,4,5,6</w:t>
            </w:r>
          </w:p>
        </w:tc>
        <w:tc>
          <w:tcPr>
            <w:tcW w:w="985" w:type="dxa"/>
            <w:tcBorders>
              <w:top w:val="single" w:sz="4" w:space="0" w:color="auto"/>
              <w:left w:val="single" w:sz="4" w:space="0" w:color="auto"/>
              <w:bottom w:val="single" w:sz="4" w:space="0" w:color="auto"/>
              <w:right w:val="single" w:sz="4" w:space="0" w:color="auto"/>
            </w:tcBorders>
            <w:hideMark/>
          </w:tcPr>
          <w:p w14:paraId="6DD55EA4" w14:textId="77777777" w:rsidR="005D1425" w:rsidRDefault="005D1425">
            <w:pPr>
              <w:pStyle w:val="TAC"/>
              <w:keepNext w:val="0"/>
              <w:spacing w:line="256" w:lineRule="auto"/>
            </w:pPr>
            <w:r>
              <w:t>4</w:t>
            </w:r>
          </w:p>
        </w:tc>
        <w:tc>
          <w:tcPr>
            <w:tcW w:w="984" w:type="dxa"/>
            <w:tcBorders>
              <w:top w:val="single" w:sz="4" w:space="0" w:color="auto"/>
              <w:left w:val="single" w:sz="4" w:space="0" w:color="auto"/>
              <w:bottom w:val="single" w:sz="4" w:space="0" w:color="auto"/>
              <w:right w:val="single" w:sz="4" w:space="0" w:color="auto"/>
            </w:tcBorders>
            <w:hideMark/>
          </w:tcPr>
          <w:p w14:paraId="2D9CA0D5" w14:textId="77777777" w:rsidR="005D1425" w:rsidRDefault="005D1425">
            <w:pPr>
              <w:pStyle w:val="TAC"/>
              <w:spacing w:line="256" w:lineRule="auto"/>
            </w:pPr>
            <w:r>
              <w:t>4</w:t>
            </w:r>
          </w:p>
        </w:tc>
        <w:tc>
          <w:tcPr>
            <w:tcW w:w="994" w:type="dxa"/>
            <w:tcBorders>
              <w:top w:val="single" w:sz="4" w:space="0" w:color="auto"/>
              <w:left w:val="single" w:sz="4" w:space="0" w:color="auto"/>
              <w:bottom w:val="single" w:sz="4" w:space="0" w:color="auto"/>
              <w:right w:val="single" w:sz="4" w:space="0" w:color="auto"/>
            </w:tcBorders>
            <w:hideMark/>
          </w:tcPr>
          <w:p w14:paraId="6CD2CA8B" w14:textId="77777777" w:rsidR="005D1425" w:rsidRDefault="005D1425">
            <w:pPr>
              <w:pStyle w:val="TAC"/>
              <w:spacing w:line="256" w:lineRule="auto"/>
            </w:pPr>
            <w:r>
              <w:t>-Infinity</w:t>
            </w:r>
          </w:p>
        </w:tc>
        <w:tc>
          <w:tcPr>
            <w:tcW w:w="1207" w:type="dxa"/>
            <w:tcBorders>
              <w:top w:val="single" w:sz="4" w:space="0" w:color="auto"/>
              <w:left w:val="single" w:sz="4" w:space="0" w:color="auto"/>
              <w:bottom w:val="single" w:sz="4" w:space="0" w:color="auto"/>
              <w:right w:val="single" w:sz="4" w:space="0" w:color="auto"/>
            </w:tcBorders>
            <w:hideMark/>
          </w:tcPr>
          <w:p w14:paraId="6DB1150E" w14:textId="77777777" w:rsidR="005D1425" w:rsidRDefault="005D1425">
            <w:pPr>
              <w:pStyle w:val="TAC"/>
              <w:spacing w:line="256" w:lineRule="auto"/>
            </w:pPr>
            <w:r>
              <w:t>7</w:t>
            </w:r>
          </w:p>
        </w:tc>
      </w:tr>
      <w:tr w:rsidR="005D1425" w14:paraId="4EFA0082" w14:textId="77777777" w:rsidTr="005D1425">
        <w:trPr>
          <w:cantSplit/>
          <w:trHeight w:val="94"/>
        </w:trPr>
        <w:tc>
          <w:tcPr>
            <w:tcW w:w="2550" w:type="dxa"/>
            <w:tcBorders>
              <w:top w:val="single" w:sz="4" w:space="0" w:color="auto"/>
              <w:left w:val="single" w:sz="4" w:space="0" w:color="auto"/>
              <w:bottom w:val="nil"/>
              <w:right w:val="single" w:sz="4" w:space="0" w:color="auto"/>
            </w:tcBorders>
            <w:hideMark/>
          </w:tcPr>
          <w:p w14:paraId="306DAD54" w14:textId="77777777" w:rsidR="005D1425" w:rsidRDefault="005D1425">
            <w:pPr>
              <w:pStyle w:val="TAL"/>
              <w:keepNext w:val="0"/>
              <w:spacing w:line="256" w:lineRule="auto"/>
            </w:pPr>
            <w:r>
              <w:rPr>
                <w:lang w:val="en-US"/>
              </w:rPr>
              <w:t>Io</w:t>
            </w:r>
            <w:r>
              <w:rPr>
                <w:vertAlign w:val="superscript"/>
                <w:lang w:val="en-US"/>
              </w:rPr>
              <w:t>Note3</w:t>
            </w:r>
          </w:p>
        </w:tc>
        <w:tc>
          <w:tcPr>
            <w:tcW w:w="1133" w:type="dxa"/>
            <w:tcBorders>
              <w:top w:val="single" w:sz="4" w:space="0" w:color="auto"/>
              <w:left w:val="single" w:sz="4" w:space="0" w:color="auto"/>
              <w:bottom w:val="single" w:sz="4" w:space="0" w:color="auto"/>
              <w:right w:val="single" w:sz="4" w:space="0" w:color="auto"/>
            </w:tcBorders>
            <w:hideMark/>
          </w:tcPr>
          <w:p w14:paraId="7A9F2DB4" w14:textId="77777777" w:rsidR="005D1425" w:rsidRDefault="005D1425">
            <w:pPr>
              <w:pStyle w:val="TAC"/>
              <w:spacing w:line="256" w:lineRule="auto"/>
            </w:pPr>
            <w:r>
              <w:t>dBm/9.36MHz</w:t>
            </w:r>
          </w:p>
        </w:tc>
        <w:tc>
          <w:tcPr>
            <w:tcW w:w="1098" w:type="dxa"/>
            <w:tcBorders>
              <w:top w:val="single" w:sz="4" w:space="0" w:color="auto"/>
              <w:left w:val="single" w:sz="4" w:space="0" w:color="auto"/>
              <w:bottom w:val="single" w:sz="4" w:space="0" w:color="auto"/>
              <w:right w:val="single" w:sz="4" w:space="0" w:color="auto"/>
            </w:tcBorders>
            <w:hideMark/>
          </w:tcPr>
          <w:p w14:paraId="47A94974" w14:textId="77777777" w:rsidR="005D1425" w:rsidRDefault="005D1425">
            <w:pPr>
              <w:pStyle w:val="TAL"/>
              <w:spacing w:line="256" w:lineRule="auto"/>
            </w:pPr>
            <w:r>
              <w:t>Config 1,2,4,5</w:t>
            </w:r>
          </w:p>
        </w:tc>
        <w:tc>
          <w:tcPr>
            <w:tcW w:w="985" w:type="dxa"/>
            <w:tcBorders>
              <w:top w:val="single" w:sz="4" w:space="0" w:color="auto"/>
              <w:left w:val="single" w:sz="4" w:space="0" w:color="auto"/>
              <w:bottom w:val="single" w:sz="4" w:space="0" w:color="auto"/>
              <w:right w:val="single" w:sz="4" w:space="0" w:color="auto"/>
            </w:tcBorders>
            <w:hideMark/>
          </w:tcPr>
          <w:p w14:paraId="4473B2BE" w14:textId="77777777" w:rsidR="005D1425" w:rsidRDefault="005D1425">
            <w:pPr>
              <w:pStyle w:val="TAC"/>
              <w:spacing w:line="256" w:lineRule="auto"/>
            </w:pPr>
            <w:r>
              <w:t>-64.59</w:t>
            </w:r>
          </w:p>
        </w:tc>
        <w:tc>
          <w:tcPr>
            <w:tcW w:w="984" w:type="dxa"/>
            <w:tcBorders>
              <w:top w:val="single" w:sz="4" w:space="0" w:color="auto"/>
              <w:left w:val="single" w:sz="4" w:space="0" w:color="auto"/>
              <w:bottom w:val="single" w:sz="4" w:space="0" w:color="auto"/>
              <w:right w:val="single" w:sz="4" w:space="0" w:color="auto"/>
            </w:tcBorders>
            <w:hideMark/>
          </w:tcPr>
          <w:p w14:paraId="259D076E" w14:textId="77777777" w:rsidR="005D1425" w:rsidRDefault="005D1425">
            <w:pPr>
              <w:pStyle w:val="TAC"/>
              <w:spacing w:line="256" w:lineRule="auto"/>
            </w:pPr>
            <w:r>
              <w:t>-64.59</w:t>
            </w:r>
          </w:p>
        </w:tc>
        <w:tc>
          <w:tcPr>
            <w:tcW w:w="994" w:type="dxa"/>
            <w:tcBorders>
              <w:top w:val="single" w:sz="4" w:space="0" w:color="auto"/>
              <w:left w:val="single" w:sz="4" w:space="0" w:color="auto"/>
              <w:bottom w:val="single" w:sz="4" w:space="0" w:color="auto"/>
              <w:right w:val="single" w:sz="4" w:space="0" w:color="auto"/>
            </w:tcBorders>
            <w:hideMark/>
          </w:tcPr>
          <w:p w14:paraId="1432C9BA" w14:textId="77777777" w:rsidR="005D1425" w:rsidRDefault="005D1425">
            <w:pPr>
              <w:pStyle w:val="TAC"/>
              <w:spacing w:line="256" w:lineRule="auto"/>
            </w:pPr>
            <w:r>
              <w:t>-70.05</w:t>
            </w:r>
          </w:p>
        </w:tc>
        <w:tc>
          <w:tcPr>
            <w:tcW w:w="1207" w:type="dxa"/>
            <w:tcBorders>
              <w:top w:val="single" w:sz="4" w:space="0" w:color="auto"/>
              <w:left w:val="single" w:sz="4" w:space="0" w:color="auto"/>
              <w:bottom w:val="single" w:sz="4" w:space="0" w:color="auto"/>
              <w:right w:val="single" w:sz="4" w:space="0" w:color="auto"/>
            </w:tcBorders>
            <w:hideMark/>
          </w:tcPr>
          <w:p w14:paraId="7B7191F9" w14:textId="77777777" w:rsidR="005D1425" w:rsidRDefault="005D1425">
            <w:pPr>
              <w:pStyle w:val="TAC"/>
              <w:spacing w:line="256" w:lineRule="auto"/>
            </w:pPr>
            <w:r>
              <w:t>-62.26</w:t>
            </w:r>
          </w:p>
        </w:tc>
      </w:tr>
      <w:tr w:rsidR="005D1425" w14:paraId="16E4ACF5" w14:textId="77777777" w:rsidTr="005D1425">
        <w:trPr>
          <w:cantSplit/>
          <w:trHeight w:val="94"/>
        </w:trPr>
        <w:tc>
          <w:tcPr>
            <w:tcW w:w="2550" w:type="dxa"/>
            <w:tcBorders>
              <w:top w:val="nil"/>
              <w:left w:val="single" w:sz="4" w:space="0" w:color="auto"/>
              <w:bottom w:val="single" w:sz="4" w:space="0" w:color="auto"/>
              <w:right w:val="single" w:sz="4" w:space="0" w:color="auto"/>
            </w:tcBorders>
            <w:vAlign w:val="center"/>
            <w:hideMark/>
          </w:tcPr>
          <w:p w14:paraId="67F2493A" w14:textId="77777777" w:rsidR="005D1425" w:rsidRDefault="005D1425"/>
        </w:tc>
        <w:tc>
          <w:tcPr>
            <w:tcW w:w="1133" w:type="dxa"/>
            <w:tcBorders>
              <w:top w:val="single" w:sz="4" w:space="0" w:color="auto"/>
              <w:left w:val="single" w:sz="4" w:space="0" w:color="auto"/>
              <w:bottom w:val="single" w:sz="4" w:space="0" w:color="auto"/>
              <w:right w:val="single" w:sz="4" w:space="0" w:color="auto"/>
            </w:tcBorders>
            <w:hideMark/>
          </w:tcPr>
          <w:p w14:paraId="54F01348" w14:textId="77777777" w:rsidR="005D1425" w:rsidRDefault="005D1425">
            <w:pPr>
              <w:pStyle w:val="TAC"/>
              <w:spacing w:line="256" w:lineRule="auto"/>
              <w:rPr>
                <w:lang w:eastAsia="ko-KR"/>
              </w:rPr>
            </w:pPr>
            <w:r>
              <w:t>dBm/38.16MHz</w:t>
            </w:r>
          </w:p>
        </w:tc>
        <w:tc>
          <w:tcPr>
            <w:tcW w:w="1098" w:type="dxa"/>
            <w:tcBorders>
              <w:top w:val="single" w:sz="4" w:space="0" w:color="auto"/>
              <w:left w:val="single" w:sz="4" w:space="0" w:color="auto"/>
              <w:bottom w:val="single" w:sz="4" w:space="0" w:color="auto"/>
              <w:right w:val="single" w:sz="4" w:space="0" w:color="auto"/>
            </w:tcBorders>
            <w:hideMark/>
          </w:tcPr>
          <w:p w14:paraId="19208980" w14:textId="77777777" w:rsidR="005D1425" w:rsidRDefault="005D1425">
            <w:pPr>
              <w:pStyle w:val="TAL"/>
              <w:spacing w:line="256" w:lineRule="auto"/>
            </w:pPr>
            <w:r>
              <w:t>Config 3,6</w:t>
            </w:r>
          </w:p>
        </w:tc>
        <w:tc>
          <w:tcPr>
            <w:tcW w:w="985" w:type="dxa"/>
            <w:tcBorders>
              <w:top w:val="single" w:sz="4" w:space="0" w:color="auto"/>
              <w:left w:val="single" w:sz="4" w:space="0" w:color="auto"/>
              <w:bottom w:val="single" w:sz="4" w:space="0" w:color="auto"/>
              <w:right w:val="single" w:sz="4" w:space="0" w:color="auto"/>
            </w:tcBorders>
            <w:hideMark/>
          </w:tcPr>
          <w:p w14:paraId="1047ACE6" w14:textId="77777777" w:rsidR="005D1425" w:rsidRDefault="005D1425">
            <w:pPr>
              <w:pStyle w:val="TAC"/>
              <w:spacing w:line="256" w:lineRule="auto"/>
            </w:pPr>
            <w:r>
              <w:t>-58.49</w:t>
            </w:r>
          </w:p>
        </w:tc>
        <w:tc>
          <w:tcPr>
            <w:tcW w:w="984" w:type="dxa"/>
            <w:tcBorders>
              <w:top w:val="single" w:sz="4" w:space="0" w:color="auto"/>
              <w:left w:val="single" w:sz="4" w:space="0" w:color="auto"/>
              <w:bottom w:val="single" w:sz="4" w:space="0" w:color="auto"/>
              <w:right w:val="single" w:sz="4" w:space="0" w:color="auto"/>
            </w:tcBorders>
            <w:hideMark/>
          </w:tcPr>
          <w:p w14:paraId="28C0AC47" w14:textId="77777777" w:rsidR="005D1425" w:rsidRDefault="005D1425">
            <w:pPr>
              <w:pStyle w:val="TAC"/>
              <w:spacing w:line="256" w:lineRule="auto"/>
            </w:pPr>
            <w:r>
              <w:t>-58.49</w:t>
            </w:r>
          </w:p>
        </w:tc>
        <w:tc>
          <w:tcPr>
            <w:tcW w:w="994" w:type="dxa"/>
            <w:tcBorders>
              <w:top w:val="single" w:sz="4" w:space="0" w:color="auto"/>
              <w:left w:val="single" w:sz="4" w:space="0" w:color="auto"/>
              <w:bottom w:val="single" w:sz="4" w:space="0" w:color="auto"/>
              <w:right w:val="single" w:sz="4" w:space="0" w:color="auto"/>
            </w:tcBorders>
            <w:hideMark/>
          </w:tcPr>
          <w:p w14:paraId="029DE688" w14:textId="77777777" w:rsidR="005D1425" w:rsidRDefault="005D1425">
            <w:pPr>
              <w:pStyle w:val="TAC"/>
              <w:spacing w:line="256" w:lineRule="auto"/>
            </w:pPr>
            <w:r>
              <w:t>-63.94</w:t>
            </w:r>
          </w:p>
        </w:tc>
        <w:tc>
          <w:tcPr>
            <w:tcW w:w="1207" w:type="dxa"/>
            <w:tcBorders>
              <w:top w:val="single" w:sz="4" w:space="0" w:color="auto"/>
              <w:left w:val="single" w:sz="4" w:space="0" w:color="auto"/>
              <w:bottom w:val="single" w:sz="4" w:space="0" w:color="auto"/>
              <w:right w:val="single" w:sz="4" w:space="0" w:color="auto"/>
            </w:tcBorders>
            <w:hideMark/>
          </w:tcPr>
          <w:p w14:paraId="7EA18E7F" w14:textId="77777777" w:rsidR="005D1425" w:rsidRDefault="005D1425">
            <w:pPr>
              <w:pStyle w:val="TAC"/>
              <w:spacing w:line="256" w:lineRule="auto"/>
            </w:pPr>
            <w:r>
              <w:t>-56.15</w:t>
            </w:r>
          </w:p>
        </w:tc>
      </w:tr>
      <w:tr w:rsidR="005D1425" w14:paraId="0A1D7617" w14:textId="77777777" w:rsidTr="005D1425">
        <w:trPr>
          <w:cantSplit/>
          <w:trHeight w:val="248"/>
        </w:trPr>
        <w:tc>
          <w:tcPr>
            <w:tcW w:w="2550" w:type="dxa"/>
            <w:vMerge w:val="restart"/>
            <w:tcBorders>
              <w:top w:val="single" w:sz="4" w:space="0" w:color="auto"/>
              <w:left w:val="single" w:sz="4" w:space="0" w:color="auto"/>
              <w:bottom w:val="single" w:sz="4" w:space="0" w:color="auto"/>
              <w:right w:val="single" w:sz="4" w:space="0" w:color="auto"/>
            </w:tcBorders>
            <w:hideMark/>
          </w:tcPr>
          <w:p w14:paraId="5DCBDF23" w14:textId="77777777" w:rsidR="005D1425" w:rsidRDefault="005D1425">
            <w:pPr>
              <w:pStyle w:val="TAL"/>
              <w:keepNext w:val="0"/>
              <w:spacing w:line="256" w:lineRule="auto"/>
            </w:pPr>
            <w:r>
              <w:t xml:space="preserve">Propagation Condition </w:t>
            </w:r>
          </w:p>
        </w:tc>
        <w:tc>
          <w:tcPr>
            <w:tcW w:w="1133" w:type="dxa"/>
            <w:tcBorders>
              <w:top w:val="single" w:sz="4" w:space="0" w:color="auto"/>
              <w:left w:val="single" w:sz="4" w:space="0" w:color="auto"/>
              <w:bottom w:val="nil"/>
              <w:right w:val="single" w:sz="4" w:space="0" w:color="auto"/>
            </w:tcBorders>
          </w:tcPr>
          <w:p w14:paraId="713C1B07"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29E5C92A" w14:textId="77777777" w:rsidR="005D1425" w:rsidRDefault="005D1425">
            <w:pPr>
              <w:pStyle w:val="TAL"/>
              <w:spacing w:line="256" w:lineRule="auto"/>
              <w:rPr>
                <w:rFonts w:cs="v4.2.0"/>
              </w:rPr>
            </w:pPr>
            <w:r>
              <w:t>Config 1,2, 4,5</w:t>
            </w:r>
          </w:p>
        </w:tc>
        <w:tc>
          <w:tcPr>
            <w:tcW w:w="1969" w:type="dxa"/>
            <w:gridSpan w:val="2"/>
            <w:tcBorders>
              <w:top w:val="single" w:sz="4" w:space="0" w:color="auto"/>
              <w:left w:val="single" w:sz="4" w:space="0" w:color="auto"/>
              <w:bottom w:val="nil"/>
              <w:right w:val="single" w:sz="4" w:space="0" w:color="auto"/>
            </w:tcBorders>
            <w:hideMark/>
          </w:tcPr>
          <w:p w14:paraId="6F632034" w14:textId="77777777" w:rsidR="005D1425" w:rsidRDefault="005D1425">
            <w:pPr>
              <w:pStyle w:val="TAC"/>
              <w:spacing w:line="256" w:lineRule="auto"/>
            </w:pPr>
            <w:r>
              <w:t>AWGN</w:t>
            </w:r>
          </w:p>
        </w:tc>
        <w:tc>
          <w:tcPr>
            <w:tcW w:w="2201" w:type="dxa"/>
            <w:gridSpan w:val="2"/>
            <w:tcBorders>
              <w:top w:val="single" w:sz="4" w:space="0" w:color="auto"/>
              <w:left w:val="single" w:sz="4" w:space="0" w:color="auto"/>
              <w:bottom w:val="single" w:sz="4" w:space="0" w:color="auto"/>
              <w:right w:val="single" w:sz="4" w:space="0" w:color="auto"/>
            </w:tcBorders>
            <w:hideMark/>
          </w:tcPr>
          <w:p w14:paraId="48D763D3" w14:textId="77777777" w:rsidR="005D1425" w:rsidRDefault="005D1425">
            <w:pPr>
              <w:pStyle w:val="TAC"/>
              <w:spacing w:line="256" w:lineRule="auto"/>
            </w:pPr>
            <w:r>
              <w:rPr>
                <w:rFonts w:cs="v4.2.0"/>
              </w:rPr>
              <w:t xml:space="preserve">AWGN 1944Hz </w:t>
            </w:r>
            <w:r>
              <w:rPr>
                <w:rFonts w:cs="v4.2.0"/>
                <w:vertAlign w:val="superscript"/>
              </w:rPr>
              <w:t>Note 5</w:t>
            </w:r>
          </w:p>
        </w:tc>
      </w:tr>
      <w:tr w:rsidR="005D1425" w14:paraId="36E43904" w14:textId="77777777" w:rsidTr="005D1425">
        <w:trPr>
          <w:cantSplit/>
          <w:trHeight w:val="173"/>
        </w:trPr>
        <w:tc>
          <w:tcPr>
            <w:tcW w:w="8951" w:type="dxa"/>
            <w:vMerge/>
            <w:tcBorders>
              <w:top w:val="single" w:sz="4" w:space="0" w:color="auto"/>
              <w:left w:val="single" w:sz="4" w:space="0" w:color="auto"/>
              <w:bottom w:val="single" w:sz="4" w:space="0" w:color="auto"/>
              <w:right w:val="single" w:sz="4" w:space="0" w:color="auto"/>
            </w:tcBorders>
            <w:vAlign w:val="center"/>
            <w:hideMark/>
          </w:tcPr>
          <w:p w14:paraId="2747FB11" w14:textId="77777777" w:rsidR="005D1425" w:rsidRDefault="005D1425">
            <w:pPr>
              <w:spacing w:after="0" w:line="256" w:lineRule="auto"/>
              <w:rPr>
                <w:rFonts w:ascii="Arial" w:hAnsi="Arial"/>
                <w:sz w:val="18"/>
                <w:lang w:eastAsia="ko-KR"/>
              </w:rPr>
            </w:pPr>
          </w:p>
        </w:tc>
        <w:tc>
          <w:tcPr>
            <w:tcW w:w="1133" w:type="dxa"/>
            <w:tcBorders>
              <w:top w:val="nil"/>
              <w:left w:val="single" w:sz="4" w:space="0" w:color="auto"/>
              <w:bottom w:val="single" w:sz="4" w:space="0" w:color="auto"/>
              <w:right w:val="single" w:sz="4" w:space="0" w:color="auto"/>
            </w:tcBorders>
          </w:tcPr>
          <w:p w14:paraId="0F77832F" w14:textId="77777777" w:rsidR="005D1425" w:rsidRDefault="005D1425">
            <w:pPr>
              <w:pStyle w:val="TAC"/>
              <w:spacing w:line="256" w:lineRule="auto"/>
            </w:pPr>
          </w:p>
        </w:tc>
        <w:tc>
          <w:tcPr>
            <w:tcW w:w="1098" w:type="dxa"/>
            <w:tcBorders>
              <w:top w:val="single" w:sz="4" w:space="0" w:color="auto"/>
              <w:left w:val="single" w:sz="4" w:space="0" w:color="auto"/>
              <w:bottom w:val="single" w:sz="4" w:space="0" w:color="auto"/>
              <w:right w:val="single" w:sz="4" w:space="0" w:color="auto"/>
            </w:tcBorders>
            <w:hideMark/>
          </w:tcPr>
          <w:p w14:paraId="76F06AE7" w14:textId="77777777" w:rsidR="005D1425" w:rsidRDefault="005D1425">
            <w:pPr>
              <w:pStyle w:val="TAL"/>
              <w:spacing w:line="256" w:lineRule="auto"/>
            </w:pPr>
            <w:r>
              <w:t>Config 3,6</w:t>
            </w:r>
          </w:p>
        </w:tc>
        <w:tc>
          <w:tcPr>
            <w:tcW w:w="1969" w:type="dxa"/>
            <w:gridSpan w:val="2"/>
            <w:tcBorders>
              <w:top w:val="nil"/>
              <w:left w:val="single" w:sz="4" w:space="0" w:color="auto"/>
              <w:bottom w:val="single" w:sz="4" w:space="0" w:color="auto"/>
              <w:right w:val="single" w:sz="4" w:space="0" w:color="auto"/>
            </w:tcBorders>
          </w:tcPr>
          <w:p w14:paraId="00420F0A" w14:textId="77777777" w:rsidR="005D1425" w:rsidRDefault="005D1425">
            <w:pPr>
              <w:pStyle w:val="TAC"/>
              <w:spacing w:line="256" w:lineRule="auto"/>
            </w:pPr>
          </w:p>
        </w:tc>
        <w:tc>
          <w:tcPr>
            <w:tcW w:w="2201" w:type="dxa"/>
            <w:gridSpan w:val="2"/>
            <w:tcBorders>
              <w:top w:val="single" w:sz="4" w:space="0" w:color="auto"/>
              <w:left w:val="single" w:sz="4" w:space="0" w:color="auto"/>
              <w:bottom w:val="single" w:sz="4" w:space="0" w:color="auto"/>
              <w:right w:val="single" w:sz="4" w:space="0" w:color="auto"/>
            </w:tcBorders>
            <w:hideMark/>
          </w:tcPr>
          <w:p w14:paraId="0147B480" w14:textId="77777777" w:rsidR="005D1425" w:rsidRDefault="005D1425">
            <w:pPr>
              <w:pStyle w:val="TAC"/>
              <w:spacing w:line="256" w:lineRule="auto"/>
              <w:rPr>
                <w:rFonts w:cs="v4.2.0"/>
              </w:rPr>
            </w:pPr>
            <w:r>
              <w:rPr>
                <w:rFonts w:cs="v4.2.0"/>
              </w:rPr>
              <w:t xml:space="preserve">AWGN 3334Hz </w:t>
            </w:r>
            <w:r>
              <w:rPr>
                <w:rFonts w:cs="v4.2.0"/>
                <w:vertAlign w:val="superscript"/>
              </w:rPr>
              <w:t>Note 6</w:t>
            </w:r>
          </w:p>
        </w:tc>
      </w:tr>
      <w:tr w:rsidR="005D1425" w14:paraId="06F128CE" w14:textId="77777777" w:rsidTr="005D1425">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6C6C1E3D" w14:textId="77777777" w:rsidR="005D1425" w:rsidRDefault="005D1425">
            <w:pPr>
              <w:pStyle w:val="TAN"/>
              <w:spacing w:line="256" w:lineRule="auto"/>
              <w:rPr>
                <w:lang w:val="en-US"/>
              </w:rPr>
            </w:pPr>
            <w:r>
              <w:rPr>
                <w:lang w:val="en-US"/>
              </w:rPr>
              <w:t>Note 1:</w:t>
            </w:r>
            <w:r>
              <w:rPr>
                <w:lang w:val="en-US"/>
              </w:rPr>
              <w:tab/>
              <w:t>OCNG shall be used such that both cells are fully allocated and a constant total transmitted power spectral density is achieved for all OFDM symbols.</w:t>
            </w:r>
          </w:p>
          <w:p w14:paraId="0AD0E9C6" w14:textId="77777777" w:rsidR="005D1425" w:rsidRDefault="005D1425">
            <w:pPr>
              <w:pStyle w:val="TAN"/>
              <w:spacing w:line="256" w:lineRule="auto"/>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eastAsia="ko-KR"/>
              </w:rPr>
              <w:object w:dxaOrig="390" w:dyaOrig="390" w14:anchorId="7C5ED6AC">
                <v:shape id="_x0000_i1034" type="#_x0000_t75" style="width:19.5pt;height:19.5pt" o:ole="" fillcolor="window">
                  <v:imagedata r:id="rId18" o:title=""/>
                </v:shape>
                <o:OLEObject Type="Embed" ProgID="Equation.3" ShapeID="_x0000_i1034" DrawAspect="Content" ObjectID="_1777927097" r:id="rId30"/>
              </w:object>
            </w:r>
            <w:r>
              <w:rPr>
                <w:lang w:val="en-US"/>
              </w:rPr>
              <w:t xml:space="preserve"> to be fulfilled.</w:t>
            </w:r>
          </w:p>
          <w:p w14:paraId="0BA4FBB8" w14:textId="77777777" w:rsidR="005D1425" w:rsidRDefault="005D1425">
            <w:pPr>
              <w:pStyle w:val="TAN"/>
              <w:spacing w:line="256" w:lineRule="auto"/>
              <w:rPr>
                <w:lang w:val="en-US"/>
              </w:rPr>
            </w:pPr>
            <w:r>
              <w:rPr>
                <w:lang w:val="en-US"/>
              </w:rPr>
              <w:t>Note 3:</w:t>
            </w:r>
            <w:r>
              <w:rPr>
                <w:lang w:val="en-US"/>
              </w:rPr>
              <w:tab/>
              <w:t>SS-RSRP and Io levels have been derived from other parameters for information purposes. They are not settable parameters themselves.</w:t>
            </w:r>
          </w:p>
          <w:p w14:paraId="53596A74" w14:textId="77777777" w:rsidR="005D1425" w:rsidRDefault="005D1425">
            <w:pPr>
              <w:pStyle w:val="TAN"/>
              <w:spacing w:line="256" w:lineRule="auto"/>
              <w:rPr>
                <w:lang w:val="en-US"/>
              </w:rPr>
            </w:pPr>
            <w:r>
              <w:rPr>
                <w:lang w:val="en-US"/>
              </w:rPr>
              <w:t>Note 4:</w:t>
            </w:r>
            <w:r>
              <w:rPr>
                <w:lang w:val="en-US"/>
              </w:rPr>
              <w:tab/>
              <w:t>SS-RSRP minimum requirements are specified assuming independent interference and noise at each receiver antenna port.</w:t>
            </w:r>
          </w:p>
          <w:p w14:paraId="2855CF37" w14:textId="77777777" w:rsidR="005D1425" w:rsidRDefault="005D1425">
            <w:pPr>
              <w:keepNext/>
              <w:keepLines/>
              <w:spacing w:after="0" w:line="256" w:lineRule="auto"/>
              <w:ind w:left="851" w:hanging="851"/>
              <w:rPr>
                <w:rFonts w:ascii="Arial" w:hAnsi="Arial"/>
                <w:sz w:val="18"/>
              </w:rPr>
            </w:pPr>
            <w:r>
              <w:rPr>
                <w:rFonts w:ascii="Arial" w:hAnsi="Arial"/>
                <w:sz w:val="18"/>
              </w:rPr>
              <w:t>Note 5:</w:t>
            </w:r>
            <w:r>
              <w:rPr>
                <w:rFonts w:ascii="Arial" w:hAnsi="Arial"/>
                <w:sz w:val="18"/>
              </w:rPr>
              <w:tab/>
              <w:t>The AWGN 1944 Hz condition is a non fading propagation channel with one tap. Doppler shift is a constant 1944Hz.</w:t>
            </w:r>
          </w:p>
          <w:p w14:paraId="7EFB3A1B" w14:textId="77777777" w:rsidR="005D1425" w:rsidRDefault="005D1425">
            <w:pPr>
              <w:keepNext/>
              <w:keepLines/>
              <w:spacing w:after="0" w:line="256" w:lineRule="auto"/>
              <w:ind w:left="851" w:hanging="851"/>
              <w:rPr>
                <w:rFonts w:ascii="Arial" w:hAnsi="Arial"/>
                <w:sz w:val="18"/>
              </w:rPr>
            </w:pPr>
            <w:r>
              <w:rPr>
                <w:rFonts w:ascii="Arial" w:hAnsi="Arial"/>
                <w:sz w:val="18"/>
              </w:rPr>
              <w:t>Note 6:</w:t>
            </w:r>
            <w:r>
              <w:rPr>
                <w:rFonts w:ascii="Arial" w:hAnsi="Arial"/>
                <w:sz w:val="18"/>
              </w:rPr>
              <w:tab/>
              <w:t>The AWGN 3334 Hz condition is a non fading propagation channel with one tap. Doppler shift is a constant 3334Hz.</w:t>
            </w:r>
          </w:p>
        </w:tc>
      </w:tr>
    </w:tbl>
    <w:p w14:paraId="6CB71836" w14:textId="77777777" w:rsidR="005D1425" w:rsidRDefault="005D1425" w:rsidP="005D1425">
      <w:pPr>
        <w:rPr>
          <w:rFonts w:eastAsia="Times New Roman"/>
          <w:lang w:val="en-US" w:eastAsia="ko-KR"/>
        </w:rPr>
      </w:pPr>
    </w:p>
    <w:p w14:paraId="4728C45B" w14:textId="77777777" w:rsidR="005D1425" w:rsidRDefault="005D1425" w:rsidP="005D1425">
      <w:pPr>
        <w:pStyle w:val="5"/>
      </w:pPr>
      <w:r>
        <w:t>A.4.6.2.9.2</w:t>
      </w:r>
      <w:r>
        <w:tab/>
        <w:t>Test Requirements</w:t>
      </w:r>
    </w:p>
    <w:p w14:paraId="0201B0E7" w14:textId="77777777" w:rsidR="005D1425" w:rsidRDefault="005D1425" w:rsidP="005D1425">
      <w:pPr>
        <w:rPr>
          <w:rFonts w:cs="v4.2.0"/>
        </w:rPr>
      </w:pPr>
      <w:r>
        <w:rPr>
          <w:rFonts w:cs="v4.2.0"/>
        </w:rPr>
        <w:t>The UE shall send one Event A3 triggered measurement report, with a measurement reporting delay less than 2240 ms from the beginning of time period T2. The UE shall not send event triggered measurement reports, as long as the reporting criteria are not fulfilled. The rate of correct events observed during repeated tests shall be at least 90%.</w:t>
      </w:r>
    </w:p>
    <w:p w14:paraId="15EC393B" w14:textId="77777777" w:rsidR="005D1425" w:rsidRDefault="005D1425" w:rsidP="005D1425">
      <w:pPr>
        <w:rPr>
          <w:rFonts w:cs="v4.2.0"/>
        </w:rPr>
      </w:pPr>
      <w:r>
        <w:rPr>
          <w:rFonts w:cs="v4.2.0"/>
        </w:rPr>
        <w:t>UE is not required to report SSB time index.</w:t>
      </w:r>
    </w:p>
    <w:p w14:paraId="2705C6BE" w14:textId="7AB2D766" w:rsidR="00FE2608" w:rsidRPr="00213922" w:rsidRDefault="005D1425" w:rsidP="00213922">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07B50B9" w14:textId="160C81DF" w:rsidR="00C915EE" w:rsidRDefault="00C915EE" w:rsidP="00C915EE">
      <w:pPr>
        <w:jc w:val="center"/>
        <w:rPr>
          <w:noProof/>
          <w:color w:val="FF0000"/>
          <w:lang w:eastAsia="zh-TW"/>
        </w:rPr>
      </w:pPr>
      <w:r>
        <w:rPr>
          <w:noProof/>
          <w:color w:val="FF0000"/>
          <w:lang w:eastAsia="zh-TW"/>
        </w:rPr>
        <w:t xml:space="preserve">&lt;End of change </w:t>
      </w:r>
      <w:r w:rsidR="00EF7F33">
        <w:rPr>
          <w:noProof/>
          <w:color w:val="FF0000"/>
          <w:lang w:eastAsia="zh-TW"/>
        </w:rPr>
        <w:t>3</w:t>
      </w:r>
      <w:r>
        <w:rPr>
          <w:noProof/>
          <w:color w:val="FF0000"/>
          <w:lang w:eastAsia="zh-TW"/>
        </w:rPr>
        <w:t>&gt;</w:t>
      </w:r>
    </w:p>
    <w:p w14:paraId="58B21931" w14:textId="0D24B474" w:rsidR="00C915EE" w:rsidRDefault="00C915EE" w:rsidP="00C915EE">
      <w:pPr>
        <w:jc w:val="center"/>
        <w:rPr>
          <w:noProof/>
          <w:color w:val="FF0000"/>
          <w:lang w:eastAsia="zh-TW"/>
        </w:rPr>
      </w:pPr>
      <w:bookmarkStart w:id="203" w:name="OLE_LINK4"/>
      <w:bookmarkEnd w:id="2"/>
    </w:p>
    <w:p w14:paraId="2D7ACDEA" w14:textId="1FCFB727" w:rsidR="00122CE7" w:rsidRDefault="00C915EE" w:rsidP="00FE2608">
      <w:pPr>
        <w:jc w:val="center"/>
        <w:rPr>
          <w:noProof/>
          <w:color w:val="FF0000"/>
          <w:lang w:eastAsia="zh-TW"/>
        </w:rPr>
      </w:pPr>
      <w:r>
        <w:rPr>
          <w:noProof/>
          <w:color w:val="FF0000"/>
          <w:lang w:eastAsia="zh-TW"/>
        </w:rPr>
        <w:t xml:space="preserve">&lt;Start of change </w:t>
      </w:r>
      <w:r w:rsidR="00EF7F33">
        <w:rPr>
          <w:noProof/>
          <w:color w:val="FF0000"/>
          <w:lang w:eastAsia="zh-TW"/>
        </w:rPr>
        <w:t>4</w:t>
      </w:r>
      <w:r>
        <w:rPr>
          <w:noProof/>
          <w:color w:val="FF0000"/>
          <w:lang w:eastAsia="zh-TW"/>
        </w:rPr>
        <w:t>&gt;</w:t>
      </w:r>
    </w:p>
    <w:p w14:paraId="33EA9EBF" w14:textId="77777777" w:rsidR="003C7B81" w:rsidRDefault="003C7B81" w:rsidP="003C7B81">
      <w:pPr>
        <w:pStyle w:val="4"/>
        <w:rPr>
          <w:lang w:eastAsia="zh-CN"/>
        </w:rPr>
      </w:pPr>
      <w:r>
        <w:t>A.6.6.2.12</w:t>
      </w:r>
      <w:r>
        <w:tab/>
        <w:t>SA event triggered reporting tests for FR1 without SSB time index detection when DRX is used for UE configured with highSpeedMeasInterFreq-r17</w:t>
      </w:r>
    </w:p>
    <w:p w14:paraId="4AD8E4FF" w14:textId="77777777" w:rsidR="003C7B81" w:rsidRDefault="003C7B81" w:rsidP="003C7B81">
      <w:pPr>
        <w:pStyle w:val="5"/>
      </w:pPr>
      <w:r>
        <w:t>A.6.6.2.12.1</w:t>
      </w:r>
      <w:r>
        <w:tab/>
        <w:t>Test Purpose and Environment</w:t>
      </w:r>
    </w:p>
    <w:p w14:paraId="7DD5DBC8" w14:textId="77777777" w:rsidR="003C7B81" w:rsidRDefault="003C7B81" w:rsidP="003C7B81">
      <w:r>
        <w:t xml:space="preserve">The purpose of this test is to verify that the UE makes correct reporting of an event when UE is configured with </w:t>
      </w:r>
      <w:r>
        <w:rPr>
          <w:i/>
        </w:rPr>
        <w:t>highSpeedMeasInterFreq-r17</w:t>
      </w:r>
      <w:r>
        <w:t>. This test will partly verify the SA inter-frequency NR cell search requirements in clause 9.3.4.</w:t>
      </w:r>
    </w:p>
    <w:p w14:paraId="105D7CFF" w14:textId="77777777" w:rsidR="003C7B81" w:rsidRDefault="003C7B81" w:rsidP="003C7B81">
      <w:r>
        <w:t>In this test, there are two cells: NR cell 1 as PCell in FR1 on NR RF channel 1 and NR cell 2 as neighbour cell in FR1 on NR RF channel 2.  The test parameters are given in Tables A.6.6.2.12.1-1, A.6.6.2.12.1-2 and A.6.6.2.12.1-3.</w:t>
      </w:r>
    </w:p>
    <w:p w14:paraId="6D91077E" w14:textId="623252EC" w:rsidR="003C7B81" w:rsidRDefault="003C7B81" w:rsidP="003C7B81">
      <w:r>
        <w:rPr>
          <w:rFonts w:cs="v4.2.0"/>
        </w:rPr>
        <w:lastRenderedPageBreak/>
        <w:t xml:space="preserve">Measurement gap pattern configuration </w:t>
      </w:r>
      <w:ins w:id="204" w:author="Miao Wang" w:date="2024-05-13T21:17:00Z">
        <w:r>
          <w:rPr>
            <w:rFonts w:cs="v4.2.0"/>
          </w:rPr>
          <w:t xml:space="preserve">is </w:t>
        </w:r>
      </w:ins>
      <w:r>
        <w:rPr>
          <w:rFonts w:cs="v4.2.0"/>
        </w:rPr>
        <w:t>defined in Table A.6.6.2.12.1-2</w:t>
      </w:r>
      <w:del w:id="205" w:author="Miao Wang" w:date="2024-05-13T21:17:00Z">
        <w:r w:rsidDel="003C7B81">
          <w:rPr>
            <w:rFonts w:cs="v4.2.0"/>
          </w:rPr>
          <w:delText xml:space="preserve"> is provided for a UE that does not support per-FR gap, and no gap pattern (Gap Pattern Id and Measurement gap offset) is configured for a UE capable of per-FR gap</w:delText>
        </w:r>
      </w:del>
      <w:r>
        <w:rPr>
          <w:rFonts w:cs="v4.2.0"/>
        </w:rPr>
        <w:t xml:space="preserve">. </w:t>
      </w:r>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p>
    <w:p w14:paraId="6FD96A33" w14:textId="77777777" w:rsidR="003C7B81" w:rsidRDefault="003C7B81" w:rsidP="003C7B81">
      <w:r>
        <w:t xml:space="preserve">UE needs to be provided with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Furthermore, UE is allocated with PUSCH resource at every DRX cycle.</w:t>
      </w:r>
    </w:p>
    <w:p w14:paraId="02CC296E" w14:textId="77777777" w:rsidR="003C7B81" w:rsidRDefault="003C7B81" w:rsidP="003C7B81">
      <w:pPr>
        <w:pStyle w:val="TH"/>
      </w:pPr>
      <w:r>
        <w:t>Table A.6.6.2.12.1-1: SA event triggered reporting tests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3C7B81" w14:paraId="778EDD85" w14:textId="77777777" w:rsidTr="003C7B81">
        <w:trPr>
          <w:jc w:val="center"/>
        </w:trPr>
        <w:tc>
          <w:tcPr>
            <w:tcW w:w="2276" w:type="dxa"/>
            <w:tcBorders>
              <w:top w:val="single" w:sz="4" w:space="0" w:color="auto"/>
              <w:left w:val="single" w:sz="4" w:space="0" w:color="auto"/>
              <w:bottom w:val="single" w:sz="4" w:space="0" w:color="auto"/>
              <w:right w:val="single" w:sz="4" w:space="0" w:color="auto"/>
            </w:tcBorders>
            <w:hideMark/>
          </w:tcPr>
          <w:p w14:paraId="6D5E2106" w14:textId="77777777" w:rsidR="003C7B81" w:rsidRDefault="003C7B81">
            <w:pPr>
              <w:pStyle w:val="TAH"/>
              <w:spacing w:line="254" w:lineRule="auto"/>
            </w:pPr>
            <w:r>
              <w:t>Config</w:t>
            </w:r>
          </w:p>
        </w:tc>
        <w:tc>
          <w:tcPr>
            <w:tcW w:w="7074" w:type="dxa"/>
            <w:tcBorders>
              <w:top w:val="single" w:sz="4" w:space="0" w:color="auto"/>
              <w:left w:val="single" w:sz="4" w:space="0" w:color="auto"/>
              <w:bottom w:val="single" w:sz="4" w:space="0" w:color="auto"/>
              <w:right w:val="single" w:sz="4" w:space="0" w:color="auto"/>
            </w:tcBorders>
            <w:hideMark/>
          </w:tcPr>
          <w:p w14:paraId="4F25C8A2" w14:textId="77777777" w:rsidR="003C7B81" w:rsidRDefault="003C7B81">
            <w:pPr>
              <w:pStyle w:val="TAH"/>
              <w:spacing w:line="254" w:lineRule="auto"/>
            </w:pPr>
            <w:r>
              <w:t>Description</w:t>
            </w:r>
          </w:p>
        </w:tc>
      </w:tr>
      <w:tr w:rsidR="003C7B81" w14:paraId="0383876E" w14:textId="77777777" w:rsidTr="003C7B81">
        <w:trPr>
          <w:jc w:val="center"/>
        </w:trPr>
        <w:tc>
          <w:tcPr>
            <w:tcW w:w="2276" w:type="dxa"/>
            <w:tcBorders>
              <w:top w:val="single" w:sz="4" w:space="0" w:color="auto"/>
              <w:left w:val="single" w:sz="4" w:space="0" w:color="auto"/>
              <w:bottom w:val="single" w:sz="4" w:space="0" w:color="auto"/>
              <w:right w:val="single" w:sz="4" w:space="0" w:color="auto"/>
            </w:tcBorders>
            <w:hideMark/>
          </w:tcPr>
          <w:p w14:paraId="3ED51C05" w14:textId="77777777" w:rsidR="003C7B81" w:rsidRDefault="003C7B81">
            <w:pPr>
              <w:pStyle w:val="TAL"/>
              <w:spacing w:line="254" w:lineRule="auto"/>
            </w:pPr>
            <w:r>
              <w:t>1</w:t>
            </w:r>
          </w:p>
        </w:tc>
        <w:tc>
          <w:tcPr>
            <w:tcW w:w="7074" w:type="dxa"/>
            <w:tcBorders>
              <w:top w:val="single" w:sz="4" w:space="0" w:color="auto"/>
              <w:left w:val="single" w:sz="4" w:space="0" w:color="auto"/>
              <w:bottom w:val="single" w:sz="4" w:space="0" w:color="auto"/>
              <w:right w:val="single" w:sz="4" w:space="0" w:color="auto"/>
            </w:tcBorders>
            <w:hideMark/>
          </w:tcPr>
          <w:p w14:paraId="10A0CA74" w14:textId="77777777" w:rsidR="003C7B81" w:rsidRDefault="003C7B81">
            <w:pPr>
              <w:pStyle w:val="TAL"/>
              <w:spacing w:line="254" w:lineRule="auto"/>
            </w:pPr>
            <w:r>
              <w:t>NR 15 kHz SSB SCS, 10 MHz bandwidth, FDD duplex mode</w:t>
            </w:r>
          </w:p>
        </w:tc>
      </w:tr>
      <w:tr w:rsidR="003C7B81" w14:paraId="54521C78" w14:textId="77777777" w:rsidTr="003C7B81">
        <w:trPr>
          <w:jc w:val="center"/>
        </w:trPr>
        <w:tc>
          <w:tcPr>
            <w:tcW w:w="2276" w:type="dxa"/>
            <w:tcBorders>
              <w:top w:val="single" w:sz="4" w:space="0" w:color="auto"/>
              <w:left w:val="single" w:sz="4" w:space="0" w:color="auto"/>
              <w:bottom w:val="single" w:sz="4" w:space="0" w:color="auto"/>
              <w:right w:val="single" w:sz="4" w:space="0" w:color="auto"/>
            </w:tcBorders>
            <w:hideMark/>
          </w:tcPr>
          <w:p w14:paraId="67EF3EC8" w14:textId="77777777" w:rsidR="003C7B81" w:rsidRDefault="003C7B81">
            <w:pPr>
              <w:pStyle w:val="TAL"/>
              <w:spacing w:line="254" w:lineRule="auto"/>
            </w:pPr>
            <w:r>
              <w:t>2</w:t>
            </w:r>
          </w:p>
        </w:tc>
        <w:tc>
          <w:tcPr>
            <w:tcW w:w="7074" w:type="dxa"/>
            <w:tcBorders>
              <w:top w:val="single" w:sz="4" w:space="0" w:color="auto"/>
              <w:left w:val="single" w:sz="4" w:space="0" w:color="auto"/>
              <w:bottom w:val="single" w:sz="4" w:space="0" w:color="auto"/>
              <w:right w:val="single" w:sz="4" w:space="0" w:color="auto"/>
            </w:tcBorders>
            <w:hideMark/>
          </w:tcPr>
          <w:p w14:paraId="604864DB" w14:textId="77777777" w:rsidR="003C7B81" w:rsidRDefault="003C7B81">
            <w:pPr>
              <w:pStyle w:val="TAL"/>
              <w:spacing w:line="254" w:lineRule="auto"/>
            </w:pPr>
            <w:r>
              <w:t>NR 15 kHz SSB SCS, 10 MHz bandwidth, TDD duplex mode</w:t>
            </w:r>
          </w:p>
        </w:tc>
      </w:tr>
      <w:tr w:rsidR="003C7B81" w14:paraId="540A7757" w14:textId="77777777" w:rsidTr="003C7B81">
        <w:trPr>
          <w:jc w:val="center"/>
        </w:trPr>
        <w:tc>
          <w:tcPr>
            <w:tcW w:w="2276" w:type="dxa"/>
            <w:tcBorders>
              <w:top w:val="single" w:sz="4" w:space="0" w:color="auto"/>
              <w:left w:val="single" w:sz="4" w:space="0" w:color="auto"/>
              <w:bottom w:val="single" w:sz="4" w:space="0" w:color="auto"/>
              <w:right w:val="single" w:sz="4" w:space="0" w:color="auto"/>
            </w:tcBorders>
            <w:hideMark/>
          </w:tcPr>
          <w:p w14:paraId="6D1B0B8C" w14:textId="77777777" w:rsidR="003C7B81" w:rsidRDefault="003C7B81">
            <w:pPr>
              <w:pStyle w:val="TAL"/>
              <w:spacing w:line="254" w:lineRule="auto"/>
            </w:pPr>
            <w:r>
              <w:t>3</w:t>
            </w:r>
          </w:p>
        </w:tc>
        <w:tc>
          <w:tcPr>
            <w:tcW w:w="7074" w:type="dxa"/>
            <w:tcBorders>
              <w:top w:val="single" w:sz="4" w:space="0" w:color="auto"/>
              <w:left w:val="single" w:sz="4" w:space="0" w:color="auto"/>
              <w:bottom w:val="single" w:sz="4" w:space="0" w:color="auto"/>
              <w:right w:val="single" w:sz="4" w:space="0" w:color="auto"/>
            </w:tcBorders>
            <w:hideMark/>
          </w:tcPr>
          <w:p w14:paraId="4196DF8A" w14:textId="77777777" w:rsidR="003C7B81" w:rsidRDefault="003C7B81">
            <w:pPr>
              <w:pStyle w:val="TAL"/>
              <w:spacing w:line="254" w:lineRule="auto"/>
            </w:pPr>
            <w:r>
              <w:t>NR 30 kHz SSB SCS, 40 MHz bandwidth, TDD duplex mode</w:t>
            </w:r>
          </w:p>
        </w:tc>
      </w:tr>
      <w:tr w:rsidR="003C7B81" w14:paraId="0E156558" w14:textId="77777777" w:rsidTr="003C7B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0912603" w14:textId="77777777" w:rsidR="003C7B81" w:rsidRDefault="003C7B81">
            <w:pPr>
              <w:pStyle w:val="TAN"/>
              <w:spacing w:line="254" w:lineRule="auto"/>
            </w:pPr>
            <w:r>
              <w:t>Note 1:</w:t>
            </w:r>
            <w:r>
              <w:tab/>
              <w:t>The UE is only required to be tested in one of the supported test configurations</w:t>
            </w:r>
          </w:p>
          <w:p w14:paraId="4B6C2006" w14:textId="77777777" w:rsidR="003C7B81" w:rsidRDefault="003C7B81">
            <w:pPr>
              <w:pStyle w:val="TAN"/>
              <w:spacing w:line="254" w:lineRule="auto"/>
            </w:pPr>
            <w:r>
              <w:t>Note 2:</w:t>
            </w:r>
            <w:r>
              <w:tab/>
              <w:t>target NR cell has the same SCS, BW and duplex mode as NR serving cell</w:t>
            </w:r>
          </w:p>
        </w:tc>
      </w:tr>
    </w:tbl>
    <w:p w14:paraId="65DD884E" w14:textId="77777777" w:rsidR="003C7B81" w:rsidRDefault="003C7B81" w:rsidP="003C7B81">
      <w:pPr>
        <w:rPr>
          <w:rFonts w:eastAsia="Times New Roman" w:cs="v4.2.0"/>
        </w:rPr>
      </w:pPr>
    </w:p>
    <w:p w14:paraId="7EC30008" w14:textId="77777777" w:rsidR="003C7B81" w:rsidRDefault="003C7B81" w:rsidP="003C7B81">
      <w:pPr>
        <w:pStyle w:val="TH"/>
      </w:pPr>
      <w:r>
        <w:t xml:space="preserve">Table A.6.6.2.12.1-2: General test parameters for SA inter-frequency event triggered reporting for FR1 without SSB time index detection for UE configured with </w:t>
      </w:r>
      <w:r>
        <w:rPr>
          <w:i/>
        </w:rPr>
        <w:t>highSpeedMeasInterFreq-r17</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596"/>
        <w:gridCol w:w="1251"/>
        <w:gridCol w:w="2505"/>
        <w:gridCol w:w="3072"/>
      </w:tblGrid>
      <w:tr w:rsidR="003C7B81" w14:paraId="17A1F296" w14:textId="77777777" w:rsidTr="003C7B81">
        <w:trPr>
          <w:cantSplit/>
          <w:trHeight w:val="80"/>
        </w:trPr>
        <w:tc>
          <w:tcPr>
            <w:tcW w:w="2116" w:type="dxa"/>
            <w:tcBorders>
              <w:top w:val="single" w:sz="4" w:space="0" w:color="auto"/>
              <w:left w:val="single" w:sz="4" w:space="0" w:color="auto"/>
              <w:bottom w:val="nil"/>
              <w:right w:val="single" w:sz="4" w:space="0" w:color="auto"/>
            </w:tcBorders>
            <w:hideMark/>
          </w:tcPr>
          <w:p w14:paraId="19E54219" w14:textId="77777777" w:rsidR="003C7B81" w:rsidRDefault="003C7B81">
            <w:pPr>
              <w:pStyle w:val="TAH"/>
              <w:spacing w:line="254" w:lineRule="auto"/>
            </w:pPr>
            <w:r>
              <w:t>Parameter</w:t>
            </w:r>
          </w:p>
        </w:tc>
        <w:tc>
          <w:tcPr>
            <w:tcW w:w="596" w:type="dxa"/>
            <w:tcBorders>
              <w:top w:val="single" w:sz="4" w:space="0" w:color="auto"/>
              <w:left w:val="single" w:sz="4" w:space="0" w:color="auto"/>
              <w:bottom w:val="nil"/>
              <w:right w:val="single" w:sz="4" w:space="0" w:color="auto"/>
            </w:tcBorders>
            <w:hideMark/>
          </w:tcPr>
          <w:p w14:paraId="0B25710F" w14:textId="77777777" w:rsidR="003C7B81" w:rsidRDefault="003C7B81">
            <w:pPr>
              <w:pStyle w:val="TAH"/>
              <w:spacing w:line="254" w:lineRule="auto"/>
            </w:pPr>
            <w:r>
              <w:t>Unit</w:t>
            </w:r>
          </w:p>
        </w:tc>
        <w:tc>
          <w:tcPr>
            <w:tcW w:w="1251" w:type="dxa"/>
            <w:tcBorders>
              <w:top w:val="single" w:sz="4" w:space="0" w:color="auto"/>
              <w:left w:val="single" w:sz="4" w:space="0" w:color="auto"/>
              <w:bottom w:val="nil"/>
              <w:right w:val="single" w:sz="4" w:space="0" w:color="auto"/>
            </w:tcBorders>
            <w:hideMark/>
          </w:tcPr>
          <w:p w14:paraId="366EF3DD" w14:textId="77777777" w:rsidR="003C7B81" w:rsidRDefault="003C7B81">
            <w:pPr>
              <w:pStyle w:val="TAH"/>
              <w:spacing w:line="254" w:lineRule="auto"/>
            </w:pPr>
            <w:r>
              <w:t>Test configuration</w:t>
            </w:r>
          </w:p>
        </w:tc>
        <w:tc>
          <w:tcPr>
            <w:tcW w:w="2505" w:type="dxa"/>
            <w:vMerge w:val="restart"/>
            <w:tcBorders>
              <w:top w:val="single" w:sz="4" w:space="0" w:color="auto"/>
              <w:left w:val="single" w:sz="4" w:space="0" w:color="auto"/>
              <w:bottom w:val="single" w:sz="4" w:space="0" w:color="auto"/>
              <w:right w:val="single" w:sz="4" w:space="0" w:color="auto"/>
            </w:tcBorders>
            <w:hideMark/>
          </w:tcPr>
          <w:p w14:paraId="598E2D97" w14:textId="77777777" w:rsidR="003C7B81" w:rsidRDefault="003C7B81">
            <w:pPr>
              <w:pStyle w:val="TAH"/>
              <w:spacing w:line="254" w:lineRule="auto"/>
            </w:pPr>
            <w:r>
              <w:t>Value</w:t>
            </w:r>
          </w:p>
        </w:tc>
        <w:tc>
          <w:tcPr>
            <w:tcW w:w="3072" w:type="dxa"/>
            <w:tcBorders>
              <w:top w:val="single" w:sz="4" w:space="0" w:color="auto"/>
              <w:left w:val="single" w:sz="4" w:space="0" w:color="auto"/>
              <w:bottom w:val="nil"/>
              <w:right w:val="single" w:sz="4" w:space="0" w:color="auto"/>
            </w:tcBorders>
            <w:hideMark/>
          </w:tcPr>
          <w:p w14:paraId="3E77DE8F" w14:textId="77777777" w:rsidR="003C7B81" w:rsidRDefault="003C7B81">
            <w:pPr>
              <w:pStyle w:val="TAH"/>
              <w:spacing w:line="254" w:lineRule="auto"/>
            </w:pPr>
            <w:r>
              <w:t>Comment</w:t>
            </w:r>
          </w:p>
        </w:tc>
      </w:tr>
      <w:tr w:rsidR="003C7B81" w14:paraId="52F96ADB" w14:textId="77777777" w:rsidTr="003C7B81">
        <w:trPr>
          <w:cantSplit/>
          <w:trHeight w:val="79"/>
        </w:trPr>
        <w:tc>
          <w:tcPr>
            <w:tcW w:w="2116" w:type="dxa"/>
            <w:tcBorders>
              <w:top w:val="nil"/>
              <w:left w:val="single" w:sz="4" w:space="0" w:color="auto"/>
              <w:bottom w:val="single" w:sz="4" w:space="0" w:color="auto"/>
              <w:right w:val="single" w:sz="4" w:space="0" w:color="auto"/>
            </w:tcBorders>
          </w:tcPr>
          <w:p w14:paraId="3AE427C7" w14:textId="77777777" w:rsidR="003C7B81" w:rsidRDefault="003C7B81">
            <w:pPr>
              <w:pStyle w:val="TAH"/>
              <w:spacing w:line="254" w:lineRule="auto"/>
            </w:pPr>
          </w:p>
        </w:tc>
        <w:tc>
          <w:tcPr>
            <w:tcW w:w="596" w:type="dxa"/>
            <w:tcBorders>
              <w:top w:val="nil"/>
              <w:left w:val="single" w:sz="4" w:space="0" w:color="auto"/>
              <w:bottom w:val="single" w:sz="4" w:space="0" w:color="auto"/>
              <w:right w:val="single" w:sz="4" w:space="0" w:color="auto"/>
            </w:tcBorders>
          </w:tcPr>
          <w:p w14:paraId="5DD6DB7A" w14:textId="77777777" w:rsidR="003C7B81" w:rsidRDefault="003C7B81">
            <w:pPr>
              <w:pStyle w:val="TAH"/>
              <w:spacing w:line="254" w:lineRule="auto"/>
            </w:pPr>
          </w:p>
        </w:tc>
        <w:tc>
          <w:tcPr>
            <w:tcW w:w="1251" w:type="dxa"/>
            <w:tcBorders>
              <w:top w:val="nil"/>
              <w:left w:val="single" w:sz="4" w:space="0" w:color="auto"/>
              <w:bottom w:val="single" w:sz="4" w:space="0" w:color="auto"/>
              <w:right w:val="single" w:sz="4" w:space="0" w:color="auto"/>
            </w:tcBorders>
          </w:tcPr>
          <w:p w14:paraId="16AEBD86" w14:textId="77777777" w:rsidR="003C7B81" w:rsidRDefault="003C7B81">
            <w:pPr>
              <w:pStyle w:val="TAH"/>
              <w:spacing w:line="254" w:lineRule="auto"/>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48A98E3A" w14:textId="77777777" w:rsidR="003C7B81" w:rsidRDefault="003C7B81">
            <w:pPr>
              <w:spacing w:after="0" w:line="256" w:lineRule="auto"/>
              <w:rPr>
                <w:rFonts w:ascii="Arial" w:hAnsi="Arial"/>
                <w:b/>
                <w:sz w:val="18"/>
              </w:rPr>
            </w:pPr>
          </w:p>
        </w:tc>
        <w:tc>
          <w:tcPr>
            <w:tcW w:w="3072" w:type="dxa"/>
            <w:tcBorders>
              <w:top w:val="nil"/>
              <w:left w:val="single" w:sz="4" w:space="0" w:color="auto"/>
              <w:bottom w:val="single" w:sz="4" w:space="0" w:color="auto"/>
              <w:right w:val="single" w:sz="4" w:space="0" w:color="auto"/>
            </w:tcBorders>
          </w:tcPr>
          <w:p w14:paraId="2BC22B07" w14:textId="77777777" w:rsidR="003C7B81" w:rsidRDefault="003C7B81">
            <w:pPr>
              <w:pStyle w:val="TAH"/>
              <w:spacing w:line="254" w:lineRule="auto"/>
            </w:pPr>
          </w:p>
        </w:tc>
      </w:tr>
      <w:tr w:rsidR="003C7B81" w14:paraId="3FE43DAB" w14:textId="77777777" w:rsidTr="003C7B81">
        <w:trPr>
          <w:cantSplit/>
          <w:trHeight w:val="614"/>
        </w:trPr>
        <w:tc>
          <w:tcPr>
            <w:tcW w:w="2116" w:type="dxa"/>
            <w:tcBorders>
              <w:top w:val="single" w:sz="4" w:space="0" w:color="auto"/>
              <w:left w:val="single" w:sz="4" w:space="0" w:color="auto"/>
              <w:bottom w:val="single" w:sz="4" w:space="0" w:color="auto"/>
              <w:right w:val="single" w:sz="4" w:space="0" w:color="auto"/>
            </w:tcBorders>
            <w:hideMark/>
          </w:tcPr>
          <w:p w14:paraId="4585400E" w14:textId="77777777" w:rsidR="003C7B81" w:rsidRDefault="003C7B81">
            <w:pPr>
              <w:pStyle w:val="TAL"/>
              <w:spacing w:line="254" w:lineRule="auto"/>
            </w:pPr>
            <w:r>
              <w:t>NR RF Channel Number</w:t>
            </w:r>
          </w:p>
        </w:tc>
        <w:tc>
          <w:tcPr>
            <w:tcW w:w="596" w:type="dxa"/>
            <w:tcBorders>
              <w:top w:val="single" w:sz="4" w:space="0" w:color="auto"/>
              <w:left w:val="single" w:sz="4" w:space="0" w:color="auto"/>
              <w:bottom w:val="single" w:sz="4" w:space="0" w:color="auto"/>
              <w:right w:val="single" w:sz="4" w:space="0" w:color="auto"/>
            </w:tcBorders>
          </w:tcPr>
          <w:p w14:paraId="23F73387"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5D807EBC"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258AD115" w14:textId="77777777" w:rsidR="003C7B81" w:rsidRDefault="003C7B81">
            <w:pPr>
              <w:pStyle w:val="TAC"/>
              <w:spacing w:line="254" w:lineRule="auto"/>
              <w:rPr>
                <w:bCs/>
              </w:rPr>
            </w:pPr>
            <w:r>
              <w:rPr>
                <w:bCs/>
              </w:rPr>
              <w:t>1, 2</w:t>
            </w:r>
          </w:p>
        </w:tc>
        <w:tc>
          <w:tcPr>
            <w:tcW w:w="3072" w:type="dxa"/>
            <w:tcBorders>
              <w:top w:val="single" w:sz="4" w:space="0" w:color="auto"/>
              <w:left w:val="single" w:sz="4" w:space="0" w:color="auto"/>
              <w:bottom w:val="single" w:sz="4" w:space="0" w:color="auto"/>
              <w:right w:val="single" w:sz="4" w:space="0" w:color="auto"/>
            </w:tcBorders>
          </w:tcPr>
          <w:p w14:paraId="5983E3DA" w14:textId="77777777" w:rsidR="003C7B81" w:rsidRDefault="003C7B81">
            <w:pPr>
              <w:pStyle w:val="TAC"/>
              <w:spacing w:line="254" w:lineRule="auto"/>
              <w:rPr>
                <w:bCs/>
              </w:rPr>
            </w:pPr>
            <w:r>
              <w:rPr>
                <w:bCs/>
              </w:rPr>
              <w:t>Two FR1 NR carrier frequencies is used.</w:t>
            </w:r>
          </w:p>
          <w:p w14:paraId="33C8F824" w14:textId="77777777" w:rsidR="003C7B81" w:rsidRDefault="003C7B81">
            <w:pPr>
              <w:pStyle w:val="TAC"/>
              <w:spacing w:line="254" w:lineRule="auto"/>
              <w:rPr>
                <w:bCs/>
              </w:rPr>
            </w:pPr>
          </w:p>
        </w:tc>
      </w:tr>
      <w:tr w:rsidR="003C7B81" w14:paraId="55848124" w14:textId="77777777" w:rsidTr="003C7B81">
        <w:trPr>
          <w:cantSplit/>
          <w:trHeight w:val="823"/>
        </w:trPr>
        <w:tc>
          <w:tcPr>
            <w:tcW w:w="2116" w:type="dxa"/>
            <w:tcBorders>
              <w:top w:val="single" w:sz="4" w:space="0" w:color="auto"/>
              <w:left w:val="single" w:sz="4" w:space="0" w:color="auto"/>
              <w:bottom w:val="single" w:sz="4" w:space="0" w:color="auto"/>
              <w:right w:val="single" w:sz="4" w:space="0" w:color="auto"/>
            </w:tcBorders>
            <w:hideMark/>
          </w:tcPr>
          <w:p w14:paraId="321E92A0" w14:textId="77777777" w:rsidR="003C7B81" w:rsidRDefault="003C7B81">
            <w:pPr>
              <w:pStyle w:val="TAL"/>
              <w:spacing w:line="254" w:lineRule="auto"/>
              <w:rPr>
                <w:rFonts w:cs="Arial"/>
              </w:rPr>
            </w:pPr>
            <w:r>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59EBE53B"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49C5F1DC"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49DC4E34" w14:textId="77777777" w:rsidR="003C7B81" w:rsidRDefault="003C7B81">
            <w:pPr>
              <w:pStyle w:val="TAC"/>
              <w:spacing w:line="254" w:lineRule="auto"/>
            </w:pPr>
            <w:r>
              <w:t>NR cell 1 (Pcell)</w:t>
            </w:r>
          </w:p>
        </w:tc>
        <w:tc>
          <w:tcPr>
            <w:tcW w:w="3072" w:type="dxa"/>
            <w:tcBorders>
              <w:top w:val="single" w:sz="4" w:space="0" w:color="auto"/>
              <w:left w:val="single" w:sz="4" w:space="0" w:color="auto"/>
              <w:bottom w:val="single" w:sz="4" w:space="0" w:color="auto"/>
              <w:right w:val="single" w:sz="4" w:space="0" w:color="auto"/>
            </w:tcBorders>
            <w:hideMark/>
          </w:tcPr>
          <w:p w14:paraId="23B0ED18" w14:textId="77777777" w:rsidR="003C7B81" w:rsidRDefault="003C7B81">
            <w:pPr>
              <w:pStyle w:val="TAC"/>
              <w:spacing w:line="254" w:lineRule="auto"/>
              <w:rPr>
                <w:rFonts w:cs="Arial"/>
              </w:rPr>
            </w:pPr>
            <w:r>
              <w:rPr>
                <w:rFonts w:cs="Arial"/>
              </w:rPr>
              <w:t xml:space="preserve">NR Cell 1 is on </w:t>
            </w:r>
            <w:r>
              <w:t xml:space="preserve">NR RF channel </w:t>
            </w:r>
            <w:r>
              <w:rPr>
                <w:rFonts w:cs="Arial"/>
              </w:rPr>
              <w:t xml:space="preserve">number </w:t>
            </w:r>
            <w:r>
              <w:t>1.</w:t>
            </w:r>
          </w:p>
        </w:tc>
      </w:tr>
      <w:tr w:rsidR="003C7B81" w14:paraId="582F83BD" w14:textId="77777777" w:rsidTr="003C7B81">
        <w:trPr>
          <w:cantSplit/>
          <w:trHeight w:val="406"/>
        </w:trPr>
        <w:tc>
          <w:tcPr>
            <w:tcW w:w="2116" w:type="dxa"/>
            <w:tcBorders>
              <w:top w:val="single" w:sz="4" w:space="0" w:color="auto"/>
              <w:left w:val="single" w:sz="4" w:space="0" w:color="auto"/>
              <w:bottom w:val="single" w:sz="4" w:space="0" w:color="auto"/>
              <w:right w:val="single" w:sz="4" w:space="0" w:color="auto"/>
            </w:tcBorders>
            <w:hideMark/>
          </w:tcPr>
          <w:p w14:paraId="575B3099" w14:textId="77777777" w:rsidR="003C7B81" w:rsidRDefault="003C7B81">
            <w:pPr>
              <w:pStyle w:val="TAL"/>
              <w:spacing w:line="254" w:lineRule="auto"/>
              <w:rPr>
                <w:rFonts w:cs="Arial"/>
              </w:rPr>
            </w:pPr>
            <w:r>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60643459"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7F392134"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4DBBD727" w14:textId="77777777" w:rsidR="003C7B81" w:rsidRDefault="003C7B81">
            <w:pPr>
              <w:pStyle w:val="TAC"/>
              <w:spacing w:line="254" w:lineRule="auto"/>
            </w:pPr>
            <w:r>
              <w:t>NR cell2</w:t>
            </w:r>
          </w:p>
        </w:tc>
        <w:tc>
          <w:tcPr>
            <w:tcW w:w="3072" w:type="dxa"/>
            <w:tcBorders>
              <w:top w:val="single" w:sz="4" w:space="0" w:color="auto"/>
              <w:left w:val="single" w:sz="4" w:space="0" w:color="auto"/>
              <w:bottom w:val="single" w:sz="4" w:space="0" w:color="auto"/>
              <w:right w:val="single" w:sz="4" w:space="0" w:color="auto"/>
            </w:tcBorders>
            <w:hideMark/>
          </w:tcPr>
          <w:p w14:paraId="3A39D866" w14:textId="77777777" w:rsidR="003C7B81" w:rsidRDefault="003C7B81">
            <w:pPr>
              <w:pStyle w:val="TAC"/>
              <w:spacing w:line="254" w:lineRule="auto"/>
              <w:rPr>
                <w:rFonts w:cs="Arial"/>
              </w:rPr>
            </w:pPr>
            <w:r>
              <w:rPr>
                <w:rFonts w:cs="Arial"/>
              </w:rPr>
              <w:t>NR cell 2 is</w:t>
            </w:r>
            <w:r>
              <w:t xml:space="preserve"> on NR RF channel </w:t>
            </w:r>
            <w:r>
              <w:rPr>
                <w:rFonts w:cs="Arial"/>
              </w:rPr>
              <w:t xml:space="preserve">number </w:t>
            </w:r>
            <w:r>
              <w:t>2.</w:t>
            </w:r>
          </w:p>
        </w:tc>
      </w:tr>
      <w:tr w:rsidR="003C7B81" w14:paraId="3B28154D" w14:textId="77777777" w:rsidTr="003C7B81">
        <w:trPr>
          <w:cantSplit/>
          <w:trHeight w:val="416"/>
        </w:trPr>
        <w:tc>
          <w:tcPr>
            <w:tcW w:w="2116" w:type="dxa"/>
            <w:tcBorders>
              <w:top w:val="single" w:sz="4" w:space="0" w:color="auto"/>
              <w:left w:val="single" w:sz="4" w:space="0" w:color="auto"/>
              <w:bottom w:val="single" w:sz="4" w:space="0" w:color="auto"/>
              <w:right w:val="single" w:sz="4" w:space="0" w:color="auto"/>
            </w:tcBorders>
            <w:hideMark/>
          </w:tcPr>
          <w:p w14:paraId="31DDDCD3" w14:textId="77777777" w:rsidR="003C7B81" w:rsidRDefault="003C7B81">
            <w:pPr>
              <w:pStyle w:val="TAL"/>
              <w:spacing w:line="254" w:lineRule="auto"/>
              <w:rPr>
                <w:rFonts w:cs="Arial"/>
              </w:rPr>
            </w:pPr>
            <w:r>
              <w:rPr>
                <w:rFonts w:cs="Arial"/>
              </w:rPr>
              <w:t>Gap Pattern Id</w:t>
            </w:r>
          </w:p>
        </w:tc>
        <w:tc>
          <w:tcPr>
            <w:tcW w:w="596" w:type="dxa"/>
            <w:tcBorders>
              <w:top w:val="single" w:sz="4" w:space="0" w:color="auto"/>
              <w:left w:val="single" w:sz="4" w:space="0" w:color="auto"/>
              <w:bottom w:val="single" w:sz="4" w:space="0" w:color="auto"/>
              <w:right w:val="single" w:sz="4" w:space="0" w:color="auto"/>
            </w:tcBorders>
          </w:tcPr>
          <w:p w14:paraId="276D6B76"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2BC05B6B"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0D7FF1A3" w14:textId="77777777" w:rsidR="003C7B81" w:rsidRDefault="003C7B81">
            <w:pPr>
              <w:pStyle w:val="TAC"/>
              <w:spacing w:line="254" w:lineRule="auto"/>
            </w:pPr>
            <w:r>
              <w:t>0</w:t>
            </w:r>
          </w:p>
          <w:p w14:paraId="0065C4EC" w14:textId="77777777" w:rsidR="003C7B81" w:rsidRDefault="003C7B81">
            <w:pPr>
              <w:pStyle w:val="TAC"/>
              <w:spacing w:line="254" w:lineRule="auto"/>
            </w:pPr>
            <w:r>
              <w:t>4</w:t>
            </w:r>
          </w:p>
        </w:tc>
        <w:tc>
          <w:tcPr>
            <w:tcW w:w="3072" w:type="dxa"/>
            <w:tcBorders>
              <w:top w:val="single" w:sz="4" w:space="0" w:color="auto"/>
              <w:left w:val="single" w:sz="4" w:space="0" w:color="auto"/>
              <w:bottom w:val="single" w:sz="4" w:space="0" w:color="auto"/>
              <w:right w:val="single" w:sz="4" w:space="0" w:color="auto"/>
            </w:tcBorders>
          </w:tcPr>
          <w:p w14:paraId="5B4048E1" w14:textId="77777777" w:rsidR="003C7B81" w:rsidRDefault="003C7B81">
            <w:pPr>
              <w:pStyle w:val="TAC"/>
              <w:spacing w:line="254" w:lineRule="auto"/>
              <w:rPr>
                <w:rFonts w:cs="Arial"/>
              </w:rPr>
            </w:pPr>
            <w:r>
              <w:rPr>
                <w:rFonts w:cs="Arial"/>
              </w:rPr>
              <w:t>As specified in clause 9.1.2-1.</w:t>
            </w:r>
          </w:p>
          <w:p w14:paraId="4C38D3F4" w14:textId="77777777" w:rsidR="003C7B81" w:rsidRDefault="003C7B81">
            <w:pPr>
              <w:pStyle w:val="TAC"/>
              <w:spacing w:line="254" w:lineRule="auto"/>
              <w:rPr>
                <w:rFonts w:cs="Arial"/>
              </w:rPr>
            </w:pPr>
          </w:p>
        </w:tc>
      </w:tr>
      <w:tr w:rsidR="003C7B81" w14:paraId="1EF9F523" w14:textId="77777777" w:rsidTr="003C7B81">
        <w:trPr>
          <w:cantSplit/>
          <w:trHeight w:val="416"/>
        </w:trPr>
        <w:tc>
          <w:tcPr>
            <w:tcW w:w="2116" w:type="dxa"/>
            <w:tcBorders>
              <w:top w:val="single" w:sz="4" w:space="0" w:color="auto"/>
              <w:left w:val="single" w:sz="4" w:space="0" w:color="auto"/>
              <w:bottom w:val="single" w:sz="4" w:space="0" w:color="auto"/>
              <w:right w:val="single" w:sz="4" w:space="0" w:color="auto"/>
            </w:tcBorders>
            <w:hideMark/>
          </w:tcPr>
          <w:p w14:paraId="0BC606C3" w14:textId="77777777" w:rsidR="003C7B81" w:rsidRDefault="003C7B81">
            <w:pPr>
              <w:pStyle w:val="TAL"/>
              <w:spacing w:line="254" w:lineRule="auto"/>
              <w:rPr>
                <w:rFonts w:cs="Arial"/>
              </w:rPr>
            </w:pPr>
            <w:r>
              <w:t>Measurement gap offset</w:t>
            </w:r>
          </w:p>
        </w:tc>
        <w:tc>
          <w:tcPr>
            <w:tcW w:w="596" w:type="dxa"/>
            <w:tcBorders>
              <w:top w:val="single" w:sz="4" w:space="0" w:color="auto"/>
              <w:left w:val="single" w:sz="4" w:space="0" w:color="auto"/>
              <w:bottom w:val="single" w:sz="4" w:space="0" w:color="auto"/>
              <w:right w:val="single" w:sz="4" w:space="0" w:color="auto"/>
            </w:tcBorders>
          </w:tcPr>
          <w:p w14:paraId="46FE2DDF"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2032A559"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51FDF8EF" w14:textId="77777777" w:rsidR="003C7B81" w:rsidRDefault="003C7B81">
            <w:pPr>
              <w:pStyle w:val="TAC"/>
              <w:spacing w:line="254" w:lineRule="auto"/>
            </w:pPr>
            <w:r>
              <w:rPr>
                <w:rFonts w:cs="Arial"/>
              </w:rPr>
              <w:t>9</w:t>
            </w:r>
          </w:p>
        </w:tc>
        <w:tc>
          <w:tcPr>
            <w:tcW w:w="3072" w:type="dxa"/>
            <w:tcBorders>
              <w:top w:val="single" w:sz="4" w:space="0" w:color="auto"/>
              <w:left w:val="single" w:sz="4" w:space="0" w:color="auto"/>
              <w:bottom w:val="single" w:sz="4" w:space="0" w:color="auto"/>
              <w:right w:val="single" w:sz="4" w:space="0" w:color="auto"/>
            </w:tcBorders>
          </w:tcPr>
          <w:p w14:paraId="1743CC1B" w14:textId="77777777" w:rsidR="003C7B81" w:rsidRDefault="003C7B81">
            <w:pPr>
              <w:pStyle w:val="TAC"/>
              <w:spacing w:line="254" w:lineRule="auto"/>
              <w:rPr>
                <w:rFonts w:cs="Arial"/>
              </w:rPr>
            </w:pPr>
          </w:p>
        </w:tc>
      </w:tr>
      <w:tr w:rsidR="003C7B81" w14:paraId="32E15812" w14:textId="77777777" w:rsidTr="003C7B81">
        <w:trPr>
          <w:cantSplit/>
          <w:trHeight w:val="198"/>
        </w:trPr>
        <w:tc>
          <w:tcPr>
            <w:tcW w:w="2116" w:type="dxa"/>
            <w:tcBorders>
              <w:top w:val="single" w:sz="4" w:space="0" w:color="auto"/>
              <w:left w:val="single" w:sz="4" w:space="0" w:color="auto"/>
              <w:bottom w:val="single" w:sz="4" w:space="0" w:color="auto"/>
              <w:right w:val="single" w:sz="4" w:space="0" w:color="auto"/>
            </w:tcBorders>
            <w:hideMark/>
          </w:tcPr>
          <w:p w14:paraId="763E0492" w14:textId="77777777" w:rsidR="003C7B81" w:rsidRDefault="003C7B81">
            <w:pPr>
              <w:pStyle w:val="TAL"/>
              <w:spacing w:line="254" w:lineRule="auto"/>
              <w:rPr>
                <w:rFonts w:cs="Arial"/>
              </w:rPr>
            </w:pPr>
            <w:r>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4425278" w14:textId="77777777" w:rsidR="003C7B81" w:rsidRDefault="003C7B81">
            <w:pPr>
              <w:pStyle w:val="TAC"/>
              <w:spacing w:line="254" w:lineRule="auto"/>
            </w:pPr>
            <w:r>
              <w:t>dB</w:t>
            </w:r>
          </w:p>
        </w:tc>
        <w:tc>
          <w:tcPr>
            <w:tcW w:w="1251" w:type="dxa"/>
            <w:tcBorders>
              <w:top w:val="single" w:sz="4" w:space="0" w:color="auto"/>
              <w:left w:val="single" w:sz="4" w:space="0" w:color="auto"/>
              <w:bottom w:val="single" w:sz="4" w:space="0" w:color="auto"/>
              <w:right w:val="single" w:sz="4" w:space="0" w:color="auto"/>
            </w:tcBorders>
            <w:hideMark/>
          </w:tcPr>
          <w:p w14:paraId="3F62A221"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45F2B257" w14:textId="77777777" w:rsidR="003C7B81" w:rsidRDefault="003C7B81">
            <w:pPr>
              <w:pStyle w:val="TAC"/>
              <w:spacing w:line="254" w:lineRule="auto"/>
            </w:pPr>
            <w:r>
              <w:t>-6</w:t>
            </w:r>
          </w:p>
        </w:tc>
        <w:tc>
          <w:tcPr>
            <w:tcW w:w="3072" w:type="dxa"/>
            <w:tcBorders>
              <w:top w:val="single" w:sz="4" w:space="0" w:color="auto"/>
              <w:left w:val="single" w:sz="4" w:space="0" w:color="auto"/>
              <w:bottom w:val="single" w:sz="4" w:space="0" w:color="auto"/>
              <w:right w:val="single" w:sz="4" w:space="0" w:color="auto"/>
            </w:tcBorders>
          </w:tcPr>
          <w:p w14:paraId="0AB09218" w14:textId="77777777" w:rsidR="003C7B81" w:rsidRDefault="003C7B81">
            <w:pPr>
              <w:pStyle w:val="TAC"/>
              <w:spacing w:line="254" w:lineRule="auto"/>
              <w:rPr>
                <w:rFonts w:cs="Arial"/>
              </w:rPr>
            </w:pPr>
          </w:p>
        </w:tc>
      </w:tr>
      <w:tr w:rsidR="003C7B81" w14:paraId="5EDDD6FD" w14:textId="77777777" w:rsidTr="003C7B81">
        <w:trPr>
          <w:cantSplit/>
          <w:trHeight w:val="208"/>
        </w:trPr>
        <w:tc>
          <w:tcPr>
            <w:tcW w:w="2116" w:type="dxa"/>
            <w:tcBorders>
              <w:top w:val="single" w:sz="4" w:space="0" w:color="auto"/>
              <w:left w:val="single" w:sz="4" w:space="0" w:color="auto"/>
              <w:bottom w:val="single" w:sz="4" w:space="0" w:color="auto"/>
              <w:right w:val="single" w:sz="4" w:space="0" w:color="auto"/>
            </w:tcBorders>
            <w:hideMark/>
          </w:tcPr>
          <w:p w14:paraId="09FC6A9B" w14:textId="77777777" w:rsidR="003C7B81" w:rsidRDefault="003C7B81">
            <w:pPr>
              <w:pStyle w:val="TAL"/>
              <w:spacing w:line="254" w:lineRule="auto"/>
              <w:rPr>
                <w:rFonts w:cs="Arial"/>
              </w:rPr>
            </w:pPr>
            <w:r>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33927B66" w14:textId="77777777" w:rsidR="003C7B81" w:rsidRDefault="003C7B81">
            <w:pPr>
              <w:pStyle w:val="TAC"/>
              <w:spacing w:line="254" w:lineRule="auto"/>
            </w:pPr>
            <w:r>
              <w:t>dB</w:t>
            </w:r>
          </w:p>
        </w:tc>
        <w:tc>
          <w:tcPr>
            <w:tcW w:w="1251" w:type="dxa"/>
            <w:tcBorders>
              <w:top w:val="single" w:sz="4" w:space="0" w:color="auto"/>
              <w:left w:val="single" w:sz="4" w:space="0" w:color="auto"/>
              <w:bottom w:val="single" w:sz="4" w:space="0" w:color="auto"/>
              <w:right w:val="single" w:sz="4" w:space="0" w:color="auto"/>
            </w:tcBorders>
            <w:hideMark/>
          </w:tcPr>
          <w:p w14:paraId="1594CFA6"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08EED3BF" w14:textId="77777777" w:rsidR="003C7B81" w:rsidRDefault="003C7B81">
            <w:pPr>
              <w:pStyle w:val="TAC"/>
              <w:spacing w:line="254" w:lineRule="auto"/>
            </w:pPr>
            <w:r>
              <w:t>0</w:t>
            </w:r>
          </w:p>
        </w:tc>
        <w:tc>
          <w:tcPr>
            <w:tcW w:w="3072" w:type="dxa"/>
            <w:tcBorders>
              <w:top w:val="single" w:sz="4" w:space="0" w:color="auto"/>
              <w:left w:val="single" w:sz="4" w:space="0" w:color="auto"/>
              <w:bottom w:val="single" w:sz="4" w:space="0" w:color="auto"/>
              <w:right w:val="single" w:sz="4" w:space="0" w:color="auto"/>
            </w:tcBorders>
          </w:tcPr>
          <w:p w14:paraId="4D3E01F4" w14:textId="77777777" w:rsidR="003C7B81" w:rsidRDefault="003C7B81">
            <w:pPr>
              <w:pStyle w:val="TAC"/>
              <w:spacing w:line="254" w:lineRule="auto"/>
              <w:rPr>
                <w:rFonts w:cs="Arial"/>
              </w:rPr>
            </w:pPr>
          </w:p>
        </w:tc>
      </w:tr>
      <w:tr w:rsidR="003C7B81" w14:paraId="3C843D1F" w14:textId="77777777" w:rsidTr="003C7B81">
        <w:trPr>
          <w:cantSplit/>
          <w:trHeight w:val="208"/>
        </w:trPr>
        <w:tc>
          <w:tcPr>
            <w:tcW w:w="2116" w:type="dxa"/>
            <w:tcBorders>
              <w:top w:val="single" w:sz="4" w:space="0" w:color="auto"/>
              <w:left w:val="single" w:sz="4" w:space="0" w:color="auto"/>
              <w:bottom w:val="single" w:sz="4" w:space="0" w:color="auto"/>
              <w:right w:val="single" w:sz="4" w:space="0" w:color="auto"/>
            </w:tcBorders>
            <w:hideMark/>
          </w:tcPr>
          <w:p w14:paraId="7F8D9095" w14:textId="77777777" w:rsidR="003C7B81" w:rsidRDefault="003C7B81">
            <w:pPr>
              <w:pStyle w:val="TAL"/>
              <w:spacing w:line="254" w:lineRule="auto"/>
              <w:rPr>
                <w:rFonts w:cs="Arial"/>
              </w:rPr>
            </w:pPr>
            <w:r>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4F09AD0"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4D7012FA"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5F94CC92" w14:textId="77777777" w:rsidR="003C7B81" w:rsidRDefault="003C7B81">
            <w:pPr>
              <w:pStyle w:val="TAC"/>
              <w:spacing w:line="254" w:lineRule="auto"/>
            </w:pPr>
            <w:r>
              <w:t>Normal</w:t>
            </w:r>
          </w:p>
        </w:tc>
        <w:tc>
          <w:tcPr>
            <w:tcW w:w="3072" w:type="dxa"/>
            <w:tcBorders>
              <w:top w:val="single" w:sz="4" w:space="0" w:color="auto"/>
              <w:left w:val="single" w:sz="4" w:space="0" w:color="auto"/>
              <w:bottom w:val="single" w:sz="4" w:space="0" w:color="auto"/>
              <w:right w:val="single" w:sz="4" w:space="0" w:color="auto"/>
            </w:tcBorders>
          </w:tcPr>
          <w:p w14:paraId="6A78EF61" w14:textId="77777777" w:rsidR="003C7B81" w:rsidRDefault="003C7B81">
            <w:pPr>
              <w:pStyle w:val="TAC"/>
              <w:spacing w:line="254" w:lineRule="auto"/>
              <w:rPr>
                <w:rFonts w:cs="Arial"/>
              </w:rPr>
            </w:pPr>
          </w:p>
        </w:tc>
      </w:tr>
      <w:tr w:rsidR="003C7B81" w14:paraId="3AAF1EB8" w14:textId="77777777" w:rsidTr="003C7B81">
        <w:trPr>
          <w:cantSplit/>
          <w:trHeight w:val="198"/>
        </w:trPr>
        <w:tc>
          <w:tcPr>
            <w:tcW w:w="2116" w:type="dxa"/>
            <w:tcBorders>
              <w:top w:val="single" w:sz="4" w:space="0" w:color="auto"/>
              <w:left w:val="single" w:sz="4" w:space="0" w:color="auto"/>
              <w:bottom w:val="single" w:sz="4" w:space="0" w:color="auto"/>
              <w:right w:val="single" w:sz="4" w:space="0" w:color="auto"/>
            </w:tcBorders>
            <w:hideMark/>
          </w:tcPr>
          <w:p w14:paraId="3829A2C8" w14:textId="77777777" w:rsidR="003C7B81" w:rsidRDefault="003C7B81">
            <w:pPr>
              <w:pStyle w:val="TAL"/>
              <w:spacing w:line="254" w:lineRule="auto"/>
              <w:rPr>
                <w:rFonts w:cs="Arial"/>
              </w:rPr>
            </w:pPr>
            <w:r>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3056A84D" w14:textId="77777777" w:rsidR="003C7B81" w:rsidRDefault="003C7B81">
            <w:pPr>
              <w:pStyle w:val="TAC"/>
              <w:spacing w:line="254"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07835D0E"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559595B6" w14:textId="77777777" w:rsidR="003C7B81" w:rsidRDefault="003C7B81">
            <w:pPr>
              <w:pStyle w:val="TAC"/>
              <w:spacing w:line="254" w:lineRule="auto"/>
            </w:pPr>
            <w:r>
              <w:t>0</w:t>
            </w:r>
          </w:p>
        </w:tc>
        <w:tc>
          <w:tcPr>
            <w:tcW w:w="3072" w:type="dxa"/>
            <w:tcBorders>
              <w:top w:val="single" w:sz="4" w:space="0" w:color="auto"/>
              <w:left w:val="single" w:sz="4" w:space="0" w:color="auto"/>
              <w:bottom w:val="single" w:sz="4" w:space="0" w:color="auto"/>
              <w:right w:val="single" w:sz="4" w:space="0" w:color="auto"/>
            </w:tcBorders>
          </w:tcPr>
          <w:p w14:paraId="669D46B9" w14:textId="77777777" w:rsidR="003C7B81" w:rsidRDefault="003C7B81">
            <w:pPr>
              <w:pStyle w:val="TAC"/>
              <w:spacing w:line="254" w:lineRule="auto"/>
              <w:rPr>
                <w:rFonts w:cs="Arial"/>
              </w:rPr>
            </w:pPr>
          </w:p>
        </w:tc>
      </w:tr>
      <w:tr w:rsidR="003C7B81" w14:paraId="1A656FDD" w14:textId="77777777" w:rsidTr="003C7B81">
        <w:trPr>
          <w:cantSplit/>
          <w:trHeight w:val="208"/>
        </w:trPr>
        <w:tc>
          <w:tcPr>
            <w:tcW w:w="2116" w:type="dxa"/>
            <w:tcBorders>
              <w:top w:val="single" w:sz="4" w:space="0" w:color="auto"/>
              <w:left w:val="single" w:sz="4" w:space="0" w:color="auto"/>
              <w:bottom w:val="single" w:sz="4" w:space="0" w:color="auto"/>
              <w:right w:val="single" w:sz="4" w:space="0" w:color="auto"/>
            </w:tcBorders>
            <w:hideMark/>
          </w:tcPr>
          <w:p w14:paraId="6B3A47D1" w14:textId="77777777" w:rsidR="003C7B81" w:rsidRDefault="003C7B81">
            <w:pPr>
              <w:pStyle w:val="TAL"/>
              <w:spacing w:line="254" w:lineRule="auto"/>
              <w:rPr>
                <w:rFonts w:cs="Arial"/>
              </w:rPr>
            </w:pPr>
            <w:r>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5E20800"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3B59B135"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7AF0037C" w14:textId="77777777" w:rsidR="003C7B81" w:rsidRDefault="003C7B81">
            <w:pPr>
              <w:pStyle w:val="TAC"/>
              <w:spacing w:line="254" w:lineRule="auto"/>
            </w:pPr>
            <w:r>
              <w:t>0</w:t>
            </w:r>
          </w:p>
        </w:tc>
        <w:tc>
          <w:tcPr>
            <w:tcW w:w="3072" w:type="dxa"/>
            <w:tcBorders>
              <w:top w:val="single" w:sz="4" w:space="0" w:color="auto"/>
              <w:left w:val="single" w:sz="4" w:space="0" w:color="auto"/>
              <w:bottom w:val="single" w:sz="4" w:space="0" w:color="auto"/>
              <w:right w:val="single" w:sz="4" w:space="0" w:color="auto"/>
            </w:tcBorders>
            <w:hideMark/>
          </w:tcPr>
          <w:p w14:paraId="64C2A5F4" w14:textId="77777777" w:rsidR="003C7B81" w:rsidRDefault="003C7B81">
            <w:pPr>
              <w:pStyle w:val="TAC"/>
              <w:spacing w:line="254" w:lineRule="auto"/>
              <w:rPr>
                <w:rFonts w:cs="Arial"/>
              </w:rPr>
            </w:pPr>
            <w:r>
              <w:rPr>
                <w:rFonts w:cs="Arial"/>
              </w:rPr>
              <w:t>L3 filtering is not used</w:t>
            </w:r>
          </w:p>
        </w:tc>
      </w:tr>
      <w:tr w:rsidR="003C7B81" w14:paraId="6B001144" w14:textId="77777777" w:rsidTr="003C7B81">
        <w:trPr>
          <w:cantSplit/>
          <w:trHeight w:val="208"/>
        </w:trPr>
        <w:tc>
          <w:tcPr>
            <w:tcW w:w="2116" w:type="dxa"/>
            <w:tcBorders>
              <w:top w:val="single" w:sz="4" w:space="0" w:color="auto"/>
              <w:left w:val="single" w:sz="4" w:space="0" w:color="auto"/>
              <w:bottom w:val="single" w:sz="4" w:space="0" w:color="auto"/>
              <w:right w:val="single" w:sz="4" w:space="0" w:color="auto"/>
            </w:tcBorders>
            <w:hideMark/>
          </w:tcPr>
          <w:p w14:paraId="40812C2E" w14:textId="77777777" w:rsidR="003C7B81" w:rsidRDefault="003C7B81">
            <w:pPr>
              <w:pStyle w:val="TAL"/>
              <w:spacing w:line="254" w:lineRule="auto"/>
              <w:rPr>
                <w:rFonts w:cs="Arial"/>
              </w:rPr>
            </w:pPr>
            <w:r>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3688B1B6"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35165428"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34A74F7C" w14:textId="3FA42444" w:rsidR="003C7B81" w:rsidRDefault="003C7B81">
            <w:pPr>
              <w:pStyle w:val="TAC"/>
              <w:spacing w:line="254" w:lineRule="auto"/>
            </w:pPr>
            <w:r>
              <w:t>DRX.</w:t>
            </w:r>
            <w:ins w:id="206" w:author="Miao Wang" w:date="2024-05-13T21:17:00Z">
              <w:r>
                <w:t>1</w:t>
              </w:r>
            </w:ins>
            <w:r>
              <w:t>4</w:t>
            </w:r>
          </w:p>
        </w:tc>
        <w:tc>
          <w:tcPr>
            <w:tcW w:w="3072" w:type="dxa"/>
            <w:tcBorders>
              <w:top w:val="single" w:sz="4" w:space="0" w:color="auto"/>
              <w:left w:val="single" w:sz="4" w:space="0" w:color="auto"/>
              <w:bottom w:val="single" w:sz="4" w:space="0" w:color="auto"/>
              <w:right w:val="single" w:sz="4" w:space="0" w:color="auto"/>
            </w:tcBorders>
            <w:hideMark/>
          </w:tcPr>
          <w:p w14:paraId="11A1106E" w14:textId="77777777" w:rsidR="003C7B81" w:rsidRDefault="003C7B81">
            <w:pPr>
              <w:pStyle w:val="TAC"/>
              <w:spacing w:line="254" w:lineRule="auto"/>
              <w:rPr>
                <w:rFonts w:cs="Arial"/>
              </w:rPr>
            </w:pPr>
            <w:r>
              <w:rPr>
                <w:rFonts w:cs="Arial"/>
              </w:rPr>
              <w:t xml:space="preserve">As specified in clause </w:t>
            </w:r>
            <w:r>
              <w:t>A.3.3</w:t>
            </w:r>
          </w:p>
        </w:tc>
      </w:tr>
      <w:tr w:rsidR="003C7B81" w14:paraId="17F74CAA" w14:textId="77777777" w:rsidTr="003C7B81">
        <w:trPr>
          <w:cantSplit/>
          <w:trHeight w:val="614"/>
        </w:trPr>
        <w:tc>
          <w:tcPr>
            <w:tcW w:w="2116" w:type="dxa"/>
            <w:tcBorders>
              <w:top w:val="single" w:sz="4" w:space="0" w:color="auto"/>
              <w:left w:val="single" w:sz="4" w:space="0" w:color="auto"/>
              <w:bottom w:val="nil"/>
              <w:right w:val="single" w:sz="4" w:space="0" w:color="auto"/>
            </w:tcBorders>
            <w:hideMark/>
          </w:tcPr>
          <w:p w14:paraId="7CA35E94" w14:textId="77777777" w:rsidR="003C7B81" w:rsidRDefault="003C7B81">
            <w:pPr>
              <w:pStyle w:val="TAL"/>
              <w:spacing w:line="254" w:lineRule="auto"/>
              <w:rPr>
                <w:rFonts w:cs="Arial"/>
              </w:rPr>
            </w:pPr>
            <w:r>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22703DCB"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46FF491F" w14:textId="77777777" w:rsidR="003C7B81" w:rsidRDefault="003C7B81">
            <w:pPr>
              <w:pStyle w:val="TAC"/>
              <w:spacing w:line="254" w:lineRule="auto"/>
            </w:pPr>
            <w:r>
              <w:t>Config 1</w:t>
            </w:r>
          </w:p>
        </w:tc>
        <w:tc>
          <w:tcPr>
            <w:tcW w:w="2505" w:type="dxa"/>
            <w:tcBorders>
              <w:top w:val="single" w:sz="4" w:space="0" w:color="auto"/>
              <w:left w:val="single" w:sz="4" w:space="0" w:color="auto"/>
              <w:bottom w:val="single" w:sz="4" w:space="0" w:color="auto"/>
              <w:right w:val="single" w:sz="4" w:space="0" w:color="auto"/>
            </w:tcBorders>
            <w:hideMark/>
          </w:tcPr>
          <w:p w14:paraId="4AA502D4" w14:textId="77777777" w:rsidR="003C7B81" w:rsidRDefault="003C7B81">
            <w:pPr>
              <w:pStyle w:val="TAC"/>
              <w:spacing w:line="254" w:lineRule="auto"/>
            </w:pPr>
            <w:r>
              <w:t>3ms</w:t>
            </w:r>
          </w:p>
        </w:tc>
        <w:tc>
          <w:tcPr>
            <w:tcW w:w="3072" w:type="dxa"/>
            <w:tcBorders>
              <w:top w:val="single" w:sz="4" w:space="0" w:color="auto"/>
              <w:left w:val="single" w:sz="4" w:space="0" w:color="auto"/>
              <w:bottom w:val="single" w:sz="4" w:space="0" w:color="auto"/>
              <w:right w:val="single" w:sz="4" w:space="0" w:color="auto"/>
            </w:tcBorders>
            <w:hideMark/>
          </w:tcPr>
          <w:p w14:paraId="376A4D51" w14:textId="77777777" w:rsidR="003C7B81" w:rsidRDefault="003C7B81">
            <w:pPr>
              <w:pStyle w:val="TAC"/>
              <w:spacing w:line="254" w:lineRule="auto"/>
            </w:pPr>
            <w:r>
              <w:t>Asynchronous cells.</w:t>
            </w:r>
          </w:p>
          <w:p w14:paraId="0424EF27" w14:textId="77777777" w:rsidR="003C7B81" w:rsidRDefault="003C7B81">
            <w:pPr>
              <w:pStyle w:val="TAC"/>
              <w:spacing w:line="254" w:lineRule="auto"/>
              <w:rPr>
                <w:rFonts w:cs="Arial"/>
              </w:rPr>
            </w:pPr>
            <w:r>
              <w:t>The timing of Cell 2 is 3ms later than the timing of Cell 1.</w:t>
            </w:r>
          </w:p>
        </w:tc>
      </w:tr>
      <w:tr w:rsidR="003C7B81" w14:paraId="083DBE66" w14:textId="77777777" w:rsidTr="003C7B81">
        <w:trPr>
          <w:cantSplit/>
          <w:trHeight w:val="614"/>
        </w:trPr>
        <w:tc>
          <w:tcPr>
            <w:tcW w:w="2116" w:type="dxa"/>
            <w:tcBorders>
              <w:top w:val="nil"/>
              <w:left w:val="single" w:sz="4" w:space="0" w:color="auto"/>
              <w:bottom w:val="single" w:sz="4" w:space="0" w:color="auto"/>
              <w:right w:val="single" w:sz="4" w:space="0" w:color="auto"/>
            </w:tcBorders>
          </w:tcPr>
          <w:p w14:paraId="0544D0A8" w14:textId="77777777" w:rsidR="003C7B81" w:rsidRDefault="003C7B81">
            <w:pPr>
              <w:pStyle w:val="TAL"/>
              <w:spacing w:line="254" w:lineRule="auto"/>
              <w:rPr>
                <w:rFonts w:cs="Arial"/>
              </w:rPr>
            </w:pPr>
          </w:p>
        </w:tc>
        <w:tc>
          <w:tcPr>
            <w:tcW w:w="596" w:type="dxa"/>
            <w:tcBorders>
              <w:top w:val="single" w:sz="4" w:space="0" w:color="auto"/>
              <w:left w:val="single" w:sz="4" w:space="0" w:color="auto"/>
              <w:bottom w:val="single" w:sz="4" w:space="0" w:color="auto"/>
              <w:right w:val="single" w:sz="4" w:space="0" w:color="auto"/>
            </w:tcBorders>
          </w:tcPr>
          <w:p w14:paraId="3C0567AB" w14:textId="77777777" w:rsidR="003C7B81" w:rsidRDefault="003C7B81">
            <w:pPr>
              <w:pStyle w:val="TAC"/>
              <w:spacing w:line="254" w:lineRule="auto"/>
            </w:pPr>
          </w:p>
        </w:tc>
        <w:tc>
          <w:tcPr>
            <w:tcW w:w="1251" w:type="dxa"/>
            <w:tcBorders>
              <w:top w:val="single" w:sz="4" w:space="0" w:color="auto"/>
              <w:left w:val="single" w:sz="4" w:space="0" w:color="auto"/>
              <w:bottom w:val="single" w:sz="4" w:space="0" w:color="auto"/>
              <w:right w:val="single" w:sz="4" w:space="0" w:color="auto"/>
            </w:tcBorders>
            <w:hideMark/>
          </w:tcPr>
          <w:p w14:paraId="3666CC29" w14:textId="77777777" w:rsidR="003C7B81" w:rsidRDefault="003C7B81">
            <w:pPr>
              <w:pStyle w:val="TAC"/>
              <w:spacing w:line="254" w:lineRule="auto"/>
            </w:pPr>
            <w:r>
              <w:t>Config 2,3</w:t>
            </w:r>
          </w:p>
        </w:tc>
        <w:tc>
          <w:tcPr>
            <w:tcW w:w="2505" w:type="dxa"/>
            <w:tcBorders>
              <w:top w:val="single" w:sz="4" w:space="0" w:color="auto"/>
              <w:left w:val="single" w:sz="4" w:space="0" w:color="auto"/>
              <w:bottom w:val="single" w:sz="4" w:space="0" w:color="auto"/>
              <w:right w:val="single" w:sz="4" w:space="0" w:color="auto"/>
            </w:tcBorders>
            <w:hideMark/>
          </w:tcPr>
          <w:p w14:paraId="20B30DD9" w14:textId="77777777" w:rsidR="003C7B81" w:rsidRDefault="003C7B81">
            <w:pPr>
              <w:pStyle w:val="TAC"/>
              <w:spacing w:line="254" w:lineRule="auto"/>
            </w:pPr>
            <w:r>
              <w:t>3</w:t>
            </w:r>
            <w:r>
              <w:sym w:font="Symbol" w:char="F06D"/>
            </w:r>
            <w:r>
              <w:t>s</w:t>
            </w:r>
          </w:p>
        </w:tc>
        <w:tc>
          <w:tcPr>
            <w:tcW w:w="3072" w:type="dxa"/>
            <w:tcBorders>
              <w:top w:val="single" w:sz="4" w:space="0" w:color="auto"/>
              <w:left w:val="single" w:sz="4" w:space="0" w:color="auto"/>
              <w:bottom w:val="single" w:sz="4" w:space="0" w:color="auto"/>
              <w:right w:val="single" w:sz="4" w:space="0" w:color="auto"/>
            </w:tcBorders>
          </w:tcPr>
          <w:p w14:paraId="10270637" w14:textId="77777777" w:rsidR="003C7B81" w:rsidRDefault="003C7B81">
            <w:pPr>
              <w:pStyle w:val="TAC"/>
              <w:spacing w:line="254" w:lineRule="auto"/>
            </w:pPr>
            <w:r>
              <w:t>Synchronous cells.</w:t>
            </w:r>
          </w:p>
          <w:p w14:paraId="4426314A" w14:textId="77777777" w:rsidR="003C7B81" w:rsidRDefault="003C7B81">
            <w:pPr>
              <w:pStyle w:val="TAC"/>
              <w:spacing w:line="254" w:lineRule="auto"/>
            </w:pPr>
          </w:p>
        </w:tc>
      </w:tr>
      <w:tr w:rsidR="003C7B81" w14:paraId="631F0A97" w14:textId="77777777" w:rsidTr="003C7B81">
        <w:trPr>
          <w:cantSplit/>
          <w:trHeight w:val="208"/>
        </w:trPr>
        <w:tc>
          <w:tcPr>
            <w:tcW w:w="2116" w:type="dxa"/>
            <w:tcBorders>
              <w:top w:val="single" w:sz="4" w:space="0" w:color="auto"/>
              <w:left w:val="single" w:sz="4" w:space="0" w:color="auto"/>
              <w:bottom w:val="single" w:sz="4" w:space="0" w:color="auto"/>
              <w:right w:val="single" w:sz="4" w:space="0" w:color="auto"/>
            </w:tcBorders>
            <w:hideMark/>
          </w:tcPr>
          <w:p w14:paraId="43BE12B7" w14:textId="77777777" w:rsidR="003C7B81" w:rsidRDefault="003C7B81">
            <w:pPr>
              <w:pStyle w:val="TAL"/>
              <w:spacing w:line="254" w:lineRule="auto"/>
              <w:rPr>
                <w:rFonts w:cs="Arial"/>
              </w:rPr>
            </w:pPr>
            <w:r>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6DE0D124" w14:textId="77777777" w:rsidR="003C7B81" w:rsidRDefault="003C7B81">
            <w:pPr>
              <w:pStyle w:val="TAC"/>
              <w:spacing w:line="254"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64C44A09"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59593421" w14:textId="77777777" w:rsidR="003C7B81" w:rsidRDefault="003C7B81">
            <w:pPr>
              <w:pStyle w:val="TAC"/>
              <w:spacing w:line="254" w:lineRule="auto"/>
            </w:pPr>
            <w:r>
              <w:t>5</w:t>
            </w:r>
          </w:p>
        </w:tc>
        <w:tc>
          <w:tcPr>
            <w:tcW w:w="3072" w:type="dxa"/>
            <w:tcBorders>
              <w:top w:val="single" w:sz="4" w:space="0" w:color="auto"/>
              <w:left w:val="single" w:sz="4" w:space="0" w:color="auto"/>
              <w:bottom w:val="single" w:sz="4" w:space="0" w:color="auto"/>
              <w:right w:val="single" w:sz="4" w:space="0" w:color="auto"/>
            </w:tcBorders>
          </w:tcPr>
          <w:p w14:paraId="4E31AF4D" w14:textId="77777777" w:rsidR="003C7B81" w:rsidRDefault="003C7B81">
            <w:pPr>
              <w:pStyle w:val="TAC"/>
              <w:spacing w:line="254" w:lineRule="auto"/>
              <w:rPr>
                <w:rFonts w:cs="Arial"/>
              </w:rPr>
            </w:pPr>
          </w:p>
        </w:tc>
      </w:tr>
      <w:tr w:rsidR="003C7B81" w14:paraId="69D84B55" w14:textId="77777777" w:rsidTr="003C7B81">
        <w:trPr>
          <w:cantSplit/>
          <w:trHeight w:val="208"/>
        </w:trPr>
        <w:tc>
          <w:tcPr>
            <w:tcW w:w="2116" w:type="dxa"/>
            <w:tcBorders>
              <w:top w:val="single" w:sz="4" w:space="0" w:color="auto"/>
              <w:left w:val="single" w:sz="4" w:space="0" w:color="auto"/>
              <w:bottom w:val="single" w:sz="4" w:space="0" w:color="auto"/>
              <w:right w:val="single" w:sz="4" w:space="0" w:color="auto"/>
            </w:tcBorders>
            <w:hideMark/>
          </w:tcPr>
          <w:p w14:paraId="38E63918" w14:textId="77777777" w:rsidR="003C7B81" w:rsidRDefault="003C7B81">
            <w:pPr>
              <w:pStyle w:val="TAL"/>
              <w:spacing w:line="254" w:lineRule="auto"/>
              <w:rPr>
                <w:rFonts w:cs="Arial"/>
              </w:rPr>
            </w:pPr>
            <w:r>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73291952" w14:textId="77777777" w:rsidR="003C7B81" w:rsidRDefault="003C7B81">
            <w:pPr>
              <w:pStyle w:val="TAC"/>
              <w:spacing w:line="254" w:lineRule="auto"/>
            </w:pPr>
            <w:r>
              <w:t>s</w:t>
            </w:r>
          </w:p>
        </w:tc>
        <w:tc>
          <w:tcPr>
            <w:tcW w:w="1251" w:type="dxa"/>
            <w:tcBorders>
              <w:top w:val="single" w:sz="4" w:space="0" w:color="auto"/>
              <w:left w:val="single" w:sz="4" w:space="0" w:color="auto"/>
              <w:bottom w:val="single" w:sz="4" w:space="0" w:color="auto"/>
              <w:right w:val="single" w:sz="4" w:space="0" w:color="auto"/>
            </w:tcBorders>
            <w:hideMark/>
          </w:tcPr>
          <w:p w14:paraId="0ABD4332" w14:textId="77777777" w:rsidR="003C7B81" w:rsidRDefault="003C7B81">
            <w:pPr>
              <w:pStyle w:val="TAC"/>
              <w:spacing w:line="254" w:lineRule="auto"/>
            </w:pPr>
            <w:r>
              <w:t>Config 1,2,3</w:t>
            </w:r>
          </w:p>
        </w:tc>
        <w:tc>
          <w:tcPr>
            <w:tcW w:w="2505" w:type="dxa"/>
            <w:tcBorders>
              <w:top w:val="single" w:sz="4" w:space="0" w:color="auto"/>
              <w:left w:val="single" w:sz="4" w:space="0" w:color="auto"/>
              <w:bottom w:val="single" w:sz="4" w:space="0" w:color="auto"/>
              <w:right w:val="single" w:sz="4" w:space="0" w:color="auto"/>
            </w:tcBorders>
            <w:hideMark/>
          </w:tcPr>
          <w:p w14:paraId="19C797EE" w14:textId="77777777" w:rsidR="003C7B81" w:rsidRDefault="003C7B81">
            <w:pPr>
              <w:pStyle w:val="TAC"/>
              <w:spacing w:line="254" w:lineRule="auto"/>
            </w:pPr>
            <w:r>
              <w:t>2.3</w:t>
            </w:r>
          </w:p>
        </w:tc>
        <w:tc>
          <w:tcPr>
            <w:tcW w:w="3072" w:type="dxa"/>
            <w:tcBorders>
              <w:top w:val="single" w:sz="4" w:space="0" w:color="auto"/>
              <w:left w:val="single" w:sz="4" w:space="0" w:color="auto"/>
              <w:bottom w:val="single" w:sz="4" w:space="0" w:color="auto"/>
              <w:right w:val="single" w:sz="4" w:space="0" w:color="auto"/>
            </w:tcBorders>
          </w:tcPr>
          <w:p w14:paraId="191C32DF" w14:textId="77777777" w:rsidR="003C7B81" w:rsidRDefault="003C7B81">
            <w:pPr>
              <w:pStyle w:val="TAC"/>
              <w:spacing w:line="254" w:lineRule="auto"/>
              <w:rPr>
                <w:rFonts w:cs="Arial"/>
              </w:rPr>
            </w:pPr>
          </w:p>
        </w:tc>
      </w:tr>
    </w:tbl>
    <w:p w14:paraId="29CEF02B" w14:textId="77777777" w:rsidR="003C7B81" w:rsidRDefault="003C7B81" w:rsidP="003C7B81">
      <w:pPr>
        <w:rPr>
          <w:rFonts w:eastAsia="Times New Roman"/>
        </w:rPr>
      </w:pPr>
    </w:p>
    <w:p w14:paraId="02E077DE" w14:textId="77777777" w:rsidR="003C7B81" w:rsidRDefault="003C7B81" w:rsidP="003C7B81">
      <w:pPr>
        <w:pStyle w:val="TH"/>
      </w:pPr>
      <w:r>
        <w:rPr>
          <w:rFonts w:cs="v4.2.0"/>
        </w:rPr>
        <w:lastRenderedPageBreak/>
        <w:t xml:space="preserve">Table A.6.6.2.12.1-3: Cell specific test parameters for SA inter-frequency event triggered reporting for FR1 without SSB time index detection </w:t>
      </w:r>
      <w:r>
        <w:t xml:space="preserve">for UE configured with </w:t>
      </w:r>
      <w:r>
        <w:rPr>
          <w:i/>
        </w:rPr>
        <w:t>highSpeedMeasInterFreq-r17</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429"/>
        <w:gridCol w:w="877"/>
        <w:gridCol w:w="1283"/>
        <w:gridCol w:w="985"/>
        <w:gridCol w:w="958"/>
        <w:gridCol w:w="12"/>
        <w:gridCol w:w="6"/>
        <w:gridCol w:w="994"/>
        <w:gridCol w:w="1200"/>
        <w:gridCol w:w="10"/>
      </w:tblGrid>
      <w:tr w:rsidR="003C7B81" w14:paraId="6502DD58" w14:textId="77777777" w:rsidTr="003C7B81">
        <w:trPr>
          <w:gridAfter w:val="1"/>
          <w:wAfter w:w="10" w:type="dxa"/>
          <w:cantSplit/>
          <w:trHeight w:val="187"/>
        </w:trPr>
        <w:tc>
          <w:tcPr>
            <w:tcW w:w="2630" w:type="dxa"/>
            <w:gridSpan w:val="2"/>
            <w:tcBorders>
              <w:top w:val="single" w:sz="4" w:space="0" w:color="auto"/>
              <w:left w:val="single" w:sz="4" w:space="0" w:color="auto"/>
              <w:bottom w:val="nil"/>
              <w:right w:val="single" w:sz="4" w:space="0" w:color="auto"/>
            </w:tcBorders>
            <w:hideMark/>
          </w:tcPr>
          <w:p w14:paraId="786335BE" w14:textId="77777777" w:rsidR="003C7B81" w:rsidRDefault="003C7B81">
            <w:pPr>
              <w:pStyle w:val="TAH"/>
              <w:spacing w:line="254" w:lineRule="auto"/>
              <w:rPr>
                <w:rFonts w:cs="Arial"/>
              </w:rPr>
            </w:pPr>
            <w:r>
              <w:t>Parameter</w:t>
            </w:r>
          </w:p>
        </w:tc>
        <w:tc>
          <w:tcPr>
            <w:tcW w:w="877" w:type="dxa"/>
            <w:tcBorders>
              <w:top w:val="single" w:sz="4" w:space="0" w:color="auto"/>
              <w:left w:val="single" w:sz="4" w:space="0" w:color="auto"/>
              <w:bottom w:val="nil"/>
              <w:right w:val="single" w:sz="4" w:space="0" w:color="auto"/>
            </w:tcBorders>
            <w:hideMark/>
          </w:tcPr>
          <w:p w14:paraId="1111BFC7" w14:textId="77777777" w:rsidR="003C7B81" w:rsidRDefault="003C7B81">
            <w:pPr>
              <w:pStyle w:val="TAH"/>
              <w:spacing w:line="254" w:lineRule="auto"/>
              <w:rPr>
                <w:rFonts w:cs="Arial"/>
              </w:rPr>
            </w:pPr>
            <w:r>
              <w:t>Unit</w:t>
            </w:r>
          </w:p>
        </w:tc>
        <w:tc>
          <w:tcPr>
            <w:tcW w:w="1282" w:type="dxa"/>
            <w:tcBorders>
              <w:top w:val="single" w:sz="4" w:space="0" w:color="auto"/>
              <w:left w:val="single" w:sz="4" w:space="0" w:color="auto"/>
              <w:bottom w:val="nil"/>
              <w:right w:val="single" w:sz="4" w:space="0" w:color="auto"/>
            </w:tcBorders>
            <w:hideMark/>
          </w:tcPr>
          <w:p w14:paraId="70F6E22C" w14:textId="77777777" w:rsidR="003C7B81" w:rsidRDefault="003C7B81">
            <w:pPr>
              <w:pStyle w:val="TAH"/>
              <w:spacing w:line="254" w:lineRule="auto"/>
            </w:pPr>
            <w:r>
              <w:rPr>
                <w:rFonts w:cs="Arial"/>
              </w:rPr>
              <w:t>Test configuration</w:t>
            </w:r>
          </w:p>
        </w:tc>
        <w:tc>
          <w:tcPr>
            <w:tcW w:w="1959" w:type="dxa"/>
            <w:gridSpan w:val="4"/>
            <w:tcBorders>
              <w:top w:val="single" w:sz="4" w:space="0" w:color="auto"/>
              <w:left w:val="single" w:sz="4" w:space="0" w:color="auto"/>
              <w:bottom w:val="single" w:sz="4" w:space="0" w:color="auto"/>
              <w:right w:val="single" w:sz="4" w:space="0" w:color="auto"/>
            </w:tcBorders>
            <w:hideMark/>
          </w:tcPr>
          <w:p w14:paraId="4A4FAA9E" w14:textId="77777777" w:rsidR="003C7B81" w:rsidRDefault="003C7B81">
            <w:pPr>
              <w:pStyle w:val="TAH"/>
              <w:spacing w:line="254" w:lineRule="auto"/>
              <w:rPr>
                <w:rFonts w:cs="Arial"/>
              </w:rPr>
            </w:pPr>
            <w:r>
              <w:t>Cell 1</w:t>
            </w:r>
          </w:p>
        </w:tc>
        <w:tc>
          <w:tcPr>
            <w:tcW w:w="2192" w:type="dxa"/>
            <w:gridSpan w:val="2"/>
            <w:tcBorders>
              <w:top w:val="single" w:sz="4" w:space="0" w:color="auto"/>
              <w:left w:val="single" w:sz="4" w:space="0" w:color="auto"/>
              <w:bottom w:val="single" w:sz="4" w:space="0" w:color="auto"/>
              <w:right w:val="single" w:sz="4" w:space="0" w:color="auto"/>
            </w:tcBorders>
            <w:hideMark/>
          </w:tcPr>
          <w:p w14:paraId="6D515A52" w14:textId="77777777" w:rsidR="003C7B81" w:rsidRDefault="003C7B81">
            <w:pPr>
              <w:pStyle w:val="TAH"/>
              <w:spacing w:line="254" w:lineRule="auto"/>
              <w:rPr>
                <w:rFonts w:cs="Arial"/>
              </w:rPr>
            </w:pPr>
            <w:r>
              <w:t>Cell 2</w:t>
            </w:r>
          </w:p>
        </w:tc>
      </w:tr>
      <w:tr w:rsidR="003C7B81" w14:paraId="008BC5B4"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39F265FD" w14:textId="77777777" w:rsidR="003C7B81" w:rsidRDefault="003C7B81">
            <w:pPr>
              <w:pStyle w:val="TAH"/>
              <w:spacing w:line="254" w:lineRule="auto"/>
              <w:rPr>
                <w:rFonts w:cs="Arial"/>
              </w:rPr>
            </w:pPr>
          </w:p>
        </w:tc>
        <w:tc>
          <w:tcPr>
            <w:tcW w:w="877" w:type="dxa"/>
            <w:tcBorders>
              <w:top w:val="nil"/>
              <w:left w:val="single" w:sz="4" w:space="0" w:color="auto"/>
              <w:bottom w:val="single" w:sz="4" w:space="0" w:color="auto"/>
              <w:right w:val="single" w:sz="4" w:space="0" w:color="auto"/>
            </w:tcBorders>
          </w:tcPr>
          <w:p w14:paraId="233F7FC4" w14:textId="77777777" w:rsidR="003C7B81" w:rsidRDefault="003C7B81">
            <w:pPr>
              <w:pStyle w:val="TAH"/>
              <w:spacing w:line="254" w:lineRule="auto"/>
              <w:rPr>
                <w:rFonts w:cs="Arial"/>
              </w:rPr>
            </w:pPr>
          </w:p>
        </w:tc>
        <w:tc>
          <w:tcPr>
            <w:tcW w:w="1282" w:type="dxa"/>
            <w:tcBorders>
              <w:top w:val="nil"/>
              <w:left w:val="single" w:sz="4" w:space="0" w:color="auto"/>
              <w:bottom w:val="single" w:sz="4" w:space="0" w:color="auto"/>
              <w:right w:val="single" w:sz="4" w:space="0" w:color="auto"/>
            </w:tcBorders>
          </w:tcPr>
          <w:p w14:paraId="56154869" w14:textId="77777777" w:rsidR="003C7B81" w:rsidRDefault="003C7B81">
            <w:pPr>
              <w:pStyle w:val="TAH"/>
              <w:spacing w:line="254" w:lineRule="auto"/>
            </w:pPr>
          </w:p>
        </w:tc>
        <w:tc>
          <w:tcPr>
            <w:tcW w:w="984" w:type="dxa"/>
            <w:tcBorders>
              <w:top w:val="single" w:sz="4" w:space="0" w:color="auto"/>
              <w:left w:val="single" w:sz="4" w:space="0" w:color="auto"/>
              <w:bottom w:val="single" w:sz="4" w:space="0" w:color="auto"/>
              <w:right w:val="single" w:sz="4" w:space="0" w:color="auto"/>
            </w:tcBorders>
            <w:hideMark/>
          </w:tcPr>
          <w:p w14:paraId="0987C58E" w14:textId="77777777" w:rsidR="003C7B81" w:rsidRDefault="003C7B81">
            <w:pPr>
              <w:pStyle w:val="TAH"/>
              <w:spacing w:line="254" w:lineRule="auto"/>
              <w:rPr>
                <w:rFonts w:cs="Arial"/>
              </w:rPr>
            </w:pPr>
            <w:r>
              <w:t>T1</w:t>
            </w:r>
          </w:p>
        </w:tc>
        <w:tc>
          <w:tcPr>
            <w:tcW w:w="975" w:type="dxa"/>
            <w:gridSpan w:val="3"/>
            <w:tcBorders>
              <w:top w:val="single" w:sz="4" w:space="0" w:color="auto"/>
              <w:left w:val="single" w:sz="4" w:space="0" w:color="auto"/>
              <w:bottom w:val="single" w:sz="4" w:space="0" w:color="auto"/>
              <w:right w:val="single" w:sz="4" w:space="0" w:color="auto"/>
            </w:tcBorders>
            <w:hideMark/>
          </w:tcPr>
          <w:p w14:paraId="38B29128" w14:textId="77777777" w:rsidR="003C7B81" w:rsidRDefault="003C7B81">
            <w:pPr>
              <w:pStyle w:val="TAH"/>
              <w:spacing w:line="254" w:lineRule="auto"/>
              <w:rPr>
                <w:rFonts w:cs="Arial"/>
              </w:rPr>
            </w:pPr>
            <w:r>
              <w:t>T2</w:t>
            </w:r>
          </w:p>
        </w:tc>
        <w:tc>
          <w:tcPr>
            <w:tcW w:w="993" w:type="dxa"/>
            <w:tcBorders>
              <w:top w:val="single" w:sz="4" w:space="0" w:color="auto"/>
              <w:left w:val="single" w:sz="4" w:space="0" w:color="auto"/>
              <w:bottom w:val="single" w:sz="4" w:space="0" w:color="auto"/>
              <w:right w:val="single" w:sz="4" w:space="0" w:color="auto"/>
            </w:tcBorders>
            <w:hideMark/>
          </w:tcPr>
          <w:p w14:paraId="35778AB1" w14:textId="77777777" w:rsidR="003C7B81" w:rsidRDefault="003C7B81">
            <w:pPr>
              <w:pStyle w:val="TAH"/>
              <w:spacing w:line="254" w:lineRule="auto"/>
              <w:rPr>
                <w:rFonts w:cs="Arial"/>
              </w:rPr>
            </w:pPr>
            <w:r>
              <w:t>T1</w:t>
            </w:r>
          </w:p>
        </w:tc>
        <w:tc>
          <w:tcPr>
            <w:tcW w:w="1209" w:type="dxa"/>
            <w:gridSpan w:val="2"/>
            <w:tcBorders>
              <w:top w:val="single" w:sz="4" w:space="0" w:color="auto"/>
              <w:left w:val="single" w:sz="4" w:space="0" w:color="auto"/>
              <w:bottom w:val="single" w:sz="4" w:space="0" w:color="auto"/>
              <w:right w:val="single" w:sz="4" w:space="0" w:color="auto"/>
            </w:tcBorders>
            <w:hideMark/>
          </w:tcPr>
          <w:p w14:paraId="46107600" w14:textId="77777777" w:rsidR="003C7B81" w:rsidRDefault="003C7B81">
            <w:pPr>
              <w:pStyle w:val="TAH"/>
              <w:spacing w:line="254" w:lineRule="auto"/>
              <w:rPr>
                <w:rFonts w:cs="Arial"/>
              </w:rPr>
            </w:pPr>
            <w:r>
              <w:t>T2</w:t>
            </w:r>
          </w:p>
        </w:tc>
      </w:tr>
      <w:tr w:rsidR="003C7B81" w14:paraId="67371EA5"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0D2C4CDB" w14:textId="77777777" w:rsidR="003C7B81" w:rsidRDefault="003C7B81">
            <w:pPr>
              <w:pStyle w:val="TAL"/>
              <w:spacing w:line="254" w:lineRule="auto"/>
            </w:pPr>
            <w:r>
              <w:t>NR RF Channel Number</w:t>
            </w:r>
          </w:p>
        </w:tc>
        <w:tc>
          <w:tcPr>
            <w:tcW w:w="877" w:type="dxa"/>
            <w:tcBorders>
              <w:top w:val="single" w:sz="4" w:space="0" w:color="auto"/>
              <w:left w:val="single" w:sz="4" w:space="0" w:color="auto"/>
              <w:bottom w:val="single" w:sz="4" w:space="0" w:color="auto"/>
              <w:right w:val="single" w:sz="4" w:space="0" w:color="auto"/>
            </w:tcBorders>
          </w:tcPr>
          <w:p w14:paraId="778D2574"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7CE2CBCF" w14:textId="77777777" w:rsidR="003C7B81" w:rsidRDefault="003C7B81">
            <w:pPr>
              <w:pStyle w:val="TAC"/>
              <w:spacing w:line="254" w:lineRule="auto"/>
              <w:rPr>
                <w:rFonts w:cs="v4.2.0"/>
              </w:rPr>
            </w:pPr>
            <w:r>
              <w:t>Config 1,2,3</w:t>
            </w:r>
          </w:p>
        </w:tc>
        <w:tc>
          <w:tcPr>
            <w:tcW w:w="1959" w:type="dxa"/>
            <w:gridSpan w:val="4"/>
            <w:tcBorders>
              <w:top w:val="single" w:sz="4" w:space="0" w:color="auto"/>
              <w:left w:val="single" w:sz="4" w:space="0" w:color="auto"/>
              <w:bottom w:val="single" w:sz="4" w:space="0" w:color="auto"/>
              <w:right w:val="single" w:sz="4" w:space="0" w:color="auto"/>
            </w:tcBorders>
            <w:hideMark/>
          </w:tcPr>
          <w:p w14:paraId="23B1C5C1" w14:textId="77777777" w:rsidR="003C7B81" w:rsidRDefault="003C7B81">
            <w:pPr>
              <w:pStyle w:val="TAC"/>
              <w:spacing w:line="254" w:lineRule="auto"/>
            </w:pPr>
            <w:r>
              <w:rPr>
                <w:rFonts w:cs="v4.2.0"/>
              </w:rPr>
              <w:t>1</w:t>
            </w:r>
          </w:p>
        </w:tc>
        <w:tc>
          <w:tcPr>
            <w:tcW w:w="2202" w:type="dxa"/>
            <w:gridSpan w:val="3"/>
            <w:tcBorders>
              <w:top w:val="single" w:sz="4" w:space="0" w:color="auto"/>
              <w:left w:val="single" w:sz="4" w:space="0" w:color="auto"/>
              <w:bottom w:val="single" w:sz="4" w:space="0" w:color="auto"/>
              <w:right w:val="single" w:sz="4" w:space="0" w:color="auto"/>
            </w:tcBorders>
            <w:hideMark/>
          </w:tcPr>
          <w:p w14:paraId="75FC32D5" w14:textId="77777777" w:rsidR="003C7B81" w:rsidRDefault="003C7B81">
            <w:pPr>
              <w:pStyle w:val="TAC"/>
              <w:spacing w:line="254" w:lineRule="auto"/>
            </w:pPr>
            <w:r>
              <w:rPr>
                <w:rFonts w:cs="v4.2.0"/>
              </w:rPr>
              <w:t>2</w:t>
            </w:r>
          </w:p>
        </w:tc>
      </w:tr>
      <w:tr w:rsidR="003C7B81" w14:paraId="17CFFBA1"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489F9727" w14:textId="77777777" w:rsidR="003C7B81" w:rsidRDefault="003C7B81">
            <w:pPr>
              <w:pStyle w:val="TAL"/>
              <w:spacing w:line="254" w:lineRule="auto"/>
            </w:pPr>
            <w:r>
              <w:t>Duplex mode</w:t>
            </w:r>
          </w:p>
        </w:tc>
        <w:tc>
          <w:tcPr>
            <w:tcW w:w="877" w:type="dxa"/>
            <w:tcBorders>
              <w:top w:val="single" w:sz="4" w:space="0" w:color="auto"/>
              <w:left w:val="single" w:sz="4" w:space="0" w:color="auto"/>
              <w:bottom w:val="single" w:sz="4" w:space="0" w:color="auto"/>
              <w:right w:val="single" w:sz="4" w:space="0" w:color="auto"/>
            </w:tcBorders>
          </w:tcPr>
          <w:p w14:paraId="2D768CA2" w14:textId="77777777" w:rsidR="003C7B81" w:rsidRDefault="003C7B81">
            <w:pPr>
              <w:pStyle w:val="TAC"/>
              <w:spacing w:line="254" w:lineRule="auto"/>
              <w:rPr>
                <w:rFonts w:cs="v4.2.0"/>
              </w:rPr>
            </w:pPr>
          </w:p>
        </w:tc>
        <w:tc>
          <w:tcPr>
            <w:tcW w:w="1282" w:type="dxa"/>
            <w:tcBorders>
              <w:top w:val="single" w:sz="4" w:space="0" w:color="auto"/>
              <w:left w:val="single" w:sz="4" w:space="0" w:color="auto"/>
              <w:bottom w:val="single" w:sz="4" w:space="0" w:color="auto"/>
              <w:right w:val="single" w:sz="4" w:space="0" w:color="auto"/>
            </w:tcBorders>
            <w:hideMark/>
          </w:tcPr>
          <w:p w14:paraId="37FDF80C" w14:textId="77777777" w:rsidR="003C7B81" w:rsidRDefault="003C7B81">
            <w:pPr>
              <w:pStyle w:val="TAC"/>
              <w:spacing w:line="254" w:lineRule="auto"/>
            </w:pPr>
            <w:r>
              <w:t>Config 1</w:t>
            </w:r>
          </w:p>
        </w:tc>
        <w:tc>
          <w:tcPr>
            <w:tcW w:w="4161" w:type="dxa"/>
            <w:gridSpan w:val="7"/>
            <w:tcBorders>
              <w:top w:val="single" w:sz="4" w:space="0" w:color="auto"/>
              <w:left w:val="single" w:sz="4" w:space="0" w:color="auto"/>
              <w:bottom w:val="single" w:sz="4" w:space="0" w:color="auto"/>
              <w:right w:val="single" w:sz="4" w:space="0" w:color="auto"/>
            </w:tcBorders>
            <w:hideMark/>
          </w:tcPr>
          <w:p w14:paraId="2521ABFE" w14:textId="77777777" w:rsidR="003C7B81" w:rsidRDefault="003C7B81">
            <w:pPr>
              <w:pStyle w:val="TAC"/>
              <w:spacing w:line="254" w:lineRule="auto"/>
            </w:pPr>
            <w:r>
              <w:t>FDD</w:t>
            </w:r>
          </w:p>
        </w:tc>
      </w:tr>
      <w:tr w:rsidR="003C7B81" w14:paraId="5674A5B1"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20F5067D" w14:textId="77777777" w:rsidR="003C7B81" w:rsidRDefault="003C7B81">
            <w:pPr>
              <w:pStyle w:val="TAL"/>
              <w:spacing w:line="254" w:lineRule="auto"/>
              <w:rPr>
                <w:bCs/>
              </w:rPr>
            </w:pPr>
          </w:p>
        </w:tc>
        <w:tc>
          <w:tcPr>
            <w:tcW w:w="877" w:type="dxa"/>
            <w:tcBorders>
              <w:top w:val="single" w:sz="4" w:space="0" w:color="auto"/>
              <w:left w:val="single" w:sz="4" w:space="0" w:color="auto"/>
              <w:bottom w:val="single" w:sz="4" w:space="0" w:color="auto"/>
              <w:right w:val="single" w:sz="4" w:space="0" w:color="auto"/>
            </w:tcBorders>
          </w:tcPr>
          <w:p w14:paraId="7306A952" w14:textId="77777777" w:rsidR="003C7B81" w:rsidRDefault="003C7B81">
            <w:pPr>
              <w:pStyle w:val="TAC"/>
              <w:spacing w:line="254" w:lineRule="auto"/>
              <w:rPr>
                <w:rFonts w:cs="v4.2.0"/>
              </w:rPr>
            </w:pPr>
          </w:p>
        </w:tc>
        <w:tc>
          <w:tcPr>
            <w:tcW w:w="1282" w:type="dxa"/>
            <w:tcBorders>
              <w:top w:val="single" w:sz="4" w:space="0" w:color="auto"/>
              <w:left w:val="single" w:sz="4" w:space="0" w:color="auto"/>
              <w:bottom w:val="single" w:sz="4" w:space="0" w:color="auto"/>
              <w:right w:val="single" w:sz="4" w:space="0" w:color="auto"/>
            </w:tcBorders>
            <w:hideMark/>
          </w:tcPr>
          <w:p w14:paraId="619AACAB" w14:textId="77777777" w:rsidR="003C7B81" w:rsidRDefault="003C7B81">
            <w:pPr>
              <w:pStyle w:val="TAC"/>
              <w:spacing w:line="254" w:lineRule="auto"/>
            </w:pPr>
            <w:r>
              <w:t>Config 2,3</w:t>
            </w:r>
          </w:p>
        </w:tc>
        <w:tc>
          <w:tcPr>
            <w:tcW w:w="4161" w:type="dxa"/>
            <w:gridSpan w:val="7"/>
            <w:tcBorders>
              <w:top w:val="single" w:sz="4" w:space="0" w:color="auto"/>
              <w:left w:val="single" w:sz="4" w:space="0" w:color="auto"/>
              <w:bottom w:val="single" w:sz="4" w:space="0" w:color="auto"/>
              <w:right w:val="single" w:sz="4" w:space="0" w:color="auto"/>
            </w:tcBorders>
            <w:hideMark/>
          </w:tcPr>
          <w:p w14:paraId="05DEFBF5" w14:textId="77777777" w:rsidR="003C7B81" w:rsidRDefault="003C7B81">
            <w:pPr>
              <w:pStyle w:val="TAC"/>
              <w:spacing w:line="254" w:lineRule="auto"/>
            </w:pPr>
            <w:r>
              <w:t>TDD</w:t>
            </w:r>
          </w:p>
        </w:tc>
      </w:tr>
      <w:tr w:rsidR="003C7B81" w14:paraId="2DBDD993"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54056046" w14:textId="77777777" w:rsidR="003C7B81" w:rsidRDefault="003C7B81">
            <w:pPr>
              <w:pStyle w:val="TAL"/>
              <w:spacing w:line="254" w:lineRule="auto"/>
              <w:rPr>
                <w:bCs/>
              </w:rPr>
            </w:pPr>
            <w:r>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6D4B49A0" w14:textId="77777777" w:rsidR="003C7B81" w:rsidRDefault="003C7B81">
            <w:pPr>
              <w:pStyle w:val="TAC"/>
              <w:spacing w:line="254" w:lineRule="auto"/>
              <w:rPr>
                <w:rFonts w:cs="v4.2.0"/>
              </w:rPr>
            </w:pPr>
          </w:p>
        </w:tc>
        <w:tc>
          <w:tcPr>
            <w:tcW w:w="1282" w:type="dxa"/>
            <w:tcBorders>
              <w:top w:val="single" w:sz="4" w:space="0" w:color="auto"/>
              <w:left w:val="single" w:sz="4" w:space="0" w:color="auto"/>
              <w:bottom w:val="single" w:sz="4" w:space="0" w:color="auto"/>
              <w:right w:val="single" w:sz="4" w:space="0" w:color="auto"/>
            </w:tcBorders>
            <w:hideMark/>
          </w:tcPr>
          <w:p w14:paraId="7C54640D" w14:textId="77777777" w:rsidR="003C7B81" w:rsidRDefault="003C7B81">
            <w:pPr>
              <w:pStyle w:val="TAC"/>
              <w:spacing w:line="254" w:lineRule="auto"/>
            </w:pPr>
            <w:r>
              <w:t>Config 1</w:t>
            </w:r>
          </w:p>
        </w:tc>
        <w:tc>
          <w:tcPr>
            <w:tcW w:w="4161" w:type="dxa"/>
            <w:gridSpan w:val="7"/>
            <w:tcBorders>
              <w:top w:val="single" w:sz="4" w:space="0" w:color="auto"/>
              <w:left w:val="single" w:sz="4" w:space="0" w:color="auto"/>
              <w:bottom w:val="single" w:sz="4" w:space="0" w:color="auto"/>
              <w:right w:val="single" w:sz="4" w:space="0" w:color="auto"/>
            </w:tcBorders>
            <w:hideMark/>
          </w:tcPr>
          <w:p w14:paraId="4C8F3A56" w14:textId="77777777" w:rsidR="003C7B81" w:rsidRDefault="003C7B81">
            <w:pPr>
              <w:pStyle w:val="TAC"/>
              <w:spacing w:line="254" w:lineRule="auto"/>
            </w:pPr>
            <w:r>
              <w:t>Not Applicable</w:t>
            </w:r>
          </w:p>
        </w:tc>
      </w:tr>
      <w:tr w:rsidR="003C7B81" w14:paraId="475AAE6C" w14:textId="77777777" w:rsidTr="003C7B81">
        <w:trPr>
          <w:cantSplit/>
          <w:trHeight w:val="187"/>
        </w:trPr>
        <w:tc>
          <w:tcPr>
            <w:tcW w:w="2630" w:type="dxa"/>
            <w:gridSpan w:val="2"/>
            <w:tcBorders>
              <w:top w:val="nil"/>
              <w:left w:val="single" w:sz="4" w:space="0" w:color="auto"/>
              <w:bottom w:val="nil"/>
              <w:right w:val="single" w:sz="4" w:space="0" w:color="auto"/>
            </w:tcBorders>
          </w:tcPr>
          <w:p w14:paraId="67509831" w14:textId="77777777" w:rsidR="003C7B81" w:rsidRDefault="003C7B81">
            <w:pPr>
              <w:pStyle w:val="TAL"/>
              <w:spacing w:line="254" w:lineRule="auto"/>
              <w:rPr>
                <w:bCs/>
              </w:rPr>
            </w:pPr>
          </w:p>
        </w:tc>
        <w:tc>
          <w:tcPr>
            <w:tcW w:w="877" w:type="dxa"/>
            <w:tcBorders>
              <w:top w:val="single" w:sz="4" w:space="0" w:color="auto"/>
              <w:left w:val="single" w:sz="4" w:space="0" w:color="auto"/>
              <w:bottom w:val="single" w:sz="4" w:space="0" w:color="auto"/>
              <w:right w:val="single" w:sz="4" w:space="0" w:color="auto"/>
            </w:tcBorders>
          </w:tcPr>
          <w:p w14:paraId="19EB8E0F" w14:textId="77777777" w:rsidR="003C7B81" w:rsidRDefault="003C7B81">
            <w:pPr>
              <w:pStyle w:val="TAC"/>
              <w:spacing w:line="254" w:lineRule="auto"/>
              <w:rPr>
                <w:rFonts w:cs="v4.2.0"/>
              </w:rPr>
            </w:pPr>
          </w:p>
        </w:tc>
        <w:tc>
          <w:tcPr>
            <w:tcW w:w="1282" w:type="dxa"/>
            <w:tcBorders>
              <w:top w:val="single" w:sz="4" w:space="0" w:color="auto"/>
              <w:left w:val="single" w:sz="4" w:space="0" w:color="auto"/>
              <w:bottom w:val="single" w:sz="4" w:space="0" w:color="auto"/>
              <w:right w:val="single" w:sz="4" w:space="0" w:color="auto"/>
            </w:tcBorders>
            <w:hideMark/>
          </w:tcPr>
          <w:p w14:paraId="7CB58B65" w14:textId="77777777" w:rsidR="003C7B81" w:rsidRDefault="003C7B81">
            <w:pPr>
              <w:pStyle w:val="TAC"/>
              <w:spacing w:line="254" w:lineRule="auto"/>
            </w:pPr>
            <w:r>
              <w:t>Config 2</w:t>
            </w:r>
          </w:p>
        </w:tc>
        <w:tc>
          <w:tcPr>
            <w:tcW w:w="4161" w:type="dxa"/>
            <w:gridSpan w:val="7"/>
            <w:tcBorders>
              <w:top w:val="single" w:sz="4" w:space="0" w:color="auto"/>
              <w:left w:val="single" w:sz="4" w:space="0" w:color="auto"/>
              <w:bottom w:val="single" w:sz="4" w:space="0" w:color="auto"/>
              <w:right w:val="single" w:sz="4" w:space="0" w:color="auto"/>
            </w:tcBorders>
            <w:hideMark/>
          </w:tcPr>
          <w:p w14:paraId="5BB19980" w14:textId="77777777" w:rsidR="003C7B81" w:rsidRDefault="003C7B81">
            <w:pPr>
              <w:pStyle w:val="TAC"/>
              <w:spacing w:line="254" w:lineRule="auto"/>
            </w:pPr>
            <w:r>
              <w:t>TDDConf.1.1</w:t>
            </w:r>
          </w:p>
        </w:tc>
      </w:tr>
      <w:tr w:rsidR="003C7B81" w14:paraId="6947831B"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7CE246CA" w14:textId="77777777" w:rsidR="003C7B81" w:rsidRDefault="003C7B81">
            <w:pPr>
              <w:pStyle w:val="TAL"/>
              <w:spacing w:line="254" w:lineRule="auto"/>
              <w:rPr>
                <w:bCs/>
              </w:rPr>
            </w:pPr>
          </w:p>
        </w:tc>
        <w:tc>
          <w:tcPr>
            <w:tcW w:w="877" w:type="dxa"/>
            <w:tcBorders>
              <w:top w:val="single" w:sz="4" w:space="0" w:color="auto"/>
              <w:left w:val="single" w:sz="4" w:space="0" w:color="auto"/>
              <w:bottom w:val="single" w:sz="4" w:space="0" w:color="auto"/>
              <w:right w:val="single" w:sz="4" w:space="0" w:color="auto"/>
            </w:tcBorders>
          </w:tcPr>
          <w:p w14:paraId="0FC2A042" w14:textId="77777777" w:rsidR="003C7B81" w:rsidRDefault="003C7B81">
            <w:pPr>
              <w:pStyle w:val="TAC"/>
              <w:spacing w:line="254" w:lineRule="auto"/>
              <w:rPr>
                <w:rFonts w:cs="v4.2.0"/>
              </w:rPr>
            </w:pPr>
          </w:p>
        </w:tc>
        <w:tc>
          <w:tcPr>
            <w:tcW w:w="1282" w:type="dxa"/>
            <w:tcBorders>
              <w:top w:val="single" w:sz="4" w:space="0" w:color="auto"/>
              <w:left w:val="single" w:sz="4" w:space="0" w:color="auto"/>
              <w:bottom w:val="single" w:sz="4" w:space="0" w:color="auto"/>
              <w:right w:val="single" w:sz="4" w:space="0" w:color="auto"/>
            </w:tcBorders>
            <w:hideMark/>
          </w:tcPr>
          <w:p w14:paraId="388AB49B" w14:textId="77777777" w:rsidR="003C7B81" w:rsidRDefault="003C7B81">
            <w:pPr>
              <w:pStyle w:val="TAC"/>
              <w:spacing w:line="254" w:lineRule="auto"/>
            </w:pPr>
            <w:r>
              <w:t>Config 3</w:t>
            </w:r>
          </w:p>
        </w:tc>
        <w:tc>
          <w:tcPr>
            <w:tcW w:w="4161" w:type="dxa"/>
            <w:gridSpan w:val="7"/>
            <w:tcBorders>
              <w:top w:val="single" w:sz="4" w:space="0" w:color="auto"/>
              <w:left w:val="single" w:sz="4" w:space="0" w:color="auto"/>
              <w:bottom w:val="single" w:sz="4" w:space="0" w:color="auto"/>
              <w:right w:val="single" w:sz="4" w:space="0" w:color="auto"/>
            </w:tcBorders>
            <w:hideMark/>
          </w:tcPr>
          <w:p w14:paraId="3C3F73BA" w14:textId="77777777" w:rsidR="003C7B81" w:rsidRDefault="003C7B81">
            <w:pPr>
              <w:pStyle w:val="TAC"/>
              <w:spacing w:line="254" w:lineRule="auto"/>
            </w:pPr>
            <w:r>
              <w:t>TDDConf.2.1</w:t>
            </w:r>
          </w:p>
        </w:tc>
      </w:tr>
      <w:tr w:rsidR="003C7B81" w14:paraId="63E0C4BB"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777D8928" w14:textId="77777777" w:rsidR="003C7B81" w:rsidRDefault="003C7B81">
            <w:pPr>
              <w:pStyle w:val="TAL"/>
              <w:spacing w:line="254" w:lineRule="auto"/>
            </w:pPr>
            <w:r>
              <w:rPr>
                <w:bCs/>
              </w:rPr>
              <w:t>BW</w:t>
            </w:r>
            <w:r>
              <w:rPr>
                <w:vertAlign w:val="subscript"/>
              </w:rPr>
              <w:t>channel</w:t>
            </w:r>
          </w:p>
        </w:tc>
        <w:tc>
          <w:tcPr>
            <w:tcW w:w="877" w:type="dxa"/>
            <w:tcBorders>
              <w:top w:val="single" w:sz="4" w:space="0" w:color="auto"/>
              <w:left w:val="single" w:sz="4" w:space="0" w:color="auto"/>
              <w:bottom w:val="nil"/>
              <w:right w:val="single" w:sz="4" w:space="0" w:color="auto"/>
            </w:tcBorders>
            <w:hideMark/>
          </w:tcPr>
          <w:p w14:paraId="2603C862" w14:textId="77777777" w:rsidR="003C7B81" w:rsidRDefault="003C7B81">
            <w:pPr>
              <w:pStyle w:val="TAC"/>
              <w:spacing w:line="254" w:lineRule="auto"/>
            </w:pPr>
            <w:r>
              <w:rPr>
                <w:rFonts w:cs="v4.2.0"/>
              </w:rPr>
              <w:t>MHz</w:t>
            </w:r>
          </w:p>
        </w:tc>
        <w:tc>
          <w:tcPr>
            <w:tcW w:w="1282" w:type="dxa"/>
            <w:tcBorders>
              <w:top w:val="single" w:sz="4" w:space="0" w:color="auto"/>
              <w:left w:val="single" w:sz="4" w:space="0" w:color="auto"/>
              <w:bottom w:val="single" w:sz="4" w:space="0" w:color="auto"/>
              <w:right w:val="single" w:sz="4" w:space="0" w:color="auto"/>
            </w:tcBorders>
            <w:hideMark/>
          </w:tcPr>
          <w:p w14:paraId="7A2B0D06" w14:textId="77777777" w:rsidR="003C7B81" w:rsidRDefault="003C7B81">
            <w:pPr>
              <w:pStyle w:val="TAC"/>
              <w:spacing w:line="254" w:lineRule="auto"/>
            </w:pPr>
            <w:r>
              <w:t>Config</w:t>
            </w:r>
            <w:r>
              <w:rPr>
                <w:szCs w:val="18"/>
              </w:rPr>
              <w:t xml:space="preserve"> 1,2</w:t>
            </w:r>
          </w:p>
        </w:tc>
        <w:tc>
          <w:tcPr>
            <w:tcW w:w="4161" w:type="dxa"/>
            <w:gridSpan w:val="7"/>
            <w:tcBorders>
              <w:top w:val="single" w:sz="4" w:space="0" w:color="auto"/>
              <w:left w:val="single" w:sz="4" w:space="0" w:color="auto"/>
              <w:bottom w:val="single" w:sz="4" w:space="0" w:color="auto"/>
              <w:right w:val="single" w:sz="4" w:space="0" w:color="auto"/>
            </w:tcBorders>
            <w:hideMark/>
          </w:tcPr>
          <w:p w14:paraId="609F8C93" w14:textId="77777777" w:rsidR="003C7B81" w:rsidRDefault="003C7B81">
            <w:pPr>
              <w:pStyle w:val="TAC"/>
              <w:spacing w:line="254" w:lineRule="auto"/>
              <w:rPr>
                <w:szCs w:val="18"/>
              </w:rPr>
            </w:pPr>
            <w:r>
              <w:rPr>
                <w:szCs w:val="18"/>
              </w:rPr>
              <w:t>10: N</w:t>
            </w:r>
            <w:r>
              <w:rPr>
                <w:szCs w:val="18"/>
                <w:vertAlign w:val="subscript"/>
              </w:rPr>
              <w:t>RB,c</w:t>
            </w:r>
            <w:r>
              <w:rPr>
                <w:szCs w:val="18"/>
              </w:rPr>
              <w:t xml:space="preserve"> = 52</w:t>
            </w:r>
          </w:p>
        </w:tc>
      </w:tr>
      <w:tr w:rsidR="003C7B81" w14:paraId="057AD20D"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40E83843" w14:textId="77777777" w:rsidR="003C7B81" w:rsidRDefault="003C7B81">
            <w:pPr>
              <w:pStyle w:val="TAL"/>
              <w:spacing w:line="254" w:lineRule="auto"/>
              <w:rPr>
                <w:bCs/>
              </w:rPr>
            </w:pPr>
          </w:p>
        </w:tc>
        <w:tc>
          <w:tcPr>
            <w:tcW w:w="877" w:type="dxa"/>
            <w:tcBorders>
              <w:top w:val="nil"/>
              <w:left w:val="single" w:sz="4" w:space="0" w:color="auto"/>
              <w:bottom w:val="single" w:sz="4" w:space="0" w:color="auto"/>
              <w:right w:val="single" w:sz="4" w:space="0" w:color="auto"/>
            </w:tcBorders>
          </w:tcPr>
          <w:p w14:paraId="27C3459F" w14:textId="77777777" w:rsidR="003C7B81" w:rsidRDefault="003C7B81">
            <w:pPr>
              <w:pStyle w:val="TAC"/>
              <w:spacing w:line="254" w:lineRule="auto"/>
              <w:rPr>
                <w:rFonts w:cs="v4.2.0"/>
              </w:rPr>
            </w:pPr>
          </w:p>
        </w:tc>
        <w:tc>
          <w:tcPr>
            <w:tcW w:w="1282" w:type="dxa"/>
            <w:tcBorders>
              <w:top w:val="single" w:sz="4" w:space="0" w:color="auto"/>
              <w:left w:val="single" w:sz="4" w:space="0" w:color="auto"/>
              <w:bottom w:val="single" w:sz="4" w:space="0" w:color="auto"/>
              <w:right w:val="single" w:sz="4" w:space="0" w:color="auto"/>
            </w:tcBorders>
            <w:hideMark/>
          </w:tcPr>
          <w:p w14:paraId="0952B217" w14:textId="77777777" w:rsidR="003C7B81" w:rsidRDefault="003C7B81">
            <w:pPr>
              <w:pStyle w:val="TAC"/>
              <w:spacing w:line="254" w:lineRule="auto"/>
            </w:pPr>
            <w:r>
              <w:t>Config</w:t>
            </w:r>
            <w:r>
              <w:rPr>
                <w:szCs w:val="18"/>
              </w:rPr>
              <w:t xml:space="preserve"> 3</w:t>
            </w:r>
          </w:p>
        </w:tc>
        <w:tc>
          <w:tcPr>
            <w:tcW w:w="4161" w:type="dxa"/>
            <w:gridSpan w:val="7"/>
            <w:tcBorders>
              <w:top w:val="single" w:sz="4" w:space="0" w:color="auto"/>
              <w:left w:val="single" w:sz="4" w:space="0" w:color="auto"/>
              <w:bottom w:val="single" w:sz="4" w:space="0" w:color="auto"/>
              <w:right w:val="single" w:sz="4" w:space="0" w:color="auto"/>
            </w:tcBorders>
            <w:hideMark/>
          </w:tcPr>
          <w:p w14:paraId="4486E137" w14:textId="77777777" w:rsidR="003C7B81" w:rsidRDefault="003C7B81">
            <w:pPr>
              <w:pStyle w:val="TAC"/>
              <w:spacing w:line="254" w:lineRule="auto"/>
              <w:rPr>
                <w:szCs w:val="18"/>
              </w:rPr>
            </w:pPr>
            <w:r>
              <w:rPr>
                <w:szCs w:val="18"/>
              </w:rPr>
              <w:t>40: N</w:t>
            </w:r>
            <w:r>
              <w:rPr>
                <w:szCs w:val="18"/>
                <w:vertAlign w:val="subscript"/>
              </w:rPr>
              <w:t>RB,c</w:t>
            </w:r>
            <w:r>
              <w:rPr>
                <w:szCs w:val="18"/>
              </w:rPr>
              <w:t xml:space="preserve"> = 106</w:t>
            </w:r>
          </w:p>
        </w:tc>
      </w:tr>
      <w:tr w:rsidR="003C7B81" w14:paraId="265187E2"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53D8F2BF" w14:textId="77777777" w:rsidR="003C7B81" w:rsidRDefault="003C7B81">
            <w:pPr>
              <w:pStyle w:val="TAL"/>
              <w:spacing w:line="254" w:lineRule="auto"/>
              <w:rPr>
                <w:bCs/>
              </w:rPr>
            </w:pPr>
            <w:r>
              <w:t>BWP BW</w:t>
            </w:r>
          </w:p>
        </w:tc>
        <w:tc>
          <w:tcPr>
            <w:tcW w:w="877" w:type="dxa"/>
            <w:tcBorders>
              <w:top w:val="single" w:sz="4" w:space="0" w:color="auto"/>
              <w:left w:val="single" w:sz="4" w:space="0" w:color="auto"/>
              <w:bottom w:val="nil"/>
              <w:right w:val="single" w:sz="4" w:space="0" w:color="auto"/>
            </w:tcBorders>
            <w:hideMark/>
          </w:tcPr>
          <w:p w14:paraId="44E561CD" w14:textId="77777777" w:rsidR="003C7B81" w:rsidRDefault="003C7B81">
            <w:pPr>
              <w:pStyle w:val="TAC"/>
              <w:spacing w:line="254" w:lineRule="auto"/>
            </w:pPr>
            <w:r>
              <w:t>MHz</w:t>
            </w:r>
          </w:p>
        </w:tc>
        <w:tc>
          <w:tcPr>
            <w:tcW w:w="1282" w:type="dxa"/>
            <w:tcBorders>
              <w:top w:val="single" w:sz="4" w:space="0" w:color="auto"/>
              <w:left w:val="single" w:sz="4" w:space="0" w:color="auto"/>
              <w:bottom w:val="single" w:sz="4" w:space="0" w:color="auto"/>
              <w:right w:val="single" w:sz="4" w:space="0" w:color="auto"/>
            </w:tcBorders>
            <w:hideMark/>
          </w:tcPr>
          <w:p w14:paraId="2EE5DC33" w14:textId="77777777" w:rsidR="003C7B81" w:rsidRDefault="003C7B81">
            <w:pPr>
              <w:pStyle w:val="TAC"/>
              <w:spacing w:line="254" w:lineRule="auto"/>
            </w:pPr>
            <w:r>
              <w:t>Config</w:t>
            </w:r>
            <w:r>
              <w:rPr>
                <w:szCs w:val="18"/>
              </w:rPr>
              <w:t xml:space="preserve"> 1,2</w:t>
            </w:r>
          </w:p>
        </w:tc>
        <w:tc>
          <w:tcPr>
            <w:tcW w:w="4161" w:type="dxa"/>
            <w:gridSpan w:val="7"/>
            <w:tcBorders>
              <w:top w:val="single" w:sz="4" w:space="0" w:color="auto"/>
              <w:left w:val="single" w:sz="4" w:space="0" w:color="auto"/>
              <w:bottom w:val="single" w:sz="4" w:space="0" w:color="auto"/>
              <w:right w:val="single" w:sz="4" w:space="0" w:color="auto"/>
            </w:tcBorders>
            <w:hideMark/>
          </w:tcPr>
          <w:p w14:paraId="433D6B7E" w14:textId="77777777" w:rsidR="003C7B81" w:rsidRDefault="003C7B81">
            <w:pPr>
              <w:pStyle w:val="TAC"/>
              <w:spacing w:line="254" w:lineRule="auto"/>
              <w:rPr>
                <w:szCs w:val="18"/>
              </w:rPr>
            </w:pPr>
            <w:r>
              <w:rPr>
                <w:szCs w:val="18"/>
              </w:rPr>
              <w:t>10: N</w:t>
            </w:r>
            <w:r>
              <w:rPr>
                <w:szCs w:val="18"/>
                <w:vertAlign w:val="subscript"/>
              </w:rPr>
              <w:t>RB,c</w:t>
            </w:r>
            <w:r>
              <w:rPr>
                <w:szCs w:val="18"/>
              </w:rPr>
              <w:t xml:space="preserve"> = 52</w:t>
            </w:r>
          </w:p>
        </w:tc>
      </w:tr>
      <w:tr w:rsidR="003C7B81" w14:paraId="044C0DBF"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20D6AB0A" w14:textId="77777777" w:rsidR="003C7B81" w:rsidRDefault="003C7B81">
            <w:pPr>
              <w:pStyle w:val="TAL"/>
              <w:spacing w:line="254" w:lineRule="auto"/>
              <w:rPr>
                <w:bCs/>
              </w:rPr>
            </w:pPr>
          </w:p>
        </w:tc>
        <w:tc>
          <w:tcPr>
            <w:tcW w:w="877" w:type="dxa"/>
            <w:tcBorders>
              <w:top w:val="nil"/>
              <w:left w:val="single" w:sz="4" w:space="0" w:color="auto"/>
              <w:bottom w:val="single" w:sz="4" w:space="0" w:color="auto"/>
              <w:right w:val="single" w:sz="4" w:space="0" w:color="auto"/>
            </w:tcBorders>
          </w:tcPr>
          <w:p w14:paraId="666C727A"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97095F9" w14:textId="77777777" w:rsidR="003C7B81" w:rsidRDefault="003C7B81">
            <w:pPr>
              <w:pStyle w:val="TAC"/>
              <w:spacing w:line="254" w:lineRule="auto"/>
            </w:pPr>
            <w:r>
              <w:t>Config</w:t>
            </w:r>
            <w:r>
              <w:rPr>
                <w:szCs w:val="18"/>
              </w:rPr>
              <w:t xml:space="preserve"> 3</w:t>
            </w:r>
          </w:p>
        </w:tc>
        <w:tc>
          <w:tcPr>
            <w:tcW w:w="4161" w:type="dxa"/>
            <w:gridSpan w:val="7"/>
            <w:tcBorders>
              <w:top w:val="single" w:sz="4" w:space="0" w:color="auto"/>
              <w:left w:val="single" w:sz="4" w:space="0" w:color="auto"/>
              <w:bottom w:val="single" w:sz="4" w:space="0" w:color="auto"/>
              <w:right w:val="single" w:sz="4" w:space="0" w:color="auto"/>
            </w:tcBorders>
            <w:hideMark/>
          </w:tcPr>
          <w:p w14:paraId="1F3661A1" w14:textId="77777777" w:rsidR="003C7B81" w:rsidRDefault="003C7B81">
            <w:pPr>
              <w:pStyle w:val="TAC"/>
              <w:spacing w:line="254" w:lineRule="auto"/>
              <w:rPr>
                <w:szCs w:val="18"/>
              </w:rPr>
            </w:pPr>
            <w:r>
              <w:rPr>
                <w:szCs w:val="18"/>
              </w:rPr>
              <w:t>40: N</w:t>
            </w:r>
            <w:r>
              <w:rPr>
                <w:szCs w:val="18"/>
                <w:vertAlign w:val="subscript"/>
              </w:rPr>
              <w:t>RB,c</w:t>
            </w:r>
            <w:r>
              <w:rPr>
                <w:szCs w:val="18"/>
              </w:rPr>
              <w:t xml:space="preserve"> = 106</w:t>
            </w:r>
          </w:p>
        </w:tc>
      </w:tr>
      <w:tr w:rsidR="003C7B81" w14:paraId="29896DB7" w14:textId="77777777" w:rsidTr="003C7B81">
        <w:trPr>
          <w:cantSplit/>
          <w:trHeight w:val="187"/>
        </w:trPr>
        <w:tc>
          <w:tcPr>
            <w:tcW w:w="1201" w:type="dxa"/>
            <w:tcBorders>
              <w:top w:val="single" w:sz="4" w:space="0" w:color="auto"/>
              <w:left w:val="single" w:sz="4" w:space="0" w:color="auto"/>
              <w:bottom w:val="nil"/>
              <w:right w:val="single" w:sz="4" w:space="0" w:color="auto"/>
            </w:tcBorders>
            <w:hideMark/>
          </w:tcPr>
          <w:p w14:paraId="74B80AF6" w14:textId="77777777" w:rsidR="003C7B81" w:rsidRDefault="003C7B81">
            <w:pPr>
              <w:pStyle w:val="TAL"/>
              <w:spacing w:line="254" w:lineRule="auto"/>
              <w:rPr>
                <w:bCs/>
              </w:rPr>
            </w:pPr>
            <w:r>
              <w:t>BWP configuration</w:t>
            </w:r>
          </w:p>
        </w:tc>
        <w:tc>
          <w:tcPr>
            <w:tcW w:w="1429" w:type="dxa"/>
            <w:tcBorders>
              <w:top w:val="single" w:sz="4" w:space="0" w:color="auto"/>
              <w:left w:val="single" w:sz="4" w:space="0" w:color="auto"/>
              <w:bottom w:val="single" w:sz="4" w:space="0" w:color="auto"/>
              <w:right w:val="single" w:sz="4" w:space="0" w:color="auto"/>
            </w:tcBorders>
            <w:hideMark/>
          </w:tcPr>
          <w:p w14:paraId="53897082" w14:textId="77777777" w:rsidR="003C7B81" w:rsidRDefault="003C7B81">
            <w:pPr>
              <w:pStyle w:val="TAL"/>
              <w:spacing w:line="254" w:lineRule="auto"/>
              <w:rPr>
                <w:bCs/>
              </w:rPr>
            </w:pPr>
            <w:r>
              <w:t>Initial DL BWP</w:t>
            </w:r>
          </w:p>
        </w:tc>
        <w:tc>
          <w:tcPr>
            <w:tcW w:w="877" w:type="dxa"/>
            <w:tcBorders>
              <w:top w:val="single" w:sz="4" w:space="0" w:color="auto"/>
              <w:left w:val="single" w:sz="4" w:space="0" w:color="auto"/>
              <w:bottom w:val="single" w:sz="4" w:space="0" w:color="auto"/>
              <w:right w:val="single" w:sz="4" w:space="0" w:color="auto"/>
            </w:tcBorders>
          </w:tcPr>
          <w:p w14:paraId="5AAE0FDB"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2A31C39" w14:textId="77777777" w:rsidR="003C7B81" w:rsidRDefault="003C7B81">
            <w:pPr>
              <w:pStyle w:val="TAC"/>
              <w:spacing w:line="254" w:lineRule="auto"/>
            </w:pPr>
            <w:r>
              <w:t>Config</w:t>
            </w:r>
            <w:r>
              <w:rPr>
                <w:szCs w:val="18"/>
              </w:rPr>
              <w:t xml:space="preserve"> 1, 2, 3</w:t>
            </w:r>
          </w:p>
        </w:tc>
        <w:tc>
          <w:tcPr>
            <w:tcW w:w="1959" w:type="dxa"/>
            <w:gridSpan w:val="4"/>
            <w:tcBorders>
              <w:top w:val="single" w:sz="4" w:space="0" w:color="auto"/>
              <w:left w:val="single" w:sz="4" w:space="0" w:color="auto"/>
              <w:bottom w:val="single" w:sz="4" w:space="0" w:color="auto"/>
              <w:right w:val="single" w:sz="4" w:space="0" w:color="auto"/>
            </w:tcBorders>
            <w:hideMark/>
          </w:tcPr>
          <w:p w14:paraId="267EA47B" w14:textId="77777777" w:rsidR="003C7B81" w:rsidRDefault="003C7B81">
            <w:pPr>
              <w:pStyle w:val="TAC"/>
              <w:spacing w:line="254" w:lineRule="auto"/>
              <w:rPr>
                <w:szCs w:val="18"/>
              </w:rPr>
            </w:pPr>
            <w:r>
              <w:t>DLBWP.0.1</w:t>
            </w:r>
          </w:p>
        </w:tc>
        <w:tc>
          <w:tcPr>
            <w:tcW w:w="2202" w:type="dxa"/>
            <w:gridSpan w:val="3"/>
            <w:tcBorders>
              <w:top w:val="single" w:sz="4" w:space="0" w:color="auto"/>
              <w:left w:val="single" w:sz="4" w:space="0" w:color="auto"/>
              <w:bottom w:val="single" w:sz="4" w:space="0" w:color="auto"/>
              <w:right w:val="single" w:sz="4" w:space="0" w:color="auto"/>
            </w:tcBorders>
            <w:hideMark/>
          </w:tcPr>
          <w:p w14:paraId="6378BA21" w14:textId="77777777" w:rsidR="003C7B81" w:rsidRDefault="003C7B81">
            <w:pPr>
              <w:pStyle w:val="TAC"/>
              <w:spacing w:line="254" w:lineRule="auto"/>
              <w:rPr>
                <w:szCs w:val="18"/>
              </w:rPr>
            </w:pPr>
            <w:r>
              <w:rPr>
                <w:szCs w:val="18"/>
              </w:rPr>
              <w:t>NA</w:t>
            </w:r>
          </w:p>
        </w:tc>
      </w:tr>
      <w:tr w:rsidR="003C7B81" w14:paraId="1B6AE963" w14:textId="77777777" w:rsidTr="003C7B81">
        <w:trPr>
          <w:cantSplit/>
          <w:trHeight w:val="187"/>
        </w:trPr>
        <w:tc>
          <w:tcPr>
            <w:tcW w:w="1201" w:type="dxa"/>
            <w:tcBorders>
              <w:top w:val="nil"/>
              <w:left w:val="single" w:sz="4" w:space="0" w:color="auto"/>
              <w:bottom w:val="nil"/>
              <w:right w:val="single" w:sz="4" w:space="0" w:color="auto"/>
            </w:tcBorders>
          </w:tcPr>
          <w:p w14:paraId="1842C446" w14:textId="77777777" w:rsidR="003C7B81" w:rsidRDefault="003C7B81">
            <w:pPr>
              <w:pStyle w:val="TAL"/>
              <w:spacing w:line="254" w:lineRule="auto"/>
            </w:pPr>
          </w:p>
        </w:tc>
        <w:tc>
          <w:tcPr>
            <w:tcW w:w="1429" w:type="dxa"/>
            <w:tcBorders>
              <w:top w:val="single" w:sz="4" w:space="0" w:color="auto"/>
              <w:left w:val="single" w:sz="4" w:space="0" w:color="auto"/>
              <w:bottom w:val="single" w:sz="4" w:space="0" w:color="auto"/>
              <w:right w:val="single" w:sz="4" w:space="0" w:color="auto"/>
            </w:tcBorders>
            <w:hideMark/>
          </w:tcPr>
          <w:p w14:paraId="54706D26" w14:textId="77777777" w:rsidR="003C7B81" w:rsidRDefault="003C7B81">
            <w:pPr>
              <w:pStyle w:val="TAL"/>
              <w:spacing w:line="254" w:lineRule="auto"/>
            </w:pPr>
            <w:r>
              <w:t>Initial UL BWP</w:t>
            </w:r>
          </w:p>
        </w:tc>
        <w:tc>
          <w:tcPr>
            <w:tcW w:w="877" w:type="dxa"/>
            <w:tcBorders>
              <w:top w:val="single" w:sz="4" w:space="0" w:color="auto"/>
              <w:left w:val="single" w:sz="4" w:space="0" w:color="auto"/>
              <w:bottom w:val="single" w:sz="4" w:space="0" w:color="auto"/>
              <w:right w:val="single" w:sz="4" w:space="0" w:color="auto"/>
            </w:tcBorders>
          </w:tcPr>
          <w:p w14:paraId="78181BB9"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4FEC8F01" w14:textId="77777777" w:rsidR="003C7B81" w:rsidRDefault="003C7B81">
            <w:pPr>
              <w:pStyle w:val="TAC"/>
              <w:spacing w:line="254" w:lineRule="auto"/>
            </w:pPr>
            <w:r>
              <w:t>Config</w:t>
            </w:r>
            <w:r>
              <w:rPr>
                <w:szCs w:val="18"/>
              </w:rPr>
              <w:t xml:space="preserve"> 1, 2, 3</w:t>
            </w:r>
          </w:p>
        </w:tc>
        <w:tc>
          <w:tcPr>
            <w:tcW w:w="1959" w:type="dxa"/>
            <w:gridSpan w:val="4"/>
            <w:tcBorders>
              <w:top w:val="single" w:sz="4" w:space="0" w:color="auto"/>
              <w:left w:val="single" w:sz="4" w:space="0" w:color="auto"/>
              <w:bottom w:val="single" w:sz="4" w:space="0" w:color="auto"/>
              <w:right w:val="single" w:sz="4" w:space="0" w:color="auto"/>
            </w:tcBorders>
            <w:hideMark/>
          </w:tcPr>
          <w:p w14:paraId="4136EA83" w14:textId="77777777" w:rsidR="003C7B81" w:rsidRDefault="003C7B81">
            <w:pPr>
              <w:pStyle w:val="TAC"/>
              <w:spacing w:line="254" w:lineRule="auto"/>
            </w:pPr>
            <w:r>
              <w:rPr>
                <w:bCs/>
              </w:rPr>
              <w:t>ULBWP.0.1</w:t>
            </w:r>
          </w:p>
        </w:tc>
        <w:tc>
          <w:tcPr>
            <w:tcW w:w="2202" w:type="dxa"/>
            <w:gridSpan w:val="3"/>
            <w:tcBorders>
              <w:top w:val="single" w:sz="4" w:space="0" w:color="auto"/>
              <w:left w:val="single" w:sz="4" w:space="0" w:color="auto"/>
              <w:bottom w:val="single" w:sz="4" w:space="0" w:color="auto"/>
              <w:right w:val="single" w:sz="4" w:space="0" w:color="auto"/>
            </w:tcBorders>
            <w:hideMark/>
          </w:tcPr>
          <w:p w14:paraId="72CF7290" w14:textId="77777777" w:rsidR="003C7B81" w:rsidRDefault="003C7B81">
            <w:pPr>
              <w:pStyle w:val="TAC"/>
              <w:spacing w:line="254" w:lineRule="auto"/>
            </w:pPr>
            <w:r>
              <w:t>NA</w:t>
            </w:r>
          </w:p>
        </w:tc>
      </w:tr>
      <w:tr w:rsidR="003C7B81" w14:paraId="50120E13" w14:textId="77777777" w:rsidTr="003C7B81">
        <w:trPr>
          <w:cantSplit/>
          <w:trHeight w:val="187"/>
        </w:trPr>
        <w:tc>
          <w:tcPr>
            <w:tcW w:w="1201" w:type="dxa"/>
            <w:tcBorders>
              <w:top w:val="nil"/>
              <w:left w:val="single" w:sz="4" w:space="0" w:color="auto"/>
              <w:bottom w:val="nil"/>
              <w:right w:val="single" w:sz="4" w:space="0" w:color="auto"/>
            </w:tcBorders>
          </w:tcPr>
          <w:p w14:paraId="6F88442B" w14:textId="77777777" w:rsidR="003C7B81" w:rsidRDefault="003C7B81">
            <w:pPr>
              <w:pStyle w:val="TAL"/>
              <w:spacing w:line="254" w:lineRule="auto"/>
              <w:rPr>
                <w:bCs/>
              </w:rPr>
            </w:pPr>
          </w:p>
        </w:tc>
        <w:tc>
          <w:tcPr>
            <w:tcW w:w="1429" w:type="dxa"/>
            <w:tcBorders>
              <w:top w:val="single" w:sz="4" w:space="0" w:color="auto"/>
              <w:left w:val="single" w:sz="4" w:space="0" w:color="auto"/>
              <w:bottom w:val="single" w:sz="4" w:space="0" w:color="auto"/>
              <w:right w:val="single" w:sz="4" w:space="0" w:color="auto"/>
            </w:tcBorders>
            <w:hideMark/>
          </w:tcPr>
          <w:p w14:paraId="59AC1138" w14:textId="77777777" w:rsidR="003C7B81" w:rsidRDefault="003C7B81">
            <w:pPr>
              <w:pStyle w:val="TAL"/>
              <w:spacing w:line="254" w:lineRule="auto"/>
              <w:rPr>
                <w:bCs/>
              </w:rPr>
            </w:pPr>
            <w:r>
              <w:t>Dedicated DL BWP</w:t>
            </w:r>
          </w:p>
        </w:tc>
        <w:tc>
          <w:tcPr>
            <w:tcW w:w="877" w:type="dxa"/>
            <w:tcBorders>
              <w:top w:val="single" w:sz="4" w:space="0" w:color="auto"/>
              <w:left w:val="single" w:sz="4" w:space="0" w:color="auto"/>
              <w:bottom w:val="single" w:sz="4" w:space="0" w:color="auto"/>
              <w:right w:val="single" w:sz="4" w:space="0" w:color="auto"/>
            </w:tcBorders>
          </w:tcPr>
          <w:p w14:paraId="391D64E4"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tcPr>
          <w:p w14:paraId="37B4469C" w14:textId="77777777" w:rsidR="003C7B81" w:rsidRDefault="003C7B81">
            <w:pPr>
              <w:pStyle w:val="TAC"/>
              <w:spacing w:line="254" w:lineRule="auto"/>
            </w:pPr>
          </w:p>
        </w:tc>
        <w:tc>
          <w:tcPr>
            <w:tcW w:w="1959" w:type="dxa"/>
            <w:gridSpan w:val="4"/>
            <w:tcBorders>
              <w:top w:val="single" w:sz="4" w:space="0" w:color="auto"/>
              <w:left w:val="single" w:sz="4" w:space="0" w:color="auto"/>
              <w:bottom w:val="single" w:sz="4" w:space="0" w:color="auto"/>
              <w:right w:val="single" w:sz="4" w:space="0" w:color="auto"/>
            </w:tcBorders>
            <w:hideMark/>
          </w:tcPr>
          <w:p w14:paraId="1A05A8F7" w14:textId="77777777" w:rsidR="003C7B81" w:rsidRDefault="003C7B81">
            <w:pPr>
              <w:pStyle w:val="TAC"/>
              <w:spacing w:line="254" w:lineRule="auto"/>
              <w:rPr>
                <w:szCs w:val="18"/>
              </w:rPr>
            </w:pPr>
            <w:r>
              <w:t>DLBWP.1.1</w:t>
            </w:r>
          </w:p>
        </w:tc>
        <w:tc>
          <w:tcPr>
            <w:tcW w:w="2202" w:type="dxa"/>
            <w:gridSpan w:val="3"/>
            <w:tcBorders>
              <w:top w:val="single" w:sz="4" w:space="0" w:color="auto"/>
              <w:left w:val="single" w:sz="4" w:space="0" w:color="auto"/>
              <w:bottom w:val="single" w:sz="4" w:space="0" w:color="auto"/>
              <w:right w:val="single" w:sz="4" w:space="0" w:color="auto"/>
            </w:tcBorders>
            <w:hideMark/>
          </w:tcPr>
          <w:p w14:paraId="662FBA7C" w14:textId="77777777" w:rsidR="003C7B81" w:rsidRDefault="003C7B81">
            <w:pPr>
              <w:pStyle w:val="TAC"/>
              <w:spacing w:line="254" w:lineRule="auto"/>
              <w:rPr>
                <w:szCs w:val="18"/>
              </w:rPr>
            </w:pPr>
            <w:r>
              <w:rPr>
                <w:szCs w:val="18"/>
              </w:rPr>
              <w:t>NA</w:t>
            </w:r>
          </w:p>
        </w:tc>
      </w:tr>
      <w:tr w:rsidR="003C7B81" w14:paraId="60F72F7E" w14:textId="77777777" w:rsidTr="003C7B81">
        <w:trPr>
          <w:cantSplit/>
          <w:trHeight w:val="187"/>
        </w:trPr>
        <w:tc>
          <w:tcPr>
            <w:tcW w:w="1201" w:type="dxa"/>
            <w:tcBorders>
              <w:top w:val="nil"/>
              <w:left w:val="single" w:sz="4" w:space="0" w:color="auto"/>
              <w:bottom w:val="single" w:sz="4" w:space="0" w:color="auto"/>
              <w:right w:val="single" w:sz="4" w:space="0" w:color="auto"/>
            </w:tcBorders>
          </w:tcPr>
          <w:p w14:paraId="5FB2BF60" w14:textId="77777777" w:rsidR="003C7B81" w:rsidRDefault="003C7B81">
            <w:pPr>
              <w:pStyle w:val="TAL"/>
              <w:spacing w:line="254" w:lineRule="auto"/>
              <w:rPr>
                <w:bCs/>
              </w:rPr>
            </w:pPr>
          </w:p>
        </w:tc>
        <w:tc>
          <w:tcPr>
            <w:tcW w:w="1429" w:type="dxa"/>
            <w:tcBorders>
              <w:top w:val="single" w:sz="4" w:space="0" w:color="auto"/>
              <w:left w:val="single" w:sz="4" w:space="0" w:color="auto"/>
              <w:bottom w:val="single" w:sz="4" w:space="0" w:color="auto"/>
              <w:right w:val="single" w:sz="4" w:space="0" w:color="auto"/>
            </w:tcBorders>
            <w:hideMark/>
          </w:tcPr>
          <w:p w14:paraId="6764A2DC" w14:textId="77777777" w:rsidR="003C7B81" w:rsidRDefault="003C7B81">
            <w:pPr>
              <w:pStyle w:val="TAL"/>
              <w:spacing w:line="254" w:lineRule="auto"/>
              <w:rPr>
                <w:bCs/>
              </w:rPr>
            </w:pPr>
            <w:r>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1AC8BBB9"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tcPr>
          <w:p w14:paraId="21D66DF8" w14:textId="77777777" w:rsidR="003C7B81" w:rsidRDefault="003C7B81">
            <w:pPr>
              <w:pStyle w:val="TAC"/>
              <w:spacing w:line="254" w:lineRule="auto"/>
            </w:pPr>
          </w:p>
        </w:tc>
        <w:tc>
          <w:tcPr>
            <w:tcW w:w="1959" w:type="dxa"/>
            <w:gridSpan w:val="4"/>
            <w:tcBorders>
              <w:top w:val="single" w:sz="4" w:space="0" w:color="auto"/>
              <w:left w:val="single" w:sz="4" w:space="0" w:color="auto"/>
              <w:bottom w:val="single" w:sz="4" w:space="0" w:color="auto"/>
              <w:right w:val="single" w:sz="4" w:space="0" w:color="auto"/>
            </w:tcBorders>
            <w:hideMark/>
          </w:tcPr>
          <w:p w14:paraId="3A457AB1" w14:textId="77777777" w:rsidR="003C7B81" w:rsidRDefault="003C7B81">
            <w:pPr>
              <w:pStyle w:val="TAC"/>
              <w:spacing w:line="254" w:lineRule="auto"/>
              <w:rPr>
                <w:szCs w:val="18"/>
              </w:rPr>
            </w:pPr>
            <w:r>
              <w:t>ULBWP.1.1</w:t>
            </w:r>
          </w:p>
        </w:tc>
        <w:tc>
          <w:tcPr>
            <w:tcW w:w="2202" w:type="dxa"/>
            <w:gridSpan w:val="3"/>
            <w:tcBorders>
              <w:top w:val="single" w:sz="4" w:space="0" w:color="auto"/>
              <w:left w:val="single" w:sz="4" w:space="0" w:color="auto"/>
              <w:bottom w:val="single" w:sz="4" w:space="0" w:color="auto"/>
              <w:right w:val="single" w:sz="4" w:space="0" w:color="auto"/>
            </w:tcBorders>
            <w:hideMark/>
          </w:tcPr>
          <w:p w14:paraId="1680A99A" w14:textId="77777777" w:rsidR="003C7B81" w:rsidRDefault="003C7B81">
            <w:pPr>
              <w:pStyle w:val="TAC"/>
              <w:spacing w:line="254" w:lineRule="auto"/>
              <w:rPr>
                <w:szCs w:val="18"/>
              </w:rPr>
            </w:pPr>
            <w:r>
              <w:rPr>
                <w:szCs w:val="18"/>
              </w:rPr>
              <w:t>NA</w:t>
            </w:r>
          </w:p>
        </w:tc>
      </w:tr>
      <w:tr w:rsidR="003C7B81" w14:paraId="527CE520"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05E5D79C" w14:textId="77777777" w:rsidR="003C7B81" w:rsidRDefault="003C7B81">
            <w:pPr>
              <w:pStyle w:val="TAL"/>
              <w:spacing w:line="254" w:lineRule="auto"/>
              <w:rPr>
                <w:bCs/>
              </w:rPr>
            </w:pPr>
            <w:r>
              <w:rPr>
                <w:bCs/>
              </w:rPr>
              <w:t>TRS configuration</w:t>
            </w:r>
          </w:p>
        </w:tc>
        <w:tc>
          <w:tcPr>
            <w:tcW w:w="877" w:type="dxa"/>
            <w:tcBorders>
              <w:top w:val="single" w:sz="4" w:space="0" w:color="auto"/>
              <w:left w:val="single" w:sz="4" w:space="0" w:color="auto"/>
              <w:bottom w:val="nil"/>
              <w:right w:val="single" w:sz="4" w:space="0" w:color="auto"/>
            </w:tcBorders>
          </w:tcPr>
          <w:p w14:paraId="5D8D1F30"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09F25207" w14:textId="77777777" w:rsidR="003C7B81" w:rsidRDefault="003C7B81">
            <w:pPr>
              <w:pStyle w:val="TAC"/>
              <w:spacing w:line="254" w:lineRule="auto"/>
            </w:pPr>
            <w:r>
              <w:t>Config</w:t>
            </w:r>
            <w:r>
              <w:rPr>
                <w:szCs w:val="18"/>
              </w:rPr>
              <w:t xml:space="preserve"> 1</w:t>
            </w:r>
          </w:p>
        </w:tc>
        <w:tc>
          <w:tcPr>
            <w:tcW w:w="1959" w:type="dxa"/>
            <w:gridSpan w:val="4"/>
            <w:tcBorders>
              <w:top w:val="single" w:sz="4" w:space="0" w:color="auto"/>
              <w:left w:val="single" w:sz="4" w:space="0" w:color="auto"/>
              <w:bottom w:val="single" w:sz="4" w:space="0" w:color="auto"/>
              <w:right w:val="single" w:sz="4" w:space="0" w:color="auto"/>
            </w:tcBorders>
            <w:hideMark/>
          </w:tcPr>
          <w:p w14:paraId="30418500" w14:textId="77777777" w:rsidR="003C7B81" w:rsidRDefault="003C7B81">
            <w:pPr>
              <w:pStyle w:val="TAC"/>
              <w:spacing w:line="254" w:lineRule="auto"/>
            </w:pPr>
            <w:r>
              <w:rPr>
                <w:bCs/>
              </w:rPr>
              <w:t>TRS.1.1 FDD</w:t>
            </w:r>
          </w:p>
        </w:tc>
        <w:tc>
          <w:tcPr>
            <w:tcW w:w="2202" w:type="dxa"/>
            <w:gridSpan w:val="3"/>
            <w:tcBorders>
              <w:top w:val="single" w:sz="4" w:space="0" w:color="auto"/>
              <w:left w:val="single" w:sz="4" w:space="0" w:color="auto"/>
              <w:bottom w:val="single" w:sz="4" w:space="0" w:color="auto"/>
              <w:right w:val="single" w:sz="4" w:space="0" w:color="auto"/>
            </w:tcBorders>
            <w:hideMark/>
          </w:tcPr>
          <w:p w14:paraId="5C981C27" w14:textId="77777777" w:rsidR="003C7B81" w:rsidRDefault="003C7B81">
            <w:pPr>
              <w:pStyle w:val="TAC"/>
              <w:spacing w:line="254" w:lineRule="auto"/>
            </w:pPr>
            <w:r>
              <w:rPr>
                <w:bCs/>
              </w:rPr>
              <w:t>NA</w:t>
            </w:r>
          </w:p>
        </w:tc>
      </w:tr>
      <w:tr w:rsidR="003C7B81" w14:paraId="4A23A51D" w14:textId="77777777" w:rsidTr="003C7B81">
        <w:trPr>
          <w:cantSplit/>
          <w:trHeight w:val="187"/>
        </w:trPr>
        <w:tc>
          <w:tcPr>
            <w:tcW w:w="2630" w:type="dxa"/>
            <w:gridSpan w:val="2"/>
            <w:tcBorders>
              <w:top w:val="nil"/>
              <w:left w:val="single" w:sz="4" w:space="0" w:color="auto"/>
              <w:bottom w:val="nil"/>
              <w:right w:val="single" w:sz="4" w:space="0" w:color="auto"/>
            </w:tcBorders>
          </w:tcPr>
          <w:p w14:paraId="1C6ED81D" w14:textId="77777777" w:rsidR="003C7B81" w:rsidRDefault="003C7B81">
            <w:pPr>
              <w:pStyle w:val="TAL"/>
              <w:spacing w:line="254" w:lineRule="auto"/>
              <w:rPr>
                <w:bCs/>
              </w:rPr>
            </w:pPr>
          </w:p>
        </w:tc>
        <w:tc>
          <w:tcPr>
            <w:tcW w:w="877" w:type="dxa"/>
            <w:tcBorders>
              <w:top w:val="nil"/>
              <w:left w:val="single" w:sz="4" w:space="0" w:color="auto"/>
              <w:bottom w:val="nil"/>
              <w:right w:val="single" w:sz="4" w:space="0" w:color="auto"/>
            </w:tcBorders>
          </w:tcPr>
          <w:p w14:paraId="6365A20E"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4D06E4E7" w14:textId="77777777" w:rsidR="003C7B81" w:rsidRDefault="003C7B81">
            <w:pPr>
              <w:pStyle w:val="TAC"/>
              <w:spacing w:line="254" w:lineRule="auto"/>
            </w:pPr>
            <w:r>
              <w:t>Config</w:t>
            </w:r>
            <w:r>
              <w:rPr>
                <w:szCs w:val="18"/>
              </w:rPr>
              <w:t xml:space="preserve"> 2</w:t>
            </w:r>
          </w:p>
        </w:tc>
        <w:tc>
          <w:tcPr>
            <w:tcW w:w="1959" w:type="dxa"/>
            <w:gridSpan w:val="4"/>
            <w:tcBorders>
              <w:top w:val="single" w:sz="4" w:space="0" w:color="auto"/>
              <w:left w:val="single" w:sz="4" w:space="0" w:color="auto"/>
              <w:bottom w:val="single" w:sz="4" w:space="0" w:color="auto"/>
              <w:right w:val="single" w:sz="4" w:space="0" w:color="auto"/>
            </w:tcBorders>
            <w:hideMark/>
          </w:tcPr>
          <w:p w14:paraId="1C884863" w14:textId="77777777" w:rsidR="003C7B81" w:rsidRDefault="003C7B81">
            <w:pPr>
              <w:pStyle w:val="TAC"/>
              <w:spacing w:line="254" w:lineRule="auto"/>
            </w:pPr>
            <w:r>
              <w:rPr>
                <w:bCs/>
              </w:rPr>
              <w:t>TRS.1.1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334DC8F8" w14:textId="77777777" w:rsidR="003C7B81" w:rsidRDefault="003C7B81">
            <w:pPr>
              <w:pStyle w:val="TAC"/>
              <w:spacing w:line="254" w:lineRule="auto"/>
            </w:pPr>
            <w:r>
              <w:rPr>
                <w:bCs/>
              </w:rPr>
              <w:t>NA</w:t>
            </w:r>
          </w:p>
        </w:tc>
      </w:tr>
      <w:tr w:rsidR="003C7B81" w14:paraId="6BCBB487"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54822D44" w14:textId="77777777" w:rsidR="003C7B81" w:rsidRDefault="003C7B81">
            <w:pPr>
              <w:pStyle w:val="TAL"/>
              <w:spacing w:line="254" w:lineRule="auto"/>
              <w:rPr>
                <w:bCs/>
              </w:rPr>
            </w:pPr>
          </w:p>
        </w:tc>
        <w:tc>
          <w:tcPr>
            <w:tcW w:w="877" w:type="dxa"/>
            <w:tcBorders>
              <w:top w:val="nil"/>
              <w:left w:val="single" w:sz="4" w:space="0" w:color="auto"/>
              <w:bottom w:val="single" w:sz="4" w:space="0" w:color="auto"/>
              <w:right w:val="single" w:sz="4" w:space="0" w:color="auto"/>
            </w:tcBorders>
          </w:tcPr>
          <w:p w14:paraId="210F5A7A"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50ECCD0" w14:textId="77777777" w:rsidR="003C7B81" w:rsidRDefault="003C7B81">
            <w:pPr>
              <w:pStyle w:val="TAC"/>
              <w:spacing w:line="254" w:lineRule="auto"/>
            </w:pPr>
            <w:r>
              <w:t>Config</w:t>
            </w:r>
            <w:r>
              <w:rPr>
                <w:szCs w:val="18"/>
              </w:rPr>
              <w:t xml:space="preserve"> 3</w:t>
            </w:r>
          </w:p>
        </w:tc>
        <w:tc>
          <w:tcPr>
            <w:tcW w:w="1959" w:type="dxa"/>
            <w:gridSpan w:val="4"/>
            <w:tcBorders>
              <w:top w:val="single" w:sz="4" w:space="0" w:color="auto"/>
              <w:left w:val="single" w:sz="4" w:space="0" w:color="auto"/>
              <w:bottom w:val="single" w:sz="4" w:space="0" w:color="auto"/>
              <w:right w:val="single" w:sz="4" w:space="0" w:color="auto"/>
            </w:tcBorders>
            <w:hideMark/>
          </w:tcPr>
          <w:p w14:paraId="03D4473F" w14:textId="77777777" w:rsidR="003C7B81" w:rsidRDefault="003C7B81">
            <w:pPr>
              <w:pStyle w:val="TAC"/>
              <w:spacing w:line="254" w:lineRule="auto"/>
            </w:pPr>
            <w:r>
              <w:rPr>
                <w:bCs/>
              </w:rPr>
              <w:t>TRS.1.2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01BDDCC9" w14:textId="77777777" w:rsidR="003C7B81" w:rsidRDefault="003C7B81">
            <w:pPr>
              <w:pStyle w:val="TAC"/>
              <w:spacing w:line="254" w:lineRule="auto"/>
            </w:pPr>
            <w:r>
              <w:rPr>
                <w:bCs/>
              </w:rPr>
              <w:t>NA</w:t>
            </w:r>
          </w:p>
        </w:tc>
      </w:tr>
      <w:tr w:rsidR="003C7B81" w14:paraId="52AA8DA8"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00D99104" w14:textId="77777777" w:rsidR="003C7B81" w:rsidRDefault="003C7B81">
            <w:pPr>
              <w:pStyle w:val="TAL"/>
              <w:spacing w:line="254" w:lineRule="auto"/>
            </w:pPr>
            <w:r>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359CF522"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174F969" w14:textId="77777777" w:rsidR="003C7B81" w:rsidRDefault="003C7B81">
            <w:pPr>
              <w:pStyle w:val="TAC"/>
              <w:spacing w:line="254" w:lineRule="auto"/>
            </w:pPr>
            <w:r>
              <w:t>Config 1,2,3</w:t>
            </w:r>
          </w:p>
        </w:tc>
        <w:tc>
          <w:tcPr>
            <w:tcW w:w="1959" w:type="dxa"/>
            <w:gridSpan w:val="4"/>
            <w:tcBorders>
              <w:top w:val="single" w:sz="4" w:space="0" w:color="auto"/>
              <w:left w:val="single" w:sz="4" w:space="0" w:color="auto"/>
              <w:bottom w:val="single" w:sz="4" w:space="0" w:color="auto"/>
              <w:right w:val="single" w:sz="4" w:space="0" w:color="auto"/>
            </w:tcBorders>
            <w:hideMark/>
          </w:tcPr>
          <w:p w14:paraId="5F911133" w14:textId="77777777" w:rsidR="003C7B81" w:rsidRDefault="003C7B81">
            <w:pPr>
              <w:pStyle w:val="TAC"/>
              <w:spacing w:line="254" w:lineRule="auto"/>
              <w:rPr>
                <w:rFonts w:cs="v4.2.0"/>
              </w:rPr>
            </w:pPr>
            <w:r>
              <w:t>OP.1</w:t>
            </w:r>
          </w:p>
        </w:tc>
        <w:tc>
          <w:tcPr>
            <w:tcW w:w="2202" w:type="dxa"/>
            <w:gridSpan w:val="3"/>
            <w:tcBorders>
              <w:top w:val="single" w:sz="4" w:space="0" w:color="auto"/>
              <w:left w:val="single" w:sz="4" w:space="0" w:color="auto"/>
              <w:bottom w:val="single" w:sz="4" w:space="0" w:color="auto"/>
              <w:right w:val="single" w:sz="4" w:space="0" w:color="auto"/>
            </w:tcBorders>
            <w:hideMark/>
          </w:tcPr>
          <w:p w14:paraId="5B4DCC7C" w14:textId="77777777" w:rsidR="003C7B81" w:rsidRDefault="003C7B81">
            <w:pPr>
              <w:pStyle w:val="TAC"/>
              <w:spacing w:line="254" w:lineRule="auto"/>
              <w:rPr>
                <w:rFonts w:cs="v4.2.0"/>
              </w:rPr>
            </w:pPr>
            <w:r>
              <w:t>OP.1</w:t>
            </w:r>
          </w:p>
        </w:tc>
      </w:tr>
      <w:tr w:rsidR="003C7B81" w14:paraId="2BDA6E89"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74095359" w14:textId="77777777" w:rsidR="003C7B81" w:rsidRDefault="003C7B81">
            <w:pPr>
              <w:pStyle w:val="TAL"/>
              <w:spacing w:line="254" w:lineRule="auto"/>
            </w:pPr>
            <w:r>
              <w:t>PDSCH Reference measurement channel</w:t>
            </w:r>
          </w:p>
        </w:tc>
        <w:tc>
          <w:tcPr>
            <w:tcW w:w="877" w:type="dxa"/>
            <w:tcBorders>
              <w:top w:val="single" w:sz="4" w:space="0" w:color="auto"/>
              <w:left w:val="single" w:sz="4" w:space="0" w:color="auto"/>
              <w:bottom w:val="single" w:sz="4" w:space="0" w:color="auto"/>
              <w:right w:val="single" w:sz="4" w:space="0" w:color="auto"/>
            </w:tcBorders>
          </w:tcPr>
          <w:p w14:paraId="24CF7E10"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4723E1B0" w14:textId="77777777" w:rsidR="003C7B81" w:rsidRDefault="003C7B81">
            <w:pPr>
              <w:pStyle w:val="TAC"/>
              <w:spacing w:line="254" w:lineRule="auto"/>
            </w:pPr>
            <w:r>
              <w:t>Config</w:t>
            </w:r>
            <w:r>
              <w:rPr>
                <w:szCs w:val="18"/>
              </w:rPr>
              <w:t xml:space="preserve"> 1</w:t>
            </w:r>
          </w:p>
        </w:tc>
        <w:tc>
          <w:tcPr>
            <w:tcW w:w="1959" w:type="dxa"/>
            <w:gridSpan w:val="4"/>
            <w:tcBorders>
              <w:top w:val="single" w:sz="4" w:space="0" w:color="auto"/>
              <w:left w:val="single" w:sz="4" w:space="0" w:color="auto"/>
              <w:bottom w:val="single" w:sz="4" w:space="0" w:color="auto"/>
              <w:right w:val="single" w:sz="4" w:space="0" w:color="auto"/>
            </w:tcBorders>
            <w:hideMark/>
          </w:tcPr>
          <w:p w14:paraId="4695E76B" w14:textId="77777777" w:rsidR="003C7B81" w:rsidRDefault="003C7B81">
            <w:pPr>
              <w:pStyle w:val="TAC"/>
              <w:spacing w:line="254" w:lineRule="auto"/>
            </w:pPr>
            <w:r>
              <w:t>SR.1.1 FDD</w:t>
            </w:r>
          </w:p>
        </w:tc>
        <w:tc>
          <w:tcPr>
            <w:tcW w:w="2202" w:type="dxa"/>
            <w:gridSpan w:val="3"/>
            <w:tcBorders>
              <w:top w:val="single" w:sz="4" w:space="0" w:color="auto"/>
              <w:left w:val="single" w:sz="4" w:space="0" w:color="auto"/>
              <w:bottom w:val="single" w:sz="4" w:space="0" w:color="auto"/>
              <w:right w:val="single" w:sz="4" w:space="0" w:color="auto"/>
            </w:tcBorders>
            <w:hideMark/>
          </w:tcPr>
          <w:p w14:paraId="7FDBBC79" w14:textId="77777777" w:rsidR="003C7B81" w:rsidRDefault="003C7B81">
            <w:pPr>
              <w:pStyle w:val="TAC"/>
              <w:spacing w:line="254" w:lineRule="auto"/>
            </w:pPr>
            <w:r>
              <w:t>NA</w:t>
            </w:r>
          </w:p>
        </w:tc>
      </w:tr>
      <w:tr w:rsidR="003C7B81" w14:paraId="42F67B6D" w14:textId="77777777" w:rsidTr="003C7B81">
        <w:trPr>
          <w:cantSplit/>
          <w:trHeight w:val="187"/>
        </w:trPr>
        <w:tc>
          <w:tcPr>
            <w:tcW w:w="2630" w:type="dxa"/>
            <w:gridSpan w:val="2"/>
            <w:tcBorders>
              <w:top w:val="nil"/>
              <w:left w:val="single" w:sz="4" w:space="0" w:color="auto"/>
              <w:bottom w:val="nil"/>
              <w:right w:val="single" w:sz="4" w:space="0" w:color="auto"/>
            </w:tcBorders>
          </w:tcPr>
          <w:p w14:paraId="75CF4BEB" w14:textId="77777777" w:rsidR="003C7B81" w:rsidRDefault="003C7B81">
            <w:pPr>
              <w:pStyle w:val="TAL"/>
              <w:spacing w:line="254" w:lineRule="auto"/>
            </w:pPr>
          </w:p>
        </w:tc>
        <w:tc>
          <w:tcPr>
            <w:tcW w:w="877" w:type="dxa"/>
            <w:tcBorders>
              <w:top w:val="single" w:sz="4" w:space="0" w:color="auto"/>
              <w:left w:val="single" w:sz="4" w:space="0" w:color="auto"/>
              <w:bottom w:val="single" w:sz="4" w:space="0" w:color="auto"/>
              <w:right w:val="single" w:sz="4" w:space="0" w:color="auto"/>
            </w:tcBorders>
          </w:tcPr>
          <w:p w14:paraId="2CA06185"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1FC9FB91" w14:textId="77777777" w:rsidR="003C7B81" w:rsidRDefault="003C7B81">
            <w:pPr>
              <w:pStyle w:val="TAC"/>
              <w:spacing w:line="254" w:lineRule="auto"/>
            </w:pPr>
            <w:r>
              <w:t>Config</w:t>
            </w:r>
            <w:r>
              <w:rPr>
                <w:szCs w:val="18"/>
              </w:rPr>
              <w:t xml:space="preserve"> 2</w:t>
            </w:r>
          </w:p>
        </w:tc>
        <w:tc>
          <w:tcPr>
            <w:tcW w:w="1959" w:type="dxa"/>
            <w:gridSpan w:val="4"/>
            <w:tcBorders>
              <w:top w:val="single" w:sz="4" w:space="0" w:color="auto"/>
              <w:left w:val="single" w:sz="4" w:space="0" w:color="auto"/>
              <w:bottom w:val="single" w:sz="4" w:space="0" w:color="auto"/>
              <w:right w:val="single" w:sz="4" w:space="0" w:color="auto"/>
            </w:tcBorders>
            <w:hideMark/>
          </w:tcPr>
          <w:p w14:paraId="22C4B1C2" w14:textId="77777777" w:rsidR="003C7B81" w:rsidRDefault="003C7B81">
            <w:pPr>
              <w:pStyle w:val="TAC"/>
              <w:spacing w:line="254" w:lineRule="auto"/>
            </w:pPr>
            <w:r>
              <w:t>SR.1.1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6EE42F46" w14:textId="77777777" w:rsidR="003C7B81" w:rsidRDefault="003C7B81">
            <w:pPr>
              <w:pStyle w:val="TAC"/>
              <w:spacing w:line="254" w:lineRule="auto"/>
            </w:pPr>
            <w:r>
              <w:t>NA</w:t>
            </w:r>
          </w:p>
        </w:tc>
      </w:tr>
      <w:tr w:rsidR="003C7B81" w14:paraId="37A45C5B"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04E9ED20" w14:textId="77777777" w:rsidR="003C7B81" w:rsidRDefault="003C7B81">
            <w:pPr>
              <w:pStyle w:val="TAL"/>
              <w:spacing w:line="254" w:lineRule="auto"/>
            </w:pPr>
          </w:p>
        </w:tc>
        <w:tc>
          <w:tcPr>
            <w:tcW w:w="877" w:type="dxa"/>
            <w:tcBorders>
              <w:top w:val="single" w:sz="4" w:space="0" w:color="auto"/>
              <w:left w:val="single" w:sz="4" w:space="0" w:color="auto"/>
              <w:bottom w:val="single" w:sz="4" w:space="0" w:color="auto"/>
              <w:right w:val="single" w:sz="4" w:space="0" w:color="auto"/>
            </w:tcBorders>
          </w:tcPr>
          <w:p w14:paraId="1D3AA704"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E25F561" w14:textId="77777777" w:rsidR="003C7B81" w:rsidRDefault="003C7B81">
            <w:pPr>
              <w:pStyle w:val="TAC"/>
              <w:spacing w:line="254" w:lineRule="auto"/>
            </w:pPr>
            <w:r>
              <w:t>Config</w:t>
            </w:r>
            <w:r>
              <w:rPr>
                <w:szCs w:val="18"/>
              </w:rPr>
              <w:t xml:space="preserve"> 3</w:t>
            </w:r>
          </w:p>
        </w:tc>
        <w:tc>
          <w:tcPr>
            <w:tcW w:w="1959" w:type="dxa"/>
            <w:gridSpan w:val="4"/>
            <w:tcBorders>
              <w:top w:val="single" w:sz="4" w:space="0" w:color="auto"/>
              <w:left w:val="single" w:sz="4" w:space="0" w:color="auto"/>
              <w:bottom w:val="single" w:sz="4" w:space="0" w:color="auto"/>
              <w:right w:val="single" w:sz="4" w:space="0" w:color="auto"/>
            </w:tcBorders>
            <w:hideMark/>
          </w:tcPr>
          <w:p w14:paraId="41437B88" w14:textId="77777777" w:rsidR="003C7B81" w:rsidRDefault="003C7B81">
            <w:pPr>
              <w:pStyle w:val="TAC"/>
              <w:spacing w:line="254" w:lineRule="auto"/>
            </w:pPr>
            <w:r>
              <w:t>SR2.1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54E6DC75" w14:textId="77777777" w:rsidR="003C7B81" w:rsidRDefault="003C7B81">
            <w:pPr>
              <w:pStyle w:val="TAC"/>
              <w:spacing w:line="254" w:lineRule="auto"/>
            </w:pPr>
            <w:r>
              <w:t>NA</w:t>
            </w:r>
          </w:p>
        </w:tc>
      </w:tr>
      <w:tr w:rsidR="003C7B81" w14:paraId="56668BB9"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3777DF75" w14:textId="77777777" w:rsidR="003C7B81" w:rsidRDefault="003C7B81">
            <w:pPr>
              <w:pStyle w:val="TAL"/>
              <w:spacing w:line="254" w:lineRule="auto"/>
            </w:pPr>
            <w:r>
              <w:rPr>
                <w:rFonts w:cs="v5.0.0"/>
              </w:rPr>
              <w:t>RMSI CORESET Reference Channel</w:t>
            </w:r>
          </w:p>
        </w:tc>
        <w:tc>
          <w:tcPr>
            <w:tcW w:w="877" w:type="dxa"/>
            <w:tcBorders>
              <w:top w:val="single" w:sz="4" w:space="0" w:color="auto"/>
              <w:left w:val="single" w:sz="4" w:space="0" w:color="auto"/>
              <w:bottom w:val="single" w:sz="4" w:space="0" w:color="auto"/>
              <w:right w:val="single" w:sz="4" w:space="0" w:color="auto"/>
            </w:tcBorders>
          </w:tcPr>
          <w:p w14:paraId="0CC46186"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4DE193C" w14:textId="77777777" w:rsidR="003C7B81" w:rsidRDefault="003C7B81">
            <w:pPr>
              <w:pStyle w:val="TAC"/>
              <w:spacing w:line="254" w:lineRule="auto"/>
            </w:pPr>
            <w:r>
              <w:t>Config</w:t>
            </w:r>
            <w:r>
              <w:rPr>
                <w:szCs w:val="18"/>
              </w:rPr>
              <w:t xml:space="preserve"> 1</w:t>
            </w:r>
          </w:p>
        </w:tc>
        <w:tc>
          <w:tcPr>
            <w:tcW w:w="1959" w:type="dxa"/>
            <w:gridSpan w:val="4"/>
            <w:tcBorders>
              <w:top w:val="single" w:sz="4" w:space="0" w:color="auto"/>
              <w:left w:val="single" w:sz="4" w:space="0" w:color="auto"/>
              <w:bottom w:val="single" w:sz="4" w:space="0" w:color="auto"/>
              <w:right w:val="single" w:sz="4" w:space="0" w:color="auto"/>
            </w:tcBorders>
            <w:hideMark/>
          </w:tcPr>
          <w:p w14:paraId="377AFE8B" w14:textId="77777777" w:rsidR="003C7B81" w:rsidRDefault="003C7B81">
            <w:pPr>
              <w:pStyle w:val="TAC"/>
              <w:spacing w:line="254" w:lineRule="auto"/>
            </w:pPr>
            <w:r>
              <w:t>CR.1.1 FDD</w:t>
            </w:r>
          </w:p>
        </w:tc>
        <w:tc>
          <w:tcPr>
            <w:tcW w:w="2202" w:type="dxa"/>
            <w:gridSpan w:val="3"/>
            <w:tcBorders>
              <w:top w:val="single" w:sz="4" w:space="0" w:color="auto"/>
              <w:left w:val="single" w:sz="4" w:space="0" w:color="auto"/>
              <w:bottom w:val="single" w:sz="4" w:space="0" w:color="auto"/>
              <w:right w:val="single" w:sz="4" w:space="0" w:color="auto"/>
            </w:tcBorders>
            <w:hideMark/>
          </w:tcPr>
          <w:p w14:paraId="0483FBFB" w14:textId="77777777" w:rsidR="003C7B81" w:rsidRDefault="003C7B81">
            <w:pPr>
              <w:pStyle w:val="TAC"/>
              <w:spacing w:line="254" w:lineRule="auto"/>
            </w:pPr>
            <w:r>
              <w:t>NA</w:t>
            </w:r>
          </w:p>
        </w:tc>
      </w:tr>
      <w:tr w:rsidR="003C7B81" w14:paraId="4A68A89E" w14:textId="77777777" w:rsidTr="003C7B81">
        <w:trPr>
          <w:cantSplit/>
          <w:trHeight w:val="187"/>
        </w:trPr>
        <w:tc>
          <w:tcPr>
            <w:tcW w:w="2630" w:type="dxa"/>
            <w:gridSpan w:val="2"/>
            <w:tcBorders>
              <w:top w:val="nil"/>
              <w:left w:val="single" w:sz="4" w:space="0" w:color="auto"/>
              <w:bottom w:val="nil"/>
              <w:right w:val="single" w:sz="4" w:space="0" w:color="auto"/>
            </w:tcBorders>
          </w:tcPr>
          <w:p w14:paraId="370B133F" w14:textId="77777777" w:rsidR="003C7B81" w:rsidRDefault="003C7B81">
            <w:pPr>
              <w:pStyle w:val="TAL"/>
              <w:spacing w:line="254" w:lineRule="auto"/>
            </w:pPr>
          </w:p>
        </w:tc>
        <w:tc>
          <w:tcPr>
            <w:tcW w:w="877" w:type="dxa"/>
            <w:tcBorders>
              <w:top w:val="single" w:sz="4" w:space="0" w:color="auto"/>
              <w:left w:val="single" w:sz="4" w:space="0" w:color="auto"/>
              <w:bottom w:val="single" w:sz="4" w:space="0" w:color="auto"/>
              <w:right w:val="single" w:sz="4" w:space="0" w:color="auto"/>
            </w:tcBorders>
          </w:tcPr>
          <w:p w14:paraId="3EEE25F6"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5133328C" w14:textId="77777777" w:rsidR="003C7B81" w:rsidRDefault="003C7B81">
            <w:pPr>
              <w:pStyle w:val="TAC"/>
              <w:spacing w:line="254" w:lineRule="auto"/>
            </w:pPr>
            <w:r>
              <w:t>Config</w:t>
            </w:r>
            <w:r>
              <w:rPr>
                <w:szCs w:val="18"/>
              </w:rPr>
              <w:t xml:space="preserve"> 2</w:t>
            </w:r>
          </w:p>
        </w:tc>
        <w:tc>
          <w:tcPr>
            <w:tcW w:w="1959" w:type="dxa"/>
            <w:gridSpan w:val="4"/>
            <w:tcBorders>
              <w:top w:val="single" w:sz="4" w:space="0" w:color="auto"/>
              <w:left w:val="single" w:sz="4" w:space="0" w:color="auto"/>
              <w:bottom w:val="single" w:sz="4" w:space="0" w:color="auto"/>
              <w:right w:val="single" w:sz="4" w:space="0" w:color="auto"/>
            </w:tcBorders>
            <w:hideMark/>
          </w:tcPr>
          <w:p w14:paraId="3426F914" w14:textId="77777777" w:rsidR="003C7B81" w:rsidRDefault="003C7B81">
            <w:pPr>
              <w:pStyle w:val="TAC"/>
              <w:spacing w:line="254" w:lineRule="auto"/>
            </w:pPr>
            <w:r>
              <w:t>CR.1.1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562E5466" w14:textId="77777777" w:rsidR="003C7B81" w:rsidRDefault="003C7B81">
            <w:pPr>
              <w:pStyle w:val="TAC"/>
              <w:spacing w:line="254" w:lineRule="auto"/>
            </w:pPr>
            <w:r>
              <w:t>NA</w:t>
            </w:r>
          </w:p>
        </w:tc>
      </w:tr>
      <w:tr w:rsidR="003C7B81" w14:paraId="25C2120E"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2C198DE4" w14:textId="77777777" w:rsidR="003C7B81" w:rsidRDefault="003C7B81">
            <w:pPr>
              <w:pStyle w:val="TAL"/>
              <w:spacing w:line="254" w:lineRule="auto"/>
            </w:pPr>
          </w:p>
        </w:tc>
        <w:tc>
          <w:tcPr>
            <w:tcW w:w="877" w:type="dxa"/>
            <w:tcBorders>
              <w:top w:val="single" w:sz="4" w:space="0" w:color="auto"/>
              <w:left w:val="single" w:sz="4" w:space="0" w:color="auto"/>
              <w:bottom w:val="single" w:sz="4" w:space="0" w:color="auto"/>
              <w:right w:val="single" w:sz="4" w:space="0" w:color="auto"/>
            </w:tcBorders>
          </w:tcPr>
          <w:p w14:paraId="6B652B28"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23359ABD" w14:textId="77777777" w:rsidR="003C7B81" w:rsidRDefault="003C7B81">
            <w:pPr>
              <w:pStyle w:val="TAC"/>
              <w:spacing w:line="254" w:lineRule="auto"/>
            </w:pPr>
            <w:r>
              <w:t>Config</w:t>
            </w:r>
            <w:r>
              <w:rPr>
                <w:szCs w:val="18"/>
              </w:rPr>
              <w:t xml:space="preserve"> 3</w:t>
            </w:r>
          </w:p>
        </w:tc>
        <w:tc>
          <w:tcPr>
            <w:tcW w:w="1959" w:type="dxa"/>
            <w:gridSpan w:val="4"/>
            <w:tcBorders>
              <w:top w:val="single" w:sz="4" w:space="0" w:color="auto"/>
              <w:left w:val="single" w:sz="4" w:space="0" w:color="auto"/>
              <w:bottom w:val="single" w:sz="4" w:space="0" w:color="auto"/>
              <w:right w:val="single" w:sz="4" w:space="0" w:color="auto"/>
            </w:tcBorders>
            <w:hideMark/>
          </w:tcPr>
          <w:p w14:paraId="5A7E0C37" w14:textId="77777777" w:rsidR="003C7B81" w:rsidRDefault="003C7B81">
            <w:pPr>
              <w:pStyle w:val="TAC"/>
              <w:spacing w:line="254" w:lineRule="auto"/>
            </w:pPr>
            <w:r>
              <w:t>CR.2.1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30A785BB" w14:textId="77777777" w:rsidR="003C7B81" w:rsidRDefault="003C7B81">
            <w:pPr>
              <w:pStyle w:val="TAC"/>
              <w:spacing w:line="254" w:lineRule="auto"/>
            </w:pPr>
            <w:r>
              <w:t>NA</w:t>
            </w:r>
          </w:p>
        </w:tc>
      </w:tr>
      <w:tr w:rsidR="003C7B81" w14:paraId="7F9C9FE7" w14:textId="77777777" w:rsidTr="003C7B81">
        <w:trPr>
          <w:cantSplit/>
          <w:trHeight w:val="187"/>
        </w:trPr>
        <w:tc>
          <w:tcPr>
            <w:tcW w:w="2630" w:type="dxa"/>
            <w:gridSpan w:val="2"/>
            <w:vMerge w:val="restart"/>
            <w:tcBorders>
              <w:top w:val="nil"/>
              <w:left w:val="single" w:sz="4" w:space="0" w:color="auto"/>
              <w:bottom w:val="single" w:sz="4" w:space="0" w:color="auto"/>
              <w:right w:val="single" w:sz="4" w:space="0" w:color="auto"/>
            </w:tcBorders>
            <w:hideMark/>
          </w:tcPr>
          <w:p w14:paraId="213B62A1" w14:textId="77777777" w:rsidR="003C7B81" w:rsidRDefault="003C7B81">
            <w:pPr>
              <w:pStyle w:val="TAL"/>
              <w:spacing w:line="254" w:lineRule="auto"/>
            </w:pPr>
            <w:r>
              <w:rPr>
                <w:rFonts w:cs="v5.0.0"/>
                <w:lang w:val="fr-FR"/>
              </w:rPr>
              <w:t>Dedicated CORESET Reference Channel</w:t>
            </w:r>
          </w:p>
        </w:tc>
        <w:tc>
          <w:tcPr>
            <w:tcW w:w="877" w:type="dxa"/>
            <w:tcBorders>
              <w:top w:val="single" w:sz="4" w:space="0" w:color="auto"/>
              <w:left w:val="single" w:sz="4" w:space="0" w:color="auto"/>
              <w:bottom w:val="single" w:sz="4" w:space="0" w:color="auto"/>
              <w:right w:val="single" w:sz="4" w:space="0" w:color="auto"/>
            </w:tcBorders>
          </w:tcPr>
          <w:p w14:paraId="7E436F29"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7C0C6C54" w14:textId="77777777" w:rsidR="003C7B81" w:rsidRDefault="003C7B81">
            <w:pPr>
              <w:pStyle w:val="TAC"/>
              <w:spacing w:line="254" w:lineRule="auto"/>
            </w:pPr>
            <w:r>
              <w:rPr>
                <w:lang w:val="fr-FR"/>
              </w:rPr>
              <w:t>Config</w:t>
            </w:r>
            <w:r>
              <w:rPr>
                <w:szCs w:val="18"/>
                <w:lang w:val="fr-FR"/>
              </w:rPr>
              <w:t xml:space="preserve"> 1</w:t>
            </w:r>
          </w:p>
        </w:tc>
        <w:tc>
          <w:tcPr>
            <w:tcW w:w="1959" w:type="dxa"/>
            <w:gridSpan w:val="4"/>
            <w:tcBorders>
              <w:top w:val="single" w:sz="4" w:space="0" w:color="auto"/>
              <w:left w:val="single" w:sz="4" w:space="0" w:color="auto"/>
              <w:bottom w:val="single" w:sz="4" w:space="0" w:color="auto"/>
              <w:right w:val="single" w:sz="4" w:space="0" w:color="auto"/>
            </w:tcBorders>
            <w:vAlign w:val="center"/>
            <w:hideMark/>
          </w:tcPr>
          <w:p w14:paraId="03A4DD36" w14:textId="77777777" w:rsidR="003C7B81" w:rsidRDefault="003C7B81">
            <w:pPr>
              <w:pStyle w:val="TAC"/>
              <w:spacing w:line="254" w:lineRule="auto"/>
            </w:pPr>
            <w:r>
              <w:rPr>
                <w:lang w:val="fr-FR"/>
              </w:rPr>
              <w:t>CCR.1.1 FDD</w:t>
            </w:r>
          </w:p>
        </w:tc>
        <w:tc>
          <w:tcPr>
            <w:tcW w:w="2202" w:type="dxa"/>
            <w:gridSpan w:val="3"/>
            <w:tcBorders>
              <w:top w:val="single" w:sz="4" w:space="0" w:color="auto"/>
              <w:left w:val="single" w:sz="4" w:space="0" w:color="auto"/>
              <w:bottom w:val="single" w:sz="4" w:space="0" w:color="auto"/>
              <w:right w:val="single" w:sz="4" w:space="0" w:color="auto"/>
            </w:tcBorders>
            <w:hideMark/>
          </w:tcPr>
          <w:p w14:paraId="66C71C7C" w14:textId="77777777" w:rsidR="003C7B81" w:rsidRDefault="003C7B81">
            <w:pPr>
              <w:pStyle w:val="TAC"/>
              <w:spacing w:line="254" w:lineRule="auto"/>
            </w:pPr>
            <w:r>
              <w:rPr>
                <w:lang w:val="fr-FR"/>
              </w:rPr>
              <w:t>NA</w:t>
            </w:r>
          </w:p>
        </w:tc>
      </w:tr>
      <w:tr w:rsidR="003C7B81" w14:paraId="7AAC8657" w14:textId="77777777" w:rsidTr="003C7B81">
        <w:trPr>
          <w:cantSplit/>
          <w:trHeight w:val="187"/>
        </w:trPr>
        <w:tc>
          <w:tcPr>
            <w:tcW w:w="10379" w:type="dxa"/>
            <w:gridSpan w:val="2"/>
            <w:vMerge/>
            <w:tcBorders>
              <w:top w:val="nil"/>
              <w:left w:val="single" w:sz="4" w:space="0" w:color="auto"/>
              <w:bottom w:val="single" w:sz="4" w:space="0" w:color="auto"/>
              <w:right w:val="single" w:sz="4" w:space="0" w:color="auto"/>
            </w:tcBorders>
            <w:vAlign w:val="center"/>
            <w:hideMark/>
          </w:tcPr>
          <w:p w14:paraId="36AF5F79" w14:textId="77777777" w:rsidR="003C7B81" w:rsidRDefault="003C7B81">
            <w:pPr>
              <w:spacing w:after="0" w:line="256" w:lineRule="auto"/>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00EE76DC"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5752777D" w14:textId="77777777" w:rsidR="003C7B81" w:rsidRDefault="003C7B81">
            <w:pPr>
              <w:pStyle w:val="TAC"/>
              <w:spacing w:line="254" w:lineRule="auto"/>
            </w:pPr>
            <w:r>
              <w:rPr>
                <w:lang w:val="fr-FR"/>
              </w:rPr>
              <w:t>Config</w:t>
            </w:r>
            <w:r>
              <w:rPr>
                <w:szCs w:val="18"/>
                <w:lang w:val="fr-FR"/>
              </w:rPr>
              <w:t xml:space="preserve"> 2</w:t>
            </w:r>
          </w:p>
        </w:tc>
        <w:tc>
          <w:tcPr>
            <w:tcW w:w="1959" w:type="dxa"/>
            <w:gridSpan w:val="4"/>
            <w:tcBorders>
              <w:top w:val="single" w:sz="4" w:space="0" w:color="auto"/>
              <w:left w:val="single" w:sz="4" w:space="0" w:color="auto"/>
              <w:bottom w:val="single" w:sz="4" w:space="0" w:color="auto"/>
              <w:right w:val="single" w:sz="4" w:space="0" w:color="auto"/>
            </w:tcBorders>
            <w:vAlign w:val="center"/>
            <w:hideMark/>
          </w:tcPr>
          <w:p w14:paraId="11BEDEA4" w14:textId="77777777" w:rsidR="003C7B81" w:rsidRDefault="003C7B81">
            <w:pPr>
              <w:pStyle w:val="TAC"/>
              <w:spacing w:line="254" w:lineRule="auto"/>
            </w:pPr>
            <w:r>
              <w:rPr>
                <w:lang w:val="fr-FR"/>
              </w:rPr>
              <w:t>CCR.1.1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626FEB8E" w14:textId="77777777" w:rsidR="003C7B81" w:rsidRDefault="003C7B81">
            <w:pPr>
              <w:pStyle w:val="TAC"/>
              <w:spacing w:line="254" w:lineRule="auto"/>
            </w:pPr>
            <w:r>
              <w:rPr>
                <w:lang w:val="fr-FR"/>
              </w:rPr>
              <w:t>NA</w:t>
            </w:r>
          </w:p>
        </w:tc>
      </w:tr>
      <w:tr w:rsidR="003C7B81" w14:paraId="65B02654" w14:textId="77777777" w:rsidTr="003C7B81">
        <w:trPr>
          <w:cantSplit/>
          <w:trHeight w:val="187"/>
        </w:trPr>
        <w:tc>
          <w:tcPr>
            <w:tcW w:w="10379" w:type="dxa"/>
            <w:gridSpan w:val="2"/>
            <w:vMerge/>
            <w:tcBorders>
              <w:top w:val="nil"/>
              <w:left w:val="single" w:sz="4" w:space="0" w:color="auto"/>
              <w:bottom w:val="single" w:sz="4" w:space="0" w:color="auto"/>
              <w:right w:val="single" w:sz="4" w:space="0" w:color="auto"/>
            </w:tcBorders>
            <w:vAlign w:val="center"/>
            <w:hideMark/>
          </w:tcPr>
          <w:p w14:paraId="47AABD0D" w14:textId="77777777" w:rsidR="003C7B81" w:rsidRDefault="003C7B81">
            <w:pPr>
              <w:spacing w:after="0" w:line="256" w:lineRule="auto"/>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tcPr>
          <w:p w14:paraId="7C2388E4"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7A47859D" w14:textId="77777777" w:rsidR="003C7B81" w:rsidRDefault="003C7B81">
            <w:pPr>
              <w:pStyle w:val="TAC"/>
              <w:spacing w:line="254" w:lineRule="auto"/>
            </w:pPr>
            <w:r>
              <w:rPr>
                <w:lang w:val="fr-FR"/>
              </w:rPr>
              <w:t>Config</w:t>
            </w:r>
            <w:r>
              <w:rPr>
                <w:szCs w:val="18"/>
                <w:lang w:val="fr-FR"/>
              </w:rPr>
              <w:t xml:space="preserve"> 3</w:t>
            </w:r>
          </w:p>
        </w:tc>
        <w:tc>
          <w:tcPr>
            <w:tcW w:w="1959" w:type="dxa"/>
            <w:gridSpan w:val="4"/>
            <w:tcBorders>
              <w:top w:val="single" w:sz="4" w:space="0" w:color="auto"/>
              <w:left w:val="single" w:sz="4" w:space="0" w:color="auto"/>
              <w:bottom w:val="single" w:sz="4" w:space="0" w:color="auto"/>
              <w:right w:val="single" w:sz="4" w:space="0" w:color="auto"/>
            </w:tcBorders>
            <w:vAlign w:val="center"/>
            <w:hideMark/>
          </w:tcPr>
          <w:p w14:paraId="24DDE2BB" w14:textId="77777777" w:rsidR="003C7B81" w:rsidRDefault="003C7B81">
            <w:pPr>
              <w:pStyle w:val="TAC"/>
              <w:spacing w:line="254" w:lineRule="auto"/>
            </w:pPr>
            <w:r>
              <w:rPr>
                <w:lang w:val="fr-FR"/>
              </w:rPr>
              <w:t>CCR.2.1 TDD</w:t>
            </w:r>
          </w:p>
        </w:tc>
        <w:tc>
          <w:tcPr>
            <w:tcW w:w="2202" w:type="dxa"/>
            <w:gridSpan w:val="3"/>
            <w:tcBorders>
              <w:top w:val="single" w:sz="4" w:space="0" w:color="auto"/>
              <w:left w:val="single" w:sz="4" w:space="0" w:color="auto"/>
              <w:bottom w:val="single" w:sz="4" w:space="0" w:color="auto"/>
              <w:right w:val="single" w:sz="4" w:space="0" w:color="auto"/>
            </w:tcBorders>
            <w:hideMark/>
          </w:tcPr>
          <w:p w14:paraId="6F4FDBCC" w14:textId="77777777" w:rsidR="003C7B81" w:rsidRDefault="003C7B81">
            <w:pPr>
              <w:pStyle w:val="TAC"/>
              <w:spacing w:line="254" w:lineRule="auto"/>
            </w:pPr>
            <w:r>
              <w:rPr>
                <w:lang w:val="fr-FR"/>
              </w:rPr>
              <w:t>NA</w:t>
            </w:r>
          </w:p>
        </w:tc>
      </w:tr>
      <w:tr w:rsidR="003C7B81" w14:paraId="7928831B"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31BB6338" w14:textId="77777777" w:rsidR="003C7B81" w:rsidRDefault="003C7B81">
            <w:pPr>
              <w:pStyle w:val="TAL"/>
              <w:spacing w:line="254" w:lineRule="auto"/>
              <w:rPr>
                <w:rFonts w:cs="v5.0.0"/>
              </w:rPr>
            </w:pPr>
            <w:r>
              <w:lastRenderedPageBreak/>
              <w:t>SSB parameters</w:t>
            </w:r>
          </w:p>
        </w:tc>
        <w:tc>
          <w:tcPr>
            <w:tcW w:w="877" w:type="dxa"/>
            <w:tcBorders>
              <w:top w:val="single" w:sz="4" w:space="0" w:color="auto"/>
              <w:left w:val="single" w:sz="4" w:space="0" w:color="auto"/>
              <w:bottom w:val="single" w:sz="4" w:space="0" w:color="auto"/>
              <w:right w:val="single" w:sz="4" w:space="0" w:color="auto"/>
            </w:tcBorders>
          </w:tcPr>
          <w:p w14:paraId="7CDA3B19"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5B1A3387" w14:textId="77777777" w:rsidR="003C7B81" w:rsidRDefault="003C7B81">
            <w:pPr>
              <w:pStyle w:val="TAC"/>
              <w:spacing w:line="254" w:lineRule="auto"/>
            </w:pPr>
            <w:r>
              <w:t>Config 1</w:t>
            </w:r>
          </w:p>
        </w:tc>
        <w:tc>
          <w:tcPr>
            <w:tcW w:w="1959" w:type="dxa"/>
            <w:gridSpan w:val="4"/>
            <w:tcBorders>
              <w:top w:val="single" w:sz="4" w:space="0" w:color="auto"/>
              <w:left w:val="single" w:sz="4" w:space="0" w:color="auto"/>
              <w:bottom w:val="single" w:sz="4" w:space="0" w:color="auto"/>
              <w:right w:val="single" w:sz="4" w:space="0" w:color="auto"/>
            </w:tcBorders>
            <w:hideMark/>
          </w:tcPr>
          <w:p w14:paraId="1737AF37" w14:textId="77777777" w:rsidR="003C7B81" w:rsidRDefault="003C7B81">
            <w:pPr>
              <w:pStyle w:val="TAC"/>
              <w:spacing w:line="254" w:lineRule="auto"/>
            </w:pPr>
            <w:r>
              <w:rPr>
                <w:rFonts w:cs="Arial"/>
              </w:rPr>
              <w:t>SSB.1 FR1</w:t>
            </w:r>
          </w:p>
        </w:tc>
        <w:tc>
          <w:tcPr>
            <w:tcW w:w="2202" w:type="dxa"/>
            <w:gridSpan w:val="3"/>
            <w:tcBorders>
              <w:top w:val="single" w:sz="4" w:space="0" w:color="auto"/>
              <w:left w:val="single" w:sz="4" w:space="0" w:color="auto"/>
              <w:bottom w:val="single" w:sz="4" w:space="0" w:color="auto"/>
              <w:right w:val="single" w:sz="4" w:space="0" w:color="auto"/>
            </w:tcBorders>
            <w:hideMark/>
          </w:tcPr>
          <w:p w14:paraId="4E499D68" w14:textId="77777777" w:rsidR="003C7B81" w:rsidRDefault="003C7B81">
            <w:pPr>
              <w:pStyle w:val="TAC"/>
              <w:spacing w:line="254" w:lineRule="auto"/>
              <w:rPr>
                <w:rFonts w:cs="v4.2.0"/>
              </w:rPr>
            </w:pPr>
            <w:r>
              <w:rPr>
                <w:rFonts w:cs="Arial"/>
              </w:rPr>
              <w:t>SSB.5 FR1</w:t>
            </w:r>
          </w:p>
        </w:tc>
      </w:tr>
      <w:tr w:rsidR="003C7B81" w14:paraId="1E00A402" w14:textId="77777777" w:rsidTr="003C7B81">
        <w:trPr>
          <w:cantSplit/>
          <w:trHeight w:val="187"/>
        </w:trPr>
        <w:tc>
          <w:tcPr>
            <w:tcW w:w="2630" w:type="dxa"/>
            <w:gridSpan w:val="2"/>
            <w:tcBorders>
              <w:top w:val="nil"/>
              <w:left w:val="single" w:sz="4" w:space="0" w:color="auto"/>
              <w:bottom w:val="nil"/>
              <w:right w:val="single" w:sz="4" w:space="0" w:color="auto"/>
            </w:tcBorders>
          </w:tcPr>
          <w:p w14:paraId="223AAB55" w14:textId="77777777" w:rsidR="003C7B81" w:rsidRDefault="003C7B81">
            <w:pPr>
              <w:pStyle w:val="TAL"/>
              <w:spacing w:line="254" w:lineRule="auto"/>
              <w:rPr>
                <w:rFonts w:cs="v5.0.0"/>
              </w:rPr>
            </w:pPr>
          </w:p>
        </w:tc>
        <w:tc>
          <w:tcPr>
            <w:tcW w:w="877" w:type="dxa"/>
            <w:tcBorders>
              <w:top w:val="single" w:sz="4" w:space="0" w:color="auto"/>
              <w:left w:val="single" w:sz="4" w:space="0" w:color="auto"/>
              <w:bottom w:val="single" w:sz="4" w:space="0" w:color="auto"/>
              <w:right w:val="single" w:sz="4" w:space="0" w:color="auto"/>
            </w:tcBorders>
          </w:tcPr>
          <w:p w14:paraId="3FCB8D8F"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7F026AD5" w14:textId="77777777" w:rsidR="003C7B81" w:rsidRDefault="003C7B81">
            <w:pPr>
              <w:pStyle w:val="TAC"/>
              <w:spacing w:line="254" w:lineRule="auto"/>
            </w:pPr>
            <w:r>
              <w:t>Config 2</w:t>
            </w:r>
          </w:p>
        </w:tc>
        <w:tc>
          <w:tcPr>
            <w:tcW w:w="1959" w:type="dxa"/>
            <w:gridSpan w:val="4"/>
            <w:tcBorders>
              <w:top w:val="single" w:sz="4" w:space="0" w:color="auto"/>
              <w:left w:val="single" w:sz="4" w:space="0" w:color="auto"/>
              <w:bottom w:val="single" w:sz="4" w:space="0" w:color="auto"/>
              <w:right w:val="single" w:sz="4" w:space="0" w:color="auto"/>
            </w:tcBorders>
            <w:hideMark/>
          </w:tcPr>
          <w:p w14:paraId="1AC95CF3" w14:textId="77777777" w:rsidR="003C7B81" w:rsidRDefault="003C7B81">
            <w:pPr>
              <w:pStyle w:val="TAC"/>
              <w:spacing w:line="254" w:lineRule="auto"/>
            </w:pPr>
            <w:r>
              <w:rPr>
                <w:rFonts w:cs="Arial"/>
              </w:rPr>
              <w:t>SSB.1 FR1</w:t>
            </w:r>
          </w:p>
        </w:tc>
        <w:tc>
          <w:tcPr>
            <w:tcW w:w="2202" w:type="dxa"/>
            <w:gridSpan w:val="3"/>
            <w:tcBorders>
              <w:top w:val="single" w:sz="4" w:space="0" w:color="auto"/>
              <w:left w:val="single" w:sz="4" w:space="0" w:color="auto"/>
              <w:bottom w:val="single" w:sz="4" w:space="0" w:color="auto"/>
              <w:right w:val="single" w:sz="4" w:space="0" w:color="auto"/>
            </w:tcBorders>
            <w:hideMark/>
          </w:tcPr>
          <w:p w14:paraId="39FF9B96" w14:textId="77777777" w:rsidR="003C7B81" w:rsidRDefault="003C7B81">
            <w:pPr>
              <w:pStyle w:val="TAC"/>
              <w:spacing w:line="254" w:lineRule="auto"/>
              <w:rPr>
                <w:rFonts w:cs="v4.2.0"/>
              </w:rPr>
            </w:pPr>
            <w:r>
              <w:rPr>
                <w:rFonts w:cs="Arial"/>
              </w:rPr>
              <w:t>SSB.5 FR1</w:t>
            </w:r>
          </w:p>
        </w:tc>
      </w:tr>
      <w:tr w:rsidR="003C7B81" w14:paraId="097BCCF1"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19A0A464" w14:textId="77777777" w:rsidR="003C7B81" w:rsidRDefault="003C7B81">
            <w:pPr>
              <w:pStyle w:val="TAL"/>
              <w:spacing w:line="254" w:lineRule="auto"/>
            </w:pPr>
          </w:p>
        </w:tc>
        <w:tc>
          <w:tcPr>
            <w:tcW w:w="877" w:type="dxa"/>
            <w:tcBorders>
              <w:top w:val="single" w:sz="4" w:space="0" w:color="auto"/>
              <w:left w:val="single" w:sz="4" w:space="0" w:color="auto"/>
              <w:bottom w:val="single" w:sz="4" w:space="0" w:color="auto"/>
              <w:right w:val="single" w:sz="4" w:space="0" w:color="auto"/>
            </w:tcBorders>
          </w:tcPr>
          <w:p w14:paraId="42CF44A1"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2488A616" w14:textId="77777777" w:rsidR="003C7B81" w:rsidRDefault="003C7B81">
            <w:pPr>
              <w:pStyle w:val="TAC"/>
              <w:spacing w:line="254" w:lineRule="auto"/>
            </w:pPr>
            <w:r>
              <w:t>Config 3</w:t>
            </w:r>
          </w:p>
        </w:tc>
        <w:tc>
          <w:tcPr>
            <w:tcW w:w="1959" w:type="dxa"/>
            <w:gridSpan w:val="4"/>
            <w:tcBorders>
              <w:top w:val="single" w:sz="4" w:space="0" w:color="auto"/>
              <w:left w:val="single" w:sz="4" w:space="0" w:color="auto"/>
              <w:bottom w:val="single" w:sz="4" w:space="0" w:color="auto"/>
              <w:right w:val="single" w:sz="4" w:space="0" w:color="auto"/>
            </w:tcBorders>
            <w:hideMark/>
          </w:tcPr>
          <w:p w14:paraId="29586C6A" w14:textId="77777777" w:rsidR="003C7B81" w:rsidRDefault="003C7B81">
            <w:pPr>
              <w:pStyle w:val="TAC"/>
              <w:spacing w:line="254" w:lineRule="auto"/>
            </w:pPr>
            <w:r>
              <w:rPr>
                <w:rFonts w:cs="Arial"/>
              </w:rPr>
              <w:t>SSB.2 FR1</w:t>
            </w:r>
          </w:p>
        </w:tc>
        <w:tc>
          <w:tcPr>
            <w:tcW w:w="2202" w:type="dxa"/>
            <w:gridSpan w:val="3"/>
            <w:tcBorders>
              <w:top w:val="single" w:sz="4" w:space="0" w:color="auto"/>
              <w:left w:val="single" w:sz="4" w:space="0" w:color="auto"/>
              <w:bottom w:val="single" w:sz="4" w:space="0" w:color="auto"/>
              <w:right w:val="single" w:sz="4" w:space="0" w:color="auto"/>
            </w:tcBorders>
            <w:hideMark/>
          </w:tcPr>
          <w:p w14:paraId="4043F0DB" w14:textId="77777777" w:rsidR="003C7B81" w:rsidRDefault="003C7B81">
            <w:pPr>
              <w:pStyle w:val="TAC"/>
              <w:spacing w:line="254" w:lineRule="auto"/>
              <w:rPr>
                <w:rFonts w:cs="v4.2.0"/>
              </w:rPr>
            </w:pPr>
            <w:r>
              <w:rPr>
                <w:rFonts w:cs="Arial"/>
              </w:rPr>
              <w:t>SSB.6 FR1</w:t>
            </w:r>
          </w:p>
        </w:tc>
      </w:tr>
      <w:tr w:rsidR="003C7B81" w14:paraId="34877766"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6D71E2AF" w14:textId="77777777" w:rsidR="003C7B81" w:rsidRDefault="003C7B81">
            <w:pPr>
              <w:pStyle w:val="TAL"/>
              <w:spacing w:line="254" w:lineRule="auto"/>
            </w:pPr>
            <w:r>
              <w:t>SMTC configuration defined in A.3.11</w:t>
            </w:r>
          </w:p>
        </w:tc>
        <w:tc>
          <w:tcPr>
            <w:tcW w:w="877" w:type="dxa"/>
            <w:tcBorders>
              <w:top w:val="single" w:sz="4" w:space="0" w:color="auto"/>
              <w:left w:val="single" w:sz="4" w:space="0" w:color="auto"/>
              <w:bottom w:val="single" w:sz="4" w:space="0" w:color="auto"/>
              <w:right w:val="single" w:sz="4" w:space="0" w:color="auto"/>
            </w:tcBorders>
          </w:tcPr>
          <w:p w14:paraId="45124910"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6989BD75" w14:textId="77777777" w:rsidR="003C7B81" w:rsidRDefault="003C7B81">
            <w:pPr>
              <w:pStyle w:val="TAC"/>
              <w:spacing w:line="254" w:lineRule="auto"/>
            </w:pPr>
            <w:r>
              <w:t>Config</w:t>
            </w:r>
            <w:r>
              <w:rPr>
                <w:szCs w:val="18"/>
              </w:rPr>
              <w:t xml:space="preserve"> </w:t>
            </w:r>
            <w:r>
              <w:t>1</w:t>
            </w:r>
          </w:p>
        </w:tc>
        <w:tc>
          <w:tcPr>
            <w:tcW w:w="1959" w:type="dxa"/>
            <w:gridSpan w:val="4"/>
            <w:tcBorders>
              <w:top w:val="single" w:sz="4" w:space="0" w:color="auto"/>
              <w:left w:val="single" w:sz="4" w:space="0" w:color="auto"/>
              <w:bottom w:val="single" w:sz="4" w:space="0" w:color="auto"/>
              <w:right w:val="single" w:sz="4" w:space="0" w:color="auto"/>
            </w:tcBorders>
            <w:hideMark/>
          </w:tcPr>
          <w:p w14:paraId="643618C1" w14:textId="77777777" w:rsidR="003C7B81" w:rsidRDefault="003C7B81">
            <w:pPr>
              <w:pStyle w:val="TAC"/>
              <w:spacing w:line="254" w:lineRule="auto"/>
              <w:rPr>
                <w:rFonts w:cs="Arial"/>
              </w:rPr>
            </w:pPr>
            <w:r>
              <w:t>SMTC.2</w:t>
            </w:r>
          </w:p>
        </w:tc>
        <w:tc>
          <w:tcPr>
            <w:tcW w:w="2202" w:type="dxa"/>
            <w:gridSpan w:val="3"/>
            <w:tcBorders>
              <w:top w:val="single" w:sz="4" w:space="0" w:color="auto"/>
              <w:left w:val="single" w:sz="4" w:space="0" w:color="auto"/>
              <w:bottom w:val="single" w:sz="4" w:space="0" w:color="auto"/>
              <w:right w:val="single" w:sz="4" w:space="0" w:color="auto"/>
            </w:tcBorders>
            <w:hideMark/>
          </w:tcPr>
          <w:p w14:paraId="0A60897F" w14:textId="77777777" w:rsidR="003C7B81" w:rsidRDefault="003C7B81">
            <w:pPr>
              <w:pStyle w:val="TAC"/>
              <w:spacing w:line="254" w:lineRule="auto"/>
              <w:rPr>
                <w:rFonts w:cs="Arial"/>
              </w:rPr>
            </w:pPr>
            <w:r>
              <w:rPr>
                <w:rFonts w:cs="v4.2.0"/>
              </w:rPr>
              <w:t>SMTC.5</w:t>
            </w:r>
          </w:p>
        </w:tc>
      </w:tr>
      <w:tr w:rsidR="003C7B81" w14:paraId="3026E032"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4BFC489D" w14:textId="77777777" w:rsidR="003C7B81" w:rsidRDefault="003C7B81">
            <w:pPr>
              <w:pStyle w:val="TAL"/>
              <w:spacing w:line="254" w:lineRule="auto"/>
            </w:pPr>
          </w:p>
        </w:tc>
        <w:tc>
          <w:tcPr>
            <w:tcW w:w="877" w:type="dxa"/>
            <w:tcBorders>
              <w:top w:val="single" w:sz="4" w:space="0" w:color="auto"/>
              <w:left w:val="single" w:sz="4" w:space="0" w:color="auto"/>
              <w:bottom w:val="single" w:sz="4" w:space="0" w:color="auto"/>
              <w:right w:val="single" w:sz="4" w:space="0" w:color="auto"/>
            </w:tcBorders>
          </w:tcPr>
          <w:p w14:paraId="287A9098"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0109DDBB" w14:textId="77777777" w:rsidR="003C7B81" w:rsidRDefault="003C7B81">
            <w:pPr>
              <w:pStyle w:val="TAC"/>
              <w:spacing w:line="254" w:lineRule="auto"/>
            </w:pPr>
            <w:r>
              <w:t>Config</w:t>
            </w:r>
            <w:r>
              <w:rPr>
                <w:szCs w:val="18"/>
              </w:rPr>
              <w:t xml:space="preserve"> 2, </w:t>
            </w:r>
            <w:r>
              <w:t>3</w:t>
            </w:r>
          </w:p>
        </w:tc>
        <w:tc>
          <w:tcPr>
            <w:tcW w:w="1959" w:type="dxa"/>
            <w:gridSpan w:val="4"/>
            <w:tcBorders>
              <w:top w:val="single" w:sz="4" w:space="0" w:color="auto"/>
              <w:left w:val="single" w:sz="4" w:space="0" w:color="auto"/>
              <w:bottom w:val="single" w:sz="4" w:space="0" w:color="auto"/>
              <w:right w:val="single" w:sz="4" w:space="0" w:color="auto"/>
            </w:tcBorders>
            <w:hideMark/>
          </w:tcPr>
          <w:p w14:paraId="728BFF7C" w14:textId="77777777" w:rsidR="003C7B81" w:rsidRDefault="003C7B81">
            <w:pPr>
              <w:pStyle w:val="TAC"/>
              <w:spacing w:line="254" w:lineRule="auto"/>
              <w:rPr>
                <w:rFonts w:cs="Arial"/>
              </w:rPr>
            </w:pPr>
            <w:r>
              <w:t>SMTC.1</w:t>
            </w:r>
          </w:p>
        </w:tc>
        <w:tc>
          <w:tcPr>
            <w:tcW w:w="2202" w:type="dxa"/>
            <w:gridSpan w:val="3"/>
            <w:tcBorders>
              <w:top w:val="single" w:sz="4" w:space="0" w:color="auto"/>
              <w:left w:val="single" w:sz="4" w:space="0" w:color="auto"/>
              <w:bottom w:val="single" w:sz="4" w:space="0" w:color="auto"/>
              <w:right w:val="single" w:sz="4" w:space="0" w:color="auto"/>
            </w:tcBorders>
            <w:hideMark/>
          </w:tcPr>
          <w:p w14:paraId="7FD52CDC" w14:textId="77777777" w:rsidR="003C7B81" w:rsidRDefault="003C7B81">
            <w:pPr>
              <w:pStyle w:val="TAC"/>
              <w:spacing w:line="254" w:lineRule="auto"/>
              <w:rPr>
                <w:rFonts w:cs="Arial"/>
              </w:rPr>
            </w:pPr>
            <w:r>
              <w:t>SMTC.4</w:t>
            </w:r>
          </w:p>
        </w:tc>
      </w:tr>
      <w:tr w:rsidR="003C7B81" w14:paraId="66D2C909"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5E73A3C5" w14:textId="77777777" w:rsidR="003C7B81" w:rsidRDefault="003C7B81">
            <w:pPr>
              <w:pStyle w:val="TAL"/>
              <w:spacing w:line="254" w:lineRule="auto"/>
            </w:pPr>
            <w:r>
              <w:t>PDSCH/PDCCH subcarrier spacing</w:t>
            </w:r>
          </w:p>
        </w:tc>
        <w:tc>
          <w:tcPr>
            <w:tcW w:w="877" w:type="dxa"/>
            <w:tcBorders>
              <w:top w:val="single" w:sz="4" w:space="0" w:color="auto"/>
              <w:left w:val="single" w:sz="4" w:space="0" w:color="auto"/>
              <w:bottom w:val="nil"/>
              <w:right w:val="single" w:sz="4" w:space="0" w:color="auto"/>
            </w:tcBorders>
            <w:hideMark/>
          </w:tcPr>
          <w:p w14:paraId="155EB2F5" w14:textId="77777777" w:rsidR="003C7B81" w:rsidRDefault="003C7B81">
            <w:pPr>
              <w:pStyle w:val="TAC"/>
              <w:spacing w:line="254" w:lineRule="auto"/>
            </w:pPr>
            <w:r>
              <w:t>kHz</w:t>
            </w:r>
          </w:p>
        </w:tc>
        <w:tc>
          <w:tcPr>
            <w:tcW w:w="1282" w:type="dxa"/>
            <w:tcBorders>
              <w:top w:val="single" w:sz="4" w:space="0" w:color="auto"/>
              <w:left w:val="single" w:sz="4" w:space="0" w:color="auto"/>
              <w:bottom w:val="single" w:sz="4" w:space="0" w:color="auto"/>
              <w:right w:val="single" w:sz="4" w:space="0" w:color="auto"/>
            </w:tcBorders>
            <w:hideMark/>
          </w:tcPr>
          <w:p w14:paraId="6D04142D" w14:textId="77777777" w:rsidR="003C7B81" w:rsidRDefault="003C7B81">
            <w:pPr>
              <w:pStyle w:val="TAC"/>
              <w:spacing w:line="254" w:lineRule="auto"/>
            </w:pPr>
            <w:r>
              <w:t>Config</w:t>
            </w:r>
            <w:r>
              <w:rPr>
                <w:szCs w:val="18"/>
              </w:rPr>
              <w:t xml:space="preserve"> </w:t>
            </w:r>
            <w:r>
              <w:t>1,2</w:t>
            </w:r>
          </w:p>
        </w:tc>
        <w:tc>
          <w:tcPr>
            <w:tcW w:w="4161" w:type="dxa"/>
            <w:gridSpan w:val="7"/>
            <w:tcBorders>
              <w:top w:val="single" w:sz="4" w:space="0" w:color="auto"/>
              <w:left w:val="single" w:sz="4" w:space="0" w:color="auto"/>
              <w:bottom w:val="single" w:sz="4" w:space="0" w:color="auto"/>
              <w:right w:val="single" w:sz="4" w:space="0" w:color="auto"/>
            </w:tcBorders>
            <w:hideMark/>
          </w:tcPr>
          <w:p w14:paraId="508704DF" w14:textId="77777777" w:rsidR="003C7B81" w:rsidRDefault="003C7B81">
            <w:pPr>
              <w:pStyle w:val="TAC"/>
              <w:spacing w:line="254" w:lineRule="auto"/>
            </w:pPr>
            <w:r>
              <w:t>15</w:t>
            </w:r>
          </w:p>
        </w:tc>
      </w:tr>
      <w:tr w:rsidR="003C7B81" w14:paraId="62A5A29D"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3F7738EF" w14:textId="77777777" w:rsidR="003C7B81" w:rsidRDefault="003C7B81">
            <w:pPr>
              <w:pStyle w:val="TAL"/>
              <w:spacing w:line="254" w:lineRule="auto"/>
            </w:pPr>
          </w:p>
        </w:tc>
        <w:tc>
          <w:tcPr>
            <w:tcW w:w="877" w:type="dxa"/>
            <w:tcBorders>
              <w:top w:val="nil"/>
              <w:left w:val="single" w:sz="4" w:space="0" w:color="auto"/>
              <w:bottom w:val="single" w:sz="4" w:space="0" w:color="auto"/>
              <w:right w:val="single" w:sz="4" w:space="0" w:color="auto"/>
            </w:tcBorders>
          </w:tcPr>
          <w:p w14:paraId="5BCFFA6B"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54C6D3A8" w14:textId="77777777" w:rsidR="003C7B81" w:rsidRDefault="003C7B81">
            <w:pPr>
              <w:pStyle w:val="TAC"/>
              <w:spacing w:line="254" w:lineRule="auto"/>
            </w:pPr>
            <w:r>
              <w:t>Config</w:t>
            </w:r>
            <w:r>
              <w:rPr>
                <w:szCs w:val="18"/>
              </w:rPr>
              <w:t xml:space="preserve"> </w:t>
            </w:r>
            <w:r>
              <w:t>3</w:t>
            </w:r>
          </w:p>
        </w:tc>
        <w:tc>
          <w:tcPr>
            <w:tcW w:w="4161" w:type="dxa"/>
            <w:gridSpan w:val="7"/>
            <w:tcBorders>
              <w:top w:val="single" w:sz="4" w:space="0" w:color="auto"/>
              <w:left w:val="single" w:sz="4" w:space="0" w:color="auto"/>
              <w:bottom w:val="single" w:sz="4" w:space="0" w:color="auto"/>
              <w:right w:val="single" w:sz="4" w:space="0" w:color="auto"/>
            </w:tcBorders>
            <w:hideMark/>
          </w:tcPr>
          <w:p w14:paraId="6AB2A660" w14:textId="77777777" w:rsidR="003C7B81" w:rsidRDefault="003C7B81">
            <w:pPr>
              <w:pStyle w:val="TAC"/>
              <w:spacing w:line="254" w:lineRule="auto"/>
            </w:pPr>
            <w:r>
              <w:t>30</w:t>
            </w:r>
          </w:p>
        </w:tc>
      </w:tr>
      <w:tr w:rsidR="003C7B81" w14:paraId="00E71F49"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075C56E7" w14:textId="77777777" w:rsidR="003C7B81" w:rsidRDefault="003C7B81">
            <w:pPr>
              <w:pStyle w:val="TAL"/>
              <w:spacing w:line="254" w:lineRule="auto"/>
            </w:pPr>
            <w:r>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7C7E84AD" w14:textId="77777777" w:rsidR="003C7B81" w:rsidRDefault="003C7B81">
            <w:pPr>
              <w:pStyle w:val="TAC"/>
              <w:spacing w:line="254" w:lineRule="auto"/>
            </w:pPr>
          </w:p>
        </w:tc>
        <w:tc>
          <w:tcPr>
            <w:tcW w:w="1282" w:type="dxa"/>
            <w:tcBorders>
              <w:top w:val="single" w:sz="4" w:space="0" w:color="auto"/>
              <w:left w:val="single" w:sz="4" w:space="0" w:color="auto"/>
              <w:bottom w:val="nil"/>
              <w:right w:val="single" w:sz="4" w:space="0" w:color="auto"/>
            </w:tcBorders>
            <w:hideMark/>
          </w:tcPr>
          <w:p w14:paraId="1CB4D9DC" w14:textId="77777777" w:rsidR="003C7B81" w:rsidRDefault="003C7B81">
            <w:pPr>
              <w:pStyle w:val="TAC"/>
              <w:spacing w:line="254" w:lineRule="auto"/>
            </w:pPr>
            <w:r>
              <w:t>Config 1,2,3</w:t>
            </w:r>
          </w:p>
        </w:tc>
        <w:tc>
          <w:tcPr>
            <w:tcW w:w="1959" w:type="dxa"/>
            <w:gridSpan w:val="4"/>
            <w:tcBorders>
              <w:top w:val="single" w:sz="4" w:space="0" w:color="auto"/>
              <w:left w:val="single" w:sz="4" w:space="0" w:color="auto"/>
              <w:bottom w:val="nil"/>
              <w:right w:val="single" w:sz="4" w:space="0" w:color="auto"/>
            </w:tcBorders>
            <w:hideMark/>
          </w:tcPr>
          <w:p w14:paraId="61168DE2" w14:textId="77777777" w:rsidR="003C7B81" w:rsidRDefault="003C7B81">
            <w:pPr>
              <w:pStyle w:val="TAC"/>
              <w:spacing w:line="254" w:lineRule="auto"/>
              <w:rPr>
                <w:rFonts w:cs="v4.2.0"/>
              </w:rPr>
            </w:pPr>
            <w:r>
              <w:rPr>
                <w:rFonts w:cs="v4.2.0"/>
              </w:rPr>
              <w:t>0</w:t>
            </w:r>
          </w:p>
        </w:tc>
        <w:tc>
          <w:tcPr>
            <w:tcW w:w="2202" w:type="dxa"/>
            <w:gridSpan w:val="3"/>
            <w:tcBorders>
              <w:top w:val="single" w:sz="4" w:space="0" w:color="auto"/>
              <w:left w:val="single" w:sz="4" w:space="0" w:color="auto"/>
              <w:bottom w:val="nil"/>
              <w:right w:val="single" w:sz="4" w:space="0" w:color="auto"/>
            </w:tcBorders>
            <w:hideMark/>
          </w:tcPr>
          <w:p w14:paraId="394E0373" w14:textId="77777777" w:rsidR="003C7B81" w:rsidRDefault="003C7B81">
            <w:pPr>
              <w:pStyle w:val="TAC"/>
              <w:spacing w:line="254" w:lineRule="auto"/>
            </w:pPr>
            <w:r>
              <w:t>0</w:t>
            </w:r>
          </w:p>
        </w:tc>
      </w:tr>
      <w:tr w:rsidR="003C7B81" w14:paraId="10EB1749"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3DA7D217" w14:textId="77777777" w:rsidR="003C7B81" w:rsidRDefault="003C7B81">
            <w:pPr>
              <w:pStyle w:val="TAL"/>
              <w:spacing w:line="254" w:lineRule="auto"/>
            </w:pPr>
            <w:r>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6A339A64"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58B6D20E"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78A55A38"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7A830F33" w14:textId="77777777" w:rsidR="003C7B81" w:rsidRDefault="003C7B81">
            <w:pPr>
              <w:pStyle w:val="TAC"/>
              <w:spacing w:line="254" w:lineRule="auto"/>
            </w:pPr>
          </w:p>
        </w:tc>
      </w:tr>
      <w:tr w:rsidR="003C7B81" w14:paraId="02678C62"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25E8F375" w14:textId="77777777" w:rsidR="003C7B81" w:rsidRDefault="003C7B81">
            <w:pPr>
              <w:pStyle w:val="TAL"/>
              <w:spacing w:line="254" w:lineRule="auto"/>
            </w:pPr>
            <w:r>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74D0A239"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02EC52EE"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3F362F6E"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1CC666EE" w14:textId="77777777" w:rsidR="003C7B81" w:rsidRDefault="003C7B81">
            <w:pPr>
              <w:pStyle w:val="TAC"/>
              <w:spacing w:line="254" w:lineRule="auto"/>
            </w:pPr>
          </w:p>
        </w:tc>
      </w:tr>
      <w:tr w:rsidR="003C7B81" w14:paraId="65EFA3AE"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59814FDC" w14:textId="77777777" w:rsidR="003C7B81" w:rsidRDefault="003C7B81">
            <w:pPr>
              <w:pStyle w:val="TAL"/>
              <w:spacing w:line="254" w:lineRule="auto"/>
            </w:pPr>
            <w:r>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50E196F8"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79699616"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62AFBCB5"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0AE74931" w14:textId="77777777" w:rsidR="003C7B81" w:rsidRDefault="003C7B81">
            <w:pPr>
              <w:pStyle w:val="TAC"/>
              <w:spacing w:line="254" w:lineRule="auto"/>
            </w:pPr>
          </w:p>
        </w:tc>
      </w:tr>
      <w:tr w:rsidR="003C7B81" w14:paraId="5453372F"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356743F8" w14:textId="77777777" w:rsidR="003C7B81" w:rsidRDefault="003C7B81">
            <w:pPr>
              <w:pStyle w:val="TAL"/>
              <w:spacing w:line="254" w:lineRule="auto"/>
            </w:pPr>
            <w:r>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55A7614D"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114CA982"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450F8E3C"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00D05B82" w14:textId="77777777" w:rsidR="003C7B81" w:rsidRDefault="003C7B81">
            <w:pPr>
              <w:pStyle w:val="TAC"/>
              <w:spacing w:line="254" w:lineRule="auto"/>
            </w:pPr>
          </w:p>
        </w:tc>
      </w:tr>
      <w:tr w:rsidR="003C7B81" w14:paraId="2AADB8D8"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1778DF51" w14:textId="77777777" w:rsidR="003C7B81" w:rsidRDefault="003C7B81">
            <w:pPr>
              <w:pStyle w:val="TAL"/>
              <w:spacing w:line="254" w:lineRule="auto"/>
            </w:pPr>
            <w:r>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131BF22E"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32269AB0"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0E0932D3"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11EF76D0" w14:textId="77777777" w:rsidR="003C7B81" w:rsidRDefault="003C7B81">
            <w:pPr>
              <w:pStyle w:val="TAC"/>
              <w:spacing w:line="254" w:lineRule="auto"/>
            </w:pPr>
          </w:p>
        </w:tc>
      </w:tr>
      <w:tr w:rsidR="003C7B81" w14:paraId="420D7572"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6599018C" w14:textId="77777777" w:rsidR="003C7B81" w:rsidRDefault="003C7B81">
            <w:pPr>
              <w:pStyle w:val="TAL"/>
              <w:spacing w:line="254" w:lineRule="auto"/>
            </w:pPr>
            <w:r>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9DD31D9"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75CE3170"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024B8D34"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2774AC94" w14:textId="77777777" w:rsidR="003C7B81" w:rsidRDefault="003C7B81">
            <w:pPr>
              <w:pStyle w:val="TAC"/>
              <w:spacing w:line="254" w:lineRule="auto"/>
            </w:pPr>
          </w:p>
        </w:tc>
      </w:tr>
      <w:tr w:rsidR="003C7B81" w14:paraId="4E77053F"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195F726E" w14:textId="77777777" w:rsidR="003C7B81" w:rsidRDefault="003C7B81">
            <w:pPr>
              <w:pStyle w:val="TAL"/>
              <w:spacing w:line="254" w:lineRule="auto"/>
            </w:pPr>
            <w:r>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7DB59B88" w14:textId="77777777" w:rsidR="003C7B81" w:rsidRDefault="003C7B81">
            <w:pPr>
              <w:pStyle w:val="TAC"/>
              <w:spacing w:line="254" w:lineRule="auto"/>
            </w:pPr>
          </w:p>
        </w:tc>
        <w:tc>
          <w:tcPr>
            <w:tcW w:w="1282" w:type="dxa"/>
            <w:tcBorders>
              <w:top w:val="nil"/>
              <w:left w:val="single" w:sz="4" w:space="0" w:color="auto"/>
              <w:bottom w:val="nil"/>
              <w:right w:val="single" w:sz="4" w:space="0" w:color="auto"/>
            </w:tcBorders>
          </w:tcPr>
          <w:p w14:paraId="3B1CABBD" w14:textId="77777777" w:rsidR="003C7B81" w:rsidRDefault="003C7B81">
            <w:pPr>
              <w:pStyle w:val="TAC"/>
              <w:spacing w:line="254" w:lineRule="auto"/>
            </w:pPr>
          </w:p>
        </w:tc>
        <w:tc>
          <w:tcPr>
            <w:tcW w:w="1959" w:type="dxa"/>
            <w:gridSpan w:val="4"/>
            <w:tcBorders>
              <w:top w:val="nil"/>
              <w:left w:val="single" w:sz="4" w:space="0" w:color="auto"/>
              <w:bottom w:val="nil"/>
              <w:right w:val="single" w:sz="4" w:space="0" w:color="auto"/>
            </w:tcBorders>
          </w:tcPr>
          <w:p w14:paraId="55F54AE6" w14:textId="77777777" w:rsidR="003C7B81" w:rsidRDefault="003C7B81">
            <w:pPr>
              <w:pStyle w:val="TAC"/>
              <w:spacing w:line="254" w:lineRule="auto"/>
              <w:rPr>
                <w:rFonts w:cs="v4.2.0"/>
              </w:rPr>
            </w:pPr>
          </w:p>
        </w:tc>
        <w:tc>
          <w:tcPr>
            <w:tcW w:w="2202" w:type="dxa"/>
            <w:gridSpan w:val="3"/>
            <w:tcBorders>
              <w:top w:val="nil"/>
              <w:left w:val="single" w:sz="4" w:space="0" w:color="auto"/>
              <w:bottom w:val="nil"/>
              <w:right w:val="single" w:sz="4" w:space="0" w:color="auto"/>
            </w:tcBorders>
          </w:tcPr>
          <w:p w14:paraId="3E474035" w14:textId="77777777" w:rsidR="003C7B81" w:rsidRDefault="003C7B81">
            <w:pPr>
              <w:pStyle w:val="TAC"/>
              <w:spacing w:line="254" w:lineRule="auto"/>
            </w:pPr>
          </w:p>
        </w:tc>
      </w:tr>
      <w:tr w:rsidR="003C7B81" w14:paraId="4E28E553"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4711337A" w14:textId="77777777" w:rsidR="003C7B81" w:rsidRDefault="003C7B81">
            <w:pPr>
              <w:pStyle w:val="TAL"/>
              <w:spacing w:line="254" w:lineRule="auto"/>
              <w:rPr>
                <w:bCs/>
              </w:rPr>
            </w:pPr>
            <w:r>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79F0B73E" w14:textId="77777777" w:rsidR="003C7B81" w:rsidRDefault="003C7B81">
            <w:pPr>
              <w:pStyle w:val="TAC"/>
              <w:spacing w:line="254" w:lineRule="auto"/>
            </w:pPr>
          </w:p>
        </w:tc>
        <w:tc>
          <w:tcPr>
            <w:tcW w:w="1282" w:type="dxa"/>
            <w:tcBorders>
              <w:top w:val="nil"/>
              <w:left w:val="single" w:sz="4" w:space="0" w:color="auto"/>
              <w:bottom w:val="single" w:sz="4" w:space="0" w:color="auto"/>
              <w:right w:val="single" w:sz="4" w:space="0" w:color="auto"/>
            </w:tcBorders>
          </w:tcPr>
          <w:p w14:paraId="22B2C341" w14:textId="77777777" w:rsidR="003C7B81" w:rsidRDefault="003C7B81">
            <w:pPr>
              <w:pStyle w:val="TAC"/>
              <w:spacing w:line="254" w:lineRule="auto"/>
            </w:pPr>
          </w:p>
        </w:tc>
        <w:tc>
          <w:tcPr>
            <w:tcW w:w="1959" w:type="dxa"/>
            <w:gridSpan w:val="4"/>
            <w:tcBorders>
              <w:top w:val="nil"/>
              <w:left w:val="single" w:sz="4" w:space="0" w:color="auto"/>
              <w:bottom w:val="single" w:sz="4" w:space="0" w:color="auto"/>
              <w:right w:val="single" w:sz="4" w:space="0" w:color="auto"/>
            </w:tcBorders>
          </w:tcPr>
          <w:p w14:paraId="3EF966A9" w14:textId="77777777" w:rsidR="003C7B81" w:rsidRDefault="003C7B81">
            <w:pPr>
              <w:pStyle w:val="TAC"/>
              <w:spacing w:line="254" w:lineRule="auto"/>
              <w:rPr>
                <w:rFonts w:cs="v4.2.0"/>
              </w:rPr>
            </w:pPr>
          </w:p>
        </w:tc>
        <w:tc>
          <w:tcPr>
            <w:tcW w:w="2202" w:type="dxa"/>
            <w:gridSpan w:val="3"/>
            <w:tcBorders>
              <w:top w:val="nil"/>
              <w:left w:val="single" w:sz="4" w:space="0" w:color="auto"/>
              <w:bottom w:val="single" w:sz="4" w:space="0" w:color="auto"/>
              <w:right w:val="single" w:sz="4" w:space="0" w:color="auto"/>
            </w:tcBorders>
          </w:tcPr>
          <w:p w14:paraId="00E43744" w14:textId="77777777" w:rsidR="003C7B81" w:rsidRDefault="003C7B81">
            <w:pPr>
              <w:pStyle w:val="TAC"/>
              <w:spacing w:line="254" w:lineRule="auto"/>
            </w:pPr>
          </w:p>
        </w:tc>
      </w:tr>
      <w:tr w:rsidR="003C7B81" w14:paraId="00D8379B"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11F26EC8" w14:textId="77777777" w:rsidR="003C7B81" w:rsidRDefault="003C7B81">
            <w:pPr>
              <w:pStyle w:val="TAL"/>
              <w:spacing w:line="254" w:lineRule="auto"/>
            </w:pPr>
            <w:r>
              <w:rPr>
                <w:rFonts w:eastAsia="Calibri"/>
                <w:position w:val="-12"/>
                <w:szCs w:val="22"/>
              </w:rPr>
              <w:object w:dxaOrig="410" w:dyaOrig="310" w14:anchorId="70DC91D6">
                <v:shape id="_x0000_i1035" type="#_x0000_t75" style="width:20.5pt;height:15.5pt" o:ole="" fillcolor="window">
                  <v:imagedata r:id="rId18" o:title=""/>
                </v:shape>
                <o:OLEObject Type="Embed" ProgID="Equation.3" ShapeID="_x0000_i1035" DrawAspect="Content" ObjectID="_1777927098" r:id="rId31"/>
              </w:object>
            </w:r>
            <w:r>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1C90B47E" w14:textId="77777777" w:rsidR="003C7B81" w:rsidRDefault="003C7B81">
            <w:pPr>
              <w:pStyle w:val="TAC"/>
              <w:spacing w:line="254" w:lineRule="auto"/>
            </w:pPr>
            <w:r>
              <w:t>dBm/15kHz</w:t>
            </w:r>
          </w:p>
        </w:tc>
        <w:tc>
          <w:tcPr>
            <w:tcW w:w="1282" w:type="dxa"/>
            <w:tcBorders>
              <w:top w:val="single" w:sz="4" w:space="0" w:color="auto"/>
              <w:left w:val="single" w:sz="4" w:space="0" w:color="auto"/>
              <w:bottom w:val="single" w:sz="4" w:space="0" w:color="auto"/>
              <w:right w:val="single" w:sz="4" w:space="0" w:color="auto"/>
            </w:tcBorders>
            <w:hideMark/>
          </w:tcPr>
          <w:p w14:paraId="76690456" w14:textId="77777777" w:rsidR="003C7B81" w:rsidRDefault="003C7B81">
            <w:pPr>
              <w:pStyle w:val="TAC"/>
              <w:spacing w:line="254" w:lineRule="auto"/>
            </w:pPr>
            <w:r>
              <w:t>Config</w:t>
            </w:r>
            <w:r>
              <w:rPr>
                <w:szCs w:val="18"/>
              </w:rPr>
              <w:t xml:space="preserve"> </w:t>
            </w:r>
            <w:r>
              <w:t>1,2,3</w:t>
            </w:r>
          </w:p>
        </w:tc>
        <w:tc>
          <w:tcPr>
            <w:tcW w:w="1941" w:type="dxa"/>
            <w:gridSpan w:val="2"/>
            <w:tcBorders>
              <w:top w:val="single" w:sz="4" w:space="0" w:color="auto"/>
              <w:left w:val="single" w:sz="4" w:space="0" w:color="auto"/>
              <w:bottom w:val="single" w:sz="4" w:space="0" w:color="auto"/>
              <w:right w:val="single" w:sz="4" w:space="0" w:color="auto"/>
            </w:tcBorders>
            <w:hideMark/>
          </w:tcPr>
          <w:p w14:paraId="35D84AC8" w14:textId="77777777" w:rsidR="003C7B81" w:rsidRDefault="003C7B81">
            <w:pPr>
              <w:pStyle w:val="TAC"/>
              <w:spacing w:line="254" w:lineRule="auto"/>
            </w:pPr>
            <w:r>
              <w:t>-98</w:t>
            </w:r>
          </w:p>
        </w:tc>
        <w:tc>
          <w:tcPr>
            <w:tcW w:w="2220" w:type="dxa"/>
            <w:gridSpan w:val="5"/>
            <w:tcBorders>
              <w:top w:val="single" w:sz="4" w:space="0" w:color="auto"/>
              <w:left w:val="single" w:sz="4" w:space="0" w:color="auto"/>
              <w:bottom w:val="single" w:sz="4" w:space="0" w:color="auto"/>
              <w:right w:val="single" w:sz="4" w:space="0" w:color="auto"/>
            </w:tcBorders>
            <w:hideMark/>
          </w:tcPr>
          <w:p w14:paraId="45B9B818" w14:textId="77777777" w:rsidR="003C7B81" w:rsidRDefault="003C7B81">
            <w:pPr>
              <w:pStyle w:val="TAC"/>
              <w:spacing w:line="254" w:lineRule="auto"/>
            </w:pPr>
            <w:r>
              <w:t>-98</w:t>
            </w:r>
          </w:p>
        </w:tc>
      </w:tr>
      <w:tr w:rsidR="003C7B81" w14:paraId="062223C3"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01D9E258" w14:textId="77777777" w:rsidR="003C7B81" w:rsidRDefault="003C7B81">
            <w:pPr>
              <w:pStyle w:val="TAL"/>
              <w:spacing w:line="254" w:lineRule="auto"/>
            </w:pPr>
            <w:r>
              <w:rPr>
                <w:rFonts w:eastAsia="Calibri"/>
                <w:position w:val="-12"/>
                <w:szCs w:val="22"/>
              </w:rPr>
              <w:object w:dxaOrig="410" w:dyaOrig="310" w14:anchorId="58D3AFF5">
                <v:shape id="_x0000_i1036" type="#_x0000_t75" style="width:20.5pt;height:15.5pt" o:ole="" fillcolor="window">
                  <v:imagedata r:id="rId18" o:title=""/>
                </v:shape>
                <o:OLEObject Type="Embed" ProgID="Equation.3" ShapeID="_x0000_i1036" DrawAspect="Content" ObjectID="_1777927099" r:id="rId32"/>
              </w:object>
            </w:r>
            <w:r>
              <w:rPr>
                <w:vertAlign w:val="superscript"/>
              </w:rPr>
              <w:t>Note2</w:t>
            </w:r>
          </w:p>
        </w:tc>
        <w:tc>
          <w:tcPr>
            <w:tcW w:w="877" w:type="dxa"/>
            <w:tcBorders>
              <w:top w:val="single" w:sz="4" w:space="0" w:color="auto"/>
              <w:left w:val="single" w:sz="4" w:space="0" w:color="auto"/>
              <w:bottom w:val="nil"/>
              <w:right w:val="single" w:sz="4" w:space="0" w:color="auto"/>
            </w:tcBorders>
            <w:hideMark/>
          </w:tcPr>
          <w:p w14:paraId="1ECD03D1" w14:textId="77777777" w:rsidR="003C7B81" w:rsidRDefault="003C7B81">
            <w:pPr>
              <w:pStyle w:val="TAC"/>
              <w:spacing w:line="254" w:lineRule="auto"/>
            </w:pPr>
            <w:r>
              <w:t>dBm/SCS</w:t>
            </w:r>
          </w:p>
        </w:tc>
        <w:tc>
          <w:tcPr>
            <w:tcW w:w="1282" w:type="dxa"/>
            <w:tcBorders>
              <w:top w:val="single" w:sz="4" w:space="0" w:color="auto"/>
              <w:left w:val="single" w:sz="4" w:space="0" w:color="auto"/>
              <w:bottom w:val="single" w:sz="4" w:space="0" w:color="auto"/>
              <w:right w:val="single" w:sz="4" w:space="0" w:color="auto"/>
            </w:tcBorders>
            <w:hideMark/>
          </w:tcPr>
          <w:p w14:paraId="3A183098" w14:textId="77777777" w:rsidR="003C7B81" w:rsidRDefault="003C7B81">
            <w:pPr>
              <w:pStyle w:val="TAC"/>
              <w:spacing w:line="254" w:lineRule="auto"/>
            </w:pPr>
            <w:r>
              <w:t>Config</w:t>
            </w:r>
            <w:r>
              <w:rPr>
                <w:szCs w:val="18"/>
              </w:rPr>
              <w:t xml:space="preserve"> </w:t>
            </w:r>
            <w:r>
              <w:t>1,2</w:t>
            </w:r>
          </w:p>
        </w:tc>
        <w:tc>
          <w:tcPr>
            <w:tcW w:w="1941" w:type="dxa"/>
            <w:gridSpan w:val="2"/>
            <w:tcBorders>
              <w:top w:val="single" w:sz="4" w:space="0" w:color="auto"/>
              <w:left w:val="single" w:sz="4" w:space="0" w:color="auto"/>
              <w:bottom w:val="single" w:sz="4" w:space="0" w:color="auto"/>
              <w:right w:val="single" w:sz="4" w:space="0" w:color="auto"/>
            </w:tcBorders>
            <w:hideMark/>
          </w:tcPr>
          <w:p w14:paraId="4D0D033C" w14:textId="77777777" w:rsidR="003C7B81" w:rsidRDefault="003C7B81">
            <w:pPr>
              <w:pStyle w:val="TAC"/>
              <w:spacing w:line="254" w:lineRule="auto"/>
            </w:pPr>
            <w:r>
              <w:t>-98</w:t>
            </w:r>
          </w:p>
        </w:tc>
        <w:tc>
          <w:tcPr>
            <w:tcW w:w="2220" w:type="dxa"/>
            <w:gridSpan w:val="5"/>
            <w:tcBorders>
              <w:top w:val="single" w:sz="4" w:space="0" w:color="auto"/>
              <w:left w:val="single" w:sz="4" w:space="0" w:color="auto"/>
              <w:bottom w:val="single" w:sz="4" w:space="0" w:color="auto"/>
              <w:right w:val="single" w:sz="4" w:space="0" w:color="auto"/>
            </w:tcBorders>
            <w:hideMark/>
          </w:tcPr>
          <w:p w14:paraId="0741E606" w14:textId="77777777" w:rsidR="003C7B81" w:rsidRDefault="003C7B81">
            <w:pPr>
              <w:pStyle w:val="TAC"/>
              <w:spacing w:line="254" w:lineRule="auto"/>
            </w:pPr>
            <w:r>
              <w:t>-98</w:t>
            </w:r>
          </w:p>
        </w:tc>
      </w:tr>
      <w:tr w:rsidR="003C7B81" w14:paraId="7F725F9E"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66C2B06D" w14:textId="77777777" w:rsidR="003C7B81" w:rsidRDefault="003C7B81">
            <w:pPr>
              <w:pStyle w:val="TAL"/>
              <w:spacing w:line="254" w:lineRule="auto"/>
            </w:pPr>
          </w:p>
        </w:tc>
        <w:tc>
          <w:tcPr>
            <w:tcW w:w="877" w:type="dxa"/>
            <w:tcBorders>
              <w:top w:val="nil"/>
              <w:left w:val="single" w:sz="4" w:space="0" w:color="auto"/>
              <w:bottom w:val="single" w:sz="4" w:space="0" w:color="auto"/>
              <w:right w:val="single" w:sz="4" w:space="0" w:color="auto"/>
            </w:tcBorders>
          </w:tcPr>
          <w:p w14:paraId="55F73577"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07CAF757" w14:textId="77777777" w:rsidR="003C7B81" w:rsidRDefault="003C7B81">
            <w:pPr>
              <w:pStyle w:val="TAC"/>
              <w:spacing w:line="254" w:lineRule="auto"/>
            </w:pPr>
            <w:r>
              <w:t>Config</w:t>
            </w:r>
            <w:r>
              <w:rPr>
                <w:szCs w:val="18"/>
              </w:rPr>
              <w:t xml:space="preserve"> </w:t>
            </w:r>
            <w:r>
              <w:t>3</w:t>
            </w:r>
          </w:p>
        </w:tc>
        <w:tc>
          <w:tcPr>
            <w:tcW w:w="1941" w:type="dxa"/>
            <w:gridSpan w:val="2"/>
            <w:tcBorders>
              <w:top w:val="single" w:sz="4" w:space="0" w:color="auto"/>
              <w:left w:val="single" w:sz="4" w:space="0" w:color="auto"/>
              <w:bottom w:val="single" w:sz="4" w:space="0" w:color="auto"/>
              <w:right w:val="single" w:sz="4" w:space="0" w:color="auto"/>
            </w:tcBorders>
            <w:hideMark/>
          </w:tcPr>
          <w:p w14:paraId="107F87AB" w14:textId="77777777" w:rsidR="003C7B81" w:rsidRDefault="003C7B81">
            <w:pPr>
              <w:pStyle w:val="TAC"/>
              <w:spacing w:line="254" w:lineRule="auto"/>
            </w:pPr>
            <w:r>
              <w:t>-95</w:t>
            </w:r>
          </w:p>
        </w:tc>
        <w:tc>
          <w:tcPr>
            <w:tcW w:w="2220" w:type="dxa"/>
            <w:gridSpan w:val="5"/>
            <w:tcBorders>
              <w:top w:val="single" w:sz="4" w:space="0" w:color="auto"/>
              <w:left w:val="single" w:sz="4" w:space="0" w:color="auto"/>
              <w:bottom w:val="single" w:sz="4" w:space="0" w:color="auto"/>
              <w:right w:val="single" w:sz="4" w:space="0" w:color="auto"/>
            </w:tcBorders>
            <w:hideMark/>
          </w:tcPr>
          <w:p w14:paraId="07847468" w14:textId="77777777" w:rsidR="003C7B81" w:rsidRDefault="003C7B81">
            <w:pPr>
              <w:pStyle w:val="TAC"/>
              <w:spacing w:line="254" w:lineRule="auto"/>
            </w:pPr>
            <w:r>
              <w:t>-95</w:t>
            </w:r>
          </w:p>
        </w:tc>
      </w:tr>
      <w:tr w:rsidR="003C7B81" w14:paraId="491AABAC"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61CB262F" w14:textId="77777777" w:rsidR="003C7B81" w:rsidRDefault="003C7B81">
            <w:pPr>
              <w:pStyle w:val="TAL"/>
              <w:spacing w:line="254" w:lineRule="auto"/>
              <w:rPr>
                <w:rFonts w:cs="v4.2.0"/>
              </w:rPr>
            </w:pPr>
            <w:r>
              <w:rPr>
                <w:rFonts w:cs="v4.2.0"/>
              </w:rPr>
              <w:t>SS-RSRP</w:t>
            </w:r>
            <w:r>
              <w:rPr>
                <w:vertAlign w:val="superscript"/>
              </w:rPr>
              <w:t xml:space="preserve"> Note 3</w:t>
            </w:r>
          </w:p>
        </w:tc>
        <w:tc>
          <w:tcPr>
            <w:tcW w:w="877" w:type="dxa"/>
            <w:tcBorders>
              <w:top w:val="single" w:sz="4" w:space="0" w:color="auto"/>
              <w:left w:val="single" w:sz="4" w:space="0" w:color="auto"/>
              <w:bottom w:val="nil"/>
              <w:right w:val="single" w:sz="4" w:space="0" w:color="auto"/>
            </w:tcBorders>
            <w:hideMark/>
          </w:tcPr>
          <w:p w14:paraId="4984C798" w14:textId="77777777" w:rsidR="003C7B81" w:rsidRDefault="003C7B81">
            <w:pPr>
              <w:pStyle w:val="TAC"/>
              <w:spacing w:line="254" w:lineRule="auto"/>
            </w:pPr>
            <w:r>
              <w:t>dBm/SCS</w:t>
            </w:r>
          </w:p>
        </w:tc>
        <w:tc>
          <w:tcPr>
            <w:tcW w:w="1282" w:type="dxa"/>
            <w:tcBorders>
              <w:top w:val="single" w:sz="4" w:space="0" w:color="auto"/>
              <w:left w:val="single" w:sz="4" w:space="0" w:color="auto"/>
              <w:bottom w:val="single" w:sz="4" w:space="0" w:color="auto"/>
              <w:right w:val="single" w:sz="4" w:space="0" w:color="auto"/>
            </w:tcBorders>
            <w:hideMark/>
          </w:tcPr>
          <w:p w14:paraId="05E9E8FD" w14:textId="77777777" w:rsidR="003C7B81" w:rsidRDefault="003C7B81">
            <w:pPr>
              <w:pStyle w:val="TAC"/>
              <w:spacing w:line="254" w:lineRule="auto"/>
            </w:pPr>
            <w:r>
              <w:t>Config</w:t>
            </w:r>
            <w:r>
              <w:rPr>
                <w:szCs w:val="18"/>
              </w:rPr>
              <w:t xml:space="preserve"> </w:t>
            </w:r>
            <w:r>
              <w:t>1,2</w:t>
            </w:r>
          </w:p>
        </w:tc>
        <w:tc>
          <w:tcPr>
            <w:tcW w:w="984" w:type="dxa"/>
            <w:tcBorders>
              <w:top w:val="single" w:sz="4" w:space="0" w:color="auto"/>
              <w:left w:val="single" w:sz="4" w:space="0" w:color="auto"/>
              <w:bottom w:val="single" w:sz="4" w:space="0" w:color="auto"/>
              <w:right w:val="single" w:sz="4" w:space="0" w:color="auto"/>
            </w:tcBorders>
            <w:hideMark/>
          </w:tcPr>
          <w:p w14:paraId="799BF26C" w14:textId="77777777" w:rsidR="003C7B81" w:rsidRDefault="003C7B81">
            <w:pPr>
              <w:pStyle w:val="TAC"/>
              <w:spacing w:line="254" w:lineRule="auto"/>
            </w:pPr>
            <w:r>
              <w:t>-94</w:t>
            </w:r>
          </w:p>
        </w:tc>
        <w:tc>
          <w:tcPr>
            <w:tcW w:w="975" w:type="dxa"/>
            <w:gridSpan w:val="3"/>
            <w:tcBorders>
              <w:top w:val="single" w:sz="4" w:space="0" w:color="auto"/>
              <w:left w:val="single" w:sz="4" w:space="0" w:color="auto"/>
              <w:bottom w:val="single" w:sz="4" w:space="0" w:color="auto"/>
              <w:right w:val="single" w:sz="4" w:space="0" w:color="auto"/>
            </w:tcBorders>
            <w:hideMark/>
          </w:tcPr>
          <w:p w14:paraId="6EB00222" w14:textId="77777777" w:rsidR="003C7B81" w:rsidRDefault="003C7B81">
            <w:pPr>
              <w:pStyle w:val="TAC"/>
              <w:spacing w:line="254" w:lineRule="auto"/>
            </w:pPr>
            <w:r>
              <w:t>-94</w:t>
            </w:r>
          </w:p>
        </w:tc>
        <w:tc>
          <w:tcPr>
            <w:tcW w:w="993" w:type="dxa"/>
            <w:tcBorders>
              <w:top w:val="single" w:sz="4" w:space="0" w:color="auto"/>
              <w:left w:val="single" w:sz="4" w:space="0" w:color="auto"/>
              <w:bottom w:val="single" w:sz="4" w:space="0" w:color="auto"/>
              <w:right w:val="single" w:sz="4" w:space="0" w:color="auto"/>
            </w:tcBorders>
            <w:hideMark/>
          </w:tcPr>
          <w:p w14:paraId="714EB794" w14:textId="77777777" w:rsidR="003C7B81" w:rsidRDefault="003C7B81">
            <w:pPr>
              <w:pStyle w:val="TAC"/>
              <w:spacing w:line="254" w:lineRule="auto"/>
            </w:pPr>
            <w:r>
              <w:t>-Infinity</w:t>
            </w:r>
          </w:p>
        </w:tc>
        <w:tc>
          <w:tcPr>
            <w:tcW w:w="1209" w:type="dxa"/>
            <w:gridSpan w:val="2"/>
            <w:tcBorders>
              <w:top w:val="single" w:sz="4" w:space="0" w:color="auto"/>
              <w:left w:val="single" w:sz="4" w:space="0" w:color="auto"/>
              <w:bottom w:val="single" w:sz="4" w:space="0" w:color="auto"/>
              <w:right w:val="single" w:sz="4" w:space="0" w:color="auto"/>
            </w:tcBorders>
            <w:hideMark/>
          </w:tcPr>
          <w:p w14:paraId="73E591E3" w14:textId="77777777" w:rsidR="003C7B81" w:rsidRDefault="003C7B81">
            <w:pPr>
              <w:pStyle w:val="TAC"/>
              <w:spacing w:line="254" w:lineRule="auto"/>
            </w:pPr>
            <w:r>
              <w:t>-91</w:t>
            </w:r>
          </w:p>
        </w:tc>
      </w:tr>
      <w:tr w:rsidR="003C7B81" w14:paraId="1537A611"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1F38C937" w14:textId="77777777" w:rsidR="003C7B81" w:rsidRDefault="003C7B81">
            <w:pPr>
              <w:pStyle w:val="TAL"/>
              <w:spacing w:line="254" w:lineRule="auto"/>
            </w:pPr>
          </w:p>
        </w:tc>
        <w:tc>
          <w:tcPr>
            <w:tcW w:w="877" w:type="dxa"/>
            <w:tcBorders>
              <w:top w:val="nil"/>
              <w:left w:val="single" w:sz="4" w:space="0" w:color="auto"/>
              <w:bottom w:val="single" w:sz="4" w:space="0" w:color="auto"/>
              <w:right w:val="single" w:sz="4" w:space="0" w:color="auto"/>
            </w:tcBorders>
          </w:tcPr>
          <w:p w14:paraId="608C13C0"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78DEA59B" w14:textId="77777777" w:rsidR="003C7B81" w:rsidRDefault="003C7B81">
            <w:pPr>
              <w:pStyle w:val="TAC"/>
              <w:spacing w:line="254" w:lineRule="auto"/>
            </w:pPr>
            <w:r>
              <w:t>Config</w:t>
            </w:r>
            <w:r>
              <w:rPr>
                <w:szCs w:val="18"/>
              </w:rPr>
              <w:t xml:space="preserve"> </w:t>
            </w:r>
            <w:r>
              <w:t>3</w:t>
            </w:r>
          </w:p>
        </w:tc>
        <w:tc>
          <w:tcPr>
            <w:tcW w:w="984" w:type="dxa"/>
            <w:tcBorders>
              <w:top w:val="single" w:sz="4" w:space="0" w:color="auto"/>
              <w:left w:val="single" w:sz="4" w:space="0" w:color="auto"/>
              <w:bottom w:val="single" w:sz="4" w:space="0" w:color="auto"/>
              <w:right w:val="single" w:sz="4" w:space="0" w:color="auto"/>
            </w:tcBorders>
            <w:hideMark/>
          </w:tcPr>
          <w:p w14:paraId="10842AFD" w14:textId="77777777" w:rsidR="003C7B81" w:rsidRDefault="003C7B81">
            <w:pPr>
              <w:pStyle w:val="TAC"/>
              <w:spacing w:line="254" w:lineRule="auto"/>
            </w:pPr>
            <w:r>
              <w:t>-91</w:t>
            </w:r>
          </w:p>
        </w:tc>
        <w:tc>
          <w:tcPr>
            <w:tcW w:w="975" w:type="dxa"/>
            <w:gridSpan w:val="3"/>
            <w:tcBorders>
              <w:top w:val="single" w:sz="4" w:space="0" w:color="auto"/>
              <w:left w:val="single" w:sz="4" w:space="0" w:color="auto"/>
              <w:bottom w:val="single" w:sz="4" w:space="0" w:color="auto"/>
              <w:right w:val="single" w:sz="4" w:space="0" w:color="auto"/>
            </w:tcBorders>
            <w:hideMark/>
          </w:tcPr>
          <w:p w14:paraId="3971F32B" w14:textId="77777777" w:rsidR="003C7B81" w:rsidRDefault="003C7B81">
            <w:pPr>
              <w:pStyle w:val="TAC"/>
              <w:spacing w:line="254" w:lineRule="auto"/>
            </w:pPr>
            <w:r>
              <w:t>-91</w:t>
            </w:r>
          </w:p>
        </w:tc>
        <w:tc>
          <w:tcPr>
            <w:tcW w:w="993" w:type="dxa"/>
            <w:tcBorders>
              <w:top w:val="single" w:sz="4" w:space="0" w:color="auto"/>
              <w:left w:val="single" w:sz="4" w:space="0" w:color="auto"/>
              <w:bottom w:val="single" w:sz="4" w:space="0" w:color="auto"/>
              <w:right w:val="single" w:sz="4" w:space="0" w:color="auto"/>
            </w:tcBorders>
            <w:hideMark/>
          </w:tcPr>
          <w:p w14:paraId="638A887E" w14:textId="77777777" w:rsidR="003C7B81" w:rsidRDefault="003C7B81">
            <w:pPr>
              <w:pStyle w:val="TAC"/>
              <w:spacing w:line="254" w:lineRule="auto"/>
            </w:pPr>
            <w:r>
              <w:t>-Infinity</w:t>
            </w:r>
          </w:p>
        </w:tc>
        <w:tc>
          <w:tcPr>
            <w:tcW w:w="1209" w:type="dxa"/>
            <w:gridSpan w:val="2"/>
            <w:tcBorders>
              <w:top w:val="single" w:sz="4" w:space="0" w:color="auto"/>
              <w:left w:val="single" w:sz="4" w:space="0" w:color="auto"/>
              <w:bottom w:val="single" w:sz="4" w:space="0" w:color="auto"/>
              <w:right w:val="single" w:sz="4" w:space="0" w:color="auto"/>
            </w:tcBorders>
            <w:hideMark/>
          </w:tcPr>
          <w:p w14:paraId="54A33BBD" w14:textId="77777777" w:rsidR="003C7B81" w:rsidRDefault="003C7B81">
            <w:pPr>
              <w:pStyle w:val="TAC"/>
              <w:spacing w:line="254" w:lineRule="auto"/>
            </w:pPr>
            <w:r>
              <w:t>-88</w:t>
            </w:r>
          </w:p>
        </w:tc>
      </w:tr>
      <w:tr w:rsidR="003C7B81" w14:paraId="2BE2216C"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12EA9CF1" w14:textId="77777777" w:rsidR="003C7B81" w:rsidRDefault="003C7B81">
            <w:pPr>
              <w:pStyle w:val="TAL"/>
              <w:spacing w:line="254" w:lineRule="auto"/>
            </w:pPr>
            <w:r>
              <w:rPr>
                <w:rFonts w:eastAsia="Times New Roman"/>
                <w:position w:val="-12"/>
              </w:rPr>
              <w:object w:dxaOrig="610" w:dyaOrig="410" w14:anchorId="4C123587">
                <v:shape id="_x0000_i1037" type="#_x0000_t75" style="width:30.5pt;height:20.5pt" o:ole="" fillcolor="window">
                  <v:imagedata r:id="rId21" o:title=""/>
                </v:shape>
                <o:OLEObject Type="Embed" ProgID="Equation.3" ShapeID="_x0000_i1037" DrawAspect="Content" ObjectID="_1777927100" r:id="rId33"/>
              </w:object>
            </w:r>
          </w:p>
        </w:tc>
        <w:tc>
          <w:tcPr>
            <w:tcW w:w="877" w:type="dxa"/>
            <w:tcBorders>
              <w:top w:val="single" w:sz="4" w:space="0" w:color="auto"/>
              <w:left w:val="single" w:sz="4" w:space="0" w:color="auto"/>
              <w:bottom w:val="single" w:sz="4" w:space="0" w:color="auto"/>
              <w:right w:val="single" w:sz="4" w:space="0" w:color="auto"/>
            </w:tcBorders>
            <w:hideMark/>
          </w:tcPr>
          <w:p w14:paraId="4D9376F5" w14:textId="77777777" w:rsidR="003C7B81" w:rsidRDefault="003C7B81">
            <w:pPr>
              <w:pStyle w:val="TAC"/>
              <w:spacing w:line="254" w:lineRule="auto"/>
            </w:pPr>
            <w:r>
              <w:t>dB</w:t>
            </w:r>
          </w:p>
        </w:tc>
        <w:tc>
          <w:tcPr>
            <w:tcW w:w="1282" w:type="dxa"/>
            <w:tcBorders>
              <w:top w:val="single" w:sz="4" w:space="0" w:color="auto"/>
              <w:left w:val="single" w:sz="4" w:space="0" w:color="auto"/>
              <w:bottom w:val="single" w:sz="4" w:space="0" w:color="auto"/>
              <w:right w:val="single" w:sz="4" w:space="0" w:color="auto"/>
            </w:tcBorders>
            <w:hideMark/>
          </w:tcPr>
          <w:p w14:paraId="2D4771B1" w14:textId="77777777" w:rsidR="003C7B81" w:rsidRDefault="003C7B81">
            <w:pPr>
              <w:pStyle w:val="TAC"/>
              <w:spacing w:line="254" w:lineRule="auto"/>
            </w:pPr>
            <w:r>
              <w:t>Config 1,2,3</w:t>
            </w:r>
          </w:p>
        </w:tc>
        <w:tc>
          <w:tcPr>
            <w:tcW w:w="984" w:type="dxa"/>
            <w:tcBorders>
              <w:top w:val="single" w:sz="4" w:space="0" w:color="auto"/>
              <w:left w:val="single" w:sz="4" w:space="0" w:color="auto"/>
              <w:bottom w:val="single" w:sz="4" w:space="0" w:color="auto"/>
              <w:right w:val="single" w:sz="4" w:space="0" w:color="auto"/>
            </w:tcBorders>
            <w:hideMark/>
          </w:tcPr>
          <w:p w14:paraId="28E1613A" w14:textId="77777777" w:rsidR="003C7B81" w:rsidRDefault="003C7B81">
            <w:pPr>
              <w:pStyle w:val="TAC"/>
              <w:spacing w:line="254" w:lineRule="auto"/>
            </w:pPr>
            <w:r>
              <w:t>4</w:t>
            </w:r>
          </w:p>
        </w:tc>
        <w:tc>
          <w:tcPr>
            <w:tcW w:w="975" w:type="dxa"/>
            <w:gridSpan w:val="3"/>
            <w:tcBorders>
              <w:top w:val="single" w:sz="4" w:space="0" w:color="auto"/>
              <w:left w:val="single" w:sz="4" w:space="0" w:color="auto"/>
              <w:bottom w:val="single" w:sz="4" w:space="0" w:color="auto"/>
              <w:right w:val="single" w:sz="4" w:space="0" w:color="auto"/>
            </w:tcBorders>
            <w:hideMark/>
          </w:tcPr>
          <w:p w14:paraId="695BC450" w14:textId="77777777" w:rsidR="003C7B81" w:rsidRDefault="003C7B81">
            <w:pPr>
              <w:pStyle w:val="TAC"/>
              <w:spacing w:line="254" w:lineRule="auto"/>
            </w:pPr>
            <w:r>
              <w:t>4</w:t>
            </w:r>
          </w:p>
        </w:tc>
        <w:tc>
          <w:tcPr>
            <w:tcW w:w="993" w:type="dxa"/>
            <w:tcBorders>
              <w:top w:val="single" w:sz="4" w:space="0" w:color="auto"/>
              <w:left w:val="single" w:sz="4" w:space="0" w:color="auto"/>
              <w:bottom w:val="single" w:sz="4" w:space="0" w:color="auto"/>
              <w:right w:val="single" w:sz="4" w:space="0" w:color="auto"/>
            </w:tcBorders>
            <w:hideMark/>
          </w:tcPr>
          <w:p w14:paraId="00870D87" w14:textId="77777777" w:rsidR="003C7B81" w:rsidRDefault="003C7B81">
            <w:pPr>
              <w:pStyle w:val="TAC"/>
              <w:spacing w:line="254" w:lineRule="auto"/>
            </w:pPr>
            <w:r>
              <w:t>-Infinity</w:t>
            </w:r>
          </w:p>
        </w:tc>
        <w:tc>
          <w:tcPr>
            <w:tcW w:w="1209" w:type="dxa"/>
            <w:gridSpan w:val="2"/>
            <w:tcBorders>
              <w:top w:val="single" w:sz="4" w:space="0" w:color="auto"/>
              <w:left w:val="single" w:sz="4" w:space="0" w:color="auto"/>
              <w:bottom w:val="single" w:sz="4" w:space="0" w:color="auto"/>
              <w:right w:val="single" w:sz="4" w:space="0" w:color="auto"/>
            </w:tcBorders>
            <w:hideMark/>
          </w:tcPr>
          <w:p w14:paraId="581EAD10" w14:textId="77777777" w:rsidR="003C7B81" w:rsidRDefault="003C7B81">
            <w:pPr>
              <w:pStyle w:val="TAC"/>
              <w:spacing w:line="254" w:lineRule="auto"/>
            </w:pPr>
            <w:r>
              <w:t>7</w:t>
            </w:r>
          </w:p>
        </w:tc>
      </w:tr>
      <w:tr w:rsidR="003C7B81" w14:paraId="15EB8D09" w14:textId="77777777" w:rsidTr="003C7B81">
        <w:trPr>
          <w:cantSplit/>
          <w:trHeight w:val="187"/>
        </w:trPr>
        <w:tc>
          <w:tcPr>
            <w:tcW w:w="2630" w:type="dxa"/>
            <w:gridSpan w:val="2"/>
            <w:tcBorders>
              <w:top w:val="single" w:sz="4" w:space="0" w:color="auto"/>
              <w:left w:val="single" w:sz="4" w:space="0" w:color="auto"/>
              <w:bottom w:val="single" w:sz="4" w:space="0" w:color="auto"/>
              <w:right w:val="single" w:sz="4" w:space="0" w:color="auto"/>
            </w:tcBorders>
            <w:hideMark/>
          </w:tcPr>
          <w:p w14:paraId="1D28ECAD" w14:textId="77777777" w:rsidR="003C7B81" w:rsidRDefault="003C7B81">
            <w:pPr>
              <w:pStyle w:val="TAL"/>
              <w:spacing w:line="254" w:lineRule="auto"/>
            </w:pPr>
            <w:r>
              <w:rPr>
                <w:rFonts w:eastAsia="Times New Roman"/>
                <w:position w:val="-12"/>
              </w:rPr>
              <w:object w:dxaOrig="730" w:dyaOrig="410" w14:anchorId="719C489E">
                <v:shape id="_x0000_i1038" type="#_x0000_t75" style="width:36.5pt;height:20.5pt" o:ole="" fillcolor="window">
                  <v:imagedata r:id="rId23" o:title=""/>
                </v:shape>
                <o:OLEObject Type="Embed" ProgID="Equation.3" ShapeID="_x0000_i1038" DrawAspect="Content" ObjectID="_1777927101" r:id="rId34"/>
              </w:object>
            </w:r>
          </w:p>
        </w:tc>
        <w:tc>
          <w:tcPr>
            <w:tcW w:w="877" w:type="dxa"/>
            <w:tcBorders>
              <w:top w:val="single" w:sz="4" w:space="0" w:color="auto"/>
              <w:left w:val="single" w:sz="4" w:space="0" w:color="auto"/>
              <w:bottom w:val="single" w:sz="4" w:space="0" w:color="auto"/>
              <w:right w:val="single" w:sz="4" w:space="0" w:color="auto"/>
            </w:tcBorders>
            <w:hideMark/>
          </w:tcPr>
          <w:p w14:paraId="460C646A" w14:textId="77777777" w:rsidR="003C7B81" w:rsidRDefault="003C7B81">
            <w:pPr>
              <w:pStyle w:val="TAC"/>
              <w:spacing w:line="254" w:lineRule="auto"/>
            </w:pPr>
            <w:r>
              <w:t>dB</w:t>
            </w:r>
          </w:p>
        </w:tc>
        <w:tc>
          <w:tcPr>
            <w:tcW w:w="1282" w:type="dxa"/>
            <w:tcBorders>
              <w:top w:val="single" w:sz="4" w:space="0" w:color="auto"/>
              <w:left w:val="single" w:sz="4" w:space="0" w:color="auto"/>
              <w:bottom w:val="single" w:sz="4" w:space="0" w:color="auto"/>
              <w:right w:val="single" w:sz="4" w:space="0" w:color="auto"/>
            </w:tcBorders>
            <w:hideMark/>
          </w:tcPr>
          <w:p w14:paraId="64751FDB" w14:textId="77777777" w:rsidR="003C7B81" w:rsidRDefault="003C7B81">
            <w:pPr>
              <w:pStyle w:val="TAC"/>
              <w:spacing w:line="254" w:lineRule="auto"/>
            </w:pPr>
            <w:r>
              <w:t>Config 1,2,3</w:t>
            </w:r>
          </w:p>
        </w:tc>
        <w:tc>
          <w:tcPr>
            <w:tcW w:w="984" w:type="dxa"/>
            <w:tcBorders>
              <w:top w:val="single" w:sz="4" w:space="0" w:color="auto"/>
              <w:left w:val="single" w:sz="4" w:space="0" w:color="auto"/>
              <w:bottom w:val="single" w:sz="4" w:space="0" w:color="auto"/>
              <w:right w:val="single" w:sz="4" w:space="0" w:color="auto"/>
            </w:tcBorders>
            <w:hideMark/>
          </w:tcPr>
          <w:p w14:paraId="7C53FD3B" w14:textId="77777777" w:rsidR="003C7B81" w:rsidRDefault="003C7B81">
            <w:pPr>
              <w:pStyle w:val="TAC"/>
              <w:spacing w:line="254" w:lineRule="auto"/>
            </w:pPr>
            <w:r>
              <w:t>4</w:t>
            </w:r>
          </w:p>
        </w:tc>
        <w:tc>
          <w:tcPr>
            <w:tcW w:w="975" w:type="dxa"/>
            <w:gridSpan w:val="3"/>
            <w:tcBorders>
              <w:top w:val="single" w:sz="4" w:space="0" w:color="auto"/>
              <w:left w:val="single" w:sz="4" w:space="0" w:color="auto"/>
              <w:bottom w:val="single" w:sz="4" w:space="0" w:color="auto"/>
              <w:right w:val="single" w:sz="4" w:space="0" w:color="auto"/>
            </w:tcBorders>
            <w:hideMark/>
          </w:tcPr>
          <w:p w14:paraId="3D26B71F" w14:textId="77777777" w:rsidR="003C7B81" w:rsidRDefault="003C7B81">
            <w:pPr>
              <w:pStyle w:val="TAC"/>
              <w:spacing w:line="254" w:lineRule="auto"/>
            </w:pPr>
            <w:r>
              <w:t>4</w:t>
            </w:r>
          </w:p>
        </w:tc>
        <w:tc>
          <w:tcPr>
            <w:tcW w:w="993" w:type="dxa"/>
            <w:tcBorders>
              <w:top w:val="single" w:sz="4" w:space="0" w:color="auto"/>
              <w:left w:val="single" w:sz="4" w:space="0" w:color="auto"/>
              <w:bottom w:val="single" w:sz="4" w:space="0" w:color="auto"/>
              <w:right w:val="single" w:sz="4" w:space="0" w:color="auto"/>
            </w:tcBorders>
            <w:hideMark/>
          </w:tcPr>
          <w:p w14:paraId="114BEF50" w14:textId="77777777" w:rsidR="003C7B81" w:rsidRDefault="003C7B81">
            <w:pPr>
              <w:pStyle w:val="TAC"/>
              <w:spacing w:line="254" w:lineRule="auto"/>
            </w:pPr>
            <w:r>
              <w:t>-Infinity</w:t>
            </w:r>
          </w:p>
        </w:tc>
        <w:tc>
          <w:tcPr>
            <w:tcW w:w="1209" w:type="dxa"/>
            <w:gridSpan w:val="2"/>
            <w:tcBorders>
              <w:top w:val="single" w:sz="4" w:space="0" w:color="auto"/>
              <w:left w:val="single" w:sz="4" w:space="0" w:color="auto"/>
              <w:bottom w:val="single" w:sz="4" w:space="0" w:color="auto"/>
              <w:right w:val="single" w:sz="4" w:space="0" w:color="auto"/>
            </w:tcBorders>
            <w:hideMark/>
          </w:tcPr>
          <w:p w14:paraId="29289BBE" w14:textId="77777777" w:rsidR="003C7B81" w:rsidRDefault="003C7B81">
            <w:pPr>
              <w:pStyle w:val="TAC"/>
              <w:spacing w:line="254" w:lineRule="auto"/>
            </w:pPr>
            <w:r>
              <w:t>7</w:t>
            </w:r>
          </w:p>
        </w:tc>
      </w:tr>
      <w:tr w:rsidR="003C7B81" w14:paraId="1F33F4EA" w14:textId="77777777" w:rsidTr="003C7B81">
        <w:trPr>
          <w:cantSplit/>
          <w:trHeight w:val="187"/>
        </w:trPr>
        <w:tc>
          <w:tcPr>
            <w:tcW w:w="2630" w:type="dxa"/>
            <w:gridSpan w:val="2"/>
            <w:tcBorders>
              <w:top w:val="single" w:sz="4" w:space="0" w:color="auto"/>
              <w:left w:val="single" w:sz="4" w:space="0" w:color="auto"/>
              <w:bottom w:val="nil"/>
              <w:right w:val="single" w:sz="4" w:space="0" w:color="auto"/>
            </w:tcBorders>
            <w:hideMark/>
          </w:tcPr>
          <w:p w14:paraId="088E50EA" w14:textId="77777777" w:rsidR="003C7B81" w:rsidRDefault="003C7B81">
            <w:pPr>
              <w:pStyle w:val="TAL"/>
              <w:spacing w:line="254" w:lineRule="auto"/>
              <w:rPr>
                <w:rFonts w:cs="Arial"/>
                <w:szCs w:val="18"/>
              </w:rPr>
            </w:pPr>
            <w:r>
              <w:rPr>
                <w:rFonts w:cs="Arial"/>
                <w:szCs w:val="18"/>
              </w:rPr>
              <w:t>Io</w:t>
            </w:r>
            <w:r>
              <w:rPr>
                <w:rFonts w:cs="Arial"/>
                <w:szCs w:val="18"/>
                <w:vertAlign w:val="superscript"/>
              </w:rPr>
              <w:t>Note3</w:t>
            </w:r>
          </w:p>
        </w:tc>
        <w:tc>
          <w:tcPr>
            <w:tcW w:w="877" w:type="dxa"/>
            <w:tcBorders>
              <w:top w:val="single" w:sz="4" w:space="0" w:color="auto"/>
              <w:left w:val="single" w:sz="4" w:space="0" w:color="auto"/>
              <w:bottom w:val="single" w:sz="4" w:space="0" w:color="auto"/>
              <w:right w:val="single" w:sz="4" w:space="0" w:color="auto"/>
            </w:tcBorders>
            <w:hideMark/>
          </w:tcPr>
          <w:p w14:paraId="56C2CECA" w14:textId="77777777" w:rsidR="003C7B81" w:rsidRDefault="003C7B81">
            <w:pPr>
              <w:pStyle w:val="TAC"/>
              <w:spacing w:line="254" w:lineRule="auto"/>
              <w:rPr>
                <w:rFonts w:cs="Arial"/>
                <w:szCs w:val="18"/>
              </w:rPr>
            </w:pPr>
            <w:r>
              <w:rPr>
                <w:rFonts w:cs="Arial"/>
                <w:szCs w:val="18"/>
              </w:rPr>
              <w:t>dBm/9.36MHz</w:t>
            </w:r>
          </w:p>
        </w:tc>
        <w:tc>
          <w:tcPr>
            <w:tcW w:w="1282" w:type="dxa"/>
            <w:tcBorders>
              <w:top w:val="single" w:sz="4" w:space="0" w:color="auto"/>
              <w:left w:val="single" w:sz="4" w:space="0" w:color="auto"/>
              <w:bottom w:val="single" w:sz="4" w:space="0" w:color="auto"/>
              <w:right w:val="single" w:sz="4" w:space="0" w:color="auto"/>
            </w:tcBorders>
            <w:hideMark/>
          </w:tcPr>
          <w:p w14:paraId="0A83F48D" w14:textId="77777777" w:rsidR="003C7B81" w:rsidRDefault="003C7B81">
            <w:pPr>
              <w:pStyle w:val="TAC"/>
              <w:spacing w:line="254" w:lineRule="auto"/>
              <w:rPr>
                <w:rFonts w:cs="Arial"/>
                <w:szCs w:val="18"/>
              </w:rPr>
            </w:pPr>
            <w:r>
              <w:rPr>
                <w:rFonts w:cs="Arial"/>
                <w:szCs w:val="18"/>
              </w:rPr>
              <w:t>Config 1,2</w:t>
            </w:r>
          </w:p>
        </w:tc>
        <w:tc>
          <w:tcPr>
            <w:tcW w:w="984" w:type="dxa"/>
            <w:tcBorders>
              <w:top w:val="single" w:sz="4" w:space="0" w:color="auto"/>
              <w:left w:val="single" w:sz="4" w:space="0" w:color="auto"/>
              <w:bottom w:val="single" w:sz="4" w:space="0" w:color="auto"/>
              <w:right w:val="single" w:sz="4" w:space="0" w:color="auto"/>
            </w:tcBorders>
            <w:hideMark/>
          </w:tcPr>
          <w:p w14:paraId="03497E8C" w14:textId="77777777" w:rsidR="003C7B81" w:rsidRDefault="003C7B81">
            <w:pPr>
              <w:pStyle w:val="TAC"/>
              <w:spacing w:line="254" w:lineRule="auto"/>
              <w:rPr>
                <w:rFonts w:cs="Arial"/>
                <w:szCs w:val="18"/>
              </w:rPr>
            </w:pPr>
            <w:r>
              <w:rPr>
                <w:rFonts w:cs="Arial"/>
                <w:szCs w:val="18"/>
              </w:rPr>
              <w:t>-64.59</w:t>
            </w:r>
          </w:p>
        </w:tc>
        <w:tc>
          <w:tcPr>
            <w:tcW w:w="975" w:type="dxa"/>
            <w:gridSpan w:val="3"/>
            <w:tcBorders>
              <w:top w:val="single" w:sz="4" w:space="0" w:color="auto"/>
              <w:left w:val="single" w:sz="4" w:space="0" w:color="auto"/>
              <w:bottom w:val="single" w:sz="4" w:space="0" w:color="auto"/>
              <w:right w:val="single" w:sz="4" w:space="0" w:color="auto"/>
            </w:tcBorders>
            <w:hideMark/>
          </w:tcPr>
          <w:p w14:paraId="3588729D" w14:textId="77777777" w:rsidR="003C7B81" w:rsidRDefault="003C7B81">
            <w:pPr>
              <w:pStyle w:val="TAC"/>
              <w:spacing w:line="254" w:lineRule="auto"/>
              <w:rPr>
                <w:rFonts w:cs="Arial"/>
                <w:szCs w:val="18"/>
              </w:rPr>
            </w:pPr>
            <w:r>
              <w:rPr>
                <w:rFonts w:cs="Arial"/>
                <w:szCs w:val="18"/>
              </w:rPr>
              <w:t>-64.59</w:t>
            </w:r>
          </w:p>
        </w:tc>
        <w:tc>
          <w:tcPr>
            <w:tcW w:w="993" w:type="dxa"/>
            <w:tcBorders>
              <w:top w:val="single" w:sz="4" w:space="0" w:color="auto"/>
              <w:left w:val="single" w:sz="4" w:space="0" w:color="auto"/>
              <w:bottom w:val="single" w:sz="4" w:space="0" w:color="auto"/>
              <w:right w:val="single" w:sz="4" w:space="0" w:color="auto"/>
            </w:tcBorders>
            <w:hideMark/>
          </w:tcPr>
          <w:p w14:paraId="4EA1BBE4" w14:textId="77777777" w:rsidR="003C7B81" w:rsidRDefault="003C7B81">
            <w:pPr>
              <w:pStyle w:val="TAC"/>
              <w:spacing w:line="254" w:lineRule="auto"/>
              <w:rPr>
                <w:rFonts w:cs="Arial"/>
                <w:szCs w:val="18"/>
              </w:rPr>
            </w:pPr>
            <w:r>
              <w:rPr>
                <w:rFonts w:cs="Arial"/>
                <w:szCs w:val="18"/>
              </w:rPr>
              <w:t>-70.05</w:t>
            </w:r>
          </w:p>
        </w:tc>
        <w:tc>
          <w:tcPr>
            <w:tcW w:w="1209" w:type="dxa"/>
            <w:gridSpan w:val="2"/>
            <w:tcBorders>
              <w:top w:val="single" w:sz="4" w:space="0" w:color="auto"/>
              <w:left w:val="single" w:sz="4" w:space="0" w:color="auto"/>
              <w:bottom w:val="single" w:sz="4" w:space="0" w:color="auto"/>
              <w:right w:val="single" w:sz="4" w:space="0" w:color="auto"/>
            </w:tcBorders>
            <w:hideMark/>
          </w:tcPr>
          <w:p w14:paraId="2DB1F5EB" w14:textId="77777777" w:rsidR="003C7B81" w:rsidRDefault="003C7B81">
            <w:pPr>
              <w:pStyle w:val="TAC"/>
              <w:spacing w:line="254" w:lineRule="auto"/>
              <w:rPr>
                <w:rFonts w:cs="Arial"/>
                <w:szCs w:val="18"/>
              </w:rPr>
            </w:pPr>
            <w:r>
              <w:rPr>
                <w:rFonts w:cs="Arial"/>
                <w:szCs w:val="18"/>
              </w:rPr>
              <w:t>-62.2</w:t>
            </w:r>
          </w:p>
        </w:tc>
      </w:tr>
      <w:tr w:rsidR="003C7B81" w14:paraId="2CABB058" w14:textId="77777777" w:rsidTr="003C7B81">
        <w:trPr>
          <w:cantSplit/>
          <w:trHeight w:val="187"/>
        </w:trPr>
        <w:tc>
          <w:tcPr>
            <w:tcW w:w="2630" w:type="dxa"/>
            <w:gridSpan w:val="2"/>
            <w:tcBorders>
              <w:top w:val="nil"/>
              <w:left w:val="single" w:sz="4" w:space="0" w:color="auto"/>
              <w:bottom w:val="single" w:sz="4" w:space="0" w:color="auto"/>
              <w:right w:val="single" w:sz="4" w:space="0" w:color="auto"/>
            </w:tcBorders>
          </w:tcPr>
          <w:p w14:paraId="274785DB" w14:textId="77777777" w:rsidR="003C7B81" w:rsidRDefault="003C7B81">
            <w:pPr>
              <w:pStyle w:val="TAL"/>
              <w:spacing w:line="254" w:lineRule="auto"/>
              <w:rPr>
                <w:rFonts w:cs="Arial"/>
                <w:szCs w:val="18"/>
              </w:rPr>
            </w:pPr>
          </w:p>
        </w:tc>
        <w:tc>
          <w:tcPr>
            <w:tcW w:w="877" w:type="dxa"/>
            <w:tcBorders>
              <w:top w:val="single" w:sz="4" w:space="0" w:color="auto"/>
              <w:left w:val="single" w:sz="4" w:space="0" w:color="auto"/>
              <w:bottom w:val="single" w:sz="4" w:space="0" w:color="auto"/>
              <w:right w:val="single" w:sz="4" w:space="0" w:color="auto"/>
            </w:tcBorders>
            <w:hideMark/>
          </w:tcPr>
          <w:p w14:paraId="7DE6FC05" w14:textId="77777777" w:rsidR="003C7B81" w:rsidRDefault="003C7B81">
            <w:pPr>
              <w:pStyle w:val="TAC"/>
              <w:spacing w:line="254" w:lineRule="auto"/>
              <w:rPr>
                <w:rFonts w:cs="Arial"/>
                <w:szCs w:val="18"/>
              </w:rPr>
            </w:pPr>
            <w:r>
              <w:rPr>
                <w:rFonts w:cs="Arial"/>
                <w:szCs w:val="18"/>
              </w:rPr>
              <w:t>dBm/38.16MHz</w:t>
            </w:r>
          </w:p>
        </w:tc>
        <w:tc>
          <w:tcPr>
            <w:tcW w:w="1282" w:type="dxa"/>
            <w:tcBorders>
              <w:top w:val="single" w:sz="4" w:space="0" w:color="auto"/>
              <w:left w:val="single" w:sz="4" w:space="0" w:color="auto"/>
              <w:bottom w:val="single" w:sz="4" w:space="0" w:color="auto"/>
              <w:right w:val="single" w:sz="4" w:space="0" w:color="auto"/>
            </w:tcBorders>
            <w:hideMark/>
          </w:tcPr>
          <w:p w14:paraId="215F4760" w14:textId="77777777" w:rsidR="003C7B81" w:rsidRDefault="003C7B81">
            <w:pPr>
              <w:pStyle w:val="TAC"/>
              <w:spacing w:line="254" w:lineRule="auto"/>
              <w:rPr>
                <w:rFonts w:cs="Arial"/>
                <w:szCs w:val="18"/>
              </w:rPr>
            </w:pPr>
            <w:r>
              <w:rPr>
                <w:rFonts w:cs="Arial"/>
                <w:szCs w:val="18"/>
              </w:rPr>
              <w:t>Config 3</w:t>
            </w:r>
          </w:p>
        </w:tc>
        <w:tc>
          <w:tcPr>
            <w:tcW w:w="984" w:type="dxa"/>
            <w:tcBorders>
              <w:top w:val="single" w:sz="4" w:space="0" w:color="auto"/>
              <w:left w:val="single" w:sz="4" w:space="0" w:color="auto"/>
              <w:bottom w:val="single" w:sz="4" w:space="0" w:color="auto"/>
              <w:right w:val="single" w:sz="4" w:space="0" w:color="auto"/>
            </w:tcBorders>
            <w:hideMark/>
          </w:tcPr>
          <w:p w14:paraId="5F41F594" w14:textId="77777777" w:rsidR="003C7B81" w:rsidRDefault="003C7B81">
            <w:pPr>
              <w:pStyle w:val="TAC"/>
              <w:spacing w:line="254" w:lineRule="auto"/>
              <w:rPr>
                <w:rFonts w:cs="Arial"/>
                <w:szCs w:val="18"/>
              </w:rPr>
            </w:pPr>
            <w:r>
              <w:rPr>
                <w:rFonts w:cs="Arial"/>
                <w:szCs w:val="18"/>
              </w:rPr>
              <w:t>-58.49</w:t>
            </w:r>
          </w:p>
        </w:tc>
        <w:tc>
          <w:tcPr>
            <w:tcW w:w="975" w:type="dxa"/>
            <w:gridSpan w:val="3"/>
            <w:tcBorders>
              <w:top w:val="single" w:sz="4" w:space="0" w:color="auto"/>
              <w:left w:val="single" w:sz="4" w:space="0" w:color="auto"/>
              <w:bottom w:val="single" w:sz="4" w:space="0" w:color="auto"/>
              <w:right w:val="single" w:sz="4" w:space="0" w:color="auto"/>
            </w:tcBorders>
            <w:hideMark/>
          </w:tcPr>
          <w:p w14:paraId="00772874" w14:textId="77777777" w:rsidR="003C7B81" w:rsidRDefault="003C7B81">
            <w:pPr>
              <w:pStyle w:val="TAC"/>
              <w:spacing w:line="254" w:lineRule="auto"/>
              <w:rPr>
                <w:rFonts w:cs="Arial"/>
                <w:szCs w:val="18"/>
              </w:rPr>
            </w:pPr>
            <w:r>
              <w:rPr>
                <w:rFonts w:cs="Arial"/>
                <w:szCs w:val="18"/>
              </w:rPr>
              <w:t>-58.49</w:t>
            </w:r>
          </w:p>
        </w:tc>
        <w:tc>
          <w:tcPr>
            <w:tcW w:w="993" w:type="dxa"/>
            <w:tcBorders>
              <w:top w:val="single" w:sz="4" w:space="0" w:color="auto"/>
              <w:left w:val="single" w:sz="4" w:space="0" w:color="auto"/>
              <w:bottom w:val="single" w:sz="4" w:space="0" w:color="auto"/>
              <w:right w:val="single" w:sz="4" w:space="0" w:color="auto"/>
            </w:tcBorders>
            <w:hideMark/>
          </w:tcPr>
          <w:p w14:paraId="76579D04" w14:textId="77777777" w:rsidR="003C7B81" w:rsidRDefault="003C7B81">
            <w:pPr>
              <w:pStyle w:val="TAC"/>
              <w:spacing w:line="254" w:lineRule="auto"/>
              <w:rPr>
                <w:rFonts w:cs="Arial"/>
                <w:szCs w:val="18"/>
              </w:rPr>
            </w:pPr>
            <w:r>
              <w:rPr>
                <w:rFonts w:cs="Arial"/>
                <w:szCs w:val="18"/>
              </w:rPr>
              <w:t>-63.94</w:t>
            </w:r>
          </w:p>
        </w:tc>
        <w:tc>
          <w:tcPr>
            <w:tcW w:w="1209" w:type="dxa"/>
            <w:gridSpan w:val="2"/>
            <w:tcBorders>
              <w:top w:val="single" w:sz="4" w:space="0" w:color="auto"/>
              <w:left w:val="single" w:sz="4" w:space="0" w:color="auto"/>
              <w:bottom w:val="single" w:sz="4" w:space="0" w:color="auto"/>
              <w:right w:val="single" w:sz="4" w:space="0" w:color="auto"/>
            </w:tcBorders>
            <w:hideMark/>
          </w:tcPr>
          <w:p w14:paraId="1A2F891C" w14:textId="77777777" w:rsidR="003C7B81" w:rsidRDefault="003C7B81">
            <w:pPr>
              <w:pStyle w:val="TAC"/>
              <w:spacing w:line="254" w:lineRule="auto"/>
              <w:rPr>
                <w:rFonts w:cs="Arial"/>
                <w:szCs w:val="18"/>
              </w:rPr>
            </w:pPr>
            <w:r>
              <w:rPr>
                <w:rFonts w:cs="Arial"/>
                <w:szCs w:val="18"/>
              </w:rPr>
              <w:t>-56.15</w:t>
            </w:r>
          </w:p>
        </w:tc>
      </w:tr>
      <w:tr w:rsidR="003C7B81" w14:paraId="7DA49E31" w14:textId="77777777" w:rsidTr="003C7B81">
        <w:trPr>
          <w:cantSplit/>
          <w:trHeight w:val="104"/>
        </w:trPr>
        <w:tc>
          <w:tcPr>
            <w:tcW w:w="2630" w:type="dxa"/>
            <w:gridSpan w:val="2"/>
            <w:vMerge w:val="restart"/>
            <w:tcBorders>
              <w:top w:val="single" w:sz="4" w:space="0" w:color="auto"/>
              <w:left w:val="single" w:sz="4" w:space="0" w:color="auto"/>
              <w:bottom w:val="single" w:sz="4" w:space="0" w:color="auto"/>
              <w:right w:val="single" w:sz="4" w:space="0" w:color="auto"/>
            </w:tcBorders>
            <w:hideMark/>
          </w:tcPr>
          <w:p w14:paraId="5198EA26" w14:textId="77777777" w:rsidR="003C7B81" w:rsidRDefault="003C7B81">
            <w:pPr>
              <w:pStyle w:val="TAL"/>
              <w:spacing w:line="254" w:lineRule="auto"/>
            </w:pPr>
            <w:r>
              <w:t xml:space="preserve">Propagation Condition </w:t>
            </w:r>
          </w:p>
        </w:tc>
        <w:tc>
          <w:tcPr>
            <w:tcW w:w="877" w:type="dxa"/>
            <w:vMerge w:val="restart"/>
            <w:tcBorders>
              <w:top w:val="single" w:sz="4" w:space="0" w:color="auto"/>
              <w:left w:val="single" w:sz="4" w:space="0" w:color="auto"/>
              <w:bottom w:val="single" w:sz="4" w:space="0" w:color="auto"/>
              <w:right w:val="single" w:sz="4" w:space="0" w:color="auto"/>
            </w:tcBorders>
          </w:tcPr>
          <w:p w14:paraId="725B86E6" w14:textId="77777777" w:rsidR="003C7B81" w:rsidRDefault="003C7B81">
            <w:pPr>
              <w:pStyle w:val="TAC"/>
              <w:spacing w:line="254" w:lineRule="auto"/>
            </w:pPr>
          </w:p>
        </w:tc>
        <w:tc>
          <w:tcPr>
            <w:tcW w:w="1282" w:type="dxa"/>
            <w:tcBorders>
              <w:top w:val="single" w:sz="4" w:space="0" w:color="auto"/>
              <w:left w:val="single" w:sz="4" w:space="0" w:color="auto"/>
              <w:bottom w:val="single" w:sz="4" w:space="0" w:color="auto"/>
              <w:right w:val="single" w:sz="4" w:space="0" w:color="auto"/>
            </w:tcBorders>
            <w:hideMark/>
          </w:tcPr>
          <w:p w14:paraId="3C531041" w14:textId="77777777" w:rsidR="003C7B81" w:rsidRDefault="003C7B81">
            <w:pPr>
              <w:pStyle w:val="TAC"/>
              <w:spacing w:line="254" w:lineRule="auto"/>
              <w:rPr>
                <w:rFonts w:cs="v4.2.0"/>
              </w:rPr>
            </w:pPr>
            <w:r>
              <w:t>Config 1,2</w:t>
            </w:r>
          </w:p>
        </w:tc>
        <w:tc>
          <w:tcPr>
            <w:tcW w:w="1953" w:type="dxa"/>
            <w:gridSpan w:val="3"/>
            <w:tcBorders>
              <w:top w:val="single" w:sz="4" w:space="0" w:color="auto"/>
              <w:left w:val="single" w:sz="4" w:space="0" w:color="auto"/>
              <w:bottom w:val="single" w:sz="4" w:space="0" w:color="auto"/>
              <w:right w:val="single" w:sz="4" w:space="0" w:color="auto"/>
            </w:tcBorders>
            <w:hideMark/>
          </w:tcPr>
          <w:p w14:paraId="59A35A44" w14:textId="77777777" w:rsidR="003C7B81" w:rsidRDefault="003C7B81">
            <w:pPr>
              <w:pStyle w:val="TAC"/>
              <w:spacing w:line="254" w:lineRule="auto"/>
            </w:pPr>
            <w:r>
              <w:rPr>
                <w:rFonts w:cs="v4.2.0"/>
              </w:rPr>
              <w:t>AWGN</w:t>
            </w:r>
          </w:p>
        </w:tc>
        <w:tc>
          <w:tcPr>
            <w:tcW w:w="2208" w:type="dxa"/>
            <w:gridSpan w:val="4"/>
            <w:tcBorders>
              <w:top w:val="single" w:sz="4" w:space="0" w:color="auto"/>
              <w:left w:val="single" w:sz="4" w:space="0" w:color="auto"/>
              <w:bottom w:val="single" w:sz="4" w:space="0" w:color="auto"/>
              <w:right w:val="single" w:sz="4" w:space="0" w:color="auto"/>
            </w:tcBorders>
            <w:hideMark/>
          </w:tcPr>
          <w:p w14:paraId="6ACAB592" w14:textId="77777777" w:rsidR="003C7B81" w:rsidRDefault="003C7B81">
            <w:pPr>
              <w:pStyle w:val="TAC"/>
              <w:spacing w:line="254" w:lineRule="auto"/>
            </w:pPr>
            <w:r>
              <w:rPr>
                <w:rFonts w:cs="v4.2.0"/>
              </w:rPr>
              <w:t xml:space="preserve">AWGN 1944Hz </w:t>
            </w:r>
            <w:r>
              <w:rPr>
                <w:rFonts w:cs="v4.2.0"/>
                <w:vertAlign w:val="superscript"/>
              </w:rPr>
              <w:t>Note 5</w:t>
            </w:r>
          </w:p>
        </w:tc>
      </w:tr>
      <w:tr w:rsidR="003C7B81" w14:paraId="3F95D23C" w14:textId="77777777" w:rsidTr="003C7B81">
        <w:trPr>
          <w:cantSplit/>
          <w:trHeight w:val="103"/>
        </w:trPr>
        <w:tc>
          <w:tcPr>
            <w:tcW w:w="10379" w:type="dxa"/>
            <w:gridSpan w:val="2"/>
            <w:vMerge/>
            <w:tcBorders>
              <w:top w:val="single" w:sz="4" w:space="0" w:color="auto"/>
              <w:left w:val="single" w:sz="4" w:space="0" w:color="auto"/>
              <w:bottom w:val="single" w:sz="4" w:space="0" w:color="auto"/>
              <w:right w:val="single" w:sz="4" w:space="0" w:color="auto"/>
            </w:tcBorders>
            <w:vAlign w:val="center"/>
            <w:hideMark/>
          </w:tcPr>
          <w:p w14:paraId="2F55BD41" w14:textId="77777777" w:rsidR="003C7B81" w:rsidRDefault="003C7B81">
            <w:pPr>
              <w:spacing w:after="0" w:line="256" w:lineRule="auto"/>
              <w:rPr>
                <w:rFonts w:ascii="Arial" w:hAnsi="Arial"/>
                <w:sz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074A3F68" w14:textId="77777777" w:rsidR="003C7B81" w:rsidRDefault="003C7B81">
            <w:pPr>
              <w:spacing w:after="0" w:line="256" w:lineRule="auto"/>
              <w:rPr>
                <w:rFonts w:ascii="Arial" w:hAnsi="Arial"/>
                <w:sz w:val="18"/>
              </w:rPr>
            </w:pPr>
          </w:p>
        </w:tc>
        <w:tc>
          <w:tcPr>
            <w:tcW w:w="1282" w:type="dxa"/>
            <w:tcBorders>
              <w:top w:val="single" w:sz="4" w:space="0" w:color="auto"/>
              <w:left w:val="single" w:sz="4" w:space="0" w:color="auto"/>
              <w:bottom w:val="single" w:sz="4" w:space="0" w:color="auto"/>
              <w:right w:val="single" w:sz="4" w:space="0" w:color="auto"/>
            </w:tcBorders>
            <w:hideMark/>
          </w:tcPr>
          <w:p w14:paraId="466F359F" w14:textId="77777777" w:rsidR="003C7B81" w:rsidRDefault="003C7B81">
            <w:pPr>
              <w:pStyle w:val="TAC"/>
              <w:spacing w:line="254" w:lineRule="auto"/>
            </w:pPr>
            <w:r>
              <w:t>Config 3</w:t>
            </w:r>
          </w:p>
        </w:tc>
        <w:tc>
          <w:tcPr>
            <w:tcW w:w="1953" w:type="dxa"/>
            <w:gridSpan w:val="3"/>
            <w:tcBorders>
              <w:top w:val="single" w:sz="4" w:space="0" w:color="auto"/>
              <w:left w:val="single" w:sz="4" w:space="0" w:color="auto"/>
              <w:bottom w:val="single" w:sz="4" w:space="0" w:color="auto"/>
              <w:right w:val="single" w:sz="4" w:space="0" w:color="auto"/>
            </w:tcBorders>
            <w:hideMark/>
          </w:tcPr>
          <w:p w14:paraId="3369017C" w14:textId="77777777" w:rsidR="003C7B81" w:rsidRDefault="003C7B81">
            <w:pPr>
              <w:pStyle w:val="TAC"/>
              <w:spacing w:line="254" w:lineRule="auto"/>
              <w:rPr>
                <w:rFonts w:cs="v4.2.0"/>
              </w:rPr>
            </w:pPr>
            <w:r>
              <w:rPr>
                <w:rFonts w:cs="v4.2.0"/>
              </w:rPr>
              <w:t>AWGN</w:t>
            </w:r>
          </w:p>
        </w:tc>
        <w:tc>
          <w:tcPr>
            <w:tcW w:w="2208" w:type="dxa"/>
            <w:gridSpan w:val="4"/>
            <w:tcBorders>
              <w:top w:val="single" w:sz="4" w:space="0" w:color="auto"/>
              <w:left w:val="single" w:sz="4" w:space="0" w:color="auto"/>
              <w:bottom w:val="single" w:sz="4" w:space="0" w:color="auto"/>
              <w:right w:val="single" w:sz="4" w:space="0" w:color="auto"/>
            </w:tcBorders>
            <w:hideMark/>
          </w:tcPr>
          <w:p w14:paraId="5E6ABB07" w14:textId="77777777" w:rsidR="003C7B81" w:rsidRDefault="003C7B81">
            <w:pPr>
              <w:pStyle w:val="TAC"/>
              <w:spacing w:line="254" w:lineRule="auto"/>
              <w:rPr>
                <w:rFonts w:cs="v4.2.0"/>
              </w:rPr>
            </w:pPr>
            <w:r>
              <w:rPr>
                <w:rFonts w:cs="v4.2.0"/>
              </w:rPr>
              <w:t xml:space="preserve">AWGN 3334Hz </w:t>
            </w:r>
            <w:r>
              <w:rPr>
                <w:rFonts w:cs="v4.2.0"/>
                <w:vertAlign w:val="superscript"/>
              </w:rPr>
              <w:t>Note 6</w:t>
            </w:r>
          </w:p>
        </w:tc>
      </w:tr>
      <w:tr w:rsidR="003C7B81" w14:paraId="6722650B" w14:textId="77777777" w:rsidTr="003C7B81">
        <w:trPr>
          <w:cantSplit/>
          <w:trHeight w:val="187"/>
        </w:trPr>
        <w:tc>
          <w:tcPr>
            <w:tcW w:w="8950" w:type="dxa"/>
            <w:gridSpan w:val="11"/>
            <w:tcBorders>
              <w:top w:val="single" w:sz="4" w:space="0" w:color="auto"/>
              <w:left w:val="single" w:sz="4" w:space="0" w:color="auto"/>
              <w:bottom w:val="single" w:sz="4" w:space="0" w:color="auto"/>
              <w:right w:val="single" w:sz="4" w:space="0" w:color="auto"/>
            </w:tcBorders>
            <w:hideMark/>
          </w:tcPr>
          <w:p w14:paraId="71AF27B4" w14:textId="77777777" w:rsidR="003C7B81" w:rsidRDefault="003C7B81">
            <w:pPr>
              <w:pStyle w:val="TAN"/>
              <w:spacing w:line="254" w:lineRule="auto"/>
            </w:pPr>
            <w:r>
              <w:t>Note 1:</w:t>
            </w:r>
            <w:r>
              <w:tab/>
              <w:t>OCNG shall be used such that both cells are fully allocated and a constant total transmitted power spectral density is achieved for all OFDM symbols.</w:t>
            </w:r>
          </w:p>
          <w:p w14:paraId="67931169" w14:textId="77777777" w:rsidR="003C7B81" w:rsidRDefault="003C7B81">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410" w:dyaOrig="310" w14:anchorId="139AC7AB">
                <v:shape id="_x0000_i1039" type="#_x0000_t75" style="width:20.5pt;height:15.5pt" o:ole="" fillcolor="window">
                  <v:imagedata r:id="rId18" o:title=""/>
                </v:shape>
                <o:OLEObject Type="Embed" ProgID="Equation.3" ShapeID="_x0000_i1039" DrawAspect="Content" ObjectID="_1777927102" r:id="rId35"/>
              </w:object>
            </w:r>
            <w:r>
              <w:t xml:space="preserve"> to be fulfilled.</w:t>
            </w:r>
          </w:p>
          <w:p w14:paraId="100FCE14" w14:textId="77777777" w:rsidR="003C7B81" w:rsidRDefault="003C7B81">
            <w:pPr>
              <w:pStyle w:val="TAN"/>
              <w:spacing w:line="254" w:lineRule="auto"/>
            </w:pPr>
            <w:r>
              <w:t>Note 3:</w:t>
            </w:r>
            <w:r>
              <w:tab/>
              <w:t>SS-RSRP and Io levels have been derived from other parameters for information purposes. They are not settable parameters themselves.</w:t>
            </w:r>
          </w:p>
          <w:p w14:paraId="49617C14" w14:textId="77777777" w:rsidR="003C7B81" w:rsidRDefault="003C7B81">
            <w:pPr>
              <w:pStyle w:val="TAN"/>
              <w:spacing w:line="254" w:lineRule="auto"/>
            </w:pPr>
            <w:r>
              <w:t>Note 4:</w:t>
            </w:r>
            <w:r>
              <w:tab/>
              <w:t>SS-RSRP minimum requirements are specified assuming independent interference and noise at each receiver antenna port.</w:t>
            </w:r>
          </w:p>
          <w:p w14:paraId="3BE1E88D" w14:textId="77777777" w:rsidR="003C7B81" w:rsidRDefault="003C7B81">
            <w:pPr>
              <w:keepNext/>
              <w:keepLines/>
              <w:spacing w:after="0" w:line="256" w:lineRule="auto"/>
              <w:ind w:left="851" w:hanging="851"/>
              <w:rPr>
                <w:rFonts w:ascii="Arial" w:hAnsi="Arial" w:cs="Arial"/>
                <w:sz w:val="18"/>
                <w:szCs w:val="18"/>
              </w:rPr>
            </w:pPr>
            <w:r>
              <w:rPr>
                <w:rFonts w:ascii="Arial" w:hAnsi="Arial" w:cs="Arial"/>
                <w:sz w:val="18"/>
                <w:szCs w:val="18"/>
              </w:rPr>
              <w:t>Note 5:</w:t>
            </w:r>
            <w:r>
              <w:rPr>
                <w:rFonts w:ascii="Arial" w:hAnsi="Arial" w:cs="Arial"/>
                <w:sz w:val="18"/>
                <w:szCs w:val="18"/>
              </w:rPr>
              <w:tab/>
              <w:t>The AWGN 1944 Hz condition is a non fading propagation channel with one tap. Doppler shift is a constant 1944Hz.</w:t>
            </w:r>
          </w:p>
          <w:p w14:paraId="64A34888" w14:textId="77777777" w:rsidR="003C7B81" w:rsidRDefault="003C7B81">
            <w:pPr>
              <w:keepNext/>
              <w:keepLines/>
              <w:spacing w:after="0" w:line="256" w:lineRule="auto"/>
              <w:ind w:left="851" w:hanging="851"/>
              <w:rPr>
                <w:rFonts w:ascii="Arial" w:hAnsi="Arial" w:cs="Arial"/>
                <w:sz w:val="18"/>
                <w:szCs w:val="18"/>
              </w:rPr>
            </w:pPr>
            <w:r>
              <w:rPr>
                <w:rFonts w:ascii="Arial" w:hAnsi="Arial" w:cs="Arial"/>
                <w:sz w:val="18"/>
                <w:szCs w:val="18"/>
              </w:rPr>
              <w:t>Note 6:</w:t>
            </w:r>
            <w:r>
              <w:rPr>
                <w:rFonts w:ascii="Arial" w:hAnsi="Arial" w:cs="Arial"/>
                <w:sz w:val="18"/>
                <w:szCs w:val="18"/>
              </w:rPr>
              <w:tab/>
              <w:t>The AWGN 3334 Hz condition is a non fading propagation channel with one tap. Doppler shift is a constant 3334Hz.</w:t>
            </w:r>
          </w:p>
        </w:tc>
      </w:tr>
    </w:tbl>
    <w:p w14:paraId="2D8B3675" w14:textId="77777777" w:rsidR="003C7B81" w:rsidRDefault="003C7B81" w:rsidP="003C7B81">
      <w:pPr>
        <w:rPr>
          <w:rFonts w:eastAsia="Times New Roman"/>
        </w:rPr>
      </w:pPr>
    </w:p>
    <w:p w14:paraId="50B4E9B7" w14:textId="77777777" w:rsidR="003C7B81" w:rsidRDefault="003C7B81" w:rsidP="003C7B81">
      <w:pPr>
        <w:pStyle w:val="5"/>
      </w:pPr>
      <w:r>
        <w:lastRenderedPageBreak/>
        <w:t>A.6.6.2.12.2</w:t>
      </w:r>
      <w:r>
        <w:tab/>
        <w:t>Test Requirements</w:t>
      </w:r>
    </w:p>
    <w:p w14:paraId="4776E8B2" w14:textId="77777777" w:rsidR="003C7B81" w:rsidRDefault="003C7B81" w:rsidP="003C7B81">
      <w:pPr>
        <w:rPr>
          <w:rFonts w:cs="v4.2.0"/>
        </w:rPr>
      </w:pPr>
      <w:r>
        <w:rPr>
          <w:rFonts w:cs="v4.2.0"/>
        </w:rPr>
        <w:t>The UE shall send one Event A3 triggered measurement report, with a measurement reporting delay less than 2240 ms from the beginning of time period T2. The UE shall not send event triggered measurement reports, as long as the reporting criteria are not fulfilled. The rate of correct events observed during repeated tests shall be at least 90%.</w:t>
      </w:r>
    </w:p>
    <w:p w14:paraId="37C9DEFD" w14:textId="77777777" w:rsidR="003C7B81" w:rsidRDefault="003C7B81" w:rsidP="003C7B81">
      <w:pPr>
        <w:rPr>
          <w:rFonts w:cs="v4.2.0"/>
        </w:rPr>
      </w:pPr>
      <w:r>
        <w:rPr>
          <w:rFonts w:cs="v4.2.0"/>
        </w:rPr>
        <w:t>UE is not required to report SSB time index.</w:t>
      </w:r>
    </w:p>
    <w:p w14:paraId="567C6015" w14:textId="77777777" w:rsidR="003C7B81" w:rsidRDefault="003C7B81" w:rsidP="003C7B81">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C7A0271" w14:textId="662F3A97" w:rsidR="00EF7F33" w:rsidRPr="00EF7F33" w:rsidRDefault="00C915EE" w:rsidP="00EF7F33">
      <w:pPr>
        <w:jc w:val="center"/>
        <w:rPr>
          <w:noProof/>
          <w:color w:val="FF0000"/>
          <w:lang w:eastAsia="zh-TW"/>
        </w:rPr>
      </w:pPr>
      <w:r>
        <w:rPr>
          <w:noProof/>
          <w:color w:val="FF0000"/>
          <w:lang w:eastAsia="zh-TW"/>
        </w:rPr>
        <w:t xml:space="preserve">&lt;End of change </w:t>
      </w:r>
      <w:r w:rsidR="00EF7F33">
        <w:rPr>
          <w:noProof/>
          <w:color w:val="FF0000"/>
          <w:lang w:eastAsia="zh-TW"/>
        </w:rPr>
        <w:t>4</w:t>
      </w:r>
      <w:r>
        <w:rPr>
          <w:noProof/>
          <w:color w:val="FF0000"/>
          <w:lang w:eastAsia="zh-TW"/>
        </w:rPr>
        <w:t>&gt;</w:t>
      </w:r>
      <w:bookmarkEnd w:id="203"/>
    </w:p>
    <w:sectPr w:rsidR="00EF7F33" w:rsidRPr="00EF7F33" w:rsidSect="00726668">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739D" w14:textId="77777777" w:rsidR="00915371" w:rsidRDefault="00915371">
      <w:r>
        <w:separator/>
      </w:r>
    </w:p>
  </w:endnote>
  <w:endnote w:type="continuationSeparator" w:id="0">
    <w:p w14:paraId="152F4FCE" w14:textId="77777777" w:rsidR="00915371" w:rsidRDefault="0091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24F" w14:textId="77777777" w:rsidR="008A6429" w:rsidRDefault="008A64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0EC7" w14:textId="77777777" w:rsidR="008A6429" w:rsidRDefault="008A642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53B7" w14:textId="77777777" w:rsidR="008A6429" w:rsidRDefault="008A64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5AF7" w14:textId="77777777" w:rsidR="00915371" w:rsidRDefault="00915371">
      <w:r>
        <w:separator/>
      </w:r>
    </w:p>
  </w:footnote>
  <w:footnote w:type="continuationSeparator" w:id="0">
    <w:p w14:paraId="6BA2D681" w14:textId="77777777" w:rsidR="00915371" w:rsidRDefault="0091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A499" w14:textId="77777777" w:rsidR="008A6429" w:rsidRDefault="008A64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62E1" w14:textId="77777777" w:rsidR="008A6429" w:rsidRDefault="008A642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09"/>
    <w:multiLevelType w:val="hybridMultilevel"/>
    <w:tmpl w:val="C5EC76FA"/>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 w15:restartNumberingAfterBreak="0">
    <w:nsid w:val="0BF31CEC"/>
    <w:multiLevelType w:val="hybridMultilevel"/>
    <w:tmpl w:val="466C32FC"/>
    <w:lvl w:ilvl="0" w:tplc="6F14D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574785"/>
    <w:multiLevelType w:val="hybridMultilevel"/>
    <w:tmpl w:val="81AABEA6"/>
    <w:lvl w:ilvl="0" w:tplc="85266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BD2D70"/>
    <w:multiLevelType w:val="hybridMultilevel"/>
    <w:tmpl w:val="70668BA8"/>
    <w:lvl w:ilvl="0" w:tplc="962815FA">
      <w:start w:val="1"/>
      <w:numFmt w:val="decimal"/>
      <w:lvlText w:val="%1."/>
      <w:lvlJc w:val="left"/>
      <w:pPr>
        <w:ind w:left="360" w:hanging="360"/>
      </w:pPr>
      <w:rPr>
        <w:rFonts w:cs="v4.2.0"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35738484">
    <w:abstractNumId w:val="0"/>
  </w:num>
  <w:num w:numId="2" w16cid:durableId="1237590816">
    <w:abstractNumId w:val="1"/>
  </w:num>
  <w:num w:numId="3" w16cid:durableId="873426703">
    <w:abstractNumId w:val="2"/>
  </w:num>
  <w:num w:numId="4" w16cid:durableId="6941186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 Wang (王苗)">
    <w15:presenceInfo w15:providerId="AD" w15:userId="S::ada.wang@mediatek.com::efd6fdf3-4582-4094-93d3-41d97c72225f"/>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57"/>
    <w:rsid w:val="00022E4A"/>
    <w:rsid w:val="000367E7"/>
    <w:rsid w:val="000A0C3B"/>
    <w:rsid w:val="000A17EF"/>
    <w:rsid w:val="000A6394"/>
    <w:rsid w:val="000B7FED"/>
    <w:rsid w:val="000C038A"/>
    <w:rsid w:val="000C6598"/>
    <w:rsid w:val="000D44B3"/>
    <w:rsid w:val="000F1264"/>
    <w:rsid w:val="000F1DB9"/>
    <w:rsid w:val="00102DB5"/>
    <w:rsid w:val="00113D7E"/>
    <w:rsid w:val="00122CE7"/>
    <w:rsid w:val="00145D43"/>
    <w:rsid w:val="00187A54"/>
    <w:rsid w:val="00192C46"/>
    <w:rsid w:val="001A08B3"/>
    <w:rsid w:val="001A7B60"/>
    <w:rsid w:val="001B52F0"/>
    <w:rsid w:val="001B7A65"/>
    <w:rsid w:val="001E41F3"/>
    <w:rsid w:val="002117C0"/>
    <w:rsid w:val="00213922"/>
    <w:rsid w:val="0026004D"/>
    <w:rsid w:val="002640DD"/>
    <w:rsid w:val="00275D12"/>
    <w:rsid w:val="00284FEB"/>
    <w:rsid w:val="002860C4"/>
    <w:rsid w:val="002A0084"/>
    <w:rsid w:val="002B5741"/>
    <w:rsid w:val="002E472E"/>
    <w:rsid w:val="00305409"/>
    <w:rsid w:val="003135B7"/>
    <w:rsid w:val="003609EF"/>
    <w:rsid w:val="0036231A"/>
    <w:rsid w:val="00374DD4"/>
    <w:rsid w:val="003C7B81"/>
    <w:rsid w:val="003E1A36"/>
    <w:rsid w:val="00410371"/>
    <w:rsid w:val="004242F1"/>
    <w:rsid w:val="00460301"/>
    <w:rsid w:val="0049618E"/>
    <w:rsid w:val="004B3711"/>
    <w:rsid w:val="004B75B7"/>
    <w:rsid w:val="005141D9"/>
    <w:rsid w:val="0051580D"/>
    <w:rsid w:val="00546BA7"/>
    <w:rsid w:val="00547111"/>
    <w:rsid w:val="00592D74"/>
    <w:rsid w:val="005D1425"/>
    <w:rsid w:val="005E2C44"/>
    <w:rsid w:val="005F01F8"/>
    <w:rsid w:val="005F41D7"/>
    <w:rsid w:val="0061418F"/>
    <w:rsid w:val="00621188"/>
    <w:rsid w:val="006257ED"/>
    <w:rsid w:val="0063121E"/>
    <w:rsid w:val="00653DE4"/>
    <w:rsid w:val="00653DF4"/>
    <w:rsid w:val="00664DAC"/>
    <w:rsid w:val="00665C47"/>
    <w:rsid w:val="00685F1F"/>
    <w:rsid w:val="00695808"/>
    <w:rsid w:val="006B2A56"/>
    <w:rsid w:val="006B46FB"/>
    <w:rsid w:val="006E21FB"/>
    <w:rsid w:val="00724800"/>
    <w:rsid w:val="00726668"/>
    <w:rsid w:val="00731884"/>
    <w:rsid w:val="00792342"/>
    <w:rsid w:val="007977A8"/>
    <w:rsid w:val="007B512A"/>
    <w:rsid w:val="007C2097"/>
    <w:rsid w:val="007D6A07"/>
    <w:rsid w:val="007F6270"/>
    <w:rsid w:val="007F7259"/>
    <w:rsid w:val="008040A8"/>
    <w:rsid w:val="008279FA"/>
    <w:rsid w:val="0083344C"/>
    <w:rsid w:val="00860956"/>
    <w:rsid w:val="008626E7"/>
    <w:rsid w:val="00870EE7"/>
    <w:rsid w:val="008863B9"/>
    <w:rsid w:val="008A45A6"/>
    <w:rsid w:val="008A6429"/>
    <w:rsid w:val="008D3CCC"/>
    <w:rsid w:val="008E554E"/>
    <w:rsid w:val="008F3789"/>
    <w:rsid w:val="008F686C"/>
    <w:rsid w:val="009148DE"/>
    <w:rsid w:val="00915371"/>
    <w:rsid w:val="00930D4A"/>
    <w:rsid w:val="00941E30"/>
    <w:rsid w:val="009777D9"/>
    <w:rsid w:val="0098127F"/>
    <w:rsid w:val="00991B88"/>
    <w:rsid w:val="00992102"/>
    <w:rsid w:val="00995045"/>
    <w:rsid w:val="009A5753"/>
    <w:rsid w:val="009A579D"/>
    <w:rsid w:val="009B4971"/>
    <w:rsid w:val="009E3297"/>
    <w:rsid w:val="009E496D"/>
    <w:rsid w:val="009F734F"/>
    <w:rsid w:val="00A246B6"/>
    <w:rsid w:val="00A47E70"/>
    <w:rsid w:val="00A50CF0"/>
    <w:rsid w:val="00A637AC"/>
    <w:rsid w:val="00A7671C"/>
    <w:rsid w:val="00A94583"/>
    <w:rsid w:val="00AA2CBC"/>
    <w:rsid w:val="00AA458A"/>
    <w:rsid w:val="00AA4F1C"/>
    <w:rsid w:val="00AC5820"/>
    <w:rsid w:val="00AD1CD8"/>
    <w:rsid w:val="00B258BB"/>
    <w:rsid w:val="00B47E41"/>
    <w:rsid w:val="00B56659"/>
    <w:rsid w:val="00B67B97"/>
    <w:rsid w:val="00B968C8"/>
    <w:rsid w:val="00BA3EC5"/>
    <w:rsid w:val="00BA51D9"/>
    <w:rsid w:val="00BB5DFC"/>
    <w:rsid w:val="00BD279D"/>
    <w:rsid w:val="00BD6BB8"/>
    <w:rsid w:val="00C55284"/>
    <w:rsid w:val="00C611AC"/>
    <w:rsid w:val="00C66BA2"/>
    <w:rsid w:val="00C70763"/>
    <w:rsid w:val="00C870F6"/>
    <w:rsid w:val="00C915EE"/>
    <w:rsid w:val="00C95985"/>
    <w:rsid w:val="00CC5026"/>
    <w:rsid w:val="00CC68D0"/>
    <w:rsid w:val="00D03F9A"/>
    <w:rsid w:val="00D06D51"/>
    <w:rsid w:val="00D24991"/>
    <w:rsid w:val="00D41FFD"/>
    <w:rsid w:val="00D50255"/>
    <w:rsid w:val="00D66520"/>
    <w:rsid w:val="00D77A1E"/>
    <w:rsid w:val="00D84AE9"/>
    <w:rsid w:val="00DE34CF"/>
    <w:rsid w:val="00E0668E"/>
    <w:rsid w:val="00E13F3D"/>
    <w:rsid w:val="00E34898"/>
    <w:rsid w:val="00EB09B7"/>
    <w:rsid w:val="00EE7D7C"/>
    <w:rsid w:val="00EF7F33"/>
    <w:rsid w:val="00F25D98"/>
    <w:rsid w:val="00F300FB"/>
    <w:rsid w:val="00FB6386"/>
    <w:rsid w:val="00FE11AB"/>
    <w:rsid w:val="00FE2608"/>
    <w:rsid w:val="00FE722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B0FB"/>
  <w15:docId w15:val="{562E1B2A-5AFB-4673-B6EB-B3DC129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F3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locked/>
    <w:rsid w:val="0098127F"/>
    <w:rPr>
      <w:rFonts w:ascii="Arial" w:hAnsi="Arial"/>
      <w:sz w:val="18"/>
      <w:lang w:val="en-GB" w:eastAsia="en-US"/>
    </w:rPr>
  </w:style>
  <w:style w:type="character" w:customStyle="1" w:styleId="TAHCar">
    <w:name w:val="TAH Car"/>
    <w:link w:val="TAH"/>
    <w:qFormat/>
    <w:locked/>
    <w:rsid w:val="0098127F"/>
    <w:rPr>
      <w:rFonts w:ascii="Arial" w:hAnsi="Arial"/>
      <w:b/>
      <w:sz w:val="18"/>
      <w:lang w:val="en-GB" w:eastAsia="en-US"/>
    </w:rPr>
  </w:style>
  <w:style w:type="character" w:customStyle="1" w:styleId="THChar">
    <w:name w:val="TH Char"/>
    <w:link w:val="TH"/>
    <w:qFormat/>
    <w:locked/>
    <w:rsid w:val="0098127F"/>
    <w:rPr>
      <w:rFonts w:ascii="Arial" w:hAnsi="Arial"/>
      <w:b/>
      <w:lang w:val="en-GB" w:eastAsia="en-US"/>
    </w:rPr>
  </w:style>
  <w:style w:type="character" w:customStyle="1" w:styleId="TANChar">
    <w:name w:val="TAN Char"/>
    <w:link w:val="TAN"/>
    <w:qFormat/>
    <w:locked/>
    <w:rsid w:val="0098127F"/>
    <w:rPr>
      <w:rFonts w:ascii="Arial" w:hAnsi="Arial"/>
      <w:sz w:val="18"/>
      <w:lang w:val="en-GB" w:eastAsia="en-US"/>
    </w:rPr>
  </w:style>
  <w:style w:type="paragraph" w:styleId="af1">
    <w:name w:val="Revision"/>
    <w:hidden/>
    <w:uiPriority w:val="99"/>
    <w:semiHidden/>
    <w:rsid w:val="00015957"/>
    <w:rPr>
      <w:rFonts w:ascii="Times New Roman" w:hAnsi="Times New Roman"/>
      <w:lang w:val="en-GB" w:eastAsia="en-US"/>
    </w:rPr>
  </w:style>
  <w:style w:type="character" w:customStyle="1" w:styleId="TACChar">
    <w:name w:val="TAC Char"/>
    <w:link w:val="TAC"/>
    <w:qFormat/>
    <w:locked/>
    <w:rsid w:val="00102DB5"/>
    <w:rPr>
      <w:rFonts w:ascii="Arial" w:hAnsi="Arial"/>
      <w:sz w:val="18"/>
      <w:lang w:val="en-GB" w:eastAsia="en-US"/>
    </w:rPr>
  </w:style>
  <w:style w:type="character" w:customStyle="1" w:styleId="NOChar">
    <w:name w:val="NO Char"/>
    <w:link w:val="NO"/>
    <w:qFormat/>
    <w:locked/>
    <w:rsid w:val="00E0668E"/>
    <w:rPr>
      <w:rFonts w:ascii="Times New Roman" w:hAnsi="Times New Roman"/>
      <w:lang w:val="en-GB" w:eastAsia="en-US"/>
    </w:rPr>
  </w:style>
  <w:style w:type="character" w:customStyle="1" w:styleId="B1Char">
    <w:name w:val="B1 Char"/>
    <w:link w:val="B1"/>
    <w:qFormat/>
    <w:locked/>
    <w:rsid w:val="009E496D"/>
    <w:rPr>
      <w:rFonts w:ascii="Times New Roman" w:hAnsi="Times New Roman"/>
      <w:lang w:val="en-GB" w:eastAsia="en-US"/>
    </w:rPr>
  </w:style>
  <w:style w:type="character" w:customStyle="1" w:styleId="30">
    <w:name w:val="标题 3 字符"/>
    <w:basedOn w:val="a0"/>
    <w:link w:val="3"/>
    <w:rsid w:val="00EF7F33"/>
    <w:rPr>
      <w:rFonts w:ascii="Arial" w:hAnsi="Arial"/>
      <w:sz w:val="28"/>
      <w:lang w:val="en-GB" w:eastAsia="en-US"/>
    </w:rPr>
  </w:style>
  <w:style w:type="character" w:customStyle="1" w:styleId="40">
    <w:name w:val="标题 4 字符"/>
    <w:basedOn w:val="a0"/>
    <w:link w:val="4"/>
    <w:rsid w:val="00EF7F33"/>
    <w:rPr>
      <w:rFonts w:ascii="Arial" w:hAnsi="Arial"/>
      <w:sz w:val="24"/>
      <w:lang w:val="en-GB" w:eastAsia="en-US"/>
    </w:rPr>
  </w:style>
  <w:style w:type="character" w:customStyle="1" w:styleId="50">
    <w:name w:val="标题 5 字符"/>
    <w:basedOn w:val="a0"/>
    <w:link w:val="5"/>
    <w:rsid w:val="00EF7F33"/>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50">
      <w:bodyDiv w:val="1"/>
      <w:marLeft w:val="0"/>
      <w:marRight w:val="0"/>
      <w:marTop w:val="0"/>
      <w:marBottom w:val="0"/>
      <w:divBdr>
        <w:top w:val="none" w:sz="0" w:space="0" w:color="auto"/>
        <w:left w:val="none" w:sz="0" w:space="0" w:color="auto"/>
        <w:bottom w:val="none" w:sz="0" w:space="0" w:color="auto"/>
        <w:right w:val="none" w:sz="0" w:space="0" w:color="auto"/>
      </w:divBdr>
    </w:div>
    <w:div w:id="113251081">
      <w:bodyDiv w:val="1"/>
      <w:marLeft w:val="0"/>
      <w:marRight w:val="0"/>
      <w:marTop w:val="0"/>
      <w:marBottom w:val="0"/>
      <w:divBdr>
        <w:top w:val="none" w:sz="0" w:space="0" w:color="auto"/>
        <w:left w:val="none" w:sz="0" w:space="0" w:color="auto"/>
        <w:bottom w:val="none" w:sz="0" w:space="0" w:color="auto"/>
        <w:right w:val="none" w:sz="0" w:space="0" w:color="auto"/>
      </w:divBdr>
    </w:div>
    <w:div w:id="134108531">
      <w:bodyDiv w:val="1"/>
      <w:marLeft w:val="0"/>
      <w:marRight w:val="0"/>
      <w:marTop w:val="0"/>
      <w:marBottom w:val="0"/>
      <w:divBdr>
        <w:top w:val="none" w:sz="0" w:space="0" w:color="auto"/>
        <w:left w:val="none" w:sz="0" w:space="0" w:color="auto"/>
        <w:bottom w:val="none" w:sz="0" w:space="0" w:color="auto"/>
        <w:right w:val="none" w:sz="0" w:space="0" w:color="auto"/>
      </w:divBdr>
    </w:div>
    <w:div w:id="353967685">
      <w:bodyDiv w:val="1"/>
      <w:marLeft w:val="0"/>
      <w:marRight w:val="0"/>
      <w:marTop w:val="0"/>
      <w:marBottom w:val="0"/>
      <w:divBdr>
        <w:top w:val="none" w:sz="0" w:space="0" w:color="auto"/>
        <w:left w:val="none" w:sz="0" w:space="0" w:color="auto"/>
        <w:bottom w:val="none" w:sz="0" w:space="0" w:color="auto"/>
        <w:right w:val="none" w:sz="0" w:space="0" w:color="auto"/>
      </w:divBdr>
    </w:div>
    <w:div w:id="356546196">
      <w:bodyDiv w:val="1"/>
      <w:marLeft w:val="0"/>
      <w:marRight w:val="0"/>
      <w:marTop w:val="0"/>
      <w:marBottom w:val="0"/>
      <w:divBdr>
        <w:top w:val="none" w:sz="0" w:space="0" w:color="auto"/>
        <w:left w:val="none" w:sz="0" w:space="0" w:color="auto"/>
        <w:bottom w:val="none" w:sz="0" w:space="0" w:color="auto"/>
        <w:right w:val="none" w:sz="0" w:space="0" w:color="auto"/>
      </w:divBdr>
    </w:div>
    <w:div w:id="459148130">
      <w:bodyDiv w:val="1"/>
      <w:marLeft w:val="0"/>
      <w:marRight w:val="0"/>
      <w:marTop w:val="0"/>
      <w:marBottom w:val="0"/>
      <w:divBdr>
        <w:top w:val="none" w:sz="0" w:space="0" w:color="auto"/>
        <w:left w:val="none" w:sz="0" w:space="0" w:color="auto"/>
        <w:bottom w:val="none" w:sz="0" w:space="0" w:color="auto"/>
        <w:right w:val="none" w:sz="0" w:space="0" w:color="auto"/>
      </w:divBdr>
    </w:div>
    <w:div w:id="519975590">
      <w:bodyDiv w:val="1"/>
      <w:marLeft w:val="0"/>
      <w:marRight w:val="0"/>
      <w:marTop w:val="0"/>
      <w:marBottom w:val="0"/>
      <w:divBdr>
        <w:top w:val="none" w:sz="0" w:space="0" w:color="auto"/>
        <w:left w:val="none" w:sz="0" w:space="0" w:color="auto"/>
        <w:bottom w:val="none" w:sz="0" w:space="0" w:color="auto"/>
        <w:right w:val="none" w:sz="0" w:space="0" w:color="auto"/>
      </w:divBdr>
    </w:div>
    <w:div w:id="643123847">
      <w:bodyDiv w:val="1"/>
      <w:marLeft w:val="0"/>
      <w:marRight w:val="0"/>
      <w:marTop w:val="0"/>
      <w:marBottom w:val="0"/>
      <w:divBdr>
        <w:top w:val="none" w:sz="0" w:space="0" w:color="auto"/>
        <w:left w:val="none" w:sz="0" w:space="0" w:color="auto"/>
        <w:bottom w:val="none" w:sz="0" w:space="0" w:color="auto"/>
        <w:right w:val="none" w:sz="0" w:space="0" w:color="auto"/>
      </w:divBdr>
    </w:div>
    <w:div w:id="762459050">
      <w:bodyDiv w:val="1"/>
      <w:marLeft w:val="0"/>
      <w:marRight w:val="0"/>
      <w:marTop w:val="0"/>
      <w:marBottom w:val="0"/>
      <w:divBdr>
        <w:top w:val="none" w:sz="0" w:space="0" w:color="auto"/>
        <w:left w:val="none" w:sz="0" w:space="0" w:color="auto"/>
        <w:bottom w:val="none" w:sz="0" w:space="0" w:color="auto"/>
        <w:right w:val="none" w:sz="0" w:space="0" w:color="auto"/>
      </w:divBdr>
    </w:div>
    <w:div w:id="904335612">
      <w:bodyDiv w:val="1"/>
      <w:marLeft w:val="0"/>
      <w:marRight w:val="0"/>
      <w:marTop w:val="0"/>
      <w:marBottom w:val="0"/>
      <w:divBdr>
        <w:top w:val="none" w:sz="0" w:space="0" w:color="auto"/>
        <w:left w:val="none" w:sz="0" w:space="0" w:color="auto"/>
        <w:bottom w:val="none" w:sz="0" w:space="0" w:color="auto"/>
        <w:right w:val="none" w:sz="0" w:space="0" w:color="auto"/>
      </w:divBdr>
    </w:div>
    <w:div w:id="922685075">
      <w:bodyDiv w:val="1"/>
      <w:marLeft w:val="0"/>
      <w:marRight w:val="0"/>
      <w:marTop w:val="0"/>
      <w:marBottom w:val="0"/>
      <w:divBdr>
        <w:top w:val="none" w:sz="0" w:space="0" w:color="auto"/>
        <w:left w:val="none" w:sz="0" w:space="0" w:color="auto"/>
        <w:bottom w:val="none" w:sz="0" w:space="0" w:color="auto"/>
        <w:right w:val="none" w:sz="0" w:space="0" w:color="auto"/>
      </w:divBdr>
    </w:div>
    <w:div w:id="992759388">
      <w:bodyDiv w:val="1"/>
      <w:marLeft w:val="0"/>
      <w:marRight w:val="0"/>
      <w:marTop w:val="0"/>
      <w:marBottom w:val="0"/>
      <w:divBdr>
        <w:top w:val="none" w:sz="0" w:space="0" w:color="auto"/>
        <w:left w:val="none" w:sz="0" w:space="0" w:color="auto"/>
        <w:bottom w:val="none" w:sz="0" w:space="0" w:color="auto"/>
        <w:right w:val="none" w:sz="0" w:space="0" w:color="auto"/>
      </w:divBdr>
    </w:div>
    <w:div w:id="1082527051">
      <w:bodyDiv w:val="1"/>
      <w:marLeft w:val="0"/>
      <w:marRight w:val="0"/>
      <w:marTop w:val="0"/>
      <w:marBottom w:val="0"/>
      <w:divBdr>
        <w:top w:val="none" w:sz="0" w:space="0" w:color="auto"/>
        <w:left w:val="none" w:sz="0" w:space="0" w:color="auto"/>
        <w:bottom w:val="none" w:sz="0" w:space="0" w:color="auto"/>
        <w:right w:val="none" w:sz="0" w:space="0" w:color="auto"/>
      </w:divBdr>
    </w:div>
    <w:div w:id="1128280895">
      <w:bodyDiv w:val="1"/>
      <w:marLeft w:val="0"/>
      <w:marRight w:val="0"/>
      <w:marTop w:val="0"/>
      <w:marBottom w:val="0"/>
      <w:divBdr>
        <w:top w:val="none" w:sz="0" w:space="0" w:color="auto"/>
        <w:left w:val="none" w:sz="0" w:space="0" w:color="auto"/>
        <w:bottom w:val="none" w:sz="0" w:space="0" w:color="auto"/>
        <w:right w:val="none" w:sz="0" w:space="0" w:color="auto"/>
      </w:divBdr>
    </w:div>
    <w:div w:id="1207990941">
      <w:bodyDiv w:val="1"/>
      <w:marLeft w:val="0"/>
      <w:marRight w:val="0"/>
      <w:marTop w:val="0"/>
      <w:marBottom w:val="0"/>
      <w:divBdr>
        <w:top w:val="none" w:sz="0" w:space="0" w:color="auto"/>
        <w:left w:val="none" w:sz="0" w:space="0" w:color="auto"/>
        <w:bottom w:val="none" w:sz="0" w:space="0" w:color="auto"/>
        <w:right w:val="none" w:sz="0" w:space="0" w:color="auto"/>
      </w:divBdr>
    </w:div>
    <w:div w:id="1496192343">
      <w:bodyDiv w:val="1"/>
      <w:marLeft w:val="0"/>
      <w:marRight w:val="0"/>
      <w:marTop w:val="0"/>
      <w:marBottom w:val="0"/>
      <w:divBdr>
        <w:top w:val="none" w:sz="0" w:space="0" w:color="auto"/>
        <w:left w:val="none" w:sz="0" w:space="0" w:color="auto"/>
        <w:bottom w:val="none" w:sz="0" w:space="0" w:color="auto"/>
        <w:right w:val="none" w:sz="0" w:space="0" w:color="auto"/>
      </w:divBdr>
    </w:div>
    <w:div w:id="1897085593">
      <w:bodyDiv w:val="1"/>
      <w:marLeft w:val="0"/>
      <w:marRight w:val="0"/>
      <w:marTop w:val="0"/>
      <w:marBottom w:val="0"/>
      <w:divBdr>
        <w:top w:val="none" w:sz="0" w:space="0" w:color="auto"/>
        <w:left w:val="none" w:sz="0" w:space="0" w:color="auto"/>
        <w:bottom w:val="none" w:sz="0" w:space="0" w:color="auto"/>
        <w:right w:val="none" w:sz="0" w:space="0" w:color="auto"/>
      </w:divBdr>
    </w:div>
    <w:div w:id="1952931696">
      <w:bodyDiv w:val="1"/>
      <w:marLeft w:val="0"/>
      <w:marRight w:val="0"/>
      <w:marTop w:val="0"/>
      <w:marBottom w:val="0"/>
      <w:divBdr>
        <w:top w:val="none" w:sz="0" w:space="0" w:color="auto"/>
        <w:left w:val="none" w:sz="0" w:space="0" w:color="auto"/>
        <w:bottom w:val="none" w:sz="0" w:space="0" w:color="auto"/>
        <w:right w:val="none" w:sz="0" w:space="0" w:color="auto"/>
      </w:divBdr>
    </w:div>
    <w:div w:id="201549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oleObject" Target="embeddings/oleObject6.bin"/><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oleObject" Target="embeddings/oleObject14.bin"/><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oleObject" Target="embeddings/oleObject2.bin"/><Relationship Id="rId29" Type="http://schemas.openxmlformats.org/officeDocument/2006/relationships/oleObject" Target="embeddings/oleObject9.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4.bin"/><Relationship Id="rId32" Type="http://schemas.openxmlformats.org/officeDocument/2006/relationships/oleObject" Target="embeddings/oleObject12.bin"/><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oleObject" Target="embeddings/oleObject8.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13</Pages>
  <Words>3905</Words>
  <Characters>22259</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Miao Wang</cp:lastModifiedBy>
  <cp:revision>13</cp:revision>
  <cp:lastPrinted>1899-12-31T23:00:00Z</cp:lastPrinted>
  <dcterms:created xsi:type="dcterms:W3CDTF">2024-02-29T23:08:00Z</dcterms:created>
  <dcterms:modified xsi:type="dcterms:W3CDTF">2024-05-22T14:50:00Z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2024-02-15T11:49:54Z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d74cd83d-eb9e-4744-a66e-74211cf03116</vt:lpwstr>
  </property>
  <property fmtid="{D5CDD505-2E9C-101B-9397-08002B2CF9AE}" pid="27" name="MSIP_Label_83bcef13-7cac-433f-ba1d-47a323951816_ContentBits">
    <vt:lpwstr>0</vt:lpwstr>
  </property>
</Properties>
</file>