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CE0D3CC" w:rsidR="001E41F3" w:rsidRDefault="001E41F3">
      <w:pPr>
        <w:pStyle w:val="CRCoverPage"/>
        <w:tabs>
          <w:tab w:val="right" w:pos="9639"/>
        </w:tabs>
        <w:spacing w:after="0"/>
        <w:rPr>
          <w:b/>
          <w:i/>
          <w:noProof/>
          <w:sz w:val="28"/>
        </w:rPr>
      </w:pPr>
      <w:r>
        <w:rPr>
          <w:b/>
          <w:noProof/>
          <w:sz w:val="24"/>
        </w:rPr>
        <w:t>3GPP TSG-</w:t>
      </w:r>
      <w:fldSimple w:instr=" DOCPROPERTY  TSG/WGRef  \* MERGEFORMAT ">
        <w:r w:rsidR="009E4BDE">
          <w:rPr>
            <w:b/>
            <w:noProof/>
            <w:sz w:val="24"/>
          </w:rPr>
          <w:t>RAN</w:t>
        </w:r>
      </w:fldSimple>
      <w:r w:rsidR="009E4BDE">
        <w:rPr>
          <w:b/>
          <w:noProof/>
          <w:sz w:val="24"/>
        </w:rPr>
        <w:t>4</w:t>
      </w:r>
      <w:r w:rsidR="00C66BA2">
        <w:rPr>
          <w:b/>
          <w:noProof/>
          <w:sz w:val="24"/>
        </w:rPr>
        <w:t xml:space="preserve"> </w:t>
      </w:r>
      <w:r>
        <w:rPr>
          <w:b/>
          <w:noProof/>
          <w:sz w:val="24"/>
        </w:rPr>
        <w:t>Meeting #</w:t>
      </w:r>
      <w:fldSimple w:instr=" DOCPROPERTY  MtgSeq  \* MERGEFORMAT ">
        <w:r w:rsidR="009E4BDE">
          <w:rPr>
            <w:b/>
            <w:noProof/>
            <w:sz w:val="24"/>
          </w:rPr>
          <w:t>1</w:t>
        </w:r>
        <w:r w:rsidR="00771FB1">
          <w:rPr>
            <w:b/>
            <w:noProof/>
            <w:sz w:val="24"/>
          </w:rPr>
          <w:t>1</w:t>
        </w:r>
      </w:fldSimple>
      <w:r w:rsidR="0070414B">
        <w:rPr>
          <w:b/>
          <w:noProof/>
          <w:sz w:val="24"/>
        </w:rPr>
        <w:t>1</w:t>
      </w:r>
      <w:fldSimple w:instr=" DOCPROPERTY  MtgTitle  \* MERGEFORMAT "/>
      <w:r>
        <w:rPr>
          <w:b/>
          <w:i/>
          <w:noProof/>
          <w:sz w:val="28"/>
        </w:rPr>
        <w:tab/>
      </w:r>
      <w:fldSimple w:instr=" DOCPROPERTY  Tdoc#  \* MERGEFORMAT ">
        <w:r w:rsidR="009E4BDE">
          <w:rPr>
            <w:b/>
            <w:i/>
            <w:noProof/>
            <w:sz w:val="28"/>
          </w:rPr>
          <w:t>R4-</w:t>
        </w:r>
        <w:r w:rsidR="001D0E2B" w:rsidRPr="00890271">
          <w:rPr>
            <w:b/>
            <w:i/>
            <w:noProof/>
            <w:sz w:val="28"/>
            <w:lang w:val="en-US"/>
          </w:rPr>
          <w:t>240</w:t>
        </w:r>
        <w:ins w:id="0" w:author="Moderator - RAN4#111" w:date="2024-05-21T08:37:00Z">
          <w:r w:rsidR="00A16076">
            <w:rPr>
              <w:b/>
              <w:i/>
              <w:noProof/>
              <w:sz w:val="28"/>
              <w:lang w:val="en-US"/>
            </w:rPr>
            <w:t>xxxx</w:t>
          </w:r>
        </w:ins>
        <w:del w:id="1" w:author="Moderator - RAN4#111" w:date="2024-05-21T08:37:00Z">
          <w:r w:rsidR="001631FE" w:rsidDel="00A16076">
            <w:rPr>
              <w:b/>
              <w:i/>
              <w:noProof/>
              <w:sz w:val="28"/>
              <w:lang w:val="en-US"/>
            </w:rPr>
            <w:delText>8154</w:delText>
          </w:r>
        </w:del>
      </w:fldSimple>
    </w:p>
    <w:p w14:paraId="7CB45193" w14:textId="7577BB14" w:rsidR="001E41F3" w:rsidRDefault="00000000" w:rsidP="005E2C44">
      <w:pPr>
        <w:pStyle w:val="CRCoverPage"/>
        <w:outlineLvl w:val="0"/>
        <w:rPr>
          <w:b/>
          <w:noProof/>
          <w:sz w:val="24"/>
        </w:rPr>
      </w:pPr>
      <w:fldSimple w:instr=" DOCPROPERTY  Location  \* MERGEFORMAT ">
        <w:r w:rsidR="0070414B">
          <w:rPr>
            <w:b/>
            <w:noProof/>
            <w:sz w:val="24"/>
          </w:rPr>
          <w:t>Fukuoka</w:t>
        </w:r>
      </w:fldSimple>
      <w:r w:rsidR="001E41F3">
        <w:rPr>
          <w:b/>
          <w:noProof/>
          <w:sz w:val="24"/>
        </w:rPr>
        <w:t xml:space="preserve">, </w:t>
      </w:r>
      <w:fldSimple w:instr=" DOCPROPERTY  Country  \* MERGEFORMAT ">
        <w:r w:rsidR="0070414B">
          <w:rPr>
            <w:b/>
            <w:noProof/>
            <w:sz w:val="24"/>
          </w:rPr>
          <w:t>Japan</w:t>
        </w:r>
      </w:fldSimple>
      <w:r w:rsidR="001E41F3">
        <w:rPr>
          <w:b/>
          <w:noProof/>
          <w:sz w:val="24"/>
        </w:rPr>
        <w:t xml:space="preserve">, </w:t>
      </w:r>
      <w:r w:rsidR="0070414B">
        <w:rPr>
          <w:b/>
          <w:noProof/>
          <w:sz w:val="24"/>
        </w:rPr>
        <w:t>May</w:t>
      </w:r>
      <w:fldSimple w:instr=" DOCPROPERTY  StartDate  \* MERGEFORMAT ">
        <w:r w:rsidR="009E4BDE">
          <w:rPr>
            <w:b/>
            <w:noProof/>
            <w:sz w:val="24"/>
          </w:rPr>
          <w:t xml:space="preserve"> </w:t>
        </w:r>
        <w:r w:rsidR="00771FB1">
          <w:rPr>
            <w:b/>
            <w:noProof/>
            <w:sz w:val="24"/>
          </w:rPr>
          <w:t>2</w:t>
        </w:r>
        <w:r w:rsidR="0070414B">
          <w:rPr>
            <w:b/>
            <w:noProof/>
            <w:sz w:val="24"/>
          </w:rPr>
          <w:t>0</w:t>
        </w:r>
        <w:r w:rsidR="00A04067">
          <w:rPr>
            <w:b/>
            <w:noProof/>
            <w:sz w:val="24"/>
            <w:vertAlign w:val="superscript"/>
          </w:rPr>
          <w:t>th</w:t>
        </w:r>
        <w:r w:rsidR="00626ED5">
          <w:rPr>
            <w:b/>
            <w:noProof/>
            <w:sz w:val="24"/>
          </w:rPr>
          <w:t xml:space="preserve"> </w:t>
        </w:r>
      </w:fldSimple>
      <w:r w:rsidR="00547111">
        <w:rPr>
          <w:b/>
          <w:noProof/>
          <w:sz w:val="24"/>
        </w:rPr>
        <w:t xml:space="preserve">- </w:t>
      </w:r>
      <w:r w:rsidR="00771FB1">
        <w:rPr>
          <w:b/>
          <w:noProof/>
          <w:sz w:val="24"/>
        </w:rPr>
        <w:t>Ma</w:t>
      </w:r>
      <w:r w:rsidR="0070414B">
        <w:rPr>
          <w:b/>
          <w:noProof/>
          <w:sz w:val="24"/>
        </w:rPr>
        <w:t>y</w:t>
      </w:r>
      <w:fldSimple w:instr=" DOCPROPERTY  EndDate  \* MERGEFORMAT ">
        <w:r w:rsidR="00A04067">
          <w:t xml:space="preserve"> </w:t>
        </w:r>
        <w:r w:rsidR="0070414B">
          <w:rPr>
            <w:b/>
            <w:noProof/>
            <w:sz w:val="24"/>
          </w:rPr>
          <w:t>24</w:t>
        </w:r>
        <w:r w:rsidR="0070414B" w:rsidRPr="0070414B">
          <w:rPr>
            <w:b/>
            <w:noProof/>
            <w:sz w:val="24"/>
            <w:vertAlign w:val="superscript"/>
          </w:rPr>
          <w:t>th</w:t>
        </w:r>
        <w:r w:rsidR="00626ED5">
          <w:rPr>
            <w:b/>
            <w:noProof/>
            <w:sz w:val="24"/>
          </w:rPr>
          <w:t xml:space="preserve"> </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D2250C" w:rsidR="001E41F3" w:rsidRPr="00410371" w:rsidRDefault="00000000" w:rsidP="00E13F3D">
            <w:pPr>
              <w:pStyle w:val="CRCoverPage"/>
              <w:spacing w:after="0"/>
              <w:jc w:val="right"/>
              <w:rPr>
                <w:b/>
                <w:noProof/>
                <w:sz w:val="28"/>
              </w:rPr>
            </w:pPr>
            <w:fldSimple w:instr=" DOCPROPERTY  Spec#  \* MERGEFORMAT ">
              <w:r w:rsidR="009E4BDE">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C539129" w:rsidR="001E41F3" w:rsidRPr="006D2B84" w:rsidRDefault="001D0E2B" w:rsidP="006D2B84">
            <w:pPr>
              <w:pStyle w:val="CRCoverPage"/>
              <w:spacing w:after="0"/>
              <w:jc w:val="center"/>
              <w:rPr>
                <w:b/>
                <w:bCs/>
                <w:noProof/>
              </w:rPr>
            </w:pPr>
            <w:r w:rsidRPr="001D0E2B">
              <w:rPr>
                <w:b/>
                <w:bCs/>
                <w:noProof/>
                <w:sz w:val="28"/>
                <w:szCs w:val="28"/>
                <w:lang w:val="fi-FI"/>
              </w:rPr>
              <w:t>4</w:t>
            </w:r>
            <w:r w:rsidR="001631FE">
              <w:rPr>
                <w:b/>
                <w:bCs/>
                <w:noProof/>
                <w:sz w:val="28"/>
                <w:szCs w:val="28"/>
                <w:lang w:val="fi-FI"/>
              </w:rPr>
              <w:t>441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F5099D" w:rsidR="001E41F3" w:rsidRPr="00410371" w:rsidRDefault="00261B74" w:rsidP="00E13F3D">
            <w:pPr>
              <w:pStyle w:val="CRCoverPage"/>
              <w:spacing w:after="0"/>
              <w:jc w:val="center"/>
              <w:rPr>
                <w:b/>
                <w:noProof/>
              </w:rPr>
            </w:pPr>
            <w:del w:id="2" w:author="Moderator - RAN4#111" w:date="2024-05-21T08:37:00Z">
              <w:r w:rsidDel="00A16076">
                <w:fldChar w:fldCharType="begin"/>
              </w:r>
              <w:r w:rsidDel="00A16076">
                <w:delInstrText xml:space="preserve"> DOCPROPERTY  Revision  \* MERGEFORMAT </w:delInstrText>
              </w:r>
              <w:r w:rsidDel="00A16076">
                <w:fldChar w:fldCharType="separate"/>
              </w:r>
              <w:r w:rsidR="009E4BDE" w:rsidDel="00A16076">
                <w:rPr>
                  <w:b/>
                  <w:noProof/>
                  <w:sz w:val="28"/>
                </w:rPr>
                <w:delText>-</w:delText>
              </w:r>
              <w:r w:rsidDel="00A16076">
                <w:rPr>
                  <w:b/>
                  <w:noProof/>
                  <w:sz w:val="28"/>
                </w:rPr>
                <w:fldChar w:fldCharType="end"/>
              </w:r>
            </w:del>
            <w:ins w:id="3" w:author="Moderator - RAN4#111" w:date="2024-05-21T08:37:00Z">
              <w:r w:rsidR="00A16076">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DA2C8C" w:rsidR="001E41F3" w:rsidRPr="00410371" w:rsidRDefault="00000000">
            <w:pPr>
              <w:pStyle w:val="CRCoverPage"/>
              <w:spacing w:after="0"/>
              <w:jc w:val="center"/>
              <w:rPr>
                <w:noProof/>
                <w:sz w:val="28"/>
              </w:rPr>
            </w:pPr>
            <w:fldSimple w:instr=" DOCPROPERTY  Version  \* MERGEFORMAT ">
              <w:r w:rsidR="009E4BDE">
                <w:rPr>
                  <w:b/>
                  <w:noProof/>
                  <w:sz w:val="28"/>
                </w:rPr>
                <w:t>1</w:t>
              </w:r>
              <w:r w:rsidR="00B94EA8">
                <w:rPr>
                  <w:b/>
                  <w:noProof/>
                  <w:sz w:val="28"/>
                </w:rPr>
                <w:t>7</w:t>
              </w:r>
              <w:r w:rsidR="009E4BDE">
                <w:rPr>
                  <w:b/>
                  <w:noProof/>
                  <w:sz w:val="28"/>
                </w:rPr>
                <w:t>.</w:t>
              </w:r>
              <w:r w:rsidR="00626ED5" w:rsidRPr="0070414B">
                <w:rPr>
                  <w:b/>
                  <w:noProof/>
                  <w:sz w:val="28"/>
                </w:rPr>
                <w:t>1</w:t>
              </w:r>
              <w:r w:rsidR="001631FE">
                <w:rPr>
                  <w:b/>
                  <w:noProof/>
                  <w:sz w:val="28"/>
                </w:rPr>
                <w:t>3</w:t>
              </w:r>
              <w:r w:rsidR="009E4BDE" w:rsidRPr="0070414B">
                <w:rPr>
                  <w:b/>
                  <w:noProof/>
                  <w:sz w:val="28"/>
                </w:rPr>
                <w:t>.</w:t>
              </w:r>
              <w:r w:rsidR="009E4BDE">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BC39368" w:rsidR="00F25D98" w:rsidRDefault="006A5E6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DE808CB" w:rsidR="001E41F3" w:rsidRDefault="00000000">
            <w:pPr>
              <w:pStyle w:val="CRCoverPage"/>
              <w:spacing w:after="0"/>
              <w:ind w:left="100"/>
              <w:rPr>
                <w:noProof/>
              </w:rPr>
            </w:pPr>
            <w:fldSimple w:instr=" DOCPROPERTY  CrTitle  \* MERGEFORMAT ">
              <w:fldSimple w:instr=" DOCPROPERTY  CrTitle  \* MERGEFORMAT ">
                <w:r w:rsidR="00890271">
                  <w:rPr>
                    <w:rFonts w:cs="Arial"/>
                    <w:lang w:eastAsia="ja-JP"/>
                  </w:rPr>
                  <w:t>[L</w:t>
                </w:r>
                <w:r w:rsidR="00367B22">
                  <w:rPr>
                    <w:rFonts w:cs="Arial"/>
                    <w:lang w:eastAsia="ja-JP"/>
                  </w:rPr>
                  <w:t>TE_NR_DC_enh2-Core</w:t>
                </w:r>
                <w:r w:rsidR="00890271">
                  <w:rPr>
                    <w:rFonts w:cs="Arial"/>
                    <w:lang w:eastAsia="ja-JP"/>
                  </w:rPr>
                  <w:t>]</w:t>
                </w:r>
                <w:r w:rsidR="00367B22">
                  <w:rPr>
                    <w:rFonts w:cs="Arial"/>
                    <w:lang w:eastAsia="ja-JP"/>
                  </w:rPr>
                  <w:t xml:space="preserve"> </w:t>
                </w:r>
                <w:r w:rsidR="00CF7429">
                  <w:rPr>
                    <w:rFonts w:cs="Arial"/>
                    <w:lang w:eastAsia="ja-JP"/>
                  </w:rPr>
                  <w:t>C</w:t>
                </w:r>
                <w:r w:rsidR="00B94EA8">
                  <w:t xml:space="preserve">R </w:t>
                </w:r>
                <w:r w:rsidR="00890271">
                  <w:rPr>
                    <w:noProof/>
                  </w:rPr>
                  <w:t>on alignment of RAN4 requirements with RAN2 procedures</w:t>
                </w:r>
                <w:r w:rsidR="00890271">
                  <w:t xml:space="preserve"> </w:t>
                </w:r>
              </w:fldSimple>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09E1B2" w:rsidR="001E41F3" w:rsidRDefault="00000000">
            <w:pPr>
              <w:pStyle w:val="CRCoverPage"/>
              <w:spacing w:after="0"/>
              <w:ind w:left="100"/>
              <w:rPr>
                <w:noProof/>
              </w:rPr>
            </w:pPr>
            <w:fldSimple w:instr=" DOCPROPERTY  SourceIfWg  \* MERGEFORMAT ">
              <w:r w:rsidR="006A5E61">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F82C186" w:rsidR="001E41F3" w:rsidRDefault="00000000" w:rsidP="00547111">
            <w:pPr>
              <w:pStyle w:val="CRCoverPage"/>
              <w:spacing w:after="0"/>
              <w:ind w:left="100"/>
              <w:rPr>
                <w:noProof/>
              </w:rPr>
            </w:pPr>
            <w:fldSimple w:instr=" DOCPROPERTY  SourceIfTsg  \* MERGEFORMAT ">
              <w:r w:rsidR="006A5E61">
                <w:rPr>
                  <w:noProof/>
                </w:rPr>
                <w:t>RAN4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B673067" w:rsidR="001E41F3" w:rsidRPr="00890271" w:rsidRDefault="008455A6">
            <w:pPr>
              <w:pStyle w:val="CRCoverPage"/>
              <w:spacing w:after="0"/>
              <w:ind w:left="100"/>
              <w:rPr>
                <w:noProof/>
                <w:lang w:val="da-DK"/>
              </w:rPr>
            </w:pPr>
            <w:r w:rsidRPr="00890271">
              <w:rPr>
                <w:rFonts w:cs="Arial"/>
                <w:lang w:val="da-DK" w:eastAsia="ja-JP"/>
              </w:rPr>
              <w:t>LTE_NR_DC_enh2-Core</w:t>
            </w:r>
          </w:p>
        </w:tc>
        <w:tc>
          <w:tcPr>
            <w:tcW w:w="567" w:type="dxa"/>
            <w:tcBorders>
              <w:left w:val="nil"/>
            </w:tcBorders>
          </w:tcPr>
          <w:p w14:paraId="61A86BCF" w14:textId="77777777" w:rsidR="001E41F3" w:rsidRPr="00890271" w:rsidRDefault="001E41F3">
            <w:pPr>
              <w:pStyle w:val="CRCoverPage"/>
              <w:spacing w:after="0"/>
              <w:ind w:right="100"/>
              <w:rPr>
                <w:noProof/>
                <w:lang w:val="da-DK"/>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9713C83" w:rsidR="001E41F3" w:rsidRDefault="00000000">
            <w:pPr>
              <w:pStyle w:val="CRCoverPage"/>
              <w:spacing w:after="0"/>
              <w:ind w:left="100"/>
              <w:rPr>
                <w:noProof/>
              </w:rPr>
            </w:pPr>
            <w:fldSimple w:instr=" DOCPROPERTY  ResDate  \* MERGEFORMAT ">
              <w:r w:rsidR="006A5E61">
                <w:rPr>
                  <w:noProof/>
                </w:rPr>
                <w:t>202</w:t>
              </w:r>
              <w:r w:rsidR="00245A28">
                <w:rPr>
                  <w:noProof/>
                </w:rPr>
                <w:t>4</w:t>
              </w:r>
              <w:r w:rsidR="006A5E61" w:rsidRPr="00B14E24">
                <w:rPr>
                  <w:noProof/>
                </w:rPr>
                <w:t>-</w:t>
              </w:r>
              <w:r w:rsidR="00245A28">
                <w:rPr>
                  <w:noProof/>
                </w:rPr>
                <w:t>0</w:t>
              </w:r>
              <w:r w:rsidR="0070414B">
                <w:rPr>
                  <w:noProof/>
                </w:rPr>
                <w:t>5</w:t>
              </w:r>
              <w:r w:rsidR="006A5E61" w:rsidRPr="00B14E24">
                <w:rPr>
                  <w:noProof/>
                </w:rPr>
                <w:t>-</w:t>
              </w:r>
              <w:r w:rsidR="00245A28">
                <w:rPr>
                  <w:noProof/>
                </w:rPr>
                <w:t>2</w:t>
              </w:r>
            </w:fldSimple>
            <w:r w:rsidR="00694C74">
              <w:rPr>
                <w:noProof/>
              </w:rPr>
              <w:t>2</w:t>
            </w:r>
            <w:del w:id="5" w:author="Moderator - RAN4#111" w:date="2024-05-21T08:37:00Z">
              <w:r w:rsidR="0070414B" w:rsidDel="00A16076">
                <w:rPr>
                  <w:noProof/>
                </w:rPr>
                <w:delText>0</w:delText>
              </w:r>
            </w:del>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E90F8BB" w:rsidR="001E41F3" w:rsidRPr="00261B74" w:rsidRDefault="00000000" w:rsidP="00D24991">
            <w:pPr>
              <w:pStyle w:val="CRCoverPage"/>
              <w:spacing w:after="0"/>
              <w:ind w:left="100" w:right="-609"/>
              <w:rPr>
                <w:noProof/>
              </w:rPr>
            </w:pPr>
            <w:fldSimple w:instr=" DOCPROPERTY  Cat  \* MERGEFORMAT ">
              <w:r w:rsidR="006A5E61" w:rsidRPr="00261B74">
                <w:rPr>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D322A35" w:rsidR="001E41F3" w:rsidRDefault="00000000">
            <w:pPr>
              <w:pStyle w:val="CRCoverPage"/>
              <w:spacing w:after="0"/>
              <w:ind w:left="100"/>
              <w:rPr>
                <w:noProof/>
              </w:rPr>
            </w:pPr>
            <w:fldSimple w:instr=" DOCPROPERTY  Release  \* MERGEFORMAT ">
              <w:r w:rsidR="00D24991">
                <w:rPr>
                  <w:noProof/>
                </w:rPr>
                <w:t>Rel</w:t>
              </w:r>
              <w:r w:rsidR="006A5E61">
                <w:rPr>
                  <w:noProof/>
                </w:rPr>
                <w:t>-1</w:t>
              </w:r>
            </w:fldSimple>
            <w:r w:rsidR="00B94EA8">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B89FD08" w:rsidR="001E41F3" w:rsidRDefault="00B94EA8">
            <w:pPr>
              <w:pStyle w:val="CRCoverPage"/>
              <w:spacing w:after="0"/>
              <w:ind w:left="100"/>
              <w:rPr>
                <w:noProof/>
              </w:rPr>
            </w:pPr>
            <w:r>
              <w:rPr>
                <w:noProof/>
              </w:rPr>
              <w:t>Alignment of RAN4 requirements with RAN2 procedures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95B1822" w14:textId="406F9810" w:rsidR="00B94EA8" w:rsidRDefault="00B94EA8" w:rsidP="00B94EA8">
            <w:pPr>
              <w:pStyle w:val="CRCoverPage"/>
              <w:spacing w:after="0"/>
              <w:ind w:left="100"/>
            </w:pPr>
            <w:r>
              <w:t>In Rel-17 RAN2 introduced pre-</w:t>
            </w:r>
            <w:r w:rsidR="00245A28">
              <w:t>co</w:t>
            </w:r>
            <w:r w:rsidR="003800BB">
              <w:t>nfiguration</w:t>
            </w:r>
            <w:r>
              <w:t xml:space="preserve"> of a TCI state before the SCell has been activated. RAN2 introduced TCI-</w:t>
            </w:r>
            <w:proofErr w:type="spellStart"/>
            <w:r>
              <w:t>ActivatedConfig</w:t>
            </w:r>
            <w:proofErr w:type="spellEnd"/>
            <w:r>
              <w:t xml:space="preserve"> which indicates the TCI state for the PDCCH for each configured CORESET of the DL BWP to be activated at SCell activation.</w:t>
            </w:r>
          </w:p>
          <w:p w14:paraId="2928097A" w14:textId="77777777" w:rsidR="00B94EA8" w:rsidRDefault="00B94EA8" w:rsidP="00B94EA8">
            <w:pPr>
              <w:pStyle w:val="CRCoverPage"/>
              <w:spacing w:after="0"/>
              <w:ind w:left="100"/>
            </w:pPr>
          </w:p>
          <w:p w14:paraId="7C647FFD" w14:textId="76ADA7DA" w:rsidR="00B94EA8" w:rsidRDefault="00B94EA8" w:rsidP="00B94EA8">
            <w:pPr>
              <w:pStyle w:val="CRCoverPage"/>
              <w:spacing w:after="0"/>
              <w:ind w:left="100"/>
            </w:pPr>
            <w:r>
              <w:t xml:space="preserve">This would need to be reflected in the RAN4 </w:t>
            </w:r>
            <w:r w:rsidR="006923F9">
              <w:t xml:space="preserve">UE </w:t>
            </w:r>
            <w:r>
              <w:t>requirements.</w:t>
            </w:r>
          </w:p>
          <w:p w14:paraId="368F0027" w14:textId="77777777" w:rsidR="00B94EA8" w:rsidRDefault="00B94EA8" w:rsidP="00B94EA8">
            <w:pPr>
              <w:pStyle w:val="CRCoverPage"/>
              <w:spacing w:after="0"/>
              <w:ind w:left="100"/>
              <w:rPr>
                <w:noProof/>
              </w:rPr>
            </w:pPr>
          </w:p>
          <w:p w14:paraId="533E6F7B" w14:textId="77777777" w:rsidR="001E41F3" w:rsidRDefault="00B94EA8" w:rsidP="00B94EA8">
            <w:pPr>
              <w:pStyle w:val="CRCoverPage"/>
              <w:spacing w:after="0"/>
              <w:ind w:left="100"/>
              <w:rPr>
                <w:noProof/>
              </w:rPr>
            </w:pPr>
            <w:r>
              <w:rPr>
                <w:noProof/>
              </w:rPr>
              <w:t xml:space="preserve">It is clarified that instead of </w:t>
            </w:r>
            <w:r w:rsidR="00664E97">
              <w:rPr>
                <w:noProof/>
              </w:rPr>
              <w:t xml:space="preserve">the </w:t>
            </w:r>
            <w:r>
              <w:rPr>
                <w:noProof/>
              </w:rPr>
              <w:t xml:space="preserve">TCI state </w:t>
            </w:r>
            <w:r w:rsidR="00664E97">
              <w:rPr>
                <w:noProof/>
              </w:rPr>
              <w:t xml:space="preserve">activation command </w:t>
            </w:r>
            <w:r>
              <w:rPr>
                <w:noProof/>
              </w:rPr>
              <w:t xml:space="preserve">being received ‘at the same time’ as the SCell activation command, </w:t>
            </w:r>
            <w:r w:rsidR="00664E97">
              <w:rPr>
                <w:noProof/>
              </w:rPr>
              <w:t>the</w:t>
            </w:r>
            <w:r>
              <w:rPr>
                <w:noProof/>
              </w:rPr>
              <w:t xml:space="preserve"> ‘UE receives the TCI state activation command no later than the SCell activation command’</w:t>
            </w:r>
          </w:p>
          <w:p w14:paraId="4806E50A" w14:textId="77777777" w:rsidR="00EA2F5A" w:rsidRDefault="00EA2F5A" w:rsidP="00B94EA8">
            <w:pPr>
              <w:pStyle w:val="CRCoverPage"/>
              <w:spacing w:after="0"/>
              <w:ind w:left="100"/>
              <w:rPr>
                <w:noProof/>
              </w:rPr>
            </w:pPr>
          </w:p>
          <w:p w14:paraId="31C656EC" w14:textId="1BAC3FDA" w:rsidR="00EA2F5A" w:rsidRDefault="00EA2F5A" w:rsidP="00B94EA8">
            <w:pPr>
              <w:pStyle w:val="CRCoverPage"/>
              <w:spacing w:after="0"/>
              <w:ind w:left="100"/>
              <w:rPr>
                <w:noProof/>
              </w:rPr>
            </w:pPr>
            <w:r>
              <w:rPr>
                <w:noProof/>
              </w:rPr>
              <w:t xml:space="preserve">Related discussion paper in </w:t>
            </w:r>
            <w:r w:rsidRPr="00B847BE">
              <w:rPr>
                <w:noProof/>
              </w:rPr>
              <w:t>R4-</w:t>
            </w:r>
            <w:r w:rsidR="001D0E2B" w:rsidRPr="00890271">
              <w:rPr>
                <w:noProof/>
                <w:lang w:val="en-US"/>
              </w:rPr>
              <w:t>240</w:t>
            </w:r>
            <w:r w:rsidR="001631FE">
              <w:rPr>
                <w:noProof/>
                <w:lang w:val="en-US"/>
              </w:rPr>
              <w:t>8153</w:t>
            </w:r>
            <w:r w:rsidR="00676F57">
              <w:rPr>
                <w:noProof/>
              </w:rPr>
              <w:t xml:space="preserve">, </w:t>
            </w:r>
            <w:r w:rsidR="00676F57" w:rsidRPr="00676F57">
              <w:rPr>
                <w:noProof/>
                <w:lang w:val="en-US"/>
              </w:rPr>
              <w:t xml:space="preserve">LTE_NR_DC_enh2-Core </w:t>
            </w:r>
            <w:r w:rsidR="00676F57" w:rsidRPr="00676F57">
              <w:rPr>
                <w:noProof/>
              </w:rPr>
              <w:t>Alignment of RAN4 requirements with RAN2 procedures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A65215E" w:rsidR="001E41F3" w:rsidRDefault="00664E97">
            <w:pPr>
              <w:pStyle w:val="CRCoverPage"/>
              <w:spacing w:after="0"/>
              <w:ind w:left="100"/>
              <w:rPr>
                <w:noProof/>
              </w:rPr>
            </w:pPr>
            <w:r>
              <w:rPr>
                <w:noProof/>
              </w:rPr>
              <w:t>RAN4 specification is not aligned with RAN2 procedures.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CDDEBE" w:rsidR="001E41F3" w:rsidRDefault="0080333A">
            <w:pPr>
              <w:pStyle w:val="CRCoverPage"/>
              <w:spacing w:after="0"/>
              <w:ind w:left="100"/>
              <w:rPr>
                <w:noProof/>
              </w:rPr>
            </w:pPr>
            <w:r>
              <w:rPr>
                <w:noProof/>
              </w:rPr>
              <w:t>8.3</w:t>
            </w:r>
            <w:r w:rsidR="007F4AA3">
              <w:rPr>
                <w:noProof/>
              </w:rPr>
              <w:t>.2, 8.3.7, 8.3A.2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AA31F43" w:rsidR="001E41F3" w:rsidRDefault="006A5E6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E6A0174" w:rsidR="001E41F3" w:rsidRDefault="006A5E6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F31498" w:rsidR="001E41F3" w:rsidRDefault="006A5E6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2F4D61D" w:rsidR="001E41F3" w:rsidRDefault="00B026F0" w:rsidP="00B026F0">
            <w:pPr>
              <w:pStyle w:val="CRCoverPage"/>
              <w:spacing w:after="0"/>
              <w:rPr>
                <w:noProof/>
              </w:rPr>
            </w:pPr>
            <w:r>
              <w:rPr>
                <w:noProof/>
              </w:rPr>
              <w:t>Submitted earlier in R4-23</w:t>
            </w:r>
            <w:r w:rsidR="00381414">
              <w:rPr>
                <w:noProof/>
              </w:rPr>
              <w:t>20284</w:t>
            </w:r>
            <w:r w:rsidR="0070414B">
              <w:rPr>
                <w:noProof/>
              </w:rPr>
              <w:t>, R4-2401727</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8C9CD36" w14:textId="1D7A66EC" w:rsidR="001E41F3" w:rsidRDefault="00B94EA8" w:rsidP="00664E97">
      <w:pPr>
        <w:jc w:val="center"/>
        <w:rPr>
          <w:noProof/>
          <w:sz w:val="28"/>
          <w:szCs w:val="28"/>
        </w:rPr>
      </w:pPr>
      <w:r w:rsidRPr="00B94EA8">
        <w:rPr>
          <w:noProof/>
          <w:sz w:val="28"/>
          <w:szCs w:val="28"/>
          <w:highlight w:val="yellow"/>
        </w:rPr>
        <w:lastRenderedPageBreak/>
        <w:t>&lt; Start of Change #1&gt;</w:t>
      </w:r>
    </w:p>
    <w:p w14:paraId="5B25F396" w14:textId="77777777" w:rsidR="007C649E" w:rsidRPr="00A5766B" w:rsidRDefault="007C649E" w:rsidP="007C649E">
      <w:pPr>
        <w:keepNext/>
        <w:keepLines/>
        <w:overflowPunct w:val="0"/>
        <w:autoSpaceDE w:val="0"/>
        <w:autoSpaceDN w:val="0"/>
        <w:adjustRightInd w:val="0"/>
        <w:spacing w:before="180"/>
        <w:ind w:left="1134" w:hanging="1134"/>
        <w:textAlignment w:val="baseline"/>
        <w:outlineLvl w:val="1"/>
        <w:rPr>
          <w:rFonts w:ascii="Arial" w:hAnsi="Arial"/>
          <w:sz w:val="32"/>
          <w:lang w:eastAsia="zh-CN"/>
        </w:rPr>
      </w:pPr>
      <w:bookmarkStart w:id="6" w:name="_Toc535475974"/>
      <w:r w:rsidRPr="00A5766B">
        <w:rPr>
          <w:rFonts w:ascii="Arial" w:hAnsi="Arial"/>
          <w:sz w:val="32"/>
          <w:lang w:eastAsia="zh-CN"/>
        </w:rPr>
        <w:t>8.3</w:t>
      </w:r>
      <w:r w:rsidRPr="00A5766B">
        <w:rPr>
          <w:rFonts w:ascii="Arial" w:hAnsi="Arial"/>
          <w:sz w:val="32"/>
          <w:lang w:eastAsia="zh-CN"/>
        </w:rPr>
        <w:tab/>
      </w:r>
      <w:proofErr w:type="spellStart"/>
      <w:r w:rsidRPr="00A5766B">
        <w:rPr>
          <w:rFonts w:ascii="Arial" w:hAnsi="Arial"/>
          <w:sz w:val="32"/>
          <w:lang w:eastAsia="zh-CN"/>
        </w:rPr>
        <w:t>SCell</w:t>
      </w:r>
      <w:proofErr w:type="spellEnd"/>
      <w:r w:rsidRPr="00A5766B">
        <w:rPr>
          <w:rFonts w:ascii="Arial" w:hAnsi="Arial"/>
          <w:sz w:val="32"/>
          <w:lang w:eastAsia="zh-CN"/>
        </w:rPr>
        <w:t xml:space="preserve"> Activation and Deactivation Delay</w:t>
      </w:r>
    </w:p>
    <w:p w14:paraId="73B43C8E" w14:textId="77777777" w:rsidR="007C649E" w:rsidRPr="007C649E" w:rsidRDefault="007C649E" w:rsidP="007C649E">
      <w:pPr>
        <w:keepNext/>
        <w:keepLines/>
        <w:overflowPunct w:val="0"/>
        <w:autoSpaceDE w:val="0"/>
        <w:autoSpaceDN w:val="0"/>
        <w:adjustRightInd w:val="0"/>
        <w:spacing w:before="120"/>
        <w:ind w:left="1134" w:hanging="1134"/>
        <w:textAlignment w:val="baseline"/>
        <w:outlineLvl w:val="2"/>
        <w:rPr>
          <w:rFonts w:ascii="Arial" w:hAnsi="Arial"/>
          <w:sz w:val="28"/>
          <w:lang w:val="en-US" w:eastAsia="zh-CN"/>
        </w:rPr>
      </w:pPr>
      <w:r w:rsidRPr="007C649E">
        <w:rPr>
          <w:rFonts w:ascii="Arial" w:hAnsi="Arial"/>
          <w:sz w:val="28"/>
          <w:lang w:val="en-US" w:eastAsia="zh-CN"/>
        </w:rPr>
        <w:t>8.3.1</w:t>
      </w:r>
      <w:r w:rsidRPr="007C649E">
        <w:rPr>
          <w:rFonts w:ascii="Arial" w:hAnsi="Arial"/>
          <w:sz w:val="28"/>
          <w:lang w:val="en-US" w:eastAsia="zh-CN"/>
        </w:rPr>
        <w:tab/>
        <w:t>Introduction</w:t>
      </w:r>
      <w:bookmarkEnd w:id="6"/>
    </w:p>
    <w:p w14:paraId="648402C7" w14:textId="77777777" w:rsidR="007C649E" w:rsidRPr="007C649E" w:rsidRDefault="007C649E" w:rsidP="007C649E">
      <w:pPr>
        <w:overflowPunct w:val="0"/>
        <w:autoSpaceDE w:val="0"/>
        <w:autoSpaceDN w:val="0"/>
        <w:adjustRightInd w:val="0"/>
        <w:textAlignment w:val="baseline"/>
        <w:rPr>
          <w:lang w:eastAsia="zh-CN"/>
        </w:rPr>
      </w:pPr>
      <w:r w:rsidRPr="007C649E">
        <w:rPr>
          <w:lang w:eastAsia="zh-CN"/>
        </w:rPr>
        <w:t>This clause defines requirements for the delay within which the UE shall be able to activate a</w:t>
      </w:r>
      <w:proofErr w:type="spellStart"/>
      <w:r w:rsidRPr="007C649E">
        <w:rPr>
          <w:rFonts w:hint="eastAsia"/>
          <w:lang w:val="en-US" w:eastAsia="zh-CN"/>
        </w:rPr>
        <w:t>t</w:t>
      </w:r>
      <w:proofErr w:type="spellEnd"/>
      <w:r w:rsidRPr="007C649E">
        <w:rPr>
          <w:rFonts w:hint="eastAsia"/>
          <w:lang w:val="en-US" w:eastAsia="zh-CN"/>
        </w:rPr>
        <w:t xml:space="preserve"> least one</w:t>
      </w:r>
      <w:r w:rsidRPr="007C649E">
        <w:rPr>
          <w:lang w:eastAsia="zh-CN"/>
        </w:rPr>
        <w:t xml:space="preserve"> deactivated </w:t>
      </w:r>
      <w:proofErr w:type="spellStart"/>
      <w:r w:rsidRPr="007C649E">
        <w:rPr>
          <w:lang w:eastAsia="zh-CN"/>
        </w:rPr>
        <w:t>SCell</w:t>
      </w:r>
      <w:proofErr w:type="spellEnd"/>
      <w:r w:rsidRPr="007C649E">
        <w:rPr>
          <w:lang w:eastAsia="zh-CN"/>
        </w:rPr>
        <w:t xml:space="preserve"> and deactivate </w:t>
      </w:r>
      <w:r w:rsidRPr="007C649E">
        <w:rPr>
          <w:rFonts w:hint="eastAsia"/>
          <w:lang w:val="en-US" w:eastAsia="zh-CN"/>
        </w:rPr>
        <w:t>at least one</w:t>
      </w:r>
      <w:r w:rsidRPr="007C649E">
        <w:rPr>
          <w:lang w:eastAsia="zh-CN"/>
        </w:rPr>
        <w:t xml:space="preserve"> activated </w:t>
      </w:r>
      <w:proofErr w:type="spellStart"/>
      <w:r w:rsidRPr="007C649E">
        <w:rPr>
          <w:lang w:eastAsia="zh-CN"/>
        </w:rPr>
        <w:t>SCell</w:t>
      </w:r>
      <w:proofErr w:type="spellEnd"/>
      <w:r w:rsidRPr="007C649E">
        <w:rPr>
          <w:lang w:eastAsia="zh-CN"/>
        </w:rPr>
        <w:t xml:space="preserve"> in EN-DC, or in standalone NR carrier aggregation, or in NE-DC, or in NR-DC.</w:t>
      </w:r>
    </w:p>
    <w:p w14:paraId="376B7B6A" w14:textId="77777777" w:rsidR="007C649E" w:rsidRPr="007C649E" w:rsidRDefault="007C649E" w:rsidP="007C649E">
      <w:pPr>
        <w:overflowPunct w:val="0"/>
        <w:autoSpaceDE w:val="0"/>
        <w:autoSpaceDN w:val="0"/>
        <w:adjustRightInd w:val="0"/>
        <w:textAlignment w:val="baseline"/>
        <w:rPr>
          <w:lang w:eastAsia="zh-CN"/>
        </w:rPr>
      </w:pPr>
      <w:r w:rsidRPr="007C649E">
        <w:rPr>
          <w:lang w:eastAsia="zh-CN"/>
        </w:rPr>
        <w:t>The requirements shall apply for EN-DC, standalone NR carrier aggregation, NE-DC, and NR-DC.</w:t>
      </w:r>
    </w:p>
    <w:p w14:paraId="316A534C" w14:textId="77777777" w:rsidR="007C649E" w:rsidRPr="007C649E" w:rsidRDefault="007C649E" w:rsidP="007C649E">
      <w:pPr>
        <w:keepNext/>
        <w:keepLines/>
        <w:overflowPunct w:val="0"/>
        <w:autoSpaceDE w:val="0"/>
        <w:autoSpaceDN w:val="0"/>
        <w:adjustRightInd w:val="0"/>
        <w:spacing w:before="120"/>
        <w:ind w:left="1134" w:hanging="1134"/>
        <w:textAlignment w:val="baseline"/>
        <w:outlineLvl w:val="2"/>
        <w:rPr>
          <w:rFonts w:ascii="Arial" w:hAnsi="Arial"/>
          <w:sz w:val="28"/>
          <w:lang w:val="en-US" w:eastAsia="zh-CN"/>
        </w:rPr>
      </w:pPr>
      <w:bookmarkStart w:id="7" w:name="_Toc535475975"/>
      <w:r w:rsidRPr="007C649E">
        <w:rPr>
          <w:rFonts w:ascii="Arial" w:hAnsi="Arial"/>
          <w:sz w:val="28"/>
          <w:lang w:val="en-US" w:eastAsia="zh-CN"/>
        </w:rPr>
        <w:t>8.3.2</w:t>
      </w:r>
      <w:r w:rsidRPr="007C649E">
        <w:rPr>
          <w:rFonts w:ascii="Arial" w:hAnsi="Arial"/>
          <w:sz w:val="28"/>
          <w:lang w:val="en-US" w:eastAsia="zh-CN"/>
        </w:rPr>
        <w:tab/>
      </w:r>
      <w:proofErr w:type="spellStart"/>
      <w:r w:rsidRPr="007C649E">
        <w:rPr>
          <w:rFonts w:ascii="Arial" w:hAnsi="Arial"/>
          <w:sz w:val="28"/>
          <w:lang w:val="en-US" w:eastAsia="zh-CN"/>
        </w:rPr>
        <w:t>SCell</w:t>
      </w:r>
      <w:proofErr w:type="spellEnd"/>
      <w:r w:rsidRPr="007C649E">
        <w:rPr>
          <w:rFonts w:ascii="Arial" w:hAnsi="Arial"/>
          <w:sz w:val="28"/>
          <w:lang w:val="en-US" w:eastAsia="zh-CN"/>
        </w:rPr>
        <w:t xml:space="preserve"> Activation Delay Requirement for Deactivated </w:t>
      </w:r>
      <w:proofErr w:type="spellStart"/>
      <w:r w:rsidRPr="007C649E">
        <w:rPr>
          <w:rFonts w:ascii="Arial" w:hAnsi="Arial"/>
          <w:sz w:val="28"/>
          <w:lang w:val="en-US" w:eastAsia="zh-CN"/>
        </w:rPr>
        <w:t>SCell</w:t>
      </w:r>
      <w:bookmarkEnd w:id="7"/>
      <w:proofErr w:type="spellEnd"/>
    </w:p>
    <w:p w14:paraId="570A5084" w14:textId="77777777" w:rsidR="007C649E" w:rsidRPr="007C649E" w:rsidRDefault="007C649E" w:rsidP="007C649E">
      <w:pPr>
        <w:overflowPunct w:val="0"/>
        <w:autoSpaceDE w:val="0"/>
        <w:autoSpaceDN w:val="0"/>
        <w:adjustRightInd w:val="0"/>
        <w:textAlignment w:val="baseline"/>
        <w:rPr>
          <w:lang w:eastAsia="zh-CN"/>
        </w:rPr>
      </w:pPr>
      <w:r w:rsidRPr="007C649E">
        <w:rPr>
          <w:lang w:eastAsia="zh-CN"/>
        </w:rPr>
        <w:t xml:space="preserve">The requirements in this clause shall apply for the UE configured with </w:t>
      </w:r>
      <w:r w:rsidRPr="007C649E">
        <w:rPr>
          <w:rFonts w:hint="eastAsia"/>
          <w:lang w:val="en-US" w:eastAsia="zh-CN"/>
        </w:rPr>
        <w:t xml:space="preserve">at least </w:t>
      </w:r>
      <w:r w:rsidRPr="007C649E">
        <w:rPr>
          <w:lang w:eastAsia="zh-CN"/>
        </w:rPr>
        <w:t xml:space="preserve">one downlink </w:t>
      </w:r>
      <w:proofErr w:type="spellStart"/>
      <w:r w:rsidRPr="007C649E">
        <w:rPr>
          <w:lang w:eastAsia="zh-CN"/>
        </w:rPr>
        <w:t>SCell</w:t>
      </w:r>
      <w:proofErr w:type="spellEnd"/>
      <w:r w:rsidRPr="007C649E">
        <w:rPr>
          <w:lang w:eastAsia="zh-CN"/>
        </w:rPr>
        <w:t xml:space="preserve"> in EN-DC, or in standalone NR carrier aggregation or in NE-DC or in NR-DC and when one </w:t>
      </w:r>
      <w:proofErr w:type="spellStart"/>
      <w:r w:rsidRPr="007C649E">
        <w:rPr>
          <w:lang w:eastAsia="zh-CN"/>
        </w:rPr>
        <w:t>SCell</w:t>
      </w:r>
      <w:proofErr w:type="spellEnd"/>
      <w:r w:rsidRPr="007C649E">
        <w:rPr>
          <w:lang w:eastAsia="zh-CN"/>
        </w:rPr>
        <w:t xml:space="preserve"> is being activated.</w:t>
      </w:r>
    </w:p>
    <w:p w14:paraId="41BFC3DA" w14:textId="77777777" w:rsidR="007C649E" w:rsidRPr="007C649E" w:rsidRDefault="007C649E" w:rsidP="007C649E">
      <w:pPr>
        <w:overflowPunct w:val="0"/>
        <w:autoSpaceDE w:val="0"/>
        <w:autoSpaceDN w:val="0"/>
        <w:adjustRightInd w:val="0"/>
        <w:textAlignment w:val="baseline"/>
        <w:rPr>
          <w:lang w:eastAsia="zh-CN"/>
        </w:rPr>
      </w:pPr>
      <w:r w:rsidRPr="007C649E">
        <w:rPr>
          <w:lang w:eastAsia="zh-CN"/>
        </w:rPr>
        <w:t xml:space="preserve">The delay within which the UE shall be able to activate the deactivated </w:t>
      </w:r>
      <w:proofErr w:type="spellStart"/>
      <w:r w:rsidRPr="007C649E">
        <w:rPr>
          <w:lang w:eastAsia="zh-CN"/>
        </w:rPr>
        <w:t>SCell</w:t>
      </w:r>
      <w:proofErr w:type="spellEnd"/>
      <w:r w:rsidRPr="007C649E">
        <w:rPr>
          <w:lang w:eastAsia="zh-CN"/>
        </w:rPr>
        <w:t xml:space="preserve"> depends upon the specified conditions.</w:t>
      </w:r>
    </w:p>
    <w:p w14:paraId="74C94B3F" w14:textId="77777777" w:rsidR="007C649E" w:rsidRPr="007C649E" w:rsidRDefault="007C649E" w:rsidP="007C649E">
      <w:pPr>
        <w:overflowPunct w:val="0"/>
        <w:autoSpaceDE w:val="0"/>
        <w:autoSpaceDN w:val="0"/>
        <w:adjustRightInd w:val="0"/>
        <w:textAlignment w:val="baseline"/>
        <w:rPr>
          <w:lang w:eastAsia="zh-CN"/>
        </w:rPr>
      </w:pPr>
      <w:r w:rsidRPr="007C649E">
        <w:rPr>
          <w:lang w:eastAsia="zh-CN"/>
        </w:rPr>
        <w:t xml:space="preserve">Upon receiving </w:t>
      </w:r>
      <w:proofErr w:type="spellStart"/>
      <w:r w:rsidRPr="007C649E">
        <w:rPr>
          <w:lang w:eastAsia="zh-CN"/>
        </w:rPr>
        <w:t>SCell</w:t>
      </w:r>
      <w:proofErr w:type="spellEnd"/>
      <w:r w:rsidRPr="007C649E">
        <w:rPr>
          <w:lang w:eastAsia="zh-CN"/>
        </w:rPr>
        <w:t xml:space="preserve"> activation command in slot </w:t>
      </w:r>
      <w:r w:rsidRPr="007C649E">
        <w:rPr>
          <w:i/>
          <w:lang w:eastAsia="zh-CN"/>
        </w:rPr>
        <w:t>n</w:t>
      </w:r>
      <w:r w:rsidRPr="007C649E">
        <w:rPr>
          <w:lang w:eastAsia="zh-CN"/>
        </w:rPr>
        <w:t xml:space="preserve">, the UE shall be capable to transmit valid CSI report and apply actions related to the activation command for the </w:t>
      </w:r>
      <w:proofErr w:type="spellStart"/>
      <w:r w:rsidRPr="007C649E">
        <w:rPr>
          <w:lang w:eastAsia="zh-CN"/>
        </w:rPr>
        <w:t>SCell</w:t>
      </w:r>
      <w:proofErr w:type="spellEnd"/>
      <w:r w:rsidRPr="007C649E">
        <w:rPr>
          <w:lang w:eastAsia="zh-CN"/>
        </w:rPr>
        <w:t xml:space="preserve"> being activated no later than in slot </w:t>
      </w:r>
      <m:oMath>
        <m:r>
          <m:rPr>
            <m:sty m:val="p"/>
          </m:rPr>
          <w:rPr>
            <w:rFonts w:ascii="Cambria Math" w:hAnsi="Cambria Math"/>
            <w:lang w:eastAsia="zh-CN"/>
          </w:rPr>
          <m:t>n+</m:t>
        </m:r>
        <m:f>
          <m:fPr>
            <m:ctrlPr>
              <w:rPr>
                <w:rFonts w:ascii="Cambria Math" w:hAnsi="Cambria Math"/>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activation_time</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CSI_Reporting</m:t>
                </m:r>
              </m:sub>
            </m:sSub>
          </m:num>
          <m:den>
            <m:r>
              <w:rPr>
                <w:rFonts w:ascii="Cambria Math" w:hAnsi="Cambria Math"/>
                <w:lang w:eastAsia="zh-CN"/>
              </w:rPr>
              <m:t>NR slot length</m:t>
            </m:r>
          </m:den>
        </m:f>
      </m:oMath>
      <w:r w:rsidRPr="007C649E">
        <w:rPr>
          <w:lang w:eastAsia="zh-CN"/>
        </w:rPr>
        <w:t xml:space="preserve"> , where:</w:t>
      </w:r>
    </w:p>
    <w:p w14:paraId="6958B3E8" w14:textId="77777777" w:rsidR="007C649E" w:rsidRPr="007C649E" w:rsidRDefault="007C649E" w:rsidP="007C649E">
      <w:pPr>
        <w:overflowPunct w:val="0"/>
        <w:autoSpaceDE w:val="0"/>
        <w:autoSpaceDN w:val="0"/>
        <w:adjustRightInd w:val="0"/>
        <w:ind w:left="568" w:hanging="284"/>
        <w:textAlignment w:val="baseline"/>
        <w:rPr>
          <w:u w:val="single"/>
          <w:lang w:eastAsia="zh-CN"/>
        </w:rPr>
      </w:pPr>
      <w:r w:rsidRPr="007C649E">
        <w:rPr>
          <w:lang w:eastAsia="zh-CN"/>
        </w:rPr>
        <w:tab/>
        <w:t>T</w:t>
      </w:r>
      <w:r w:rsidRPr="007C649E">
        <w:rPr>
          <w:vertAlign w:val="subscript"/>
          <w:lang w:eastAsia="zh-CN"/>
        </w:rPr>
        <w:t>HARQ</w:t>
      </w:r>
      <w:r w:rsidRPr="007C649E">
        <w:rPr>
          <w:lang w:eastAsia="zh-CN"/>
        </w:rPr>
        <w:t xml:space="preserve"> (in </w:t>
      </w:r>
      <w:proofErr w:type="spellStart"/>
      <w:r w:rsidRPr="007C649E">
        <w:rPr>
          <w:lang w:eastAsia="zh-CN"/>
        </w:rPr>
        <w:t>ms</w:t>
      </w:r>
      <w:proofErr w:type="spellEnd"/>
      <w:r w:rsidRPr="007C649E">
        <w:rPr>
          <w:lang w:eastAsia="zh-CN"/>
        </w:rPr>
        <w:t>) is the timing between DL data transmission and acknowledgement as specified in TS 38.213 [3]</w:t>
      </w:r>
    </w:p>
    <w:p w14:paraId="0AFACD96" w14:textId="77777777" w:rsidR="007C649E" w:rsidRPr="007C649E" w:rsidRDefault="007C649E" w:rsidP="007C649E">
      <w:pPr>
        <w:overflowPunct w:val="0"/>
        <w:autoSpaceDE w:val="0"/>
        <w:autoSpaceDN w:val="0"/>
        <w:adjustRightInd w:val="0"/>
        <w:ind w:left="568" w:hanging="284"/>
        <w:textAlignment w:val="baseline"/>
        <w:rPr>
          <w:lang w:eastAsia="zh-CN"/>
        </w:rPr>
      </w:pPr>
      <w:r w:rsidRPr="007C649E">
        <w:rPr>
          <w:lang w:eastAsia="zh-CN"/>
        </w:rPr>
        <w:tab/>
      </w:r>
      <w:proofErr w:type="spellStart"/>
      <w:r w:rsidRPr="007C649E">
        <w:rPr>
          <w:lang w:eastAsia="zh-CN"/>
        </w:rPr>
        <w:t>T</w:t>
      </w:r>
      <w:r w:rsidRPr="007C649E">
        <w:rPr>
          <w:vertAlign w:val="subscript"/>
          <w:lang w:eastAsia="zh-CN"/>
        </w:rPr>
        <w:t>activation_time</w:t>
      </w:r>
      <w:proofErr w:type="spellEnd"/>
      <w:r w:rsidRPr="007C649E">
        <w:rPr>
          <w:lang w:eastAsia="zh-CN"/>
        </w:rPr>
        <w:t xml:space="preserve"> is the </w:t>
      </w:r>
      <w:proofErr w:type="spellStart"/>
      <w:r w:rsidRPr="007C649E">
        <w:rPr>
          <w:lang w:eastAsia="zh-CN"/>
        </w:rPr>
        <w:t>SCell</w:t>
      </w:r>
      <w:proofErr w:type="spellEnd"/>
      <w:r w:rsidRPr="007C649E">
        <w:rPr>
          <w:lang w:eastAsia="zh-CN"/>
        </w:rPr>
        <w:t xml:space="preserve"> activation delay in millisecond. </w:t>
      </w:r>
    </w:p>
    <w:p w14:paraId="52ADA219"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ab/>
        <w:t xml:space="preserve">If the </w:t>
      </w:r>
      <w:proofErr w:type="spellStart"/>
      <w:r w:rsidRPr="007C649E">
        <w:rPr>
          <w:lang w:eastAsia="zh-CN"/>
        </w:rPr>
        <w:t>SCell</w:t>
      </w:r>
      <w:proofErr w:type="spellEnd"/>
      <w:r w:rsidRPr="007C649E">
        <w:rPr>
          <w:lang w:eastAsia="zh-CN"/>
        </w:rPr>
        <w:t xml:space="preserve"> is known and belongs to FR1, </w:t>
      </w:r>
      <w:proofErr w:type="spellStart"/>
      <w:r w:rsidRPr="007C649E">
        <w:rPr>
          <w:lang w:eastAsia="zh-CN"/>
        </w:rPr>
        <w:t>T</w:t>
      </w:r>
      <w:r w:rsidRPr="007C649E">
        <w:rPr>
          <w:vertAlign w:val="subscript"/>
          <w:lang w:eastAsia="zh-CN"/>
        </w:rPr>
        <w:t>activation_time</w:t>
      </w:r>
      <w:proofErr w:type="spellEnd"/>
      <w:r w:rsidRPr="007C649E">
        <w:rPr>
          <w:lang w:eastAsia="zh-CN"/>
        </w:rPr>
        <w:t xml:space="preserve"> is:</w:t>
      </w:r>
    </w:p>
    <w:p w14:paraId="6A30722B"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r>
      <w:proofErr w:type="spellStart"/>
      <w:r w:rsidRPr="007C649E">
        <w:rPr>
          <w:lang w:eastAsia="zh-CN"/>
        </w:rPr>
        <w:t>T</w:t>
      </w:r>
      <w:r w:rsidRPr="007C649E">
        <w:rPr>
          <w:vertAlign w:val="subscript"/>
          <w:lang w:eastAsia="zh-CN"/>
        </w:rPr>
        <w:t>FirstSSB</w:t>
      </w:r>
      <w:proofErr w:type="spellEnd"/>
      <w:r w:rsidRPr="007C649E">
        <w:rPr>
          <w:lang w:eastAsia="zh-CN"/>
        </w:rPr>
        <w:t xml:space="preserve">+ 5ms, if the measurement period of the </w:t>
      </w:r>
      <w:proofErr w:type="spellStart"/>
      <w:r w:rsidRPr="007C649E">
        <w:rPr>
          <w:lang w:eastAsia="zh-CN"/>
        </w:rPr>
        <w:t>SCell</w:t>
      </w:r>
      <w:proofErr w:type="spellEnd"/>
      <w:r w:rsidRPr="007C649E">
        <w:rPr>
          <w:lang w:eastAsia="zh-CN"/>
        </w:rPr>
        <w:t xml:space="preserve"> being activated is equal to or smaller than 2400ms.</w:t>
      </w:r>
    </w:p>
    <w:p w14:paraId="5F98DAB3"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r>
      <w:proofErr w:type="spellStart"/>
      <w:r w:rsidRPr="007C649E">
        <w:rPr>
          <w:lang w:eastAsia="zh-CN"/>
        </w:rPr>
        <w:t>T</w:t>
      </w:r>
      <w:r w:rsidRPr="007C649E">
        <w:rPr>
          <w:vertAlign w:val="subscript"/>
          <w:lang w:eastAsia="zh-CN"/>
        </w:rPr>
        <w:t>FirstSSB_MAX</w:t>
      </w:r>
      <w:proofErr w:type="spellEnd"/>
      <w:r w:rsidRPr="007C649E">
        <w:rPr>
          <w:lang w:eastAsia="zh-CN"/>
        </w:rPr>
        <w:t xml:space="preserve"> + </w:t>
      </w:r>
      <w:proofErr w:type="spellStart"/>
      <w:r w:rsidRPr="007C649E">
        <w:rPr>
          <w:lang w:eastAsia="zh-CN"/>
        </w:rPr>
        <w:t>T</w:t>
      </w:r>
      <w:r w:rsidRPr="007C649E">
        <w:rPr>
          <w:vertAlign w:val="subscript"/>
          <w:lang w:eastAsia="zh-CN"/>
        </w:rPr>
        <w:t>rs</w:t>
      </w:r>
      <w:proofErr w:type="spellEnd"/>
      <w:r w:rsidRPr="007C649E" w:rsidDel="000B0D6A">
        <w:rPr>
          <w:lang w:eastAsia="zh-CN"/>
        </w:rPr>
        <w:t xml:space="preserve"> </w:t>
      </w:r>
      <w:r w:rsidRPr="007C649E">
        <w:rPr>
          <w:lang w:eastAsia="zh-CN"/>
        </w:rPr>
        <w:t xml:space="preserve">+ 5ms, if the measurement period of the </w:t>
      </w:r>
      <w:proofErr w:type="spellStart"/>
      <w:r w:rsidRPr="007C649E">
        <w:rPr>
          <w:lang w:eastAsia="zh-CN"/>
        </w:rPr>
        <w:t>SCell</w:t>
      </w:r>
      <w:proofErr w:type="spellEnd"/>
      <w:r w:rsidRPr="007C649E">
        <w:rPr>
          <w:lang w:eastAsia="zh-CN"/>
        </w:rPr>
        <w:t xml:space="preserve"> being activated is larger than 2400ms.</w:t>
      </w:r>
    </w:p>
    <w:p w14:paraId="060AE145" w14:textId="77777777" w:rsidR="007C649E" w:rsidRPr="007C649E" w:rsidRDefault="007C649E" w:rsidP="007C649E">
      <w:pPr>
        <w:overflowPunct w:val="0"/>
        <w:autoSpaceDE w:val="0"/>
        <w:autoSpaceDN w:val="0"/>
        <w:adjustRightInd w:val="0"/>
        <w:textAlignment w:val="baseline"/>
        <w:rPr>
          <w:rFonts w:eastAsia="Malgun Gothic"/>
          <w:noProof/>
          <w:lang w:eastAsia="zh-CN"/>
        </w:rPr>
      </w:pPr>
      <w:r w:rsidRPr="007C649E">
        <w:rPr>
          <w:rFonts w:eastAsia="Malgun Gothic"/>
          <w:lang w:eastAsia="zh-CN"/>
        </w:rPr>
        <w:tab/>
        <w:t xml:space="preserve">If the </w:t>
      </w:r>
      <w:proofErr w:type="spellStart"/>
      <w:r w:rsidRPr="007C649E">
        <w:rPr>
          <w:rFonts w:eastAsia="Malgun Gothic"/>
          <w:lang w:eastAsia="zh-CN"/>
        </w:rPr>
        <w:t>SCell</w:t>
      </w:r>
      <w:proofErr w:type="spellEnd"/>
      <w:r w:rsidRPr="007C649E">
        <w:rPr>
          <w:rFonts w:eastAsia="Malgun Gothic"/>
          <w:lang w:eastAsia="zh-CN"/>
        </w:rPr>
        <w:t xml:space="preserve"> is unknown and belongs to FR1,</w:t>
      </w:r>
      <w:r w:rsidRPr="007C649E">
        <w:rPr>
          <w:rFonts w:eastAsia="Calibri"/>
          <w:lang w:eastAsia="zh-CN"/>
        </w:rPr>
        <w:t xml:space="preserve"> </w:t>
      </w:r>
      <w:r w:rsidRPr="007C649E">
        <w:rPr>
          <w:rFonts w:eastAsia="Malgun Gothic"/>
          <w:noProof/>
          <w:lang w:eastAsia="zh-CN"/>
        </w:rPr>
        <w:t>and if one of the following conditions is met</w:t>
      </w:r>
    </w:p>
    <w:p w14:paraId="6A70B82E"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t xml:space="preserve"> ‘</w:t>
      </w:r>
      <w:proofErr w:type="spellStart"/>
      <w:r w:rsidRPr="007C649E">
        <w:rPr>
          <w:lang w:eastAsia="zh-CN"/>
        </w:rPr>
        <w:t>ssb-PositionInBurst</w:t>
      </w:r>
      <w:proofErr w:type="spellEnd"/>
      <w:r w:rsidRPr="007C649E">
        <w:rPr>
          <w:lang w:eastAsia="zh-CN"/>
        </w:rPr>
        <w:t xml:space="preserve">’ indicates only one SSB is being </w:t>
      </w:r>
      <w:proofErr w:type="gramStart"/>
      <w:r w:rsidRPr="007C649E">
        <w:rPr>
          <w:lang w:eastAsia="zh-CN"/>
        </w:rPr>
        <w:t>actually transmitted</w:t>
      </w:r>
      <w:proofErr w:type="gramEnd"/>
      <w:r w:rsidRPr="007C649E">
        <w:rPr>
          <w:lang w:eastAsia="zh-CN"/>
        </w:rPr>
        <w:t>, or</w:t>
      </w:r>
    </w:p>
    <w:p w14:paraId="0156ABAF"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t xml:space="preserve"> ‘</w:t>
      </w:r>
      <w:proofErr w:type="spellStart"/>
      <w:r w:rsidRPr="007C649E">
        <w:rPr>
          <w:lang w:eastAsia="zh-CN"/>
        </w:rPr>
        <w:t>ssb-PositionInBurst</w:t>
      </w:r>
      <w:proofErr w:type="spellEnd"/>
      <w:r w:rsidRPr="007C649E">
        <w:rPr>
          <w:lang w:eastAsia="zh-CN"/>
        </w:rPr>
        <w:t xml:space="preserve">’ indicates multiple </w:t>
      </w:r>
      <w:proofErr w:type="gramStart"/>
      <w:r w:rsidRPr="007C649E">
        <w:rPr>
          <w:lang w:eastAsia="zh-CN"/>
        </w:rPr>
        <w:t>SSBs</w:t>
      </w:r>
      <w:proofErr w:type="gramEnd"/>
      <w:r w:rsidRPr="007C649E">
        <w:rPr>
          <w:lang w:eastAsia="zh-CN"/>
        </w:rPr>
        <w:t xml:space="preserve"> and TCI indication is provided in same MAC PDU with </w:t>
      </w:r>
      <w:proofErr w:type="spellStart"/>
      <w:r w:rsidRPr="007C649E">
        <w:rPr>
          <w:lang w:eastAsia="zh-CN"/>
        </w:rPr>
        <w:t>SCell</w:t>
      </w:r>
      <w:proofErr w:type="spellEnd"/>
      <w:r w:rsidRPr="007C649E">
        <w:rPr>
          <w:lang w:eastAsia="zh-CN"/>
        </w:rPr>
        <w:t xml:space="preserve"> activation,</w:t>
      </w:r>
    </w:p>
    <w:p w14:paraId="75050C6C"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rFonts w:eastAsia="Calibri"/>
          <w:lang w:eastAsia="zh-CN"/>
        </w:rPr>
        <w:t xml:space="preserve">provided that the side condition </w:t>
      </w:r>
      <w:proofErr w:type="spellStart"/>
      <w:r w:rsidRPr="007C649E">
        <w:rPr>
          <w:rFonts w:eastAsia="Malgun Gothic" w:cs="v4.2.0"/>
          <w:lang w:eastAsia="zh-CN"/>
        </w:rPr>
        <w:t>Ês</w:t>
      </w:r>
      <w:proofErr w:type="spellEnd"/>
      <w:r w:rsidRPr="007C649E">
        <w:rPr>
          <w:rFonts w:eastAsia="Malgun Gothic" w:cs="v4.2.0"/>
          <w:lang w:eastAsia="zh-CN"/>
        </w:rPr>
        <w:t>/</w:t>
      </w:r>
      <w:proofErr w:type="spellStart"/>
      <w:r w:rsidRPr="007C649E">
        <w:rPr>
          <w:rFonts w:eastAsia="Malgun Gothic" w:cs="v4.2.0"/>
          <w:lang w:eastAsia="zh-CN"/>
        </w:rPr>
        <w:t>Iot</w:t>
      </w:r>
      <w:proofErr w:type="spellEnd"/>
      <w:r w:rsidRPr="007C649E">
        <w:rPr>
          <w:rFonts w:eastAsia="Malgun Gothic" w:cs="v4.2.0"/>
          <w:lang w:eastAsia="zh-CN"/>
        </w:rPr>
        <w:t xml:space="preserve"> </w:t>
      </w:r>
      <w:r w:rsidRPr="007C649E">
        <w:rPr>
          <w:rFonts w:eastAsia="Malgun Gothic" w:hint="eastAsia"/>
          <w:lang w:eastAsia="zh-CN"/>
        </w:rPr>
        <w:t>≥</w:t>
      </w:r>
      <w:r w:rsidRPr="007C649E">
        <w:rPr>
          <w:rFonts w:eastAsia="Malgun Gothic"/>
          <w:lang w:eastAsia="zh-CN"/>
        </w:rPr>
        <w:t xml:space="preserve"> </w:t>
      </w:r>
      <w:r w:rsidRPr="007C649E">
        <w:rPr>
          <w:rFonts w:eastAsia="Malgun Gothic" w:cs="v4.2.0"/>
          <w:lang w:eastAsia="zh-CN"/>
        </w:rPr>
        <w:t>-2dB is fulfilled</w:t>
      </w:r>
      <w:r w:rsidRPr="007C649E">
        <w:rPr>
          <w:rFonts w:eastAsia="Malgun Gothic"/>
          <w:lang w:eastAsia="zh-CN"/>
        </w:rPr>
        <w:t xml:space="preserve">, </w:t>
      </w:r>
      <w:proofErr w:type="spellStart"/>
      <w:r w:rsidRPr="007C649E">
        <w:rPr>
          <w:rFonts w:eastAsia="Malgun Gothic"/>
          <w:lang w:eastAsia="zh-CN"/>
        </w:rPr>
        <w:t>T</w:t>
      </w:r>
      <w:r w:rsidRPr="007C649E">
        <w:rPr>
          <w:rFonts w:eastAsia="Malgun Gothic"/>
          <w:vertAlign w:val="subscript"/>
          <w:lang w:eastAsia="zh-CN"/>
        </w:rPr>
        <w:t>activation_time</w:t>
      </w:r>
      <w:proofErr w:type="spellEnd"/>
      <w:r w:rsidRPr="007C649E">
        <w:rPr>
          <w:rFonts w:eastAsia="Malgun Gothic"/>
          <w:lang w:eastAsia="zh-CN"/>
        </w:rPr>
        <w:t xml:space="preserve"> is</w:t>
      </w:r>
      <w:r w:rsidRPr="007C649E">
        <w:rPr>
          <w:lang w:eastAsia="zh-CN"/>
        </w:rPr>
        <w:t>:</w:t>
      </w:r>
    </w:p>
    <w:p w14:paraId="5DBA7FBF"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r>
      <w:proofErr w:type="spellStart"/>
      <w:r w:rsidRPr="007C649E">
        <w:rPr>
          <w:lang w:eastAsia="zh-CN"/>
        </w:rPr>
        <w:t>T</w:t>
      </w:r>
      <w:r w:rsidRPr="007C649E">
        <w:rPr>
          <w:vertAlign w:val="subscript"/>
          <w:lang w:eastAsia="zh-CN"/>
        </w:rPr>
        <w:t>FirstSSB_MAX</w:t>
      </w:r>
      <w:proofErr w:type="spellEnd"/>
      <w:r w:rsidRPr="007C649E">
        <w:rPr>
          <w:lang w:eastAsia="zh-CN"/>
        </w:rPr>
        <w:t xml:space="preserve"> + T</w:t>
      </w:r>
      <w:r w:rsidRPr="007C649E">
        <w:rPr>
          <w:vertAlign w:val="subscript"/>
          <w:lang w:eastAsia="zh-CN"/>
        </w:rPr>
        <w:t xml:space="preserve">SMTC_MAX </w:t>
      </w:r>
      <w:r w:rsidRPr="007C649E">
        <w:rPr>
          <w:lang w:eastAsia="zh-CN"/>
        </w:rPr>
        <w:t xml:space="preserve">+ </w:t>
      </w:r>
      <w:proofErr w:type="spellStart"/>
      <w:r w:rsidRPr="007C649E">
        <w:rPr>
          <w:lang w:eastAsia="zh-CN"/>
        </w:rPr>
        <w:t>T</w:t>
      </w:r>
      <w:r w:rsidRPr="007C649E">
        <w:rPr>
          <w:vertAlign w:val="subscript"/>
          <w:lang w:eastAsia="zh-CN"/>
        </w:rPr>
        <w:t>rs</w:t>
      </w:r>
      <w:proofErr w:type="spellEnd"/>
      <w:r w:rsidRPr="007C649E">
        <w:rPr>
          <w:lang w:eastAsia="zh-CN"/>
        </w:rPr>
        <w:t xml:space="preserve"> + 5ms, if the following conditions are met, </w:t>
      </w:r>
    </w:p>
    <w:p w14:paraId="56C3B926" w14:textId="77777777" w:rsidR="007C649E" w:rsidRPr="007C649E" w:rsidRDefault="007C649E" w:rsidP="007C649E">
      <w:pPr>
        <w:overflowPunct w:val="0"/>
        <w:autoSpaceDE w:val="0"/>
        <w:autoSpaceDN w:val="0"/>
        <w:adjustRightInd w:val="0"/>
        <w:ind w:left="1418" w:hanging="284"/>
        <w:textAlignment w:val="baseline"/>
        <w:rPr>
          <w:lang w:val="en-US" w:eastAsia="zh-CN"/>
        </w:rPr>
      </w:pPr>
      <w:r w:rsidRPr="007C649E">
        <w:rPr>
          <w:lang w:val="en-US" w:eastAsia="zh-CN"/>
        </w:rPr>
        <w:t>-</w:t>
      </w:r>
      <w:r w:rsidRPr="007C649E">
        <w:rPr>
          <w:lang w:val="en-US" w:eastAsia="zh-CN"/>
        </w:rPr>
        <w:tab/>
      </w:r>
      <w:r w:rsidRPr="007C649E">
        <w:rPr>
          <w:lang w:eastAsia="zh-CN"/>
        </w:rPr>
        <w:t xml:space="preserve">the </w:t>
      </w:r>
      <w:proofErr w:type="spellStart"/>
      <w:r w:rsidRPr="007C649E">
        <w:rPr>
          <w:lang w:eastAsia="zh-CN"/>
        </w:rPr>
        <w:t>SCell</w:t>
      </w:r>
      <w:proofErr w:type="spellEnd"/>
      <w:r w:rsidRPr="007C649E">
        <w:rPr>
          <w:lang w:eastAsia="zh-CN"/>
        </w:rPr>
        <w:t xml:space="preserve"> is</w:t>
      </w:r>
      <w:r w:rsidRPr="007C649E">
        <w:rPr>
          <w:lang w:val="en-US" w:eastAsia="zh-CN"/>
        </w:rPr>
        <w:t xml:space="preserve"> contiguous to an active serving cell in the same band, and</w:t>
      </w:r>
    </w:p>
    <w:p w14:paraId="2DA2BCD3" w14:textId="77777777" w:rsidR="007C649E" w:rsidRPr="007C649E" w:rsidRDefault="007C649E" w:rsidP="007C649E">
      <w:pPr>
        <w:overflowPunct w:val="0"/>
        <w:autoSpaceDE w:val="0"/>
        <w:autoSpaceDN w:val="0"/>
        <w:adjustRightInd w:val="0"/>
        <w:ind w:left="1418" w:hanging="284"/>
        <w:textAlignment w:val="baseline"/>
        <w:rPr>
          <w:lang w:val="en-US" w:eastAsia="zh-CN"/>
        </w:rPr>
      </w:pPr>
      <w:r w:rsidRPr="007C649E">
        <w:rPr>
          <w:rFonts w:eastAsia="Malgun Gothic"/>
          <w:lang w:val="en-US" w:eastAsia="zh-CN"/>
        </w:rPr>
        <w:t>-</w:t>
      </w:r>
      <w:r w:rsidRPr="007C649E">
        <w:rPr>
          <w:rFonts w:eastAsia="Malgun Gothic"/>
          <w:lang w:val="en-US" w:eastAsia="zh-CN"/>
        </w:rPr>
        <w:tab/>
        <w:t xml:space="preserve">its </w:t>
      </w:r>
      <w:proofErr w:type="spellStart"/>
      <w:r w:rsidRPr="007C649E">
        <w:rPr>
          <w:rFonts w:eastAsia="Malgun Gothic"/>
          <w:i/>
          <w:iCs/>
          <w:lang w:val="en-US" w:eastAsia="zh-CN"/>
        </w:rPr>
        <w:t>ssb-PositionInBurst</w:t>
      </w:r>
      <w:proofErr w:type="spellEnd"/>
      <w:r w:rsidRPr="007C649E">
        <w:rPr>
          <w:rFonts w:eastAsia="Malgun Gothic"/>
          <w:lang w:val="en-US" w:eastAsia="zh-CN"/>
        </w:rPr>
        <w:t xml:space="preserve"> is same as the one of contiguous FR1 active serving cell, an</w:t>
      </w:r>
      <w:r w:rsidRPr="007C649E">
        <w:rPr>
          <w:lang w:val="en-US" w:eastAsia="zh-CN"/>
        </w:rPr>
        <w:t>d</w:t>
      </w:r>
    </w:p>
    <w:p w14:paraId="5732B235" w14:textId="77777777" w:rsidR="007C649E" w:rsidRPr="007C649E" w:rsidRDefault="007C649E" w:rsidP="007C649E">
      <w:pPr>
        <w:overflowPunct w:val="0"/>
        <w:autoSpaceDE w:val="0"/>
        <w:autoSpaceDN w:val="0"/>
        <w:adjustRightInd w:val="0"/>
        <w:ind w:left="1418" w:hanging="284"/>
        <w:textAlignment w:val="baseline"/>
        <w:rPr>
          <w:lang w:val="en-US" w:eastAsia="zh-CN"/>
        </w:rPr>
      </w:pPr>
      <w:r w:rsidRPr="007C649E">
        <w:rPr>
          <w:lang w:val="en-US" w:eastAsia="zh-CN"/>
        </w:rPr>
        <w:t>-</w:t>
      </w:r>
      <w:r w:rsidRPr="007C649E">
        <w:rPr>
          <w:lang w:val="en-US" w:eastAsia="zh-CN"/>
        </w:rPr>
        <w:tab/>
        <w:t xml:space="preserve">its SMTC offset is same as the one of contiguous FR1 active serving cell, and </w:t>
      </w:r>
    </w:p>
    <w:p w14:paraId="4EEB8700" w14:textId="77777777" w:rsidR="007C649E" w:rsidRPr="007C649E" w:rsidRDefault="007C649E" w:rsidP="007C649E">
      <w:pPr>
        <w:overflowPunct w:val="0"/>
        <w:autoSpaceDE w:val="0"/>
        <w:autoSpaceDN w:val="0"/>
        <w:adjustRightInd w:val="0"/>
        <w:ind w:left="1418" w:hanging="282"/>
        <w:textAlignment w:val="baseline"/>
        <w:rPr>
          <w:lang w:val="en-US" w:eastAsia="zh-CN"/>
        </w:rPr>
      </w:pPr>
      <w:r w:rsidRPr="007C649E">
        <w:rPr>
          <w:lang w:val="en-US" w:eastAsia="zh-CN"/>
        </w:rPr>
        <w:t>-</w:t>
      </w:r>
      <w:r w:rsidRPr="007C649E">
        <w:rPr>
          <w:lang w:val="en-US" w:eastAsia="zh-CN"/>
        </w:rPr>
        <w:tab/>
        <w:t xml:space="preserve">its RTD with contiguous FR1 active serving cell is smaller than or equal to 260ns and its reception power difference with contiguous FR1 active serving cell is smaller than or equal to </w:t>
      </w:r>
      <w:proofErr w:type="gramStart"/>
      <w:r w:rsidRPr="007C649E">
        <w:rPr>
          <w:lang w:val="en-US" w:eastAsia="zh-CN"/>
        </w:rPr>
        <w:t>6dB;</w:t>
      </w:r>
      <w:proofErr w:type="gramEnd"/>
    </w:p>
    <w:p w14:paraId="3CA6EC7B"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r>
      <w:proofErr w:type="spellStart"/>
      <w:r w:rsidRPr="007C649E">
        <w:rPr>
          <w:lang w:eastAsia="zh-CN"/>
        </w:rPr>
        <w:t>T</w:t>
      </w:r>
      <w:r w:rsidRPr="007C649E">
        <w:rPr>
          <w:vertAlign w:val="subscript"/>
          <w:lang w:eastAsia="zh-CN"/>
        </w:rPr>
        <w:t>FirstSSB_MAX</w:t>
      </w:r>
      <w:proofErr w:type="spellEnd"/>
      <w:r w:rsidRPr="007C649E">
        <w:rPr>
          <w:lang w:eastAsia="zh-CN"/>
        </w:rPr>
        <w:t xml:space="preserve"> + T</w:t>
      </w:r>
      <w:r w:rsidRPr="007C649E">
        <w:rPr>
          <w:vertAlign w:val="subscript"/>
          <w:lang w:eastAsia="zh-CN"/>
        </w:rPr>
        <w:t xml:space="preserve">SMTC_MAX </w:t>
      </w:r>
      <w:r w:rsidRPr="007C649E">
        <w:rPr>
          <w:lang w:eastAsia="zh-CN"/>
        </w:rPr>
        <w:t>+ 2*</w:t>
      </w:r>
      <w:proofErr w:type="spellStart"/>
      <w:r w:rsidRPr="007C649E">
        <w:rPr>
          <w:lang w:eastAsia="zh-CN"/>
        </w:rPr>
        <w:t>T</w:t>
      </w:r>
      <w:r w:rsidRPr="007C649E">
        <w:rPr>
          <w:vertAlign w:val="subscript"/>
          <w:lang w:eastAsia="zh-CN"/>
        </w:rPr>
        <w:t>rs</w:t>
      </w:r>
      <w:proofErr w:type="spellEnd"/>
      <w:r w:rsidRPr="007C649E" w:rsidDel="000B0D6A">
        <w:rPr>
          <w:lang w:eastAsia="zh-CN"/>
        </w:rPr>
        <w:t xml:space="preserve"> </w:t>
      </w:r>
      <w:r w:rsidRPr="007C649E">
        <w:rPr>
          <w:lang w:eastAsia="zh-CN"/>
        </w:rPr>
        <w:t>+ 5ms, otherwise.</w:t>
      </w:r>
    </w:p>
    <w:p w14:paraId="6ACB1095"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 xml:space="preserve">otherwise, </w:t>
      </w:r>
      <w:r w:rsidRPr="007C649E">
        <w:rPr>
          <w:rFonts w:eastAsia="Calibri"/>
          <w:lang w:eastAsia="zh-CN"/>
        </w:rPr>
        <w:t xml:space="preserve">provided that the side condition </w:t>
      </w:r>
      <w:proofErr w:type="spellStart"/>
      <w:r w:rsidRPr="007C649E">
        <w:rPr>
          <w:rFonts w:cs="v4.2.0"/>
          <w:lang w:eastAsia="zh-CN"/>
        </w:rPr>
        <w:t>Ês</w:t>
      </w:r>
      <w:proofErr w:type="spellEnd"/>
      <w:r w:rsidRPr="007C649E">
        <w:rPr>
          <w:rFonts w:cs="v4.2.0"/>
          <w:lang w:eastAsia="zh-CN"/>
        </w:rPr>
        <w:t>/</w:t>
      </w:r>
      <w:proofErr w:type="spellStart"/>
      <w:r w:rsidRPr="007C649E">
        <w:rPr>
          <w:rFonts w:cs="v4.2.0"/>
          <w:lang w:eastAsia="zh-CN"/>
        </w:rPr>
        <w:t>Iot</w:t>
      </w:r>
      <w:proofErr w:type="spellEnd"/>
      <w:r w:rsidRPr="007C649E">
        <w:rPr>
          <w:rFonts w:cs="v4.2.0"/>
          <w:lang w:eastAsia="zh-CN"/>
        </w:rPr>
        <w:t xml:space="preserve"> </w:t>
      </w:r>
      <w:r w:rsidRPr="007C649E">
        <w:rPr>
          <w:rFonts w:hint="eastAsia"/>
          <w:lang w:eastAsia="zh-CN"/>
        </w:rPr>
        <w:t>≥</w:t>
      </w:r>
      <w:r w:rsidRPr="007C649E">
        <w:rPr>
          <w:lang w:eastAsia="zh-CN"/>
        </w:rPr>
        <w:t xml:space="preserve"> </w:t>
      </w:r>
      <w:r w:rsidRPr="007C649E">
        <w:rPr>
          <w:rFonts w:cs="v4.2.0"/>
          <w:lang w:eastAsia="zh-CN"/>
        </w:rPr>
        <w:t>-2dB is fulfilled</w:t>
      </w:r>
      <w:r w:rsidRPr="007C649E">
        <w:rPr>
          <w:lang w:eastAsia="zh-CN"/>
        </w:rPr>
        <w:t xml:space="preserve">, </w:t>
      </w:r>
      <w:proofErr w:type="spellStart"/>
      <w:r w:rsidRPr="007C649E">
        <w:rPr>
          <w:lang w:eastAsia="zh-CN"/>
        </w:rPr>
        <w:t>T</w:t>
      </w:r>
      <w:r w:rsidRPr="007C649E">
        <w:rPr>
          <w:vertAlign w:val="subscript"/>
          <w:lang w:eastAsia="zh-CN"/>
        </w:rPr>
        <w:t>activation_time</w:t>
      </w:r>
      <w:proofErr w:type="spellEnd"/>
      <w:r w:rsidRPr="007C649E">
        <w:rPr>
          <w:lang w:eastAsia="zh-CN"/>
        </w:rPr>
        <w:t xml:space="preserve"> is:</w:t>
      </w:r>
    </w:p>
    <w:p w14:paraId="0B482589" w14:textId="77777777" w:rsidR="007C649E" w:rsidRPr="007C649E" w:rsidRDefault="007C649E" w:rsidP="007C649E">
      <w:pPr>
        <w:overflowPunct w:val="0"/>
        <w:autoSpaceDE w:val="0"/>
        <w:autoSpaceDN w:val="0"/>
        <w:adjustRightInd w:val="0"/>
        <w:ind w:left="1418" w:hanging="284"/>
        <w:textAlignment w:val="baseline"/>
        <w:rPr>
          <w:lang w:val="en-US" w:eastAsia="zh-CN"/>
        </w:rPr>
      </w:pPr>
      <w:r w:rsidRPr="007C649E">
        <w:rPr>
          <w:lang w:val="en-US" w:eastAsia="zh-CN"/>
        </w:rPr>
        <w:t>-</w:t>
      </w:r>
      <w:r w:rsidRPr="007C649E">
        <w:rPr>
          <w:lang w:val="en-US" w:eastAsia="zh-CN"/>
        </w:rPr>
        <w:tab/>
        <w:t xml:space="preserve">6ms + </w:t>
      </w:r>
      <w:proofErr w:type="spellStart"/>
      <w:r w:rsidRPr="007C649E">
        <w:rPr>
          <w:lang w:val="en-US" w:eastAsia="zh-CN"/>
        </w:rPr>
        <w:t>T</w:t>
      </w:r>
      <w:r w:rsidRPr="007C649E">
        <w:rPr>
          <w:vertAlign w:val="subscript"/>
          <w:lang w:val="en-US" w:eastAsia="zh-CN"/>
        </w:rPr>
        <w:t>FirstSSB_MAX</w:t>
      </w:r>
      <w:proofErr w:type="spellEnd"/>
      <w:r w:rsidRPr="007C649E">
        <w:rPr>
          <w:lang w:val="en-US" w:eastAsia="zh-CN"/>
        </w:rPr>
        <w:t xml:space="preserve"> + T</w:t>
      </w:r>
      <w:r w:rsidRPr="007C649E">
        <w:rPr>
          <w:vertAlign w:val="subscript"/>
          <w:lang w:val="en-US" w:eastAsia="zh-CN"/>
        </w:rPr>
        <w:t>SMTC_MAX</w:t>
      </w:r>
      <w:r w:rsidRPr="007C649E">
        <w:rPr>
          <w:lang w:val="en-US" w:eastAsia="zh-CN"/>
        </w:rPr>
        <w:t xml:space="preserve"> + </w:t>
      </w:r>
      <w:proofErr w:type="spellStart"/>
      <w:r w:rsidRPr="007C649E">
        <w:rPr>
          <w:lang w:val="en-US" w:eastAsia="zh-CN"/>
        </w:rPr>
        <w:t>T</w:t>
      </w:r>
      <w:r w:rsidRPr="007C649E">
        <w:rPr>
          <w:vertAlign w:val="subscript"/>
          <w:lang w:val="en-US" w:eastAsia="zh-CN"/>
        </w:rPr>
        <w:t>rs</w:t>
      </w:r>
      <w:proofErr w:type="spellEnd"/>
      <w:r w:rsidRPr="007C649E">
        <w:rPr>
          <w:lang w:val="en-US" w:eastAsia="zh-CN"/>
        </w:rPr>
        <w:t xml:space="preserve"> + T</w:t>
      </w:r>
      <w:r w:rsidRPr="007C649E">
        <w:rPr>
          <w:vertAlign w:val="subscript"/>
          <w:lang w:val="en-US" w:eastAsia="zh-CN"/>
        </w:rPr>
        <w:t>L1-</w:t>
      </w:r>
      <w:proofErr w:type="gramStart"/>
      <w:r w:rsidRPr="007C649E">
        <w:rPr>
          <w:vertAlign w:val="subscript"/>
          <w:lang w:val="en-US" w:eastAsia="zh-CN"/>
        </w:rPr>
        <w:t>RSRP,measure</w:t>
      </w:r>
      <w:proofErr w:type="gramEnd"/>
      <w:r w:rsidRPr="007C649E">
        <w:rPr>
          <w:lang w:val="en-US" w:eastAsia="zh-CN"/>
        </w:rPr>
        <w:t xml:space="preserve"> + T</w:t>
      </w:r>
      <w:r w:rsidRPr="007C649E">
        <w:rPr>
          <w:vertAlign w:val="subscript"/>
          <w:lang w:val="en-US" w:eastAsia="zh-CN"/>
        </w:rPr>
        <w:t>L1-RSRP,report</w:t>
      </w:r>
      <w:r w:rsidRPr="007C649E">
        <w:rPr>
          <w:lang w:val="en-US" w:eastAsia="zh-CN"/>
        </w:rPr>
        <w:t xml:space="preserve"> + T</w:t>
      </w:r>
      <w:r w:rsidRPr="007C649E">
        <w:rPr>
          <w:vertAlign w:val="subscript"/>
          <w:lang w:val="en-US" w:eastAsia="zh-CN"/>
        </w:rPr>
        <w:t>HARQ</w:t>
      </w:r>
      <w:r w:rsidRPr="007C649E">
        <w:rPr>
          <w:lang w:val="en-US" w:eastAsia="zh-CN"/>
        </w:rPr>
        <w:t xml:space="preserve"> + max(</w:t>
      </w:r>
      <w:proofErr w:type="spellStart"/>
      <w:r w:rsidRPr="007C649E">
        <w:rPr>
          <w:lang w:val="en-US" w:eastAsia="zh-CN"/>
        </w:rPr>
        <w:t>T</w:t>
      </w:r>
      <w:r w:rsidRPr="007C649E">
        <w:rPr>
          <w:vertAlign w:val="subscript"/>
          <w:lang w:val="en-US" w:eastAsia="zh-CN"/>
        </w:rPr>
        <w:t>uncertainty_MAC</w:t>
      </w:r>
      <w:proofErr w:type="spellEnd"/>
      <w:r w:rsidRPr="007C649E">
        <w:rPr>
          <w:lang w:val="en-US" w:eastAsia="zh-CN"/>
        </w:rPr>
        <w:t xml:space="preserve"> + </w:t>
      </w:r>
      <w:proofErr w:type="spellStart"/>
      <w:r w:rsidRPr="007C649E">
        <w:rPr>
          <w:lang w:val="en-US" w:eastAsia="zh-CN"/>
        </w:rPr>
        <w:t>T</w:t>
      </w:r>
      <w:r w:rsidRPr="007C649E">
        <w:rPr>
          <w:vertAlign w:val="subscript"/>
          <w:lang w:val="en-US" w:eastAsia="zh-CN"/>
        </w:rPr>
        <w:t>FineTiming</w:t>
      </w:r>
      <w:proofErr w:type="spellEnd"/>
      <w:r w:rsidRPr="007C649E">
        <w:rPr>
          <w:lang w:val="en-US" w:eastAsia="zh-CN"/>
        </w:rPr>
        <w:t xml:space="preserve"> + 2ms, </w:t>
      </w:r>
      <w:proofErr w:type="spellStart"/>
      <w:r w:rsidRPr="007C649E">
        <w:rPr>
          <w:lang w:val="en-US" w:eastAsia="zh-CN"/>
        </w:rPr>
        <w:t>T</w:t>
      </w:r>
      <w:r w:rsidRPr="007C649E">
        <w:rPr>
          <w:vertAlign w:val="subscript"/>
          <w:lang w:val="en-US" w:eastAsia="zh-CN"/>
        </w:rPr>
        <w:t>uncertainty_SP</w:t>
      </w:r>
      <w:proofErr w:type="spellEnd"/>
      <w:r w:rsidRPr="007C649E">
        <w:rPr>
          <w:lang w:val="en-US" w:eastAsia="zh-CN"/>
        </w:rPr>
        <w:t>), if semi-persistent CSI-RS is used for CSI reporting,</w:t>
      </w:r>
    </w:p>
    <w:p w14:paraId="69D4A08E" w14:textId="77777777" w:rsidR="007C649E" w:rsidRPr="007C649E" w:rsidRDefault="007C649E" w:rsidP="007C649E">
      <w:pPr>
        <w:overflowPunct w:val="0"/>
        <w:autoSpaceDE w:val="0"/>
        <w:autoSpaceDN w:val="0"/>
        <w:adjustRightInd w:val="0"/>
        <w:ind w:left="1418" w:hanging="284"/>
        <w:textAlignment w:val="baseline"/>
        <w:rPr>
          <w:lang w:eastAsia="zh-CN"/>
        </w:rPr>
      </w:pPr>
      <w:r w:rsidRPr="007C649E">
        <w:rPr>
          <w:lang w:eastAsia="zh-CN"/>
        </w:rPr>
        <w:t>-</w:t>
      </w:r>
      <w:r w:rsidRPr="007C649E">
        <w:rPr>
          <w:lang w:eastAsia="zh-CN"/>
        </w:rPr>
        <w:tab/>
        <w:t xml:space="preserve">3ms + </w:t>
      </w:r>
      <w:proofErr w:type="spellStart"/>
      <w:r w:rsidRPr="007C649E">
        <w:rPr>
          <w:lang w:eastAsia="zh-CN"/>
        </w:rPr>
        <w:t>T</w:t>
      </w:r>
      <w:r w:rsidRPr="007C649E">
        <w:rPr>
          <w:vertAlign w:val="subscript"/>
          <w:lang w:eastAsia="zh-CN"/>
        </w:rPr>
        <w:t>FirstSSB_MAX</w:t>
      </w:r>
      <w:proofErr w:type="spellEnd"/>
      <w:r w:rsidRPr="007C649E">
        <w:rPr>
          <w:lang w:eastAsia="zh-CN"/>
        </w:rPr>
        <w:t xml:space="preserve"> + T</w:t>
      </w:r>
      <w:r w:rsidRPr="007C649E">
        <w:rPr>
          <w:vertAlign w:val="subscript"/>
          <w:lang w:eastAsia="zh-CN"/>
        </w:rPr>
        <w:t>SMTC_MAX</w:t>
      </w:r>
      <w:r w:rsidRPr="007C649E">
        <w:rPr>
          <w:lang w:eastAsia="zh-CN"/>
        </w:rPr>
        <w:t xml:space="preserve"> + </w:t>
      </w:r>
      <w:proofErr w:type="spellStart"/>
      <w:r w:rsidRPr="007C649E">
        <w:rPr>
          <w:lang w:eastAsia="zh-CN"/>
        </w:rPr>
        <w:t>T</w:t>
      </w:r>
      <w:r w:rsidRPr="007C649E">
        <w:rPr>
          <w:vertAlign w:val="subscript"/>
          <w:lang w:eastAsia="zh-CN"/>
        </w:rPr>
        <w:t>rs</w:t>
      </w:r>
      <w:proofErr w:type="spellEnd"/>
      <w:r w:rsidRPr="007C649E">
        <w:rPr>
          <w:lang w:eastAsia="zh-CN"/>
        </w:rPr>
        <w:t xml:space="preserve"> + T</w:t>
      </w:r>
      <w:r w:rsidRPr="007C649E">
        <w:rPr>
          <w:vertAlign w:val="subscript"/>
          <w:lang w:eastAsia="zh-CN"/>
        </w:rPr>
        <w:t>L1-</w:t>
      </w:r>
      <w:proofErr w:type="gramStart"/>
      <w:r w:rsidRPr="007C649E">
        <w:rPr>
          <w:vertAlign w:val="subscript"/>
          <w:lang w:eastAsia="zh-CN"/>
        </w:rPr>
        <w:t>RSRP,measure</w:t>
      </w:r>
      <w:proofErr w:type="gramEnd"/>
      <w:r w:rsidRPr="007C649E">
        <w:rPr>
          <w:lang w:eastAsia="zh-CN"/>
        </w:rPr>
        <w:t xml:space="preserve"> + T</w:t>
      </w:r>
      <w:r w:rsidRPr="007C649E">
        <w:rPr>
          <w:vertAlign w:val="subscript"/>
          <w:lang w:eastAsia="zh-CN"/>
        </w:rPr>
        <w:t>L1-RSRP,report</w:t>
      </w:r>
      <w:r w:rsidRPr="007C649E">
        <w:rPr>
          <w:lang w:eastAsia="zh-CN"/>
        </w:rPr>
        <w:t xml:space="preserve"> + max(T</w:t>
      </w:r>
      <w:r w:rsidRPr="007C649E">
        <w:rPr>
          <w:vertAlign w:val="subscript"/>
          <w:lang w:eastAsia="zh-CN"/>
        </w:rPr>
        <w:t>HARQ</w:t>
      </w:r>
      <w:r w:rsidRPr="007C649E">
        <w:rPr>
          <w:lang w:eastAsia="zh-CN"/>
        </w:rPr>
        <w:t xml:space="preserve"> + </w:t>
      </w:r>
      <w:proofErr w:type="spellStart"/>
      <w:r w:rsidRPr="007C649E">
        <w:rPr>
          <w:lang w:eastAsia="zh-CN"/>
        </w:rPr>
        <w:t>T</w:t>
      </w:r>
      <w:r w:rsidRPr="007C649E">
        <w:rPr>
          <w:vertAlign w:val="subscript"/>
          <w:lang w:eastAsia="zh-CN"/>
        </w:rPr>
        <w:t>uncertainty_MAC</w:t>
      </w:r>
      <w:proofErr w:type="spellEnd"/>
      <w:r w:rsidRPr="007C649E">
        <w:rPr>
          <w:lang w:eastAsia="zh-CN"/>
        </w:rPr>
        <w:t xml:space="preserve"> + 5ms + </w:t>
      </w:r>
      <w:proofErr w:type="spellStart"/>
      <w:r w:rsidRPr="007C649E">
        <w:rPr>
          <w:lang w:eastAsia="zh-CN"/>
        </w:rPr>
        <w:t>T</w:t>
      </w:r>
      <w:r w:rsidRPr="007C649E">
        <w:rPr>
          <w:vertAlign w:val="subscript"/>
          <w:lang w:eastAsia="zh-CN"/>
        </w:rPr>
        <w:t>FineTiming</w:t>
      </w:r>
      <w:proofErr w:type="spellEnd"/>
      <w:r w:rsidRPr="007C649E">
        <w:rPr>
          <w:lang w:eastAsia="zh-CN"/>
        </w:rPr>
        <w:t xml:space="preserve">, </w:t>
      </w:r>
      <w:proofErr w:type="spellStart"/>
      <w:r w:rsidRPr="007C649E">
        <w:rPr>
          <w:lang w:eastAsia="zh-CN"/>
        </w:rPr>
        <w:t>T</w:t>
      </w:r>
      <w:r w:rsidRPr="007C649E">
        <w:rPr>
          <w:vertAlign w:val="subscript"/>
          <w:lang w:eastAsia="zh-CN"/>
        </w:rPr>
        <w:t>uncertainty_RRC</w:t>
      </w:r>
      <w:proofErr w:type="spellEnd"/>
      <w:r w:rsidRPr="007C649E">
        <w:rPr>
          <w:lang w:eastAsia="zh-CN"/>
        </w:rPr>
        <w:t xml:space="preserve"> + </w:t>
      </w:r>
      <w:proofErr w:type="spellStart"/>
      <w:r w:rsidRPr="007C649E">
        <w:rPr>
          <w:lang w:eastAsia="zh-CN"/>
        </w:rPr>
        <w:t>T</w:t>
      </w:r>
      <w:r w:rsidRPr="007C649E">
        <w:rPr>
          <w:vertAlign w:val="subscript"/>
          <w:lang w:eastAsia="zh-CN"/>
        </w:rPr>
        <w:t>RRC_delay</w:t>
      </w:r>
      <w:proofErr w:type="spellEnd"/>
      <w:r w:rsidRPr="007C649E">
        <w:rPr>
          <w:lang w:eastAsia="zh-CN"/>
        </w:rPr>
        <w:t>), if periodic CSI-RS is used for CSI reporting.</w:t>
      </w:r>
    </w:p>
    <w:p w14:paraId="1D2052BC"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t>However, when the following conditions are fulfilled, no activation requirement will be applied for this unknown </w:t>
      </w:r>
      <w:proofErr w:type="spellStart"/>
      <w:r w:rsidRPr="007C649E">
        <w:rPr>
          <w:lang w:eastAsia="zh-CN"/>
        </w:rPr>
        <w:t>SCell</w:t>
      </w:r>
      <w:proofErr w:type="spellEnd"/>
      <w:r w:rsidRPr="007C649E">
        <w:rPr>
          <w:lang w:eastAsia="zh-CN"/>
        </w:rPr>
        <w:t>:</w:t>
      </w:r>
    </w:p>
    <w:p w14:paraId="7C12C664" w14:textId="77777777" w:rsidR="007C649E" w:rsidRPr="007C649E" w:rsidRDefault="007C649E" w:rsidP="007C649E">
      <w:pPr>
        <w:overflowPunct w:val="0"/>
        <w:autoSpaceDE w:val="0"/>
        <w:autoSpaceDN w:val="0"/>
        <w:adjustRightInd w:val="0"/>
        <w:ind w:left="1418" w:hanging="284"/>
        <w:textAlignment w:val="baseline"/>
        <w:rPr>
          <w:lang w:val="en-US" w:eastAsia="zh-CN"/>
        </w:rPr>
      </w:pPr>
      <w:r w:rsidRPr="007C649E">
        <w:rPr>
          <w:lang w:val="en-US" w:eastAsia="zh-CN"/>
        </w:rPr>
        <w:lastRenderedPageBreak/>
        <w:t>-</w:t>
      </w:r>
      <w:r w:rsidRPr="007C649E">
        <w:rPr>
          <w:lang w:val="en-US" w:eastAsia="zh-CN"/>
        </w:rPr>
        <w:tab/>
      </w:r>
      <w:r w:rsidRPr="007C649E">
        <w:rPr>
          <w:lang w:eastAsia="zh-CN"/>
        </w:rPr>
        <w:t xml:space="preserve">the </w:t>
      </w:r>
      <w:proofErr w:type="spellStart"/>
      <w:r w:rsidRPr="007C649E">
        <w:rPr>
          <w:lang w:eastAsia="zh-CN"/>
        </w:rPr>
        <w:t>SCell</w:t>
      </w:r>
      <w:proofErr w:type="spellEnd"/>
      <w:r w:rsidRPr="007C649E">
        <w:rPr>
          <w:lang w:eastAsia="zh-CN"/>
        </w:rPr>
        <w:t xml:space="preserve"> is</w:t>
      </w:r>
      <w:r w:rsidRPr="007C649E">
        <w:rPr>
          <w:lang w:val="en-US" w:eastAsia="zh-CN"/>
        </w:rPr>
        <w:t xml:space="preserve"> contiguous to an active serving cell in the same band, and</w:t>
      </w:r>
    </w:p>
    <w:p w14:paraId="7751F132" w14:textId="77777777" w:rsidR="007C649E" w:rsidRPr="007C649E" w:rsidRDefault="007C649E" w:rsidP="007C649E">
      <w:pPr>
        <w:overflowPunct w:val="0"/>
        <w:autoSpaceDE w:val="0"/>
        <w:autoSpaceDN w:val="0"/>
        <w:adjustRightInd w:val="0"/>
        <w:ind w:left="1418" w:hanging="284"/>
        <w:textAlignment w:val="baseline"/>
        <w:rPr>
          <w:lang w:val="en-US" w:eastAsia="zh-CN"/>
        </w:rPr>
      </w:pPr>
      <w:r w:rsidRPr="007C649E">
        <w:rPr>
          <w:lang w:val="en-US" w:eastAsia="zh-CN"/>
        </w:rPr>
        <w:t>-</w:t>
      </w:r>
      <w:r w:rsidRPr="007C649E">
        <w:rPr>
          <w:lang w:val="en-US" w:eastAsia="zh-CN"/>
        </w:rPr>
        <w:tab/>
        <w:t xml:space="preserve">A single SSB is used in the unknown </w:t>
      </w:r>
      <w:proofErr w:type="spellStart"/>
      <w:r w:rsidRPr="007C649E">
        <w:rPr>
          <w:lang w:val="en-US" w:eastAsia="zh-CN"/>
        </w:rPr>
        <w:t>SCell</w:t>
      </w:r>
      <w:proofErr w:type="spellEnd"/>
      <w:r w:rsidRPr="007C649E">
        <w:rPr>
          <w:lang w:val="en-US" w:eastAsia="zh-CN"/>
        </w:rPr>
        <w:t xml:space="preserve">; or multiple SSBs are used in the </w:t>
      </w:r>
      <w:proofErr w:type="spellStart"/>
      <w:r w:rsidRPr="007C649E">
        <w:rPr>
          <w:lang w:val="en-US" w:eastAsia="zh-CN"/>
        </w:rPr>
        <w:t>SCell</w:t>
      </w:r>
      <w:proofErr w:type="spellEnd"/>
      <w:r w:rsidRPr="007C649E">
        <w:rPr>
          <w:lang w:val="en-US" w:eastAsia="zh-CN"/>
        </w:rPr>
        <w:t xml:space="preserve"> and TCI state indication for PDCCH is provided by the same MAC PDU used for </w:t>
      </w:r>
      <w:proofErr w:type="spellStart"/>
      <w:r w:rsidRPr="007C649E">
        <w:rPr>
          <w:lang w:val="en-US" w:eastAsia="zh-CN"/>
        </w:rPr>
        <w:t>SCell</w:t>
      </w:r>
      <w:proofErr w:type="spellEnd"/>
      <w:r w:rsidRPr="007C649E">
        <w:rPr>
          <w:lang w:val="en-US" w:eastAsia="zh-CN"/>
        </w:rPr>
        <w:t xml:space="preserve"> activation; and</w:t>
      </w:r>
    </w:p>
    <w:p w14:paraId="1D9F0992" w14:textId="77777777" w:rsidR="007C649E" w:rsidRPr="007C649E" w:rsidRDefault="007C649E" w:rsidP="007C649E">
      <w:pPr>
        <w:overflowPunct w:val="0"/>
        <w:autoSpaceDE w:val="0"/>
        <w:autoSpaceDN w:val="0"/>
        <w:adjustRightInd w:val="0"/>
        <w:ind w:left="1418" w:hanging="284"/>
        <w:textAlignment w:val="baseline"/>
        <w:rPr>
          <w:lang w:val="en-US" w:eastAsia="zh-CN"/>
        </w:rPr>
      </w:pPr>
      <w:r w:rsidRPr="007C649E">
        <w:rPr>
          <w:lang w:val="en-US" w:eastAsia="zh-CN"/>
        </w:rPr>
        <w:t>-</w:t>
      </w:r>
      <w:r w:rsidRPr="007C649E">
        <w:rPr>
          <w:lang w:val="en-US" w:eastAsia="zh-CN"/>
        </w:rPr>
        <w:tab/>
        <w:t xml:space="preserve">its </w:t>
      </w:r>
      <w:proofErr w:type="spellStart"/>
      <w:r w:rsidRPr="007C649E">
        <w:rPr>
          <w:i/>
          <w:iCs/>
          <w:lang w:val="en-US" w:eastAsia="zh-CN"/>
        </w:rPr>
        <w:t>ssb-PositionInBurst</w:t>
      </w:r>
      <w:proofErr w:type="spellEnd"/>
      <w:r w:rsidRPr="007C649E">
        <w:rPr>
          <w:lang w:val="en-US" w:eastAsia="zh-CN"/>
        </w:rPr>
        <w:t xml:space="preserve"> is same as the one of contiguous FR1 active serving cell, and</w:t>
      </w:r>
    </w:p>
    <w:p w14:paraId="793EE9FF" w14:textId="77777777" w:rsidR="007C649E" w:rsidRPr="007C649E" w:rsidRDefault="007C649E" w:rsidP="007C649E">
      <w:pPr>
        <w:overflowPunct w:val="0"/>
        <w:autoSpaceDE w:val="0"/>
        <w:autoSpaceDN w:val="0"/>
        <w:adjustRightInd w:val="0"/>
        <w:ind w:left="1418" w:hanging="284"/>
        <w:textAlignment w:val="baseline"/>
        <w:rPr>
          <w:lang w:val="en-US" w:eastAsia="zh-CN"/>
        </w:rPr>
      </w:pPr>
      <w:r w:rsidRPr="007C649E">
        <w:rPr>
          <w:lang w:val="en-US" w:eastAsia="zh-CN"/>
        </w:rPr>
        <w:t>-</w:t>
      </w:r>
      <w:r w:rsidRPr="007C649E">
        <w:rPr>
          <w:lang w:val="en-US" w:eastAsia="zh-CN"/>
        </w:rPr>
        <w:tab/>
        <w:t>its SMTC offset is same as the one of contiguous FR1 active serving cell</w:t>
      </w:r>
    </w:p>
    <w:p w14:paraId="7DA3D22B" w14:textId="77777777" w:rsidR="007C649E" w:rsidRPr="007C649E" w:rsidRDefault="007C649E" w:rsidP="007C649E">
      <w:pPr>
        <w:overflowPunct w:val="0"/>
        <w:autoSpaceDE w:val="0"/>
        <w:autoSpaceDN w:val="0"/>
        <w:adjustRightInd w:val="0"/>
        <w:ind w:left="1418" w:hanging="282"/>
        <w:textAlignment w:val="baseline"/>
        <w:rPr>
          <w:lang w:eastAsia="zh-CN"/>
        </w:rPr>
      </w:pPr>
      <w:r w:rsidRPr="007C649E">
        <w:rPr>
          <w:lang w:val="en-US" w:eastAsia="zh-CN"/>
        </w:rPr>
        <w:t>-</w:t>
      </w:r>
      <w:r w:rsidRPr="007C649E">
        <w:rPr>
          <w:lang w:val="en-US" w:eastAsia="zh-CN"/>
        </w:rPr>
        <w:tab/>
        <w:t xml:space="preserve">its RTD with contiguous FR1 active serving cell is larger than 260ns, or its reception power difference with contiguous FR1 active serving cell is larger than </w:t>
      </w:r>
      <w:proofErr w:type="gramStart"/>
      <w:r w:rsidRPr="007C649E">
        <w:rPr>
          <w:iCs/>
          <w:lang w:val="en-US" w:eastAsia="zh-CN"/>
        </w:rPr>
        <w:t>6</w:t>
      </w:r>
      <w:r w:rsidRPr="007C649E">
        <w:rPr>
          <w:lang w:val="en-US" w:eastAsia="zh-CN"/>
        </w:rPr>
        <w:t>dB</w:t>
      </w:r>
      <w:r w:rsidRPr="007C649E">
        <w:rPr>
          <w:lang w:eastAsia="zh-CN"/>
        </w:rPr>
        <w:t>;</w:t>
      </w:r>
      <w:proofErr w:type="gramEnd"/>
    </w:p>
    <w:p w14:paraId="10C2C99D" w14:textId="77777777" w:rsidR="007C649E" w:rsidRPr="007C649E" w:rsidRDefault="007C649E" w:rsidP="007C649E">
      <w:pPr>
        <w:overflowPunct w:val="0"/>
        <w:autoSpaceDE w:val="0"/>
        <w:autoSpaceDN w:val="0"/>
        <w:adjustRightInd w:val="0"/>
        <w:ind w:left="851" w:hanging="284"/>
        <w:textAlignment w:val="baseline"/>
        <w:rPr>
          <w:lang w:val="en-US" w:eastAsia="zh-CN"/>
        </w:rPr>
      </w:pPr>
      <w:r w:rsidRPr="007C649E">
        <w:rPr>
          <w:lang w:eastAsia="zh-CN"/>
        </w:rPr>
        <w:tab/>
      </w:r>
      <w:r w:rsidRPr="007C649E">
        <w:rPr>
          <w:lang w:val="en-US" w:eastAsia="zh-CN"/>
        </w:rPr>
        <w:t xml:space="preserve">If the </w:t>
      </w:r>
      <w:proofErr w:type="spellStart"/>
      <w:r w:rsidRPr="007C649E">
        <w:rPr>
          <w:lang w:val="en-US" w:eastAsia="zh-CN"/>
        </w:rPr>
        <w:t>SCell</w:t>
      </w:r>
      <w:proofErr w:type="spellEnd"/>
      <w:r w:rsidRPr="007C649E">
        <w:rPr>
          <w:lang w:val="en-US" w:eastAsia="zh-CN"/>
        </w:rPr>
        <w:t xml:space="preserve"> being activated belongs to FR1 and if there is at least one active serving cell contiguous to the </w:t>
      </w:r>
      <w:proofErr w:type="spellStart"/>
      <w:r w:rsidRPr="007C649E">
        <w:rPr>
          <w:lang w:val="en-US" w:eastAsia="zh-CN"/>
        </w:rPr>
        <w:t>SCell</w:t>
      </w:r>
      <w:proofErr w:type="spellEnd"/>
      <w:r w:rsidRPr="007C649E">
        <w:rPr>
          <w:lang w:val="en-US" w:eastAsia="zh-CN"/>
        </w:rPr>
        <w:t xml:space="preserve"> on that FR1 band, if the UE is not provided with </w:t>
      </w:r>
      <w:r w:rsidRPr="007C649E">
        <w:rPr>
          <w:lang w:eastAsia="zh-CN"/>
        </w:rPr>
        <w:t>SSB configuration (</w:t>
      </w:r>
      <w:proofErr w:type="spellStart"/>
      <w:r w:rsidRPr="007C649E">
        <w:rPr>
          <w:i/>
          <w:lang w:eastAsia="zh-CN"/>
        </w:rPr>
        <w:t>absoluteFrequencySSB</w:t>
      </w:r>
      <w:proofErr w:type="spellEnd"/>
      <w:r w:rsidRPr="007C649E">
        <w:rPr>
          <w:lang w:eastAsia="zh-CN"/>
        </w:rPr>
        <w:t>)</w:t>
      </w:r>
      <w:r w:rsidRPr="007C649E">
        <w:rPr>
          <w:lang w:val="en-US" w:eastAsia="zh-CN"/>
        </w:rPr>
        <w:t xml:space="preserve"> nor SMTC configuration for the target </w:t>
      </w:r>
      <w:proofErr w:type="spellStart"/>
      <w:r w:rsidRPr="007C649E">
        <w:rPr>
          <w:lang w:val="en-US" w:eastAsia="zh-CN"/>
        </w:rPr>
        <w:t>SCell</w:t>
      </w:r>
      <w:proofErr w:type="spellEnd"/>
      <w:r w:rsidRPr="007C649E">
        <w:rPr>
          <w:lang w:val="en-US" w:eastAsia="zh-CN"/>
        </w:rPr>
        <w:t xml:space="preserve">, </w:t>
      </w:r>
      <w:proofErr w:type="spellStart"/>
      <w:r w:rsidRPr="007C649E">
        <w:rPr>
          <w:lang w:val="en-US" w:eastAsia="zh-CN"/>
        </w:rPr>
        <w:t>T</w:t>
      </w:r>
      <w:r w:rsidRPr="007C649E">
        <w:rPr>
          <w:vertAlign w:val="subscript"/>
          <w:lang w:val="en-US" w:eastAsia="zh-CN"/>
        </w:rPr>
        <w:t>activation_time</w:t>
      </w:r>
      <w:proofErr w:type="spellEnd"/>
      <w:r w:rsidRPr="007C649E">
        <w:rPr>
          <w:lang w:val="en-US" w:eastAsia="zh-CN"/>
        </w:rPr>
        <w:t xml:space="preserve"> is 3 </w:t>
      </w:r>
      <w:proofErr w:type="spellStart"/>
      <w:r w:rsidRPr="007C649E">
        <w:rPr>
          <w:lang w:val="en-US" w:eastAsia="zh-CN"/>
        </w:rPr>
        <w:t>ms</w:t>
      </w:r>
      <w:proofErr w:type="spellEnd"/>
      <w:r w:rsidRPr="007C649E">
        <w:rPr>
          <w:lang w:val="en-US" w:eastAsia="zh-CN"/>
        </w:rPr>
        <w:t xml:space="preserve"> for UE </w:t>
      </w:r>
      <w:r w:rsidRPr="007C649E">
        <w:rPr>
          <w:lang w:eastAsia="zh-CN"/>
        </w:rPr>
        <w:t xml:space="preserve">supporting </w:t>
      </w:r>
      <w:proofErr w:type="spellStart"/>
      <w:r w:rsidRPr="007C649E">
        <w:rPr>
          <w:i/>
          <w:iCs/>
          <w:lang w:eastAsia="zh-CN"/>
        </w:rPr>
        <w:t>scellWithoutSSB</w:t>
      </w:r>
      <w:proofErr w:type="spellEnd"/>
      <w:r w:rsidRPr="007C649E">
        <w:rPr>
          <w:lang w:val="en-US" w:eastAsia="zh-CN"/>
        </w:rPr>
        <w:t xml:space="preserve">, </w:t>
      </w:r>
      <w:proofErr w:type="gramStart"/>
      <w:r w:rsidRPr="007C649E">
        <w:rPr>
          <w:lang w:val="en-US" w:eastAsia="zh-CN"/>
        </w:rPr>
        <w:t>provided</w:t>
      </w:r>
      <w:proofErr w:type="gramEnd"/>
    </w:p>
    <w:p w14:paraId="1BBD479B"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t xml:space="preserve">The RTD between the target </w:t>
      </w:r>
      <w:proofErr w:type="spellStart"/>
      <w:r w:rsidRPr="007C649E">
        <w:rPr>
          <w:lang w:eastAsia="zh-CN"/>
        </w:rPr>
        <w:t>SCell</w:t>
      </w:r>
      <w:proofErr w:type="spellEnd"/>
      <w:r w:rsidRPr="007C649E">
        <w:rPr>
          <w:lang w:eastAsia="zh-CN"/>
        </w:rPr>
        <w:t xml:space="preserve"> and the contiguous active serving cell is within </w:t>
      </w:r>
      <w:proofErr w:type="spellStart"/>
      <w:r w:rsidRPr="007C649E">
        <w:rPr>
          <w:lang w:eastAsia="zh-CN"/>
        </w:rPr>
        <w:t>within</w:t>
      </w:r>
      <w:proofErr w:type="spellEnd"/>
      <w:r w:rsidRPr="007C649E">
        <w:rPr>
          <w:lang w:eastAsia="zh-CN"/>
        </w:rPr>
        <w:t xml:space="preserve"> ±260ns, and </w:t>
      </w:r>
    </w:p>
    <w:p w14:paraId="4770C84B"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t xml:space="preserve">The difference of the reception power with the contiguous active serving cell is &lt;= 6dB, and </w:t>
      </w:r>
    </w:p>
    <w:p w14:paraId="4CC0CDEC"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t xml:space="preserve">The RS(s) of </w:t>
      </w:r>
      <w:proofErr w:type="spellStart"/>
      <w:r w:rsidRPr="007C649E">
        <w:rPr>
          <w:lang w:eastAsia="zh-CN"/>
        </w:rPr>
        <w:t>SCell</w:t>
      </w:r>
      <w:proofErr w:type="spellEnd"/>
      <w:r w:rsidRPr="007C649E">
        <w:rPr>
          <w:lang w:eastAsia="zh-CN"/>
        </w:rPr>
        <w:t xml:space="preserve"> being activated is (are) QCL-</w:t>
      </w:r>
      <w:proofErr w:type="spellStart"/>
      <w:r w:rsidRPr="007C649E">
        <w:rPr>
          <w:lang w:eastAsia="zh-CN"/>
        </w:rPr>
        <w:t>TypeA</w:t>
      </w:r>
      <w:proofErr w:type="spellEnd"/>
      <w:r w:rsidRPr="007C649E">
        <w:rPr>
          <w:lang w:eastAsia="zh-CN"/>
        </w:rPr>
        <w:t xml:space="preserve"> with TRS(s) of the </w:t>
      </w:r>
      <w:proofErr w:type="spellStart"/>
      <w:r w:rsidRPr="007C649E">
        <w:rPr>
          <w:lang w:eastAsia="zh-CN"/>
        </w:rPr>
        <w:t>SCell</w:t>
      </w:r>
      <w:proofErr w:type="spellEnd"/>
      <w:r w:rsidRPr="007C649E">
        <w:rPr>
          <w:lang w:eastAsia="zh-CN"/>
        </w:rPr>
        <w:t xml:space="preserve"> being activated, and the TRS(s) of the </w:t>
      </w:r>
      <w:proofErr w:type="spellStart"/>
      <w:r w:rsidRPr="007C649E">
        <w:rPr>
          <w:lang w:eastAsia="zh-CN"/>
        </w:rPr>
        <w:t>SCell</w:t>
      </w:r>
      <w:proofErr w:type="spellEnd"/>
      <w:r w:rsidRPr="007C649E">
        <w:rPr>
          <w:lang w:eastAsia="zh-CN"/>
        </w:rPr>
        <w:t xml:space="preserve"> being activated is (are) further QCL-</w:t>
      </w:r>
      <w:proofErr w:type="spellStart"/>
      <w:r w:rsidRPr="007C649E">
        <w:rPr>
          <w:lang w:eastAsia="zh-CN"/>
        </w:rPr>
        <w:t>TypeC</w:t>
      </w:r>
      <w:proofErr w:type="spellEnd"/>
      <w:r w:rsidRPr="007C649E">
        <w:rPr>
          <w:lang w:eastAsia="zh-CN"/>
        </w:rPr>
        <w:t xml:space="preserve"> with SSB(s) of any active serving cell that is contiguous to the </w:t>
      </w:r>
      <w:proofErr w:type="spellStart"/>
      <w:r w:rsidRPr="007C649E">
        <w:rPr>
          <w:lang w:eastAsia="zh-CN"/>
        </w:rPr>
        <w:t>SCell</w:t>
      </w:r>
      <w:proofErr w:type="spellEnd"/>
      <w:r w:rsidRPr="007C649E">
        <w:rPr>
          <w:lang w:eastAsia="zh-CN"/>
        </w:rPr>
        <w:t xml:space="preserve"> being activated on that FR1 band. </w:t>
      </w:r>
    </w:p>
    <w:p w14:paraId="1BA8A70F"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ab/>
        <w:t xml:space="preserve">If the </w:t>
      </w:r>
      <w:proofErr w:type="spellStart"/>
      <w:r w:rsidRPr="007C649E">
        <w:rPr>
          <w:lang w:eastAsia="zh-CN"/>
        </w:rPr>
        <w:t>SCell</w:t>
      </w:r>
      <w:proofErr w:type="spellEnd"/>
      <w:r w:rsidRPr="007C649E">
        <w:rPr>
          <w:lang w:eastAsia="zh-CN"/>
        </w:rPr>
        <w:t xml:space="preserve"> being activated belongs to FR2 and if there is at least one active serving cell on that FR2 band, then </w:t>
      </w:r>
      <w:proofErr w:type="spellStart"/>
      <w:r w:rsidRPr="007C649E">
        <w:rPr>
          <w:lang w:eastAsia="zh-CN"/>
        </w:rPr>
        <w:t>T</w:t>
      </w:r>
      <w:r w:rsidRPr="007C649E">
        <w:rPr>
          <w:vertAlign w:val="subscript"/>
          <w:lang w:eastAsia="zh-CN"/>
        </w:rPr>
        <w:t>activation_time</w:t>
      </w:r>
      <w:proofErr w:type="spellEnd"/>
      <w:r w:rsidRPr="007C649E">
        <w:rPr>
          <w:lang w:eastAsia="zh-CN"/>
        </w:rPr>
        <w:t xml:space="preserve"> is </w:t>
      </w:r>
      <w:proofErr w:type="spellStart"/>
      <w:r w:rsidRPr="007C649E">
        <w:rPr>
          <w:lang w:eastAsia="zh-CN"/>
        </w:rPr>
        <w:t>T</w:t>
      </w:r>
      <w:r w:rsidRPr="007C649E">
        <w:rPr>
          <w:vertAlign w:val="subscript"/>
          <w:lang w:eastAsia="zh-CN"/>
        </w:rPr>
        <w:t>FirstSSB</w:t>
      </w:r>
      <w:proofErr w:type="spellEnd"/>
      <w:r w:rsidRPr="007C649E">
        <w:rPr>
          <w:lang w:eastAsia="zh-CN"/>
        </w:rPr>
        <w:t>+ 5ms provided:</w:t>
      </w:r>
    </w:p>
    <w:p w14:paraId="301DB980"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t xml:space="preserve">The UE is provided with SMTC for the target </w:t>
      </w:r>
      <w:proofErr w:type="spellStart"/>
      <w:r w:rsidRPr="007C649E">
        <w:rPr>
          <w:lang w:eastAsia="zh-CN"/>
        </w:rPr>
        <w:t>SCell</w:t>
      </w:r>
      <w:proofErr w:type="spellEnd"/>
      <w:r w:rsidRPr="007C649E">
        <w:rPr>
          <w:lang w:eastAsia="zh-CN"/>
        </w:rPr>
        <w:t xml:space="preserve">, and  </w:t>
      </w:r>
    </w:p>
    <w:p w14:paraId="7F622F2D"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t xml:space="preserve">The SSBs in the serving cell(s) and the SSBs in the </w:t>
      </w:r>
      <w:proofErr w:type="spellStart"/>
      <w:r w:rsidRPr="007C649E">
        <w:rPr>
          <w:lang w:eastAsia="zh-CN"/>
        </w:rPr>
        <w:t>SCell</w:t>
      </w:r>
      <w:proofErr w:type="spellEnd"/>
      <w:r w:rsidRPr="007C649E">
        <w:rPr>
          <w:lang w:eastAsia="zh-CN"/>
        </w:rPr>
        <w:t xml:space="preserve"> fulfil the condition defined in clause 3.6.3, and</w:t>
      </w:r>
    </w:p>
    <w:p w14:paraId="74B8BCB8"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t xml:space="preserve">The parameter </w:t>
      </w:r>
      <w:proofErr w:type="spellStart"/>
      <w:r w:rsidRPr="007C649E">
        <w:rPr>
          <w:lang w:eastAsia="zh-CN"/>
        </w:rPr>
        <w:t>ssb</w:t>
      </w:r>
      <w:proofErr w:type="spellEnd"/>
      <w:r w:rsidRPr="007C649E">
        <w:rPr>
          <w:lang w:eastAsia="zh-CN"/>
        </w:rPr>
        <w:t xml:space="preserve">-PositionsInBurst is same for the serving cell(s) and the </w:t>
      </w:r>
      <w:proofErr w:type="spellStart"/>
      <w:r w:rsidRPr="007C649E">
        <w:rPr>
          <w:lang w:eastAsia="zh-CN"/>
        </w:rPr>
        <w:t>SCell</w:t>
      </w:r>
      <w:proofErr w:type="spellEnd"/>
      <w:r w:rsidRPr="007C649E">
        <w:rPr>
          <w:lang w:eastAsia="zh-CN"/>
        </w:rPr>
        <w:t>, and</w:t>
      </w:r>
    </w:p>
    <w:p w14:paraId="6E2CC3EB"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t xml:space="preserve">SSB is in the same half-frame on the </w:t>
      </w:r>
      <w:proofErr w:type="spellStart"/>
      <w:r w:rsidRPr="007C649E">
        <w:rPr>
          <w:lang w:eastAsia="zh-CN"/>
        </w:rPr>
        <w:t>SCell</w:t>
      </w:r>
      <w:proofErr w:type="spellEnd"/>
      <w:r w:rsidRPr="007C649E">
        <w:rPr>
          <w:lang w:eastAsia="zh-CN"/>
        </w:rPr>
        <w:t xml:space="preserve"> and the contiguous FR2 active serving cell.</w:t>
      </w:r>
    </w:p>
    <w:p w14:paraId="46650FEC"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ab/>
        <w:t xml:space="preserve">If the </w:t>
      </w:r>
      <w:proofErr w:type="spellStart"/>
      <w:r w:rsidRPr="007C649E">
        <w:rPr>
          <w:lang w:eastAsia="zh-CN"/>
        </w:rPr>
        <w:t>SCell</w:t>
      </w:r>
      <w:proofErr w:type="spellEnd"/>
      <w:r w:rsidRPr="007C649E">
        <w:rPr>
          <w:lang w:eastAsia="zh-CN"/>
        </w:rPr>
        <w:t xml:space="preserve"> being activated belongs to FR2 and if there is at least one active serving cell on that FR2 band, if the UE supporting </w:t>
      </w:r>
      <w:proofErr w:type="spellStart"/>
      <w:r w:rsidRPr="007C649E">
        <w:rPr>
          <w:i/>
          <w:iCs/>
          <w:lang w:eastAsia="zh-CN"/>
        </w:rPr>
        <w:t>scellWithoutSSB</w:t>
      </w:r>
      <w:proofErr w:type="spellEnd"/>
      <w:r w:rsidRPr="007C649E">
        <w:rPr>
          <w:lang w:eastAsia="zh-CN"/>
        </w:rPr>
        <w:t xml:space="preserve"> is not provided with any SMTC for the target </w:t>
      </w:r>
      <w:proofErr w:type="spellStart"/>
      <w:r w:rsidRPr="007C649E">
        <w:rPr>
          <w:lang w:eastAsia="zh-CN"/>
        </w:rPr>
        <w:t>SCell</w:t>
      </w:r>
      <w:proofErr w:type="spellEnd"/>
      <w:r w:rsidRPr="007C649E">
        <w:rPr>
          <w:lang w:eastAsia="zh-CN"/>
        </w:rPr>
        <w:t xml:space="preserve">, </w:t>
      </w:r>
      <w:proofErr w:type="spellStart"/>
      <w:r w:rsidRPr="007C649E">
        <w:rPr>
          <w:lang w:eastAsia="zh-CN"/>
        </w:rPr>
        <w:t>T</w:t>
      </w:r>
      <w:r w:rsidRPr="007C649E">
        <w:rPr>
          <w:vertAlign w:val="subscript"/>
          <w:lang w:eastAsia="zh-CN"/>
        </w:rPr>
        <w:t>activation_time</w:t>
      </w:r>
      <w:proofErr w:type="spellEnd"/>
      <w:r w:rsidRPr="007C649E">
        <w:rPr>
          <w:lang w:eastAsia="zh-CN"/>
        </w:rPr>
        <w:t xml:space="preserve"> is 3 </w:t>
      </w:r>
      <w:proofErr w:type="spellStart"/>
      <w:r w:rsidRPr="007C649E">
        <w:rPr>
          <w:lang w:eastAsia="zh-CN"/>
        </w:rPr>
        <w:t>ms</w:t>
      </w:r>
      <w:proofErr w:type="spellEnd"/>
      <w:r w:rsidRPr="007C649E">
        <w:rPr>
          <w:lang w:eastAsia="zh-CN"/>
        </w:rPr>
        <w:t xml:space="preserve">, </w:t>
      </w:r>
      <w:proofErr w:type="gramStart"/>
      <w:r w:rsidRPr="007C649E">
        <w:rPr>
          <w:lang w:eastAsia="zh-CN"/>
        </w:rPr>
        <w:t>provided</w:t>
      </w:r>
      <w:proofErr w:type="gramEnd"/>
    </w:p>
    <w:p w14:paraId="2E20ACD3"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t xml:space="preserve">the RS (s) of </w:t>
      </w:r>
      <w:proofErr w:type="spellStart"/>
      <w:r w:rsidRPr="007C649E">
        <w:rPr>
          <w:lang w:eastAsia="zh-CN"/>
        </w:rPr>
        <w:t>SCell</w:t>
      </w:r>
      <w:proofErr w:type="spellEnd"/>
      <w:r w:rsidRPr="007C649E">
        <w:rPr>
          <w:lang w:eastAsia="zh-CN"/>
        </w:rPr>
        <w:t xml:space="preserve"> being activated is (are) QCL-</w:t>
      </w:r>
      <w:proofErr w:type="spellStart"/>
      <w:r w:rsidRPr="007C649E">
        <w:rPr>
          <w:lang w:eastAsia="zh-CN"/>
        </w:rPr>
        <w:t>TypeD</w:t>
      </w:r>
      <w:proofErr w:type="spellEnd"/>
      <w:r w:rsidRPr="007C649E">
        <w:rPr>
          <w:lang w:eastAsia="zh-CN"/>
        </w:rPr>
        <w:t xml:space="preserve"> with RS (s) of one active serving cell on that FR2 band.</w:t>
      </w:r>
    </w:p>
    <w:p w14:paraId="3692D732"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ab/>
        <w:t xml:space="preserve">If the </w:t>
      </w:r>
      <w:proofErr w:type="spellStart"/>
      <w:r w:rsidRPr="007C649E">
        <w:rPr>
          <w:lang w:eastAsia="zh-CN"/>
        </w:rPr>
        <w:t>SCell</w:t>
      </w:r>
      <w:proofErr w:type="spellEnd"/>
      <w:r w:rsidRPr="007C649E">
        <w:rPr>
          <w:lang w:eastAsia="zh-CN"/>
        </w:rPr>
        <w:t xml:space="preserve"> being activated belongs to FR2 and if there is no active serving cell on that FR2 band provided that </w:t>
      </w:r>
      <w:proofErr w:type="spellStart"/>
      <w:r w:rsidRPr="007C649E">
        <w:rPr>
          <w:lang w:eastAsia="zh-CN"/>
        </w:rPr>
        <w:t>PCell</w:t>
      </w:r>
      <w:proofErr w:type="spellEnd"/>
      <w:r w:rsidRPr="007C649E">
        <w:rPr>
          <w:lang w:eastAsia="zh-CN"/>
        </w:rPr>
        <w:t xml:space="preserve"> or </w:t>
      </w:r>
      <w:proofErr w:type="spellStart"/>
      <w:r w:rsidRPr="007C649E">
        <w:rPr>
          <w:lang w:eastAsia="zh-CN"/>
        </w:rPr>
        <w:t>PSCell</w:t>
      </w:r>
      <w:proofErr w:type="spellEnd"/>
      <w:r w:rsidRPr="007C649E">
        <w:rPr>
          <w:lang w:eastAsia="zh-CN"/>
        </w:rPr>
        <w:t xml:space="preserve"> is in FR1 or in FR2:</w:t>
      </w:r>
    </w:p>
    <w:p w14:paraId="3A566A03"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ab/>
        <w:t xml:space="preserve">If the target </w:t>
      </w:r>
      <w:proofErr w:type="spellStart"/>
      <w:r w:rsidRPr="007C649E">
        <w:rPr>
          <w:lang w:eastAsia="zh-CN"/>
        </w:rPr>
        <w:t>SCell</w:t>
      </w:r>
      <w:proofErr w:type="spellEnd"/>
      <w:r w:rsidRPr="007C649E">
        <w:rPr>
          <w:lang w:eastAsia="zh-CN"/>
        </w:rPr>
        <w:t xml:space="preserve"> is known to UE and semi-persistent CSI-RS is used for CSI reporting, then </w:t>
      </w:r>
      <w:proofErr w:type="spellStart"/>
      <w:r w:rsidRPr="007C649E">
        <w:rPr>
          <w:lang w:eastAsia="zh-CN"/>
        </w:rPr>
        <w:t>T</w:t>
      </w:r>
      <w:r w:rsidRPr="007C649E">
        <w:rPr>
          <w:vertAlign w:val="subscript"/>
          <w:lang w:eastAsia="zh-CN"/>
        </w:rPr>
        <w:t>activation_time</w:t>
      </w:r>
      <w:proofErr w:type="spellEnd"/>
      <w:r w:rsidRPr="007C649E">
        <w:rPr>
          <w:lang w:eastAsia="zh-CN"/>
        </w:rPr>
        <w:t xml:space="preserve"> is:</w:t>
      </w:r>
    </w:p>
    <w:p w14:paraId="644B97B6" w14:textId="093449AD" w:rsidR="003B4A89" w:rsidRDefault="007C649E" w:rsidP="007C649E">
      <w:pPr>
        <w:overflowPunct w:val="0"/>
        <w:autoSpaceDE w:val="0"/>
        <w:autoSpaceDN w:val="0"/>
        <w:adjustRightInd w:val="0"/>
        <w:ind w:left="1135" w:hanging="284"/>
        <w:textAlignment w:val="baseline"/>
        <w:rPr>
          <w:ins w:id="8" w:author="Nokia" w:date="2024-05-22T11:42:00Z"/>
          <w:lang w:eastAsia="zh-CN"/>
        </w:rPr>
      </w:pPr>
      <w:r w:rsidRPr="007C649E">
        <w:rPr>
          <w:lang w:eastAsia="zh-CN"/>
        </w:rPr>
        <w:t>-</w:t>
      </w:r>
      <w:r w:rsidRPr="007C649E">
        <w:rPr>
          <w:lang w:eastAsia="zh-CN"/>
        </w:rPr>
        <w:tab/>
        <w:t xml:space="preserve">3ms + </w:t>
      </w:r>
      <w:proofErr w:type="gramStart"/>
      <w:r w:rsidRPr="007C649E">
        <w:rPr>
          <w:lang w:eastAsia="zh-CN"/>
        </w:rPr>
        <w:t>max(</w:t>
      </w:r>
      <w:proofErr w:type="spellStart"/>
      <w:proofErr w:type="gramEnd"/>
      <w:r w:rsidRPr="007C649E">
        <w:rPr>
          <w:lang w:eastAsia="zh-CN"/>
        </w:rPr>
        <w:t>T</w:t>
      </w:r>
      <w:r w:rsidRPr="007C649E">
        <w:rPr>
          <w:vertAlign w:val="subscript"/>
          <w:lang w:eastAsia="zh-CN"/>
        </w:rPr>
        <w:t>uncertainty_MAC</w:t>
      </w:r>
      <w:proofErr w:type="spellEnd"/>
      <w:r w:rsidRPr="007C649E">
        <w:rPr>
          <w:lang w:eastAsia="zh-CN"/>
        </w:rPr>
        <w:t xml:space="preserve"> + </w:t>
      </w:r>
      <w:proofErr w:type="spellStart"/>
      <w:r w:rsidRPr="007C649E">
        <w:rPr>
          <w:lang w:eastAsia="zh-CN"/>
        </w:rPr>
        <w:t>T</w:t>
      </w:r>
      <w:r w:rsidRPr="007C649E">
        <w:rPr>
          <w:vertAlign w:val="subscript"/>
          <w:lang w:eastAsia="zh-CN"/>
        </w:rPr>
        <w:t>FineTiming</w:t>
      </w:r>
      <w:proofErr w:type="spellEnd"/>
      <w:r w:rsidRPr="007C649E" w:rsidDel="000B0D6A">
        <w:rPr>
          <w:lang w:eastAsia="zh-CN"/>
        </w:rPr>
        <w:t xml:space="preserve"> </w:t>
      </w:r>
      <w:r w:rsidRPr="007C649E">
        <w:rPr>
          <w:lang w:eastAsia="zh-CN"/>
        </w:rPr>
        <w:t xml:space="preserve">+ 2ms, </w:t>
      </w:r>
      <w:proofErr w:type="spellStart"/>
      <w:r w:rsidRPr="007C649E">
        <w:rPr>
          <w:lang w:eastAsia="zh-CN"/>
        </w:rPr>
        <w:t>T</w:t>
      </w:r>
      <w:r w:rsidRPr="007C649E">
        <w:rPr>
          <w:vertAlign w:val="subscript"/>
          <w:lang w:eastAsia="zh-CN"/>
        </w:rPr>
        <w:t>uncertainty_SP</w:t>
      </w:r>
      <w:proofErr w:type="spellEnd"/>
      <w:r w:rsidRPr="007C649E">
        <w:rPr>
          <w:lang w:eastAsia="zh-CN"/>
        </w:rPr>
        <w:t>),</w:t>
      </w:r>
      <w:r w:rsidRPr="007C649E" w:rsidDel="00A77415">
        <w:rPr>
          <w:lang w:eastAsia="zh-CN"/>
        </w:rPr>
        <w:t xml:space="preserve"> </w:t>
      </w:r>
      <w:r w:rsidRPr="007C649E">
        <w:rPr>
          <w:lang w:eastAsia="zh-CN"/>
        </w:rPr>
        <w:t xml:space="preserve">where </w:t>
      </w:r>
      <w:proofErr w:type="spellStart"/>
      <w:r w:rsidRPr="007C649E">
        <w:rPr>
          <w:lang w:eastAsia="zh-CN"/>
        </w:rPr>
        <w:t>T</w:t>
      </w:r>
      <w:r w:rsidRPr="007C649E">
        <w:rPr>
          <w:vertAlign w:val="subscript"/>
          <w:lang w:eastAsia="zh-CN"/>
        </w:rPr>
        <w:t>uncertainty_MAC</w:t>
      </w:r>
      <w:proofErr w:type="spellEnd"/>
      <w:r w:rsidRPr="007C649E">
        <w:rPr>
          <w:lang w:eastAsia="zh-CN"/>
        </w:rPr>
        <w:t xml:space="preserve">=0 and </w:t>
      </w:r>
      <w:proofErr w:type="spellStart"/>
      <w:r w:rsidRPr="007C649E">
        <w:rPr>
          <w:lang w:eastAsia="zh-CN"/>
        </w:rPr>
        <w:t>T</w:t>
      </w:r>
      <w:r w:rsidRPr="007C649E">
        <w:rPr>
          <w:vertAlign w:val="subscript"/>
          <w:lang w:eastAsia="zh-CN"/>
        </w:rPr>
        <w:t>uncertainty_SP</w:t>
      </w:r>
      <w:proofErr w:type="spellEnd"/>
      <w:r w:rsidRPr="007C649E">
        <w:rPr>
          <w:lang w:eastAsia="zh-CN"/>
        </w:rPr>
        <w:t>=0 if</w:t>
      </w:r>
      <w:ins w:id="9" w:author="Nokia" w:date="2024-05-22T11:45:00Z">
        <w:r w:rsidR="003B4A89">
          <w:rPr>
            <w:lang w:eastAsia="zh-CN"/>
          </w:rPr>
          <w:t>:</w:t>
        </w:r>
      </w:ins>
      <w:del w:id="10" w:author="Nokia" w:date="2024-05-22T11:45:00Z">
        <w:r w:rsidRPr="007C649E" w:rsidDel="003B4A89">
          <w:rPr>
            <w:lang w:eastAsia="zh-CN"/>
          </w:rPr>
          <w:delText xml:space="preserve"> </w:delText>
        </w:r>
      </w:del>
    </w:p>
    <w:p w14:paraId="3D077B9F" w14:textId="77777777" w:rsidR="003B4A89" w:rsidRDefault="003B4A89" w:rsidP="003B4A89">
      <w:pPr>
        <w:overflowPunct w:val="0"/>
        <w:autoSpaceDE w:val="0"/>
        <w:autoSpaceDN w:val="0"/>
        <w:adjustRightInd w:val="0"/>
        <w:ind w:left="1418" w:hanging="284"/>
        <w:textAlignment w:val="baseline"/>
        <w:rPr>
          <w:ins w:id="11" w:author="Nokia" w:date="2024-05-22T11:44:00Z"/>
          <w:lang w:eastAsia="zh-CN"/>
        </w:rPr>
      </w:pPr>
      <w:ins w:id="12" w:author="Nokia" w:date="2024-05-22T11:43:00Z">
        <w:r w:rsidRPr="007C649E">
          <w:rPr>
            <w:lang w:eastAsia="zh-CN"/>
          </w:rPr>
          <w:t>-</w:t>
        </w:r>
        <w:r w:rsidRPr="007C649E">
          <w:rPr>
            <w:lang w:eastAsia="zh-CN"/>
          </w:rPr>
          <w:tab/>
        </w:r>
      </w:ins>
      <w:r w:rsidR="007C649E" w:rsidRPr="007C649E">
        <w:rPr>
          <w:lang w:eastAsia="zh-CN"/>
        </w:rPr>
        <w:t xml:space="preserve">UE receives the </w:t>
      </w:r>
      <w:proofErr w:type="spellStart"/>
      <w:r w:rsidR="007C649E" w:rsidRPr="007C649E">
        <w:rPr>
          <w:lang w:eastAsia="zh-CN"/>
        </w:rPr>
        <w:t>SCell</w:t>
      </w:r>
      <w:proofErr w:type="spellEnd"/>
      <w:r w:rsidR="007C649E" w:rsidRPr="007C649E">
        <w:rPr>
          <w:lang w:eastAsia="zh-CN"/>
        </w:rPr>
        <w:t xml:space="preserve"> activation command, semi-persistent CSI-RS activation command and TCI state activation command at the same time</w:t>
      </w:r>
      <w:ins w:id="13" w:author="Nokia" w:date="2024-05-22T11:43:00Z">
        <w:r>
          <w:rPr>
            <w:lang w:eastAsia="zh-CN"/>
          </w:rPr>
          <w:t>, or</w:t>
        </w:r>
      </w:ins>
    </w:p>
    <w:p w14:paraId="202DCE8E" w14:textId="33758B9A" w:rsidR="007C649E" w:rsidRPr="007C649E" w:rsidRDefault="003B4A89">
      <w:pPr>
        <w:overflowPunct w:val="0"/>
        <w:autoSpaceDE w:val="0"/>
        <w:autoSpaceDN w:val="0"/>
        <w:adjustRightInd w:val="0"/>
        <w:ind w:left="1418" w:hanging="284"/>
        <w:textAlignment w:val="baseline"/>
        <w:rPr>
          <w:lang w:eastAsia="zh-CN"/>
        </w:rPr>
        <w:pPrChange w:id="14" w:author="Nokia" w:date="2024-05-22T11:43:00Z">
          <w:pPr>
            <w:overflowPunct w:val="0"/>
            <w:autoSpaceDE w:val="0"/>
            <w:autoSpaceDN w:val="0"/>
            <w:adjustRightInd w:val="0"/>
            <w:ind w:left="1135" w:hanging="284"/>
            <w:textAlignment w:val="baseline"/>
          </w:pPr>
        </w:pPrChange>
      </w:pPr>
      <w:ins w:id="15" w:author="Nokia" w:date="2024-05-22T11:44:00Z">
        <w:r w:rsidRPr="003B4A89">
          <w:rPr>
            <w:lang w:eastAsia="zh-CN"/>
          </w:rPr>
          <w:t>-</w:t>
        </w:r>
        <w:r w:rsidRPr="003B4A89">
          <w:rPr>
            <w:lang w:eastAsia="zh-CN"/>
          </w:rPr>
          <w:tab/>
        </w:r>
        <w:r w:rsidRPr="00666E8D">
          <w:rPr>
            <w:lang w:eastAsia="zh-CN"/>
          </w:rPr>
          <w:t xml:space="preserve">UE has received </w:t>
        </w:r>
        <w:proofErr w:type="spellStart"/>
        <w:r w:rsidRPr="00666E8D">
          <w:t>tci-ActivatedConfig</w:t>
        </w:r>
        <w:proofErr w:type="spellEnd"/>
        <w:r w:rsidRPr="00666E8D">
          <w:rPr>
            <w:lang w:eastAsia="zh-CN"/>
          </w:rPr>
          <w:t xml:space="preserve"> for the </w:t>
        </w:r>
        <w:proofErr w:type="spellStart"/>
        <w:r w:rsidRPr="00666E8D">
          <w:rPr>
            <w:lang w:eastAsia="zh-CN"/>
          </w:rPr>
          <w:t>SCell</w:t>
        </w:r>
        <w:proofErr w:type="spellEnd"/>
        <w:r w:rsidRPr="00666E8D">
          <w:rPr>
            <w:lang w:eastAsia="zh-CN"/>
          </w:rPr>
          <w:t xml:space="preserve"> before </w:t>
        </w:r>
        <w:proofErr w:type="spellStart"/>
        <w:r w:rsidRPr="00666E8D">
          <w:rPr>
            <w:lang w:eastAsia="zh-CN"/>
          </w:rPr>
          <w:t>SCell</w:t>
        </w:r>
        <w:proofErr w:type="spellEnd"/>
        <w:r w:rsidRPr="00666E8D">
          <w:rPr>
            <w:lang w:eastAsia="zh-CN"/>
          </w:rPr>
          <w:t xml:space="preserve"> activation and the </w:t>
        </w:r>
        <w:proofErr w:type="spellStart"/>
        <w:r w:rsidRPr="00666E8D">
          <w:rPr>
            <w:lang w:eastAsia="zh-CN"/>
          </w:rPr>
          <w:t>SCell</w:t>
        </w:r>
        <w:proofErr w:type="spellEnd"/>
        <w:r w:rsidRPr="00666E8D">
          <w:rPr>
            <w:lang w:eastAsia="zh-CN"/>
          </w:rPr>
          <w:t xml:space="preserve"> activation command and the semi-persistent CSI-RS activation command are received at the same time</w:t>
        </w:r>
      </w:ins>
      <w:r w:rsidR="007C649E" w:rsidRPr="003B4A89">
        <w:rPr>
          <w:lang w:eastAsia="zh-CN"/>
        </w:rPr>
        <w:t>.</w:t>
      </w:r>
    </w:p>
    <w:p w14:paraId="1859F2C8"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ab/>
        <w:t xml:space="preserve">If the target </w:t>
      </w:r>
      <w:proofErr w:type="spellStart"/>
      <w:r w:rsidRPr="007C649E">
        <w:rPr>
          <w:lang w:eastAsia="zh-CN"/>
        </w:rPr>
        <w:t>SCell</w:t>
      </w:r>
      <w:proofErr w:type="spellEnd"/>
      <w:r w:rsidRPr="007C649E">
        <w:rPr>
          <w:lang w:eastAsia="zh-CN"/>
        </w:rPr>
        <w:t xml:space="preserve"> is known to UE and periodic CSI-RS is used for CSI reporting, then </w:t>
      </w:r>
      <w:proofErr w:type="spellStart"/>
      <w:r w:rsidRPr="007C649E">
        <w:rPr>
          <w:lang w:eastAsia="zh-CN"/>
        </w:rPr>
        <w:t>T</w:t>
      </w:r>
      <w:r w:rsidRPr="007C649E">
        <w:rPr>
          <w:vertAlign w:val="subscript"/>
          <w:lang w:eastAsia="zh-CN"/>
        </w:rPr>
        <w:t>activation_time</w:t>
      </w:r>
      <w:proofErr w:type="spellEnd"/>
      <w:r w:rsidRPr="007C649E">
        <w:rPr>
          <w:lang w:eastAsia="zh-CN"/>
        </w:rPr>
        <w:t xml:space="preserve"> is:</w:t>
      </w:r>
    </w:p>
    <w:p w14:paraId="670FB186" w14:textId="77777777" w:rsidR="003B4A89" w:rsidRDefault="007C649E" w:rsidP="007C649E">
      <w:pPr>
        <w:overflowPunct w:val="0"/>
        <w:autoSpaceDE w:val="0"/>
        <w:autoSpaceDN w:val="0"/>
        <w:adjustRightInd w:val="0"/>
        <w:ind w:left="1135" w:hanging="284"/>
        <w:textAlignment w:val="baseline"/>
        <w:rPr>
          <w:ins w:id="16" w:author="Nokia" w:date="2024-05-22T11:47:00Z"/>
          <w:lang w:eastAsia="zh-CN"/>
        </w:rPr>
      </w:pPr>
      <w:r w:rsidRPr="007C649E">
        <w:rPr>
          <w:lang w:eastAsia="zh-CN"/>
        </w:rPr>
        <w:t>-</w:t>
      </w:r>
      <w:r w:rsidRPr="007C649E">
        <w:rPr>
          <w:lang w:eastAsia="zh-CN"/>
        </w:rPr>
        <w:tab/>
      </w:r>
      <w:proofErr w:type="gramStart"/>
      <w:r w:rsidRPr="007C649E">
        <w:rPr>
          <w:lang w:eastAsia="zh-CN"/>
        </w:rPr>
        <w:t>max(</w:t>
      </w:r>
      <w:proofErr w:type="spellStart"/>
      <w:proofErr w:type="gramEnd"/>
      <w:r w:rsidRPr="007C649E">
        <w:rPr>
          <w:lang w:eastAsia="zh-CN"/>
        </w:rPr>
        <w:t>T</w:t>
      </w:r>
      <w:r w:rsidRPr="007C649E">
        <w:rPr>
          <w:vertAlign w:val="subscript"/>
          <w:lang w:eastAsia="zh-CN"/>
        </w:rPr>
        <w:t>uncertainty_MAC</w:t>
      </w:r>
      <w:proofErr w:type="spellEnd"/>
      <w:r w:rsidRPr="007C649E">
        <w:rPr>
          <w:lang w:eastAsia="zh-CN"/>
        </w:rPr>
        <w:t xml:space="preserve"> + 5ms + </w:t>
      </w:r>
      <w:proofErr w:type="spellStart"/>
      <w:r w:rsidRPr="007C649E">
        <w:rPr>
          <w:lang w:eastAsia="zh-CN"/>
        </w:rPr>
        <w:t>T</w:t>
      </w:r>
      <w:r w:rsidRPr="007C649E">
        <w:rPr>
          <w:vertAlign w:val="subscript"/>
          <w:lang w:eastAsia="zh-CN"/>
        </w:rPr>
        <w:t>FineTiming</w:t>
      </w:r>
      <w:proofErr w:type="spellEnd"/>
      <w:r w:rsidRPr="007C649E">
        <w:rPr>
          <w:lang w:eastAsia="zh-CN"/>
        </w:rPr>
        <w:t xml:space="preserve">, </w:t>
      </w:r>
      <w:proofErr w:type="spellStart"/>
      <w:r w:rsidRPr="007C649E">
        <w:rPr>
          <w:lang w:eastAsia="zh-CN"/>
        </w:rPr>
        <w:t>T</w:t>
      </w:r>
      <w:r w:rsidRPr="007C649E">
        <w:rPr>
          <w:vertAlign w:val="subscript"/>
          <w:lang w:eastAsia="zh-CN"/>
        </w:rPr>
        <w:t>uncertainty_RRC</w:t>
      </w:r>
      <w:proofErr w:type="spellEnd"/>
      <w:r w:rsidRPr="007C649E">
        <w:rPr>
          <w:lang w:eastAsia="zh-CN"/>
        </w:rPr>
        <w:t xml:space="preserve"> + </w:t>
      </w:r>
      <w:proofErr w:type="spellStart"/>
      <w:r w:rsidRPr="007C649E">
        <w:rPr>
          <w:lang w:eastAsia="zh-CN"/>
        </w:rPr>
        <w:t>T</w:t>
      </w:r>
      <w:r w:rsidRPr="007C649E">
        <w:rPr>
          <w:vertAlign w:val="subscript"/>
          <w:lang w:eastAsia="zh-CN"/>
        </w:rPr>
        <w:t>RRC_delay</w:t>
      </w:r>
      <w:proofErr w:type="spellEnd"/>
      <w:r w:rsidRPr="007C649E">
        <w:rPr>
          <w:lang w:eastAsia="zh-CN"/>
        </w:rPr>
        <w:t>-T</w:t>
      </w:r>
      <w:r w:rsidRPr="007C649E">
        <w:rPr>
          <w:vertAlign w:val="subscript"/>
          <w:lang w:eastAsia="zh-CN"/>
        </w:rPr>
        <w:t>HARQ</w:t>
      </w:r>
      <w:r w:rsidRPr="007C649E">
        <w:rPr>
          <w:lang w:eastAsia="zh-CN"/>
        </w:rPr>
        <w:t xml:space="preserve">), where </w:t>
      </w:r>
      <w:proofErr w:type="spellStart"/>
      <w:r w:rsidRPr="007C649E">
        <w:rPr>
          <w:lang w:eastAsia="zh-CN"/>
        </w:rPr>
        <w:t>T</w:t>
      </w:r>
      <w:r w:rsidRPr="007C649E">
        <w:rPr>
          <w:vertAlign w:val="subscript"/>
          <w:lang w:eastAsia="zh-CN"/>
        </w:rPr>
        <w:t>uncertainty_MAC</w:t>
      </w:r>
      <w:proofErr w:type="spellEnd"/>
      <w:r w:rsidRPr="007C649E">
        <w:rPr>
          <w:lang w:eastAsia="zh-CN"/>
        </w:rPr>
        <w:t>=0 if</w:t>
      </w:r>
      <w:ins w:id="17" w:author="Nokia" w:date="2024-05-22T11:47:00Z">
        <w:r w:rsidR="003B4A89">
          <w:rPr>
            <w:lang w:eastAsia="zh-CN"/>
          </w:rPr>
          <w:t>:</w:t>
        </w:r>
      </w:ins>
      <w:del w:id="18" w:author="Nokia" w:date="2024-05-22T11:47:00Z">
        <w:r w:rsidRPr="007C649E" w:rsidDel="003B4A89">
          <w:rPr>
            <w:lang w:eastAsia="zh-CN"/>
          </w:rPr>
          <w:delText xml:space="preserve"> </w:delText>
        </w:r>
      </w:del>
    </w:p>
    <w:p w14:paraId="69BE1CE1" w14:textId="77777777" w:rsidR="003B4A89" w:rsidRDefault="003B4A89" w:rsidP="003B4A89">
      <w:pPr>
        <w:overflowPunct w:val="0"/>
        <w:autoSpaceDE w:val="0"/>
        <w:autoSpaceDN w:val="0"/>
        <w:adjustRightInd w:val="0"/>
        <w:ind w:left="1419" w:hanging="284"/>
        <w:textAlignment w:val="baseline"/>
        <w:rPr>
          <w:ins w:id="19" w:author="Nokia" w:date="2024-05-22T11:48:00Z"/>
          <w:lang w:eastAsia="zh-CN"/>
        </w:rPr>
      </w:pPr>
      <w:ins w:id="20" w:author="Nokia" w:date="2024-05-22T11:47:00Z">
        <w:r w:rsidRPr="007C649E">
          <w:rPr>
            <w:lang w:eastAsia="zh-CN"/>
          </w:rPr>
          <w:t>-</w:t>
        </w:r>
        <w:r w:rsidRPr="007C649E">
          <w:rPr>
            <w:lang w:eastAsia="zh-CN"/>
          </w:rPr>
          <w:tab/>
        </w:r>
      </w:ins>
      <w:r w:rsidR="007C649E" w:rsidRPr="007C649E">
        <w:rPr>
          <w:lang w:eastAsia="zh-CN"/>
        </w:rPr>
        <w:t xml:space="preserve">UE receives the </w:t>
      </w:r>
      <w:proofErr w:type="spellStart"/>
      <w:r w:rsidR="007C649E" w:rsidRPr="007C649E">
        <w:rPr>
          <w:lang w:eastAsia="zh-CN"/>
        </w:rPr>
        <w:t>SCell</w:t>
      </w:r>
      <w:proofErr w:type="spellEnd"/>
      <w:r w:rsidR="007C649E" w:rsidRPr="007C649E">
        <w:rPr>
          <w:lang w:eastAsia="zh-CN"/>
        </w:rPr>
        <w:t xml:space="preserve"> activation command and TCI state activation commands at the same time</w:t>
      </w:r>
      <w:ins w:id="21" w:author="Nokia" w:date="2024-05-22T11:48:00Z">
        <w:r>
          <w:rPr>
            <w:lang w:eastAsia="zh-CN"/>
          </w:rPr>
          <w:t>, or</w:t>
        </w:r>
      </w:ins>
    </w:p>
    <w:p w14:paraId="4DC3AA4A" w14:textId="085750B1" w:rsidR="007C649E" w:rsidRPr="007C649E" w:rsidRDefault="003B4A89">
      <w:pPr>
        <w:overflowPunct w:val="0"/>
        <w:autoSpaceDE w:val="0"/>
        <w:autoSpaceDN w:val="0"/>
        <w:adjustRightInd w:val="0"/>
        <w:ind w:left="1419" w:hanging="284"/>
        <w:textAlignment w:val="baseline"/>
        <w:rPr>
          <w:lang w:eastAsia="zh-CN"/>
        </w:rPr>
        <w:pPrChange w:id="22" w:author="Nokia" w:date="2024-05-22T11:47:00Z">
          <w:pPr>
            <w:overflowPunct w:val="0"/>
            <w:autoSpaceDE w:val="0"/>
            <w:autoSpaceDN w:val="0"/>
            <w:adjustRightInd w:val="0"/>
            <w:ind w:left="1135" w:hanging="284"/>
            <w:textAlignment w:val="baseline"/>
          </w:pPr>
        </w:pPrChange>
      </w:pPr>
      <w:ins w:id="23" w:author="Nokia" w:date="2024-05-22T11:48:00Z">
        <w:r w:rsidRPr="003B4A89">
          <w:rPr>
            <w:lang w:eastAsia="zh-CN"/>
          </w:rPr>
          <w:t>-</w:t>
        </w:r>
        <w:r w:rsidRPr="003B4A89">
          <w:rPr>
            <w:lang w:eastAsia="zh-CN"/>
          </w:rPr>
          <w:tab/>
        </w:r>
        <w:r w:rsidRPr="00666E8D">
          <w:rPr>
            <w:lang w:eastAsia="zh-CN"/>
          </w:rPr>
          <w:t xml:space="preserve">UE has received </w:t>
        </w:r>
        <w:proofErr w:type="spellStart"/>
        <w:r w:rsidRPr="00666E8D">
          <w:t>tci-ActivatedConfig</w:t>
        </w:r>
        <w:proofErr w:type="spellEnd"/>
        <w:r w:rsidRPr="00666E8D">
          <w:rPr>
            <w:lang w:eastAsia="zh-CN"/>
          </w:rPr>
          <w:t xml:space="preserve"> for the </w:t>
        </w:r>
        <w:proofErr w:type="spellStart"/>
        <w:r w:rsidRPr="00666E8D">
          <w:rPr>
            <w:lang w:eastAsia="zh-CN"/>
          </w:rPr>
          <w:t>SCell</w:t>
        </w:r>
        <w:proofErr w:type="spellEnd"/>
        <w:r w:rsidRPr="00666E8D">
          <w:rPr>
            <w:lang w:eastAsia="zh-CN"/>
          </w:rPr>
          <w:t xml:space="preserve"> before </w:t>
        </w:r>
        <w:proofErr w:type="spellStart"/>
        <w:r w:rsidRPr="00666E8D">
          <w:rPr>
            <w:lang w:eastAsia="zh-CN"/>
          </w:rPr>
          <w:t>SCell</w:t>
        </w:r>
        <w:proofErr w:type="spellEnd"/>
        <w:r w:rsidRPr="00666E8D">
          <w:rPr>
            <w:lang w:eastAsia="zh-CN"/>
          </w:rPr>
          <w:t xml:space="preserve"> activation</w:t>
        </w:r>
      </w:ins>
      <w:r w:rsidR="007C649E" w:rsidRPr="003B4A89">
        <w:rPr>
          <w:lang w:eastAsia="zh-CN"/>
        </w:rPr>
        <w:t>.</w:t>
      </w:r>
    </w:p>
    <w:p w14:paraId="6668A53C"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ab/>
        <w:t xml:space="preserve">If the </w:t>
      </w:r>
      <w:proofErr w:type="spellStart"/>
      <w:r w:rsidRPr="007C649E">
        <w:rPr>
          <w:lang w:eastAsia="zh-CN"/>
        </w:rPr>
        <w:t>PCell</w:t>
      </w:r>
      <w:proofErr w:type="spellEnd"/>
      <w:r w:rsidRPr="007C649E">
        <w:rPr>
          <w:lang w:eastAsia="zh-CN"/>
        </w:rPr>
        <w:t>/</w:t>
      </w:r>
      <w:proofErr w:type="spellStart"/>
      <w:r w:rsidRPr="007C649E">
        <w:rPr>
          <w:lang w:eastAsia="zh-CN"/>
        </w:rPr>
        <w:t>PSCell</w:t>
      </w:r>
      <w:proofErr w:type="spellEnd"/>
      <w:r w:rsidRPr="007C649E">
        <w:rPr>
          <w:lang w:eastAsia="zh-CN"/>
        </w:rPr>
        <w:t xml:space="preserve"> and the target </w:t>
      </w:r>
      <w:proofErr w:type="spellStart"/>
      <w:r w:rsidRPr="007C649E">
        <w:rPr>
          <w:lang w:eastAsia="zh-CN"/>
        </w:rPr>
        <w:t>SCell</w:t>
      </w:r>
      <w:proofErr w:type="spellEnd"/>
      <w:r w:rsidRPr="007C649E">
        <w:rPr>
          <w:lang w:eastAsia="zh-CN"/>
        </w:rPr>
        <w:t xml:space="preserve"> are</w:t>
      </w:r>
      <w:r w:rsidRPr="007C649E">
        <w:rPr>
          <w:rFonts w:hint="eastAsia"/>
          <w:lang w:eastAsia="zh-TW"/>
        </w:rPr>
        <w:t xml:space="preserve"> </w:t>
      </w:r>
      <w:r w:rsidRPr="007C649E">
        <w:rPr>
          <w:lang w:eastAsia="zh-CN"/>
        </w:rPr>
        <w:t xml:space="preserve">configured </w:t>
      </w:r>
      <w:r w:rsidRPr="007C649E">
        <w:rPr>
          <w:color w:val="000000"/>
          <w:lang w:eastAsia="zh-CN"/>
        </w:rPr>
        <w:t>as FR1-F</w:t>
      </w:r>
      <w:r w:rsidRPr="007C649E">
        <w:rPr>
          <w:lang w:eastAsia="zh-CN"/>
        </w:rPr>
        <w:t>R2-1 C</w:t>
      </w:r>
      <w:r w:rsidRPr="007C649E">
        <w:rPr>
          <w:color w:val="000000"/>
          <w:lang w:eastAsia="zh-CN"/>
        </w:rPr>
        <w:t xml:space="preserve">A or if the </w:t>
      </w:r>
      <w:proofErr w:type="spellStart"/>
      <w:r w:rsidRPr="007C649E">
        <w:rPr>
          <w:lang w:eastAsia="zh-CN"/>
        </w:rPr>
        <w:t>PCell</w:t>
      </w:r>
      <w:proofErr w:type="spellEnd"/>
      <w:r w:rsidRPr="007C649E">
        <w:rPr>
          <w:lang w:eastAsia="zh-CN"/>
        </w:rPr>
        <w:t>/</w:t>
      </w:r>
      <w:proofErr w:type="spellStart"/>
      <w:r w:rsidRPr="007C649E">
        <w:rPr>
          <w:lang w:eastAsia="zh-CN"/>
        </w:rPr>
        <w:t>PSCell</w:t>
      </w:r>
      <w:proofErr w:type="spellEnd"/>
      <w:r w:rsidRPr="007C649E">
        <w:rPr>
          <w:lang w:eastAsia="zh-CN"/>
        </w:rPr>
        <w:t xml:space="preserve"> and the target </w:t>
      </w:r>
      <w:proofErr w:type="spellStart"/>
      <w:r w:rsidRPr="007C649E">
        <w:rPr>
          <w:lang w:eastAsia="zh-CN"/>
        </w:rPr>
        <w:t>SCell</w:t>
      </w:r>
      <w:proofErr w:type="spellEnd"/>
      <w:r w:rsidRPr="007C649E">
        <w:rPr>
          <w:lang w:eastAsia="zh-CN"/>
        </w:rPr>
        <w:t xml:space="preserve"> are</w:t>
      </w:r>
      <w:r w:rsidRPr="007C649E">
        <w:rPr>
          <w:color w:val="000000"/>
          <w:lang w:eastAsia="zh-CN"/>
        </w:rPr>
        <w:t xml:space="preserve"> </w:t>
      </w:r>
      <w:r w:rsidRPr="007C649E">
        <w:rPr>
          <w:lang w:eastAsia="zh-CN"/>
        </w:rPr>
        <w:t>in a FR2-1 band pair with</w:t>
      </w:r>
      <w:r w:rsidRPr="007C649E">
        <w:rPr>
          <w:rFonts w:ascii="Tms Rmn" w:hAnsi="Tms Rmn"/>
          <w:lang w:eastAsia="zh-CN"/>
        </w:rPr>
        <w:t xml:space="preserve"> independent beam management,</w:t>
      </w:r>
      <w:r w:rsidRPr="007C649E">
        <w:rPr>
          <w:lang w:eastAsia="zh-CN"/>
        </w:rPr>
        <w:t xml:space="preserve"> and the target </w:t>
      </w:r>
      <w:proofErr w:type="spellStart"/>
      <w:r w:rsidRPr="007C649E">
        <w:rPr>
          <w:lang w:eastAsia="zh-CN"/>
        </w:rPr>
        <w:t>SCell</w:t>
      </w:r>
      <w:proofErr w:type="spellEnd"/>
      <w:r w:rsidRPr="007C649E">
        <w:rPr>
          <w:lang w:eastAsia="zh-CN"/>
        </w:rPr>
        <w:t xml:space="preserve"> is unknown to UE and semi-persistent CSI-RS is used for CSI reporting, </w:t>
      </w:r>
      <w:r w:rsidRPr="007C649E">
        <w:rPr>
          <w:rFonts w:eastAsia="Calibri"/>
          <w:lang w:eastAsia="zh-CN"/>
        </w:rPr>
        <w:t xml:space="preserve">provided that the side condition </w:t>
      </w:r>
      <w:proofErr w:type="spellStart"/>
      <w:r w:rsidRPr="007C649E">
        <w:rPr>
          <w:rFonts w:cs="v4.2.0"/>
          <w:lang w:eastAsia="zh-CN"/>
        </w:rPr>
        <w:t>Ês</w:t>
      </w:r>
      <w:proofErr w:type="spellEnd"/>
      <w:r w:rsidRPr="007C649E">
        <w:rPr>
          <w:rFonts w:cs="v4.2.0"/>
          <w:lang w:eastAsia="zh-CN"/>
        </w:rPr>
        <w:t>/</w:t>
      </w:r>
      <w:proofErr w:type="spellStart"/>
      <w:r w:rsidRPr="007C649E">
        <w:rPr>
          <w:rFonts w:cs="v4.2.0"/>
          <w:lang w:eastAsia="zh-CN"/>
        </w:rPr>
        <w:t>Iot</w:t>
      </w:r>
      <w:proofErr w:type="spellEnd"/>
      <w:r w:rsidRPr="007C649E">
        <w:rPr>
          <w:rFonts w:cs="v4.2.0"/>
          <w:lang w:eastAsia="zh-CN"/>
        </w:rPr>
        <w:t xml:space="preserve"> </w:t>
      </w:r>
      <w:r w:rsidRPr="007C649E">
        <w:rPr>
          <w:lang w:eastAsia="zh-CN"/>
        </w:rPr>
        <w:t xml:space="preserve">≥ </w:t>
      </w:r>
      <w:r w:rsidRPr="007C649E">
        <w:rPr>
          <w:rFonts w:cs="v4.2.0"/>
          <w:lang w:eastAsia="zh-CN"/>
        </w:rPr>
        <w:t>-2dB is fulfilled,</w:t>
      </w:r>
      <w:r w:rsidRPr="007C649E">
        <w:rPr>
          <w:lang w:eastAsia="zh-CN"/>
        </w:rPr>
        <w:t xml:space="preserve"> then </w:t>
      </w:r>
      <w:proofErr w:type="spellStart"/>
      <w:r w:rsidRPr="007C649E">
        <w:rPr>
          <w:lang w:eastAsia="zh-CN"/>
        </w:rPr>
        <w:t>T</w:t>
      </w:r>
      <w:r w:rsidRPr="007C649E">
        <w:rPr>
          <w:vertAlign w:val="subscript"/>
          <w:lang w:eastAsia="zh-CN"/>
        </w:rPr>
        <w:t>activation_time</w:t>
      </w:r>
      <w:proofErr w:type="spellEnd"/>
      <w:r w:rsidRPr="007C649E">
        <w:rPr>
          <w:lang w:eastAsia="zh-CN"/>
        </w:rPr>
        <w:t xml:space="preserve"> is:</w:t>
      </w:r>
    </w:p>
    <w:p w14:paraId="5797CC28"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lastRenderedPageBreak/>
        <w:t>-</w:t>
      </w:r>
      <w:r w:rsidRPr="007C649E">
        <w:rPr>
          <w:lang w:eastAsia="zh-CN"/>
        </w:rPr>
        <w:tab/>
        <w:t xml:space="preserve">6ms + </w:t>
      </w:r>
      <w:proofErr w:type="spellStart"/>
      <w:r w:rsidRPr="007C649E">
        <w:rPr>
          <w:lang w:eastAsia="zh-CN"/>
        </w:rPr>
        <w:t>T</w:t>
      </w:r>
      <w:r w:rsidRPr="007C649E">
        <w:rPr>
          <w:vertAlign w:val="subscript"/>
          <w:lang w:eastAsia="zh-CN"/>
        </w:rPr>
        <w:t>FirstSSB_MAX</w:t>
      </w:r>
      <w:proofErr w:type="spellEnd"/>
      <w:r w:rsidRPr="007C649E">
        <w:rPr>
          <w:lang w:eastAsia="zh-CN"/>
        </w:rPr>
        <w:t xml:space="preserve"> + 15*T</w:t>
      </w:r>
      <w:r w:rsidRPr="007C649E">
        <w:rPr>
          <w:vertAlign w:val="subscript"/>
          <w:lang w:eastAsia="zh-CN"/>
        </w:rPr>
        <w:t>SMTC_MAX</w:t>
      </w:r>
      <w:r w:rsidRPr="007C649E">
        <w:rPr>
          <w:lang w:eastAsia="zh-CN"/>
        </w:rPr>
        <w:t xml:space="preserve"> + 8*</w:t>
      </w:r>
      <w:proofErr w:type="spellStart"/>
      <w:proofErr w:type="gramStart"/>
      <w:r w:rsidRPr="007C649E">
        <w:rPr>
          <w:lang w:eastAsia="zh-CN"/>
        </w:rPr>
        <w:t>T</w:t>
      </w:r>
      <w:r w:rsidRPr="007C649E">
        <w:rPr>
          <w:vertAlign w:val="subscript"/>
          <w:lang w:eastAsia="zh-CN"/>
        </w:rPr>
        <w:t>rs</w:t>
      </w:r>
      <w:proofErr w:type="spellEnd"/>
      <w:r w:rsidRPr="007C649E">
        <w:rPr>
          <w:vertAlign w:val="subscript"/>
          <w:lang w:eastAsia="zh-CN"/>
        </w:rPr>
        <w:t xml:space="preserve">  </w:t>
      </w:r>
      <w:r w:rsidRPr="007C649E">
        <w:rPr>
          <w:lang w:eastAsia="zh-CN"/>
        </w:rPr>
        <w:t>+</w:t>
      </w:r>
      <w:proofErr w:type="gramEnd"/>
      <w:r w:rsidRPr="007C649E">
        <w:rPr>
          <w:lang w:eastAsia="zh-CN"/>
        </w:rPr>
        <w:t xml:space="preserve"> T</w:t>
      </w:r>
      <w:r w:rsidRPr="007C649E">
        <w:rPr>
          <w:vertAlign w:val="subscript"/>
          <w:lang w:eastAsia="zh-CN"/>
        </w:rPr>
        <w:t>L1-RSRP, measure</w:t>
      </w:r>
      <w:r w:rsidRPr="007C649E">
        <w:rPr>
          <w:lang w:eastAsia="zh-CN"/>
        </w:rPr>
        <w:t xml:space="preserve"> + T</w:t>
      </w:r>
      <w:r w:rsidRPr="007C649E">
        <w:rPr>
          <w:vertAlign w:val="subscript"/>
          <w:lang w:eastAsia="zh-CN"/>
        </w:rPr>
        <w:t xml:space="preserve">L1-RSRP, report  </w:t>
      </w:r>
      <w:r w:rsidRPr="007C649E">
        <w:rPr>
          <w:lang w:eastAsia="zh-CN"/>
        </w:rPr>
        <w:t>+ T</w:t>
      </w:r>
      <w:r w:rsidRPr="007C649E">
        <w:rPr>
          <w:vertAlign w:val="subscript"/>
          <w:lang w:eastAsia="zh-CN"/>
        </w:rPr>
        <w:t xml:space="preserve">HARQ </w:t>
      </w:r>
      <w:r w:rsidRPr="007C649E">
        <w:rPr>
          <w:lang w:eastAsia="zh-CN"/>
        </w:rPr>
        <w:t>+ max(</w:t>
      </w:r>
      <w:proofErr w:type="spellStart"/>
      <w:r w:rsidRPr="007C649E">
        <w:rPr>
          <w:lang w:eastAsia="zh-CN"/>
        </w:rPr>
        <w:t>T</w:t>
      </w:r>
      <w:r w:rsidRPr="007C649E">
        <w:rPr>
          <w:vertAlign w:val="subscript"/>
          <w:lang w:eastAsia="zh-CN"/>
        </w:rPr>
        <w:t>uncertainty_MAC</w:t>
      </w:r>
      <w:proofErr w:type="spellEnd"/>
      <w:r w:rsidRPr="007C649E">
        <w:rPr>
          <w:lang w:eastAsia="zh-CN"/>
        </w:rPr>
        <w:t xml:space="preserve"> + </w:t>
      </w:r>
      <w:proofErr w:type="spellStart"/>
      <w:r w:rsidRPr="007C649E">
        <w:rPr>
          <w:lang w:eastAsia="zh-CN"/>
        </w:rPr>
        <w:t>T</w:t>
      </w:r>
      <w:r w:rsidRPr="007C649E">
        <w:rPr>
          <w:vertAlign w:val="subscript"/>
          <w:lang w:eastAsia="zh-CN"/>
        </w:rPr>
        <w:t>FineTiming</w:t>
      </w:r>
      <w:proofErr w:type="spellEnd"/>
      <w:r w:rsidRPr="007C649E">
        <w:rPr>
          <w:vertAlign w:val="subscript"/>
          <w:lang w:eastAsia="zh-CN"/>
        </w:rPr>
        <w:t xml:space="preserve"> </w:t>
      </w:r>
      <w:r w:rsidRPr="007C649E">
        <w:rPr>
          <w:lang w:eastAsia="zh-CN"/>
        </w:rPr>
        <w:t xml:space="preserve">+ 2ms, </w:t>
      </w:r>
      <w:proofErr w:type="spellStart"/>
      <w:r w:rsidRPr="007C649E">
        <w:rPr>
          <w:lang w:eastAsia="zh-CN"/>
        </w:rPr>
        <w:t>T</w:t>
      </w:r>
      <w:r w:rsidRPr="007C649E">
        <w:rPr>
          <w:vertAlign w:val="subscript"/>
          <w:lang w:eastAsia="zh-CN"/>
        </w:rPr>
        <w:t>uncertainty_SP</w:t>
      </w:r>
      <w:proofErr w:type="spellEnd"/>
      <w:r w:rsidRPr="007C649E">
        <w:rPr>
          <w:lang w:eastAsia="zh-CN"/>
        </w:rPr>
        <w:t>).</w:t>
      </w:r>
    </w:p>
    <w:p w14:paraId="758000CE"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ab/>
        <w:t xml:space="preserve">If the </w:t>
      </w:r>
      <w:proofErr w:type="spellStart"/>
      <w:r w:rsidRPr="007C649E">
        <w:rPr>
          <w:lang w:eastAsia="zh-CN"/>
        </w:rPr>
        <w:t>PCell</w:t>
      </w:r>
      <w:proofErr w:type="spellEnd"/>
      <w:r w:rsidRPr="007C649E">
        <w:rPr>
          <w:lang w:eastAsia="zh-CN"/>
        </w:rPr>
        <w:t>/</w:t>
      </w:r>
      <w:proofErr w:type="spellStart"/>
      <w:r w:rsidRPr="007C649E">
        <w:rPr>
          <w:lang w:eastAsia="zh-CN"/>
        </w:rPr>
        <w:t>PSCell</w:t>
      </w:r>
      <w:proofErr w:type="spellEnd"/>
      <w:r w:rsidRPr="007C649E">
        <w:rPr>
          <w:lang w:eastAsia="zh-CN"/>
        </w:rPr>
        <w:t xml:space="preserve"> and the target </w:t>
      </w:r>
      <w:proofErr w:type="spellStart"/>
      <w:r w:rsidRPr="007C649E">
        <w:rPr>
          <w:lang w:eastAsia="zh-CN"/>
        </w:rPr>
        <w:t>SCell</w:t>
      </w:r>
      <w:proofErr w:type="spellEnd"/>
      <w:r w:rsidRPr="007C649E">
        <w:rPr>
          <w:lang w:eastAsia="zh-CN"/>
        </w:rPr>
        <w:t xml:space="preserve"> are</w:t>
      </w:r>
      <w:r w:rsidRPr="007C649E">
        <w:rPr>
          <w:rFonts w:hint="eastAsia"/>
          <w:lang w:eastAsia="zh-TW"/>
        </w:rPr>
        <w:t xml:space="preserve"> </w:t>
      </w:r>
      <w:r w:rsidRPr="007C649E">
        <w:rPr>
          <w:lang w:eastAsia="zh-CN"/>
        </w:rPr>
        <w:t xml:space="preserve">configured </w:t>
      </w:r>
      <w:r w:rsidRPr="007C649E">
        <w:rPr>
          <w:color w:val="000000"/>
          <w:lang w:eastAsia="zh-CN"/>
        </w:rPr>
        <w:t>as FR1-F</w:t>
      </w:r>
      <w:r w:rsidRPr="007C649E">
        <w:rPr>
          <w:lang w:eastAsia="zh-CN"/>
        </w:rPr>
        <w:t>R2-2 C</w:t>
      </w:r>
      <w:r w:rsidRPr="007C649E">
        <w:rPr>
          <w:color w:val="000000"/>
          <w:lang w:eastAsia="zh-CN"/>
        </w:rPr>
        <w:t xml:space="preserve">A or if the </w:t>
      </w:r>
      <w:proofErr w:type="spellStart"/>
      <w:r w:rsidRPr="007C649E">
        <w:rPr>
          <w:lang w:eastAsia="zh-CN"/>
        </w:rPr>
        <w:t>PCell</w:t>
      </w:r>
      <w:proofErr w:type="spellEnd"/>
      <w:r w:rsidRPr="007C649E">
        <w:rPr>
          <w:lang w:eastAsia="zh-CN"/>
        </w:rPr>
        <w:t>/</w:t>
      </w:r>
      <w:proofErr w:type="spellStart"/>
      <w:r w:rsidRPr="007C649E">
        <w:rPr>
          <w:lang w:eastAsia="zh-CN"/>
        </w:rPr>
        <w:t>PSCell</w:t>
      </w:r>
      <w:proofErr w:type="spellEnd"/>
      <w:r w:rsidRPr="007C649E">
        <w:rPr>
          <w:lang w:eastAsia="zh-CN"/>
        </w:rPr>
        <w:t xml:space="preserve"> and the target </w:t>
      </w:r>
      <w:proofErr w:type="spellStart"/>
      <w:r w:rsidRPr="007C649E">
        <w:rPr>
          <w:lang w:eastAsia="zh-CN"/>
        </w:rPr>
        <w:t>SCell</w:t>
      </w:r>
      <w:proofErr w:type="spellEnd"/>
      <w:r w:rsidRPr="007C649E">
        <w:rPr>
          <w:lang w:eastAsia="zh-CN"/>
        </w:rPr>
        <w:t xml:space="preserve"> are</w:t>
      </w:r>
      <w:r w:rsidRPr="007C649E">
        <w:rPr>
          <w:color w:val="000000"/>
          <w:lang w:eastAsia="zh-CN"/>
        </w:rPr>
        <w:t xml:space="preserve"> </w:t>
      </w:r>
      <w:r w:rsidRPr="007C649E">
        <w:rPr>
          <w:lang w:eastAsia="zh-CN"/>
        </w:rPr>
        <w:t>in a FR2-2 band pair with</w:t>
      </w:r>
      <w:r w:rsidRPr="007C649E">
        <w:rPr>
          <w:rFonts w:ascii="Tms Rmn" w:hAnsi="Tms Rmn"/>
          <w:lang w:eastAsia="zh-CN"/>
        </w:rPr>
        <w:t xml:space="preserve"> independent beam management,</w:t>
      </w:r>
      <w:r w:rsidRPr="007C649E">
        <w:rPr>
          <w:lang w:eastAsia="zh-CN"/>
        </w:rPr>
        <w:t xml:space="preserve"> and the target </w:t>
      </w:r>
      <w:proofErr w:type="spellStart"/>
      <w:r w:rsidRPr="007C649E">
        <w:rPr>
          <w:lang w:eastAsia="zh-CN"/>
        </w:rPr>
        <w:t>SCell</w:t>
      </w:r>
      <w:proofErr w:type="spellEnd"/>
      <w:r w:rsidRPr="007C649E">
        <w:rPr>
          <w:lang w:eastAsia="zh-CN"/>
        </w:rPr>
        <w:t xml:space="preserve"> is unknown to UE and semi-persistent CSI-RS is used for CSI reporting, </w:t>
      </w:r>
      <w:r w:rsidRPr="007C649E">
        <w:rPr>
          <w:rFonts w:eastAsia="Calibri"/>
          <w:lang w:eastAsia="zh-CN"/>
        </w:rPr>
        <w:t xml:space="preserve">provided that the side condition </w:t>
      </w:r>
      <w:proofErr w:type="spellStart"/>
      <w:r w:rsidRPr="007C649E">
        <w:rPr>
          <w:rFonts w:cs="v4.2.0"/>
          <w:lang w:eastAsia="zh-CN"/>
        </w:rPr>
        <w:t>Ês</w:t>
      </w:r>
      <w:proofErr w:type="spellEnd"/>
      <w:r w:rsidRPr="007C649E">
        <w:rPr>
          <w:rFonts w:cs="v4.2.0"/>
          <w:lang w:eastAsia="zh-CN"/>
        </w:rPr>
        <w:t>/</w:t>
      </w:r>
      <w:proofErr w:type="spellStart"/>
      <w:r w:rsidRPr="007C649E">
        <w:rPr>
          <w:rFonts w:cs="v4.2.0"/>
          <w:lang w:eastAsia="zh-CN"/>
        </w:rPr>
        <w:t>Iot</w:t>
      </w:r>
      <w:proofErr w:type="spellEnd"/>
      <w:r w:rsidRPr="007C649E">
        <w:rPr>
          <w:rFonts w:cs="v4.2.0"/>
          <w:lang w:eastAsia="zh-CN"/>
        </w:rPr>
        <w:t xml:space="preserve"> </w:t>
      </w:r>
      <w:r w:rsidRPr="007C649E">
        <w:rPr>
          <w:lang w:eastAsia="zh-CN"/>
        </w:rPr>
        <w:t xml:space="preserve">≥ </w:t>
      </w:r>
      <w:r w:rsidRPr="007C649E">
        <w:rPr>
          <w:rFonts w:cs="v4.2.0"/>
          <w:lang w:eastAsia="zh-CN"/>
        </w:rPr>
        <w:t>-2dB is fulfilled,</w:t>
      </w:r>
      <w:r w:rsidRPr="007C649E">
        <w:rPr>
          <w:lang w:eastAsia="zh-CN"/>
        </w:rPr>
        <w:t xml:space="preserve"> then </w:t>
      </w:r>
      <w:proofErr w:type="spellStart"/>
      <w:r w:rsidRPr="007C649E">
        <w:rPr>
          <w:lang w:eastAsia="zh-CN"/>
        </w:rPr>
        <w:t>T</w:t>
      </w:r>
      <w:r w:rsidRPr="007C649E">
        <w:rPr>
          <w:vertAlign w:val="subscript"/>
          <w:lang w:eastAsia="zh-CN"/>
        </w:rPr>
        <w:t>activation_time</w:t>
      </w:r>
      <w:proofErr w:type="spellEnd"/>
      <w:r w:rsidRPr="007C649E">
        <w:rPr>
          <w:lang w:eastAsia="zh-CN"/>
        </w:rPr>
        <w:t xml:space="preserve"> is:</w:t>
      </w:r>
    </w:p>
    <w:p w14:paraId="4AABDCB7"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t xml:space="preserve">6ms + </w:t>
      </w:r>
      <w:proofErr w:type="spellStart"/>
      <w:r w:rsidRPr="007C649E">
        <w:rPr>
          <w:lang w:eastAsia="zh-CN"/>
        </w:rPr>
        <w:t>T</w:t>
      </w:r>
      <w:r w:rsidRPr="007C649E">
        <w:rPr>
          <w:vertAlign w:val="subscript"/>
          <w:lang w:eastAsia="zh-CN"/>
        </w:rPr>
        <w:t>FirstSSB_MAX</w:t>
      </w:r>
      <w:proofErr w:type="spellEnd"/>
      <w:r w:rsidRPr="007C649E">
        <w:rPr>
          <w:lang w:eastAsia="zh-CN"/>
        </w:rPr>
        <w:t xml:space="preserve"> + 23*T</w:t>
      </w:r>
      <w:r w:rsidRPr="007C649E">
        <w:rPr>
          <w:vertAlign w:val="subscript"/>
          <w:lang w:eastAsia="zh-CN"/>
        </w:rPr>
        <w:t>SMTC_MAX</w:t>
      </w:r>
      <w:r w:rsidRPr="007C649E">
        <w:rPr>
          <w:lang w:eastAsia="zh-CN"/>
        </w:rPr>
        <w:t xml:space="preserve"> + 12*</w:t>
      </w:r>
      <w:proofErr w:type="spellStart"/>
      <w:proofErr w:type="gramStart"/>
      <w:r w:rsidRPr="007C649E">
        <w:rPr>
          <w:lang w:eastAsia="zh-CN"/>
        </w:rPr>
        <w:t>T</w:t>
      </w:r>
      <w:r w:rsidRPr="007C649E">
        <w:rPr>
          <w:vertAlign w:val="subscript"/>
          <w:lang w:eastAsia="zh-CN"/>
        </w:rPr>
        <w:t>rs</w:t>
      </w:r>
      <w:proofErr w:type="spellEnd"/>
      <w:r w:rsidRPr="007C649E">
        <w:rPr>
          <w:vertAlign w:val="subscript"/>
          <w:lang w:eastAsia="zh-CN"/>
        </w:rPr>
        <w:t xml:space="preserve">  </w:t>
      </w:r>
      <w:r w:rsidRPr="007C649E">
        <w:rPr>
          <w:lang w:eastAsia="zh-CN"/>
        </w:rPr>
        <w:t>+</w:t>
      </w:r>
      <w:proofErr w:type="gramEnd"/>
      <w:r w:rsidRPr="007C649E">
        <w:rPr>
          <w:lang w:eastAsia="zh-CN"/>
        </w:rPr>
        <w:t xml:space="preserve"> T</w:t>
      </w:r>
      <w:r w:rsidRPr="007C649E">
        <w:rPr>
          <w:vertAlign w:val="subscript"/>
          <w:lang w:eastAsia="zh-CN"/>
        </w:rPr>
        <w:t>L1-RSRP, measure</w:t>
      </w:r>
      <w:r w:rsidRPr="007C649E">
        <w:rPr>
          <w:lang w:eastAsia="zh-CN"/>
        </w:rPr>
        <w:t xml:space="preserve"> + T</w:t>
      </w:r>
      <w:r w:rsidRPr="007C649E">
        <w:rPr>
          <w:vertAlign w:val="subscript"/>
          <w:lang w:eastAsia="zh-CN"/>
        </w:rPr>
        <w:t xml:space="preserve">L1-RSRP, report  </w:t>
      </w:r>
      <w:r w:rsidRPr="007C649E">
        <w:rPr>
          <w:lang w:eastAsia="zh-CN"/>
        </w:rPr>
        <w:t>+ T</w:t>
      </w:r>
      <w:r w:rsidRPr="007C649E">
        <w:rPr>
          <w:vertAlign w:val="subscript"/>
          <w:lang w:eastAsia="zh-CN"/>
        </w:rPr>
        <w:t xml:space="preserve">HARQ </w:t>
      </w:r>
      <w:r w:rsidRPr="007C649E">
        <w:rPr>
          <w:lang w:eastAsia="zh-CN"/>
        </w:rPr>
        <w:t>+ max(</w:t>
      </w:r>
      <w:proofErr w:type="spellStart"/>
      <w:r w:rsidRPr="007C649E">
        <w:rPr>
          <w:lang w:eastAsia="zh-CN"/>
        </w:rPr>
        <w:t>T</w:t>
      </w:r>
      <w:r w:rsidRPr="007C649E">
        <w:rPr>
          <w:vertAlign w:val="subscript"/>
          <w:lang w:eastAsia="zh-CN"/>
        </w:rPr>
        <w:t>uncertainty_MAC</w:t>
      </w:r>
      <w:proofErr w:type="spellEnd"/>
      <w:r w:rsidRPr="007C649E">
        <w:rPr>
          <w:lang w:eastAsia="zh-CN"/>
        </w:rPr>
        <w:t xml:space="preserve"> + </w:t>
      </w:r>
      <w:proofErr w:type="spellStart"/>
      <w:r w:rsidRPr="007C649E">
        <w:rPr>
          <w:lang w:eastAsia="zh-CN"/>
        </w:rPr>
        <w:t>T</w:t>
      </w:r>
      <w:r w:rsidRPr="007C649E">
        <w:rPr>
          <w:vertAlign w:val="subscript"/>
          <w:lang w:eastAsia="zh-CN"/>
        </w:rPr>
        <w:t>FineTiming</w:t>
      </w:r>
      <w:proofErr w:type="spellEnd"/>
      <w:r w:rsidRPr="007C649E">
        <w:rPr>
          <w:vertAlign w:val="subscript"/>
          <w:lang w:eastAsia="zh-CN"/>
        </w:rPr>
        <w:t xml:space="preserve"> </w:t>
      </w:r>
      <w:r w:rsidRPr="007C649E">
        <w:rPr>
          <w:lang w:eastAsia="zh-CN"/>
        </w:rPr>
        <w:t xml:space="preserve">+ 2ms, </w:t>
      </w:r>
      <w:proofErr w:type="spellStart"/>
      <w:r w:rsidRPr="007C649E">
        <w:rPr>
          <w:lang w:eastAsia="zh-CN"/>
        </w:rPr>
        <w:t>T</w:t>
      </w:r>
      <w:r w:rsidRPr="007C649E">
        <w:rPr>
          <w:vertAlign w:val="subscript"/>
          <w:lang w:eastAsia="zh-CN"/>
        </w:rPr>
        <w:t>uncertainty_SP</w:t>
      </w:r>
      <w:proofErr w:type="spellEnd"/>
      <w:r w:rsidRPr="007C649E">
        <w:rPr>
          <w:lang w:eastAsia="zh-CN"/>
        </w:rPr>
        <w:t>).</w:t>
      </w:r>
    </w:p>
    <w:p w14:paraId="3E3F3850" w14:textId="77777777" w:rsidR="007C649E" w:rsidRPr="007C649E" w:rsidRDefault="007C649E" w:rsidP="007C649E">
      <w:pPr>
        <w:overflowPunct w:val="0"/>
        <w:autoSpaceDE w:val="0"/>
        <w:autoSpaceDN w:val="0"/>
        <w:adjustRightInd w:val="0"/>
        <w:ind w:left="1135" w:hanging="284"/>
        <w:textAlignment w:val="baseline"/>
        <w:rPr>
          <w:lang w:eastAsia="zh-CN"/>
        </w:rPr>
      </w:pPr>
    </w:p>
    <w:p w14:paraId="1A603B1E"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ab/>
        <w:t xml:space="preserve">If the </w:t>
      </w:r>
      <w:proofErr w:type="spellStart"/>
      <w:r w:rsidRPr="007C649E">
        <w:rPr>
          <w:lang w:eastAsia="zh-CN"/>
        </w:rPr>
        <w:t>PCell</w:t>
      </w:r>
      <w:proofErr w:type="spellEnd"/>
      <w:r w:rsidRPr="007C649E">
        <w:rPr>
          <w:lang w:eastAsia="zh-CN"/>
        </w:rPr>
        <w:t>/</w:t>
      </w:r>
      <w:proofErr w:type="spellStart"/>
      <w:r w:rsidRPr="007C649E">
        <w:rPr>
          <w:lang w:eastAsia="zh-CN"/>
        </w:rPr>
        <w:t>PSCell</w:t>
      </w:r>
      <w:proofErr w:type="spellEnd"/>
      <w:r w:rsidRPr="007C649E">
        <w:rPr>
          <w:lang w:eastAsia="zh-CN"/>
        </w:rPr>
        <w:t xml:space="preserve"> and the target </w:t>
      </w:r>
      <w:proofErr w:type="spellStart"/>
      <w:r w:rsidRPr="007C649E">
        <w:rPr>
          <w:lang w:eastAsia="zh-CN"/>
        </w:rPr>
        <w:t>SCell</w:t>
      </w:r>
      <w:proofErr w:type="spellEnd"/>
      <w:r w:rsidRPr="007C649E">
        <w:rPr>
          <w:lang w:eastAsia="zh-CN"/>
        </w:rPr>
        <w:t xml:space="preserve"> are configured </w:t>
      </w:r>
      <w:r w:rsidRPr="007C649E">
        <w:rPr>
          <w:color w:val="000000"/>
          <w:lang w:eastAsia="zh-CN"/>
        </w:rPr>
        <w:t xml:space="preserve">as FR1-FR2-1 CA or if the </w:t>
      </w:r>
      <w:proofErr w:type="spellStart"/>
      <w:r w:rsidRPr="007C649E">
        <w:rPr>
          <w:lang w:eastAsia="zh-CN"/>
        </w:rPr>
        <w:t>PCell</w:t>
      </w:r>
      <w:proofErr w:type="spellEnd"/>
      <w:r w:rsidRPr="007C649E">
        <w:rPr>
          <w:lang w:eastAsia="zh-CN"/>
        </w:rPr>
        <w:t>/</w:t>
      </w:r>
      <w:proofErr w:type="spellStart"/>
      <w:r w:rsidRPr="007C649E">
        <w:rPr>
          <w:lang w:eastAsia="zh-CN"/>
        </w:rPr>
        <w:t>PSCell</w:t>
      </w:r>
      <w:proofErr w:type="spellEnd"/>
      <w:r w:rsidRPr="007C649E">
        <w:rPr>
          <w:lang w:eastAsia="zh-CN"/>
        </w:rPr>
        <w:t xml:space="preserve"> and the target </w:t>
      </w:r>
      <w:proofErr w:type="spellStart"/>
      <w:r w:rsidRPr="007C649E">
        <w:rPr>
          <w:lang w:eastAsia="zh-CN"/>
        </w:rPr>
        <w:t>SCell</w:t>
      </w:r>
      <w:proofErr w:type="spellEnd"/>
      <w:r w:rsidRPr="007C649E">
        <w:rPr>
          <w:lang w:eastAsia="zh-CN"/>
        </w:rPr>
        <w:t xml:space="preserve"> are</w:t>
      </w:r>
      <w:r w:rsidRPr="007C649E">
        <w:rPr>
          <w:color w:val="000000"/>
          <w:lang w:eastAsia="zh-CN"/>
        </w:rPr>
        <w:t xml:space="preserve"> </w:t>
      </w:r>
      <w:r w:rsidRPr="007C649E">
        <w:rPr>
          <w:lang w:eastAsia="zh-CN"/>
        </w:rPr>
        <w:t>in a FR2-1 band pair with</w:t>
      </w:r>
      <w:r w:rsidRPr="007C649E">
        <w:rPr>
          <w:rFonts w:ascii="Tms Rmn" w:hAnsi="Tms Rmn"/>
          <w:lang w:eastAsia="zh-CN"/>
        </w:rPr>
        <w:t xml:space="preserve"> independent beam management,</w:t>
      </w:r>
      <w:r w:rsidRPr="007C649E">
        <w:rPr>
          <w:lang w:eastAsia="zh-CN"/>
        </w:rPr>
        <w:t xml:space="preserve"> and the target </w:t>
      </w:r>
      <w:proofErr w:type="spellStart"/>
      <w:r w:rsidRPr="007C649E">
        <w:rPr>
          <w:lang w:eastAsia="zh-CN"/>
        </w:rPr>
        <w:t>SCell</w:t>
      </w:r>
      <w:proofErr w:type="spellEnd"/>
      <w:r w:rsidRPr="007C649E">
        <w:rPr>
          <w:lang w:eastAsia="zh-CN"/>
        </w:rPr>
        <w:t xml:space="preserve"> is unknown to UE and periodic CSI-RS is used for CSI reporting, </w:t>
      </w:r>
      <w:r w:rsidRPr="007C649E">
        <w:rPr>
          <w:rFonts w:eastAsia="Calibri"/>
          <w:lang w:eastAsia="zh-CN"/>
        </w:rPr>
        <w:t xml:space="preserve">provided that the side condition </w:t>
      </w:r>
      <w:proofErr w:type="spellStart"/>
      <w:r w:rsidRPr="007C649E">
        <w:rPr>
          <w:rFonts w:cs="v4.2.0"/>
          <w:lang w:eastAsia="zh-CN"/>
        </w:rPr>
        <w:t>Ês</w:t>
      </w:r>
      <w:proofErr w:type="spellEnd"/>
      <w:r w:rsidRPr="007C649E">
        <w:rPr>
          <w:rFonts w:cs="v4.2.0"/>
          <w:lang w:eastAsia="zh-CN"/>
        </w:rPr>
        <w:t>/</w:t>
      </w:r>
      <w:proofErr w:type="spellStart"/>
      <w:r w:rsidRPr="007C649E">
        <w:rPr>
          <w:rFonts w:cs="v4.2.0"/>
          <w:lang w:eastAsia="zh-CN"/>
        </w:rPr>
        <w:t>Iot</w:t>
      </w:r>
      <w:proofErr w:type="spellEnd"/>
      <w:r w:rsidRPr="007C649E">
        <w:rPr>
          <w:rFonts w:cs="v4.2.0"/>
          <w:lang w:eastAsia="zh-CN"/>
        </w:rPr>
        <w:t xml:space="preserve"> </w:t>
      </w:r>
      <w:r w:rsidRPr="007C649E">
        <w:rPr>
          <w:lang w:eastAsia="zh-CN"/>
        </w:rPr>
        <w:t xml:space="preserve">≥ </w:t>
      </w:r>
      <w:r w:rsidRPr="007C649E">
        <w:rPr>
          <w:rFonts w:cs="v4.2.0"/>
          <w:lang w:eastAsia="zh-CN"/>
        </w:rPr>
        <w:t>-2dB is fulfilled,</w:t>
      </w:r>
      <w:r w:rsidRPr="007C649E">
        <w:rPr>
          <w:lang w:eastAsia="zh-CN"/>
        </w:rPr>
        <w:t xml:space="preserve"> then </w:t>
      </w:r>
      <w:proofErr w:type="spellStart"/>
      <w:r w:rsidRPr="007C649E">
        <w:rPr>
          <w:lang w:eastAsia="zh-CN"/>
        </w:rPr>
        <w:t>T</w:t>
      </w:r>
      <w:r w:rsidRPr="007C649E">
        <w:rPr>
          <w:vertAlign w:val="subscript"/>
          <w:lang w:eastAsia="zh-CN"/>
        </w:rPr>
        <w:t>activation_time</w:t>
      </w:r>
      <w:proofErr w:type="spellEnd"/>
      <w:r w:rsidRPr="007C649E">
        <w:rPr>
          <w:lang w:eastAsia="zh-CN"/>
        </w:rPr>
        <w:t xml:space="preserve"> is:</w:t>
      </w:r>
    </w:p>
    <w:p w14:paraId="78C8B082" w14:textId="77777777" w:rsidR="007C649E" w:rsidRPr="007C649E" w:rsidRDefault="007C649E" w:rsidP="007C649E">
      <w:pPr>
        <w:overflowPunct w:val="0"/>
        <w:autoSpaceDE w:val="0"/>
        <w:autoSpaceDN w:val="0"/>
        <w:adjustRightInd w:val="0"/>
        <w:ind w:left="1135" w:hanging="284"/>
        <w:textAlignment w:val="baseline"/>
        <w:rPr>
          <w:lang w:val="it-IT" w:eastAsia="zh-CN"/>
        </w:rPr>
      </w:pPr>
      <w:r w:rsidRPr="007C649E">
        <w:rPr>
          <w:lang w:val="it-IT" w:eastAsia="zh-CN"/>
        </w:rPr>
        <w:t>-</w:t>
      </w:r>
      <w:r w:rsidRPr="007C649E">
        <w:rPr>
          <w:lang w:val="it-IT" w:eastAsia="zh-CN"/>
        </w:rPr>
        <w:tab/>
        <w:t xml:space="preserve">3ms + </w:t>
      </w:r>
      <w:proofErr w:type="spellStart"/>
      <w:r w:rsidRPr="007C649E">
        <w:rPr>
          <w:lang w:val="it-IT" w:eastAsia="zh-CN"/>
        </w:rPr>
        <w:t>T</w:t>
      </w:r>
      <w:r w:rsidRPr="007C649E">
        <w:rPr>
          <w:vertAlign w:val="subscript"/>
          <w:lang w:val="it-IT" w:eastAsia="zh-CN"/>
        </w:rPr>
        <w:t>FirstSSB_MAX</w:t>
      </w:r>
      <w:proofErr w:type="spellEnd"/>
      <w:r w:rsidRPr="007C649E">
        <w:rPr>
          <w:vertAlign w:val="subscript"/>
          <w:lang w:val="it-IT" w:eastAsia="zh-CN"/>
        </w:rPr>
        <w:t xml:space="preserve"> </w:t>
      </w:r>
      <w:r w:rsidRPr="007C649E">
        <w:rPr>
          <w:lang w:val="it-IT" w:eastAsia="zh-CN"/>
        </w:rPr>
        <w:t>+ 15*T</w:t>
      </w:r>
      <w:r w:rsidRPr="007C649E">
        <w:rPr>
          <w:vertAlign w:val="subscript"/>
          <w:lang w:val="it-IT" w:eastAsia="zh-CN"/>
        </w:rPr>
        <w:t xml:space="preserve">SMTC_MAX </w:t>
      </w:r>
      <w:r w:rsidRPr="007C649E">
        <w:rPr>
          <w:lang w:val="it-IT" w:eastAsia="zh-CN"/>
        </w:rPr>
        <w:t>+ 8*</w:t>
      </w:r>
      <w:proofErr w:type="spellStart"/>
      <w:r w:rsidRPr="007C649E">
        <w:rPr>
          <w:lang w:val="it-IT" w:eastAsia="zh-CN"/>
        </w:rPr>
        <w:t>T</w:t>
      </w:r>
      <w:r w:rsidRPr="007C649E">
        <w:rPr>
          <w:vertAlign w:val="subscript"/>
          <w:lang w:val="it-IT" w:eastAsia="zh-CN"/>
        </w:rPr>
        <w:t>rs</w:t>
      </w:r>
      <w:proofErr w:type="spellEnd"/>
      <w:r w:rsidRPr="007C649E">
        <w:rPr>
          <w:rFonts w:eastAsia="Malgun Gothic"/>
          <w:lang w:val="it-IT" w:eastAsia="zh-CN"/>
        </w:rPr>
        <w:t xml:space="preserve"> +</w:t>
      </w:r>
      <w:r w:rsidRPr="007C649E">
        <w:rPr>
          <w:lang w:val="it-IT" w:eastAsia="zh-CN"/>
        </w:rPr>
        <w:t xml:space="preserve"> T</w:t>
      </w:r>
      <w:r w:rsidRPr="007C649E">
        <w:rPr>
          <w:vertAlign w:val="subscript"/>
          <w:lang w:val="it-IT" w:eastAsia="zh-CN"/>
        </w:rPr>
        <w:t xml:space="preserve">L1-RSRP, </w:t>
      </w:r>
      <w:proofErr w:type="spellStart"/>
      <w:r w:rsidRPr="007C649E">
        <w:rPr>
          <w:vertAlign w:val="subscript"/>
          <w:lang w:val="it-IT" w:eastAsia="zh-CN"/>
        </w:rPr>
        <w:t>measure</w:t>
      </w:r>
      <w:proofErr w:type="spellEnd"/>
      <w:r w:rsidRPr="007C649E">
        <w:rPr>
          <w:rFonts w:eastAsia="Malgun Gothic"/>
          <w:lang w:val="it-IT" w:eastAsia="zh-CN"/>
        </w:rPr>
        <w:t xml:space="preserve"> + </w:t>
      </w:r>
      <w:r w:rsidRPr="007C649E">
        <w:rPr>
          <w:lang w:val="it-IT" w:eastAsia="zh-CN"/>
        </w:rPr>
        <w:t>T</w:t>
      </w:r>
      <w:r w:rsidRPr="007C649E">
        <w:rPr>
          <w:vertAlign w:val="subscript"/>
          <w:lang w:val="it-IT" w:eastAsia="zh-CN"/>
        </w:rPr>
        <w:t>L1-RSRP, report</w:t>
      </w:r>
      <w:r w:rsidRPr="007C649E">
        <w:rPr>
          <w:lang w:val="it-IT" w:eastAsia="zh-CN"/>
        </w:rPr>
        <w:t xml:space="preserve"> + </w:t>
      </w:r>
      <w:proofErr w:type="spellStart"/>
      <w:r w:rsidRPr="007C649E">
        <w:rPr>
          <w:rFonts w:hint="eastAsia"/>
          <w:lang w:val="it-IT" w:eastAsia="zh-CN"/>
        </w:rPr>
        <w:t>max</w:t>
      </w:r>
      <w:proofErr w:type="spellEnd"/>
      <w:r w:rsidRPr="007C649E">
        <w:rPr>
          <w:lang w:val="it-IT" w:eastAsia="zh-CN"/>
        </w:rPr>
        <w:t xml:space="preserve"> {(T</w:t>
      </w:r>
      <w:r w:rsidRPr="007C649E">
        <w:rPr>
          <w:vertAlign w:val="subscript"/>
          <w:lang w:val="it-IT" w:eastAsia="zh-CN"/>
        </w:rPr>
        <w:t>HARQ</w:t>
      </w:r>
      <w:r w:rsidRPr="007C649E">
        <w:rPr>
          <w:lang w:val="it-IT" w:eastAsia="zh-CN"/>
        </w:rPr>
        <w:t xml:space="preserve"> + </w:t>
      </w:r>
      <w:proofErr w:type="spellStart"/>
      <w:r w:rsidRPr="007C649E">
        <w:rPr>
          <w:lang w:val="it-IT" w:eastAsia="zh-CN"/>
        </w:rPr>
        <w:t>T</w:t>
      </w:r>
      <w:r w:rsidRPr="007C649E">
        <w:rPr>
          <w:vertAlign w:val="subscript"/>
          <w:lang w:val="it-IT" w:eastAsia="zh-CN"/>
        </w:rPr>
        <w:t>uncertainty_MAC</w:t>
      </w:r>
      <w:proofErr w:type="spellEnd"/>
      <w:r w:rsidRPr="007C649E">
        <w:rPr>
          <w:lang w:val="it-IT" w:eastAsia="zh-CN"/>
        </w:rPr>
        <w:t xml:space="preserve"> + 5ms + </w:t>
      </w:r>
      <w:proofErr w:type="spellStart"/>
      <w:r w:rsidRPr="007C649E">
        <w:rPr>
          <w:lang w:val="it-IT" w:eastAsia="zh-CN"/>
        </w:rPr>
        <w:t>T</w:t>
      </w:r>
      <w:r w:rsidRPr="007C649E">
        <w:rPr>
          <w:vertAlign w:val="subscript"/>
          <w:lang w:val="it-IT" w:eastAsia="zh-CN"/>
        </w:rPr>
        <w:t>FineTiming</w:t>
      </w:r>
      <w:proofErr w:type="spellEnd"/>
      <w:r w:rsidRPr="007C649E">
        <w:rPr>
          <w:lang w:val="it-IT" w:eastAsia="zh-CN"/>
        </w:rPr>
        <w:t>), (</w:t>
      </w:r>
      <w:proofErr w:type="spellStart"/>
      <w:r w:rsidRPr="007C649E">
        <w:rPr>
          <w:lang w:val="it-IT" w:eastAsia="zh-CN"/>
        </w:rPr>
        <w:t>T</w:t>
      </w:r>
      <w:r w:rsidRPr="007C649E">
        <w:rPr>
          <w:vertAlign w:val="subscript"/>
          <w:lang w:val="it-IT" w:eastAsia="zh-CN"/>
        </w:rPr>
        <w:t>uncertainty_RRC</w:t>
      </w:r>
      <w:proofErr w:type="spellEnd"/>
      <w:r w:rsidRPr="007C649E">
        <w:rPr>
          <w:lang w:val="it-IT" w:eastAsia="zh-CN"/>
        </w:rPr>
        <w:t xml:space="preserve"> + </w:t>
      </w:r>
      <w:proofErr w:type="spellStart"/>
      <w:r w:rsidRPr="007C649E">
        <w:rPr>
          <w:lang w:val="it-IT" w:eastAsia="zh-CN"/>
        </w:rPr>
        <w:t>T</w:t>
      </w:r>
      <w:r w:rsidRPr="007C649E">
        <w:rPr>
          <w:vertAlign w:val="subscript"/>
          <w:lang w:val="it-IT" w:eastAsia="zh-CN"/>
        </w:rPr>
        <w:t>RRC_delay</w:t>
      </w:r>
      <w:proofErr w:type="spellEnd"/>
      <w:r w:rsidRPr="007C649E">
        <w:rPr>
          <w:lang w:val="it-IT" w:eastAsia="zh-CN"/>
        </w:rPr>
        <w:t>)}.</w:t>
      </w:r>
    </w:p>
    <w:p w14:paraId="4628576C"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ab/>
        <w:t xml:space="preserve">If the </w:t>
      </w:r>
      <w:proofErr w:type="spellStart"/>
      <w:r w:rsidRPr="007C649E">
        <w:rPr>
          <w:lang w:eastAsia="zh-CN"/>
        </w:rPr>
        <w:t>PCell</w:t>
      </w:r>
      <w:proofErr w:type="spellEnd"/>
      <w:r w:rsidRPr="007C649E">
        <w:rPr>
          <w:lang w:eastAsia="zh-CN"/>
        </w:rPr>
        <w:t>/</w:t>
      </w:r>
      <w:proofErr w:type="spellStart"/>
      <w:r w:rsidRPr="007C649E">
        <w:rPr>
          <w:lang w:eastAsia="zh-CN"/>
        </w:rPr>
        <w:t>PSCell</w:t>
      </w:r>
      <w:proofErr w:type="spellEnd"/>
      <w:r w:rsidRPr="007C649E">
        <w:rPr>
          <w:lang w:eastAsia="zh-CN"/>
        </w:rPr>
        <w:t xml:space="preserve"> and the target </w:t>
      </w:r>
      <w:proofErr w:type="spellStart"/>
      <w:r w:rsidRPr="007C649E">
        <w:rPr>
          <w:lang w:eastAsia="zh-CN"/>
        </w:rPr>
        <w:t>SCell</w:t>
      </w:r>
      <w:proofErr w:type="spellEnd"/>
      <w:r w:rsidRPr="007C649E">
        <w:rPr>
          <w:lang w:eastAsia="zh-CN"/>
        </w:rPr>
        <w:t xml:space="preserve"> are configured </w:t>
      </w:r>
      <w:r w:rsidRPr="007C649E">
        <w:rPr>
          <w:color w:val="000000"/>
          <w:lang w:eastAsia="zh-CN"/>
        </w:rPr>
        <w:t xml:space="preserve">as FR1-FR2-2 CA or if the </w:t>
      </w:r>
      <w:proofErr w:type="spellStart"/>
      <w:r w:rsidRPr="007C649E">
        <w:rPr>
          <w:lang w:eastAsia="zh-CN"/>
        </w:rPr>
        <w:t>PCell</w:t>
      </w:r>
      <w:proofErr w:type="spellEnd"/>
      <w:r w:rsidRPr="007C649E">
        <w:rPr>
          <w:lang w:eastAsia="zh-CN"/>
        </w:rPr>
        <w:t>/</w:t>
      </w:r>
      <w:proofErr w:type="spellStart"/>
      <w:r w:rsidRPr="007C649E">
        <w:rPr>
          <w:lang w:eastAsia="zh-CN"/>
        </w:rPr>
        <w:t>PSCell</w:t>
      </w:r>
      <w:proofErr w:type="spellEnd"/>
      <w:r w:rsidRPr="007C649E">
        <w:rPr>
          <w:lang w:eastAsia="zh-CN"/>
        </w:rPr>
        <w:t xml:space="preserve"> and the target </w:t>
      </w:r>
      <w:proofErr w:type="spellStart"/>
      <w:r w:rsidRPr="007C649E">
        <w:rPr>
          <w:lang w:eastAsia="zh-CN"/>
        </w:rPr>
        <w:t>SCell</w:t>
      </w:r>
      <w:proofErr w:type="spellEnd"/>
      <w:r w:rsidRPr="007C649E">
        <w:rPr>
          <w:lang w:eastAsia="zh-CN"/>
        </w:rPr>
        <w:t xml:space="preserve"> are</w:t>
      </w:r>
      <w:r w:rsidRPr="007C649E">
        <w:rPr>
          <w:color w:val="000000"/>
          <w:lang w:eastAsia="zh-CN"/>
        </w:rPr>
        <w:t xml:space="preserve"> </w:t>
      </w:r>
      <w:r w:rsidRPr="007C649E">
        <w:rPr>
          <w:lang w:eastAsia="zh-CN"/>
        </w:rPr>
        <w:t>in a FR2-2 band pair with</w:t>
      </w:r>
      <w:r w:rsidRPr="007C649E">
        <w:rPr>
          <w:rFonts w:ascii="Tms Rmn" w:hAnsi="Tms Rmn"/>
          <w:lang w:eastAsia="zh-CN"/>
        </w:rPr>
        <w:t xml:space="preserve"> independent beam management,</w:t>
      </w:r>
      <w:r w:rsidRPr="007C649E">
        <w:rPr>
          <w:lang w:eastAsia="zh-CN"/>
        </w:rPr>
        <w:t xml:space="preserve"> and the target </w:t>
      </w:r>
      <w:proofErr w:type="spellStart"/>
      <w:r w:rsidRPr="007C649E">
        <w:rPr>
          <w:lang w:eastAsia="zh-CN"/>
        </w:rPr>
        <w:t>SCell</w:t>
      </w:r>
      <w:proofErr w:type="spellEnd"/>
      <w:r w:rsidRPr="007C649E">
        <w:rPr>
          <w:lang w:eastAsia="zh-CN"/>
        </w:rPr>
        <w:t xml:space="preserve"> is unknown to UE and periodic CSI-RS is used for CSI reporting, </w:t>
      </w:r>
      <w:r w:rsidRPr="007C649E">
        <w:rPr>
          <w:rFonts w:eastAsia="Calibri"/>
          <w:lang w:eastAsia="zh-CN"/>
        </w:rPr>
        <w:t xml:space="preserve">provided that the side condition </w:t>
      </w:r>
      <w:proofErr w:type="spellStart"/>
      <w:r w:rsidRPr="007C649E">
        <w:rPr>
          <w:rFonts w:cs="v4.2.0"/>
          <w:lang w:eastAsia="zh-CN"/>
        </w:rPr>
        <w:t>Ês</w:t>
      </w:r>
      <w:proofErr w:type="spellEnd"/>
      <w:r w:rsidRPr="007C649E">
        <w:rPr>
          <w:rFonts w:cs="v4.2.0"/>
          <w:lang w:eastAsia="zh-CN"/>
        </w:rPr>
        <w:t>/</w:t>
      </w:r>
      <w:proofErr w:type="spellStart"/>
      <w:r w:rsidRPr="007C649E">
        <w:rPr>
          <w:rFonts w:cs="v4.2.0"/>
          <w:lang w:eastAsia="zh-CN"/>
        </w:rPr>
        <w:t>Iot</w:t>
      </w:r>
      <w:proofErr w:type="spellEnd"/>
      <w:r w:rsidRPr="007C649E">
        <w:rPr>
          <w:rFonts w:cs="v4.2.0"/>
          <w:lang w:eastAsia="zh-CN"/>
        </w:rPr>
        <w:t xml:space="preserve"> </w:t>
      </w:r>
      <w:r w:rsidRPr="007C649E">
        <w:rPr>
          <w:lang w:eastAsia="zh-CN"/>
        </w:rPr>
        <w:t xml:space="preserve">≥ </w:t>
      </w:r>
      <w:r w:rsidRPr="007C649E">
        <w:rPr>
          <w:rFonts w:cs="v4.2.0"/>
          <w:lang w:eastAsia="zh-CN"/>
        </w:rPr>
        <w:t>-2dB is fulfilled,</w:t>
      </w:r>
      <w:r w:rsidRPr="007C649E">
        <w:rPr>
          <w:lang w:eastAsia="zh-CN"/>
        </w:rPr>
        <w:t xml:space="preserve"> then </w:t>
      </w:r>
      <w:proofErr w:type="spellStart"/>
      <w:r w:rsidRPr="007C649E">
        <w:rPr>
          <w:lang w:eastAsia="zh-CN"/>
        </w:rPr>
        <w:t>T</w:t>
      </w:r>
      <w:r w:rsidRPr="007C649E">
        <w:rPr>
          <w:vertAlign w:val="subscript"/>
          <w:lang w:eastAsia="zh-CN"/>
        </w:rPr>
        <w:t>activation_time</w:t>
      </w:r>
      <w:proofErr w:type="spellEnd"/>
      <w:r w:rsidRPr="007C649E">
        <w:rPr>
          <w:lang w:eastAsia="zh-CN"/>
        </w:rPr>
        <w:t xml:space="preserve"> is:</w:t>
      </w:r>
    </w:p>
    <w:p w14:paraId="14AEAF2A" w14:textId="77777777" w:rsidR="007C649E" w:rsidRPr="007C649E" w:rsidRDefault="007C649E" w:rsidP="007C649E">
      <w:pPr>
        <w:overflowPunct w:val="0"/>
        <w:autoSpaceDE w:val="0"/>
        <w:autoSpaceDN w:val="0"/>
        <w:adjustRightInd w:val="0"/>
        <w:ind w:left="1135" w:hanging="284"/>
        <w:textAlignment w:val="baseline"/>
        <w:rPr>
          <w:lang w:val="it-IT" w:eastAsia="zh-CN"/>
        </w:rPr>
      </w:pPr>
      <w:r w:rsidRPr="007C649E">
        <w:rPr>
          <w:lang w:val="it-IT" w:eastAsia="zh-CN"/>
        </w:rPr>
        <w:t>-</w:t>
      </w:r>
      <w:r w:rsidRPr="007C649E">
        <w:rPr>
          <w:lang w:val="it-IT" w:eastAsia="zh-CN"/>
        </w:rPr>
        <w:tab/>
        <w:t xml:space="preserve">3ms + </w:t>
      </w:r>
      <w:proofErr w:type="spellStart"/>
      <w:r w:rsidRPr="007C649E">
        <w:rPr>
          <w:lang w:val="it-IT" w:eastAsia="zh-CN"/>
        </w:rPr>
        <w:t>T</w:t>
      </w:r>
      <w:r w:rsidRPr="007C649E">
        <w:rPr>
          <w:vertAlign w:val="subscript"/>
          <w:lang w:val="it-IT" w:eastAsia="zh-CN"/>
        </w:rPr>
        <w:t>FirstSSB_MAX</w:t>
      </w:r>
      <w:proofErr w:type="spellEnd"/>
      <w:r w:rsidRPr="007C649E">
        <w:rPr>
          <w:vertAlign w:val="subscript"/>
          <w:lang w:val="it-IT" w:eastAsia="zh-CN"/>
        </w:rPr>
        <w:t xml:space="preserve"> </w:t>
      </w:r>
      <w:r w:rsidRPr="007C649E">
        <w:rPr>
          <w:lang w:val="it-IT" w:eastAsia="zh-CN"/>
        </w:rPr>
        <w:t>+ 23*T</w:t>
      </w:r>
      <w:r w:rsidRPr="007C649E">
        <w:rPr>
          <w:vertAlign w:val="subscript"/>
          <w:lang w:val="it-IT" w:eastAsia="zh-CN"/>
        </w:rPr>
        <w:t xml:space="preserve">SMTC_MAX </w:t>
      </w:r>
      <w:r w:rsidRPr="007C649E">
        <w:rPr>
          <w:lang w:val="it-IT" w:eastAsia="zh-CN"/>
        </w:rPr>
        <w:t>+ 12*</w:t>
      </w:r>
      <w:proofErr w:type="spellStart"/>
      <w:r w:rsidRPr="007C649E">
        <w:rPr>
          <w:lang w:val="it-IT" w:eastAsia="zh-CN"/>
        </w:rPr>
        <w:t>T</w:t>
      </w:r>
      <w:r w:rsidRPr="007C649E">
        <w:rPr>
          <w:vertAlign w:val="subscript"/>
          <w:lang w:val="it-IT" w:eastAsia="zh-CN"/>
        </w:rPr>
        <w:t>rs</w:t>
      </w:r>
      <w:proofErr w:type="spellEnd"/>
      <w:r w:rsidRPr="007C649E">
        <w:rPr>
          <w:rFonts w:eastAsia="Malgun Gothic"/>
          <w:lang w:val="it-IT" w:eastAsia="zh-CN"/>
        </w:rPr>
        <w:t xml:space="preserve"> +</w:t>
      </w:r>
      <w:r w:rsidRPr="007C649E">
        <w:rPr>
          <w:lang w:val="it-IT" w:eastAsia="zh-CN"/>
        </w:rPr>
        <w:t xml:space="preserve"> T</w:t>
      </w:r>
      <w:r w:rsidRPr="007C649E">
        <w:rPr>
          <w:vertAlign w:val="subscript"/>
          <w:lang w:val="it-IT" w:eastAsia="zh-CN"/>
        </w:rPr>
        <w:t xml:space="preserve">L1-RSRP, </w:t>
      </w:r>
      <w:proofErr w:type="spellStart"/>
      <w:r w:rsidRPr="007C649E">
        <w:rPr>
          <w:vertAlign w:val="subscript"/>
          <w:lang w:val="it-IT" w:eastAsia="zh-CN"/>
        </w:rPr>
        <w:t>measure</w:t>
      </w:r>
      <w:proofErr w:type="spellEnd"/>
      <w:r w:rsidRPr="007C649E">
        <w:rPr>
          <w:rFonts w:eastAsia="Malgun Gothic"/>
          <w:lang w:val="it-IT" w:eastAsia="zh-CN"/>
        </w:rPr>
        <w:t xml:space="preserve"> + </w:t>
      </w:r>
      <w:r w:rsidRPr="007C649E">
        <w:rPr>
          <w:lang w:val="it-IT" w:eastAsia="zh-CN"/>
        </w:rPr>
        <w:t>T</w:t>
      </w:r>
      <w:r w:rsidRPr="007C649E">
        <w:rPr>
          <w:vertAlign w:val="subscript"/>
          <w:lang w:val="it-IT" w:eastAsia="zh-CN"/>
        </w:rPr>
        <w:t>L1-RSRP, report</w:t>
      </w:r>
      <w:r w:rsidRPr="007C649E">
        <w:rPr>
          <w:lang w:val="it-IT" w:eastAsia="zh-CN"/>
        </w:rPr>
        <w:t xml:space="preserve"> + </w:t>
      </w:r>
      <w:proofErr w:type="spellStart"/>
      <w:r w:rsidRPr="007C649E">
        <w:rPr>
          <w:rFonts w:hint="eastAsia"/>
          <w:lang w:val="it-IT" w:eastAsia="zh-CN"/>
        </w:rPr>
        <w:t>max</w:t>
      </w:r>
      <w:proofErr w:type="spellEnd"/>
      <w:r w:rsidRPr="007C649E">
        <w:rPr>
          <w:lang w:val="it-IT" w:eastAsia="zh-CN"/>
        </w:rPr>
        <w:t xml:space="preserve"> {(T</w:t>
      </w:r>
      <w:r w:rsidRPr="007C649E">
        <w:rPr>
          <w:vertAlign w:val="subscript"/>
          <w:lang w:val="it-IT" w:eastAsia="zh-CN"/>
        </w:rPr>
        <w:t>HARQ</w:t>
      </w:r>
      <w:r w:rsidRPr="007C649E">
        <w:rPr>
          <w:lang w:val="it-IT" w:eastAsia="zh-CN"/>
        </w:rPr>
        <w:t xml:space="preserve"> + </w:t>
      </w:r>
      <w:proofErr w:type="spellStart"/>
      <w:r w:rsidRPr="007C649E">
        <w:rPr>
          <w:lang w:val="it-IT" w:eastAsia="zh-CN"/>
        </w:rPr>
        <w:t>T</w:t>
      </w:r>
      <w:r w:rsidRPr="007C649E">
        <w:rPr>
          <w:vertAlign w:val="subscript"/>
          <w:lang w:val="it-IT" w:eastAsia="zh-CN"/>
        </w:rPr>
        <w:t>uncertainty_MAC</w:t>
      </w:r>
      <w:proofErr w:type="spellEnd"/>
      <w:r w:rsidRPr="007C649E">
        <w:rPr>
          <w:lang w:val="it-IT" w:eastAsia="zh-CN"/>
        </w:rPr>
        <w:t xml:space="preserve"> + 5ms + </w:t>
      </w:r>
      <w:proofErr w:type="spellStart"/>
      <w:r w:rsidRPr="007C649E">
        <w:rPr>
          <w:lang w:val="it-IT" w:eastAsia="zh-CN"/>
        </w:rPr>
        <w:t>T</w:t>
      </w:r>
      <w:r w:rsidRPr="007C649E">
        <w:rPr>
          <w:vertAlign w:val="subscript"/>
          <w:lang w:val="it-IT" w:eastAsia="zh-CN"/>
        </w:rPr>
        <w:t>FineTiming</w:t>
      </w:r>
      <w:proofErr w:type="spellEnd"/>
      <w:r w:rsidRPr="007C649E">
        <w:rPr>
          <w:lang w:val="it-IT" w:eastAsia="zh-CN"/>
        </w:rPr>
        <w:t>), (</w:t>
      </w:r>
      <w:proofErr w:type="spellStart"/>
      <w:r w:rsidRPr="007C649E">
        <w:rPr>
          <w:lang w:val="it-IT" w:eastAsia="zh-CN"/>
        </w:rPr>
        <w:t>T</w:t>
      </w:r>
      <w:r w:rsidRPr="007C649E">
        <w:rPr>
          <w:vertAlign w:val="subscript"/>
          <w:lang w:val="it-IT" w:eastAsia="zh-CN"/>
        </w:rPr>
        <w:t>uncertainty_RRC</w:t>
      </w:r>
      <w:proofErr w:type="spellEnd"/>
      <w:r w:rsidRPr="007C649E">
        <w:rPr>
          <w:lang w:val="it-IT" w:eastAsia="zh-CN"/>
        </w:rPr>
        <w:t xml:space="preserve"> + </w:t>
      </w:r>
      <w:proofErr w:type="spellStart"/>
      <w:r w:rsidRPr="007C649E">
        <w:rPr>
          <w:lang w:val="it-IT" w:eastAsia="zh-CN"/>
        </w:rPr>
        <w:t>T</w:t>
      </w:r>
      <w:r w:rsidRPr="007C649E">
        <w:rPr>
          <w:vertAlign w:val="subscript"/>
          <w:lang w:val="it-IT" w:eastAsia="zh-CN"/>
        </w:rPr>
        <w:t>RRC_delay</w:t>
      </w:r>
      <w:proofErr w:type="spellEnd"/>
      <w:r w:rsidRPr="007C649E">
        <w:rPr>
          <w:lang w:val="it-IT" w:eastAsia="zh-CN"/>
        </w:rPr>
        <w:t>)}.</w:t>
      </w:r>
      <w:r w:rsidRPr="007C649E">
        <w:rPr>
          <w:lang w:eastAsia="zh-CN"/>
        </w:rPr>
        <w:tab/>
      </w:r>
    </w:p>
    <w:p w14:paraId="0C82AB70" w14:textId="77777777" w:rsidR="007C649E" w:rsidRPr="007C649E" w:rsidRDefault="007C649E" w:rsidP="007C649E">
      <w:pPr>
        <w:overflowPunct w:val="0"/>
        <w:autoSpaceDE w:val="0"/>
        <w:autoSpaceDN w:val="0"/>
        <w:adjustRightInd w:val="0"/>
        <w:ind w:left="851" w:hanging="284"/>
        <w:textAlignment w:val="baseline"/>
        <w:rPr>
          <w:lang w:eastAsia="zh-CN"/>
        </w:rPr>
      </w:pPr>
      <w:proofErr w:type="gramStart"/>
      <w:r w:rsidRPr="007C649E">
        <w:rPr>
          <w:lang w:eastAsia="zh-CN"/>
        </w:rPr>
        <w:t>where</w:t>
      </w:r>
      <w:proofErr w:type="gramEnd"/>
      <w:r w:rsidRPr="007C649E">
        <w:rPr>
          <w:lang w:eastAsia="zh-CN"/>
        </w:rPr>
        <w:t>,</w:t>
      </w:r>
    </w:p>
    <w:p w14:paraId="0BF79E9D"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ab/>
        <w:t>T</w:t>
      </w:r>
      <w:r w:rsidRPr="007C649E">
        <w:rPr>
          <w:vertAlign w:val="subscript"/>
          <w:lang w:eastAsia="zh-CN"/>
        </w:rPr>
        <w:t>SMTC_MAX</w:t>
      </w:r>
      <w:r w:rsidRPr="007C649E">
        <w:rPr>
          <w:lang w:eastAsia="zh-CN"/>
        </w:rPr>
        <w:t>:</w:t>
      </w:r>
    </w:p>
    <w:p w14:paraId="358CA5FB"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t xml:space="preserve">In FR1, in case of intra-band </w:t>
      </w:r>
      <w:proofErr w:type="spellStart"/>
      <w:r w:rsidRPr="007C649E">
        <w:rPr>
          <w:lang w:eastAsia="zh-CN"/>
        </w:rPr>
        <w:t>SCell</w:t>
      </w:r>
      <w:proofErr w:type="spellEnd"/>
      <w:r w:rsidRPr="007C649E">
        <w:rPr>
          <w:lang w:eastAsia="zh-CN"/>
        </w:rPr>
        <w:t xml:space="preserve"> activation, T</w:t>
      </w:r>
      <w:r w:rsidRPr="007C649E">
        <w:rPr>
          <w:vertAlign w:val="subscript"/>
          <w:lang w:eastAsia="zh-CN"/>
        </w:rPr>
        <w:t>SMTC_MAX</w:t>
      </w:r>
      <w:r w:rsidRPr="007C649E">
        <w:rPr>
          <w:lang w:eastAsia="zh-CN"/>
        </w:rPr>
        <w:t xml:space="preserve"> is the longer SMTC periodicity between active serving cells and </w:t>
      </w:r>
      <w:proofErr w:type="spellStart"/>
      <w:r w:rsidRPr="007C649E">
        <w:rPr>
          <w:lang w:eastAsia="zh-CN"/>
        </w:rPr>
        <w:t>SCell</w:t>
      </w:r>
      <w:proofErr w:type="spellEnd"/>
      <w:r w:rsidRPr="007C649E">
        <w:rPr>
          <w:lang w:eastAsia="zh-CN"/>
        </w:rPr>
        <w:t xml:space="preserve"> being activated </w:t>
      </w:r>
      <w:r w:rsidRPr="007C649E">
        <w:rPr>
          <w:rFonts w:eastAsia="MS Mincho"/>
          <w:lang w:eastAsia="zh-CN"/>
        </w:rPr>
        <w:t xml:space="preserve">provided </w:t>
      </w:r>
      <w:r w:rsidRPr="007C649E">
        <w:rPr>
          <w:lang w:eastAsia="zh-CN"/>
        </w:rPr>
        <w:t xml:space="preserve">the cell specific reference signals from the active serving cells and the </w:t>
      </w:r>
      <w:proofErr w:type="spellStart"/>
      <w:r w:rsidRPr="007C649E">
        <w:rPr>
          <w:lang w:eastAsia="zh-CN"/>
        </w:rPr>
        <w:t>SCells</w:t>
      </w:r>
      <w:proofErr w:type="spellEnd"/>
      <w:r w:rsidRPr="007C649E">
        <w:rPr>
          <w:lang w:eastAsia="zh-CN"/>
        </w:rPr>
        <w:t xml:space="preserve"> being activated or released are available in the same slot; in case of inter-band </w:t>
      </w:r>
      <w:proofErr w:type="spellStart"/>
      <w:r w:rsidRPr="007C649E">
        <w:rPr>
          <w:lang w:eastAsia="zh-CN"/>
        </w:rPr>
        <w:t>SCell</w:t>
      </w:r>
      <w:proofErr w:type="spellEnd"/>
      <w:r w:rsidRPr="007C649E">
        <w:rPr>
          <w:lang w:eastAsia="zh-CN"/>
        </w:rPr>
        <w:t xml:space="preserve"> activation, T</w:t>
      </w:r>
      <w:r w:rsidRPr="007C649E">
        <w:rPr>
          <w:vertAlign w:val="subscript"/>
          <w:lang w:eastAsia="zh-CN"/>
        </w:rPr>
        <w:t xml:space="preserve">SMTC_MAX </w:t>
      </w:r>
      <w:r w:rsidRPr="007C649E">
        <w:rPr>
          <w:lang w:eastAsia="zh-CN"/>
        </w:rPr>
        <w:t xml:space="preserve">is the SMTC periodicity of </w:t>
      </w:r>
      <w:proofErr w:type="spellStart"/>
      <w:r w:rsidRPr="007C649E">
        <w:rPr>
          <w:lang w:eastAsia="zh-CN"/>
        </w:rPr>
        <w:t>SCell</w:t>
      </w:r>
      <w:proofErr w:type="spellEnd"/>
      <w:r w:rsidRPr="007C649E">
        <w:rPr>
          <w:lang w:eastAsia="zh-CN"/>
        </w:rPr>
        <w:t xml:space="preserve"> being activated.</w:t>
      </w:r>
    </w:p>
    <w:p w14:paraId="6FC869D1"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t xml:space="preserve">In FR2, in case of intra-band </w:t>
      </w:r>
      <w:proofErr w:type="spellStart"/>
      <w:r w:rsidRPr="007C649E">
        <w:rPr>
          <w:lang w:eastAsia="zh-CN"/>
        </w:rPr>
        <w:t>SCell</w:t>
      </w:r>
      <w:proofErr w:type="spellEnd"/>
      <w:r w:rsidRPr="007C649E">
        <w:rPr>
          <w:lang w:eastAsia="zh-CN"/>
        </w:rPr>
        <w:t xml:space="preserve"> activation, T</w:t>
      </w:r>
      <w:r w:rsidRPr="007C649E">
        <w:rPr>
          <w:vertAlign w:val="subscript"/>
          <w:lang w:eastAsia="zh-CN"/>
        </w:rPr>
        <w:t>SMTC_MAX</w:t>
      </w:r>
      <w:r w:rsidRPr="007C649E">
        <w:rPr>
          <w:lang w:eastAsia="zh-CN"/>
        </w:rPr>
        <w:t xml:space="preserve"> is the longer SMTC periodicity between active serving cells and </w:t>
      </w:r>
      <w:proofErr w:type="spellStart"/>
      <w:r w:rsidRPr="007C649E">
        <w:rPr>
          <w:lang w:eastAsia="zh-CN"/>
        </w:rPr>
        <w:t>SCell</w:t>
      </w:r>
      <w:proofErr w:type="spellEnd"/>
      <w:r w:rsidRPr="007C649E">
        <w:rPr>
          <w:lang w:eastAsia="zh-CN"/>
        </w:rPr>
        <w:t xml:space="preserve"> being activated provided that in Rel-15 only support FR2 intra-band CA;</w:t>
      </w:r>
      <w:r w:rsidRPr="007C649E">
        <w:rPr>
          <w:lang w:eastAsia="zh-TW"/>
        </w:rPr>
        <w:t xml:space="preserve"> in case of FR2 inter-band </w:t>
      </w:r>
      <w:proofErr w:type="spellStart"/>
      <w:r w:rsidRPr="007C649E">
        <w:rPr>
          <w:lang w:eastAsia="zh-TW"/>
        </w:rPr>
        <w:t>SCell</w:t>
      </w:r>
      <w:proofErr w:type="spellEnd"/>
      <w:r w:rsidRPr="007C649E">
        <w:rPr>
          <w:lang w:eastAsia="zh-TW"/>
        </w:rPr>
        <w:t xml:space="preserve"> activation, T</w:t>
      </w:r>
      <w:r w:rsidRPr="007C649E">
        <w:rPr>
          <w:vertAlign w:val="subscript"/>
          <w:lang w:eastAsia="zh-TW"/>
        </w:rPr>
        <w:t>SMTC_MAX</w:t>
      </w:r>
      <w:r w:rsidRPr="007C649E">
        <w:rPr>
          <w:lang w:eastAsia="zh-TW"/>
        </w:rPr>
        <w:t xml:space="preserve"> is the SMTC periodicity of </w:t>
      </w:r>
      <w:proofErr w:type="spellStart"/>
      <w:r w:rsidRPr="007C649E">
        <w:rPr>
          <w:lang w:eastAsia="zh-TW"/>
        </w:rPr>
        <w:t>SCell</w:t>
      </w:r>
      <w:proofErr w:type="spellEnd"/>
      <w:r w:rsidRPr="007C649E">
        <w:rPr>
          <w:lang w:eastAsia="zh-TW"/>
        </w:rPr>
        <w:t xml:space="preserve"> being activated</w:t>
      </w:r>
      <w:r w:rsidRPr="007C649E">
        <w:rPr>
          <w:lang w:eastAsia="zh-CN"/>
        </w:rPr>
        <w:t>.</w:t>
      </w:r>
    </w:p>
    <w:p w14:paraId="76907CBF"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t>T</w:t>
      </w:r>
      <w:r w:rsidRPr="007C649E">
        <w:rPr>
          <w:vertAlign w:val="subscript"/>
          <w:lang w:eastAsia="zh-CN"/>
        </w:rPr>
        <w:t>SMTC_MAX</w:t>
      </w:r>
      <w:r w:rsidRPr="007C649E">
        <w:rPr>
          <w:lang w:eastAsia="zh-CN"/>
        </w:rPr>
        <w:t xml:space="preserve"> is bounded to a minimum value of 10ms.</w:t>
      </w:r>
    </w:p>
    <w:p w14:paraId="200E951D"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ab/>
      </w:r>
      <w:proofErr w:type="spellStart"/>
      <w:r w:rsidRPr="007C649E">
        <w:rPr>
          <w:lang w:eastAsia="zh-CN"/>
        </w:rPr>
        <w:t>T</w:t>
      </w:r>
      <w:r w:rsidRPr="007C649E">
        <w:rPr>
          <w:vertAlign w:val="subscript"/>
          <w:lang w:eastAsia="zh-CN"/>
        </w:rPr>
        <w:t>rs</w:t>
      </w:r>
      <w:proofErr w:type="spellEnd"/>
      <w:r w:rsidRPr="007C649E">
        <w:rPr>
          <w:lang w:eastAsia="zh-CN"/>
        </w:rPr>
        <w:t xml:space="preserve"> is the SMTC periodicity of the </w:t>
      </w:r>
      <w:proofErr w:type="spellStart"/>
      <w:r w:rsidRPr="007C649E">
        <w:rPr>
          <w:lang w:eastAsia="zh-CN"/>
        </w:rPr>
        <w:t>SCell</w:t>
      </w:r>
      <w:proofErr w:type="spellEnd"/>
      <w:r w:rsidRPr="007C649E">
        <w:rPr>
          <w:lang w:eastAsia="zh-CN"/>
        </w:rPr>
        <w:t xml:space="preserve"> being activated if the UE has been provided with an SMTC configuration for the </w:t>
      </w:r>
      <w:proofErr w:type="spellStart"/>
      <w:r w:rsidRPr="007C649E">
        <w:rPr>
          <w:lang w:eastAsia="zh-CN"/>
        </w:rPr>
        <w:t>SCell</w:t>
      </w:r>
      <w:proofErr w:type="spellEnd"/>
      <w:r w:rsidRPr="007C649E">
        <w:rPr>
          <w:lang w:eastAsia="zh-CN"/>
        </w:rPr>
        <w:t xml:space="preserve"> in </w:t>
      </w:r>
      <w:proofErr w:type="spellStart"/>
      <w:r w:rsidRPr="007C649E">
        <w:rPr>
          <w:lang w:eastAsia="zh-CN"/>
        </w:rPr>
        <w:t>SCell</w:t>
      </w:r>
      <w:proofErr w:type="spellEnd"/>
      <w:r w:rsidRPr="007C649E">
        <w:rPr>
          <w:lang w:eastAsia="zh-CN"/>
        </w:rPr>
        <w:t xml:space="preserve"> addition message, otherwise </w:t>
      </w:r>
      <w:proofErr w:type="spellStart"/>
      <w:r w:rsidRPr="007C649E">
        <w:rPr>
          <w:lang w:eastAsia="zh-CN"/>
        </w:rPr>
        <w:t>T</w:t>
      </w:r>
      <w:r w:rsidRPr="007C649E">
        <w:rPr>
          <w:vertAlign w:val="subscript"/>
          <w:lang w:eastAsia="zh-CN"/>
        </w:rPr>
        <w:t>rs</w:t>
      </w:r>
      <w:proofErr w:type="spellEnd"/>
      <w:r w:rsidRPr="007C649E">
        <w:rPr>
          <w:lang w:eastAsia="zh-CN"/>
        </w:rPr>
        <w:t xml:space="preserve"> is the SMTC configured in the </w:t>
      </w:r>
      <w:proofErr w:type="spellStart"/>
      <w:r w:rsidRPr="007C649E">
        <w:rPr>
          <w:lang w:eastAsia="zh-CN"/>
        </w:rPr>
        <w:t>measObjectNR</w:t>
      </w:r>
      <w:proofErr w:type="spellEnd"/>
      <w:r w:rsidRPr="007C649E">
        <w:rPr>
          <w:lang w:eastAsia="zh-CN"/>
        </w:rPr>
        <w:t xml:space="preserve"> having the same SSB frequency and subcarrier spacing. If the </w:t>
      </w:r>
      <w:proofErr w:type="spellStart"/>
      <w:r w:rsidRPr="007C649E">
        <w:rPr>
          <w:lang w:eastAsia="zh-CN"/>
        </w:rPr>
        <w:t>measObjectNRs</w:t>
      </w:r>
      <w:proofErr w:type="spellEnd"/>
      <w:r w:rsidRPr="007C649E">
        <w:rPr>
          <w:lang w:eastAsia="zh-CN"/>
        </w:rPr>
        <w:t xml:space="preserve"> having the same SSB frequency and subcarrier spacing configured by MN and SN have different SMTC, </w:t>
      </w:r>
      <w:proofErr w:type="spellStart"/>
      <w:r w:rsidRPr="007C649E">
        <w:rPr>
          <w:lang w:eastAsia="zh-CN"/>
        </w:rPr>
        <w:t>Trs</w:t>
      </w:r>
      <w:proofErr w:type="spellEnd"/>
      <w:r w:rsidRPr="007C649E">
        <w:rPr>
          <w:lang w:eastAsia="zh-CN"/>
        </w:rPr>
        <w:t xml:space="preserve"> is the periodicity of one of the SMTC which is up to UE implementation. If the UE is not provided SMTC configuration or measurement object on this frequency, the requirement which involves </w:t>
      </w:r>
      <w:proofErr w:type="spellStart"/>
      <w:r w:rsidRPr="007C649E">
        <w:rPr>
          <w:lang w:eastAsia="zh-CN"/>
        </w:rPr>
        <w:t>T</w:t>
      </w:r>
      <w:r w:rsidRPr="007C649E">
        <w:rPr>
          <w:vertAlign w:val="subscript"/>
          <w:lang w:eastAsia="zh-CN"/>
        </w:rPr>
        <w:t>rs</w:t>
      </w:r>
      <w:proofErr w:type="spellEnd"/>
      <w:r w:rsidRPr="007C649E">
        <w:rPr>
          <w:lang w:eastAsia="zh-CN"/>
        </w:rPr>
        <w:t xml:space="preserve"> is applied with </w:t>
      </w:r>
      <w:proofErr w:type="spellStart"/>
      <w:r w:rsidRPr="007C649E">
        <w:rPr>
          <w:lang w:eastAsia="zh-CN"/>
        </w:rPr>
        <w:t>T</w:t>
      </w:r>
      <w:r w:rsidRPr="007C649E">
        <w:rPr>
          <w:vertAlign w:val="subscript"/>
          <w:lang w:eastAsia="zh-CN"/>
        </w:rPr>
        <w:t>rs</w:t>
      </w:r>
      <w:proofErr w:type="spellEnd"/>
      <w:r w:rsidRPr="007C649E">
        <w:rPr>
          <w:lang w:eastAsia="zh-CN"/>
        </w:rPr>
        <w:t xml:space="preserve"> = 5ms assuming the SSB transmission periodicity is 5ms. There are no requirements if the SSB transmission periodicity is not </w:t>
      </w:r>
      <w:proofErr w:type="gramStart"/>
      <w:r w:rsidRPr="007C649E">
        <w:rPr>
          <w:lang w:eastAsia="zh-CN"/>
        </w:rPr>
        <w:t>5ms</w:t>
      </w:r>
      <w:proofErr w:type="gramEnd"/>
    </w:p>
    <w:p w14:paraId="6A7B3866" w14:textId="77777777" w:rsidR="007C649E" w:rsidRPr="007C649E" w:rsidRDefault="007C649E" w:rsidP="007C649E">
      <w:pPr>
        <w:overflowPunct w:val="0"/>
        <w:autoSpaceDE w:val="0"/>
        <w:autoSpaceDN w:val="0"/>
        <w:adjustRightInd w:val="0"/>
        <w:ind w:left="851"/>
        <w:textAlignment w:val="baseline"/>
        <w:rPr>
          <w:lang w:eastAsia="zh-CN"/>
        </w:rPr>
      </w:pPr>
      <w:proofErr w:type="spellStart"/>
      <w:r w:rsidRPr="007C649E">
        <w:rPr>
          <w:lang w:eastAsia="zh-CN"/>
        </w:rPr>
        <w:t>T</w:t>
      </w:r>
      <w:r w:rsidRPr="007C649E">
        <w:rPr>
          <w:vertAlign w:val="subscript"/>
          <w:lang w:eastAsia="zh-CN"/>
        </w:rPr>
        <w:t>FirstSSB</w:t>
      </w:r>
      <w:proofErr w:type="spellEnd"/>
      <w:r w:rsidRPr="007C649E">
        <w:rPr>
          <w:lang w:eastAsia="zh-CN"/>
        </w:rPr>
        <w:t>: is the time to the end of the first complete SSB burst indicated by the SMTC, or within 5ms if SMTC is not configured, after</w:t>
      </w:r>
      <w:r w:rsidRPr="007C649E">
        <w:rPr>
          <w:rFonts w:hint="eastAsia"/>
          <w:lang w:val="en-US" w:eastAsia="zh-CN"/>
        </w:rPr>
        <w:t xml:space="preserve"> slot</w:t>
      </w:r>
      <w:r w:rsidRPr="007C649E">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7C649E">
        <w:rPr>
          <w:rFonts w:hint="eastAsia"/>
          <w:lang w:eastAsia="zh-CN"/>
        </w:rPr>
        <w:t>.</w:t>
      </w:r>
      <w:r w:rsidRPr="007C649E">
        <w:rPr>
          <w:lang w:eastAsia="zh-CN"/>
        </w:rPr>
        <w:t xml:space="preserve"> </w:t>
      </w:r>
    </w:p>
    <w:p w14:paraId="142F8A1B" w14:textId="77777777" w:rsidR="007C649E" w:rsidRPr="007C649E" w:rsidRDefault="007C649E" w:rsidP="007C649E">
      <w:pPr>
        <w:overflowPunct w:val="0"/>
        <w:autoSpaceDE w:val="0"/>
        <w:autoSpaceDN w:val="0"/>
        <w:adjustRightInd w:val="0"/>
        <w:ind w:left="1135" w:hanging="284"/>
        <w:textAlignment w:val="baseline"/>
        <w:rPr>
          <w:lang w:eastAsia="zh-CN"/>
        </w:rPr>
      </w:pPr>
      <w:proofErr w:type="spellStart"/>
      <w:r w:rsidRPr="007C649E">
        <w:rPr>
          <w:lang w:eastAsia="zh-CN"/>
        </w:rPr>
        <w:t>T</w:t>
      </w:r>
      <w:r w:rsidRPr="007C649E">
        <w:rPr>
          <w:vertAlign w:val="subscript"/>
          <w:lang w:eastAsia="zh-CN"/>
        </w:rPr>
        <w:t>FirstSSB_MAX</w:t>
      </w:r>
      <w:proofErr w:type="spellEnd"/>
      <w:r w:rsidRPr="007C649E">
        <w:rPr>
          <w:lang w:eastAsia="zh-CN"/>
        </w:rPr>
        <w:t>: Is the time to the end of the first complete SSB burst indicated by the SMTC, or within 5ms if SMTC is not configured, after</w:t>
      </w:r>
      <w:r w:rsidRPr="007C649E">
        <w:rPr>
          <w:rFonts w:hint="eastAsia"/>
          <w:lang w:val="en-US" w:eastAsia="zh-CN"/>
        </w:rPr>
        <w:t xml:space="preserve"> slot</w:t>
      </w:r>
      <w:r w:rsidRPr="007C649E">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7C649E">
        <w:rPr>
          <w:lang w:eastAsia="zh-CN"/>
        </w:rPr>
        <w:t>, further fulfilling:</w:t>
      </w:r>
    </w:p>
    <w:p w14:paraId="7ED1FA9B"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t xml:space="preserve">In FR1, in case of intra-band </w:t>
      </w:r>
      <w:proofErr w:type="spellStart"/>
      <w:r w:rsidRPr="007C649E">
        <w:rPr>
          <w:lang w:eastAsia="zh-CN"/>
        </w:rPr>
        <w:t>SCell</w:t>
      </w:r>
      <w:proofErr w:type="spellEnd"/>
      <w:r w:rsidRPr="007C649E">
        <w:rPr>
          <w:lang w:eastAsia="zh-CN"/>
        </w:rPr>
        <w:t xml:space="preserve"> activation, the occasion when all active serving cells and </w:t>
      </w:r>
      <w:proofErr w:type="spellStart"/>
      <w:r w:rsidRPr="007C649E">
        <w:rPr>
          <w:lang w:eastAsia="zh-CN"/>
        </w:rPr>
        <w:t>SCells</w:t>
      </w:r>
      <w:proofErr w:type="spellEnd"/>
      <w:r w:rsidRPr="007C649E">
        <w:rPr>
          <w:lang w:eastAsia="zh-CN"/>
        </w:rPr>
        <w:t xml:space="preserve"> being activated or released are transmitting SSB bursts in the same slot; in case of inter-band </w:t>
      </w:r>
      <w:proofErr w:type="spellStart"/>
      <w:r w:rsidRPr="007C649E">
        <w:rPr>
          <w:lang w:eastAsia="zh-CN"/>
        </w:rPr>
        <w:t>SCell</w:t>
      </w:r>
      <w:proofErr w:type="spellEnd"/>
      <w:r w:rsidRPr="007C649E">
        <w:rPr>
          <w:lang w:eastAsia="zh-CN"/>
        </w:rPr>
        <w:t xml:space="preserve"> activation, the first occasion when the </w:t>
      </w:r>
      <w:proofErr w:type="spellStart"/>
      <w:r w:rsidRPr="007C649E">
        <w:rPr>
          <w:lang w:eastAsia="zh-CN"/>
        </w:rPr>
        <w:t>SCell</w:t>
      </w:r>
      <w:proofErr w:type="spellEnd"/>
      <w:r w:rsidRPr="007C649E">
        <w:rPr>
          <w:lang w:eastAsia="zh-CN"/>
        </w:rPr>
        <w:t xml:space="preserve"> being activated is transmitting SSB burst.</w:t>
      </w:r>
    </w:p>
    <w:p w14:paraId="5888137A"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lastRenderedPageBreak/>
        <w:t>-</w:t>
      </w:r>
      <w:r w:rsidRPr="007C649E">
        <w:rPr>
          <w:lang w:eastAsia="zh-CN"/>
        </w:rPr>
        <w:tab/>
        <w:t xml:space="preserve">In FR2, the occasion when all active serving cells and </w:t>
      </w:r>
      <w:proofErr w:type="spellStart"/>
      <w:r w:rsidRPr="007C649E">
        <w:rPr>
          <w:lang w:eastAsia="zh-CN"/>
        </w:rPr>
        <w:t>SCells</w:t>
      </w:r>
      <w:proofErr w:type="spellEnd"/>
      <w:r w:rsidRPr="007C649E">
        <w:rPr>
          <w:lang w:eastAsia="zh-CN"/>
        </w:rPr>
        <w:t xml:space="preserve"> being activated or released are transmitting SSB bursts in the same slot. </w:t>
      </w:r>
    </w:p>
    <w:p w14:paraId="7760233B"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ab/>
      </w:r>
      <w:proofErr w:type="spellStart"/>
      <w:r w:rsidRPr="007C649E">
        <w:rPr>
          <w:lang w:eastAsia="zh-CN"/>
        </w:rPr>
        <w:t>T</w:t>
      </w:r>
      <w:r w:rsidRPr="007C649E">
        <w:rPr>
          <w:vertAlign w:val="subscript"/>
          <w:lang w:eastAsia="zh-CN"/>
        </w:rPr>
        <w:t>FineTiming</w:t>
      </w:r>
      <w:proofErr w:type="spellEnd"/>
      <w:r w:rsidRPr="007C649E">
        <w:rPr>
          <w:lang w:eastAsia="zh-CN"/>
        </w:rPr>
        <w:t xml:space="preserve"> is the </w:t>
      </w:r>
      <w:proofErr w:type="gramStart"/>
      <w:r w:rsidRPr="007C649E">
        <w:rPr>
          <w:lang w:eastAsia="zh-CN"/>
        </w:rPr>
        <w:t>time period</w:t>
      </w:r>
      <w:proofErr w:type="gramEnd"/>
      <w:r w:rsidRPr="007C649E">
        <w:rPr>
          <w:lang w:eastAsia="zh-CN"/>
        </w:rPr>
        <w:t xml:space="preserve"> between UE finish processing the last activation command for PDCCH TCI, PDSCH TCI (when applicable) and the timing of first complete available SSB corresponding to the TCI state. </w:t>
      </w:r>
    </w:p>
    <w:p w14:paraId="3E348E90"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ab/>
        <w:t>T</w:t>
      </w:r>
      <w:r w:rsidRPr="007C649E">
        <w:rPr>
          <w:vertAlign w:val="subscript"/>
          <w:lang w:eastAsia="zh-CN"/>
        </w:rPr>
        <w:t>L1-RSRP, measure</w:t>
      </w:r>
      <w:r w:rsidRPr="007C649E">
        <w:rPr>
          <w:lang w:eastAsia="zh-CN"/>
        </w:rPr>
        <w:t xml:space="preserve"> is L1-RSRP measurement delay T</w:t>
      </w:r>
      <w:r w:rsidRPr="007C649E">
        <w:rPr>
          <w:vertAlign w:val="subscript"/>
          <w:lang w:eastAsia="zh-CN"/>
        </w:rPr>
        <w:t>L1-RSRP_Measurement_Period_SSB</w:t>
      </w:r>
      <w:r w:rsidRPr="007C649E">
        <w:rPr>
          <w:lang w:eastAsia="zh-CN"/>
        </w:rPr>
        <w:t xml:space="preserve"> </w:t>
      </w:r>
      <w:proofErr w:type="spellStart"/>
      <w:r w:rsidRPr="007C649E">
        <w:rPr>
          <w:lang w:eastAsia="zh-CN"/>
        </w:rPr>
        <w:t>ms</w:t>
      </w:r>
      <w:proofErr w:type="spellEnd"/>
      <w:r w:rsidRPr="007C649E">
        <w:rPr>
          <w:b/>
          <w:sz w:val="18"/>
          <w:lang w:eastAsia="zh-CN"/>
        </w:rPr>
        <w:t xml:space="preserve"> </w:t>
      </w:r>
      <w:r w:rsidRPr="007C649E">
        <w:rPr>
          <w:bCs/>
          <w:sz w:val="18"/>
          <w:lang w:eastAsia="zh-CN"/>
        </w:rPr>
        <w:t>or</w:t>
      </w:r>
      <w:r w:rsidRPr="007C649E">
        <w:rPr>
          <w:bCs/>
          <w:lang w:eastAsia="zh-CN"/>
        </w:rPr>
        <w:t xml:space="preserve"> </w:t>
      </w:r>
      <w:r w:rsidRPr="007C649E">
        <w:rPr>
          <w:lang w:eastAsia="zh-CN"/>
        </w:rPr>
        <w:t>T</w:t>
      </w:r>
      <w:r w:rsidRPr="007C649E">
        <w:rPr>
          <w:vertAlign w:val="subscript"/>
          <w:lang w:eastAsia="zh-CN"/>
        </w:rPr>
        <w:t>L1-RSRP_Measurement_Period_CSI-RS</w:t>
      </w:r>
      <w:r w:rsidRPr="007C649E">
        <w:rPr>
          <w:lang w:eastAsia="zh-CN"/>
        </w:rPr>
        <w:t xml:space="preserve"> based on applicability as defined in </w:t>
      </w:r>
      <w:r w:rsidRPr="007C649E">
        <w:rPr>
          <w:lang w:val="en-US" w:eastAsia="zh-CN"/>
        </w:rPr>
        <w:t>clause</w:t>
      </w:r>
      <w:r w:rsidRPr="007C649E">
        <w:rPr>
          <w:lang w:eastAsia="zh-CN"/>
        </w:rPr>
        <w:t xml:space="preserve"> 9.5 assuming M=1 and </w:t>
      </w:r>
      <w:proofErr w:type="spellStart"/>
      <w:r w:rsidRPr="007C649E">
        <w:rPr>
          <w:lang w:eastAsia="zh-CN"/>
        </w:rPr>
        <w:t>T</w:t>
      </w:r>
      <w:r w:rsidRPr="007C649E">
        <w:rPr>
          <w:vertAlign w:val="subscript"/>
          <w:lang w:eastAsia="zh-CN"/>
        </w:rPr>
        <w:t>Report</w:t>
      </w:r>
      <w:proofErr w:type="spellEnd"/>
      <w:r w:rsidRPr="007C649E">
        <w:rPr>
          <w:lang w:eastAsia="zh-CN"/>
        </w:rPr>
        <w:t>=0.</w:t>
      </w:r>
    </w:p>
    <w:p w14:paraId="014DF52C"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ab/>
        <w:t>T</w:t>
      </w:r>
      <w:r w:rsidRPr="007C649E">
        <w:rPr>
          <w:vertAlign w:val="subscript"/>
          <w:lang w:eastAsia="zh-CN"/>
        </w:rPr>
        <w:t>L1-RSRP, report</w:t>
      </w:r>
      <w:r w:rsidRPr="007C649E">
        <w:rPr>
          <w:lang w:eastAsia="zh-CN"/>
        </w:rPr>
        <w:t xml:space="preserve"> is delay of acquiring CSI reporting resources.</w:t>
      </w:r>
    </w:p>
    <w:p w14:paraId="26C337B5"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ab/>
      </w:r>
      <w:proofErr w:type="spellStart"/>
      <w:r w:rsidRPr="007C649E">
        <w:rPr>
          <w:lang w:eastAsia="zh-CN"/>
        </w:rPr>
        <w:t>T</w:t>
      </w:r>
      <w:r w:rsidRPr="007C649E">
        <w:rPr>
          <w:vertAlign w:val="subscript"/>
          <w:lang w:eastAsia="zh-CN"/>
        </w:rPr>
        <w:t>uncertainty_MAC</w:t>
      </w:r>
      <w:proofErr w:type="spellEnd"/>
      <w:r w:rsidRPr="007C649E">
        <w:rPr>
          <w:rFonts w:eastAsia="Malgun Gothic"/>
          <w:lang w:eastAsia="zh-CN"/>
        </w:rPr>
        <w:t xml:space="preserve"> is the </w:t>
      </w:r>
      <w:proofErr w:type="gramStart"/>
      <w:r w:rsidRPr="007C649E">
        <w:rPr>
          <w:rFonts w:eastAsia="Malgun Gothic"/>
          <w:lang w:eastAsia="zh-CN"/>
        </w:rPr>
        <w:t>time period</w:t>
      </w:r>
      <w:proofErr w:type="gramEnd"/>
      <w:r w:rsidRPr="007C649E">
        <w:rPr>
          <w:rFonts w:eastAsia="Malgun Gothic"/>
          <w:lang w:eastAsia="zh-CN"/>
        </w:rPr>
        <w:t xml:space="preserve"> between reception of the last activation command for </w:t>
      </w:r>
      <w:r w:rsidRPr="007C649E">
        <w:rPr>
          <w:lang w:eastAsia="zh-CN"/>
        </w:rPr>
        <w:t>PDCCH TCI, PDSCH TCI (when applicable) relative to</w:t>
      </w:r>
    </w:p>
    <w:p w14:paraId="2A3CE05D"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r>
      <w:proofErr w:type="spellStart"/>
      <w:r w:rsidRPr="007C649E">
        <w:rPr>
          <w:lang w:eastAsia="zh-CN"/>
        </w:rPr>
        <w:t>SCell</w:t>
      </w:r>
      <w:proofErr w:type="spellEnd"/>
      <w:r w:rsidRPr="007C649E">
        <w:rPr>
          <w:lang w:eastAsia="zh-CN"/>
        </w:rPr>
        <w:t xml:space="preserve"> activation command for known </w:t>
      </w:r>
      <w:proofErr w:type="gramStart"/>
      <w:r w:rsidRPr="007C649E">
        <w:rPr>
          <w:lang w:eastAsia="zh-CN"/>
        </w:rPr>
        <w:t>case;</w:t>
      </w:r>
      <w:proofErr w:type="gramEnd"/>
    </w:p>
    <w:p w14:paraId="7C782B4F"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t>First valid L1-RSRP reporting for unknown case.</w:t>
      </w:r>
    </w:p>
    <w:p w14:paraId="29225DE4"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ab/>
      </w:r>
      <w:proofErr w:type="spellStart"/>
      <w:r w:rsidRPr="007C649E">
        <w:rPr>
          <w:lang w:eastAsia="zh-CN"/>
        </w:rPr>
        <w:t>T</w:t>
      </w:r>
      <w:r w:rsidRPr="007C649E">
        <w:rPr>
          <w:vertAlign w:val="subscript"/>
          <w:lang w:eastAsia="zh-CN"/>
        </w:rPr>
        <w:t>uncertainty_RRC</w:t>
      </w:r>
      <w:proofErr w:type="spellEnd"/>
      <w:r w:rsidRPr="007C649E">
        <w:rPr>
          <w:rFonts w:eastAsia="Malgun Gothic"/>
          <w:lang w:eastAsia="zh-CN"/>
        </w:rPr>
        <w:t xml:space="preserve"> is the </w:t>
      </w:r>
      <w:proofErr w:type="gramStart"/>
      <w:r w:rsidRPr="007C649E">
        <w:rPr>
          <w:rFonts w:eastAsia="Malgun Gothic"/>
          <w:lang w:eastAsia="zh-CN"/>
        </w:rPr>
        <w:t>time period</w:t>
      </w:r>
      <w:proofErr w:type="gramEnd"/>
      <w:r w:rsidRPr="007C649E">
        <w:rPr>
          <w:rFonts w:eastAsia="Malgun Gothic"/>
          <w:lang w:eastAsia="zh-CN"/>
        </w:rPr>
        <w:t xml:space="preserve"> between reception of the RRC configuration message </w:t>
      </w:r>
      <w:r w:rsidRPr="007C649E">
        <w:rPr>
          <w:lang w:eastAsia="zh-CN"/>
        </w:rPr>
        <w:t>for TCI of periodic CSI-RS for CQI reporting (when applicable) relative to</w:t>
      </w:r>
    </w:p>
    <w:p w14:paraId="2678AA27"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r>
      <w:proofErr w:type="spellStart"/>
      <w:r w:rsidRPr="007C649E">
        <w:rPr>
          <w:lang w:eastAsia="zh-CN"/>
        </w:rPr>
        <w:t>SCell</w:t>
      </w:r>
      <w:proofErr w:type="spellEnd"/>
      <w:r w:rsidRPr="007C649E">
        <w:rPr>
          <w:lang w:eastAsia="zh-CN"/>
        </w:rPr>
        <w:t xml:space="preserve"> activation command for known </w:t>
      </w:r>
      <w:proofErr w:type="gramStart"/>
      <w:r w:rsidRPr="007C649E">
        <w:rPr>
          <w:lang w:eastAsia="zh-CN"/>
        </w:rPr>
        <w:t>case;</w:t>
      </w:r>
      <w:proofErr w:type="gramEnd"/>
    </w:p>
    <w:p w14:paraId="7E246817"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t xml:space="preserve">First valid L1-RSRP reporting for unknown case. </w:t>
      </w:r>
    </w:p>
    <w:p w14:paraId="55BA36F6"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ab/>
      </w:r>
      <w:proofErr w:type="spellStart"/>
      <w:r w:rsidRPr="007C649E">
        <w:rPr>
          <w:lang w:eastAsia="zh-CN"/>
        </w:rPr>
        <w:t>T</w:t>
      </w:r>
      <w:r w:rsidRPr="007C649E">
        <w:rPr>
          <w:vertAlign w:val="subscript"/>
          <w:lang w:eastAsia="zh-CN"/>
        </w:rPr>
        <w:t>uncertainty_SP</w:t>
      </w:r>
      <w:proofErr w:type="spellEnd"/>
      <w:r w:rsidRPr="007C649E">
        <w:rPr>
          <w:rFonts w:eastAsia="Malgun Gothic"/>
          <w:lang w:eastAsia="zh-CN"/>
        </w:rPr>
        <w:t xml:space="preserve"> is the </w:t>
      </w:r>
      <w:proofErr w:type="gramStart"/>
      <w:r w:rsidRPr="007C649E">
        <w:rPr>
          <w:rFonts w:eastAsia="Malgun Gothic"/>
          <w:lang w:eastAsia="zh-CN"/>
        </w:rPr>
        <w:t>time period</w:t>
      </w:r>
      <w:proofErr w:type="gramEnd"/>
      <w:r w:rsidRPr="007C649E">
        <w:rPr>
          <w:rFonts w:eastAsia="Malgun Gothic"/>
          <w:lang w:eastAsia="zh-CN"/>
        </w:rPr>
        <w:t xml:space="preserve"> between reception of the activation command for </w:t>
      </w:r>
      <w:r w:rsidRPr="007C649E">
        <w:rPr>
          <w:lang w:eastAsia="zh-CN"/>
        </w:rPr>
        <w:t>semi-persistent CSI-RS resource set for CQI reporting relative to</w:t>
      </w:r>
    </w:p>
    <w:p w14:paraId="63DB57E7"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r>
      <w:proofErr w:type="spellStart"/>
      <w:r w:rsidRPr="007C649E">
        <w:rPr>
          <w:lang w:eastAsia="zh-CN"/>
        </w:rPr>
        <w:t>SCell</w:t>
      </w:r>
      <w:proofErr w:type="spellEnd"/>
      <w:r w:rsidRPr="007C649E">
        <w:rPr>
          <w:lang w:eastAsia="zh-CN"/>
        </w:rPr>
        <w:t xml:space="preserve"> activation command for known </w:t>
      </w:r>
      <w:proofErr w:type="gramStart"/>
      <w:r w:rsidRPr="007C649E">
        <w:rPr>
          <w:lang w:eastAsia="zh-CN"/>
        </w:rPr>
        <w:t>case;</w:t>
      </w:r>
      <w:proofErr w:type="gramEnd"/>
    </w:p>
    <w:p w14:paraId="70C81F44" w14:textId="77777777" w:rsidR="007C649E" w:rsidRPr="007C649E" w:rsidRDefault="007C649E" w:rsidP="007C649E">
      <w:pPr>
        <w:overflowPunct w:val="0"/>
        <w:autoSpaceDE w:val="0"/>
        <w:autoSpaceDN w:val="0"/>
        <w:adjustRightInd w:val="0"/>
        <w:ind w:left="1135" w:hanging="284"/>
        <w:textAlignment w:val="baseline"/>
        <w:rPr>
          <w:lang w:eastAsia="zh-CN"/>
        </w:rPr>
      </w:pPr>
      <w:r w:rsidRPr="007C649E">
        <w:rPr>
          <w:lang w:eastAsia="zh-CN"/>
        </w:rPr>
        <w:t>-</w:t>
      </w:r>
      <w:r w:rsidRPr="007C649E">
        <w:rPr>
          <w:lang w:eastAsia="zh-CN"/>
        </w:rPr>
        <w:tab/>
        <w:t>First valid L1-RSRP reporting for unknown case.</w:t>
      </w:r>
    </w:p>
    <w:p w14:paraId="4864788D"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ab/>
      </w:r>
      <w:proofErr w:type="spellStart"/>
      <w:r w:rsidRPr="007C649E">
        <w:rPr>
          <w:lang w:eastAsia="zh-CN"/>
        </w:rPr>
        <w:t>T</w:t>
      </w:r>
      <w:r w:rsidRPr="007C649E">
        <w:rPr>
          <w:vertAlign w:val="subscript"/>
          <w:lang w:eastAsia="zh-CN"/>
        </w:rPr>
        <w:t>RRC_delay</w:t>
      </w:r>
      <w:proofErr w:type="spellEnd"/>
      <w:r w:rsidRPr="007C649E">
        <w:rPr>
          <w:lang w:eastAsia="zh-CN"/>
        </w:rPr>
        <w:t xml:space="preserve"> is the RRC procedure delay as specified in TS38.331 [2].</w:t>
      </w:r>
    </w:p>
    <w:p w14:paraId="51719502"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ab/>
        <w:t xml:space="preserve">Longer delays for RRM measurement requirements, and in case of FR2 also SSB based RLM/BFD/CBD/L1-RSRP measurement requirements, can be expected during the cell detection time for unknown </w:t>
      </w:r>
      <w:proofErr w:type="spellStart"/>
      <w:r w:rsidRPr="007C649E">
        <w:rPr>
          <w:lang w:eastAsia="zh-CN"/>
        </w:rPr>
        <w:t>SCell</w:t>
      </w:r>
      <w:proofErr w:type="spellEnd"/>
      <w:r w:rsidRPr="007C649E">
        <w:rPr>
          <w:lang w:eastAsia="zh-CN"/>
        </w:rPr>
        <w:t xml:space="preserve"> activation.</w:t>
      </w:r>
    </w:p>
    <w:p w14:paraId="0D6E5B20"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ab/>
        <w:t xml:space="preserve">When </w:t>
      </w:r>
      <w:proofErr w:type="spellStart"/>
      <w:r w:rsidRPr="007C649E">
        <w:rPr>
          <w:i/>
          <w:lang w:eastAsia="zh-CN"/>
        </w:rPr>
        <w:t>absoluteFrequencySSB</w:t>
      </w:r>
      <w:proofErr w:type="spellEnd"/>
      <w:r w:rsidRPr="007C649E">
        <w:rPr>
          <w:lang w:eastAsia="zh-CN"/>
        </w:rPr>
        <w:t xml:space="preserve"> is not configured in </w:t>
      </w:r>
      <w:proofErr w:type="spellStart"/>
      <w:r w:rsidRPr="007C649E">
        <w:rPr>
          <w:i/>
          <w:lang w:eastAsia="zh-CN"/>
        </w:rPr>
        <w:t>DownlinkConfigCommon</w:t>
      </w:r>
      <w:proofErr w:type="spellEnd"/>
      <w:r w:rsidRPr="007C649E">
        <w:rPr>
          <w:lang w:eastAsia="zh-CN"/>
        </w:rPr>
        <w:t xml:space="preserve"> for target </w:t>
      </w:r>
      <w:proofErr w:type="spellStart"/>
      <w:r w:rsidRPr="007C649E">
        <w:rPr>
          <w:lang w:eastAsia="zh-CN"/>
        </w:rPr>
        <w:t>SCell</w:t>
      </w:r>
      <w:proofErr w:type="spellEnd"/>
      <w:r w:rsidRPr="007C649E">
        <w:rPr>
          <w:lang w:eastAsia="zh-CN"/>
        </w:rPr>
        <w:t xml:space="preserve"> but SMTC for target </w:t>
      </w:r>
      <w:proofErr w:type="spellStart"/>
      <w:r w:rsidRPr="007C649E">
        <w:rPr>
          <w:lang w:eastAsia="zh-CN"/>
        </w:rPr>
        <w:t>SCell</w:t>
      </w:r>
      <w:proofErr w:type="spellEnd"/>
      <w:r w:rsidRPr="007C649E">
        <w:rPr>
          <w:lang w:eastAsia="zh-CN"/>
        </w:rPr>
        <w:t xml:space="preserve"> is configured, no requirement would be applied.</w:t>
      </w:r>
    </w:p>
    <w:p w14:paraId="5DAA9598" w14:textId="77777777" w:rsidR="007C649E" w:rsidRPr="007C649E" w:rsidRDefault="007C649E" w:rsidP="007C649E">
      <w:pPr>
        <w:overflowPunct w:val="0"/>
        <w:autoSpaceDE w:val="0"/>
        <w:autoSpaceDN w:val="0"/>
        <w:adjustRightInd w:val="0"/>
        <w:ind w:left="568" w:hanging="284"/>
        <w:textAlignment w:val="baseline"/>
        <w:rPr>
          <w:lang w:eastAsia="zh-CN"/>
        </w:rPr>
      </w:pPr>
      <w:r w:rsidRPr="007C649E">
        <w:rPr>
          <w:lang w:eastAsia="zh-CN"/>
        </w:rPr>
        <w:tab/>
      </w:r>
      <w:proofErr w:type="spellStart"/>
      <w:r w:rsidRPr="007C649E">
        <w:rPr>
          <w:lang w:eastAsia="zh-CN"/>
        </w:rPr>
        <w:t>T</w:t>
      </w:r>
      <w:r w:rsidRPr="007C649E">
        <w:rPr>
          <w:vertAlign w:val="subscript"/>
          <w:lang w:eastAsia="zh-CN"/>
        </w:rPr>
        <w:t>CSI_reporting</w:t>
      </w:r>
      <w:proofErr w:type="spellEnd"/>
      <w:r w:rsidRPr="007C649E">
        <w:rPr>
          <w:lang w:eastAsia="zh-CN"/>
        </w:rPr>
        <w:t xml:space="preserve"> is the delay (in </w:t>
      </w:r>
      <w:proofErr w:type="spellStart"/>
      <w:r w:rsidRPr="007C649E">
        <w:rPr>
          <w:lang w:eastAsia="zh-CN"/>
        </w:rPr>
        <w:t>ms</w:t>
      </w:r>
      <w:proofErr w:type="spellEnd"/>
      <w:r w:rsidRPr="007C649E">
        <w:rPr>
          <w:lang w:eastAsia="zh-CN"/>
        </w:rPr>
        <w:t>) including uncertainty in acquiring the first available downlink CSI reference resource, UE processing time for CSI reporting and uncertainty in acquiring the first available CSI reporting resources as specified in TS 38.331 [2].</w:t>
      </w:r>
    </w:p>
    <w:p w14:paraId="7439C02F" w14:textId="77777777" w:rsidR="007C649E" w:rsidRPr="007C649E" w:rsidRDefault="007C649E" w:rsidP="007C649E">
      <w:pPr>
        <w:overflowPunct w:val="0"/>
        <w:autoSpaceDE w:val="0"/>
        <w:autoSpaceDN w:val="0"/>
        <w:adjustRightInd w:val="0"/>
        <w:textAlignment w:val="baseline"/>
        <w:rPr>
          <w:lang w:eastAsia="zh-CN"/>
        </w:rPr>
      </w:pPr>
      <w:proofErr w:type="spellStart"/>
      <w:r w:rsidRPr="007C649E">
        <w:rPr>
          <w:lang w:eastAsia="zh-CN"/>
        </w:rPr>
        <w:t>SCell</w:t>
      </w:r>
      <w:proofErr w:type="spellEnd"/>
      <w:r w:rsidRPr="007C649E">
        <w:rPr>
          <w:lang w:eastAsia="zh-CN"/>
        </w:rPr>
        <w:t xml:space="preserve"> in FR1 is known if it has been meeting the following conditions:</w:t>
      </w:r>
    </w:p>
    <w:p w14:paraId="668EAE5A" w14:textId="77777777" w:rsidR="007C649E" w:rsidRPr="007C649E" w:rsidRDefault="007C649E" w:rsidP="007C649E">
      <w:pPr>
        <w:overflowPunct w:val="0"/>
        <w:autoSpaceDE w:val="0"/>
        <w:autoSpaceDN w:val="0"/>
        <w:adjustRightInd w:val="0"/>
        <w:ind w:left="568" w:hanging="284"/>
        <w:textAlignment w:val="baseline"/>
        <w:rPr>
          <w:lang w:eastAsia="zh-CN"/>
        </w:rPr>
      </w:pPr>
      <w:r w:rsidRPr="007C649E">
        <w:rPr>
          <w:lang w:eastAsia="zh-CN"/>
        </w:rPr>
        <w:t>-</w:t>
      </w:r>
      <w:r w:rsidRPr="007C649E">
        <w:rPr>
          <w:lang w:eastAsia="zh-CN"/>
        </w:rPr>
        <w:tab/>
        <w:t xml:space="preserve">During the period equal to </w:t>
      </w:r>
      <w:proofErr w:type="gramStart"/>
      <w:r w:rsidRPr="007C649E">
        <w:rPr>
          <w:lang w:eastAsia="zh-CN"/>
        </w:rPr>
        <w:t>max(</w:t>
      </w:r>
      <w:proofErr w:type="gramEnd"/>
      <w:r w:rsidRPr="007C649E">
        <w:rPr>
          <w:lang w:eastAsia="zh-CN"/>
        </w:rPr>
        <w:t>5*</w:t>
      </w:r>
      <w:proofErr w:type="spellStart"/>
      <w:r w:rsidRPr="007C649E">
        <w:rPr>
          <w:lang w:eastAsia="zh-CN"/>
        </w:rPr>
        <w:t>measCycleSCell</w:t>
      </w:r>
      <w:proofErr w:type="spellEnd"/>
      <w:r w:rsidRPr="007C649E">
        <w:rPr>
          <w:lang w:eastAsia="zh-CN"/>
        </w:rPr>
        <w:t xml:space="preserve">,  5*DRX cycles) for FR1 before the reception of the </w:t>
      </w:r>
      <w:proofErr w:type="spellStart"/>
      <w:r w:rsidRPr="007C649E">
        <w:rPr>
          <w:lang w:eastAsia="zh-CN"/>
        </w:rPr>
        <w:t>SCell</w:t>
      </w:r>
      <w:proofErr w:type="spellEnd"/>
      <w:r w:rsidRPr="007C649E">
        <w:rPr>
          <w:lang w:eastAsia="zh-CN"/>
        </w:rPr>
        <w:t xml:space="preserve"> activation command:</w:t>
      </w:r>
    </w:p>
    <w:p w14:paraId="0AC3A677"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w:t>
      </w:r>
      <w:r w:rsidRPr="007C649E">
        <w:rPr>
          <w:lang w:eastAsia="zh-CN"/>
        </w:rPr>
        <w:tab/>
        <w:t xml:space="preserve">the UE has sent a valid measurement report for the </w:t>
      </w:r>
      <w:proofErr w:type="spellStart"/>
      <w:r w:rsidRPr="007C649E">
        <w:rPr>
          <w:lang w:eastAsia="zh-CN"/>
        </w:rPr>
        <w:t>SCell</w:t>
      </w:r>
      <w:proofErr w:type="spellEnd"/>
      <w:r w:rsidRPr="007C649E">
        <w:rPr>
          <w:lang w:eastAsia="zh-CN"/>
        </w:rPr>
        <w:t xml:space="preserve"> being activated and</w:t>
      </w:r>
    </w:p>
    <w:p w14:paraId="0ED5C8B3"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w:t>
      </w:r>
      <w:r w:rsidRPr="007C649E">
        <w:rPr>
          <w:lang w:eastAsia="zh-CN"/>
        </w:rPr>
        <w:tab/>
        <w:t>the SSB measured remains detectable according to the cell identification conditions specified in clause 9.2 and 9.3.</w:t>
      </w:r>
    </w:p>
    <w:p w14:paraId="3A81279C" w14:textId="77777777" w:rsidR="007C649E" w:rsidRPr="007C649E" w:rsidRDefault="007C649E" w:rsidP="007C649E">
      <w:pPr>
        <w:overflowPunct w:val="0"/>
        <w:autoSpaceDE w:val="0"/>
        <w:autoSpaceDN w:val="0"/>
        <w:adjustRightInd w:val="0"/>
        <w:ind w:left="568" w:hanging="284"/>
        <w:textAlignment w:val="baseline"/>
        <w:rPr>
          <w:lang w:eastAsia="zh-CN"/>
        </w:rPr>
      </w:pPr>
      <w:r w:rsidRPr="007C649E">
        <w:rPr>
          <w:lang w:eastAsia="zh-CN"/>
        </w:rPr>
        <w:t>-</w:t>
      </w:r>
      <w:r w:rsidRPr="007C649E">
        <w:rPr>
          <w:lang w:eastAsia="zh-CN"/>
        </w:rPr>
        <w:tab/>
        <w:t xml:space="preserve">the SSB measured during the period equal to </w:t>
      </w:r>
      <w:proofErr w:type="gramStart"/>
      <w:r w:rsidRPr="007C649E">
        <w:rPr>
          <w:lang w:eastAsia="zh-CN"/>
        </w:rPr>
        <w:t>max(</w:t>
      </w:r>
      <w:proofErr w:type="gramEnd"/>
      <w:r w:rsidRPr="007C649E">
        <w:rPr>
          <w:lang w:eastAsia="zh-CN"/>
        </w:rPr>
        <w:t>5*</w:t>
      </w:r>
      <w:proofErr w:type="spellStart"/>
      <w:r w:rsidRPr="007C649E">
        <w:rPr>
          <w:lang w:eastAsia="zh-CN"/>
        </w:rPr>
        <w:t>measCycleSCell</w:t>
      </w:r>
      <w:proofErr w:type="spellEnd"/>
      <w:r w:rsidRPr="007C649E">
        <w:rPr>
          <w:lang w:eastAsia="zh-CN"/>
        </w:rPr>
        <w:t>, 5*DRX cycles)</w:t>
      </w:r>
      <w:r w:rsidRPr="007C649E" w:rsidDel="006257A4">
        <w:rPr>
          <w:lang w:eastAsia="zh-CN"/>
        </w:rPr>
        <w:t xml:space="preserve"> </w:t>
      </w:r>
      <w:r w:rsidRPr="007C649E">
        <w:rPr>
          <w:lang w:eastAsia="zh-CN"/>
        </w:rPr>
        <w:t xml:space="preserve">also remains detectable during the </w:t>
      </w:r>
      <w:proofErr w:type="spellStart"/>
      <w:r w:rsidRPr="007C649E">
        <w:rPr>
          <w:lang w:eastAsia="zh-CN"/>
        </w:rPr>
        <w:t>SCell</w:t>
      </w:r>
      <w:proofErr w:type="spellEnd"/>
      <w:r w:rsidRPr="007C649E">
        <w:rPr>
          <w:lang w:eastAsia="zh-CN"/>
        </w:rPr>
        <w:t xml:space="preserve"> activation delay according to the cell identification conditions specified in clause 9.2 and 9.3.</w:t>
      </w:r>
    </w:p>
    <w:p w14:paraId="07D96870" w14:textId="77777777" w:rsidR="007C649E" w:rsidRPr="007C649E" w:rsidRDefault="007C649E" w:rsidP="007C649E">
      <w:pPr>
        <w:overflowPunct w:val="0"/>
        <w:autoSpaceDE w:val="0"/>
        <w:autoSpaceDN w:val="0"/>
        <w:adjustRightInd w:val="0"/>
        <w:textAlignment w:val="baseline"/>
        <w:rPr>
          <w:rFonts w:eastAsia="Malgun Gothic"/>
          <w:lang w:eastAsia="zh-CN"/>
        </w:rPr>
      </w:pPr>
      <w:r w:rsidRPr="007C649E">
        <w:rPr>
          <w:rFonts w:eastAsia="Malgun Gothic"/>
          <w:lang w:eastAsia="zh-CN"/>
        </w:rPr>
        <w:t xml:space="preserve">Otherwise </w:t>
      </w:r>
      <w:proofErr w:type="spellStart"/>
      <w:r w:rsidRPr="007C649E">
        <w:rPr>
          <w:rFonts w:eastAsia="Malgun Gothic"/>
          <w:lang w:eastAsia="zh-CN"/>
        </w:rPr>
        <w:t>SCell</w:t>
      </w:r>
      <w:proofErr w:type="spellEnd"/>
      <w:r w:rsidRPr="007C649E">
        <w:rPr>
          <w:rFonts w:eastAsia="Malgun Gothic"/>
          <w:lang w:eastAsia="zh-CN"/>
        </w:rPr>
        <w:t xml:space="preserve"> in FR1 is unknown.</w:t>
      </w:r>
    </w:p>
    <w:p w14:paraId="3A883F38" w14:textId="77777777" w:rsidR="007C649E" w:rsidRPr="007C649E" w:rsidRDefault="007C649E" w:rsidP="007C649E">
      <w:pPr>
        <w:overflowPunct w:val="0"/>
        <w:autoSpaceDE w:val="0"/>
        <w:autoSpaceDN w:val="0"/>
        <w:adjustRightInd w:val="0"/>
        <w:ind w:left="568" w:hanging="284"/>
        <w:textAlignment w:val="baseline"/>
        <w:rPr>
          <w:lang w:eastAsia="zh-CN"/>
        </w:rPr>
      </w:pPr>
    </w:p>
    <w:p w14:paraId="17EE1978" w14:textId="77777777" w:rsidR="007C649E" w:rsidRPr="007C649E" w:rsidRDefault="007C649E" w:rsidP="007C649E">
      <w:pPr>
        <w:tabs>
          <w:tab w:val="left" w:pos="0"/>
        </w:tabs>
        <w:overflowPunct w:val="0"/>
        <w:autoSpaceDE w:val="0"/>
        <w:autoSpaceDN w:val="0"/>
        <w:adjustRightInd w:val="0"/>
        <w:textAlignment w:val="baseline"/>
        <w:rPr>
          <w:lang w:eastAsia="zh-CN"/>
        </w:rPr>
      </w:pPr>
      <w:r w:rsidRPr="007C649E">
        <w:rPr>
          <w:lang w:eastAsia="zh-CN"/>
        </w:rPr>
        <w:t xml:space="preserve">For the first </w:t>
      </w:r>
      <w:proofErr w:type="spellStart"/>
      <w:r w:rsidRPr="007C649E">
        <w:rPr>
          <w:lang w:eastAsia="zh-CN"/>
        </w:rPr>
        <w:t>SCell</w:t>
      </w:r>
      <w:proofErr w:type="spellEnd"/>
      <w:r w:rsidRPr="007C649E">
        <w:rPr>
          <w:lang w:eastAsia="zh-CN"/>
        </w:rPr>
        <w:t xml:space="preserve"> activation in FR2 bands, the </w:t>
      </w:r>
      <w:proofErr w:type="spellStart"/>
      <w:r w:rsidRPr="007C649E">
        <w:rPr>
          <w:lang w:eastAsia="zh-CN"/>
        </w:rPr>
        <w:t>SCell</w:t>
      </w:r>
      <w:proofErr w:type="spellEnd"/>
      <w:r w:rsidRPr="007C649E">
        <w:rPr>
          <w:lang w:eastAsia="zh-CN"/>
        </w:rPr>
        <w:t xml:space="preserve"> is known if it has been meeting the following conditions:</w:t>
      </w:r>
    </w:p>
    <w:p w14:paraId="2453C712" w14:textId="77777777" w:rsidR="007C649E" w:rsidRPr="007C649E" w:rsidRDefault="007C649E" w:rsidP="007C649E">
      <w:pPr>
        <w:overflowPunct w:val="0"/>
        <w:autoSpaceDE w:val="0"/>
        <w:autoSpaceDN w:val="0"/>
        <w:adjustRightInd w:val="0"/>
        <w:ind w:left="568" w:hanging="284"/>
        <w:textAlignment w:val="baseline"/>
        <w:rPr>
          <w:lang w:eastAsia="zh-CN"/>
        </w:rPr>
      </w:pPr>
      <w:r w:rsidRPr="007C649E">
        <w:rPr>
          <w:lang w:eastAsia="zh-CN"/>
        </w:rPr>
        <w:lastRenderedPageBreak/>
        <w:t>-</w:t>
      </w:r>
      <w:r w:rsidRPr="007C649E">
        <w:rPr>
          <w:lang w:eastAsia="zh-CN"/>
        </w:rPr>
        <w:tab/>
        <w:t>During the period equal to 4s for UE supporting power class 1/5 and 3s for UE supporting power class 2/3/4 before UE receives the last activation command for PDCCH TCI, PDSCH TCI (when applicable) and semi-persistent CSI-RS for CQI reporting (when applicable):</w:t>
      </w:r>
    </w:p>
    <w:p w14:paraId="3D08B30A"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w:t>
      </w:r>
      <w:r w:rsidRPr="007C649E">
        <w:rPr>
          <w:lang w:eastAsia="zh-CN"/>
        </w:rPr>
        <w:tab/>
        <w:t xml:space="preserve">the UE has sent a valid L3-RSRP measurement report with SSB index, and </w:t>
      </w:r>
    </w:p>
    <w:p w14:paraId="11C954A3" w14:textId="77777777" w:rsidR="007C649E" w:rsidRPr="007C649E" w:rsidRDefault="007C649E" w:rsidP="007C649E">
      <w:pPr>
        <w:overflowPunct w:val="0"/>
        <w:autoSpaceDE w:val="0"/>
        <w:autoSpaceDN w:val="0"/>
        <w:adjustRightInd w:val="0"/>
        <w:ind w:left="851" w:hanging="284"/>
        <w:textAlignment w:val="baseline"/>
        <w:rPr>
          <w:lang w:eastAsia="zh-CN"/>
        </w:rPr>
      </w:pPr>
      <w:r w:rsidRPr="007C649E">
        <w:rPr>
          <w:lang w:eastAsia="zh-CN"/>
        </w:rPr>
        <w:t>-</w:t>
      </w:r>
      <w:r w:rsidRPr="007C649E">
        <w:rPr>
          <w:lang w:eastAsia="zh-CN"/>
        </w:rPr>
        <w:tab/>
      </w:r>
      <w:proofErr w:type="spellStart"/>
      <w:r w:rsidRPr="007C649E">
        <w:rPr>
          <w:lang w:eastAsia="zh-CN"/>
        </w:rPr>
        <w:t>SCell</w:t>
      </w:r>
      <w:proofErr w:type="spellEnd"/>
      <w:r w:rsidRPr="007C649E">
        <w:rPr>
          <w:lang w:eastAsia="zh-CN"/>
        </w:rPr>
        <w:t xml:space="preserve"> activation command is received after L3-RSRP reporting and no later than the time when UE receives MAC-CE command for TCI activation</w:t>
      </w:r>
    </w:p>
    <w:p w14:paraId="73C0A80F" w14:textId="77777777" w:rsidR="007C649E" w:rsidRPr="007C649E" w:rsidRDefault="007C649E" w:rsidP="007C649E">
      <w:pPr>
        <w:overflowPunct w:val="0"/>
        <w:autoSpaceDE w:val="0"/>
        <w:autoSpaceDN w:val="0"/>
        <w:adjustRightInd w:val="0"/>
        <w:ind w:left="568" w:hanging="284"/>
        <w:textAlignment w:val="baseline"/>
        <w:rPr>
          <w:lang w:eastAsia="zh-CN"/>
        </w:rPr>
      </w:pPr>
      <w:r w:rsidRPr="007C649E">
        <w:rPr>
          <w:lang w:eastAsia="zh-CN"/>
        </w:rPr>
        <w:t>-</w:t>
      </w:r>
      <w:r w:rsidRPr="007C649E">
        <w:rPr>
          <w:lang w:eastAsia="zh-CN"/>
        </w:rPr>
        <w:tab/>
        <w:t xml:space="preserve">During the period from L3-RSRP reporting to the valid CQI reporting, the reported SSBs with indexes remain detectable according to the cell identification conditions specified in </w:t>
      </w:r>
      <w:r w:rsidRPr="007C649E">
        <w:rPr>
          <w:lang w:val="en-US" w:eastAsia="zh-CN"/>
        </w:rPr>
        <w:t>clauses</w:t>
      </w:r>
      <w:r w:rsidRPr="007C649E">
        <w:rPr>
          <w:lang w:eastAsia="zh-CN"/>
        </w:rPr>
        <w:t xml:space="preserve"> 9.2 and 9.3, and the TCI state is selected based on one of the latest reported SSB indexes.</w:t>
      </w:r>
    </w:p>
    <w:p w14:paraId="40FC4627" w14:textId="77777777" w:rsidR="007C649E" w:rsidRPr="007C649E" w:rsidRDefault="007C649E" w:rsidP="007C649E">
      <w:pPr>
        <w:overflowPunct w:val="0"/>
        <w:autoSpaceDE w:val="0"/>
        <w:autoSpaceDN w:val="0"/>
        <w:adjustRightInd w:val="0"/>
        <w:textAlignment w:val="baseline"/>
        <w:rPr>
          <w:lang w:eastAsia="zh-CN"/>
        </w:rPr>
      </w:pPr>
      <w:r w:rsidRPr="007C649E">
        <w:rPr>
          <w:lang w:eastAsia="zh-CN"/>
        </w:rPr>
        <w:t xml:space="preserve">Otherwise, the first </w:t>
      </w:r>
      <w:proofErr w:type="spellStart"/>
      <w:r w:rsidRPr="007C649E">
        <w:rPr>
          <w:lang w:eastAsia="zh-CN"/>
        </w:rPr>
        <w:t>SCell</w:t>
      </w:r>
      <w:proofErr w:type="spellEnd"/>
      <w:r w:rsidRPr="007C649E">
        <w:rPr>
          <w:lang w:eastAsia="zh-CN"/>
        </w:rPr>
        <w:t xml:space="preserve"> in FR2 band is unknown. The requirement for unknown </w:t>
      </w:r>
      <w:proofErr w:type="spellStart"/>
      <w:r w:rsidRPr="007C649E">
        <w:rPr>
          <w:lang w:eastAsia="zh-CN"/>
        </w:rPr>
        <w:t>SCell</w:t>
      </w:r>
      <w:proofErr w:type="spellEnd"/>
      <w:r w:rsidRPr="007C649E">
        <w:rPr>
          <w:lang w:eastAsia="zh-CN"/>
        </w:rPr>
        <w:t xml:space="preserve"> applies provided that the activation commands for PDCCH TCI, PDSCH TCI (when applicable), semi-persistent CSI-RS for CQI reporting (when applicable), and configuration message for TCI of periodic CSI-RS for CQI reporting (when applicable) are based on the latest valid L1-RSRP reporting.</w:t>
      </w:r>
    </w:p>
    <w:p w14:paraId="291C2601" w14:textId="77777777" w:rsidR="007C649E" w:rsidRPr="007C649E" w:rsidRDefault="007C649E" w:rsidP="007C649E">
      <w:pPr>
        <w:overflowPunct w:val="0"/>
        <w:autoSpaceDE w:val="0"/>
        <w:autoSpaceDN w:val="0"/>
        <w:adjustRightInd w:val="0"/>
        <w:textAlignment w:val="baseline"/>
        <w:rPr>
          <w:lang w:eastAsia="zh-CN"/>
        </w:rPr>
      </w:pPr>
      <w:r w:rsidRPr="007C649E">
        <w:rPr>
          <w:lang w:eastAsia="zh-CN"/>
        </w:rPr>
        <w:t xml:space="preserve">If the UE has been provided with higher layer in TS 38.331 [2] </w:t>
      </w:r>
      <w:proofErr w:type="spellStart"/>
      <w:r w:rsidRPr="007C649E">
        <w:rPr>
          <w:lang w:eastAsia="zh-CN"/>
        </w:rPr>
        <w:t>signaling</w:t>
      </w:r>
      <w:proofErr w:type="spellEnd"/>
      <w:r w:rsidRPr="007C649E">
        <w:rPr>
          <w:lang w:eastAsia="zh-CN"/>
        </w:rPr>
        <w:t xml:space="preserve"> of </w:t>
      </w:r>
      <w:r w:rsidRPr="007C649E">
        <w:rPr>
          <w:i/>
          <w:lang w:eastAsia="zh-CN"/>
        </w:rPr>
        <w:t>smtc2</w:t>
      </w:r>
      <w:r w:rsidRPr="007C649E">
        <w:rPr>
          <w:b/>
          <w:lang w:eastAsia="zh-CN"/>
        </w:rPr>
        <w:t xml:space="preserve"> </w:t>
      </w:r>
      <w:r w:rsidRPr="007C649E">
        <w:rPr>
          <w:lang w:eastAsia="zh-CN"/>
        </w:rPr>
        <w:t xml:space="preserve">prior to the activation command, </w:t>
      </w:r>
      <w:proofErr w:type="spellStart"/>
      <w:r w:rsidRPr="007C649E">
        <w:rPr>
          <w:lang w:eastAsia="zh-CN"/>
        </w:rPr>
        <w:t>T</w:t>
      </w:r>
      <w:r w:rsidRPr="007C649E">
        <w:rPr>
          <w:vertAlign w:val="subscript"/>
          <w:lang w:eastAsia="zh-CN"/>
        </w:rPr>
        <w:t>SMTC_SCell</w:t>
      </w:r>
      <w:proofErr w:type="spellEnd"/>
      <w:r w:rsidRPr="007C649E">
        <w:rPr>
          <w:lang w:eastAsia="zh-CN"/>
        </w:rPr>
        <w:t xml:space="preserve"> follows </w:t>
      </w:r>
      <w:r w:rsidRPr="007C649E">
        <w:rPr>
          <w:i/>
          <w:lang w:eastAsia="zh-CN"/>
        </w:rPr>
        <w:t>smtc1</w:t>
      </w:r>
      <w:r w:rsidRPr="007C649E">
        <w:rPr>
          <w:lang w:eastAsia="zh-CN"/>
        </w:rPr>
        <w:t xml:space="preserve"> or </w:t>
      </w:r>
      <w:r w:rsidRPr="007C649E">
        <w:rPr>
          <w:i/>
          <w:lang w:eastAsia="zh-CN"/>
        </w:rPr>
        <w:t>smtc2</w:t>
      </w:r>
      <w:r w:rsidRPr="007C649E">
        <w:rPr>
          <w:lang w:eastAsia="zh-CN"/>
        </w:rPr>
        <w:t xml:space="preserve"> according to the physical cell ID of the target cell being activated. T</w:t>
      </w:r>
      <w:r w:rsidRPr="007C649E">
        <w:rPr>
          <w:vertAlign w:val="subscript"/>
          <w:lang w:eastAsia="zh-CN"/>
        </w:rPr>
        <w:t>SMTC_MAX</w:t>
      </w:r>
      <w:r w:rsidRPr="007C649E">
        <w:rPr>
          <w:lang w:eastAsia="zh-CN"/>
        </w:rPr>
        <w:t xml:space="preserve"> follows </w:t>
      </w:r>
      <w:r w:rsidRPr="007C649E">
        <w:rPr>
          <w:i/>
          <w:lang w:eastAsia="zh-CN"/>
        </w:rPr>
        <w:t>smtc1</w:t>
      </w:r>
      <w:r w:rsidRPr="007C649E">
        <w:rPr>
          <w:lang w:eastAsia="zh-CN"/>
        </w:rPr>
        <w:t xml:space="preserve"> or </w:t>
      </w:r>
      <w:r w:rsidRPr="007C649E">
        <w:rPr>
          <w:i/>
          <w:lang w:eastAsia="zh-CN"/>
        </w:rPr>
        <w:t>smtc2</w:t>
      </w:r>
      <w:r w:rsidRPr="007C649E">
        <w:rPr>
          <w:lang w:eastAsia="zh-CN"/>
        </w:rPr>
        <w:t xml:space="preserve"> according to the physical cell IDs of the target cells being activated and the active serving cells.</w:t>
      </w:r>
    </w:p>
    <w:p w14:paraId="37EAB40E" w14:textId="77777777" w:rsidR="007C649E" w:rsidRPr="007C649E" w:rsidRDefault="007C649E" w:rsidP="007C649E">
      <w:pPr>
        <w:overflowPunct w:val="0"/>
        <w:autoSpaceDE w:val="0"/>
        <w:autoSpaceDN w:val="0"/>
        <w:adjustRightInd w:val="0"/>
        <w:textAlignment w:val="baseline"/>
        <w:rPr>
          <w:lang w:eastAsia="zh-CN"/>
        </w:rPr>
      </w:pPr>
      <w:r w:rsidRPr="007C649E">
        <w:rPr>
          <w:lang w:eastAsia="zh-CN"/>
        </w:rPr>
        <w:t xml:space="preserve">In addition to CSI reporting defined above, UE shall also apply other actions related to the activation command specified in TS 38.331 [2] for a </w:t>
      </w:r>
      <w:proofErr w:type="spellStart"/>
      <w:r w:rsidRPr="007C649E">
        <w:rPr>
          <w:lang w:eastAsia="zh-CN"/>
        </w:rPr>
        <w:t>SCell</w:t>
      </w:r>
      <w:proofErr w:type="spellEnd"/>
      <w:r w:rsidRPr="007C649E">
        <w:rPr>
          <w:lang w:eastAsia="zh-CN"/>
        </w:rPr>
        <w:t xml:space="preserve"> at the first opportunities for the corresponding actions once the </w:t>
      </w:r>
      <w:proofErr w:type="spellStart"/>
      <w:r w:rsidRPr="007C649E">
        <w:rPr>
          <w:lang w:eastAsia="zh-CN"/>
        </w:rPr>
        <w:t>SCell</w:t>
      </w:r>
      <w:proofErr w:type="spellEnd"/>
      <w:r w:rsidRPr="007C649E">
        <w:rPr>
          <w:lang w:eastAsia="zh-CN"/>
        </w:rPr>
        <w:t xml:space="preserve"> is activated.</w:t>
      </w:r>
    </w:p>
    <w:p w14:paraId="420A3FB3" w14:textId="77777777" w:rsidR="007C649E" w:rsidRPr="007C649E" w:rsidRDefault="007C649E" w:rsidP="007C649E">
      <w:pPr>
        <w:overflowPunct w:val="0"/>
        <w:autoSpaceDE w:val="0"/>
        <w:autoSpaceDN w:val="0"/>
        <w:adjustRightInd w:val="0"/>
        <w:textAlignment w:val="baseline"/>
        <w:rPr>
          <w:lang w:eastAsia="zh-CN"/>
        </w:rPr>
      </w:pPr>
      <w:r w:rsidRPr="007C649E">
        <w:rPr>
          <w:lang w:eastAsia="zh-CN"/>
        </w:rPr>
        <w:t xml:space="preserve">The starting point of an interruption window on </w:t>
      </w:r>
      <w:proofErr w:type="spellStart"/>
      <w:r w:rsidRPr="007C649E">
        <w:rPr>
          <w:lang w:eastAsia="zh-CN"/>
        </w:rPr>
        <w:t>spCell</w:t>
      </w:r>
      <w:proofErr w:type="spellEnd"/>
      <w:r w:rsidRPr="007C649E">
        <w:rPr>
          <w:lang w:eastAsia="zh-CN"/>
        </w:rPr>
        <w:t xml:space="preserve"> or any activated </w:t>
      </w:r>
      <w:proofErr w:type="spellStart"/>
      <w:r w:rsidRPr="007C649E">
        <w:rPr>
          <w:lang w:eastAsia="zh-CN"/>
        </w:rPr>
        <w:t>SCell</w:t>
      </w:r>
      <w:proofErr w:type="spellEnd"/>
      <w:r w:rsidRPr="007C649E">
        <w:rPr>
          <w:lang w:eastAsia="zh-CN"/>
        </w:rPr>
        <w:t xml:space="preserve">, as specified in </w:t>
      </w:r>
      <w:r w:rsidRPr="007C649E">
        <w:rPr>
          <w:lang w:val="en-US" w:eastAsia="zh-CN"/>
        </w:rPr>
        <w:t xml:space="preserve">clause 8.2, shall not </w:t>
      </w:r>
      <w:r w:rsidRPr="007C649E">
        <w:rPr>
          <w:lang w:eastAsia="zh-CN"/>
        </w:rPr>
        <w:t>occur before slot n+1+</w:t>
      </w:r>
      <m:oMath>
        <m:f>
          <m:fPr>
            <m:ctrlPr>
              <w:rPr>
                <w:rFonts w:ascii="Cambria Math" w:hAnsi="Cambria Math"/>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num>
          <m:den>
            <m:r>
              <w:rPr>
                <w:rFonts w:ascii="Cambria Math" w:hAnsi="Cambria Math"/>
                <w:lang w:eastAsia="zh-CN"/>
              </w:rPr>
              <m:t>NR slot length</m:t>
            </m:r>
          </m:den>
        </m:f>
      </m:oMath>
      <w:r w:rsidRPr="007C649E">
        <w:rPr>
          <w:lang w:eastAsia="zh-CN"/>
        </w:rPr>
        <w:t xml:space="preserve">  and not occur after slot </w:t>
      </w:r>
      <w:proofErr w:type="spellStart"/>
      <w:r w:rsidRPr="007C649E">
        <w:rPr>
          <w:lang w:eastAsia="zh-CN"/>
        </w:rPr>
        <w:t>slot</w:t>
      </w:r>
      <w:proofErr w:type="spellEnd"/>
      <w:r w:rsidRPr="007C649E">
        <w:rPr>
          <w:lang w:eastAsia="zh-CN"/>
        </w:rPr>
        <w:t xml:space="preserve"> n+1+</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X</m:t>
                </m:r>
              </m:sub>
            </m:sSub>
          </m:num>
          <m:den>
            <m:r>
              <w:rPr>
                <w:rFonts w:ascii="Cambria Math" w:hAnsi="Cambria Math"/>
                <w:lang w:eastAsia="zh-CN"/>
              </w:rPr>
              <m:t>NR slot length</m:t>
            </m:r>
          </m:den>
        </m:f>
      </m:oMath>
      <w:r w:rsidRPr="007C649E">
        <w:rPr>
          <w:lang w:eastAsia="zh-CN"/>
        </w:rPr>
        <w:t>, where NR slot length is with respect to the numerology used in the SCell being activated, and T</w:t>
      </w:r>
      <w:r w:rsidRPr="007C649E">
        <w:rPr>
          <w:vertAlign w:val="subscript"/>
          <w:lang w:eastAsia="zh-CN"/>
        </w:rPr>
        <w:t>X</w:t>
      </w:r>
      <w:r w:rsidRPr="007C649E">
        <w:rPr>
          <w:lang w:eastAsia="zh-CN"/>
        </w:rPr>
        <w:t xml:space="preserve"> is:</w:t>
      </w:r>
    </w:p>
    <w:p w14:paraId="1E3A7BDD" w14:textId="77777777" w:rsidR="007C649E" w:rsidRPr="007C649E" w:rsidRDefault="007C649E" w:rsidP="007C649E">
      <w:pPr>
        <w:overflowPunct w:val="0"/>
        <w:autoSpaceDE w:val="0"/>
        <w:autoSpaceDN w:val="0"/>
        <w:adjustRightInd w:val="0"/>
        <w:ind w:left="568" w:hanging="284"/>
        <w:textAlignment w:val="baseline"/>
        <w:rPr>
          <w:lang w:eastAsia="zh-CN"/>
        </w:rPr>
      </w:pPr>
      <w:r w:rsidRPr="007C649E">
        <w:rPr>
          <w:lang w:eastAsia="zh-CN"/>
        </w:rPr>
        <w:t>-</w:t>
      </w:r>
      <w:r w:rsidRPr="007C649E">
        <w:rPr>
          <w:lang w:eastAsia="zh-CN"/>
        </w:rPr>
        <w:tab/>
        <w:t xml:space="preserve">0, if </w:t>
      </w:r>
      <w:proofErr w:type="spellStart"/>
      <w:r w:rsidRPr="007C649E">
        <w:rPr>
          <w:lang w:eastAsia="zh-CN"/>
        </w:rPr>
        <w:t>T</w:t>
      </w:r>
      <w:r w:rsidRPr="007C649E">
        <w:rPr>
          <w:vertAlign w:val="subscript"/>
          <w:lang w:eastAsia="zh-CN"/>
        </w:rPr>
        <w:t>activation_time</w:t>
      </w:r>
      <w:proofErr w:type="spellEnd"/>
      <w:r w:rsidRPr="007C649E">
        <w:rPr>
          <w:lang w:eastAsia="zh-CN"/>
        </w:rPr>
        <w:t xml:space="preserve"> is </w:t>
      </w:r>
      <w:proofErr w:type="gramStart"/>
      <w:r w:rsidRPr="007C649E">
        <w:rPr>
          <w:lang w:eastAsia="zh-CN"/>
        </w:rPr>
        <w:t>3ms;</w:t>
      </w:r>
      <w:proofErr w:type="gramEnd"/>
      <w:r w:rsidRPr="007C649E">
        <w:rPr>
          <w:lang w:eastAsia="zh-CN"/>
        </w:rPr>
        <w:t xml:space="preserve"> </w:t>
      </w:r>
    </w:p>
    <w:p w14:paraId="44AE8BDA" w14:textId="77777777" w:rsidR="007C649E" w:rsidRPr="007C649E" w:rsidRDefault="007C649E" w:rsidP="007C649E">
      <w:pPr>
        <w:overflowPunct w:val="0"/>
        <w:autoSpaceDE w:val="0"/>
        <w:autoSpaceDN w:val="0"/>
        <w:adjustRightInd w:val="0"/>
        <w:ind w:left="568" w:hanging="284"/>
        <w:textAlignment w:val="baseline"/>
        <w:rPr>
          <w:lang w:eastAsia="zh-CN"/>
        </w:rPr>
      </w:pPr>
      <w:r w:rsidRPr="007C649E">
        <w:rPr>
          <w:lang w:eastAsia="zh-CN"/>
        </w:rPr>
        <w:t>-</w:t>
      </w:r>
      <w:r w:rsidRPr="007C649E">
        <w:rPr>
          <w:lang w:eastAsia="zh-CN"/>
        </w:rPr>
        <w:tab/>
      </w:r>
      <w:proofErr w:type="spellStart"/>
      <w:r w:rsidRPr="007C649E">
        <w:rPr>
          <w:lang w:eastAsia="zh-CN"/>
        </w:rPr>
        <w:t>T</w:t>
      </w:r>
      <w:r w:rsidRPr="007C649E">
        <w:rPr>
          <w:vertAlign w:val="subscript"/>
          <w:lang w:eastAsia="zh-CN"/>
        </w:rPr>
        <w:t>FirstSSB</w:t>
      </w:r>
      <w:proofErr w:type="spellEnd"/>
      <w:r w:rsidRPr="007C649E">
        <w:rPr>
          <w:lang w:eastAsia="zh-CN"/>
        </w:rPr>
        <w:t xml:space="preserve">, for any scenario where </w:t>
      </w:r>
      <w:proofErr w:type="spellStart"/>
      <w:r w:rsidRPr="007C649E">
        <w:rPr>
          <w:lang w:eastAsia="zh-CN"/>
        </w:rPr>
        <w:t>T</w:t>
      </w:r>
      <w:r w:rsidRPr="007C649E">
        <w:rPr>
          <w:vertAlign w:val="subscript"/>
          <w:lang w:eastAsia="zh-CN"/>
        </w:rPr>
        <w:t>activation_</w:t>
      </w:r>
      <w:proofErr w:type="gramStart"/>
      <w:r w:rsidRPr="007C649E">
        <w:rPr>
          <w:vertAlign w:val="subscript"/>
          <w:lang w:eastAsia="zh-CN"/>
        </w:rPr>
        <w:t>time</w:t>
      </w:r>
      <w:proofErr w:type="spellEnd"/>
      <w:r w:rsidRPr="007C649E">
        <w:rPr>
          <w:vertAlign w:val="subscript"/>
          <w:lang w:eastAsia="zh-CN"/>
        </w:rPr>
        <w:t xml:space="preserve">  </w:t>
      </w:r>
      <w:r w:rsidRPr="007C649E">
        <w:rPr>
          <w:lang w:eastAsia="zh-CN"/>
        </w:rPr>
        <w:t>includes</w:t>
      </w:r>
      <w:proofErr w:type="gramEnd"/>
      <w:r w:rsidRPr="007C649E">
        <w:rPr>
          <w:lang w:eastAsia="zh-CN"/>
        </w:rPr>
        <w:t xml:space="preserve"> </w:t>
      </w:r>
      <w:proofErr w:type="spellStart"/>
      <w:r w:rsidRPr="007C649E">
        <w:rPr>
          <w:lang w:eastAsia="zh-CN"/>
        </w:rPr>
        <w:t>T</w:t>
      </w:r>
      <w:r w:rsidRPr="007C649E">
        <w:rPr>
          <w:vertAlign w:val="subscript"/>
          <w:lang w:eastAsia="zh-CN"/>
        </w:rPr>
        <w:t>FirstSSB</w:t>
      </w:r>
      <w:proofErr w:type="spellEnd"/>
      <w:r w:rsidRPr="007C649E">
        <w:rPr>
          <w:lang w:eastAsia="zh-CN"/>
        </w:rPr>
        <w:t>;</w:t>
      </w:r>
    </w:p>
    <w:p w14:paraId="7737F75E" w14:textId="77777777" w:rsidR="007C649E" w:rsidRPr="007C649E" w:rsidRDefault="007C649E" w:rsidP="007C649E">
      <w:pPr>
        <w:overflowPunct w:val="0"/>
        <w:autoSpaceDE w:val="0"/>
        <w:autoSpaceDN w:val="0"/>
        <w:adjustRightInd w:val="0"/>
        <w:ind w:left="568" w:hanging="284"/>
        <w:textAlignment w:val="baseline"/>
        <w:rPr>
          <w:lang w:eastAsia="zh-CN"/>
        </w:rPr>
      </w:pPr>
      <w:r w:rsidRPr="007C649E">
        <w:rPr>
          <w:lang w:eastAsia="zh-CN"/>
        </w:rPr>
        <w:t>-</w:t>
      </w:r>
      <w:r w:rsidRPr="007C649E">
        <w:rPr>
          <w:lang w:eastAsia="zh-CN"/>
        </w:rPr>
        <w:tab/>
      </w:r>
      <w:proofErr w:type="spellStart"/>
      <w:r w:rsidRPr="007C649E">
        <w:rPr>
          <w:lang w:eastAsia="zh-CN"/>
        </w:rPr>
        <w:t>T</w:t>
      </w:r>
      <w:r w:rsidRPr="007C649E">
        <w:rPr>
          <w:vertAlign w:val="subscript"/>
          <w:lang w:eastAsia="zh-CN"/>
        </w:rPr>
        <w:t>FirstSSB_MAX</w:t>
      </w:r>
      <w:proofErr w:type="spellEnd"/>
      <w:r w:rsidRPr="007C649E">
        <w:rPr>
          <w:lang w:eastAsia="zh-CN"/>
        </w:rPr>
        <w:t xml:space="preserve">, for any scenario where </w:t>
      </w:r>
      <w:proofErr w:type="spellStart"/>
      <w:r w:rsidRPr="007C649E">
        <w:rPr>
          <w:lang w:eastAsia="zh-CN"/>
        </w:rPr>
        <w:t>T</w:t>
      </w:r>
      <w:r w:rsidRPr="007C649E">
        <w:rPr>
          <w:vertAlign w:val="subscript"/>
          <w:lang w:eastAsia="zh-CN"/>
        </w:rPr>
        <w:t>activation_</w:t>
      </w:r>
      <w:proofErr w:type="gramStart"/>
      <w:r w:rsidRPr="007C649E">
        <w:rPr>
          <w:vertAlign w:val="subscript"/>
          <w:lang w:eastAsia="zh-CN"/>
        </w:rPr>
        <w:t>time</w:t>
      </w:r>
      <w:proofErr w:type="spellEnd"/>
      <w:r w:rsidRPr="007C649E">
        <w:rPr>
          <w:vertAlign w:val="subscript"/>
          <w:lang w:eastAsia="zh-CN"/>
        </w:rPr>
        <w:t xml:space="preserve">  </w:t>
      </w:r>
      <w:r w:rsidRPr="007C649E">
        <w:rPr>
          <w:lang w:eastAsia="zh-CN"/>
        </w:rPr>
        <w:t>includes</w:t>
      </w:r>
      <w:proofErr w:type="gramEnd"/>
      <w:r w:rsidRPr="007C649E">
        <w:rPr>
          <w:lang w:eastAsia="zh-CN"/>
        </w:rPr>
        <w:t xml:space="preserve"> </w:t>
      </w:r>
      <w:proofErr w:type="spellStart"/>
      <w:r w:rsidRPr="007C649E">
        <w:rPr>
          <w:lang w:eastAsia="zh-CN"/>
        </w:rPr>
        <w:t>T</w:t>
      </w:r>
      <w:r w:rsidRPr="007C649E">
        <w:rPr>
          <w:vertAlign w:val="subscript"/>
          <w:lang w:eastAsia="zh-CN"/>
        </w:rPr>
        <w:t>FirstSSB_MAX</w:t>
      </w:r>
      <w:proofErr w:type="spellEnd"/>
      <w:r w:rsidRPr="007C649E">
        <w:rPr>
          <w:lang w:eastAsia="zh-CN"/>
        </w:rPr>
        <w:t>;</w:t>
      </w:r>
    </w:p>
    <w:p w14:paraId="3919D4CC" w14:textId="77777777" w:rsidR="007C649E" w:rsidRPr="007C649E" w:rsidRDefault="007C649E" w:rsidP="007C649E">
      <w:pPr>
        <w:overflowPunct w:val="0"/>
        <w:autoSpaceDE w:val="0"/>
        <w:autoSpaceDN w:val="0"/>
        <w:adjustRightInd w:val="0"/>
        <w:ind w:left="568" w:hanging="284"/>
        <w:textAlignment w:val="baseline"/>
        <w:rPr>
          <w:vertAlign w:val="subscript"/>
          <w:lang w:eastAsia="zh-CN"/>
        </w:rPr>
      </w:pPr>
      <w:r w:rsidRPr="007C649E">
        <w:rPr>
          <w:lang w:eastAsia="zh-CN"/>
        </w:rPr>
        <w:t>-</w:t>
      </w:r>
      <w:r w:rsidRPr="007C649E">
        <w:rPr>
          <w:lang w:eastAsia="zh-CN"/>
        </w:rPr>
        <w:tab/>
      </w:r>
      <w:proofErr w:type="spellStart"/>
      <w:r w:rsidRPr="007C649E">
        <w:rPr>
          <w:lang w:eastAsia="zh-CN"/>
        </w:rPr>
        <w:t>T</w:t>
      </w:r>
      <w:r w:rsidRPr="007C649E">
        <w:rPr>
          <w:vertAlign w:val="subscript"/>
          <w:lang w:eastAsia="zh-CN"/>
        </w:rPr>
        <w:t>uncertainty_MAC</w:t>
      </w:r>
      <w:proofErr w:type="spellEnd"/>
      <w:r w:rsidRPr="007C649E">
        <w:rPr>
          <w:lang w:eastAsia="zh-CN"/>
        </w:rPr>
        <w:t xml:space="preserve"> +</w:t>
      </w:r>
      <w:proofErr w:type="spellStart"/>
      <w:r w:rsidRPr="007C649E">
        <w:rPr>
          <w:lang w:eastAsia="zh-CN"/>
        </w:rPr>
        <w:t>T</w:t>
      </w:r>
      <w:r w:rsidRPr="007C649E">
        <w:rPr>
          <w:vertAlign w:val="subscript"/>
          <w:lang w:eastAsia="zh-CN"/>
        </w:rPr>
        <w:t>FineTiming</w:t>
      </w:r>
      <w:proofErr w:type="spellEnd"/>
      <w:r w:rsidRPr="007C649E">
        <w:rPr>
          <w:lang w:eastAsia="zh-CN"/>
        </w:rPr>
        <w:t xml:space="preserve">, for any scenario where </w:t>
      </w:r>
      <w:proofErr w:type="spellStart"/>
      <w:r w:rsidRPr="007C649E">
        <w:rPr>
          <w:lang w:eastAsia="zh-CN"/>
        </w:rPr>
        <w:t>T</w:t>
      </w:r>
      <w:r w:rsidRPr="007C649E">
        <w:rPr>
          <w:vertAlign w:val="subscript"/>
          <w:lang w:eastAsia="zh-CN"/>
        </w:rPr>
        <w:t>activation_</w:t>
      </w:r>
      <w:proofErr w:type="gramStart"/>
      <w:r w:rsidRPr="007C649E">
        <w:rPr>
          <w:vertAlign w:val="subscript"/>
          <w:lang w:eastAsia="zh-CN"/>
        </w:rPr>
        <w:t>time</w:t>
      </w:r>
      <w:proofErr w:type="spellEnd"/>
      <w:r w:rsidRPr="007C649E">
        <w:rPr>
          <w:vertAlign w:val="subscript"/>
          <w:lang w:eastAsia="zh-CN"/>
        </w:rPr>
        <w:t xml:space="preserve">  </w:t>
      </w:r>
      <w:r w:rsidRPr="007C649E">
        <w:rPr>
          <w:lang w:eastAsia="zh-CN"/>
        </w:rPr>
        <w:t>includes</w:t>
      </w:r>
      <w:proofErr w:type="gramEnd"/>
      <w:r w:rsidRPr="007C649E">
        <w:rPr>
          <w:lang w:eastAsia="zh-CN"/>
        </w:rPr>
        <w:t xml:space="preserve"> only </w:t>
      </w:r>
      <w:proofErr w:type="spellStart"/>
      <w:r w:rsidRPr="007C649E">
        <w:rPr>
          <w:lang w:eastAsia="zh-CN"/>
        </w:rPr>
        <w:t>T</w:t>
      </w:r>
      <w:r w:rsidRPr="007C649E">
        <w:rPr>
          <w:vertAlign w:val="subscript"/>
          <w:lang w:eastAsia="zh-CN"/>
        </w:rPr>
        <w:t>FineTiming</w:t>
      </w:r>
      <w:proofErr w:type="spellEnd"/>
      <w:r w:rsidRPr="007C649E">
        <w:rPr>
          <w:vertAlign w:val="subscript"/>
          <w:lang w:eastAsia="zh-CN"/>
        </w:rPr>
        <w:t xml:space="preserve"> </w:t>
      </w:r>
      <w:r w:rsidRPr="007C649E">
        <w:rPr>
          <w:lang w:eastAsia="zh-CN"/>
        </w:rPr>
        <w:t xml:space="preserve">and no </w:t>
      </w:r>
      <w:proofErr w:type="spellStart"/>
      <w:r w:rsidRPr="007C649E">
        <w:rPr>
          <w:lang w:eastAsia="zh-CN"/>
        </w:rPr>
        <w:t>T</w:t>
      </w:r>
      <w:r w:rsidRPr="007C649E">
        <w:rPr>
          <w:vertAlign w:val="subscript"/>
          <w:lang w:eastAsia="zh-CN"/>
        </w:rPr>
        <w:t>FirstSSB_MAX</w:t>
      </w:r>
      <w:proofErr w:type="spellEnd"/>
      <w:r w:rsidRPr="007C649E">
        <w:rPr>
          <w:vertAlign w:val="subscript"/>
          <w:lang w:eastAsia="zh-CN"/>
        </w:rPr>
        <w:t>.</w:t>
      </w:r>
    </w:p>
    <w:p w14:paraId="2F05757F" w14:textId="77777777" w:rsidR="007C649E" w:rsidRPr="007C649E" w:rsidRDefault="007C649E" w:rsidP="007C649E">
      <w:pPr>
        <w:overflowPunct w:val="0"/>
        <w:autoSpaceDE w:val="0"/>
        <w:autoSpaceDN w:val="0"/>
        <w:adjustRightInd w:val="0"/>
        <w:textAlignment w:val="baseline"/>
        <w:rPr>
          <w:lang w:eastAsia="zh-CN"/>
        </w:rPr>
      </w:pPr>
      <w:r w:rsidRPr="007C649E">
        <w:rPr>
          <w:lang w:eastAsia="zh-CN"/>
        </w:rPr>
        <w:t xml:space="preserve">The length of the interruption window may be different for different victim </w:t>
      </w:r>
      <w:proofErr w:type="gramStart"/>
      <w:r w:rsidRPr="007C649E">
        <w:rPr>
          <w:lang w:eastAsia="zh-CN"/>
        </w:rPr>
        <w:t>cells, and</w:t>
      </w:r>
      <w:proofErr w:type="gramEnd"/>
      <w:r w:rsidRPr="007C649E">
        <w:rPr>
          <w:lang w:eastAsia="zh-CN"/>
        </w:rPr>
        <w:t xml:space="preserve"> depends on the applicable scenario and on the frequency band relation between the aggressor cell and the victim cell.</w:t>
      </w:r>
    </w:p>
    <w:p w14:paraId="7F794560" w14:textId="77777777" w:rsidR="007C649E" w:rsidRPr="007C649E" w:rsidRDefault="007C649E" w:rsidP="007C649E">
      <w:pPr>
        <w:overflowPunct w:val="0"/>
        <w:autoSpaceDE w:val="0"/>
        <w:autoSpaceDN w:val="0"/>
        <w:adjustRightInd w:val="0"/>
        <w:textAlignment w:val="baseline"/>
        <w:rPr>
          <w:lang w:eastAsia="zh-CN"/>
        </w:rPr>
      </w:pPr>
      <w:r w:rsidRPr="007C649E">
        <w:rPr>
          <w:noProof/>
          <w:lang w:eastAsia="zh-CN"/>
        </w:rPr>
        <w:t>The requirements in this clause and requriements on interruption due to SCell activation in clause 8.2 apply provided that</w:t>
      </w:r>
      <w:r w:rsidRPr="007C649E">
        <w:rPr>
          <w:lang w:eastAsia="zh-CN"/>
        </w:rPr>
        <w:t xml:space="preserve"> the SSB of the to-be-activated </w:t>
      </w:r>
      <w:proofErr w:type="spellStart"/>
      <w:r w:rsidRPr="007C649E">
        <w:rPr>
          <w:lang w:eastAsia="zh-CN"/>
        </w:rPr>
        <w:t>SCell</w:t>
      </w:r>
      <w:proofErr w:type="spellEnd"/>
      <w:r w:rsidRPr="007C649E">
        <w:rPr>
          <w:lang w:eastAsia="zh-CN"/>
        </w:rPr>
        <w:t xml:space="preserve"> is within the first active DL BWP of the </w:t>
      </w:r>
      <w:proofErr w:type="spellStart"/>
      <w:r w:rsidRPr="007C649E">
        <w:rPr>
          <w:lang w:eastAsia="zh-CN"/>
        </w:rPr>
        <w:t>SCell</w:t>
      </w:r>
      <w:proofErr w:type="spellEnd"/>
      <w:r w:rsidRPr="007C649E">
        <w:rPr>
          <w:lang w:eastAsia="zh-CN"/>
        </w:rPr>
        <w:t>.</w:t>
      </w:r>
    </w:p>
    <w:p w14:paraId="6A677593" w14:textId="77777777" w:rsidR="007C649E" w:rsidRPr="007C649E" w:rsidRDefault="007C649E" w:rsidP="007C649E">
      <w:pPr>
        <w:overflowPunct w:val="0"/>
        <w:autoSpaceDE w:val="0"/>
        <w:autoSpaceDN w:val="0"/>
        <w:adjustRightInd w:val="0"/>
        <w:textAlignment w:val="baseline"/>
        <w:rPr>
          <w:rFonts w:eastAsia="Malgun Gothic"/>
          <w:lang w:eastAsia="zh-CN"/>
        </w:rPr>
      </w:pPr>
      <w:r w:rsidRPr="007C649E">
        <w:rPr>
          <w:lang w:eastAsia="zh-CN"/>
        </w:rPr>
        <w:t xml:space="preserve">Starting from the slot specified in clause 4.3 of TS 38.213 [3] (timing for secondary Cell activation/deactivation) and until the UE has completed the </w:t>
      </w:r>
      <w:proofErr w:type="spellStart"/>
      <w:r w:rsidRPr="007C649E">
        <w:rPr>
          <w:lang w:eastAsia="zh-CN"/>
        </w:rPr>
        <w:t>SCell</w:t>
      </w:r>
      <w:proofErr w:type="spellEnd"/>
      <w:r w:rsidRPr="007C649E">
        <w:rPr>
          <w:lang w:eastAsia="zh-CN"/>
        </w:rPr>
        <w:t xml:space="preserve"> activation, the UE shall report out of range if the UE has available uplink resources to report CQI for the </w:t>
      </w:r>
      <w:proofErr w:type="spellStart"/>
      <w:r w:rsidRPr="007C649E">
        <w:rPr>
          <w:lang w:eastAsia="zh-CN"/>
        </w:rPr>
        <w:t>SCell</w:t>
      </w:r>
      <w:proofErr w:type="spellEnd"/>
      <w:r w:rsidRPr="007C649E">
        <w:rPr>
          <w:lang w:eastAsia="zh-CN"/>
        </w:rPr>
        <w:t>.</w:t>
      </w:r>
    </w:p>
    <w:p w14:paraId="1E16726E" w14:textId="77777777" w:rsidR="007C649E" w:rsidRPr="007C649E" w:rsidRDefault="007C649E" w:rsidP="007C649E">
      <w:pPr>
        <w:overflowPunct w:val="0"/>
        <w:autoSpaceDE w:val="0"/>
        <w:autoSpaceDN w:val="0"/>
        <w:adjustRightInd w:val="0"/>
        <w:textAlignment w:val="baseline"/>
        <w:rPr>
          <w:lang w:eastAsia="zh-CN"/>
        </w:rPr>
      </w:pPr>
      <w:r w:rsidRPr="007C649E">
        <w:rPr>
          <w:lang w:eastAsia="zh-CN"/>
        </w:rPr>
        <w:t xml:space="preserve">Starting from the slot specified in clause 4.3 of TS 38.213 [3] (timing for secondary Cell activation/deactivation) and until the UE has completed a first L1-RSRP measurement, the UE shall report lowest valid L1 SS-RSRP range if the UE has available uplink resources to report L1-RSRP for the </w:t>
      </w:r>
      <w:proofErr w:type="spellStart"/>
      <w:r w:rsidRPr="007C649E">
        <w:rPr>
          <w:lang w:eastAsia="zh-CN"/>
        </w:rPr>
        <w:t>SCell</w:t>
      </w:r>
      <w:proofErr w:type="spellEnd"/>
      <w:r w:rsidRPr="007C649E">
        <w:rPr>
          <w:lang w:eastAsia="zh-CN"/>
        </w:rPr>
        <w:t>.</w:t>
      </w:r>
    </w:p>
    <w:p w14:paraId="431145EC" w14:textId="77777777" w:rsidR="007C649E" w:rsidRDefault="007C649E" w:rsidP="007C649E">
      <w:pPr>
        <w:rPr>
          <w:noProof/>
          <w:sz w:val="28"/>
          <w:szCs w:val="28"/>
        </w:rPr>
      </w:pPr>
    </w:p>
    <w:p w14:paraId="330F6433" w14:textId="77777777" w:rsidR="008D1D75" w:rsidRDefault="008D1D75" w:rsidP="008D1D75">
      <w:pPr>
        <w:jc w:val="center"/>
        <w:rPr>
          <w:noProof/>
          <w:sz w:val="28"/>
          <w:szCs w:val="28"/>
        </w:rPr>
      </w:pPr>
      <w:r w:rsidRPr="00B94EA8">
        <w:rPr>
          <w:noProof/>
          <w:sz w:val="28"/>
          <w:szCs w:val="28"/>
          <w:highlight w:val="yellow"/>
        </w:rPr>
        <w:t>&lt; Start of Change #</w:t>
      </w:r>
      <w:r>
        <w:rPr>
          <w:noProof/>
          <w:sz w:val="28"/>
          <w:szCs w:val="28"/>
          <w:highlight w:val="yellow"/>
        </w:rPr>
        <w:t>2</w:t>
      </w:r>
      <w:r w:rsidRPr="00B94EA8">
        <w:rPr>
          <w:noProof/>
          <w:sz w:val="28"/>
          <w:szCs w:val="28"/>
          <w:highlight w:val="yellow"/>
        </w:rPr>
        <w:t>&gt;</w:t>
      </w:r>
    </w:p>
    <w:p w14:paraId="725CC3FB" w14:textId="77777777" w:rsidR="008D1D75" w:rsidRPr="008D1D75" w:rsidRDefault="008D1D75" w:rsidP="008D1D75">
      <w:pPr>
        <w:keepNext/>
        <w:keepLines/>
        <w:overflowPunct w:val="0"/>
        <w:autoSpaceDE w:val="0"/>
        <w:autoSpaceDN w:val="0"/>
        <w:adjustRightInd w:val="0"/>
        <w:spacing w:before="120"/>
        <w:ind w:left="1134" w:hanging="1134"/>
        <w:textAlignment w:val="baseline"/>
        <w:outlineLvl w:val="2"/>
        <w:rPr>
          <w:rFonts w:ascii="Arial" w:hAnsi="Arial"/>
          <w:sz w:val="28"/>
          <w:lang w:val="en-US" w:eastAsia="zh-CN"/>
        </w:rPr>
      </w:pPr>
      <w:r w:rsidRPr="008D1D75">
        <w:rPr>
          <w:rFonts w:ascii="Arial" w:hAnsi="Arial"/>
          <w:sz w:val="28"/>
          <w:lang w:val="en-US" w:eastAsia="zh-CN"/>
        </w:rPr>
        <w:t>8.3.7</w:t>
      </w:r>
      <w:r w:rsidRPr="008D1D75">
        <w:rPr>
          <w:rFonts w:ascii="Arial" w:hAnsi="Arial"/>
          <w:sz w:val="28"/>
          <w:lang w:val="en-US" w:eastAsia="zh-CN"/>
        </w:rPr>
        <w:tab/>
      </w:r>
      <w:proofErr w:type="spellStart"/>
      <w:r w:rsidRPr="008D1D75">
        <w:rPr>
          <w:rFonts w:ascii="Arial" w:hAnsi="Arial"/>
          <w:sz w:val="28"/>
          <w:lang w:val="en-US" w:eastAsia="zh-CN"/>
        </w:rPr>
        <w:t>SCell</w:t>
      </w:r>
      <w:proofErr w:type="spellEnd"/>
      <w:r w:rsidRPr="008D1D75">
        <w:rPr>
          <w:rFonts w:ascii="Arial" w:hAnsi="Arial"/>
          <w:sz w:val="28"/>
          <w:lang w:val="en-US" w:eastAsia="zh-CN"/>
        </w:rPr>
        <w:t xml:space="preserve"> Activation Delay Requirement for Deactivated </w:t>
      </w:r>
      <w:proofErr w:type="spellStart"/>
      <w:r w:rsidRPr="008D1D75">
        <w:rPr>
          <w:rFonts w:ascii="Arial" w:hAnsi="Arial"/>
          <w:sz w:val="28"/>
          <w:lang w:val="en-US" w:eastAsia="zh-CN"/>
        </w:rPr>
        <w:t>SCell</w:t>
      </w:r>
      <w:proofErr w:type="spellEnd"/>
      <w:r w:rsidRPr="008D1D75">
        <w:rPr>
          <w:rFonts w:ascii="Arial" w:hAnsi="Arial"/>
          <w:sz w:val="28"/>
          <w:lang w:val="en-US" w:eastAsia="zh-CN"/>
        </w:rPr>
        <w:t xml:space="preserve"> with Multiple Downlink </w:t>
      </w:r>
      <w:proofErr w:type="spellStart"/>
      <w:r w:rsidRPr="008D1D75">
        <w:rPr>
          <w:rFonts w:ascii="Arial" w:hAnsi="Arial"/>
          <w:sz w:val="28"/>
          <w:lang w:val="en-US" w:eastAsia="zh-CN"/>
        </w:rPr>
        <w:t>SCells</w:t>
      </w:r>
      <w:proofErr w:type="spellEnd"/>
    </w:p>
    <w:p w14:paraId="6BD768FF" w14:textId="77777777" w:rsidR="008D1D75" w:rsidRPr="008D1D75" w:rsidRDefault="008D1D75" w:rsidP="008D1D75">
      <w:pPr>
        <w:overflowPunct w:val="0"/>
        <w:autoSpaceDE w:val="0"/>
        <w:autoSpaceDN w:val="0"/>
        <w:adjustRightInd w:val="0"/>
        <w:textAlignment w:val="baseline"/>
        <w:rPr>
          <w:lang w:eastAsia="zh-CN"/>
        </w:rPr>
      </w:pPr>
      <w:r w:rsidRPr="008D1D75">
        <w:rPr>
          <w:lang w:eastAsia="zh-CN"/>
        </w:rPr>
        <w:t xml:space="preserve">The requirements in this clause shall apply for the UE configured with more than one </w:t>
      </w:r>
      <w:r w:rsidRPr="008D1D75">
        <w:rPr>
          <w:rFonts w:eastAsia="SimSun" w:hint="eastAsia"/>
          <w:lang w:val="en-US" w:eastAsia="zh-CN"/>
        </w:rPr>
        <w:t xml:space="preserve">downlink </w:t>
      </w:r>
      <w:proofErr w:type="spellStart"/>
      <w:r w:rsidRPr="008D1D75">
        <w:rPr>
          <w:lang w:eastAsia="zh-CN"/>
        </w:rPr>
        <w:t>SCells</w:t>
      </w:r>
      <w:proofErr w:type="spellEnd"/>
      <w:r w:rsidRPr="008D1D75">
        <w:rPr>
          <w:lang w:eastAsia="zh-CN"/>
        </w:rPr>
        <w:t>.</w:t>
      </w:r>
    </w:p>
    <w:p w14:paraId="41E3DF5F" w14:textId="77777777" w:rsidR="008D1D75" w:rsidRPr="008D1D75" w:rsidRDefault="008D1D75" w:rsidP="008D1D75">
      <w:pPr>
        <w:overflowPunct w:val="0"/>
        <w:autoSpaceDE w:val="0"/>
        <w:autoSpaceDN w:val="0"/>
        <w:adjustRightInd w:val="0"/>
        <w:textAlignment w:val="baseline"/>
        <w:rPr>
          <w:lang w:eastAsia="zh-CN"/>
        </w:rPr>
      </w:pPr>
      <w:r w:rsidRPr="008D1D75">
        <w:rPr>
          <w:lang w:eastAsia="zh-CN"/>
        </w:rPr>
        <w:t>In EN-DC, NE-DC, standalone NR</w:t>
      </w:r>
      <w:r w:rsidRPr="008D1D75">
        <w:rPr>
          <w:rFonts w:eastAsia="SimSun" w:hint="eastAsia"/>
          <w:lang w:val="en-US" w:eastAsia="zh-CN"/>
        </w:rPr>
        <w:t xml:space="preserve"> </w:t>
      </w:r>
      <w:r w:rsidRPr="008D1D75">
        <w:rPr>
          <w:lang w:eastAsia="zh-CN"/>
        </w:rPr>
        <w:t>carrier aggregation, or in one CG of NR-DC, the requirements in this clause shall apply when the following conditions are met:</w:t>
      </w:r>
    </w:p>
    <w:p w14:paraId="5DFD062B" w14:textId="77777777" w:rsidR="008D1D75" w:rsidRPr="008D1D75" w:rsidRDefault="008D1D75" w:rsidP="008D1D75">
      <w:pPr>
        <w:overflowPunct w:val="0"/>
        <w:autoSpaceDE w:val="0"/>
        <w:autoSpaceDN w:val="0"/>
        <w:adjustRightInd w:val="0"/>
        <w:ind w:left="568" w:hanging="284"/>
        <w:textAlignment w:val="baseline"/>
        <w:rPr>
          <w:lang w:eastAsia="zh-CN"/>
        </w:rPr>
      </w:pPr>
      <w:r w:rsidRPr="008D1D75">
        <w:rPr>
          <w:lang w:eastAsia="zh-CN"/>
        </w:rPr>
        <w:lastRenderedPageBreak/>
        <w:t>-</w:t>
      </w:r>
      <w:r w:rsidRPr="008D1D75">
        <w:rPr>
          <w:lang w:eastAsia="zh-CN"/>
        </w:rPr>
        <w:tab/>
        <w:t xml:space="preserve">UE only receives one single MAC command for multiple </w:t>
      </w:r>
      <w:proofErr w:type="spellStart"/>
      <w:r w:rsidRPr="008D1D75">
        <w:rPr>
          <w:lang w:eastAsia="zh-CN"/>
        </w:rPr>
        <w:t>SCell</w:t>
      </w:r>
      <w:proofErr w:type="spellEnd"/>
      <w:r w:rsidRPr="008D1D75">
        <w:rPr>
          <w:lang w:eastAsia="zh-CN"/>
        </w:rPr>
        <w:t xml:space="preserve"> activation within the activation period defined in this clause</w:t>
      </w:r>
    </w:p>
    <w:p w14:paraId="4EE28479" w14:textId="77777777" w:rsidR="008D1D75" w:rsidRPr="008D1D75" w:rsidRDefault="008D1D75" w:rsidP="008D1D75">
      <w:pPr>
        <w:overflowPunct w:val="0"/>
        <w:autoSpaceDE w:val="0"/>
        <w:autoSpaceDN w:val="0"/>
        <w:adjustRightInd w:val="0"/>
        <w:ind w:left="568" w:hanging="284"/>
        <w:textAlignment w:val="baseline"/>
        <w:rPr>
          <w:lang w:eastAsia="zh-CN"/>
        </w:rPr>
      </w:pPr>
      <w:r w:rsidRPr="008D1D75">
        <w:rPr>
          <w:lang w:eastAsia="zh-CN"/>
        </w:rPr>
        <w:t>-</w:t>
      </w:r>
      <w:r w:rsidRPr="008D1D75">
        <w:rPr>
          <w:lang w:eastAsia="zh-CN"/>
        </w:rPr>
        <w:tab/>
        <w:t xml:space="preserve">in each single CG, there are no other </w:t>
      </w:r>
      <w:proofErr w:type="spellStart"/>
      <w:r w:rsidRPr="008D1D75">
        <w:rPr>
          <w:lang w:eastAsia="zh-CN"/>
        </w:rPr>
        <w:t>SCell</w:t>
      </w:r>
      <w:proofErr w:type="spellEnd"/>
      <w:r w:rsidRPr="008D1D75">
        <w:rPr>
          <w:lang w:eastAsia="zh-CN"/>
        </w:rPr>
        <w:t xml:space="preserve"> activation, deactivation, </w:t>
      </w:r>
      <w:proofErr w:type="gramStart"/>
      <w:r w:rsidRPr="008D1D75">
        <w:rPr>
          <w:lang w:eastAsia="zh-CN"/>
        </w:rPr>
        <w:t>addition</w:t>
      </w:r>
      <w:proofErr w:type="gramEnd"/>
      <w:r w:rsidRPr="008D1D75">
        <w:rPr>
          <w:lang w:eastAsia="zh-CN"/>
        </w:rPr>
        <w:t xml:space="preserve"> or release before activation is completed for all the </w:t>
      </w:r>
      <w:proofErr w:type="spellStart"/>
      <w:r w:rsidRPr="008D1D75">
        <w:rPr>
          <w:lang w:eastAsia="zh-CN"/>
        </w:rPr>
        <w:t>SCells</w:t>
      </w:r>
      <w:proofErr w:type="spellEnd"/>
      <w:r w:rsidRPr="008D1D75">
        <w:rPr>
          <w:lang w:eastAsia="zh-CN"/>
        </w:rPr>
        <w:t xml:space="preserve"> activated by the single MAC CE in this clause, and</w:t>
      </w:r>
    </w:p>
    <w:p w14:paraId="63010287" w14:textId="77777777" w:rsidR="008D1D75" w:rsidRPr="008D1D75" w:rsidRDefault="008D1D75" w:rsidP="008D1D75">
      <w:pPr>
        <w:overflowPunct w:val="0"/>
        <w:autoSpaceDE w:val="0"/>
        <w:autoSpaceDN w:val="0"/>
        <w:adjustRightInd w:val="0"/>
        <w:ind w:left="568" w:hanging="284"/>
        <w:textAlignment w:val="baseline"/>
        <w:rPr>
          <w:lang w:eastAsia="zh-CN"/>
        </w:rPr>
      </w:pPr>
      <w:r w:rsidRPr="008D1D75">
        <w:rPr>
          <w:lang w:eastAsia="zh-CN"/>
        </w:rPr>
        <w:t>-</w:t>
      </w:r>
      <w:r w:rsidRPr="008D1D75">
        <w:rPr>
          <w:lang w:eastAsia="zh-CN"/>
        </w:rPr>
        <w:tab/>
        <w:t xml:space="preserve">in EN-DC and NE-DC, there are no E-UTRAN </w:t>
      </w:r>
      <w:proofErr w:type="spellStart"/>
      <w:r w:rsidRPr="008D1D75">
        <w:rPr>
          <w:lang w:eastAsia="zh-CN"/>
        </w:rPr>
        <w:t>SCell</w:t>
      </w:r>
      <w:proofErr w:type="spellEnd"/>
      <w:r w:rsidRPr="008D1D75">
        <w:rPr>
          <w:lang w:eastAsia="zh-CN"/>
        </w:rPr>
        <w:t xml:space="preserve"> activation, deactivation, </w:t>
      </w:r>
      <w:proofErr w:type="gramStart"/>
      <w:r w:rsidRPr="008D1D75">
        <w:rPr>
          <w:lang w:eastAsia="zh-CN"/>
        </w:rPr>
        <w:t>addition</w:t>
      </w:r>
      <w:proofErr w:type="gramEnd"/>
      <w:r w:rsidRPr="008D1D75">
        <w:rPr>
          <w:lang w:eastAsia="zh-CN"/>
        </w:rPr>
        <w:t xml:space="preserve"> or release before multiple </w:t>
      </w:r>
      <w:proofErr w:type="spellStart"/>
      <w:r w:rsidRPr="008D1D75">
        <w:rPr>
          <w:lang w:eastAsia="zh-CN"/>
        </w:rPr>
        <w:t>SCell</w:t>
      </w:r>
      <w:proofErr w:type="spellEnd"/>
      <w:r w:rsidRPr="008D1D75">
        <w:rPr>
          <w:lang w:eastAsia="zh-CN"/>
        </w:rPr>
        <w:t xml:space="preserve"> activation is completed in this clause, and</w:t>
      </w:r>
    </w:p>
    <w:p w14:paraId="38CAD673" w14:textId="77777777" w:rsidR="008D1D75" w:rsidRPr="008D1D75" w:rsidRDefault="008D1D75" w:rsidP="008D1D75">
      <w:pPr>
        <w:overflowPunct w:val="0"/>
        <w:autoSpaceDE w:val="0"/>
        <w:autoSpaceDN w:val="0"/>
        <w:adjustRightInd w:val="0"/>
        <w:ind w:left="568" w:hanging="284"/>
        <w:textAlignment w:val="baseline"/>
        <w:rPr>
          <w:lang w:eastAsia="zh-CN"/>
        </w:rPr>
      </w:pPr>
      <w:r w:rsidRPr="008D1D75">
        <w:rPr>
          <w:lang w:eastAsia="zh-CN"/>
        </w:rPr>
        <w:t>-</w:t>
      </w:r>
      <w:r w:rsidRPr="008D1D75">
        <w:rPr>
          <w:lang w:eastAsia="zh-CN"/>
        </w:rPr>
        <w:tab/>
        <w:t xml:space="preserve">any to-be-activated unknown </w:t>
      </w:r>
      <w:proofErr w:type="spellStart"/>
      <w:r w:rsidRPr="008D1D75">
        <w:rPr>
          <w:lang w:eastAsia="zh-CN"/>
        </w:rPr>
        <w:t>SCell</w:t>
      </w:r>
      <w:proofErr w:type="spellEnd"/>
      <w:r w:rsidRPr="008D1D75">
        <w:rPr>
          <w:lang w:eastAsia="zh-CN"/>
        </w:rPr>
        <w:t xml:space="preserve"> has active serving cell(s) or known to-be-activated </w:t>
      </w:r>
      <w:proofErr w:type="spellStart"/>
      <w:r w:rsidRPr="008D1D75">
        <w:rPr>
          <w:lang w:eastAsia="zh-CN"/>
        </w:rPr>
        <w:t>SCell</w:t>
      </w:r>
      <w:proofErr w:type="spellEnd"/>
      <w:r w:rsidRPr="008D1D75">
        <w:rPr>
          <w:lang w:eastAsia="zh-CN"/>
        </w:rPr>
        <w:t>(s) on the same band</w:t>
      </w:r>
    </w:p>
    <w:p w14:paraId="5891D8B6" w14:textId="77777777" w:rsidR="008D1D75" w:rsidRPr="008D1D75" w:rsidRDefault="008D1D75" w:rsidP="008D1D75">
      <w:pPr>
        <w:overflowPunct w:val="0"/>
        <w:autoSpaceDE w:val="0"/>
        <w:autoSpaceDN w:val="0"/>
        <w:adjustRightInd w:val="0"/>
        <w:textAlignment w:val="baseline"/>
        <w:rPr>
          <w:lang w:eastAsia="zh-CN"/>
        </w:rPr>
      </w:pPr>
      <w:r w:rsidRPr="008D1D75">
        <w:rPr>
          <w:lang w:eastAsia="zh-CN"/>
        </w:rPr>
        <w:t>In two CGs of NR-DC, the requirements in this clause shall apply when the following conditions are met:</w:t>
      </w:r>
    </w:p>
    <w:p w14:paraId="6E339D46" w14:textId="77777777" w:rsidR="008D1D75" w:rsidRPr="008D1D75" w:rsidRDefault="008D1D75" w:rsidP="008D1D75">
      <w:pPr>
        <w:overflowPunct w:val="0"/>
        <w:autoSpaceDE w:val="0"/>
        <w:autoSpaceDN w:val="0"/>
        <w:adjustRightInd w:val="0"/>
        <w:ind w:left="568" w:hanging="284"/>
        <w:textAlignment w:val="baseline"/>
        <w:rPr>
          <w:lang w:eastAsia="zh-CN"/>
        </w:rPr>
      </w:pPr>
      <w:r w:rsidRPr="008D1D75">
        <w:rPr>
          <w:lang w:eastAsia="zh-CN"/>
        </w:rPr>
        <w:t>-</w:t>
      </w:r>
      <w:r w:rsidRPr="008D1D75">
        <w:rPr>
          <w:lang w:eastAsia="zh-CN"/>
        </w:rPr>
        <w:tab/>
        <w:t xml:space="preserve">UE receives one MAC command per CG for multiple </w:t>
      </w:r>
      <w:proofErr w:type="spellStart"/>
      <w:r w:rsidRPr="008D1D75">
        <w:rPr>
          <w:lang w:eastAsia="zh-CN"/>
        </w:rPr>
        <w:t>SCell</w:t>
      </w:r>
      <w:proofErr w:type="spellEnd"/>
      <w:r w:rsidRPr="008D1D75">
        <w:rPr>
          <w:lang w:eastAsia="zh-CN"/>
        </w:rPr>
        <w:t xml:space="preserve"> activation within the activation period defined in this clause, and</w:t>
      </w:r>
    </w:p>
    <w:p w14:paraId="4D257A7E" w14:textId="77777777" w:rsidR="008D1D75" w:rsidRPr="008D1D75" w:rsidRDefault="008D1D75" w:rsidP="008D1D75">
      <w:pPr>
        <w:overflowPunct w:val="0"/>
        <w:autoSpaceDE w:val="0"/>
        <w:autoSpaceDN w:val="0"/>
        <w:adjustRightInd w:val="0"/>
        <w:ind w:left="568" w:hanging="284"/>
        <w:textAlignment w:val="baseline"/>
        <w:rPr>
          <w:lang w:eastAsia="zh-CN"/>
        </w:rPr>
      </w:pPr>
      <w:r w:rsidRPr="008D1D75">
        <w:rPr>
          <w:lang w:eastAsia="zh-CN"/>
        </w:rPr>
        <w:t>-</w:t>
      </w:r>
      <w:r w:rsidRPr="008D1D75">
        <w:rPr>
          <w:lang w:eastAsia="zh-CN"/>
        </w:rPr>
        <w:tab/>
        <w:t>UE supports per-FR measurement gap capability, and</w:t>
      </w:r>
    </w:p>
    <w:p w14:paraId="31D91B8D" w14:textId="77777777" w:rsidR="008D1D75" w:rsidRPr="008D1D75" w:rsidRDefault="008D1D75" w:rsidP="008D1D75">
      <w:pPr>
        <w:overflowPunct w:val="0"/>
        <w:autoSpaceDE w:val="0"/>
        <w:autoSpaceDN w:val="0"/>
        <w:adjustRightInd w:val="0"/>
        <w:ind w:left="568" w:hanging="284"/>
        <w:textAlignment w:val="baseline"/>
        <w:rPr>
          <w:lang w:eastAsia="zh-CN"/>
        </w:rPr>
      </w:pPr>
      <w:r w:rsidRPr="008D1D75">
        <w:rPr>
          <w:lang w:eastAsia="zh-CN"/>
        </w:rPr>
        <w:t>-</w:t>
      </w:r>
      <w:r w:rsidRPr="008D1D75">
        <w:rPr>
          <w:lang w:eastAsia="zh-CN"/>
        </w:rPr>
        <w:tab/>
        <w:t xml:space="preserve">any to-be-activated unknown </w:t>
      </w:r>
      <w:proofErr w:type="spellStart"/>
      <w:r w:rsidRPr="008D1D75">
        <w:rPr>
          <w:lang w:eastAsia="zh-CN"/>
        </w:rPr>
        <w:t>SCell</w:t>
      </w:r>
      <w:proofErr w:type="spellEnd"/>
      <w:r w:rsidRPr="008D1D75">
        <w:rPr>
          <w:lang w:eastAsia="zh-CN"/>
        </w:rPr>
        <w:t xml:space="preserve"> has active serving cell(s) or known to-be-activated </w:t>
      </w:r>
      <w:proofErr w:type="spellStart"/>
      <w:r w:rsidRPr="008D1D75">
        <w:rPr>
          <w:lang w:eastAsia="zh-CN"/>
        </w:rPr>
        <w:t>SCell</w:t>
      </w:r>
      <w:proofErr w:type="spellEnd"/>
      <w:r w:rsidRPr="008D1D75">
        <w:rPr>
          <w:lang w:eastAsia="zh-CN"/>
        </w:rPr>
        <w:t>(s) on the same band</w:t>
      </w:r>
    </w:p>
    <w:p w14:paraId="7102B9A6" w14:textId="77777777" w:rsidR="008D1D75" w:rsidRPr="008D1D75" w:rsidRDefault="008D1D75" w:rsidP="008D1D75">
      <w:pPr>
        <w:overflowPunct w:val="0"/>
        <w:autoSpaceDE w:val="0"/>
        <w:autoSpaceDN w:val="0"/>
        <w:adjustRightInd w:val="0"/>
        <w:textAlignment w:val="baseline"/>
        <w:rPr>
          <w:lang w:eastAsia="zh-CN"/>
        </w:rPr>
      </w:pPr>
      <w:r w:rsidRPr="008D1D75">
        <w:rPr>
          <w:lang w:eastAsia="zh-CN"/>
        </w:rPr>
        <w:t xml:space="preserve">The delay within which the UE shall be able to activate the deactivated </w:t>
      </w:r>
      <w:proofErr w:type="spellStart"/>
      <w:r w:rsidRPr="008D1D75">
        <w:rPr>
          <w:lang w:eastAsia="zh-CN"/>
        </w:rPr>
        <w:t>SCell</w:t>
      </w:r>
      <w:proofErr w:type="spellEnd"/>
      <w:r w:rsidRPr="008D1D75">
        <w:rPr>
          <w:lang w:eastAsia="zh-CN"/>
        </w:rPr>
        <w:t xml:space="preserve"> </w:t>
      </w:r>
      <w:r w:rsidRPr="008D1D75">
        <w:rPr>
          <w:lang w:val="en-US" w:eastAsia="zh-CN"/>
        </w:rPr>
        <w:t xml:space="preserve">with other downlink to-be-activated </w:t>
      </w:r>
      <w:proofErr w:type="spellStart"/>
      <w:r w:rsidRPr="008D1D75">
        <w:rPr>
          <w:lang w:val="en-US" w:eastAsia="zh-CN"/>
        </w:rPr>
        <w:t>SCell</w:t>
      </w:r>
      <w:proofErr w:type="spellEnd"/>
      <w:r w:rsidRPr="008D1D75">
        <w:rPr>
          <w:lang w:val="en-US" w:eastAsia="zh-CN"/>
        </w:rPr>
        <w:t>(s)</w:t>
      </w:r>
      <w:r w:rsidRPr="008D1D75">
        <w:rPr>
          <w:lang w:eastAsia="zh-CN"/>
        </w:rPr>
        <w:t xml:space="preserve"> depends upon the specified conditions.</w:t>
      </w:r>
    </w:p>
    <w:p w14:paraId="109915CF" w14:textId="77777777" w:rsidR="008D1D75" w:rsidRPr="008D1D75" w:rsidRDefault="008D1D75" w:rsidP="008D1D75">
      <w:pPr>
        <w:overflowPunct w:val="0"/>
        <w:autoSpaceDE w:val="0"/>
        <w:autoSpaceDN w:val="0"/>
        <w:adjustRightInd w:val="0"/>
        <w:textAlignment w:val="baseline"/>
        <w:rPr>
          <w:lang w:eastAsia="zh-CN"/>
        </w:rPr>
      </w:pPr>
      <w:r w:rsidRPr="008D1D75">
        <w:rPr>
          <w:lang w:eastAsia="zh-CN"/>
        </w:rPr>
        <w:t xml:space="preserve">Upon receiving </w:t>
      </w:r>
      <w:proofErr w:type="spellStart"/>
      <w:r w:rsidRPr="008D1D75">
        <w:rPr>
          <w:lang w:eastAsia="zh-CN"/>
        </w:rPr>
        <w:t>SCell</w:t>
      </w:r>
      <w:proofErr w:type="spellEnd"/>
      <w:r w:rsidRPr="008D1D75">
        <w:rPr>
          <w:lang w:eastAsia="zh-CN"/>
        </w:rPr>
        <w:t xml:space="preserve"> activation command in slot </w:t>
      </w:r>
      <w:r w:rsidRPr="008D1D75">
        <w:rPr>
          <w:i/>
          <w:lang w:eastAsia="zh-CN"/>
        </w:rPr>
        <w:t xml:space="preserve">n </w:t>
      </w:r>
      <w:r w:rsidRPr="008D1D75">
        <w:rPr>
          <w:iCs/>
          <w:lang w:eastAsia="zh-CN"/>
        </w:rPr>
        <w:t xml:space="preserve">for </w:t>
      </w:r>
      <w:r w:rsidRPr="008D1D75">
        <w:rPr>
          <w:lang w:eastAsia="zh-CN"/>
        </w:rPr>
        <w:t xml:space="preserve">more than one </w:t>
      </w:r>
      <w:proofErr w:type="spellStart"/>
      <w:r w:rsidRPr="008D1D75">
        <w:rPr>
          <w:lang w:eastAsia="zh-CN"/>
        </w:rPr>
        <w:t>SCell</w:t>
      </w:r>
      <w:proofErr w:type="spellEnd"/>
      <w:r w:rsidRPr="008D1D75">
        <w:rPr>
          <w:lang w:eastAsia="zh-CN"/>
        </w:rPr>
        <w:t xml:space="preserve">, for each of the to-be-activated </w:t>
      </w:r>
      <w:proofErr w:type="spellStart"/>
      <w:r w:rsidRPr="008D1D75">
        <w:rPr>
          <w:lang w:eastAsia="zh-CN"/>
        </w:rPr>
        <w:t>SCell</w:t>
      </w:r>
      <w:proofErr w:type="spellEnd"/>
      <w:r w:rsidRPr="008D1D75">
        <w:rPr>
          <w:lang w:eastAsia="zh-CN"/>
        </w:rPr>
        <w:t xml:space="preserve">, the UE shall be capable to transmit valid CSI report and apply actions related to the activation command for the </w:t>
      </w:r>
      <w:proofErr w:type="spellStart"/>
      <w:r w:rsidRPr="008D1D75">
        <w:rPr>
          <w:lang w:eastAsia="zh-CN"/>
        </w:rPr>
        <w:t>SCell</w:t>
      </w:r>
      <w:proofErr w:type="spellEnd"/>
      <w:r w:rsidRPr="008D1D75">
        <w:rPr>
          <w:lang w:eastAsia="zh-CN"/>
        </w:rPr>
        <w:t xml:space="preserve"> being activated no later than in slot  </w:t>
      </w:r>
      <m:oMath>
        <m:r>
          <m:rPr>
            <m:sty m:val="p"/>
          </m:rPr>
          <w:rPr>
            <w:rFonts w:ascii="Cambria Math" w:hAnsi="Cambria Math"/>
            <w:lang w:eastAsia="zh-CN"/>
          </w:rPr>
          <m:t>n+</m:t>
        </m:r>
        <m:f>
          <m:fPr>
            <m:ctrlPr>
              <w:rPr>
                <w:rFonts w:ascii="Cambria Math" w:hAnsi="Cambria Math"/>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activation_time_multiple_scells</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CSI_Reporting</m:t>
                </m:r>
              </m:sub>
            </m:sSub>
          </m:num>
          <m:den>
            <m:r>
              <w:rPr>
                <w:rFonts w:ascii="Cambria Math" w:hAnsi="Cambria Math"/>
                <w:lang w:eastAsia="zh-CN"/>
              </w:rPr>
              <m:t>NR slot length</m:t>
            </m:r>
          </m:den>
        </m:f>
      </m:oMath>
      <w:r w:rsidRPr="008D1D75">
        <w:rPr>
          <w:lang w:eastAsia="zh-CN"/>
        </w:rPr>
        <w:t>, where:</w:t>
      </w:r>
    </w:p>
    <w:p w14:paraId="5BE66D74" w14:textId="77777777" w:rsidR="008D1D75" w:rsidRPr="008D1D75" w:rsidRDefault="008D1D75" w:rsidP="008D1D75">
      <w:pPr>
        <w:overflowPunct w:val="0"/>
        <w:autoSpaceDE w:val="0"/>
        <w:autoSpaceDN w:val="0"/>
        <w:adjustRightInd w:val="0"/>
        <w:ind w:left="568" w:hanging="284"/>
        <w:textAlignment w:val="baseline"/>
        <w:rPr>
          <w:u w:val="single"/>
          <w:lang w:eastAsia="zh-CN"/>
        </w:rPr>
      </w:pPr>
      <w:r w:rsidRPr="008D1D75">
        <w:rPr>
          <w:lang w:eastAsia="zh-CN"/>
        </w:rPr>
        <w:tab/>
        <w:t>T</w:t>
      </w:r>
      <w:r w:rsidRPr="008D1D75">
        <w:rPr>
          <w:vertAlign w:val="subscript"/>
          <w:lang w:eastAsia="zh-CN"/>
        </w:rPr>
        <w:t>HARQ</w:t>
      </w:r>
      <w:r w:rsidRPr="008D1D75">
        <w:rPr>
          <w:lang w:eastAsia="zh-CN"/>
        </w:rPr>
        <w:t xml:space="preserve"> (in </w:t>
      </w:r>
      <w:proofErr w:type="spellStart"/>
      <w:r w:rsidRPr="008D1D75">
        <w:rPr>
          <w:lang w:eastAsia="zh-CN"/>
        </w:rPr>
        <w:t>ms</w:t>
      </w:r>
      <w:proofErr w:type="spellEnd"/>
      <w:r w:rsidRPr="008D1D75">
        <w:rPr>
          <w:lang w:eastAsia="zh-CN"/>
        </w:rPr>
        <w:t>) is the timing between DL data transmission and acknowledgement as specified in TS 38.213 [3]</w:t>
      </w:r>
    </w:p>
    <w:p w14:paraId="3201F161" w14:textId="77777777" w:rsidR="008D1D75" w:rsidRPr="008D1D75" w:rsidRDefault="008D1D75" w:rsidP="008D1D75">
      <w:pPr>
        <w:overflowPunct w:val="0"/>
        <w:autoSpaceDE w:val="0"/>
        <w:autoSpaceDN w:val="0"/>
        <w:adjustRightInd w:val="0"/>
        <w:ind w:left="568" w:hanging="284"/>
        <w:textAlignment w:val="baseline"/>
        <w:rPr>
          <w:lang w:eastAsia="zh-CN"/>
        </w:rPr>
      </w:pPr>
      <w:r w:rsidRPr="008D1D75">
        <w:rPr>
          <w:lang w:eastAsia="zh-CN"/>
        </w:rPr>
        <w:tab/>
      </w:r>
      <w:proofErr w:type="spellStart"/>
      <w:r w:rsidRPr="008D1D75">
        <w:rPr>
          <w:lang w:eastAsia="zh-CN"/>
        </w:rPr>
        <w:t>T</w:t>
      </w:r>
      <w:r w:rsidRPr="008D1D75">
        <w:rPr>
          <w:vertAlign w:val="subscript"/>
          <w:lang w:eastAsia="zh-CN"/>
        </w:rPr>
        <w:t>activation_time_multiple_scells</w:t>
      </w:r>
      <w:proofErr w:type="spellEnd"/>
      <w:r w:rsidRPr="008D1D75">
        <w:rPr>
          <w:lang w:eastAsia="zh-CN"/>
        </w:rPr>
        <w:t xml:space="preserve"> is the target </w:t>
      </w:r>
      <w:proofErr w:type="spellStart"/>
      <w:r w:rsidRPr="008D1D75">
        <w:rPr>
          <w:lang w:eastAsia="zh-CN"/>
        </w:rPr>
        <w:t>SCell</w:t>
      </w:r>
      <w:proofErr w:type="spellEnd"/>
      <w:r w:rsidRPr="008D1D75">
        <w:rPr>
          <w:lang w:eastAsia="zh-CN"/>
        </w:rPr>
        <w:t xml:space="preserve"> activation delay in millisecond in multiple </w:t>
      </w:r>
      <w:proofErr w:type="spellStart"/>
      <w:r w:rsidRPr="008D1D75">
        <w:rPr>
          <w:lang w:eastAsia="zh-CN"/>
        </w:rPr>
        <w:t>SCell</w:t>
      </w:r>
      <w:proofErr w:type="spellEnd"/>
      <w:r w:rsidRPr="008D1D75">
        <w:rPr>
          <w:lang w:eastAsia="zh-CN"/>
        </w:rPr>
        <w:t xml:space="preserve"> activation scenario. </w:t>
      </w:r>
    </w:p>
    <w:p w14:paraId="0F95E1D8" w14:textId="77777777" w:rsidR="008D1D75" w:rsidRPr="008D1D75" w:rsidRDefault="008D1D75" w:rsidP="008D1D75">
      <w:pPr>
        <w:overflowPunct w:val="0"/>
        <w:autoSpaceDE w:val="0"/>
        <w:autoSpaceDN w:val="0"/>
        <w:adjustRightInd w:val="0"/>
        <w:ind w:left="851" w:hanging="284"/>
        <w:textAlignment w:val="baseline"/>
        <w:rPr>
          <w:lang w:eastAsia="zh-CN"/>
        </w:rPr>
      </w:pPr>
      <w:r w:rsidRPr="008D1D75">
        <w:rPr>
          <w:lang w:eastAsia="zh-CN"/>
        </w:rPr>
        <w:tab/>
        <w:t xml:space="preserve">If the </w:t>
      </w:r>
      <w:proofErr w:type="spellStart"/>
      <w:r w:rsidRPr="008D1D75">
        <w:rPr>
          <w:lang w:eastAsia="zh-CN"/>
        </w:rPr>
        <w:t>SCell</w:t>
      </w:r>
      <w:proofErr w:type="spellEnd"/>
      <w:r w:rsidRPr="008D1D75">
        <w:rPr>
          <w:lang w:eastAsia="zh-CN"/>
        </w:rPr>
        <w:t xml:space="preserve"> is known and belongs to FR1 and the measurement period of the </w:t>
      </w:r>
      <w:proofErr w:type="spellStart"/>
      <w:r w:rsidRPr="008D1D75">
        <w:rPr>
          <w:lang w:eastAsia="zh-CN"/>
        </w:rPr>
        <w:t>SCell</w:t>
      </w:r>
      <w:proofErr w:type="spellEnd"/>
      <w:r w:rsidRPr="008D1D75">
        <w:rPr>
          <w:lang w:eastAsia="zh-CN"/>
        </w:rPr>
        <w:t xml:space="preserve"> being activated is equal to or smaller than [2400ms], </w:t>
      </w:r>
      <w:proofErr w:type="spellStart"/>
      <w:r w:rsidRPr="008D1D75">
        <w:rPr>
          <w:lang w:eastAsia="zh-CN"/>
        </w:rPr>
        <w:t>T</w:t>
      </w:r>
      <w:r w:rsidRPr="008D1D75">
        <w:rPr>
          <w:vertAlign w:val="subscript"/>
          <w:lang w:eastAsia="zh-CN"/>
        </w:rPr>
        <w:t>activation_time_multiple_scells</w:t>
      </w:r>
      <w:proofErr w:type="spellEnd"/>
      <w:r w:rsidRPr="008D1D75">
        <w:rPr>
          <w:lang w:eastAsia="zh-CN"/>
        </w:rPr>
        <w:t xml:space="preserve"> is:</w:t>
      </w:r>
    </w:p>
    <w:p w14:paraId="0405D983" w14:textId="77777777" w:rsidR="008D1D75" w:rsidRPr="008D1D75" w:rsidRDefault="008D1D75" w:rsidP="008D1D75">
      <w:pPr>
        <w:overflowPunct w:val="0"/>
        <w:autoSpaceDE w:val="0"/>
        <w:autoSpaceDN w:val="0"/>
        <w:adjustRightInd w:val="0"/>
        <w:ind w:left="1135" w:hanging="284"/>
        <w:textAlignment w:val="baseline"/>
        <w:rPr>
          <w:lang w:val="en-US" w:eastAsia="zh-CN"/>
        </w:rPr>
      </w:pPr>
      <w:r w:rsidRPr="008D1D75">
        <w:rPr>
          <w:lang w:eastAsia="zh-CN"/>
        </w:rPr>
        <w:t>-</w:t>
      </w:r>
      <w:r w:rsidRPr="008D1D75">
        <w:rPr>
          <w:lang w:eastAsia="zh-CN"/>
        </w:rPr>
        <w:tab/>
      </w:r>
      <w:proofErr w:type="spellStart"/>
      <w:r w:rsidRPr="008D1D75">
        <w:rPr>
          <w:lang w:val="en-US" w:eastAsia="zh-CN"/>
        </w:rPr>
        <w:t>T</w:t>
      </w:r>
      <w:r w:rsidRPr="008D1D75">
        <w:rPr>
          <w:vertAlign w:val="subscript"/>
          <w:lang w:val="en-US" w:eastAsia="zh-CN"/>
        </w:rPr>
        <w:t>FirstSSB_MAX_multiple_scells</w:t>
      </w:r>
      <w:proofErr w:type="spellEnd"/>
      <w:r w:rsidRPr="008D1D75">
        <w:rPr>
          <w:lang w:val="en-US" w:eastAsia="zh-CN"/>
        </w:rPr>
        <w:t xml:space="preserve"> + </w:t>
      </w:r>
      <w:proofErr w:type="spellStart"/>
      <w:r w:rsidRPr="008D1D75">
        <w:rPr>
          <w:lang w:val="en-US" w:eastAsia="zh-CN"/>
        </w:rPr>
        <w:t>T</w:t>
      </w:r>
      <w:r w:rsidRPr="008D1D75">
        <w:rPr>
          <w:vertAlign w:val="subscript"/>
          <w:lang w:val="en-US" w:eastAsia="zh-CN"/>
        </w:rPr>
        <w:t>rs</w:t>
      </w:r>
      <w:proofErr w:type="spellEnd"/>
      <w:r w:rsidRPr="008D1D75">
        <w:rPr>
          <w:lang w:val="en-US" w:eastAsia="zh-CN"/>
        </w:rPr>
        <w:t xml:space="preserve"> + 5ms, if on the same band UE also has at least one parallel to-be-activated </w:t>
      </w:r>
      <w:proofErr w:type="spellStart"/>
      <w:r w:rsidRPr="008D1D75">
        <w:rPr>
          <w:lang w:val="en-US" w:eastAsia="zh-CN"/>
        </w:rPr>
        <w:t>SCell</w:t>
      </w:r>
      <w:proofErr w:type="spellEnd"/>
      <w:r w:rsidRPr="008D1D75">
        <w:rPr>
          <w:lang w:val="en-US" w:eastAsia="zh-CN"/>
        </w:rPr>
        <w:t xml:space="preserve"> which is FR1 known </w:t>
      </w:r>
      <w:proofErr w:type="spellStart"/>
      <w:r w:rsidRPr="008D1D75">
        <w:rPr>
          <w:lang w:val="en-US" w:eastAsia="zh-CN"/>
        </w:rPr>
        <w:t>SCell</w:t>
      </w:r>
      <w:proofErr w:type="spellEnd"/>
      <w:r w:rsidRPr="008D1D75">
        <w:rPr>
          <w:lang w:val="en-US" w:eastAsia="zh-CN"/>
        </w:rPr>
        <w:t xml:space="preserve"> with the measurement period larger than [2400ms] but does not have any parallel to-be-activated </w:t>
      </w:r>
      <w:proofErr w:type="spellStart"/>
      <w:r w:rsidRPr="008D1D75">
        <w:rPr>
          <w:lang w:val="en-US" w:eastAsia="zh-CN"/>
        </w:rPr>
        <w:t>SCell</w:t>
      </w:r>
      <w:proofErr w:type="spellEnd"/>
      <w:r w:rsidRPr="008D1D75">
        <w:rPr>
          <w:lang w:val="en-US" w:eastAsia="zh-CN"/>
        </w:rPr>
        <w:t xml:space="preserve"> which is FR1 unknown </w:t>
      </w:r>
      <w:proofErr w:type="spellStart"/>
      <w:r w:rsidRPr="008D1D75">
        <w:rPr>
          <w:lang w:val="en-US" w:eastAsia="zh-CN"/>
        </w:rPr>
        <w:t>SCell</w:t>
      </w:r>
      <w:proofErr w:type="spellEnd"/>
      <w:r w:rsidRPr="008D1D75">
        <w:rPr>
          <w:lang w:val="en-US" w:eastAsia="zh-CN"/>
        </w:rPr>
        <w:t>.</w:t>
      </w:r>
    </w:p>
    <w:p w14:paraId="6F763959" w14:textId="77777777" w:rsidR="008D1D75" w:rsidRPr="008D1D75" w:rsidRDefault="008D1D75" w:rsidP="008D1D75">
      <w:pPr>
        <w:overflowPunct w:val="0"/>
        <w:autoSpaceDE w:val="0"/>
        <w:autoSpaceDN w:val="0"/>
        <w:adjustRightInd w:val="0"/>
        <w:ind w:left="1135" w:hanging="284"/>
        <w:textAlignment w:val="baseline"/>
        <w:rPr>
          <w:lang w:val="en-US" w:eastAsia="zh-CN"/>
        </w:rPr>
      </w:pPr>
      <w:r w:rsidRPr="008D1D75">
        <w:rPr>
          <w:lang w:val="en-US" w:eastAsia="zh-CN"/>
        </w:rPr>
        <w:t>-</w:t>
      </w:r>
      <w:r w:rsidRPr="008D1D75">
        <w:rPr>
          <w:lang w:val="en-US" w:eastAsia="zh-CN"/>
        </w:rPr>
        <w:tab/>
      </w:r>
      <w:proofErr w:type="spellStart"/>
      <w:r w:rsidRPr="008D1D75">
        <w:rPr>
          <w:lang w:val="en-US" w:eastAsia="zh-CN"/>
        </w:rPr>
        <w:t>T</w:t>
      </w:r>
      <w:r w:rsidRPr="008D1D75">
        <w:rPr>
          <w:vertAlign w:val="subscript"/>
          <w:lang w:val="en-US" w:eastAsia="zh-CN"/>
        </w:rPr>
        <w:t>FirstSSB_MAX_multiple_scells</w:t>
      </w:r>
      <w:proofErr w:type="spellEnd"/>
      <w:r w:rsidRPr="008D1D75">
        <w:rPr>
          <w:lang w:val="en-US" w:eastAsia="zh-CN"/>
        </w:rPr>
        <w:t xml:space="preserve"> </w:t>
      </w:r>
      <w:r w:rsidRPr="008D1D75">
        <w:rPr>
          <w:lang w:val="it-IT" w:eastAsia="zh-CN"/>
        </w:rPr>
        <w:t>+ T</w:t>
      </w:r>
      <w:r w:rsidRPr="008D1D75">
        <w:rPr>
          <w:vertAlign w:val="subscript"/>
          <w:lang w:val="it-IT" w:eastAsia="zh-CN"/>
        </w:rPr>
        <w:t>SMTC_MAX</w:t>
      </w:r>
      <w:r w:rsidRPr="008D1D75">
        <w:rPr>
          <w:vertAlign w:val="subscript"/>
          <w:lang w:val="en-US" w:eastAsia="zh-CN"/>
        </w:rPr>
        <w:t>_</w:t>
      </w:r>
      <w:proofErr w:type="spellStart"/>
      <w:r w:rsidRPr="008D1D75">
        <w:rPr>
          <w:vertAlign w:val="subscript"/>
          <w:lang w:val="en-US" w:eastAsia="zh-CN"/>
        </w:rPr>
        <w:t>multiple_scells</w:t>
      </w:r>
      <w:proofErr w:type="spellEnd"/>
      <w:r w:rsidRPr="008D1D75">
        <w:rPr>
          <w:vertAlign w:val="subscript"/>
          <w:lang w:val="it-IT" w:eastAsia="zh-CN"/>
        </w:rPr>
        <w:t xml:space="preserve"> </w:t>
      </w:r>
      <w:r w:rsidRPr="008D1D75">
        <w:rPr>
          <w:lang w:val="it-IT" w:eastAsia="zh-CN"/>
        </w:rPr>
        <w:t xml:space="preserve">+ </w:t>
      </w:r>
      <w:proofErr w:type="spellStart"/>
      <w:r w:rsidRPr="008D1D75">
        <w:rPr>
          <w:lang w:val="it-IT" w:eastAsia="zh-CN"/>
        </w:rPr>
        <w:t>T</w:t>
      </w:r>
      <w:r w:rsidRPr="008D1D75">
        <w:rPr>
          <w:vertAlign w:val="subscript"/>
          <w:lang w:val="it-IT" w:eastAsia="zh-CN"/>
        </w:rPr>
        <w:t>rs</w:t>
      </w:r>
      <w:proofErr w:type="spellEnd"/>
      <w:r w:rsidRPr="008D1D75">
        <w:rPr>
          <w:lang w:val="it-IT" w:eastAsia="zh-CN"/>
        </w:rPr>
        <w:t xml:space="preserve"> + 5ms, </w:t>
      </w:r>
      <w:proofErr w:type="spellStart"/>
      <w:r w:rsidRPr="008D1D75">
        <w:rPr>
          <w:lang w:val="it-IT" w:eastAsia="zh-CN"/>
        </w:rPr>
        <w:t>if</w:t>
      </w:r>
      <w:proofErr w:type="spellEnd"/>
      <w:r w:rsidRPr="008D1D75">
        <w:rPr>
          <w:lang w:val="it-IT" w:eastAsia="zh-CN"/>
        </w:rPr>
        <w:t xml:space="preserve"> on the </w:t>
      </w:r>
      <w:proofErr w:type="spellStart"/>
      <w:r w:rsidRPr="008D1D75">
        <w:rPr>
          <w:lang w:val="it-IT" w:eastAsia="zh-CN"/>
        </w:rPr>
        <w:t>same</w:t>
      </w:r>
      <w:proofErr w:type="spellEnd"/>
      <w:r w:rsidRPr="008D1D75">
        <w:rPr>
          <w:lang w:val="it-IT" w:eastAsia="zh-CN"/>
        </w:rPr>
        <w:t xml:space="preserve"> band UE </w:t>
      </w:r>
      <w:proofErr w:type="spellStart"/>
      <w:r w:rsidRPr="008D1D75">
        <w:rPr>
          <w:lang w:val="it-IT" w:eastAsia="zh-CN"/>
        </w:rPr>
        <w:t>also</w:t>
      </w:r>
      <w:proofErr w:type="spellEnd"/>
      <w:r w:rsidRPr="008D1D75">
        <w:rPr>
          <w:lang w:val="it-IT" w:eastAsia="zh-CN"/>
        </w:rPr>
        <w:t xml:space="preserve"> </w:t>
      </w:r>
      <w:proofErr w:type="spellStart"/>
      <w:r w:rsidRPr="008D1D75">
        <w:rPr>
          <w:lang w:val="it-IT" w:eastAsia="zh-CN"/>
        </w:rPr>
        <w:t>has</w:t>
      </w:r>
      <w:proofErr w:type="spellEnd"/>
      <w:r w:rsidRPr="008D1D75">
        <w:rPr>
          <w:lang w:val="it-IT" w:eastAsia="zh-CN"/>
        </w:rPr>
        <w:t xml:space="preserve"> </w:t>
      </w:r>
      <w:proofErr w:type="spellStart"/>
      <w:r w:rsidRPr="008D1D75">
        <w:rPr>
          <w:lang w:val="it-IT" w:eastAsia="zh-CN"/>
        </w:rPr>
        <w:t>at</w:t>
      </w:r>
      <w:proofErr w:type="spellEnd"/>
      <w:r w:rsidRPr="008D1D75">
        <w:rPr>
          <w:lang w:val="it-IT" w:eastAsia="zh-CN"/>
        </w:rPr>
        <w:t xml:space="preserve"> </w:t>
      </w:r>
      <w:proofErr w:type="spellStart"/>
      <w:r w:rsidRPr="008D1D75">
        <w:rPr>
          <w:lang w:val="it-IT" w:eastAsia="zh-CN"/>
        </w:rPr>
        <w:t>least</w:t>
      </w:r>
      <w:proofErr w:type="spellEnd"/>
      <w:r w:rsidRPr="008D1D75">
        <w:rPr>
          <w:lang w:val="it-IT" w:eastAsia="zh-CN"/>
        </w:rPr>
        <w:t xml:space="preserve"> </w:t>
      </w:r>
      <w:proofErr w:type="spellStart"/>
      <w:r w:rsidRPr="008D1D75">
        <w:rPr>
          <w:lang w:val="it-IT" w:eastAsia="zh-CN"/>
        </w:rPr>
        <w:t>one</w:t>
      </w:r>
      <w:proofErr w:type="spellEnd"/>
      <w:r w:rsidRPr="008D1D75">
        <w:rPr>
          <w:lang w:val="it-IT" w:eastAsia="zh-CN"/>
        </w:rPr>
        <w:t xml:space="preserve"> </w:t>
      </w:r>
      <w:proofErr w:type="spellStart"/>
      <w:r w:rsidRPr="008D1D75">
        <w:rPr>
          <w:lang w:val="it-IT" w:eastAsia="zh-CN"/>
        </w:rPr>
        <w:t>parallel</w:t>
      </w:r>
      <w:proofErr w:type="spellEnd"/>
      <w:r w:rsidRPr="008D1D75">
        <w:rPr>
          <w:lang w:val="it-IT" w:eastAsia="zh-CN"/>
        </w:rPr>
        <w:t xml:space="preserve"> to-be-</w:t>
      </w:r>
      <w:proofErr w:type="spellStart"/>
      <w:r w:rsidRPr="008D1D75">
        <w:rPr>
          <w:lang w:val="it-IT" w:eastAsia="zh-CN"/>
        </w:rPr>
        <w:t>activated</w:t>
      </w:r>
      <w:proofErr w:type="spellEnd"/>
      <w:r w:rsidRPr="008D1D75">
        <w:rPr>
          <w:lang w:val="it-IT" w:eastAsia="zh-CN"/>
        </w:rPr>
        <w:t xml:space="preserve"> </w:t>
      </w:r>
      <w:proofErr w:type="spellStart"/>
      <w:r w:rsidRPr="008D1D75">
        <w:rPr>
          <w:lang w:val="it-IT" w:eastAsia="zh-CN"/>
        </w:rPr>
        <w:t>SCell</w:t>
      </w:r>
      <w:proofErr w:type="spellEnd"/>
      <w:r w:rsidRPr="008D1D75">
        <w:rPr>
          <w:lang w:val="it-IT" w:eastAsia="zh-CN"/>
        </w:rPr>
        <w:t xml:space="preserve"> </w:t>
      </w:r>
      <w:proofErr w:type="spellStart"/>
      <w:r w:rsidRPr="008D1D75">
        <w:rPr>
          <w:lang w:val="it-IT" w:eastAsia="zh-CN"/>
        </w:rPr>
        <w:t>which</w:t>
      </w:r>
      <w:proofErr w:type="spellEnd"/>
      <w:r w:rsidRPr="008D1D75">
        <w:rPr>
          <w:lang w:val="it-IT" w:eastAsia="zh-CN"/>
        </w:rPr>
        <w:t xml:space="preserve"> </w:t>
      </w:r>
      <w:proofErr w:type="spellStart"/>
      <w:r w:rsidRPr="008D1D75">
        <w:rPr>
          <w:lang w:val="it-IT" w:eastAsia="zh-CN"/>
        </w:rPr>
        <w:t>is</w:t>
      </w:r>
      <w:proofErr w:type="spellEnd"/>
      <w:r w:rsidRPr="008D1D75">
        <w:rPr>
          <w:lang w:val="it-IT" w:eastAsia="zh-CN"/>
        </w:rPr>
        <w:t xml:space="preserve"> FR1 </w:t>
      </w:r>
      <w:proofErr w:type="spellStart"/>
      <w:r w:rsidRPr="008D1D75">
        <w:rPr>
          <w:lang w:val="it-IT" w:eastAsia="zh-CN"/>
        </w:rPr>
        <w:t>unknown</w:t>
      </w:r>
      <w:proofErr w:type="spellEnd"/>
      <w:r w:rsidRPr="008D1D75">
        <w:rPr>
          <w:lang w:val="it-IT" w:eastAsia="zh-CN"/>
        </w:rPr>
        <w:t xml:space="preserve"> </w:t>
      </w:r>
      <w:proofErr w:type="spellStart"/>
      <w:r w:rsidRPr="008D1D75">
        <w:rPr>
          <w:lang w:val="it-IT" w:eastAsia="zh-CN"/>
        </w:rPr>
        <w:t>SCell</w:t>
      </w:r>
      <w:proofErr w:type="spellEnd"/>
    </w:p>
    <w:p w14:paraId="25830578" w14:textId="77777777" w:rsidR="008D1D75" w:rsidRPr="008D1D75" w:rsidRDefault="008D1D75" w:rsidP="008D1D75">
      <w:pPr>
        <w:overflowPunct w:val="0"/>
        <w:autoSpaceDE w:val="0"/>
        <w:autoSpaceDN w:val="0"/>
        <w:adjustRightInd w:val="0"/>
        <w:ind w:left="1135" w:hanging="284"/>
        <w:textAlignment w:val="baseline"/>
        <w:rPr>
          <w:lang w:eastAsia="zh-CN"/>
        </w:rPr>
      </w:pPr>
      <w:r w:rsidRPr="008D1D75">
        <w:rPr>
          <w:lang w:eastAsia="zh-CN"/>
        </w:rPr>
        <w:t>-</w:t>
      </w:r>
      <w:r w:rsidRPr="008D1D75">
        <w:rPr>
          <w:lang w:eastAsia="zh-CN"/>
        </w:rPr>
        <w:tab/>
        <w:t xml:space="preserve">otherwise, </w:t>
      </w:r>
      <w:proofErr w:type="spellStart"/>
      <w:r w:rsidRPr="008D1D75">
        <w:rPr>
          <w:lang w:val="it-IT" w:eastAsia="zh-CN"/>
        </w:rPr>
        <w:t>T</w:t>
      </w:r>
      <w:r w:rsidRPr="008D1D75">
        <w:rPr>
          <w:vertAlign w:val="subscript"/>
          <w:lang w:val="it-IT" w:eastAsia="zh-CN"/>
        </w:rPr>
        <w:t>FirstSSB_MAX</w:t>
      </w:r>
      <w:proofErr w:type="spellEnd"/>
      <w:r w:rsidRPr="008D1D75">
        <w:rPr>
          <w:vertAlign w:val="subscript"/>
          <w:lang w:val="en-US" w:eastAsia="zh-CN"/>
        </w:rPr>
        <w:t>_</w:t>
      </w:r>
      <w:proofErr w:type="spellStart"/>
      <w:r w:rsidRPr="008D1D75">
        <w:rPr>
          <w:vertAlign w:val="subscript"/>
          <w:lang w:val="en-US" w:eastAsia="zh-CN"/>
        </w:rPr>
        <w:t>multiple_scells</w:t>
      </w:r>
      <w:proofErr w:type="spellEnd"/>
      <w:r w:rsidRPr="008D1D75">
        <w:rPr>
          <w:lang w:val="it-IT" w:eastAsia="zh-CN"/>
        </w:rPr>
        <w:t xml:space="preserve"> + 5ms</w:t>
      </w:r>
      <w:r w:rsidRPr="008D1D75">
        <w:rPr>
          <w:lang w:eastAsia="zh-CN"/>
        </w:rPr>
        <w:t>.</w:t>
      </w:r>
    </w:p>
    <w:p w14:paraId="2E758311" w14:textId="77777777" w:rsidR="008D1D75" w:rsidRPr="008D1D75" w:rsidRDefault="008D1D75" w:rsidP="008D1D75">
      <w:pPr>
        <w:overflowPunct w:val="0"/>
        <w:autoSpaceDE w:val="0"/>
        <w:autoSpaceDN w:val="0"/>
        <w:adjustRightInd w:val="0"/>
        <w:ind w:left="851" w:hanging="284"/>
        <w:textAlignment w:val="baseline"/>
        <w:rPr>
          <w:lang w:eastAsia="zh-CN"/>
        </w:rPr>
      </w:pPr>
      <w:r w:rsidRPr="008D1D75">
        <w:rPr>
          <w:lang w:eastAsia="zh-CN"/>
        </w:rPr>
        <w:tab/>
        <w:t xml:space="preserve">If the </w:t>
      </w:r>
      <w:proofErr w:type="spellStart"/>
      <w:r w:rsidRPr="008D1D75">
        <w:rPr>
          <w:lang w:eastAsia="zh-CN"/>
        </w:rPr>
        <w:t>SCell</w:t>
      </w:r>
      <w:proofErr w:type="spellEnd"/>
      <w:r w:rsidRPr="008D1D75">
        <w:rPr>
          <w:lang w:eastAsia="zh-CN"/>
        </w:rPr>
        <w:t xml:space="preserve"> is known and belongs to FR1 and the measurement period of the </w:t>
      </w:r>
      <w:proofErr w:type="spellStart"/>
      <w:r w:rsidRPr="008D1D75">
        <w:rPr>
          <w:lang w:eastAsia="zh-CN"/>
        </w:rPr>
        <w:t>SCell</w:t>
      </w:r>
      <w:proofErr w:type="spellEnd"/>
      <w:r w:rsidRPr="008D1D75">
        <w:rPr>
          <w:lang w:eastAsia="zh-CN"/>
        </w:rPr>
        <w:t xml:space="preserve"> being activated is larger than [2400ms], </w:t>
      </w:r>
      <w:proofErr w:type="spellStart"/>
      <w:r w:rsidRPr="008D1D75">
        <w:rPr>
          <w:lang w:eastAsia="zh-CN"/>
        </w:rPr>
        <w:t>T</w:t>
      </w:r>
      <w:r w:rsidRPr="008D1D75">
        <w:rPr>
          <w:vertAlign w:val="subscript"/>
          <w:lang w:eastAsia="zh-CN"/>
        </w:rPr>
        <w:t>activation_time_multiple_scells</w:t>
      </w:r>
      <w:proofErr w:type="spellEnd"/>
      <w:r w:rsidRPr="008D1D75">
        <w:rPr>
          <w:lang w:eastAsia="zh-CN"/>
        </w:rPr>
        <w:t xml:space="preserve"> is:</w:t>
      </w:r>
    </w:p>
    <w:p w14:paraId="6D31FF09" w14:textId="77777777" w:rsidR="008D1D75" w:rsidRPr="008D1D75" w:rsidRDefault="008D1D75" w:rsidP="008D1D75">
      <w:pPr>
        <w:overflowPunct w:val="0"/>
        <w:autoSpaceDE w:val="0"/>
        <w:autoSpaceDN w:val="0"/>
        <w:adjustRightInd w:val="0"/>
        <w:ind w:left="1135" w:hanging="284"/>
        <w:textAlignment w:val="baseline"/>
        <w:rPr>
          <w:lang w:val="en-US" w:eastAsia="zh-CN"/>
        </w:rPr>
      </w:pPr>
      <w:r w:rsidRPr="008D1D75">
        <w:rPr>
          <w:lang w:eastAsia="zh-CN"/>
        </w:rPr>
        <w:t>-</w:t>
      </w:r>
      <w:r w:rsidRPr="008D1D75">
        <w:rPr>
          <w:lang w:eastAsia="zh-CN"/>
        </w:rPr>
        <w:tab/>
      </w:r>
      <w:proofErr w:type="spellStart"/>
      <w:r w:rsidRPr="008D1D75">
        <w:rPr>
          <w:lang w:val="en-US" w:eastAsia="zh-CN"/>
        </w:rPr>
        <w:t>T</w:t>
      </w:r>
      <w:r w:rsidRPr="008D1D75">
        <w:rPr>
          <w:vertAlign w:val="subscript"/>
          <w:lang w:val="en-US" w:eastAsia="zh-CN"/>
        </w:rPr>
        <w:t>FirstSSB_MAX_multiple_scells</w:t>
      </w:r>
      <w:proofErr w:type="spellEnd"/>
      <w:r w:rsidRPr="008D1D75">
        <w:rPr>
          <w:lang w:val="en-US" w:eastAsia="zh-CN"/>
        </w:rPr>
        <w:t xml:space="preserve"> + </w:t>
      </w:r>
      <w:r w:rsidRPr="008D1D75">
        <w:rPr>
          <w:lang w:val="it-IT" w:eastAsia="zh-CN"/>
        </w:rPr>
        <w:t>T</w:t>
      </w:r>
      <w:r w:rsidRPr="008D1D75">
        <w:rPr>
          <w:vertAlign w:val="subscript"/>
          <w:lang w:val="it-IT" w:eastAsia="zh-CN"/>
        </w:rPr>
        <w:t>SMTC_MAX</w:t>
      </w:r>
      <w:r w:rsidRPr="008D1D75">
        <w:rPr>
          <w:vertAlign w:val="subscript"/>
          <w:lang w:val="en-US" w:eastAsia="zh-CN"/>
        </w:rPr>
        <w:t>_</w:t>
      </w:r>
      <w:proofErr w:type="spellStart"/>
      <w:r w:rsidRPr="008D1D75">
        <w:rPr>
          <w:vertAlign w:val="subscript"/>
          <w:lang w:val="en-US" w:eastAsia="zh-CN"/>
        </w:rPr>
        <w:t>multiple_scells</w:t>
      </w:r>
      <w:proofErr w:type="spellEnd"/>
      <w:r w:rsidRPr="008D1D75">
        <w:rPr>
          <w:vertAlign w:val="subscript"/>
          <w:lang w:val="it-IT" w:eastAsia="zh-CN"/>
        </w:rPr>
        <w:t xml:space="preserve"> </w:t>
      </w:r>
      <w:r w:rsidRPr="008D1D75">
        <w:rPr>
          <w:lang w:val="en-US" w:eastAsia="zh-CN"/>
        </w:rPr>
        <w:t xml:space="preserve">+ </w:t>
      </w:r>
      <w:proofErr w:type="spellStart"/>
      <w:r w:rsidRPr="008D1D75">
        <w:rPr>
          <w:lang w:val="en-US" w:eastAsia="zh-CN"/>
        </w:rPr>
        <w:t>T</w:t>
      </w:r>
      <w:r w:rsidRPr="008D1D75">
        <w:rPr>
          <w:vertAlign w:val="subscript"/>
          <w:lang w:val="en-US" w:eastAsia="zh-CN"/>
        </w:rPr>
        <w:t>rs</w:t>
      </w:r>
      <w:proofErr w:type="spellEnd"/>
      <w:r w:rsidRPr="008D1D75">
        <w:rPr>
          <w:lang w:val="en-US" w:eastAsia="zh-CN"/>
        </w:rPr>
        <w:t xml:space="preserve"> + 5ms, if on the same band UE also has at least one parallel to-be-activated </w:t>
      </w:r>
      <w:proofErr w:type="spellStart"/>
      <w:r w:rsidRPr="008D1D75">
        <w:rPr>
          <w:lang w:val="en-US" w:eastAsia="zh-CN"/>
        </w:rPr>
        <w:t>SCell</w:t>
      </w:r>
      <w:proofErr w:type="spellEnd"/>
      <w:r w:rsidRPr="008D1D75">
        <w:rPr>
          <w:lang w:val="en-US" w:eastAsia="zh-CN"/>
        </w:rPr>
        <w:t xml:space="preserve"> which is FR1 unknown </w:t>
      </w:r>
      <w:proofErr w:type="spellStart"/>
      <w:r w:rsidRPr="008D1D75">
        <w:rPr>
          <w:lang w:val="en-US" w:eastAsia="zh-CN"/>
        </w:rPr>
        <w:t>SCell</w:t>
      </w:r>
      <w:proofErr w:type="spellEnd"/>
    </w:p>
    <w:p w14:paraId="3211F0A2" w14:textId="77777777" w:rsidR="008D1D75" w:rsidRPr="008D1D75" w:rsidRDefault="008D1D75" w:rsidP="008D1D75">
      <w:pPr>
        <w:overflowPunct w:val="0"/>
        <w:autoSpaceDE w:val="0"/>
        <w:autoSpaceDN w:val="0"/>
        <w:adjustRightInd w:val="0"/>
        <w:ind w:left="1135" w:hanging="284"/>
        <w:textAlignment w:val="baseline"/>
        <w:rPr>
          <w:lang w:val="en-US" w:eastAsia="zh-CN"/>
        </w:rPr>
      </w:pPr>
      <w:r w:rsidRPr="008D1D75">
        <w:rPr>
          <w:lang w:val="en-US" w:eastAsia="zh-CN"/>
        </w:rPr>
        <w:t>-</w:t>
      </w:r>
      <w:r w:rsidRPr="008D1D75">
        <w:rPr>
          <w:lang w:val="en-US" w:eastAsia="zh-CN"/>
        </w:rPr>
        <w:tab/>
      </w:r>
      <w:r w:rsidRPr="008D1D75">
        <w:rPr>
          <w:lang w:eastAsia="zh-CN"/>
        </w:rPr>
        <w:t xml:space="preserve">otherwise, </w:t>
      </w:r>
      <w:proofErr w:type="spellStart"/>
      <w:r w:rsidRPr="008D1D75">
        <w:rPr>
          <w:lang w:val="en-US" w:eastAsia="zh-CN"/>
        </w:rPr>
        <w:t>T</w:t>
      </w:r>
      <w:r w:rsidRPr="008D1D75">
        <w:rPr>
          <w:vertAlign w:val="subscript"/>
          <w:lang w:val="en-US" w:eastAsia="zh-CN"/>
        </w:rPr>
        <w:t>FirstSSB_MAX_multiple_scells</w:t>
      </w:r>
      <w:proofErr w:type="spellEnd"/>
      <w:r w:rsidRPr="008D1D75">
        <w:rPr>
          <w:lang w:val="en-US" w:eastAsia="zh-CN"/>
        </w:rPr>
        <w:t xml:space="preserve"> + </w:t>
      </w:r>
      <w:proofErr w:type="spellStart"/>
      <w:r w:rsidRPr="008D1D75">
        <w:rPr>
          <w:lang w:val="en-US" w:eastAsia="zh-CN"/>
        </w:rPr>
        <w:t>T</w:t>
      </w:r>
      <w:r w:rsidRPr="008D1D75">
        <w:rPr>
          <w:vertAlign w:val="subscript"/>
          <w:lang w:val="en-US" w:eastAsia="zh-CN"/>
        </w:rPr>
        <w:t>rs</w:t>
      </w:r>
      <w:proofErr w:type="spellEnd"/>
      <w:r w:rsidRPr="008D1D75">
        <w:rPr>
          <w:lang w:val="en-US" w:eastAsia="zh-CN"/>
        </w:rPr>
        <w:t xml:space="preserve"> + 5ms</w:t>
      </w:r>
    </w:p>
    <w:p w14:paraId="75495422" w14:textId="77777777" w:rsidR="008D1D75" w:rsidRPr="008D1D75" w:rsidRDefault="008D1D75" w:rsidP="008D1D75">
      <w:pPr>
        <w:overflowPunct w:val="0"/>
        <w:autoSpaceDE w:val="0"/>
        <w:autoSpaceDN w:val="0"/>
        <w:adjustRightInd w:val="0"/>
        <w:ind w:left="851" w:hanging="284"/>
        <w:textAlignment w:val="baseline"/>
        <w:rPr>
          <w:lang w:eastAsia="zh-CN"/>
        </w:rPr>
      </w:pPr>
      <w:r w:rsidRPr="008D1D75">
        <w:rPr>
          <w:lang w:eastAsia="zh-CN"/>
        </w:rPr>
        <w:tab/>
        <w:t xml:space="preserve">If the </w:t>
      </w:r>
      <w:proofErr w:type="spellStart"/>
      <w:r w:rsidRPr="008D1D75">
        <w:rPr>
          <w:lang w:eastAsia="zh-CN"/>
        </w:rPr>
        <w:t>SCell</w:t>
      </w:r>
      <w:proofErr w:type="spellEnd"/>
      <w:r w:rsidRPr="008D1D75">
        <w:rPr>
          <w:lang w:eastAsia="zh-CN"/>
        </w:rPr>
        <w:t xml:space="preserve"> is unknown and belongs to FR1, provided that the side condition </w:t>
      </w:r>
      <w:proofErr w:type="spellStart"/>
      <w:r w:rsidRPr="008D1D75">
        <w:rPr>
          <w:lang w:eastAsia="zh-CN"/>
        </w:rPr>
        <w:t>Ês</w:t>
      </w:r>
      <w:proofErr w:type="spellEnd"/>
      <w:r w:rsidRPr="008D1D75">
        <w:rPr>
          <w:lang w:eastAsia="zh-CN"/>
        </w:rPr>
        <w:t>/</w:t>
      </w:r>
      <w:proofErr w:type="spellStart"/>
      <w:r w:rsidRPr="008D1D75">
        <w:rPr>
          <w:lang w:eastAsia="zh-CN"/>
        </w:rPr>
        <w:t>Iot</w:t>
      </w:r>
      <w:proofErr w:type="spellEnd"/>
      <w:r w:rsidRPr="008D1D75">
        <w:rPr>
          <w:lang w:eastAsia="zh-CN"/>
        </w:rPr>
        <w:t xml:space="preserve"> </w:t>
      </w:r>
      <w:r w:rsidRPr="008D1D75">
        <w:rPr>
          <w:rFonts w:hint="eastAsia"/>
          <w:lang w:eastAsia="zh-CN"/>
        </w:rPr>
        <w:t>≥</w:t>
      </w:r>
      <w:r w:rsidRPr="008D1D75">
        <w:rPr>
          <w:lang w:eastAsia="zh-CN"/>
        </w:rPr>
        <w:t xml:space="preserve"> -2dB is fulfilled, </w:t>
      </w:r>
      <w:proofErr w:type="spellStart"/>
      <w:r w:rsidRPr="008D1D75">
        <w:rPr>
          <w:lang w:eastAsia="zh-CN"/>
        </w:rPr>
        <w:t>T</w:t>
      </w:r>
      <w:r w:rsidRPr="008D1D75">
        <w:rPr>
          <w:vertAlign w:val="subscript"/>
          <w:lang w:eastAsia="zh-CN"/>
        </w:rPr>
        <w:t>activation_time_multiple_scells</w:t>
      </w:r>
      <w:proofErr w:type="spellEnd"/>
      <w:r w:rsidRPr="008D1D75">
        <w:rPr>
          <w:lang w:eastAsia="zh-CN"/>
        </w:rPr>
        <w:t xml:space="preserve"> is:</w:t>
      </w:r>
    </w:p>
    <w:p w14:paraId="192DA207" w14:textId="77777777" w:rsidR="008D1D75" w:rsidRPr="008D1D75" w:rsidRDefault="008D1D75" w:rsidP="008D1D75">
      <w:pPr>
        <w:overflowPunct w:val="0"/>
        <w:autoSpaceDE w:val="0"/>
        <w:autoSpaceDN w:val="0"/>
        <w:adjustRightInd w:val="0"/>
        <w:ind w:left="1135" w:hanging="284"/>
        <w:textAlignment w:val="baseline"/>
        <w:rPr>
          <w:lang w:eastAsia="zh-CN"/>
        </w:rPr>
      </w:pPr>
      <w:r w:rsidRPr="008D1D75">
        <w:rPr>
          <w:lang w:val="en-US" w:eastAsia="zh-CN"/>
        </w:rPr>
        <w:t>-</w:t>
      </w:r>
      <w:r w:rsidRPr="008D1D75">
        <w:rPr>
          <w:lang w:val="en-US" w:eastAsia="zh-CN"/>
        </w:rPr>
        <w:tab/>
      </w:r>
      <w:proofErr w:type="spellStart"/>
      <w:r w:rsidRPr="008D1D75">
        <w:rPr>
          <w:lang w:val="en-US" w:eastAsia="zh-CN"/>
        </w:rPr>
        <w:t>T</w:t>
      </w:r>
      <w:r w:rsidRPr="008D1D75">
        <w:rPr>
          <w:vertAlign w:val="subscript"/>
          <w:lang w:val="en-US" w:eastAsia="zh-CN"/>
        </w:rPr>
        <w:t>FirstSSB_MAX_multiple_scells</w:t>
      </w:r>
      <w:proofErr w:type="spellEnd"/>
      <w:r w:rsidRPr="008D1D75">
        <w:rPr>
          <w:lang w:val="en-US" w:eastAsia="zh-CN"/>
        </w:rPr>
        <w:t xml:space="preserve"> + </w:t>
      </w:r>
      <w:r w:rsidRPr="008D1D75">
        <w:rPr>
          <w:lang w:val="it-IT" w:eastAsia="zh-CN"/>
        </w:rPr>
        <w:t>T</w:t>
      </w:r>
      <w:r w:rsidRPr="008D1D75">
        <w:rPr>
          <w:vertAlign w:val="subscript"/>
          <w:lang w:val="it-IT" w:eastAsia="zh-CN"/>
        </w:rPr>
        <w:t>SMTC_MAX</w:t>
      </w:r>
      <w:r w:rsidRPr="008D1D75">
        <w:rPr>
          <w:vertAlign w:val="subscript"/>
          <w:lang w:val="en-US" w:eastAsia="zh-CN"/>
        </w:rPr>
        <w:t>_</w:t>
      </w:r>
      <w:proofErr w:type="spellStart"/>
      <w:r w:rsidRPr="008D1D75">
        <w:rPr>
          <w:vertAlign w:val="subscript"/>
          <w:lang w:val="en-US" w:eastAsia="zh-CN"/>
        </w:rPr>
        <w:t>multiple_scells</w:t>
      </w:r>
      <w:r w:rsidRPr="008D1D75">
        <w:rPr>
          <w:lang w:val="en-US" w:eastAsia="zh-CN"/>
        </w:rPr>
        <w:t>+T</w:t>
      </w:r>
      <w:r w:rsidRPr="008D1D75">
        <w:rPr>
          <w:vertAlign w:val="subscript"/>
          <w:lang w:val="en-US" w:eastAsia="zh-CN"/>
        </w:rPr>
        <w:t>rs</w:t>
      </w:r>
      <w:proofErr w:type="spellEnd"/>
      <w:r w:rsidRPr="008D1D75">
        <w:rPr>
          <w:vertAlign w:val="subscript"/>
          <w:lang w:val="en-US" w:eastAsia="zh-CN"/>
        </w:rPr>
        <w:t xml:space="preserve"> </w:t>
      </w:r>
      <w:r w:rsidRPr="008D1D75">
        <w:rPr>
          <w:lang w:val="en-US" w:eastAsia="zh-CN"/>
        </w:rPr>
        <w:t xml:space="preserve">+5ms, if </w:t>
      </w:r>
      <w:r w:rsidRPr="008D1D75">
        <w:rPr>
          <w:lang w:eastAsia="zh-CN"/>
        </w:rPr>
        <w:t xml:space="preserve">the </w:t>
      </w:r>
      <w:proofErr w:type="spellStart"/>
      <w:r w:rsidRPr="008D1D75">
        <w:rPr>
          <w:lang w:eastAsia="zh-CN"/>
        </w:rPr>
        <w:t>SCell</w:t>
      </w:r>
      <w:proofErr w:type="spellEnd"/>
      <w:r w:rsidRPr="008D1D75">
        <w:rPr>
          <w:lang w:eastAsia="zh-CN"/>
        </w:rPr>
        <w:t xml:space="preserve"> is </w:t>
      </w:r>
      <w:r w:rsidRPr="008D1D75">
        <w:rPr>
          <w:lang w:val="en-US" w:eastAsia="zh-CN"/>
        </w:rPr>
        <w:t>not counted in N</w:t>
      </w:r>
      <w:r w:rsidRPr="008D1D75">
        <w:rPr>
          <w:vertAlign w:val="subscript"/>
          <w:lang w:val="en-US" w:eastAsia="zh-CN"/>
        </w:rPr>
        <w:t>1</w:t>
      </w:r>
    </w:p>
    <w:p w14:paraId="06AD9BD2" w14:textId="77777777" w:rsidR="008D1D75" w:rsidRPr="008D1D75" w:rsidRDefault="008D1D75" w:rsidP="008D1D75">
      <w:pPr>
        <w:overflowPunct w:val="0"/>
        <w:autoSpaceDE w:val="0"/>
        <w:autoSpaceDN w:val="0"/>
        <w:adjustRightInd w:val="0"/>
        <w:ind w:leftChars="567" w:left="1418" w:hanging="284"/>
        <w:textAlignment w:val="baseline"/>
        <w:rPr>
          <w:lang w:eastAsia="zh-CN"/>
        </w:rPr>
      </w:pPr>
      <w:r w:rsidRPr="008D1D75">
        <w:rPr>
          <w:lang w:val="en-US" w:eastAsia="zh-CN"/>
        </w:rPr>
        <w:t>-</w:t>
      </w:r>
      <w:r w:rsidRPr="008D1D75">
        <w:rPr>
          <w:lang w:val="en-US" w:eastAsia="zh-CN"/>
        </w:rPr>
        <w:tab/>
        <w:t xml:space="preserve">The </w:t>
      </w:r>
      <w:r w:rsidRPr="008D1D75">
        <w:rPr>
          <w:lang w:val="en-CA" w:eastAsia="zh-CN"/>
        </w:rPr>
        <w:t xml:space="preserve">activation delay may be longer </w:t>
      </w:r>
      <w:r w:rsidRPr="008D1D75">
        <w:rPr>
          <w:lang w:eastAsia="zh-CN"/>
        </w:rPr>
        <w:t xml:space="preserve">if SSB is not in the same half-frame on the </w:t>
      </w:r>
      <w:proofErr w:type="spellStart"/>
      <w:r w:rsidRPr="008D1D75">
        <w:rPr>
          <w:lang w:eastAsia="zh-CN"/>
        </w:rPr>
        <w:t>SCell</w:t>
      </w:r>
      <w:proofErr w:type="spellEnd"/>
      <w:r w:rsidRPr="008D1D75">
        <w:rPr>
          <w:lang w:eastAsia="zh-CN"/>
        </w:rPr>
        <w:t xml:space="preserve"> and the </w:t>
      </w:r>
      <w:r w:rsidRPr="008D1D75">
        <w:rPr>
          <w:lang w:val="en-US" w:eastAsia="zh-CN"/>
        </w:rPr>
        <w:t>contiguous FR1 known cell or contiguous FR1 active serving cell</w:t>
      </w:r>
    </w:p>
    <w:p w14:paraId="4D3F8062" w14:textId="77777777" w:rsidR="008D1D75" w:rsidRPr="008D1D75" w:rsidRDefault="008D1D75" w:rsidP="008D1D75">
      <w:pPr>
        <w:overflowPunct w:val="0"/>
        <w:autoSpaceDE w:val="0"/>
        <w:autoSpaceDN w:val="0"/>
        <w:adjustRightInd w:val="0"/>
        <w:ind w:left="851" w:hanging="284"/>
        <w:textAlignment w:val="baseline"/>
        <w:rPr>
          <w:lang w:eastAsia="zh-CN"/>
        </w:rPr>
      </w:pPr>
      <w:r w:rsidRPr="008D1D75">
        <w:rPr>
          <w:lang w:eastAsia="zh-CN"/>
        </w:rPr>
        <w:tab/>
        <w:t>otherwise</w:t>
      </w:r>
    </w:p>
    <w:p w14:paraId="182D192E" w14:textId="77777777" w:rsidR="008D1D75" w:rsidRPr="008D1D75" w:rsidRDefault="008D1D75" w:rsidP="008D1D75">
      <w:pPr>
        <w:overflowPunct w:val="0"/>
        <w:autoSpaceDE w:val="0"/>
        <w:autoSpaceDN w:val="0"/>
        <w:adjustRightInd w:val="0"/>
        <w:ind w:left="1135" w:hanging="284"/>
        <w:textAlignment w:val="baseline"/>
        <w:rPr>
          <w:lang w:val="en-US" w:eastAsia="zh-CN"/>
        </w:rPr>
      </w:pPr>
      <w:r w:rsidRPr="008D1D75">
        <w:rPr>
          <w:lang w:val="en-US" w:eastAsia="zh-CN"/>
        </w:rPr>
        <w:t>-</w:t>
      </w:r>
      <w:r w:rsidRPr="008D1D75">
        <w:rPr>
          <w:lang w:val="en-US" w:eastAsia="zh-CN"/>
        </w:rPr>
        <w:tab/>
        <w:t xml:space="preserve">if the following conditions are met </w:t>
      </w:r>
    </w:p>
    <w:p w14:paraId="152BAA91" w14:textId="77777777" w:rsidR="008D1D75" w:rsidRPr="008D1D75" w:rsidRDefault="008D1D75" w:rsidP="008D1D75">
      <w:pPr>
        <w:overflowPunct w:val="0"/>
        <w:autoSpaceDE w:val="0"/>
        <w:autoSpaceDN w:val="0"/>
        <w:adjustRightInd w:val="0"/>
        <w:ind w:leftChars="567" w:left="1418" w:hanging="284"/>
        <w:textAlignment w:val="baseline"/>
        <w:rPr>
          <w:lang w:val="en-US" w:eastAsia="zh-CN"/>
        </w:rPr>
      </w:pPr>
      <w:r w:rsidRPr="008D1D75">
        <w:rPr>
          <w:lang w:val="en-US" w:eastAsia="zh-CN"/>
        </w:rPr>
        <w:t>-</w:t>
      </w:r>
      <w:r w:rsidRPr="008D1D75">
        <w:rPr>
          <w:lang w:val="en-US" w:eastAsia="zh-CN"/>
        </w:rPr>
        <w:tab/>
        <w:t>‘</w:t>
      </w:r>
      <w:proofErr w:type="spellStart"/>
      <w:r w:rsidRPr="008D1D75">
        <w:rPr>
          <w:lang w:val="en-US" w:eastAsia="zh-CN"/>
        </w:rPr>
        <w:t>ssb-PositionInBurst</w:t>
      </w:r>
      <w:proofErr w:type="spellEnd"/>
      <w:r w:rsidRPr="008D1D75">
        <w:rPr>
          <w:lang w:val="en-US" w:eastAsia="zh-CN"/>
        </w:rPr>
        <w:t xml:space="preserve">’ indicates only one SSB is being </w:t>
      </w:r>
      <w:proofErr w:type="gramStart"/>
      <w:r w:rsidRPr="008D1D75">
        <w:rPr>
          <w:lang w:val="en-US" w:eastAsia="zh-CN"/>
        </w:rPr>
        <w:t>actually transmitted</w:t>
      </w:r>
      <w:proofErr w:type="gramEnd"/>
      <w:r w:rsidRPr="008D1D75">
        <w:rPr>
          <w:lang w:val="en-US" w:eastAsia="zh-CN"/>
        </w:rPr>
        <w:t>, or</w:t>
      </w:r>
    </w:p>
    <w:p w14:paraId="473B40A3" w14:textId="77777777" w:rsidR="008D1D75" w:rsidRPr="008D1D75" w:rsidRDefault="008D1D75" w:rsidP="008D1D75">
      <w:pPr>
        <w:overflowPunct w:val="0"/>
        <w:autoSpaceDE w:val="0"/>
        <w:autoSpaceDN w:val="0"/>
        <w:adjustRightInd w:val="0"/>
        <w:ind w:leftChars="567" w:left="1418" w:hanging="284"/>
        <w:textAlignment w:val="baseline"/>
        <w:rPr>
          <w:lang w:val="en-US" w:eastAsia="zh-CN"/>
        </w:rPr>
      </w:pPr>
      <w:r w:rsidRPr="008D1D75">
        <w:rPr>
          <w:lang w:val="en-US" w:eastAsia="zh-CN"/>
        </w:rPr>
        <w:lastRenderedPageBreak/>
        <w:t>-</w:t>
      </w:r>
      <w:r w:rsidRPr="008D1D75">
        <w:rPr>
          <w:lang w:val="en-US" w:eastAsia="zh-CN"/>
        </w:rPr>
        <w:tab/>
        <w:t>‘</w:t>
      </w:r>
      <w:proofErr w:type="spellStart"/>
      <w:r w:rsidRPr="008D1D75">
        <w:rPr>
          <w:lang w:val="en-US" w:eastAsia="zh-CN"/>
        </w:rPr>
        <w:t>ssb-PositionInBurst</w:t>
      </w:r>
      <w:proofErr w:type="spellEnd"/>
      <w:r w:rsidRPr="008D1D75">
        <w:rPr>
          <w:lang w:val="en-US" w:eastAsia="zh-CN"/>
        </w:rPr>
        <w:t xml:space="preserve">’ indicates multiple </w:t>
      </w:r>
      <w:proofErr w:type="gramStart"/>
      <w:r w:rsidRPr="008D1D75">
        <w:rPr>
          <w:lang w:val="en-US" w:eastAsia="zh-CN"/>
        </w:rPr>
        <w:t>SSBs</w:t>
      </w:r>
      <w:proofErr w:type="gramEnd"/>
      <w:r w:rsidRPr="008D1D75">
        <w:rPr>
          <w:lang w:val="en-US" w:eastAsia="zh-CN"/>
        </w:rPr>
        <w:t xml:space="preserve"> and TCI indication is provided in same MAC PDU with </w:t>
      </w:r>
      <w:proofErr w:type="spellStart"/>
      <w:r w:rsidRPr="008D1D75">
        <w:rPr>
          <w:lang w:val="en-US" w:eastAsia="zh-CN"/>
        </w:rPr>
        <w:t>SCell</w:t>
      </w:r>
      <w:proofErr w:type="spellEnd"/>
      <w:r w:rsidRPr="008D1D75">
        <w:rPr>
          <w:lang w:val="en-US" w:eastAsia="zh-CN"/>
        </w:rPr>
        <w:t xml:space="preserve"> activation,</w:t>
      </w:r>
    </w:p>
    <w:p w14:paraId="472B7D63" w14:textId="77777777" w:rsidR="008D1D75" w:rsidRPr="008D1D75" w:rsidRDefault="008D1D75" w:rsidP="008D1D75">
      <w:pPr>
        <w:overflowPunct w:val="0"/>
        <w:autoSpaceDE w:val="0"/>
        <w:autoSpaceDN w:val="0"/>
        <w:adjustRightInd w:val="0"/>
        <w:ind w:left="1135" w:hanging="284"/>
        <w:textAlignment w:val="baseline"/>
        <w:rPr>
          <w:lang w:val="en-US" w:eastAsia="zh-CN"/>
        </w:rPr>
      </w:pPr>
      <w:r w:rsidRPr="008D1D75">
        <w:rPr>
          <w:lang w:val="en-US" w:eastAsia="zh-CN"/>
        </w:rPr>
        <w:t>-</w:t>
      </w:r>
      <w:r w:rsidRPr="008D1D75">
        <w:rPr>
          <w:lang w:val="en-US" w:eastAsia="zh-CN"/>
        </w:rPr>
        <w:tab/>
      </w:r>
      <w:proofErr w:type="spellStart"/>
      <w:r w:rsidRPr="008D1D75">
        <w:rPr>
          <w:lang w:val="en-US" w:eastAsia="zh-CN"/>
        </w:rPr>
        <w:t>T</w:t>
      </w:r>
      <w:r w:rsidRPr="008D1D75">
        <w:rPr>
          <w:vertAlign w:val="subscript"/>
          <w:lang w:val="en-US" w:eastAsia="zh-CN"/>
        </w:rPr>
        <w:t>activation_time_multiple_scells</w:t>
      </w:r>
      <w:proofErr w:type="spellEnd"/>
      <w:r w:rsidRPr="008D1D75">
        <w:rPr>
          <w:lang w:val="en-US" w:eastAsia="zh-CN"/>
        </w:rPr>
        <w:t xml:space="preserve"> is:</w:t>
      </w:r>
    </w:p>
    <w:p w14:paraId="6A762670" w14:textId="77777777" w:rsidR="008D1D75" w:rsidRPr="008D1D75" w:rsidRDefault="008D1D75" w:rsidP="008D1D75">
      <w:pPr>
        <w:overflowPunct w:val="0"/>
        <w:autoSpaceDE w:val="0"/>
        <w:autoSpaceDN w:val="0"/>
        <w:adjustRightInd w:val="0"/>
        <w:ind w:left="1418" w:hanging="284"/>
        <w:textAlignment w:val="baseline"/>
        <w:rPr>
          <w:lang w:val="en-US" w:eastAsia="zh-CN"/>
        </w:rPr>
      </w:pPr>
      <w:r w:rsidRPr="008D1D75">
        <w:rPr>
          <w:lang w:val="en-US" w:eastAsia="zh-CN"/>
        </w:rPr>
        <w:t>-</w:t>
      </w:r>
      <w:r w:rsidRPr="008D1D75">
        <w:rPr>
          <w:lang w:val="en-US" w:eastAsia="zh-CN"/>
        </w:rPr>
        <w:tab/>
      </w:r>
      <w:proofErr w:type="spellStart"/>
      <w:r w:rsidRPr="008D1D75">
        <w:rPr>
          <w:lang w:val="en-US" w:eastAsia="zh-CN"/>
        </w:rPr>
        <w:t>T</w:t>
      </w:r>
      <w:r w:rsidRPr="008D1D75">
        <w:rPr>
          <w:vertAlign w:val="subscript"/>
          <w:lang w:val="en-US" w:eastAsia="zh-CN"/>
        </w:rPr>
        <w:t>FirstSSB_MAX_multiple_scells</w:t>
      </w:r>
      <w:proofErr w:type="spellEnd"/>
      <w:r w:rsidRPr="008D1D75">
        <w:rPr>
          <w:lang w:val="en-US" w:eastAsia="zh-CN"/>
        </w:rPr>
        <w:t xml:space="preserve"> + </w:t>
      </w:r>
      <w:r w:rsidRPr="008D1D75">
        <w:rPr>
          <w:lang w:val="it-IT" w:eastAsia="zh-CN"/>
        </w:rPr>
        <w:t>T</w:t>
      </w:r>
      <w:r w:rsidRPr="008D1D75">
        <w:rPr>
          <w:vertAlign w:val="subscript"/>
          <w:lang w:val="it-IT" w:eastAsia="zh-CN"/>
        </w:rPr>
        <w:t>SMTC_MAX</w:t>
      </w:r>
      <w:r w:rsidRPr="008D1D75">
        <w:rPr>
          <w:vertAlign w:val="subscript"/>
          <w:lang w:val="en-US" w:eastAsia="zh-CN"/>
        </w:rPr>
        <w:t>_</w:t>
      </w:r>
      <w:proofErr w:type="spellStart"/>
      <w:r w:rsidRPr="008D1D75">
        <w:rPr>
          <w:vertAlign w:val="subscript"/>
          <w:lang w:val="en-US" w:eastAsia="zh-CN"/>
        </w:rPr>
        <w:t>multiple_scells</w:t>
      </w:r>
      <w:r w:rsidRPr="008D1D75">
        <w:rPr>
          <w:lang w:val="en-US" w:eastAsia="zh-CN"/>
        </w:rPr>
        <w:t>+T</w:t>
      </w:r>
      <w:r w:rsidRPr="008D1D75">
        <w:rPr>
          <w:vertAlign w:val="subscript"/>
          <w:lang w:val="en-US" w:eastAsia="zh-CN"/>
        </w:rPr>
        <w:t>rs</w:t>
      </w:r>
      <w:proofErr w:type="spellEnd"/>
      <w:r w:rsidRPr="008D1D75">
        <w:rPr>
          <w:lang w:val="en-US" w:eastAsia="zh-CN"/>
        </w:rPr>
        <w:t>*N</w:t>
      </w:r>
      <w:r w:rsidRPr="008D1D75">
        <w:rPr>
          <w:vertAlign w:val="subscript"/>
          <w:lang w:val="en-US" w:eastAsia="zh-CN"/>
        </w:rPr>
        <w:t>1</w:t>
      </w:r>
      <w:r w:rsidRPr="008D1D75">
        <w:rPr>
          <w:lang w:val="en-US" w:eastAsia="zh-CN"/>
        </w:rPr>
        <w:t xml:space="preserve"> +</w:t>
      </w:r>
      <w:proofErr w:type="spellStart"/>
      <w:r w:rsidRPr="008D1D75">
        <w:rPr>
          <w:lang w:val="en-US" w:eastAsia="zh-CN"/>
        </w:rPr>
        <w:t>T</w:t>
      </w:r>
      <w:r w:rsidRPr="008D1D75">
        <w:rPr>
          <w:vertAlign w:val="subscript"/>
          <w:lang w:val="en-US" w:eastAsia="zh-CN"/>
        </w:rPr>
        <w:t>rs</w:t>
      </w:r>
      <w:proofErr w:type="spellEnd"/>
      <w:r w:rsidRPr="008D1D75">
        <w:rPr>
          <w:vertAlign w:val="subscript"/>
          <w:lang w:val="en-US" w:eastAsia="zh-CN"/>
        </w:rPr>
        <w:t xml:space="preserve"> </w:t>
      </w:r>
      <w:r w:rsidRPr="008D1D75">
        <w:rPr>
          <w:lang w:val="en-US" w:eastAsia="zh-CN"/>
        </w:rPr>
        <w:t>+5ms,</w:t>
      </w:r>
    </w:p>
    <w:p w14:paraId="51AD90F8" w14:textId="77777777" w:rsidR="008D1D75" w:rsidRPr="008D1D75" w:rsidRDefault="008D1D75" w:rsidP="008D1D75">
      <w:pPr>
        <w:overflowPunct w:val="0"/>
        <w:autoSpaceDE w:val="0"/>
        <w:autoSpaceDN w:val="0"/>
        <w:adjustRightInd w:val="0"/>
        <w:ind w:left="1135" w:hanging="284"/>
        <w:textAlignment w:val="baseline"/>
        <w:rPr>
          <w:lang w:val="en-US" w:eastAsia="zh-CN"/>
        </w:rPr>
      </w:pPr>
      <w:r w:rsidRPr="008D1D75">
        <w:rPr>
          <w:lang w:val="en-US" w:eastAsia="zh-CN"/>
        </w:rPr>
        <w:t>-</w:t>
      </w:r>
      <w:r w:rsidRPr="008D1D75">
        <w:rPr>
          <w:lang w:val="en-US" w:eastAsia="zh-CN"/>
        </w:rPr>
        <w:tab/>
        <w:t>Otherwise:</w:t>
      </w:r>
    </w:p>
    <w:p w14:paraId="0A9F64B8" w14:textId="77777777" w:rsidR="008D1D75" w:rsidRPr="008D1D75" w:rsidRDefault="008D1D75" w:rsidP="008D1D75">
      <w:pPr>
        <w:overflowPunct w:val="0"/>
        <w:autoSpaceDE w:val="0"/>
        <w:autoSpaceDN w:val="0"/>
        <w:adjustRightInd w:val="0"/>
        <w:ind w:leftChars="567" w:left="1418" w:hanging="284"/>
        <w:textAlignment w:val="baseline"/>
        <w:rPr>
          <w:lang w:val="en-US" w:eastAsia="zh-CN"/>
        </w:rPr>
      </w:pPr>
      <w:proofErr w:type="spellStart"/>
      <w:r w:rsidRPr="008D1D75">
        <w:rPr>
          <w:lang w:val="en-US" w:eastAsia="zh-CN"/>
        </w:rPr>
        <w:t>T</w:t>
      </w:r>
      <w:r w:rsidRPr="008D1D75">
        <w:rPr>
          <w:vertAlign w:val="subscript"/>
          <w:lang w:val="en-US" w:eastAsia="zh-CN"/>
        </w:rPr>
        <w:t>activation_time_multiple_scells</w:t>
      </w:r>
      <w:proofErr w:type="spellEnd"/>
      <w:r w:rsidRPr="008D1D75">
        <w:rPr>
          <w:lang w:val="en-US" w:eastAsia="zh-CN"/>
        </w:rPr>
        <w:t xml:space="preserve"> is:</w:t>
      </w:r>
    </w:p>
    <w:p w14:paraId="1FE7AC88" w14:textId="77777777" w:rsidR="008D1D75" w:rsidRPr="008D1D75" w:rsidRDefault="008D1D75" w:rsidP="008D1D75">
      <w:pPr>
        <w:overflowPunct w:val="0"/>
        <w:autoSpaceDE w:val="0"/>
        <w:autoSpaceDN w:val="0"/>
        <w:adjustRightInd w:val="0"/>
        <w:ind w:left="1418" w:hanging="284"/>
        <w:textAlignment w:val="baseline"/>
        <w:rPr>
          <w:lang w:val="en-US" w:eastAsia="zh-CN"/>
        </w:rPr>
      </w:pPr>
      <w:r w:rsidRPr="008D1D75">
        <w:rPr>
          <w:lang w:val="en-US" w:eastAsia="zh-CN"/>
        </w:rPr>
        <w:t>-</w:t>
      </w:r>
      <w:r w:rsidRPr="008D1D75">
        <w:rPr>
          <w:lang w:val="en-US" w:eastAsia="zh-CN"/>
        </w:rPr>
        <w:tab/>
        <w:t xml:space="preserve">6ms + </w:t>
      </w:r>
      <w:proofErr w:type="spellStart"/>
      <w:r w:rsidRPr="008D1D75">
        <w:rPr>
          <w:lang w:val="en-US" w:eastAsia="zh-CN"/>
        </w:rPr>
        <w:t>T</w:t>
      </w:r>
      <w:r w:rsidRPr="008D1D75">
        <w:rPr>
          <w:vertAlign w:val="subscript"/>
          <w:lang w:val="en-US" w:eastAsia="zh-CN"/>
        </w:rPr>
        <w:t>FirstSSB_MAX_multiple_scells</w:t>
      </w:r>
      <w:proofErr w:type="spellEnd"/>
      <w:r w:rsidRPr="008D1D75">
        <w:rPr>
          <w:lang w:val="en-US" w:eastAsia="zh-CN"/>
        </w:rPr>
        <w:t xml:space="preserve"> + </w:t>
      </w:r>
      <w:r w:rsidRPr="008D1D75">
        <w:rPr>
          <w:lang w:val="it-IT" w:eastAsia="zh-CN"/>
        </w:rPr>
        <w:t>T</w:t>
      </w:r>
      <w:r w:rsidRPr="008D1D75">
        <w:rPr>
          <w:vertAlign w:val="subscript"/>
          <w:lang w:val="it-IT" w:eastAsia="zh-CN"/>
        </w:rPr>
        <w:t>SMTC_MAX</w:t>
      </w:r>
      <w:r w:rsidRPr="008D1D75">
        <w:rPr>
          <w:vertAlign w:val="subscript"/>
          <w:lang w:val="en-US" w:eastAsia="zh-CN"/>
        </w:rPr>
        <w:t>_</w:t>
      </w:r>
      <w:proofErr w:type="spellStart"/>
      <w:r w:rsidRPr="008D1D75">
        <w:rPr>
          <w:vertAlign w:val="subscript"/>
          <w:lang w:val="en-US" w:eastAsia="zh-CN"/>
        </w:rPr>
        <w:t>multiple_scells</w:t>
      </w:r>
      <w:proofErr w:type="spellEnd"/>
      <w:r w:rsidRPr="008D1D75">
        <w:rPr>
          <w:lang w:val="en-US" w:eastAsia="zh-CN"/>
        </w:rPr>
        <w:t xml:space="preserve"> + </w:t>
      </w:r>
      <w:proofErr w:type="spellStart"/>
      <w:r w:rsidRPr="008D1D75">
        <w:rPr>
          <w:lang w:val="en-US" w:eastAsia="zh-CN"/>
        </w:rPr>
        <w:t>T</w:t>
      </w:r>
      <w:r w:rsidRPr="008D1D75">
        <w:rPr>
          <w:vertAlign w:val="subscript"/>
          <w:lang w:val="en-US" w:eastAsia="zh-CN"/>
        </w:rPr>
        <w:t>rs</w:t>
      </w:r>
      <w:proofErr w:type="spellEnd"/>
      <w:r w:rsidRPr="008D1D75">
        <w:rPr>
          <w:lang w:val="en-US" w:eastAsia="zh-CN"/>
        </w:rPr>
        <w:t>*N</w:t>
      </w:r>
      <w:r w:rsidRPr="008D1D75">
        <w:rPr>
          <w:vertAlign w:val="subscript"/>
          <w:lang w:val="en-US" w:eastAsia="zh-CN"/>
        </w:rPr>
        <w:t>1</w:t>
      </w:r>
      <w:r w:rsidRPr="008D1D75">
        <w:rPr>
          <w:lang w:val="en-US" w:eastAsia="zh-CN"/>
        </w:rPr>
        <w:t xml:space="preserve"> + T</w:t>
      </w:r>
      <w:r w:rsidRPr="008D1D75">
        <w:rPr>
          <w:vertAlign w:val="subscript"/>
          <w:lang w:val="en-US" w:eastAsia="zh-CN"/>
        </w:rPr>
        <w:t>L1-</w:t>
      </w:r>
      <w:proofErr w:type="gramStart"/>
      <w:r w:rsidRPr="008D1D75">
        <w:rPr>
          <w:vertAlign w:val="subscript"/>
          <w:lang w:val="en-US" w:eastAsia="zh-CN"/>
        </w:rPr>
        <w:t>RSRP,measure</w:t>
      </w:r>
      <w:proofErr w:type="gramEnd"/>
      <w:r w:rsidRPr="008D1D75">
        <w:rPr>
          <w:lang w:val="en-US" w:eastAsia="zh-CN"/>
        </w:rPr>
        <w:t xml:space="preserve"> + T</w:t>
      </w:r>
      <w:r w:rsidRPr="008D1D75">
        <w:rPr>
          <w:vertAlign w:val="subscript"/>
          <w:lang w:val="en-US" w:eastAsia="zh-CN"/>
        </w:rPr>
        <w:t>L1-RSRP,report</w:t>
      </w:r>
      <w:r w:rsidRPr="008D1D75">
        <w:rPr>
          <w:lang w:val="en-US" w:eastAsia="zh-CN"/>
        </w:rPr>
        <w:t xml:space="preserve"> + T</w:t>
      </w:r>
      <w:r w:rsidRPr="008D1D75">
        <w:rPr>
          <w:vertAlign w:val="subscript"/>
          <w:lang w:val="en-US" w:eastAsia="zh-CN"/>
        </w:rPr>
        <w:t>HARQ</w:t>
      </w:r>
      <w:r w:rsidRPr="008D1D75">
        <w:rPr>
          <w:lang w:val="en-US" w:eastAsia="zh-CN"/>
        </w:rPr>
        <w:t xml:space="preserve"> + max(</w:t>
      </w:r>
      <w:proofErr w:type="spellStart"/>
      <w:r w:rsidRPr="008D1D75">
        <w:rPr>
          <w:lang w:eastAsia="zh-CN"/>
        </w:rPr>
        <w:t>T</w:t>
      </w:r>
      <w:r w:rsidRPr="008D1D75">
        <w:rPr>
          <w:vertAlign w:val="subscript"/>
          <w:lang w:eastAsia="zh-CN"/>
        </w:rPr>
        <w:t>uncertainty_MAC_multiple_scells</w:t>
      </w:r>
      <w:proofErr w:type="spellEnd"/>
      <w:r w:rsidRPr="008D1D75">
        <w:rPr>
          <w:lang w:val="en-US" w:eastAsia="zh-CN"/>
        </w:rPr>
        <w:t xml:space="preserve"> + </w:t>
      </w:r>
      <w:proofErr w:type="spellStart"/>
      <w:r w:rsidRPr="008D1D75">
        <w:rPr>
          <w:lang w:val="en-US" w:eastAsia="zh-CN"/>
        </w:rPr>
        <w:t>T</w:t>
      </w:r>
      <w:r w:rsidRPr="008D1D75">
        <w:rPr>
          <w:vertAlign w:val="subscript"/>
          <w:lang w:val="en-US" w:eastAsia="zh-CN"/>
        </w:rPr>
        <w:t>FineTiming</w:t>
      </w:r>
      <w:proofErr w:type="spellEnd"/>
      <w:r w:rsidRPr="008D1D75">
        <w:rPr>
          <w:lang w:val="en-US" w:eastAsia="zh-CN"/>
        </w:rPr>
        <w:t xml:space="preserve"> + 2ms, </w:t>
      </w:r>
      <w:proofErr w:type="spellStart"/>
      <w:r w:rsidRPr="008D1D75">
        <w:rPr>
          <w:lang w:eastAsia="zh-CN"/>
        </w:rPr>
        <w:t>T</w:t>
      </w:r>
      <w:r w:rsidRPr="008D1D75">
        <w:rPr>
          <w:vertAlign w:val="subscript"/>
          <w:lang w:eastAsia="zh-CN"/>
        </w:rPr>
        <w:t>uncertainty_SP_multiple_scells</w:t>
      </w:r>
      <w:proofErr w:type="spellEnd"/>
      <w:r w:rsidRPr="008D1D75">
        <w:rPr>
          <w:lang w:val="en-US" w:eastAsia="zh-CN"/>
        </w:rPr>
        <w:t>), if semi-persistent CSI-RS is used for CSI reporting,</w:t>
      </w:r>
    </w:p>
    <w:p w14:paraId="15D28E0A" w14:textId="77777777" w:rsidR="008D1D75" w:rsidRPr="008D1D75" w:rsidRDefault="008D1D75" w:rsidP="008D1D75">
      <w:pPr>
        <w:overflowPunct w:val="0"/>
        <w:autoSpaceDE w:val="0"/>
        <w:autoSpaceDN w:val="0"/>
        <w:adjustRightInd w:val="0"/>
        <w:ind w:left="1418" w:hanging="284"/>
        <w:textAlignment w:val="baseline"/>
        <w:rPr>
          <w:lang w:val="en-US" w:eastAsia="zh-CN"/>
        </w:rPr>
      </w:pPr>
      <w:r w:rsidRPr="008D1D75">
        <w:rPr>
          <w:lang w:val="en-US" w:eastAsia="zh-CN"/>
        </w:rPr>
        <w:t>-</w:t>
      </w:r>
      <w:r w:rsidRPr="008D1D75">
        <w:rPr>
          <w:lang w:val="en-US" w:eastAsia="zh-CN"/>
        </w:rPr>
        <w:tab/>
        <w:t xml:space="preserve">3ms + </w:t>
      </w:r>
      <w:proofErr w:type="spellStart"/>
      <w:r w:rsidRPr="008D1D75">
        <w:rPr>
          <w:lang w:val="en-US" w:eastAsia="zh-CN"/>
        </w:rPr>
        <w:t>T</w:t>
      </w:r>
      <w:r w:rsidRPr="008D1D75">
        <w:rPr>
          <w:vertAlign w:val="subscript"/>
          <w:lang w:val="en-US" w:eastAsia="zh-CN"/>
        </w:rPr>
        <w:t>FirstSSB_MAX_multiple_scells</w:t>
      </w:r>
      <w:proofErr w:type="spellEnd"/>
      <w:r w:rsidRPr="008D1D75">
        <w:rPr>
          <w:lang w:val="en-US" w:eastAsia="zh-CN"/>
        </w:rPr>
        <w:t xml:space="preserve"> + </w:t>
      </w:r>
      <w:r w:rsidRPr="008D1D75">
        <w:rPr>
          <w:lang w:val="it-IT" w:eastAsia="zh-CN"/>
        </w:rPr>
        <w:t>T</w:t>
      </w:r>
      <w:r w:rsidRPr="008D1D75">
        <w:rPr>
          <w:vertAlign w:val="subscript"/>
          <w:lang w:val="it-IT" w:eastAsia="zh-CN"/>
        </w:rPr>
        <w:t>SMTC_MAX</w:t>
      </w:r>
      <w:r w:rsidRPr="008D1D75">
        <w:rPr>
          <w:vertAlign w:val="subscript"/>
          <w:lang w:val="en-US" w:eastAsia="zh-CN"/>
        </w:rPr>
        <w:t>_</w:t>
      </w:r>
      <w:proofErr w:type="spellStart"/>
      <w:r w:rsidRPr="008D1D75">
        <w:rPr>
          <w:vertAlign w:val="subscript"/>
          <w:lang w:val="en-US" w:eastAsia="zh-CN"/>
        </w:rPr>
        <w:t>multiple_scells</w:t>
      </w:r>
      <w:proofErr w:type="spellEnd"/>
      <w:r w:rsidRPr="008D1D75">
        <w:rPr>
          <w:lang w:val="en-US" w:eastAsia="zh-CN"/>
        </w:rPr>
        <w:t xml:space="preserve"> + </w:t>
      </w:r>
      <w:proofErr w:type="spellStart"/>
      <w:r w:rsidRPr="008D1D75">
        <w:rPr>
          <w:lang w:val="en-US" w:eastAsia="zh-CN"/>
        </w:rPr>
        <w:t>T</w:t>
      </w:r>
      <w:r w:rsidRPr="008D1D75">
        <w:rPr>
          <w:vertAlign w:val="subscript"/>
          <w:lang w:val="en-US" w:eastAsia="zh-CN"/>
        </w:rPr>
        <w:t>rs</w:t>
      </w:r>
      <w:proofErr w:type="spellEnd"/>
      <w:r w:rsidRPr="008D1D75">
        <w:rPr>
          <w:lang w:val="en-US" w:eastAsia="zh-CN"/>
        </w:rPr>
        <w:t>*N</w:t>
      </w:r>
      <w:r w:rsidRPr="008D1D75">
        <w:rPr>
          <w:vertAlign w:val="subscript"/>
          <w:lang w:val="en-US" w:eastAsia="zh-CN"/>
        </w:rPr>
        <w:t>1</w:t>
      </w:r>
      <w:r w:rsidRPr="008D1D75">
        <w:rPr>
          <w:lang w:val="en-US" w:eastAsia="zh-CN"/>
        </w:rPr>
        <w:t xml:space="preserve"> + T</w:t>
      </w:r>
      <w:r w:rsidRPr="008D1D75">
        <w:rPr>
          <w:vertAlign w:val="subscript"/>
          <w:lang w:val="en-US" w:eastAsia="zh-CN"/>
        </w:rPr>
        <w:t>L1-</w:t>
      </w:r>
      <w:proofErr w:type="gramStart"/>
      <w:r w:rsidRPr="008D1D75">
        <w:rPr>
          <w:vertAlign w:val="subscript"/>
          <w:lang w:val="en-US" w:eastAsia="zh-CN"/>
        </w:rPr>
        <w:t>RSRP,measure</w:t>
      </w:r>
      <w:proofErr w:type="gramEnd"/>
      <w:r w:rsidRPr="008D1D75">
        <w:rPr>
          <w:lang w:val="en-US" w:eastAsia="zh-CN"/>
        </w:rPr>
        <w:t xml:space="preserve"> + T</w:t>
      </w:r>
      <w:r w:rsidRPr="008D1D75">
        <w:rPr>
          <w:vertAlign w:val="subscript"/>
          <w:lang w:val="en-US" w:eastAsia="zh-CN"/>
        </w:rPr>
        <w:t>L1-RSRP,report</w:t>
      </w:r>
      <w:r w:rsidRPr="008D1D75">
        <w:rPr>
          <w:lang w:val="en-US" w:eastAsia="zh-CN"/>
        </w:rPr>
        <w:t xml:space="preserve"> + max(T</w:t>
      </w:r>
      <w:r w:rsidRPr="008D1D75">
        <w:rPr>
          <w:vertAlign w:val="subscript"/>
          <w:lang w:val="en-US" w:eastAsia="zh-CN"/>
        </w:rPr>
        <w:t>HARQ</w:t>
      </w:r>
      <w:r w:rsidRPr="008D1D75">
        <w:rPr>
          <w:lang w:val="en-US" w:eastAsia="zh-CN"/>
        </w:rPr>
        <w:t xml:space="preserve"> + </w:t>
      </w:r>
      <w:proofErr w:type="spellStart"/>
      <w:r w:rsidRPr="008D1D75">
        <w:rPr>
          <w:lang w:eastAsia="zh-CN"/>
        </w:rPr>
        <w:t>T</w:t>
      </w:r>
      <w:r w:rsidRPr="008D1D75">
        <w:rPr>
          <w:vertAlign w:val="subscript"/>
          <w:lang w:eastAsia="zh-CN"/>
        </w:rPr>
        <w:t>uncertainty_MAC_multiple_scells</w:t>
      </w:r>
      <w:proofErr w:type="spellEnd"/>
      <w:r w:rsidRPr="008D1D75">
        <w:rPr>
          <w:lang w:val="en-US" w:eastAsia="zh-CN"/>
        </w:rPr>
        <w:t xml:space="preserve"> + 5ms + </w:t>
      </w:r>
      <w:proofErr w:type="spellStart"/>
      <w:r w:rsidRPr="008D1D75">
        <w:rPr>
          <w:lang w:val="en-US" w:eastAsia="zh-CN"/>
        </w:rPr>
        <w:t>T</w:t>
      </w:r>
      <w:r w:rsidRPr="008D1D75">
        <w:rPr>
          <w:vertAlign w:val="subscript"/>
          <w:lang w:val="en-US" w:eastAsia="zh-CN"/>
        </w:rPr>
        <w:t>FineTiming</w:t>
      </w:r>
      <w:proofErr w:type="spellEnd"/>
      <w:r w:rsidRPr="008D1D75">
        <w:rPr>
          <w:lang w:val="en-US" w:eastAsia="zh-CN"/>
        </w:rPr>
        <w:t xml:space="preserve">, </w:t>
      </w:r>
      <w:proofErr w:type="spellStart"/>
      <w:r w:rsidRPr="008D1D75">
        <w:rPr>
          <w:lang w:eastAsia="zh-CN"/>
        </w:rPr>
        <w:t>T</w:t>
      </w:r>
      <w:r w:rsidRPr="008D1D75">
        <w:rPr>
          <w:vertAlign w:val="subscript"/>
          <w:lang w:eastAsia="zh-CN"/>
        </w:rPr>
        <w:t>uncertainty_RRC_multiple_scells</w:t>
      </w:r>
      <w:proofErr w:type="spellEnd"/>
      <w:r w:rsidRPr="008D1D75">
        <w:rPr>
          <w:lang w:val="en-US" w:eastAsia="zh-CN"/>
        </w:rPr>
        <w:t xml:space="preserve"> + </w:t>
      </w:r>
      <w:proofErr w:type="spellStart"/>
      <w:r w:rsidRPr="008D1D75">
        <w:rPr>
          <w:lang w:val="en-US" w:eastAsia="zh-CN"/>
        </w:rPr>
        <w:t>T</w:t>
      </w:r>
      <w:r w:rsidRPr="008D1D75">
        <w:rPr>
          <w:vertAlign w:val="subscript"/>
          <w:lang w:val="en-US" w:eastAsia="zh-CN"/>
        </w:rPr>
        <w:t>RRC_delay</w:t>
      </w:r>
      <w:proofErr w:type="spellEnd"/>
      <w:r w:rsidRPr="008D1D75">
        <w:rPr>
          <w:lang w:val="en-US" w:eastAsia="zh-CN"/>
        </w:rPr>
        <w:t>), if periodic CSI-RS is used for CSI reporting.</w:t>
      </w:r>
    </w:p>
    <w:p w14:paraId="499FC4B0" w14:textId="77777777" w:rsidR="008D1D75" w:rsidRPr="008D1D75" w:rsidRDefault="008D1D75" w:rsidP="008D1D75">
      <w:pPr>
        <w:overflowPunct w:val="0"/>
        <w:autoSpaceDE w:val="0"/>
        <w:autoSpaceDN w:val="0"/>
        <w:adjustRightInd w:val="0"/>
        <w:ind w:left="1135" w:hanging="284"/>
        <w:textAlignment w:val="baseline"/>
        <w:rPr>
          <w:lang w:eastAsia="zh-CN"/>
        </w:rPr>
      </w:pPr>
    </w:p>
    <w:p w14:paraId="1149707A" w14:textId="77777777" w:rsidR="008D1D75" w:rsidRPr="008D1D75" w:rsidRDefault="008D1D75" w:rsidP="008D1D75">
      <w:pPr>
        <w:overflowPunct w:val="0"/>
        <w:autoSpaceDE w:val="0"/>
        <w:autoSpaceDN w:val="0"/>
        <w:adjustRightInd w:val="0"/>
        <w:ind w:left="851" w:hanging="221"/>
        <w:textAlignment w:val="baseline"/>
        <w:rPr>
          <w:lang w:eastAsia="zh-CN"/>
        </w:rPr>
      </w:pPr>
      <w:r w:rsidRPr="008D1D75">
        <w:rPr>
          <w:lang w:eastAsia="zh-CN"/>
        </w:rPr>
        <w:tab/>
      </w:r>
      <w:r w:rsidRPr="008D1D75">
        <w:rPr>
          <w:lang w:val="en-US" w:eastAsia="zh-CN"/>
        </w:rPr>
        <w:t xml:space="preserve">If the </w:t>
      </w:r>
      <w:proofErr w:type="spellStart"/>
      <w:r w:rsidRPr="008D1D75">
        <w:rPr>
          <w:lang w:val="en-US" w:eastAsia="zh-CN"/>
        </w:rPr>
        <w:t>SCell</w:t>
      </w:r>
      <w:proofErr w:type="spellEnd"/>
      <w:r w:rsidRPr="008D1D75">
        <w:rPr>
          <w:lang w:val="en-US" w:eastAsia="zh-CN"/>
        </w:rPr>
        <w:t xml:space="preserve"> being activated belongs to FR1 and if there is at least one active serving cell contiguous to the </w:t>
      </w:r>
      <w:proofErr w:type="spellStart"/>
      <w:r w:rsidRPr="008D1D75">
        <w:rPr>
          <w:lang w:val="en-US" w:eastAsia="zh-CN"/>
        </w:rPr>
        <w:t>SCell</w:t>
      </w:r>
      <w:proofErr w:type="spellEnd"/>
      <w:r w:rsidRPr="008D1D75">
        <w:rPr>
          <w:lang w:val="en-US" w:eastAsia="zh-CN"/>
        </w:rPr>
        <w:t xml:space="preserve"> on that FR1 band, if the UE is not provided with </w:t>
      </w:r>
      <w:r w:rsidRPr="008D1D75">
        <w:rPr>
          <w:lang w:eastAsia="zh-CN"/>
        </w:rPr>
        <w:t>SSB configuration (</w:t>
      </w:r>
      <w:proofErr w:type="spellStart"/>
      <w:r w:rsidRPr="008D1D75">
        <w:rPr>
          <w:i/>
          <w:lang w:eastAsia="zh-CN"/>
        </w:rPr>
        <w:t>absoluteFrequencySSB</w:t>
      </w:r>
      <w:proofErr w:type="spellEnd"/>
      <w:r w:rsidRPr="008D1D75">
        <w:rPr>
          <w:lang w:eastAsia="zh-CN"/>
        </w:rPr>
        <w:t>)</w:t>
      </w:r>
      <w:r w:rsidRPr="008D1D75">
        <w:rPr>
          <w:lang w:val="en-US" w:eastAsia="zh-CN"/>
        </w:rPr>
        <w:t xml:space="preserve"> nor SMTC configuration for the target </w:t>
      </w:r>
      <w:proofErr w:type="spellStart"/>
      <w:r w:rsidRPr="008D1D75">
        <w:rPr>
          <w:lang w:val="en-US" w:eastAsia="zh-CN"/>
        </w:rPr>
        <w:t>SCell</w:t>
      </w:r>
      <w:proofErr w:type="spellEnd"/>
      <w:r w:rsidRPr="008D1D75">
        <w:rPr>
          <w:lang w:val="en-US" w:eastAsia="zh-CN"/>
        </w:rPr>
        <w:t xml:space="preserve">, </w:t>
      </w:r>
      <w:proofErr w:type="spellStart"/>
      <w:r w:rsidRPr="008D1D75">
        <w:rPr>
          <w:lang w:eastAsia="zh-CN"/>
        </w:rPr>
        <w:t>T</w:t>
      </w:r>
      <w:r w:rsidRPr="008D1D75">
        <w:rPr>
          <w:vertAlign w:val="subscript"/>
          <w:lang w:eastAsia="zh-CN"/>
        </w:rPr>
        <w:t>activation_time_multiple_scells</w:t>
      </w:r>
      <w:proofErr w:type="spellEnd"/>
      <w:r w:rsidRPr="008D1D75">
        <w:rPr>
          <w:lang w:val="en-US" w:eastAsia="zh-CN"/>
        </w:rPr>
        <w:t xml:space="preserve"> is </w:t>
      </w:r>
      <w:r w:rsidRPr="008D1D75">
        <w:rPr>
          <w:rFonts w:hint="eastAsia"/>
          <w:lang w:eastAsia="zh-CN"/>
        </w:rPr>
        <w:t>same</w:t>
      </w:r>
      <w:r w:rsidRPr="008D1D75">
        <w:rPr>
          <w:lang w:val="en-US" w:eastAsia="zh-CN"/>
        </w:rPr>
        <w:t xml:space="preserve"> as single </w:t>
      </w:r>
      <w:proofErr w:type="spellStart"/>
      <w:r w:rsidRPr="008D1D75">
        <w:rPr>
          <w:lang w:val="en-US" w:eastAsia="zh-CN"/>
        </w:rPr>
        <w:t>SCell</w:t>
      </w:r>
      <w:proofErr w:type="spellEnd"/>
      <w:r w:rsidRPr="008D1D75">
        <w:rPr>
          <w:lang w:val="en-US" w:eastAsia="zh-CN"/>
        </w:rPr>
        <w:t xml:space="preserve"> activation delay requirement as defined in clause 8.3.2.</w:t>
      </w:r>
    </w:p>
    <w:p w14:paraId="496CB84F" w14:textId="77777777" w:rsidR="008D1D75" w:rsidRPr="008D1D75" w:rsidRDefault="008D1D75" w:rsidP="008D1D75">
      <w:pPr>
        <w:overflowPunct w:val="0"/>
        <w:autoSpaceDE w:val="0"/>
        <w:autoSpaceDN w:val="0"/>
        <w:adjustRightInd w:val="0"/>
        <w:ind w:left="851" w:hanging="284"/>
        <w:textAlignment w:val="baseline"/>
        <w:rPr>
          <w:lang w:eastAsia="zh-CN"/>
        </w:rPr>
      </w:pPr>
      <w:r w:rsidRPr="008D1D75">
        <w:rPr>
          <w:lang w:eastAsia="zh-CN"/>
        </w:rPr>
        <w:tab/>
        <w:t xml:space="preserve">If the </w:t>
      </w:r>
      <w:proofErr w:type="spellStart"/>
      <w:r w:rsidRPr="008D1D75">
        <w:rPr>
          <w:lang w:eastAsia="zh-CN"/>
        </w:rPr>
        <w:t>SCell</w:t>
      </w:r>
      <w:proofErr w:type="spellEnd"/>
      <w:r w:rsidRPr="008D1D75">
        <w:rPr>
          <w:lang w:eastAsia="zh-CN"/>
        </w:rPr>
        <w:t xml:space="preserve"> being activated belongs to FR2 and if there is at least one active serving cell on that FR2 band, then </w:t>
      </w:r>
      <w:proofErr w:type="spellStart"/>
      <w:r w:rsidRPr="008D1D75">
        <w:rPr>
          <w:lang w:eastAsia="zh-CN"/>
        </w:rPr>
        <w:t>T</w:t>
      </w:r>
      <w:r w:rsidRPr="008D1D75">
        <w:rPr>
          <w:vertAlign w:val="subscript"/>
          <w:lang w:eastAsia="zh-CN"/>
        </w:rPr>
        <w:t>activation_time_multiple_scells</w:t>
      </w:r>
      <w:proofErr w:type="spellEnd"/>
      <w:r w:rsidRPr="008D1D75">
        <w:rPr>
          <w:lang w:eastAsia="zh-CN"/>
        </w:rPr>
        <w:t xml:space="preserve"> is </w:t>
      </w:r>
      <w:r w:rsidRPr="008D1D75">
        <w:rPr>
          <w:rFonts w:hint="eastAsia"/>
          <w:lang w:eastAsia="zh-CN"/>
        </w:rPr>
        <w:t>same</w:t>
      </w:r>
      <w:r w:rsidRPr="008D1D75">
        <w:rPr>
          <w:lang w:val="en-US" w:eastAsia="zh-CN"/>
        </w:rPr>
        <w:t xml:space="preserve"> as single </w:t>
      </w:r>
      <w:proofErr w:type="spellStart"/>
      <w:r w:rsidRPr="008D1D75">
        <w:rPr>
          <w:lang w:val="en-US" w:eastAsia="zh-CN"/>
        </w:rPr>
        <w:t>SCell</w:t>
      </w:r>
      <w:proofErr w:type="spellEnd"/>
      <w:r w:rsidRPr="008D1D75">
        <w:rPr>
          <w:lang w:val="en-US" w:eastAsia="zh-CN"/>
        </w:rPr>
        <w:t xml:space="preserve"> activation delay requirement as defined in clause 8.3.2</w:t>
      </w:r>
      <w:r w:rsidRPr="008D1D75">
        <w:rPr>
          <w:lang w:eastAsia="zh-CN"/>
        </w:rPr>
        <w:t>.</w:t>
      </w:r>
    </w:p>
    <w:p w14:paraId="6AE78D2E" w14:textId="77777777" w:rsidR="008D1D75" w:rsidRPr="008D1D75" w:rsidRDefault="008D1D75" w:rsidP="008D1D75">
      <w:pPr>
        <w:overflowPunct w:val="0"/>
        <w:autoSpaceDE w:val="0"/>
        <w:autoSpaceDN w:val="0"/>
        <w:adjustRightInd w:val="0"/>
        <w:ind w:left="851" w:hanging="284"/>
        <w:textAlignment w:val="baseline"/>
        <w:rPr>
          <w:lang w:eastAsia="zh-CN"/>
        </w:rPr>
      </w:pPr>
      <w:r w:rsidRPr="008D1D75">
        <w:rPr>
          <w:lang w:eastAsia="zh-CN"/>
        </w:rPr>
        <w:tab/>
        <w:t xml:space="preserve">If the </w:t>
      </w:r>
      <w:proofErr w:type="spellStart"/>
      <w:r w:rsidRPr="008D1D75">
        <w:rPr>
          <w:lang w:eastAsia="zh-CN"/>
        </w:rPr>
        <w:t>SCell</w:t>
      </w:r>
      <w:proofErr w:type="spellEnd"/>
      <w:r w:rsidRPr="008D1D75">
        <w:rPr>
          <w:lang w:eastAsia="zh-CN"/>
        </w:rPr>
        <w:t xml:space="preserve"> being activated belongs to FR2 and if there is no active serving cell on that FR2 band provided that </w:t>
      </w:r>
      <w:proofErr w:type="spellStart"/>
      <w:r w:rsidRPr="008D1D75">
        <w:rPr>
          <w:lang w:eastAsia="zh-CN"/>
        </w:rPr>
        <w:t>PCell</w:t>
      </w:r>
      <w:proofErr w:type="spellEnd"/>
      <w:r w:rsidRPr="008D1D75">
        <w:rPr>
          <w:lang w:eastAsia="zh-CN"/>
        </w:rPr>
        <w:t xml:space="preserve"> or </w:t>
      </w:r>
      <w:proofErr w:type="spellStart"/>
      <w:r w:rsidRPr="008D1D75">
        <w:rPr>
          <w:lang w:eastAsia="zh-CN"/>
        </w:rPr>
        <w:t>PSCell</w:t>
      </w:r>
      <w:proofErr w:type="spellEnd"/>
      <w:r w:rsidRPr="008D1D75">
        <w:rPr>
          <w:lang w:eastAsia="zh-CN"/>
        </w:rPr>
        <w:t xml:space="preserve"> is FR1:</w:t>
      </w:r>
    </w:p>
    <w:p w14:paraId="50201FC9" w14:textId="77777777" w:rsidR="008D1D75" w:rsidRPr="008D1D75" w:rsidRDefault="008D1D75" w:rsidP="008D1D75">
      <w:pPr>
        <w:overflowPunct w:val="0"/>
        <w:autoSpaceDE w:val="0"/>
        <w:autoSpaceDN w:val="0"/>
        <w:adjustRightInd w:val="0"/>
        <w:ind w:left="851" w:hanging="284"/>
        <w:textAlignment w:val="baseline"/>
        <w:rPr>
          <w:lang w:eastAsia="zh-CN"/>
        </w:rPr>
      </w:pPr>
      <w:r w:rsidRPr="008D1D75">
        <w:rPr>
          <w:lang w:eastAsia="zh-CN"/>
        </w:rPr>
        <w:tab/>
        <w:t xml:space="preserve">If the target </w:t>
      </w:r>
      <w:proofErr w:type="spellStart"/>
      <w:r w:rsidRPr="008D1D75">
        <w:rPr>
          <w:lang w:eastAsia="zh-CN"/>
        </w:rPr>
        <w:t>SCell</w:t>
      </w:r>
      <w:proofErr w:type="spellEnd"/>
      <w:r w:rsidRPr="008D1D75">
        <w:rPr>
          <w:lang w:eastAsia="zh-CN"/>
        </w:rPr>
        <w:t xml:space="preserve"> is known to UE and semi-persistent CSI-RS is used for CSI reporting, then </w:t>
      </w:r>
      <w:proofErr w:type="spellStart"/>
      <w:r w:rsidRPr="008D1D75">
        <w:rPr>
          <w:lang w:eastAsia="zh-CN"/>
        </w:rPr>
        <w:t>T</w:t>
      </w:r>
      <w:r w:rsidRPr="008D1D75">
        <w:rPr>
          <w:vertAlign w:val="subscript"/>
          <w:lang w:eastAsia="zh-CN"/>
        </w:rPr>
        <w:t>activation_time_multiple_scells</w:t>
      </w:r>
      <w:proofErr w:type="spellEnd"/>
      <w:r w:rsidRPr="008D1D75">
        <w:rPr>
          <w:lang w:eastAsia="zh-CN"/>
        </w:rPr>
        <w:t xml:space="preserve"> is </w:t>
      </w:r>
      <w:r w:rsidRPr="008D1D75">
        <w:rPr>
          <w:rFonts w:hint="eastAsia"/>
          <w:lang w:eastAsia="zh-CN"/>
        </w:rPr>
        <w:t>same</w:t>
      </w:r>
      <w:r w:rsidRPr="008D1D75">
        <w:rPr>
          <w:lang w:val="en-US" w:eastAsia="zh-CN"/>
        </w:rPr>
        <w:t xml:space="preserve"> as single </w:t>
      </w:r>
      <w:proofErr w:type="spellStart"/>
      <w:r w:rsidRPr="008D1D75">
        <w:rPr>
          <w:lang w:val="en-US" w:eastAsia="zh-CN"/>
        </w:rPr>
        <w:t>SCell</w:t>
      </w:r>
      <w:proofErr w:type="spellEnd"/>
      <w:r w:rsidRPr="008D1D75">
        <w:rPr>
          <w:lang w:val="en-US" w:eastAsia="zh-CN"/>
        </w:rPr>
        <w:t xml:space="preserve"> activation delay requirement as defined in clause 8.3.2.</w:t>
      </w:r>
    </w:p>
    <w:p w14:paraId="7B704871" w14:textId="77777777" w:rsidR="008D1D75" w:rsidRPr="008D1D75" w:rsidRDefault="008D1D75" w:rsidP="008D1D75">
      <w:pPr>
        <w:overflowPunct w:val="0"/>
        <w:autoSpaceDE w:val="0"/>
        <w:autoSpaceDN w:val="0"/>
        <w:adjustRightInd w:val="0"/>
        <w:ind w:left="851" w:hanging="284"/>
        <w:textAlignment w:val="baseline"/>
        <w:rPr>
          <w:lang w:eastAsia="zh-CN"/>
        </w:rPr>
      </w:pPr>
      <w:r w:rsidRPr="008D1D75">
        <w:rPr>
          <w:lang w:eastAsia="zh-CN"/>
        </w:rPr>
        <w:tab/>
        <w:t xml:space="preserve">If the target </w:t>
      </w:r>
      <w:proofErr w:type="spellStart"/>
      <w:r w:rsidRPr="008D1D75">
        <w:rPr>
          <w:lang w:eastAsia="zh-CN"/>
        </w:rPr>
        <w:t>SCell</w:t>
      </w:r>
      <w:proofErr w:type="spellEnd"/>
      <w:r w:rsidRPr="008D1D75">
        <w:rPr>
          <w:lang w:eastAsia="zh-CN"/>
        </w:rPr>
        <w:t xml:space="preserve"> is known to UE and periodic CSI-RS is used for CSI reporting, then </w:t>
      </w:r>
      <w:proofErr w:type="spellStart"/>
      <w:r w:rsidRPr="008D1D75">
        <w:rPr>
          <w:lang w:eastAsia="zh-CN"/>
        </w:rPr>
        <w:t>T</w:t>
      </w:r>
      <w:r w:rsidRPr="008D1D75">
        <w:rPr>
          <w:vertAlign w:val="subscript"/>
          <w:lang w:eastAsia="zh-CN"/>
        </w:rPr>
        <w:t>activation_time_multiple_scells</w:t>
      </w:r>
      <w:proofErr w:type="spellEnd"/>
      <w:r w:rsidRPr="008D1D75">
        <w:rPr>
          <w:lang w:eastAsia="zh-CN"/>
        </w:rPr>
        <w:t xml:space="preserve"> is</w:t>
      </w:r>
      <w:r w:rsidRPr="008D1D75">
        <w:rPr>
          <w:rFonts w:hint="eastAsia"/>
          <w:lang w:eastAsia="zh-CN"/>
        </w:rPr>
        <w:t xml:space="preserve"> same</w:t>
      </w:r>
      <w:r w:rsidRPr="008D1D75">
        <w:rPr>
          <w:lang w:val="en-US" w:eastAsia="zh-CN"/>
        </w:rPr>
        <w:t xml:space="preserve"> as single </w:t>
      </w:r>
      <w:proofErr w:type="spellStart"/>
      <w:r w:rsidRPr="008D1D75">
        <w:rPr>
          <w:lang w:val="en-US" w:eastAsia="zh-CN"/>
        </w:rPr>
        <w:t>SCell</w:t>
      </w:r>
      <w:proofErr w:type="spellEnd"/>
      <w:r w:rsidRPr="008D1D75">
        <w:rPr>
          <w:lang w:val="en-US" w:eastAsia="zh-CN"/>
        </w:rPr>
        <w:t xml:space="preserve"> activation delay requirement as defined in clause 8.3.2.</w:t>
      </w:r>
    </w:p>
    <w:p w14:paraId="1D9822DF" w14:textId="77777777" w:rsidR="008D1D75" w:rsidRPr="008D1D75" w:rsidRDefault="008D1D75" w:rsidP="008D1D75">
      <w:pPr>
        <w:overflowPunct w:val="0"/>
        <w:autoSpaceDE w:val="0"/>
        <w:autoSpaceDN w:val="0"/>
        <w:adjustRightInd w:val="0"/>
        <w:ind w:left="851" w:hanging="284"/>
        <w:textAlignment w:val="baseline"/>
        <w:rPr>
          <w:lang w:eastAsia="zh-CN"/>
        </w:rPr>
      </w:pPr>
      <w:r w:rsidRPr="008D1D75">
        <w:rPr>
          <w:lang w:eastAsia="zh-CN"/>
        </w:rPr>
        <w:tab/>
        <w:t xml:space="preserve">If the target </w:t>
      </w:r>
      <w:proofErr w:type="spellStart"/>
      <w:r w:rsidRPr="008D1D75">
        <w:rPr>
          <w:lang w:eastAsia="zh-CN"/>
        </w:rPr>
        <w:t>SCell</w:t>
      </w:r>
      <w:proofErr w:type="spellEnd"/>
      <w:r w:rsidRPr="008D1D75">
        <w:rPr>
          <w:lang w:eastAsia="zh-CN"/>
        </w:rPr>
        <w:t xml:space="preserve"> is unknown to UE and semi-persistent CSI-RS is used for CSI reporting, </w:t>
      </w:r>
      <w:r w:rsidRPr="008D1D75">
        <w:rPr>
          <w:rFonts w:eastAsia="Calibri"/>
          <w:lang w:eastAsia="zh-CN"/>
        </w:rPr>
        <w:t xml:space="preserve">provided that the side condition </w:t>
      </w:r>
      <w:proofErr w:type="spellStart"/>
      <w:r w:rsidRPr="008D1D75">
        <w:rPr>
          <w:rFonts w:cs="v4.2.0"/>
          <w:lang w:eastAsia="zh-CN"/>
        </w:rPr>
        <w:t>Ês</w:t>
      </w:r>
      <w:proofErr w:type="spellEnd"/>
      <w:r w:rsidRPr="008D1D75">
        <w:rPr>
          <w:rFonts w:cs="v4.2.0"/>
          <w:lang w:eastAsia="zh-CN"/>
        </w:rPr>
        <w:t>/</w:t>
      </w:r>
      <w:proofErr w:type="spellStart"/>
      <w:r w:rsidRPr="008D1D75">
        <w:rPr>
          <w:rFonts w:cs="v4.2.0"/>
          <w:lang w:eastAsia="zh-CN"/>
        </w:rPr>
        <w:t>Iot</w:t>
      </w:r>
      <w:proofErr w:type="spellEnd"/>
      <w:r w:rsidRPr="008D1D75">
        <w:rPr>
          <w:rFonts w:cs="v4.2.0"/>
          <w:lang w:eastAsia="zh-CN"/>
        </w:rPr>
        <w:t xml:space="preserve"> </w:t>
      </w:r>
      <w:r w:rsidRPr="008D1D75">
        <w:rPr>
          <w:rFonts w:hint="eastAsia"/>
          <w:lang w:eastAsia="zh-CN"/>
        </w:rPr>
        <w:t>≥</w:t>
      </w:r>
      <w:r w:rsidRPr="008D1D75">
        <w:rPr>
          <w:lang w:eastAsia="zh-CN"/>
        </w:rPr>
        <w:t xml:space="preserve"> </w:t>
      </w:r>
      <w:r w:rsidRPr="008D1D75">
        <w:rPr>
          <w:rFonts w:cs="v4.2.0"/>
          <w:lang w:eastAsia="zh-CN"/>
        </w:rPr>
        <w:t>-2dB is fulfilled,</w:t>
      </w:r>
      <w:r w:rsidRPr="008D1D75">
        <w:rPr>
          <w:lang w:eastAsia="zh-CN"/>
        </w:rPr>
        <w:t xml:space="preserve"> then </w:t>
      </w:r>
      <w:proofErr w:type="spellStart"/>
      <w:r w:rsidRPr="008D1D75">
        <w:rPr>
          <w:lang w:eastAsia="zh-CN"/>
        </w:rPr>
        <w:t>T</w:t>
      </w:r>
      <w:r w:rsidRPr="008D1D75">
        <w:rPr>
          <w:vertAlign w:val="subscript"/>
          <w:lang w:eastAsia="zh-CN"/>
        </w:rPr>
        <w:t>activation_time_multiple_scells</w:t>
      </w:r>
      <w:proofErr w:type="spellEnd"/>
      <w:r w:rsidRPr="008D1D75">
        <w:rPr>
          <w:lang w:eastAsia="zh-CN"/>
        </w:rPr>
        <w:t xml:space="preserve"> is:</w:t>
      </w:r>
    </w:p>
    <w:p w14:paraId="4546491C" w14:textId="77777777" w:rsidR="00E82D98" w:rsidRDefault="008D1D75" w:rsidP="008D1D75">
      <w:pPr>
        <w:overflowPunct w:val="0"/>
        <w:autoSpaceDE w:val="0"/>
        <w:autoSpaceDN w:val="0"/>
        <w:adjustRightInd w:val="0"/>
        <w:ind w:left="1135" w:hanging="284"/>
        <w:textAlignment w:val="baseline"/>
        <w:rPr>
          <w:ins w:id="24" w:author="Nokia" w:date="2024-05-22T12:01:00Z"/>
          <w:lang w:val="en-US" w:eastAsia="zh-CN"/>
        </w:rPr>
      </w:pPr>
      <w:r w:rsidRPr="008D1D75">
        <w:rPr>
          <w:lang w:eastAsia="zh-CN"/>
        </w:rPr>
        <w:t>-</w:t>
      </w:r>
      <w:r w:rsidRPr="008D1D75">
        <w:rPr>
          <w:lang w:eastAsia="zh-CN"/>
        </w:rPr>
        <w:tab/>
        <w:t xml:space="preserve">3 </w:t>
      </w:r>
      <w:proofErr w:type="spellStart"/>
      <w:r w:rsidRPr="008D1D75">
        <w:rPr>
          <w:lang w:eastAsia="zh-CN"/>
        </w:rPr>
        <w:t>ms</w:t>
      </w:r>
      <w:proofErr w:type="spellEnd"/>
      <w:r w:rsidRPr="008D1D75">
        <w:rPr>
          <w:lang w:eastAsia="zh-CN"/>
        </w:rPr>
        <w:t xml:space="preserve"> + </w:t>
      </w:r>
      <w:proofErr w:type="gramStart"/>
      <w:r w:rsidRPr="008D1D75">
        <w:rPr>
          <w:lang w:eastAsia="zh-CN"/>
        </w:rPr>
        <w:t>max(</w:t>
      </w:r>
      <w:proofErr w:type="spellStart"/>
      <w:proofErr w:type="gramEnd"/>
      <w:r w:rsidRPr="008D1D75">
        <w:rPr>
          <w:lang w:eastAsia="zh-CN"/>
        </w:rPr>
        <w:t>T</w:t>
      </w:r>
      <w:r w:rsidRPr="008D1D75">
        <w:rPr>
          <w:vertAlign w:val="subscript"/>
          <w:lang w:eastAsia="zh-CN"/>
        </w:rPr>
        <w:t>uncertainty_MAC_multiple_scells</w:t>
      </w:r>
      <w:proofErr w:type="spellEnd"/>
      <w:r w:rsidRPr="008D1D75">
        <w:rPr>
          <w:lang w:eastAsia="zh-CN"/>
        </w:rPr>
        <w:t xml:space="preserve"> +</w:t>
      </w:r>
      <w:proofErr w:type="spellStart"/>
      <w:r w:rsidRPr="008D1D75">
        <w:rPr>
          <w:lang w:eastAsia="zh-CN"/>
        </w:rPr>
        <w:t>T</w:t>
      </w:r>
      <w:r w:rsidRPr="008D1D75">
        <w:rPr>
          <w:vertAlign w:val="subscript"/>
          <w:lang w:eastAsia="zh-CN"/>
        </w:rPr>
        <w:t>FineTiming</w:t>
      </w:r>
      <w:proofErr w:type="spellEnd"/>
      <w:r w:rsidRPr="008D1D75">
        <w:rPr>
          <w:lang w:eastAsia="zh-CN"/>
        </w:rPr>
        <w:t xml:space="preserve"> + 2ms, </w:t>
      </w:r>
      <w:proofErr w:type="spellStart"/>
      <w:r w:rsidRPr="008D1D75">
        <w:rPr>
          <w:lang w:eastAsia="zh-CN"/>
        </w:rPr>
        <w:t>T</w:t>
      </w:r>
      <w:r w:rsidRPr="008D1D75">
        <w:rPr>
          <w:vertAlign w:val="subscript"/>
          <w:lang w:eastAsia="zh-CN"/>
        </w:rPr>
        <w:t>uncertainty_SP_multiple_scells</w:t>
      </w:r>
      <w:proofErr w:type="spellEnd"/>
      <w:r w:rsidRPr="008D1D75">
        <w:rPr>
          <w:lang w:eastAsia="zh-CN"/>
        </w:rPr>
        <w:t>)</w:t>
      </w:r>
      <w:r w:rsidRPr="008D1D75">
        <w:rPr>
          <w:lang w:val="en-US" w:eastAsia="zh-CN"/>
        </w:rPr>
        <w:t xml:space="preserve">, if on the same band UE also has at least one parallel to-be-activated </w:t>
      </w:r>
      <w:proofErr w:type="spellStart"/>
      <w:r w:rsidRPr="008D1D75">
        <w:rPr>
          <w:lang w:val="en-US" w:eastAsia="zh-CN"/>
        </w:rPr>
        <w:t>SCell</w:t>
      </w:r>
      <w:proofErr w:type="spellEnd"/>
      <w:r w:rsidRPr="008D1D75">
        <w:rPr>
          <w:lang w:val="en-US" w:eastAsia="zh-CN"/>
        </w:rPr>
        <w:t xml:space="preserve"> which is FR2 known </w:t>
      </w:r>
      <w:proofErr w:type="spellStart"/>
      <w:r w:rsidRPr="008D1D75">
        <w:rPr>
          <w:lang w:val="en-US" w:eastAsia="zh-CN"/>
        </w:rPr>
        <w:t>SCell</w:t>
      </w:r>
      <w:proofErr w:type="spellEnd"/>
      <w:r w:rsidRPr="008D1D75">
        <w:rPr>
          <w:lang w:val="en-US" w:eastAsia="zh-CN"/>
        </w:rPr>
        <w:t xml:space="preserve">. </w:t>
      </w:r>
      <w:proofErr w:type="spellStart"/>
      <w:r w:rsidRPr="008D1D75">
        <w:rPr>
          <w:lang w:val="en-US" w:eastAsia="zh-CN"/>
        </w:rPr>
        <w:t>T</w:t>
      </w:r>
      <w:r w:rsidRPr="008D1D75">
        <w:rPr>
          <w:vertAlign w:val="subscript"/>
          <w:lang w:val="en-US" w:eastAsia="zh-CN"/>
        </w:rPr>
        <w:t>uncertainty_MAC</w:t>
      </w:r>
      <w:proofErr w:type="spellEnd"/>
      <w:r w:rsidRPr="008D1D75">
        <w:rPr>
          <w:vertAlign w:val="subscript"/>
          <w:lang w:eastAsia="zh-CN"/>
        </w:rPr>
        <w:t>_</w:t>
      </w:r>
      <w:proofErr w:type="spellStart"/>
      <w:r w:rsidRPr="008D1D75">
        <w:rPr>
          <w:vertAlign w:val="subscript"/>
          <w:lang w:eastAsia="zh-CN"/>
        </w:rPr>
        <w:t>multiple_scells</w:t>
      </w:r>
      <w:proofErr w:type="spellEnd"/>
      <w:r w:rsidRPr="008D1D75">
        <w:rPr>
          <w:lang w:val="en-US" w:eastAsia="zh-CN"/>
        </w:rPr>
        <w:t xml:space="preserve"> =0 </w:t>
      </w:r>
      <w:r w:rsidRPr="008D1D75">
        <w:rPr>
          <w:lang w:eastAsia="zh-CN"/>
        </w:rPr>
        <w:t xml:space="preserve">and </w:t>
      </w:r>
      <w:proofErr w:type="spellStart"/>
      <w:r w:rsidRPr="008D1D75">
        <w:rPr>
          <w:lang w:eastAsia="zh-CN"/>
        </w:rPr>
        <w:t>T</w:t>
      </w:r>
      <w:r w:rsidRPr="008D1D75">
        <w:rPr>
          <w:vertAlign w:val="subscript"/>
          <w:lang w:eastAsia="zh-CN"/>
        </w:rPr>
        <w:t>uncertainty_SP_multiple_scells</w:t>
      </w:r>
      <w:proofErr w:type="spellEnd"/>
      <w:r w:rsidRPr="008D1D75">
        <w:rPr>
          <w:lang w:eastAsia="zh-CN"/>
        </w:rPr>
        <w:t xml:space="preserve"> =0 </w:t>
      </w:r>
      <w:r w:rsidRPr="008D1D75">
        <w:rPr>
          <w:lang w:val="en-US" w:eastAsia="zh-CN"/>
        </w:rPr>
        <w:t>if</w:t>
      </w:r>
      <w:ins w:id="25" w:author="Nokia" w:date="2024-05-22T12:01:00Z">
        <w:r w:rsidR="00E82D98">
          <w:rPr>
            <w:lang w:val="en-US" w:eastAsia="zh-CN"/>
          </w:rPr>
          <w:t>:</w:t>
        </w:r>
      </w:ins>
      <w:del w:id="26" w:author="Nokia" w:date="2024-05-22T12:00:00Z">
        <w:r w:rsidRPr="008D1D75" w:rsidDel="00E82D98">
          <w:rPr>
            <w:lang w:val="en-US" w:eastAsia="zh-CN"/>
          </w:rPr>
          <w:delText xml:space="preserve"> </w:delText>
        </w:r>
      </w:del>
    </w:p>
    <w:p w14:paraId="707E7663" w14:textId="2D5B242E" w:rsidR="008D1D75" w:rsidRPr="008D1D75" w:rsidRDefault="00E82D98">
      <w:pPr>
        <w:overflowPunct w:val="0"/>
        <w:autoSpaceDE w:val="0"/>
        <w:autoSpaceDN w:val="0"/>
        <w:adjustRightInd w:val="0"/>
        <w:ind w:left="1419" w:hanging="284"/>
        <w:textAlignment w:val="baseline"/>
        <w:rPr>
          <w:lang w:val="en-US" w:eastAsia="zh-CN"/>
        </w:rPr>
        <w:pPrChange w:id="27" w:author="Nokia" w:date="2024-05-22T12:01:00Z">
          <w:pPr>
            <w:overflowPunct w:val="0"/>
            <w:autoSpaceDE w:val="0"/>
            <w:autoSpaceDN w:val="0"/>
            <w:adjustRightInd w:val="0"/>
            <w:ind w:left="1135" w:hanging="284"/>
            <w:textAlignment w:val="baseline"/>
          </w:pPr>
        </w:pPrChange>
      </w:pPr>
      <w:ins w:id="28" w:author="Nokia" w:date="2024-05-22T12:01:00Z">
        <w:r w:rsidRPr="008D1D75">
          <w:rPr>
            <w:lang w:eastAsia="zh-CN"/>
          </w:rPr>
          <w:t>-</w:t>
        </w:r>
        <w:r w:rsidRPr="008D1D75">
          <w:rPr>
            <w:lang w:eastAsia="zh-CN"/>
          </w:rPr>
          <w:tab/>
        </w:r>
      </w:ins>
      <w:r w:rsidR="008D1D75" w:rsidRPr="008D1D75">
        <w:rPr>
          <w:lang w:val="en-US" w:eastAsia="zh-CN"/>
        </w:rPr>
        <w:t xml:space="preserve">UE receives the </w:t>
      </w:r>
      <w:proofErr w:type="spellStart"/>
      <w:r w:rsidR="008D1D75" w:rsidRPr="008D1D75">
        <w:rPr>
          <w:lang w:val="en-US" w:eastAsia="zh-CN"/>
        </w:rPr>
        <w:t>SCell</w:t>
      </w:r>
      <w:proofErr w:type="spellEnd"/>
      <w:r w:rsidR="008D1D75" w:rsidRPr="008D1D75">
        <w:rPr>
          <w:lang w:val="en-US" w:eastAsia="zh-CN"/>
        </w:rPr>
        <w:t xml:space="preserve"> activation command</w:t>
      </w:r>
      <w:r w:rsidR="008D1D75" w:rsidRPr="008D1D75">
        <w:rPr>
          <w:lang w:eastAsia="zh-CN"/>
        </w:rPr>
        <w:t>, semi-persistent CSI-RS activation command</w:t>
      </w:r>
      <w:r w:rsidR="008D1D75" w:rsidRPr="008D1D75">
        <w:rPr>
          <w:lang w:val="en-US" w:eastAsia="zh-CN"/>
        </w:rPr>
        <w:t xml:space="preserve"> and TCI state activation commands at the same time</w:t>
      </w:r>
      <w:ins w:id="29" w:author="Nokia" w:date="2024-05-22T12:01:00Z">
        <w:r>
          <w:rPr>
            <w:lang w:val="en-US" w:eastAsia="zh-CN"/>
          </w:rPr>
          <w:t>, or</w:t>
        </w:r>
      </w:ins>
      <w:r w:rsidR="008D1D75" w:rsidRPr="008D1D75">
        <w:rPr>
          <w:lang w:val="en-US" w:eastAsia="zh-CN"/>
        </w:rPr>
        <w:t xml:space="preserve">. </w:t>
      </w:r>
    </w:p>
    <w:p w14:paraId="647A2ED2" w14:textId="541771B0" w:rsidR="00E82D98" w:rsidRPr="007C649E" w:rsidRDefault="00E82D98" w:rsidP="00E82D98">
      <w:pPr>
        <w:overflowPunct w:val="0"/>
        <w:autoSpaceDE w:val="0"/>
        <w:autoSpaceDN w:val="0"/>
        <w:adjustRightInd w:val="0"/>
        <w:ind w:left="1418" w:hanging="284"/>
        <w:textAlignment w:val="baseline"/>
        <w:rPr>
          <w:ins w:id="30" w:author="Nokia" w:date="2024-05-22T12:02:00Z"/>
          <w:lang w:eastAsia="zh-CN"/>
        </w:rPr>
      </w:pPr>
      <w:ins w:id="31" w:author="Nokia" w:date="2024-05-22T12:04:00Z">
        <w:r w:rsidRPr="008D1D75">
          <w:rPr>
            <w:lang w:eastAsia="zh-CN"/>
          </w:rPr>
          <w:t>-</w:t>
        </w:r>
        <w:r w:rsidRPr="008D1D75">
          <w:rPr>
            <w:lang w:eastAsia="zh-CN"/>
          </w:rPr>
          <w:tab/>
        </w:r>
      </w:ins>
      <w:r w:rsidR="008D1D75" w:rsidRPr="008D1D75">
        <w:rPr>
          <w:lang w:eastAsia="zh-CN"/>
        </w:rPr>
        <w:tab/>
      </w:r>
      <w:ins w:id="32" w:author="Nokia" w:date="2024-05-22T12:02:00Z">
        <w:r w:rsidRPr="006D01CD">
          <w:rPr>
            <w:lang w:eastAsia="zh-CN"/>
          </w:rPr>
          <w:t xml:space="preserve">UE has received </w:t>
        </w:r>
        <w:proofErr w:type="spellStart"/>
        <w:r w:rsidRPr="006D01CD">
          <w:t>tci-ActivatedConfig</w:t>
        </w:r>
        <w:proofErr w:type="spellEnd"/>
        <w:r w:rsidRPr="006D01CD">
          <w:rPr>
            <w:lang w:eastAsia="zh-CN"/>
          </w:rPr>
          <w:t xml:space="preserve"> for the </w:t>
        </w:r>
        <w:proofErr w:type="spellStart"/>
        <w:r w:rsidRPr="006D01CD">
          <w:rPr>
            <w:lang w:eastAsia="zh-CN"/>
          </w:rPr>
          <w:t>SCell</w:t>
        </w:r>
        <w:proofErr w:type="spellEnd"/>
        <w:r w:rsidRPr="006D01CD">
          <w:rPr>
            <w:lang w:eastAsia="zh-CN"/>
          </w:rPr>
          <w:t xml:space="preserve"> before </w:t>
        </w:r>
        <w:proofErr w:type="spellStart"/>
        <w:r w:rsidRPr="006D01CD">
          <w:rPr>
            <w:lang w:eastAsia="zh-CN"/>
          </w:rPr>
          <w:t>SCell</w:t>
        </w:r>
        <w:proofErr w:type="spellEnd"/>
        <w:r w:rsidRPr="006D01CD">
          <w:rPr>
            <w:lang w:eastAsia="zh-CN"/>
          </w:rPr>
          <w:t xml:space="preserve"> activation and the </w:t>
        </w:r>
        <w:proofErr w:type="spellStart"/>
        <w:r w:rsidRPr="006D01CD">
          <w:rPr>
            <w:lang w:eastAsia="zh-CN"/>
          </w:rPr>
          <w:t>SCell</w:t>
        </w:r>
        <w:proofErr w:type="spellEnd"/>
        <w:r w:rsidRPr="006D01CD">
          <w:rPr>
            <w:lang w:eastAsia="zh-CN"/>
          </w:rPr>
          <w:t xml:space="preserve"> activation command and the semi-persistent CSI-RS activation command are received at the same time</w:t>
        </w:r>
        <w:r w:rsidRPr="003B4A89">
          <w:rPr>
            <w:lang w:eastAsia="zh-CN"/>
          </w:rPr>
          <w:t>.</w:t>
        </w:r>
      </w:ins>
    </w:p>
    <w:p w14:paraId="3E90A8B4" w14:textId="3E63299F" w:rsidR="008D1D75" w:rsidRPr="008D1D75" w:rsidRDefault="008D1D75" w:rsidP="008D1D75">
      <w:pPr>
        <w:overflowPunct w:val="0"/>
        <w:autoSpaceDE w:val="0"/>
        <w:autoSpaceDN w:val="0"/>
        <w:adjustRightInd w:val="0"/>
        <w:ind w:left="851" w:hanging="284"/>
        <w:textAlignment w:val="baseline"/>
        <w:rPr>
          <w:lang w:eastAsia="zh-CN"/>
        </w:rPr>
      </w:pPr>
      <w:r w:rsidRPr="008D1D75">
        <w:rPr>
          <w:lang w:eastAsia="zh-CN"/>
        </w:rPr>
        <w:t xml:space="preserve">If the target </w:t>
      </w:r>
      <w:proofErr w:type="spellStart"/>
      <w:r w:rsidRPr="008D1D75">
        <w:rPr>
          <w:lang w:eastAsia="zh-CN"/>
        </w:rPr>
        <w:t>SCell</w:t>
      </w:r>
      <w:proofErr w:type="spellEnd"/>
      <w:r w:rsidRPr="008D1D75">
        <w:rPr>
          <w:lang w:eastAsia="zh-CN"/>
        </w:rPr>
        <w:t xml:space="preserve"> is unknown to UE and periodic CSI-RS is used for CSI reporting, </w:t>
      </w:r>
      <w:r w:rsidRPr="008D1D75">
        <w:rPr>
          <w:rFonts w:eastAsia="Calibri"/>
          <w:lang w:eastAsia="zh-CN"/>
        </w:rPr>
        <w:t xml:space="preserve">provided that the side condition </w:t>
      </w:r>
      <w:proofErr w:type="spellStart"/>
      <w:r w:rsidRPr="008D1D75">
        <w:rPr>
          <w:rFonts w:cs="v4.2.0"/>
          <w:lang w:eastAsia="zh-CN"/>
        </w:rPr>
        <w:t>Ês</w:t>
      </w:r>
      <w:proofErr w:type="spellEnd"/>
      <w:r w:rsidRPr="008D1D75">
        <w:rPr>
          <w:rFonts w:cs="v4.2.0"/>
          <w:lang w:eastAsia="zh-CN"/>
        </w:rPr>
        <w:t>/</w:t>
      </w:r>
      <w:proofErr w:type="spellStart"/>
      <w:r w:rsidRPr="008D1D75">
        <w:rPr>
          <w:rFonts w:cs="v4.2.0"/>
          <w:lang w:eastAsia="zh-CN"/>
        </w:rPr>
        <w:t>Iot</w:t>
      </w:r>
      <w:proofErr w:type="spellEnd"/>
      <w:r w:rsidRPr="008D1D75">
        <w:rPr>
          <w:rFonts w:cs="v4.2.0"/>
          <w:lang w:eastAsia="zh-CN"/>
        </w:rPr>
        <w:t xml:space="preserve"> </w:t>
      </w:r>
      <w:r w:rsidRPr="008D1D75">
        <w:rPr>
          <w:rFonts w:hint="eastAsia"/>
          <w:lang w:eastAsia="zh-CN"/>
        </w:rPr>
        <w:t>≥</w:t>
      </w:r>
      <w:r w:rsidRPr="008D1D75">
        <w:rPr>
          <w:lang w:eastAsia="zh-CN"/>
        </w:rPr>
        <w:t xml:space="preserve"> </w:t>
      </w:r>
      <w:r w:rsidRPr="008D1D75">
        <w:rPr>
          <w:rFonts w:cs="v4.2.0"/>
          <w:lang w:eastAsia="zh-CN"/>
        </w:rPr>
        <w:t>-2dB is fulfilled,</w:t>
      </w:r>
      <w:r w:rsidRPr="008D1D75">
        <w:rPr>
          <w:lang w:eastAsia="zh-CN"/>
        </w:rPr>
        <w:t xml:space="preserve"> then </w:t>
      </w:r>
      <w:proofErr w:type="spellStart"/>
      <w:r w:rsidRPr="008D1D75">
        <w:rPr>
          <w:lang w:eastAsia="zh-CN"/>
        </w:rPr>
        <w:t>T</w:t>
      </w:r>
      <w:r w:rsidRPr="008D1D75">
        <w:rPr>
          <w:vertAlign w:val="subscript"/>
          <w:lang w:eastAsia="zh-CN"/>
        </w:rPr>
        <w:t>activation_time_multiple_scells</w:t>
      </w:r>
      <w:proofErr w:type="spellEnd"/>
      <w:r w:rsidRPr="008D1D75">
        <w:rPr>
          <w:lang w:eastAsia="zh-CN"/>
        </w:rPr>
        <w:t xml:space="preserve"> is:</w:t>
      </w:r>
    </w:p>
    <w:p w14:paraId="18903E58" w14:textId="77777777" w:rsidR="00E82D98" w:rsidRDefault="008D1D75" w:rsidP="008D1D75">
      <w:pPr>
        <w:overflowPunct w:val="0"/>
        <w:autoSpaceDE w:val="0"/>
        <w:autoSpaceDN w:val="0"/>
        <w:adjustRightInd w:val="0"/>
        <w:ind w:left="1135" w:hanging="284"/>
        <w:textAlignment w:val="baseline"/>
        <w:rPr>
          <w:ins w:id="33" w:author="Nokia" w:date="2024-05-22T12:05:00Z"/>
          <w:lang w:val="en-US" w:eastAsia="zh-CN"/>
        </w:rPr>
      </w:pPr>
      <w:r w:rsidRPr="008D1D75">
        <w:rPr>
          <w:lang w:eastAsia="zh-CN"/>
        </w:rPr>
        <w:t>-</w:t>
      </w:r>
      <w:r w:rsidRPr="008D1D75">
        <w:rPr>
          <w:lang w:eastAsia="zh-CN"/>
        </w:rPr>
        <w:tab/>
      </w:r>
      <w:proofErr w:type="gramStart"/>
      <w:r w:rsidRPr="008D1D75">
        <w:rPr>
          <w:lang w:val="en-US" w:eastAsia="zh-CN"/>
        </w:rPr>
        <w:t>max(</w:t>
      </w:r>
      <w:proofErr w:type="spellStart"/>
      <w:proofErr w:type="gramEnd"/>
      <w:r w:rsidRPr="008D1D75">
        <w:rPr>
          <w:lang w:val="en-US" w:eastAsia="zh-CN"/>
        </w:rPr>
        <w:t>T</w:t>
      </w:r>
      <w:r w:rsidRPr="008D1D75">
        <w:rPr>
          <w:vertAlign w:val="subscript"/>
          <w:lang w:val="en-US" w:eastAsia="zh-CN"/>
        </w:rPr>
        <w:t>uncertainty_MAC</w:t>
      </w:r>
      <w:proofErr w:type="spellEnd"/>
      <w:r w:rsidRPr="008D1D75">
        <w:rPr>
          <w:vertAlign w:val="subscript"/>
          <w:lang w:eastAsia="zh-CN"/>
        </w:rPr>
        <w:t>_</w:t>
      </w:r>
      <w:proofErr w:type="spellStart"/>
      <w:r w:rsidRPr="008D1D75">
        <w:rPr>
          <w:vertAlign w:val="subscript"/>
          <w:lang w:eastAsia="zh-CN"/>
        </w:rPr>
        <w:t>multiple_scells</w:t>
      </w:r>
      <w:proofErr w:type="spellEnd"/>
      <w:r w:rsidRPr="008D1D75">
        <w:rPr>
          <w:lang w:val="en-US" w:eastAsia="zh-CN"/>
        </w:rPr>
        <w:t xml:space="preserve"> + 5ms + </w:t>
      </w:r>
      <w:proofErr w:type="spellStart"/>
      <w:r w:rsidRPr="008D1D75">
        <w:rPr>
          <w:lang w:val="en-US" w:eastAsia="zh-CN"/>
        </w:rPr>
        <w:t>T</w:t>
      </w:r>
      <w:r w:rsidRPr="008D1D75">
        <w:rPr>
          <w:vertAlign w:val="subscript"/>
          <w:lang w:val="en-US" w:eastAsia="zh-CN"/>
        </w:rPr>
        <w:t>FineTiming</w:t>
      </w:r>
      <w:proofErr w:type="spellEnd"/>
      <w:r w:rsidRPr="008D1D75">
        <w:rPr>
          <w:lang w:val="en-US" w:eastAsia="zh-CN"/>
        </w:rPr>
        <w:t xml:space="preserve">, </w:t>
      </w:r>
      <w:proofErr w:type="spellStart"/>
      <w:r w:rsidRPr="008D1D75">
        <w:rPr>
          <w:lang w:val="en-US" w:eastAsia="zh-CN"/>
        </w:rPr>
        <w:t>T</w:t>
      </w:r>
      <w:r w:rsidRPr="008D1D75">
        <w:rPr>
          <w:vertAlign w:val="subscript"/>
          <w:lang w:val="en-US" w:eastAsia="zh-CN"/>
        </w:rPr>
        <w:t>uncertainty_RRC</w:t>
      </w:r>
      <w:proofErr w:type="spellEnd"/>
      <w:r w:rsidRPr="008D1D75">
        <w:rPr>
          <w:vertAlign w:val="subscript"/>
          <w:lang w:eastAsia="zh-CN"/>
        </w:rPr>
        <w:t>_</w:t>
      </w:r>
      <w:proofErr w:type="spellStart"/>
      <w:r w:rsidRPr="008D1D75">
        <w:rPr>
          <w:vertAlign w:val="subscript"/>
          <w:lang w:eastAsia="zh-CN"/>
        </w:rPr>
        <w:t>multiple_scells</w:t>
      </w:r>
      <w:proofErr w:type="spellEnd"/>
      <w:r w:rsidRPr="008D1D75">
        <w:rPr>
          <w:lang w:val="en-US" w:eastAsia="zh-CN"/>
        </w:rPr>
        <w:t xml:space="preserve"> + </w:t>
      </w:r>
      <w:proofErr w:type="spellStart"/>
      <w:r w:rsidRPr="008D1D75">
        <w:rPr>
          <w:lang w:val="en-US" w:eastAsia="zh-CN"/>
        </w:rPr>
        <w:t>T</w:t>
      </w:r>
      <w:r w:rsidRPr="008D1D75">
        <w:rPr>
          <w:vertAlign w:val="subscript"/>
          <w:lang w:val="en-US" w:eastAsia="zh-CN"/>
        </w:rPr>
        <w:t>RRC_delay</w:t>
      </w:r>
      <w:proofErr w:type="spellEnd"/>
      <w:r w:rsidRPr="008D1D75">
        <w:rPr>
          <w:lang w:val="en-US" w:eastAsia="zh-CN"/>
        </w:rPr>
        <w:t>-T</w:t>
      </w:r>
      <w:r w:rsidRPr="008D1D75">
        <w:rPr>
          <w:vertAlign w:val="subscript"/>
          <w:lang w:val="en-US" w:eastAsia="zh-CN"/>
        </w:rPr>
        <w:t>HARQ</w:t>
      </w:r>
      <w:r w:rsidRPr="008D1D75">
        <w:rPr>
          <w:lang w:val="en-US" w:eastAsia="zh-CN"/>
        </w:rPr>
        <w:t xml:space="preserve">), if on the same band UE also has at least one parallel to-be-activated </w:t>
      </w:r>
      <w:proofErr w:type="spellStart"/>
      <w:r w:rsidRPr="008D1D75">
        <w:rPr>
          <w:lang w:val="en-US" w:eastAsia="zh-CN"/>
        </w:rPr>
        <w:t>SCell</w:t>
      </w:r>
      <w:proofErr w:type="spellEnd"/>
      <w:r w:rsidRPr="008D1D75">
        <w:rPr>
          <w:lang w:val="en-US" w:eastAsia="zh-CN"/>
        </w:rPr>
        <w:t xml:space="preserve"> which is FR2 known </w:t>
      </w:r>
      <w:proofErr w:type="spellStart"/>
      <w:r w:rsidRPr="008D1D75">
        <w:rPr>
          <w:lang w:val="en-US" w:eastAsia="zh-CN"/>
        </w:rPr>
        <w:t>SCell</w:t>
      </w:r>
      <w:proofErr w:type="spellEnd"/>
      <w:r w:rsidRPr="008D1D75">
        <w:rPr>
          <w:lang w:val="en-US" w:eastAsia="zh-CN"/>
        </w:rPr>
        <w:t xml:space="preserve"> . </w:t>
      </w:r>
      <w:proofErr w:type="spellStart"/>
      <w:r w:rsidRPr="008D1D75">
        <w:rPr>
          <w:lang w:val="en-US" w:eastAsia="zh-CN"/>
        </w:rPr>
        <w:t>T</w:t>
      </w:r>
      <w:r w:rsidRPr="008D1D75">
        <w:rPr>
          <w:vertAlign w:val="subscript"/>
          <w:lang w:val="en-US" w:eastAsia="zh-CN"/>
        </w:rPr>
        <w:t>uncertainty_MAC</w:t>
      </w:r>
      <w:proofErr w:type="spellEnd"/>
      <w:r w:rsidRPr="008D1D75">
        <w:rPr>
          <w:vertAlign w:val="subscript"/>
          <w:lang w:eastAsia="zh-CN"/>
        </w:rPr>
        <w:t>_</w:t>
      </w:r>
      <w:proofErr w:type="spellStart"/>
      <w:r w:rsidRPr="008D1D75">
        <w:rPr>
          <w:vertAlign w:val="subscript"/>
          <w:lang w:eastAsia="zh-CN"/>
        </w:rPr>
        <w:t>multiple_scells</w:t>
      </w:r>
      <w:proofErr w:type="spellEnd"/>
      <w:r w:rsidRPr="008D1D75">
        <w:rPr>
          <w:lang w:val="en-US" w:eastAsia="zh-CN"/>
        </w:rPr>
        <w:t xml:space="preserve"> =0 if</w:t>
      </w:r>
      <w:ins w:id="34" w:author="Nokia" w:date="2024-05-22T12:05:00Z">
        <w:r w:rsidR="00E82D98">
          <w:rPr>
            <w:lang w:val="en-US" w:eastAsia="zh-CN"/>
          </w:rPr>
          <w:t>:</w:t>
        </w:r>
      </w:ins>
      <w:del w:id="35" w:author="Nokia" w:date="2024-05-22T12:05:00Z">
        <w:r w:rsidRPr="008D1D75" w:rsidDel="00E82D98">
          <w:rPr>
            <w:lang w:val="en-US" w:eastAsia="zh-CN"/>
          </w:rPr>
          <w:delText xml:space="preserve"> </w:delText>
        </w:r>
      </w:del>
    </w:p>
    <w:p w14:paraId="49B866C9" w14:textId="77777777" w:rsidR="00E82D98" w:rsidRDefault="00E82D98" w:rsidP="00E82D98">
      <w:pPr>
        <w:overflowPunct w:val="0"/>
        <w:autoSpaceDE w:val="0"/>
        <w:autoSpaceDN w:val="0"/>
        <w:adjustRightInd w:val="0"/>
        <w:ind w:left="1419" w:hanging="284"/>
        <w:textAlignment w:val="baseline"/>
        <w:rPr>
          <w:ins w:id="36" w:author="Nokia" w:date="2024-05-22T12:06:00Z"/>
          <w:lang w:val="en-US" w:eastAsia="zh-CN"/>
        </w:rPr>
      </w:pPr>
      <w:ins w:id="37" w:author="Nokia" w:date="2024-05-22T12:05:00Z">
        <w:r w:rsidRPr="007C649E">
          <w:rPr>
            <w:lang w:eastAsia="zh-CN"/>
          </w:rPr>
          <w:t>-</w:t>
        </w:r>
        <w:r w:rsidRPr="007C649E">
          <w:rPr>
            <w:lang w:eastAsia="zh-CN"/>
          </w:rPr>
          <w:tab/>
        </w:r>
      </w:ins>
      <w:r w:rsidR="008D1D75" w:rsidRPr="008D1D75">
        <w:rPr>
          <w:lang w:val="en-US" w:eastAsia="zh-CN"/>
        </w:rPr>
        <w:t xml:space="preserve">UE receives the </w:t>
      </w:r>
      <w:proofErr w:type="spellStart"/>
      <w:r w:rsidR="008D1D75" w:rsidRPr="008D1D75">
        <w:rPr>
          <w:lang w:val="en-US" w:eastAsia="zh-CN"/>
        </w:rPr>
        <w:t>SCell</w:t>
      </w:r>
      <w:proofErr w:type="spellEnd"/>
      <w:r w:rsidR="008D1D75" w:rsidRPr="008D1D75">
        <w:rPr>
          <w:lang w:val="en-US" w:eastAsia="zh-CN"/>
        </w:rPr>
        <w:t xml:space="preserve"> activation command and TCI state activation commands at the same time</w:t>
      </w:r>
      <w:ins w:id="38" w:author="Nokia" w:date="2024-05-22T12:06:00Z">
        <w:r>
          <w:rPr>
            <w:lang w:val="en-US" w:eastAsia="zh-CN"/>
          </w:rPr>
          <w:t>, or</w:t>
        </w:r>
      </w:ins>
    </w:p>
    <w:p w14:paraId="4EA4DB3B" w14:textId="58B1805D" w:rsidR="008D1D75" w:rsidRPr="008D1D75" w:rsidRDefault="00E82D98">
      <w:pPr>
        <w:overflowPunct w:val="0"/>
        <w:autoSpaceDE w:val="0"/>
        <w:autoSpaceDN w:val="0"/>
        <w:adjustRightInd w:val="0"/>
        <w:ind w:left="1419" w:hanging="284"/>
        <w:textAlignment w:val="baseline"/>
        <w:rPr>
          <w:lang w:val="en-US" w:eastAsia="zh-CN"/>
        </w:rPr>
        <w:pPrChange w:id="39" w:author="Nokia" w:date="2024-05-22T12:05:00Z">
          <w:pPr>
            <w:overflowPunct w:val="0"/>
            <w:autoSpaceDE w:val="0"/>
            <w:autoSpaceDN w:val="0"/>
            <w:adjustRightInd w:val="0"/>
            <w:ind w:left="1135" w:hanging="284"/>
            <w:textAlignment w:val="baseline"/>
          </w:pPr>
        </w:pPrChange>
      </w:pPr>
      <w:ins w:id="40" w:author="Nokia" w:date="2024-05-22T12:06:00Z">
        <w:r w:rsidRPr="007C649E">
          <w:rPr>
            <w:lang w:eastAsia="zh-CN"/>
          </w:rPr>
          <w:t>-</w:t>
        </w:r>
        <w:r w:rsidRPr="007C649E">
          <w:rPr>
            <w:lang w:eastAsia="zh-CN"/>
          </w:rPr>
          <w:tab/>
        </w:r>
        <w:r w:rsidRPr="006D01CD">
          <w:rPr>
            <w:lang w:eastAsia="zh-CN"/>
          </w:rPr>
          <w:t xml:space="preserve">UE has received </w:t>
        </w:r>
        <w:proofErr w:type="spellStart"/>
        <w:r w:rsidRPr="006D01CD">
          <w:t>tci-ActivatedConfig</w:t>
        </w:r>
        <w:proofErr w:type="spellEnd"/>
        <w:r w:rsidRPr="006D01CD">
          <w:rPr>
            <w:lang w:eastAsia="zh-CN"/>
          </w:rPr>
          <w:t xml:space="preserve"> for the </w:t>
        </w:r>
        <w:proofErr w:type="spellStart"/>
        <w:r w:rsidRPr="006D01CD">
          <w:rPr>
            <w:lang w:eastAsia="zh-CN"/>
          </w:rPr>
          <w:t>SCell</w:t>
        </w:r>
        <w:proofErr w:type="spellEnd"/>
        <w:r w:rsidRPr="006D01CD">
          <w:rPr>
            <w:lang w:eastAsia="zh-CN"/>
          </w:rPr>
          <w:t xml:space="preserve"> before </w:t>
        </w:r>
        <w:proofErr w:type="spellStart"/>
        <w:r w:rsidRPr="006D01CD">
          <w:rPr>
            <w:lang w:eastAsia="zh-CN"/>
          </w:rPr>
          <w:t>SCell</w:t>
        </w:r>
        <w:proofErr w:type="spellEnd"/>
        <w:r w:rsidRPr="006D01CD">
          <w:rPr>
            <w:lang w:eastAsia="zh-CN"/>
          </w:rPr>
          <w:t xml:space="preserve"> activation</w:t>
        </w:r>
      </w:ins>
      <w:r w:rsidR="008D1D75" w:rsidRPr="008D1D75">
        <w:rPr>
          <w:lang w:val="en-US" w:eastAsia="zh-CN"/>
        </w:rPr>
        <w:t>.</w:t>
      </w:r>
    </w:p>
    <w:p w14:paraId="257B381B" w14:textId="77777777" w:rsidR="008D1D75" w:rsidRPr="008D1D75" w:rsidRDefault="008D1D75" w:rsidP="008D1D75">
      <w:pPr>
        <w:overflowPunct w:val="0"/>
        <w:autoSpaceDE w:val="0"/>
        <w:autoSpaceDN w:val="0"/>
        <w:adjustRightInd w:val="0"/>
        <w:ind w:left="851" w:hanging="284"/>
        <w:textAlignment w:val="baseline"/>
        <w:rPr>
          <w:lang w:eastAsia="zh-CN"/>
        </w:rPr>
      </w:pPr>
      <w:r w:rsidRPr="008D1D75">
        <w:rPr>
          <w:lang w:val="en-US" w:eastAsia="zh-CN"/>
        </w:rPr>
        <w:tab/>
        <w:t>The</w:t>
      </w:r>
      <w:r w:rsidRPr="008D1D75">
        <w:rPr>
          <w:lang w:eastAsia="zh-CN"/>
        </w:rPr>
        <w:t xml:space="preserve"> requirements for FR2 unknown </w:t>
      </w:r>
      <w:proofErr w:type="spellStart"/>
      <w:r w:rsidRPr="008D1D75">
        <w:rPr>
          <w:lang w:eastAsia="zh-CN"/>
        </w:rPr>
        <w:t>SCells</w:t>
      </w:r>
      <w:proofErr w:type="spellEnd"/>
      <w:r w:rsidRPr="008D1D75">
        <w:rPr>
          <w:lang w:eastAsia="zh-CN"/>
        </w:rPr>
        <w:t xml:space="preserve"> apply provided that the parameter </w:t>
      </w:r>
      <w:proofErr w:type="spellStart"/>
      <w:r w:rsidRPr="008D1D75">
        <w:rPr>
          <w:i/>
          <w:lang w:eastAsia="zh-CN"/>
        </w:rPr>
        <w:t>ssb</w:t>
      </w:r>
      <w:proofErr w:type="spellEnd"/>
      <w:r w:rsidRPr="008D1D75">
        <w:rPr>
          <w:i/>
          <w:lang w:eastAsia="zh-CN"/>
        </w:rPr>
        <w:t>-PositionsInBurst</w:t>
      </w:r>
      <w:r w:rsidRPr="008D1D75">
        <w:rPr>
          <w:lang w:eastAsia="zh-CN"/>
        </w:rPr>
        <w:t xml:space="preserve"> is same for the </w:t>
      </w:r>
      <w:proofErr w:type="spellStart"/>
      <w:r w:rsidRPr="008D1D75">
        <w:rPr>
          <w:lang w:eastAsia="zh-CN"/>
        </w:rPr>
        <w:t>SCell</w:t>
      </w:r>
      <w:proofErr w:type="spellEnd"/>
      <w:r w:rsidRPr="008D1D75">
        <w:rPr>
          <w:lang w:eastAsia="zh-CN"/>
        </w:rPr>
        <w:t xml:space="preserve"> and the known serving cell on the same FR2 band.</w:t>
      </w:r>
      <w:r w:rsidRPr="008D1D75">
        <w:rPr>
          <w:lang w:val="en-US" w:eastAsia="zh-CN"/>
        </w:rPr>
        <w:t xml:space="preserve"> The </w:t>
      </w:r>
      <w:r w:rsidRPr="008D1D75">
        <w:rPr>
          <w:lang w:val="en-CA" w:eastAsia="zh-CN"/>
        </w:rPr>
        <w:t xml:space="preserve">activation delay </w:t>
      </w:r>
      <w:r w:rsidRPr="008D1D75">
        <w:rPr>
          <w:lang w:eastAsia="zh-CN"/>
        </w:rPr>
        <w:t xml:space="preserve">FR2 unknown </w:t>
      </w:r>
      <w:proofErr w:type="spellStart"/>
      <w:r w:rsidRPr="008D1D75">
        <w:rPr>
          <w:lang w:eastAsia="zh-CN"/>
        </w:rPr>
        <w:t>SCell</w:t>
      </w:r>
      <w:proofErr w:type="spellEnd"/>
      <w:r w:rsidRPr="008D1D75">
        <w:rPr>
          <w:lang w:eastAsia="zh-CN"/>
        </w:rPr>
        <w:t xml:space="preserve"> </w:t>
      </w:r>
      <w:r w:rsidRPr="008D1D75">
        <w:rPr>
          <w:lang w:val="en-CA" w:eastAsia="zh-CN"/>
        </w:rPr>
        <w:t xml:space="preserve">may be longer </w:t>
      </w:r>
      <w:r w:rsidRPr="008D1D75">
        <w:rPr>
          <w:lang w:eastAsia="zh-CN"/>
        </w:rPr>
        <w:t xml:space="preserve">if SSB is not in the same half-frame on the </w:t>
      </w:r>
      <w:proofErr w:type="spellStart"/>
      <w:r w:rsidRPr="008D1D75">
        <w:rPr>
          <w:lang w:eastAsia="zh-CN"/>
        </w:rPr>
        <w:t>SCell</w:t>
      </w:r>
      <w:proofErr w:type="spellEnd"/>
      <w:r w:rsidRPr="008D1D75">
        <w:rPr>
          <w:lang w:eastAsia="zh-CN"/>
        </w:rPr>
        <w:t xml:space="preserve"> and the </w:t>
      </w:r>
      <w:r w:rsidRPr="008D1D75">
        <w:rPr>
          <w:lang w:val="en-US" w:eastAsia="zh-CN"/>
        </w:rPr>
        <w:t>contiguous FR2 known cell.</w:t>
      </w:r>
    </w:p>
    <w:p w14:paraId="03243D34" w14:textId="77777777" w:rsidR="008D1D75" w:rsidRPr="008D1D75" w:rsidRDefault="008D1D75" w:rsidP="008D1D75">
      <w:pPr>
        <w:overflowPunct w:val="0"/>
        <w:autoSpaceDE w:val="0"/>
        <w:autoSpaceDN w:val="0"/>
        <w:adjustRightInd w:val="0"/>
        <w:ind w:left="851" w:hanging="284"/>
        <w:textAlignment w:val="baseline"/>
        <w:rPr>
          <w:lang w:eastAsia="zh-CN"/>
        </w:rPr>
      </w:pPr>
      <w:r w:rsidRPr="008D1D75">
        <w:rPr>
          <w:lang w:eastAsia="zh-CN"/>
        </w:rPr>
        <w:lastRenderedPageBreak/>
        <w:tab/>
      </w:r>
      <w:proofErr w:type="gramStart"/>
      <w:r w:rsidRPr="008D1D75">
        <w:rPr>
          <w:lang w:eastAsia="zh-CN"/>
        </w:rPr>
        <w:t>Where</w:t>
      </w:r>
      <w:proofErr w:type="gramEnd"/>
      <w:r w:rsidRPr="008D1D75">
        <w:rPr>
          <w:lang w:eastAsia="zh-CN"/>
        </w:rPr>
        <w:t>,</w:t>
      </w:r>
    </w:p>
    <w:p w14:paraId="204C9BC1" w14:textId="77777777" w:rsidR="008D1D75" w:rsidRPr="008D1D75" w:rsidRDefault="008D1D75" w:rsidP="008D1D75">
      <w:pPr>
        <w:overflowPunct w:val="0"/>
        <w:autoSpaceDE w:val="0"/>
        <w:autoSpaceDN w:val="0"/>
        <w:adjustRightInd w:val="0"/>
        <w:ind w:left="851" w:hanging="284"/>
        <w:textAlignment w:val="baseline"/>
        <w:rPr>
          <w:lang w:val="en-US" w:eastAsia="zh-CN"/>
        </w:rPr>
      </w:pPr>
      <w:r w:rsidRPr="008D1D75">
        <w:rPr>
          <w:lang w:val="en-US" w:eastAsia="zh-CN"/>
        </w:rPr>
        <w:tab/>
        <w:t>N</w:t>
      </w:r>
      <w:r w:rsidRPr="008D1D75">
        <w:rPr>
          <w:vertAlign w:val="subscript"/>
          <w:lang w:val="en-US" w:eastAsia="zh-CN"/>
        </w:rPr>
        <w:t>1</w:t>
      </w:r>
      <w:r w:rsidRPr="008D1D75">
        <w:rPr>
          <w:lang w:val="en-US" w:eastAsia="zh-CN"/>
        </w:rPr>
        <w:t xml:space="preserve"> is the number counting for parallel FR1 unknown to-be-activated </w:t>
      </w:r>
      <w:proofErr w:type="spellStart"/>
      <w:r w:rsidRPr="008D1D75">
        <w:rPr>
          <w:lang w:val="en-US" w:eastAsia="zh-CN"/>
        </w:rPr>
        <w:t>SCell</w:t>
      </w:r>
      <w:proofErr w:type="spellEnd"/>
      <w:r w:rsidRPr="008D1D75">
        <w:rPr>
          <w:lang w:val="en-US" w:eastAsia="zh-CN"/>
        </w:rPr>
        <w:t>(s) only except the ones which fulfilled the following conditions:</w:t>
      </w:r>
    </w:p>
    <w:p w14:paraId="360006DE" w14:textId="77777777" w:rsidR="008D1D75" w:rsidRPr="008D1D75" w:rsidRDefault="008D1D75" w:rsidP="008D1D75">
      <w:pPr>
        <w:overflowPunct w:val="0"/>
        <w:autoSpaceDE w:val="0"/>
        <w:autoSpaceDN w:val="0"/>
        <w:adjustRightInd w:val="0"/>
        <w:ind w:left="1418" w:hanging="284"/>
        <w:textAlignment w:val="baseline"/>
        <w:rPr>
          <w:lang w:val="en-US" w:eastAsia="zh-CN"/>
        </w:rPr>
      </w:pPr>
      <w:r w:rsidRPr="008D1D75">
        <w:rPr>
          <w:lang w:val="en-US" w:eastAsia="zh-CN"/>
        </w:rPr>
        <w:t>-</w:t>
      </w:r>
      <w:r w:rsidRPr="008D1D75">
        <w:rPr>
          <w:lang w:val="en-US" w:eastAsia="zh-CN"/>
        </w:rPr>
        <w:tab/>
        <w:t xml:space="preserve">contiguous to an active serving cell in the same band, or to a known </w:t>
      </w:r>
      <w:proofErr w:type="spellStart"/>
      <w:r w:rsidRPr="008D1D75">
        <w:rPr>
          <w:lang w:val="en-US" w:eastAsia="zh-CN"/>
        </w:rPr>
        <w:t>SCell</w:t>
      </w:r>
      <w:proofErr w:type="spellEnd"/>
      <w:r w:rsidRPr="008D1D75">
        <w:rPr>
          <w:lang w:val="en-US" w:eastAsia="zh-CN"/>
        </w:rPr>
        <w:t xml:space="preserve"> in the same band being activated by the same MAC PDU, and</w:t>
      </w:r>
    </w:p>
    <w:p w14:paraId="3A1455A1" w14:textId="77777777" w:rsidR="008D1D75" w:rsidRPr="008D1D75" w:rsidRDefault="008D1D75" w:rsidP="008D1D75">
      <w:pPr>
        <w:overflowPunct w:val="0"/>
        <w:autoSpaceDE w:val="0"/>
        <w:autoSpaceDN w:val="0"/>
        <w:adjustRightInd w:val="0"/>
        <w:ind w:left="1418" w:hanging="284"/>
        <w:textAlignment w:val="baseline"/>
        <w:rPr>
          <w:lang w:val="en-US" w:eastAsia="zh-CN"/>
        </w:rPr>
      </w:pPr>
      <w:r w:rsidRPr="008D1D75">
        <w:rPr>
          <w:lang w:val="en-US" w:eastAsia="zh-CN"/>
        </w:rPr>
        <w:t>-</w:t>
      </w:r>
      <w:r w:rsidRPr="008D1D75">
        <w:rPr>
          <w:lang w:val="en-US" w:eastAsia="zh-CN"/>
        </w:rPr>
        <w:tab/>
        <w:t xml:space="preserve">A single SSB is used in the unknown </w:t>
      </w:r>
      <w:proofErr w:type="spellStart"/>
      <w:r w:rsidRPr="008D1D75">
        <w:rPr>
          <w:lang w:val="en-US" w:eastAsia="zh-CN"/>
        </w:rPr>
        <w:t>SCell</w:t>
      </w:r>
      <w:proofErr w:type="spellEnd"/>
      <w:r w:rsidRPr="008D1D75">
        <w:rPr>
          <w:lang w:val="en-US" w:eastAsia="zh-CN"/>
        </w:rPr>
        <w:t xml:space="preserve">; or multiple SSBs are used in the unknown </w:t>
      </w:r>
      <w:proofErr w:type="spellStart"/>
      <w:r w:rsidRPr="008D1D75">
        <w:rPr>
          <w:lang w:val="en-US" w:eastAsia="zh-CN"/>
        </w:rPr>
        <w:t>SCell</w:t>
      </w:r>
      <w:proofErr w:type="spellEnd"/>
      <w:r w:rsidRPr="008D1D75">
        <w:rPr>
          <w:lang w:val="en-US" w:eastAsia="zh-CN"/>
        </w:rPr>
        <w:t xml:space="preserve"> and TCI state indication for PDCCH is provided by the same MAC PDU used for </w:t>
      </w:r>
      <w:proofErr w:type="spellStart"/>
      <w:r w:rsidRPr="008D1D75">
        <w:rPr>
          <w:lang w:val="en-US" w:eastAsia="zh-CN"/>
        </w:rPr>
        <w:t>SCell</w:t>
      </w:r>
      <w:proofErr w:type="spellEnd"/>
      <w:r w:rsidRPr="008D1D75">
        <w:rPr>
          <w:lang w:val="en-US" w:eastAsia="zh-CN"/>
        </w:rPr>
        <w:t xml:space="preserve"> activation; and</w:t>
      </w:r>
    </w:p>
    <w:p w14:paraId="3925D94E" w14:textId="77777777" w:rsidR="008D1D75" w:rsidRPr="008D1D75" w:rsidRDefault="008D1D75" w:rsidP="008D1D75">
      <w:pPr>
        <w:overflowPunct w:val="0"/>
        <w:autoSpaceDE w:val="0"/>
        <w:autoSpaceDN w:val="0"/>
        <w:adjustRightInd w:val="0"/>
        <w:ind w:left="1418" w:hanging="284"/>
        <w:textAlignment w:val="baseline"/>
        <w:rPr>
          <w:lang w:val="en-US" w:eastAsia="zh-CN"/>
        </w:rPr>
      </w:pPr>
      <w:r w:rsidRPr="008D1D75">
        <w:rPr>
          <w:lang w:val="en-US" w:eastAsia="zh-CN"/>
        </w:rPr>
        <w:t>-</w:t>
      </w:r>
      <w:r w:rsidRPr="008D1D75">
        <w:rPr>
          <w:lang w:val="en-US" w:eastAsia="zh-CN"/>
        </w:rPr>
        <w:tab/>
        <w:t xml:space="preserve">its </w:t>
      </w:r>
      <w:proofErr w:type="spellStart"/>
      <w:r w:rsidRPr="008D1D75">
        <w:rPr>
          <w:i/>
          <w:iCs/>
          <w:lang w:val="en-US" w:eastAsia="zh-CN"/>
        </w:rPr>
        <w:t>ssb-PositionInBurst</w:t>
      </w:r>
      <w:proofErr w:type="spellEnd"/>
      <w:r w:rsidRPr="008D1D75">
        <w:rPr>
          <w:lang w:val="en-US" w:eastAsia="zh-CN"/>
        </w:rPr>
        <w:t xml:space="preserve"> is same as the one of contiguous FR1 known cell or contiguous FR1 active serving cell, and</w:t>
      </w:r>
    </w:p>
    <w:p w14:paraId="7C0E5AAD" w14:textId="77777777" w:rsidR="008D1D75" w:rsidRPr="008D1D75" w:rsidRDefault="008D1D75" w:rsidP="008D1D75">
      <w:pPr>
        <w:overflowPunct w:val="0"/>
        <w:autoSpaceDE w:val="0"/>
        <w:autoSpaceDN w:val="0"/>
        <w:adjustRightInd w:val="0"/>
        <w:ind w:left="1418" w:hanging="284"/>
        <w:textAlignment w:val="baseline"/>
        <w:rPr>
          <w:lang w:val="en-US" w:eastAsia="zh-CN"/>
        </w:rPr>
      </w:pPr>
      <w:r w:rsidRPr="008D1D75">
        <w:rPr>
          <w:lang w:val="en-US" w:eastAsia="zh-CN"/>
        </w:rPr>
        <w:t>-</w:t>
      </w:r>
      <w:r w:rsidRPr="008D1D75">
        <w:rPr>
          <w:lang w:val="en-US" w:eastAsia="zh-CN"/>
        </w:rPr>
        <w:tab/>
        <w:t>its RTD with contiguous FR1 known cell or contiguous FR1 active serving cell is smaller than or equal to 260ns and its reception power difference with contiguous FR1 known cell or contiguous FR1 active serving cell is smaller than or equal to 6dB, and</w:t>
      </w:r>
    </w:p>
    <w:p w14:paraId="4DB99AC7" w14:textId="77777777" w:rsidR="008D1D75" w:rsidRPr="008D1D75" w:rsidRDefault="008D1D75" w:rsidP="008D1D75">
      <w:pPr>
        <w:overflowPunct w:val="0"/>
        <w:autoSpaceDE w:val="0"/>
        <w:autoSpaceDN w:val="0"/>
        <w:adjustRightInd w:val="0"/>
        <w:ind w:left="1418" w:hanging="284"/>
        <w:textAlignment w:val="baseline"/>
        <w:rPr>
          <w:lang w:val="en-US" w:eastAsia="zh-CN"/>
        </w:rPr>
      </w:pPr>
      <w:r w:rsidRPr="008D1D75">
        <w:rPr>
          <w:lang w:val="en-US" w:eastAsia="zh-CN"/>
        </w:rPr>
        <w:t>-</w:t>
      </w:r>
      <w:r w:rsidRPr="008D1D75">
        <w:rPr>
          <w:lang w:val="en-US" w:eastAsia="zh-CN"/>
        </w:rPr>
        <w:tab/>
        <w:t>its SMTC offset is same as the one of contiguous FR1 known cell or contiguous FR1 active serving cell</w:t>
      </w:r>
    </w:p>
    <w:p w14:paraId="6473AEEA" w14:textId="77777777" w:rsidR="008D1D75" w:rsidRPr="008D1D75" w:rsidRDefault="008D1D75" w:rsidP="008D1D75">
      <w:pPr>
        <w:overflowPunct w:val="0"/>
        <w:autoSpaceDE w:val="0"/>
        <w:autoSpaceDN w:val="0"/>
        <w:adjustRightInd w:val="0"/>
        <w:ind w:left="851" w:hanging="284"/>
        <w:textAlignment w:val="baseline"/>
        <w:rPr>
          <w:lang w:val="en-US" w:eastAsia="zh-CN"/>
        </w:rPr>
      </w:pPr>
      <w:r w:rsidRPr="008D1D75">
        <w:rPr>
          <w:lang w:val="en-US" w:eastAsia="zh-CN"/>
        </w:rPr>
        <w:tab/>
        <w:t>However, when the following conditions are fulfilled, no activation requirement will be applied for this unknown </w:t>
      </w:r>
      <w:proofErr w:type="spellStart"/>
      <w:r w:rsidRPr="008D1D75">
        <w:rPr>
          <w:lang w:val="en-US" w:eastAsia="zh-CN"/>
        </w:rPr>
        <w:t>SCell</w:t>
      </w:r>
      <w:proofErr w:type="spellEnd"/>
      <w:r w:rsidRPr="008D1D75">
        <w:rPr>
          <w:lang w:val="en-US" w:eastAsia="zh-CN"/>
        </w:rPr>
        <w:t xml:space="preserve"> and other </w:t>
      </w:r>
      <w:proofErr w:type="spellStart"/>
      <w:r w:rsidRPr="008D1D75">
        <w:rPr>
          <w:lang w:val="en-US" w:eastAsia="zh-CN"/>
        </w:rPr>
        <w:t>SCells</w:t>
      </w:r>
      <w:proofErr w:type="spellEnd"/>
      <w:r w:rsidRPr="008D1D75">
        <w:rPr>
          <w:lang w:val="en-US" w:eastAsia="zh-CN"/>
        </w:rPr>
        <w:t xml:space="preserve"> being activated and counted in N</w:t>
      </w:r>
      <w:r w:rsidRPr="008D1D75">
        <w:rPr>
          <w:vertAlign w:val="subscript"/>
          <w:lang w:val="en-US" w:eastAsia="zh-CN"/>
        </w:rPr>
        <w:t>1</w:t>
      </w:r>
      <w:r w:rsidRPr="008D1D75">
        <w:rPr>
          <w:lang w:val="en-US" w:eastAsia="zh-CN"/>
        </w:rPr>
        <w:t>:</w:t>
      </w:r>
    </w:p>
    <w:p w14:paraId="450A330E" w14:textId="77777777" w:rsidR="008D1D75" w:rsidRPr="008D1D75" w:rsidRDefault="008D1D75" w:rsidP="008D1D75">
      <w:pPr>
        <w:overflowPunct w:val="0"/>
        <w:autoSpaceDE w:val="0"/>
        <w:autoSpaceDN w:val="0"/>
        <w:adjustRightInd w:val="0"/>
        <w:ind w:left="1418" w:hanging="282"/>
        <w:textAlignment w:val="baseline"/>
        <w:rPr>
          <w:lang w:val="en-US" w:eastAsia="zh-CN"/>
        </w:rPr>
      </w:pPr>
      <w:r w:rsidRPr="008D1D75">
        <w:rPr>
          <w:lang w:val="en-US" w:eastAsia="zh-CN"/>
        </w:rPr>
        <w:t>-</w:t>
      </w:r>
      <w:r w:rsidRPr="008D1D75">
        <w:rPr>
          <w:lang w:val="en-US" w:eastAsia="zh-CN"/>
        </w:rPr>
        <w:tab/>
        <w:t xml:space="preserve">contiguous to an active serving cell in the same band, or to a known </w:t>
      </w:r>
      <w:proofErr w:type="spellStart"/>
      <w:r w:rsidRPr="008D1D75">
        <w:rPr>
          <w:lang w:val="en-US" w:eastAsia="zh-CN"/>
        </w:rPr>
        <w:t>SCell</w:t>
      </w:r>
      <w:proofErr w:type="spellEnd"/>
      <w:r w:rsidRPr="008D1D75">
        <w:rPr>
          <w:lang w:val="en-US" w:eastAsia="zh-CN"/>
        </w:rPr>
        <w:t xml:space="preserve"> in the same band being activated by the same MAC PDU, and</w:t>
      </w:r>
    </w:p>
    <w:p w14:paraId="33557714" w14:textId="77777777" w:rsidR="008D1D75" w:rsidRPr="008D1D75" w:rsidRDefault="008D1D75" w:rsidP="008D1D75">
      <w:pPr>
        <w:overflowPunct w:val="0"/>
        <w:autoSpaceDE w:val="0"/>
        <w:autoSpaceDN w:val="0"/>
        <w:adjustRightInd w:val="0"/>
        <w:ind w:left="1418" w:hanging="284"/>
        <w:textAlignment w:val="baseline"/>
        <w:rPr>
          <w:lang w:val="en-US" w:eastAsia="zh-CN"/>
        </w:rPr>
      </w:pPr>
      <w:r w:rsidRPr="008D1D75">
        <w:rPr>
          <w:lang w:val="en-US" w:eastAsia="zh-CN"/>
        </w:rPr>
        <w:t>-</w:t>
      </w:r>
      <w:r w:rsidRPr="008D1D75">
        <w:rPr>
          <w:lang w:val="en-US" w:eastAsia="zh-CN"/>
        </w:rPr>
        <w:tab/>
        <w:t xml:space="preserve">A single SSB is used in the unknown </w:t>
      </w:r>
      <w:proofErr w:type="spellStart"/>
      <w:r w:rsidRPr="008D1D75">
        <w:rPr>
          <w:lang w:val="en-US" w:eastAsia="zh-CN"/>
        </w:rPr>
        <w:t>SCell</w:t>
      </w:r>
      <w:proofErr w:type="spellEnd"/>
      <w:r w:rsidRPr="008D1D75">
        <w:rPr>
          <w:lang w:val="en-US" w:eastAsia="zh-CN"/>
        </w:rPr>
        <w:t xml:space="preserve">; or multiple SSBs are used in the unknown </w:t>
      </w:r>
      <w:proofErr w:type="spellStart"/>
      <w:r w:rsidRPr="008D1D75">
        <w:rPr>
          <w:lang w:val="en-US" w:eastAsia="zh-CN"/>
        </w:rPr>
        <w:t>SCell</w:t>
      </w:r>
      <w:proofErr w:type="spellEnd"/>
      <w:r w:rsidRPr="008D1D75">
        <w:rPr>
          <w:lang w:val="en-US" w:eastAsia="zh-CN"/>
        </w:rPr>
        <w:t xml:space="preserve"> and TCI state indication for PDCCH is provided by the same MAC PDU used for </w:t>
      </w:r>
      <w:proofErr w:type="spellStart"/>
      <w:r w:rsidRPr="008D1D75">
        <w:rPr>
          <w:lang w:val="en-US" w:eastAsia="zh-CN"/>
        </w:rPr>
        <w:t>SCell</w:t>
      </w:r>
      <w:proofErr w:type="spellEnd"/>
      <w:r w:rsidRPr="008D1D75">
        <w:rPr>
          <w:lang w:val="en-US" w:eastAsia="zh-CN"/>
        </w:rPr>
        <w:t xml:space="preserve"> activation; and</w:t>
      </w:r>
    </w:p>
    <w:p w14:paraId="70C60FAE" w14:textId="77777777" w:rsidR="008D1D75" w:rsidRPr="008D1D75" w:rsidRDefault="008D1D75" w:rsidP="008D1D75">
      <w:pPr>
        <w:overflowPunct w:val="0"/>
        <w:autoSpaceDE w:val="0"/>
        <w:autoSpaceDN w:val="0"/>
        <w:adjustRightInd w:val="0"/>
        <w:ind w:left="1418" w:hanging="284"/>
        <w:textAlignment w:val="baseline"/>
        <w:rPr>
          <w:lang w:val="en-US" w:eastAsia="zh-CN"/>
        </w:rPr>
      </w:pPr>
      <w:r w:rsidRPr="008D1D75">
        <w:rPr>
          <w:lang w:val="en-US" w:eastAsia="zh-CN"/>
        </w:rPr>
        <w:t>-</w:t>
      </w:r>
      <w:r w:rsidRPr="008D1D75">
        <w:rPr>
          <w:lang w:val="en-US" w:eastAsia="zh-CN"/>
        </w:rPr>
        <w:tab/>
        <w:t xml:space="preserve">its </w:t>
      </w:r>
      <w:proofErr w:type="spellStart"/>
      <w:r w:rsidRPr="008D1D75">
        <w:rPr>
          <w:i/>
          <w:iCs/>
          <w:lang w:val="en-US" w:eastAsia="zh-CN"/>
        </w:rPr>
        <w:t>ssb-PositionInBurst</w:t>
      </w:r>
      <w:proofErr w:type="spellEnd"/>
      <w:r w:rsidRPr="008D1D75">
        <w:rPr>
          <w:lang w:val="en-US" w:eastAsia="zh-CN"/>
        </w:rPr>
        <w:t xml:space="preserve"> is same as the one of FR1 known cell or FR1 active serving cell, and</w:t>
      </w:r>
    </w:p>
    <w:p w14:paraId="7954891C" w14:textId="77777777" w:rsidR="008D1D75" w:rsidRPr="008D1D75" w:rsidRDefault="008D1D75" w:rsidP="008D1D75">
      <w:pPr>
        <w:overflowPunct w:val="0"/>
        <w:autoSpaceDE w:val="0"/>
        <w:autoSpaceDN w:val="0"/>
        <w:adjustRightInd w:val="0"/>
        <w:ind w:left="1418" w:hanging="284"/>
        <w:textAlignment w:val="baseline"/>
        <w:rPr>
          <w:lang w:val="en-US" w:eastAsia="zh-CN"/>
        </w:rPr>
      </w:pPr>
      <w:r w:rsidRPr="008D1D75">
        <w:rPr>
          <w:lang w:val="en-US" w:eastAsia="zh-CN"/>
        </w:rPr>
        <w:t>-</w:t>
      </w:r>
      <w:r w:rsidRPr="008D1D75">
        <w:rPr>
          <w:lang w:val="en-US" w:eastAsia="zh-CN"/>
        </w:rPr>
        <w:tab/>
        <w:t>its RTD with contiguous FR1 known cell or contiguous FR1 active serving cell is larger than 260ns or its reception power difference with contiguous FR1 known cell or contiguous FR1 active serving cell is larger than 6dB, and</w:t>
      </w:r>
    </w:p>
    <w:p w14:paraId="3B1CDD99" w14:textId="77777777" w:rsidR="008D1D75" w:rsidRPr="008D1D75" w:rsidRDefault="008D1D75" w:rsidP="008D1D75">
      <w:pPr>
        <w:overflowPunct w:val="0"/>
        <w:autoSpaceDE w:val="0"/>
        <w:autoSpaceDN w:val="0"/>
        <w:adjustRightInd w:val="0"/>
        <w:ind w:left="1418" w:hanging="284"/>
        <w:textAlignment w:val="baseline"/>
        <w:rPr>
          <w:lang w:val="en-US" w:eastAsia="zh-CN"/>
        </w:rPr>
      </w:pPr>
      <w:r w:rsidRPr="008D1D75">
        <w:rPr>
          <w:lang w:val="en-US" w:eastAsia="zh-CN"/>
        </w:rPr>
        <w:t>-</w:t>
      </w:r>
      <w:r w:rsidRPr="008D1D75">
        <w:rPr>
          <w:lang w:val="en-US" w:eastAsia="zh-CN"/>
        </w:rPr>
        <w:tab/>
        <w:t>its SMTC offset is same as the one of FR1 known cell or FR1 active serving cell</w:t>
      </w:r>
    </w:p>
    <w:p w14:paraId="5D6E1C1C" w14:textId="77777777" w:rsidR="008D1D75" w:rsidRPr="008D1D75" w:rsidRDefault="008D1D75" w:rsidP="008D1D75">
      <w:pPr>
        <w:overflowPunct w:val="0"/>
        <w:autoSpaceDE w:val="0"/>
        <w:autoSpaceDN w:val="0"/>
        <w:adjustRightInd w:val="0"/>
        <w:ind w:left="851" w:hanging="284"/>
        <w:textAlignment w:val="baseline"/>
        <w:rPr>
          <w:lang w:eastAsia="zh-CN"/>
        </w:rPr>
      </w:pPr>
      <w:r w:rsidRPr="008D1D75">
        <w:rPr>
          <w:lang w:eastAsia="zh-CN"/>
        </w:rPr>
        <w:tab/>
      </w:r>
      <w:proofErr w:type="spellStart"/>
      <w:r w:rsidRPr="008D1D75">
        <w:rPr>
          <w:lang w:eastAsia="zh-CN"/>
        </w:rPr>
        <w:t>T</w:t>
      </w:r>
      <w:r w:rsidRPr="008D1D75">
        <w:rPr>
          <w:vertAlign w:val="subscript"/>
          <w:lang w:eastAsia="zh-CN"/>
        </w:rPr>
        <w:t>SMTC_MAX_multiple_scells</w:t>
      </w:r>
      <w:proofErr w:type="spellEnd"/>
      <w:r w:rsidRPr="008D1D75">
        <w:rPr>
          <w:lang w:eastAsia="zh-CN"/>
        </w:rPr>
        <w:t>:</w:t>
      </w:r>
    </w:p>
    <w:p w14:paraId="64393CBB" w14:textId="77777777" w:rsidR="008D1D75" w:rsidRPr="008D1D75" w:rsidRDefault="008D1D75" w:rsidP="008D1D75">
      <w:pPr>
        <w:overflowPunct w:val="0"/>
        <w:autoSpaceDE w:val="0"/>
        <w:autoSpaceDN w:val="0"/>
        <w:adjustRightInd w:val="0"/>
        <w:ind w:left="1135" w:hanging="284"/>
        <w:textAlignment w:val="baseline"/>
        <w:rPr>
          <w:lang w:eastAsia="zh-CN"/>
        </w:rPr>
      </w:pPr>
      <w:r w:rsidRPr="008D1D75">
        <w:rPr>
          <w:lang w:eastAsia="zh-CN"/>
        </w:rPr>
        <w:t>-</w:t>
      </w:r>
      <w:r w:rsidRPr="008D1D75">
        <w:rPr>
          <w:lang w:eastAsia="zh-CN"/>
        </w:rPr>
        <w:tab/>
        <w:t xml:space="preserve">In FR1, in case of intra-band </w:t>
      </w:r>
      <w:proofErr w:type="spellStart"/>
      <w:r w:rsidRPr="008D1D75">
        <w:rPr>
          <w:lang w:eastAsia="zh-CN"/>
        </w:rPr>
        <w:t>SCell</w:t>
      </w:r>
      <w:proofErr w:type="spellEnd"/>
      <w:r w:rsidRPr="008D1D75">
        <w:rPr>
          <w:lang w:eastAsia="zh-CN"/>
        </w:rPr>
        <w:t xml:space="preserve"> activation, </w:t>
      </w:r>
      <w:proofErr w:type="spellStart"/>
      <w:r w:rsidRPr="008D1D75">
        <w:rPr>
          <w:lang w:eastAsia="zh-CN"/>
        </w:rPr>
        <w:t>T</w:t>
      </w:r>
      <w:r w:rsidRPr="008D1D75">
        <w:rPr>
          <w:vertAlign w:val="subscript"/>
          <w:lang w:eastAsia="zh-CN"/>
        </w:rPr>
        <w:t>SMTC_MAX_multiple_scells</w:t>
      </w:r>
      <w:proofErr w:type="spellEnd"/>
      <w:r w:rsidRPr="008D1D75">
        <w:rPr>
          <w:lang w:eastAsia="zh-CN"/>
        </w:rPr>
        <w:t xml:space="preserve"> is the longest SMTC periodicity between active serving cells and </w:t>
      </w:r>
      <w:proofErr w:type="spellStart"/>
      <w:r w:rsidRPr="008D1D75">
        <w:rPr>
          <w:lang w:eastAsia="zh-CN"/>
        </w:rPr>
        <w:t>SCell</w:t>
      </w:r>
      <w:r w:rsidRPr="008D1D75">
        <w:rPr>
          <w:rFonts w:hint="eastAsia"/>
          <w:lang w:eastAsia="zh-CN"/>
        </w:rPr>
        <w:t>s</w:t>
      </w:r>
      <w:proofErr w:type="spellEnd"/>
      <w:r w:rsidRPr="008D1D75">
        <w:rPr>
          <w:lang w:eastAsia="zh-CN"/>
        </w:rPr>
        <w:t xml:space="preserve"> being activated on the same band </w:t>
      </w:r>
      <w:r w:rsidRPr="008D1D75">
        <w:rPr>
          <w:rFonts w:eastAsia="MS Mincho"/>
          <w:lang w:eastAsia="zh-CN"/>
        </w:rPr>
        <w:t xml:space="preserve">provided </w:t>
      </w:r>
      <w:r w:rsidRPr="008D1D75">
        <w:rPr>
          <w:lang w:eastAsia="zh-CN"/>
        </w:rPr>
        <w:t xml:space="preserve">the cell specific reference signals from the active serving cells and the </w:t>
      </w:r>
      <w:proofErr w:type="spellStart"/>
      <w:r w:rsidRPr="008D1D75">
        <w:rPr>
          <w:lang w:eastAsia="zh-CN"/>
        </w:rPr>
        <w:t>SCells</w:t>
      </w:r>
      <w:proofErr w:type="spellEnd"/>
      <w:r w:rsidRPr="008D1D75">
        <w:rPr>
          <w:lang w:eastAsia="zh-CN"/>
        </w:rPr>
        <w:t xml:space="preserve"> being activated or released are available in the same slot; in case of inter-band </w:t>
      </w:r>
      <w:proofErr w:type="spellStart"/>
      <w:r w:rsidRPr="008D1D75">
        <w:rPr>
          <w:lang w:eastAsia="zh-CN"/>
        </w:rPr>
        <w:t>SCell</w:t>
      </w:r>
      <w:proofErr w:type="spellEnd"/>
      <w:r w:rsidRPr="008D1D75">
        <w:rPr>
          <w:lang w:eastAsia="zh-CN"/>
        </w:rPr>
        <w:t xml:space="preserve"> activation, </w:t>
      </w:r>
      <w:proofErr w:type="spellStart"/>
      <w:r w:rsidRPr="008D1D75">
        <w:rPr>
          <w:lang w:eastAsia="zh-CN"/>
        </w:rPr>
        <w:t>T</w:t>
      </w:r>
      <w:r w:rsidRPr="008D1D75">
        <w:rPr>
          <w:vertAlign w:val="subscript"/>
          <w:lang w:eastAsia="zh-CN"/>
        </w:rPr>
        <w:t>SMTC_MAX_multiple_scells</w:t>
      </w:r>
      <w:proofErr w:type="spellEnd"/>
      <w:r w:rsidRPr="008D1D75">
        <w:rPr>
          <w:lang w:eastAsia="zh-CN"/>
        </w:rPr>
        <w:t xml:space="preserve"> is the longest SMTC periodicity of </w:t>
      </w:r>
      <w:proofErr w:type="spellStart"/>
      <w:r w:rsidRPr="008D1D75">
        <w:rPr>
          <w:lang w:eastAsia="zh-CN"/>
        </w:rPr>
        <w:t>SCells</w:t>
      </w:r>
      <w:proofErr w:type="spellEnd"/>
      <w:r w:rsidRPr="008D1D75">
        <w:rPr>
          <w:lang w:eastAsia="zh-CN"/>
        </w:rPr>
        <w:t xml:space="preserve"> being activated on the same band.</w:t>
      </w:r>
    </w:p>
    <w:p w14:paraId="02DBB49E" w14:textId="77777777" w:rsidR="008D1D75" w:rsidRPr="008D1D75" w:rsidRDefault="008D1D75" w:rsidP="008D1D75">
      <w:pPr>
        <w:overflowPunct w:val="0"/>
        <w:autoSpaceDE w:val="0"/>
        <w:autoSpaceDN w:val="0"/>
        <w:adjustRightInd w:val="0"/>
        <w:ind w:left="1135" w:hanging="284"/>
        <w:textAlignment w:val="baseline"/>
        <w:rPr>
          <w:lang w:eastAsia="zh-CN"/>
        </w:rPr>
      </w:pPr>
      <w:r w:rsidRPr="008D1D75">
        <w:rPr>
          <w:lang w:eastAsia="zh-CN"/>
        </w:rPr>
        <w:t>-</w:t>
      </w:r>
      <w:r w:rsidRPr="008D1D75">
        <w:rPr>
          <w:lang w:eastAsia="zh-CN"/>
        </w:rPr>
        <w:tab/>
        <w:t xml:space="preserve">In FR2, </w:t>
      </w:r>
      <w:proofErr w:type="spellStart"/>
      <w:r w:rsidRPr="008D1D75">
        <w:rPr>
          <w:lang w:eastAsia="zh-CN"/>
        </w:rPr>
        <w:t>T</w:t>
      </w:r>
      <w:r w:rsidRPr="008D1D75">
        <w:rPr>
          <w:vertAlign w:val="subscript"/>
          <w:lang w:eastAsia="zh-CN"/>
        </w:rPr>
        <w:t>SMTC_MAX_multiple_scells</w:t>
      </w:r>
      <w:proofErr w:type="spellEnd"/>
      <w:r w:rsidRPr="008D1D75">
        <w:rPr>
          <w:lang w:eastAsia="zh-CN"/>
        </w:rPr>
        <w:t xml:space="preserve"> is the longest SMTC periodicity between active serving cells and </w:t>
      </w:r>
      <w:proofErr w:type="spellStart"/>
      <w:r w:rsidRPr="008D1D75">
        <w:rPr>
          <w:lang w:eastAsia="zh-CN"/>
        </w:rPr>
        <w:t>SCell</w:t>
      </w:r>
      <w:proofErr w:type="spellEnd"/>
      <w:r w:rsidRPr="008D1D75">
        <w:rPr>
          <w:lang w:eastAsia="zh-CN"/>
        </w:rPr>
        <w:t>(s) being activated in FR2 intra-band CA.</w:t>
      </w:r>
    </w:p>
    <w:p w14:paraId="41ACCD57" w14:textId="77777777" w:rsidR="008D1D75" w:rsidRPr="008D1D75" w:rsidRDefault="008D1D75" w:rsidP="008D1D75">
      <w:pPr>
        <w:overflowPunct w:val="0"/>
        <w:autoSpaceDE w:val="0"/>
        <w:autoSpaceDN w:val="0"/>
        <w:adjustRightInd w:val="0"/>
        <w:ind w:left="1135" w:hanging="284"/>
        <w:textAlignment w:val="baseline"/>
        <w:rPr>
          <w:lang w:eastAsia="zh-CN"/>
        </w:rPr>
      </w:pPr>
      <w:r w:rsidRPr="008D1D75">
        <w:rPr>
          <w:lang w:eastAsia="zh-CN"/>
        </w:rPr>
        <w:t>-</w:t>
      </w:r>
      <w:r w:rsidRPr="008D1D75">
        <w:rPr>
          <w:lang w:eastAsia="zh-CN"/>
        </w:rPr>
        <w:tab/>
      </w:r>
      <w:proofErr w:type="spellStart"/>
      <w:r w:rsidRPr="008D1D75">
        <w:rPr>
          <w:lang w:eastAsia="zh-CN"/>
        </w:rPr>
        <w:t>T</w:t>
      </w:r>
      <w:r w:rsidRPr="008D1D75">
        <w:rPr>
          <w:vertAlign w:val="subscript"/>
          <w:lang w:eastAsia="zh-CN"/>
        </w:rPr>
        <w:t>SMTC_MAX_multiple_scells</w:t>
      </w:r>
      <w:proofErr w:type="spellEnd"/>
      <w:r w:rsidRPr="008D1D75">
        <w:rPr>
          <w:lang w:eastAsia="zh-CN"/>
        </w:rPr>
        <w:t xml:space="preserve"> is bounded to a minimum value of 10ms.</w:t>
      </w:r>
    </w:p>
    <w:p w14:paraId="1D4E6870" w14:textId="77777777" w:rsidR="008D1D75" w:rsidRPr="008D1D75" w:rsidRDefault="008D1D75" w:rsidP="008D1D75">
      <w:pPr>
        <w:overflowPunct w:val="0"/>
        <w:autoSpaceDE w:val="0"/>
        <w:autoSpaceDN w:val="0"/>
        <w:adjustRightInd w:val="0"/>
        <w:ind w:left="851" w:hanging="284"/>
        <w:textAlignment w:val="baseline"/>
        <w:rPr>
          <w:lang w:eastAsia="zh-CN"/>
        </w:rPr>
      </w:pPr>
      <w:r w:rsidRPr="008D1D75">
        <w:rPr>
          <w:lang w:eastAsia="zh-CN"/>
        </w:rPr>
        <w:tab/>
      </w:r>
      <w:proofErr w:type="spellStart"/>
      <w:r w:rsidRPr="008D1D75">
        <w:rPr>
          <w:lang w:eastAsia="zh-CN"/>
        </w:rPr>
        <w:t>T</w:t>
      </w:r>
      <w:r w:rsidRPr="008D1D75">
        <w:rPr>
          <w:vertAlign w:val="subscript"/>
          <w:lang w:eastAsia="zh-CN"/>
        </w:rPr>
        <w:t>FirstSSB_MAX_multiple_scells</w:t>
      </w:r>
      <w:proofErr w:type="spellEnd"/>
      <w:r w:rsidRPr="008D1D75">
        <w:rPr>
          <w:lang w:eastAsia="zh-CN"/>
        </w:rPr>
        <w:t>: is the time to the end of the first complete SSB burst indicated by the SMTC after</w:t>
      </w:r>
      <w:r w:rsidRPr="008D1D75">
        <w:rPr>
          <w:rFonts w:hint="eastAsia"/>
          <w:lang w:val="en-US" w:eastAsia="zh-CN"/>
        </w:rPr>
        <w:t xml:space="preserve"> slot</w:t>
      </w:r>
      <w:r w:rsidRPr="008D1D75">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8D1D75">
        <w:rPr>
          <w:lang w:eastAsia="zh-CN"/>
        </w:rPr>
        <w:t>, further fulfilling:</w:t>
      </w:r>
    </w:p>
    <w:p w14:paraId="64095565" w14:textId="77777777" w:rsidR="008D1D75" w:rsidRPr="008D1D75" w:rsidRDefault="008D1D75" w:rsidP="008D1D75">
      <w:pPr>
        <w:overflowPunct w:val="0"/>
        <w:autoSpaceDE w:val="0"/>
        <w:autoSpaceDN w:val="0"/>
        <w:adjustRightInd w:val="0"/>
        <w:ind w:left="1135" w:hanging="284"/>
        <w:textAlignment w:val="baseline"/>
        <w:rPr>
          <w:lang w:eastAsia="zh-CN"/>
        </w:rPr>
      </w:pPr>
      <w:r w:rsidRPr="008D1D75">
        <w:rPr>
          <w:lang w:eastAsia="zh-CN"/>
        </w:rPr>
        <w:t>-</w:t>
      </w:r>
      <w:r w:rsidRPr="008D1D75">
        <w:rPr>
          <w:lang w:eastAsia="zh-CN"/>
        </w:rPr>
        <w:tab/>
        <w:t xml:space="preserve">In FR1, in case of intra-band </w:t>
      </w:r>
      <w:proofErr w:type="spellStart"/>
      <w:r w:rsidRPr="008D1D75">
        <w:rPr>
          <w:lang w:eastAsia="zh-CN"/>
        </w:rPr>
        <w:t>SCell</w:t>
      </w:r>
      <w:proofErr w:type="spellEnd"/>
      <w:r w:rsidRPr="008D1D75">
        <w:rPr>
          <w:lang w:eastAsia="zh-CN"/>
        </w:rPr>
        <w:t xml:space="preserve"> activation, the occasion when all active serving cells and </w:t>
      </w:r>
      <w:proofErr w:type="spellStart"/>
      <w:r w:rsidRPr="008D1D75">
        <w:rPr>
          <w:lang w:eastAsia="zh-CN"/>
        </w:rPr>
        <w:t>SCells</w:t>
      </w:r>
      <w:proofErr w:type="spellEnd"/>
      <w:r w:rsidRPr="008D1D75">
        <w:rPr>
          <w:lang w:eastAsia="zh-CN"/>
        </w:rPr>
        <w:t xml:space="preserve"> being activated or released are transmitting SSB bursts in the same slot; in case of inter-band </w:t>
      </w:r>
      <w:proofErr w:type="spellStart"/>
      <w:r w:rsidRPr="008D1D75">
        <w:rPr>
          <w:lang w:eastAsia="zh-CN"/>
        </w:rPr>
        <w:t>SCell</w:t>
      </w:r>
      <w:proofErr w:type="spellEnd"/>
      <w:r w:rsidRPr="008D1D75">
        <w:rPr>
          <w:lang w:eastAsia="zh-CN"/>
        </w:rPr>
        <w:t xml:space="preserve"> activation, the first occasion when the </w:t>
      </w:r>
      <w:proofErr w:type="spellStart"/>
      <w:r w:rsidRPr="008D1D75">
        <w:rPr>
          <w:lang w:eastAsia="zh-CN"/>
        </w:rPr>
        <w:t>SCells</w:t>
      </w:r>
      <w:proofErr w:type="spellEnd"/>
      <w:r w:rsidRPr="008D1D75">
        <w:rPr>
          <w:lang w:eastAsia="zh-CN"/>
        </w:rPr>
        <w:t xml:space="preserve"> being activated are transmitting SSB burst.</w:t>
      </w:r>
    </w:p>
    <w:p w14:paraId="551DF32F" w14:textId="77777777" w:rsidR="008D1D75" w:rsidRPr="008D1D75" w:rsidRDefault="008D1D75" w:rsidP="008D1D75">
      <w:pPr>
        <w:overflowPunct w:val="0"/>
        <w:autoSpaceDE w:val="0"/>
        <w:autoSpaceDN w:val="0"/>
        <w:adjustRightInd w:val="0"/>
        <w:ind w:left="1135" w:hanging="284"/>
        <w:textAlignment w:val="baseline"/>
        <w:rPr>
          <w:lang w:eastAsia="zh-CN"/>
        </w:rPr>
      </w:pPr>
      <w:r w:rsidRPr="008D1D75">
        <w:rPr>
          <w:lang w:eastAsia="zh-CN"/>
        </w:rPr>
        <w:t>-</w:t>
      </w:r>
      <w:r w:rsidRPr="008D1D75">
        <w:rPr>
          <w:lang w:eastAsia="zh-CN"/>
        </w:rPr>
        <w:tab/>
        <w:t xml:space="preserve">In FR2, the occasion when all active serving cells and </w:t>
      </w:r>
      <w:proofErr w:type="spellStart"/>
      <w:r w:rsidRPr="008D1D75">
        <w:rPr>
          <w:lang w:eastAsia="zh-CN"/>
        </w:rPr>
        <w:t>SCells</w:t>
      </w:r>
      <w:proofErr w:type="spellEnd"/>
      <w:r w:rsidRPr="008D1D75">
        <w:rPr>
          <w:lang w:eastAsia="zh-CN"/>
        </w:rPr>
        <w:t xml:space="preserve"> being activated or released are transmitting SSB bursts in the same slot. </w:t>
      </w:r>
    </w:p>
    <w:p w14:paraId="790736B3" w14:textId="77777777" w:rsidR="008D1D75" w:rsidRPr="008D1D75" w:rsidRDefault="008D1D75" w:rsidP="008D1D75">
      <w:pPr>
        <w:overflowPunct w:val="0"/>
        <w:autoSpaceDE w:val="0"/>
        <w:autoSpaceDN w:val="0"/>
        <w:adjustRightInd w:val="0"/>
        <w:ind w:left="851" w:hanging="284"/>
        <w:textAlignment w:val="baseline"/>
        <w:rPr>
          <w:lang w:eastAsia="zh-CN"/>
        </w:rPr>
      </w:pPr>
      <w:r w:rsidRPr="008D1D75">
        <w:rPr>
          <w:lang w:eastAsia="zh-CN"/>
        </w:rPr>
        <w:tab/>
      </w:r>
      <w:proofErr w:type="spellStart"/>
      <w:r w:rsidRPr="008D1D75">
        <w:rPr>
          <w:lang w:eastAsia="zh-CN"/>
        </w:rPr>
        <w:t>T</w:t>
      </w:r>
      <w:r w:rsidRPr="008D1D75">
        <w:rPr>
          <w:vertAlign w:val="subscript"/>
          <w:lang w:eastAsia="zh-CN"/>
        </w:rPr>
        <w:t>uncertainty_MAC_multiple_scells</w:t>
      </w:r>
      <w:proofErr w:type="spellEnd"/>
      <w:r w:rsidRPr="008D1D75">
        <w:rPr>
          <w:rFonts w:eastAsia="Malgun Gothic"/>
          <w:lang w:eastAsia="zh-CN"/>
        </w:rPr>
        <w:t xml:space="preserve"> is the </w:t>
      </w:r>
      <w:proofErr w:type="gramStart"/>
      <w:r w:rsidRPr="008D1D75">
        <w:rPr>
          <w:rFonts w:eastAsia="Malgun Gothic"/>
          <w:lang w:eastAsia="zh-CN"/>
        </w:rPr>
        <w:t>time period</w:t>
      </w:r>
      <w:proofErr w:type="gramEnd"/>
      <w:r w:rsidRPr="008D1D75">
        <w:rPr>
          <w:rFonts w:eastAsia="Malgun Gothic"/>
          <w:lang w:eastAsia="zh-CN"/>
        </w:rPr>
        <w:t xml:space="preserve"> between reception of the activation command for </w:t>
      </w:r>
      <w:r w:rsidRPr="008D1D75">
        <w:rPr>
          <w:lang w:eastAsia="zh-CN"/>
        </w:rPr>
        <w:t xml:space="preserve">PDCCH TCI, PDSCH TCI (when applicable) and </w:t>
      </w:r>
      <w:proofErr w:type="spellStart"/>
      <w:r w:rsidRPr="008D1D75">
        <w:rPr>
          <w:lang w:eastAsia="zh-CN"/>
        </w:rPr>
        <w:t>SCell</w:t>
      </w:r>
      <w:proofErr w:type="spellEnd"/>
      <w:r w:rsidRPr="008D1D75">
        <w:rPr>
          <w:lang w:eastAsia="zh-CN"/>
        </w:rPr>
        <w:t xml:space="preserve"> activation command </w:t>
      </w:r>
      <w:r w:rsidRPr="008D1D75">
        <w:rPr>
          <w:lang w:val="en-US" w:eastAsia="zh-CN"/>
        </w:rPr>
        <w:t>of this unknown </w:t>
      </w:r>
      <w:proofErr w:type="spellStart"/>
      <w:r w:rsidRPr="008D1D75">
        <w:rPr>
          <w:lang w:val="en-US" w:eastAsia="zh-CN"/>
        </w:rPr>
        <w:t>SCell</w:t>
      </w:r>
      <w:proofErr w:type="spellEnd"/>
      <w:r w:rsidRPr="008D1D75">
        <w:rPr>
          <w:lang w:eastAsia="zh-CN"/>
        </w:rPr>
        <w:t>.</w:t>
      </w:r>
    </w:p>
    <w:p w14:paraId="24CA6F0F" w14:textId="77777777" w:rsidR="008D1D75" w:rsidRPr="008D1D75" w:rsidRDefault="008D1D75" w:rsidP="008D1D75">
      <w:pPr>
        <w:overflowPunct w:val="0"/>
        <w:autoSpaceDE w:val="0"/>
        <w:autoSpaceDN w:val="0"/>
        <w:adjustRightInd w:val="0"/>
        <w:ind w:left="851" w:hanging="284"/>
        <w:textAlignment w:val="baseline"/>
        <w:rPr>
          <w:lang w:eastAsia="zh-CN"/>
        </w:rPr>
      </w:pPr>
      <w:r w:rsidRPr="008D1D75">
        <w:rPr>
          <w:lang w:eastAsia="zh-CN"/>
        </w:rPr>
        <w:tab/>
      </w:r>
      <w:proofErr w:type="spellStart"/>
      <w:r w:rsidRPr="008D1D75">
        <w:rPr>
          <w:lang w:eastAsia="zh-CN"/>
        </w:rPr>
        <w:t>T</w:t>
      </w:r>
      <w:r w:rsidRPr="008D1D75">
        <w:rPr>
          <w:vertAlign w:val="subscript"/>
          <w:lang w:eastAsia="zh-CN"/>
        </w:rPr>
        <w:t>uncertainty_SP_multiple_scells</w:t>
      </w:r>
      <w:proofErr w:type="spellEnd"/>
      <w:r w:rsidRPr="008D1D75">
        <w:rPr>
          <w:rFonts w:eastAsia="Malgun Gothic"/>
          <w:lang w:eastAsia="zh-CN"/>
        </w:rPr>
        <w:t xml:space="preserve"> is the </w:t>
      </w:r>
      <w:proofErr w:type="gramStart"/>
      <w:r w:rsidRPr="008D1D75">
        <w:rPr>
          <w:rFonts w:eastAsia="Malgun Gothic"/>
          <w:lang w:eastAsia="zh-CN"/>
        </w:rPr>
        <w:t>time period</w:t>
      </w:r>
      <w:proofErr w:type="gramEnd"/>
      <w:r w:rsidRPr="008D1D75">
        <w:rPr>
          <w:rFonts w:eastAsia="Malgun Gothic"/>
          <w:lang w:eastAsia="zh-CN"/>
        </w:rPr>
        <w:t xml:space="preserve"> between reception of the activation command for </w:t>
      </w:r>
      <w:r w:rsidRPr="008D1D75">
        <w:rPr>
          <w:lang w:eastAsia="zh-CN"/>
        </w:rPr>
        <w:t xml:space="preserve">semi-persistent CSI-RS resource set for CQI reporting and </w:t>
      </w:r>
      <w:proofErr w:type="spellStart"/>
      <w:r w:rsidRPr="008D1D75">
        <w:rPr>
          <w:lang w:eastAsia="zh-CN"/>
        </w:rPr>
        <w:t>SCell</w:t>
      </w:r>
      <w:proofErr w:type="spellEnd"/>
      <w:r w:rsidRPr="008D1D75">
        <w:rPr>
          <w:lang w:eastAsia="zh-CN"/>
        </w:rPr>
        <w:t xml:space="preserve"> activation command </w:t>
      </w:r>
      <w:r w:rsidRPr="008D1D75">
        <w:rPr>
          <w:lang w:val="en-US" w:eastAsia="zh-CN"/>
        </w:rPr>
        <w:t>of this unknown </w:t>
      </w:r>
      <w:proofErr w:type="spellStart"/>
      <w:r w:rsidRPr="008D1D75">
        <w:rPr>
          <w:lang w:val="en-US" w:eastAsia="zh-CN"/>
        </w:rPr>
        <w:t>SCell</w:t>
      </w:r>
      <w:proofErr w:type="spellEnd"/>
      <w:r w:rsidRPr="008D1D75">
        <w:rPr>
          <w:lang w:eastAsia="zh-CN"/>
        </w:rPr>
        <w:t>.</w:t>
      </w:r>
    </w:p>
    <w:p w14:paraId="05135A02" w14:textId="77777777" w:rsidR="008D1D75" w:rsidRPr="008D1D75" w:rsidRDefault="008D1D75" w:rsidP="008D1D75">
      <w:pPr>
        <w:overflowPunct w:val="0"/>
        <w:autoSpaceDE w:val="0"/>
        <w:autoSpaceDN w:val="0"/>
        <w:adjustRightInd w:val="0"/>
        <w:ind w:left="851" w:hanging="284"/>
        <w:textAlignment w:val="baseline"/>
        <w:rPr>
          <w:lang w:eastAsia="zh-CN"/>
        </w:rPr>
      </w:pPr>
      <w:r w:rsidRPr="008D1D75">
        <w:rPr>
          <w:lang w:eastAsia="zh-CN"/>
        </w:rPr>
        <w:lastRenderedPageBreak/>
        <w:tab/>
      </w:r>
      <w:proofErr w:type="spellStart"/>
      <w:r w:rsidRPr="008D1D75">
        <w:rPr>
          <w:lang w:eastAsia="zh-CN"/>
        </w:rPr>
        <w:t>T</w:t>
      </w:r>
      <w:r w:rsidRPr="008D1D75">
        <w:rPr>
          <w:vertAlign w:val="subscript"/>
          <w:lang w:eastAsia="zh-CN"/>
        </w:rPr>
        <w:t>uncertainty_RRC_multiple_scells</w:t>
      </w:r>
      <w:proofErr w:type="spellEnd"/>
      <w:r w:rsidRPr="008D1D75">
        <w:rPr>
          <w:rFonts w:eastAsia="Malgun Gothic"/>
          <w:lang w:eastAsia="zh-CN"/>
        </w:rPr>
        <w:t xml:space="preserve"> is the </w:t>
      </w:r>
      <w:proofErr w:type="gramStart"/>
      <w:r w:rsidRPr="008D1D75">
        <w:rPr>
          <w:rFonts w:eastAsia="Malgun Gothic"/>
          <w:lang w:eastAsia="zh-CN"/>
        </w:rPr>
        <w:t>time period</w:t>
      </w:r>
      <w:proofErr w:type="gramEnd"/>
      <w:r w:rsidRPr="008D1D75">
        <w:rPr>
          <w:rFonts w:eastAsia="Malgun Gothic"/>
          <w:lang w:eastAsia="zh-CN"/>
        </w:rPr>
        <w:t xml:space="preserve"> between reception of the RRC configuration message </w:t>
      </w:r>
      <w:r w:rsidRPr="008D1D75">
        <w:rPr>
          <w:lang w:eastAsia="zh-CN"/>
        </w:rPr>
        <w:t xml:space="preserve">for TCI of periodic CSI-RS for CQI reporting (when applicable) and </w:t>
      </w:r>
      <w:proofErr w:type="spellStart"/>
      <w:r w:rsidRPr="008D1D75">
        <w:rPr>
          <w:lang w:eastAsia="zh-CN"/>
        </w:rPr>
        <w:t>SCell</w:t>
      </w:r>
      <w:proofErr w:type="spellEnd"/>
      <w:r w:rsidRPr="008D1D75">
        <w:rPr>
          <w:lang w:eastAsia="zh-CN"/>
        </w:rPr>
        <w:t xml:space="preserve"> activation command </w:t>
      </w:r>
      <w:r w:rsidRPr="008D1D75">
        <w:rPr>
          <w:lang w:val="en-US" w:eastAsia="zh-CN"/>
        </w:rPr>
        <w:t>of this unknown </w:t>
      </w:r>
      <w:proofErr w:type="spellStart"/>
      <w:r w:rsidRPr="008D1D75">
        <w:rPr>
          <w:lang w:val="en-US" w:eastAsia="zh-CN"/>
        </w:rPr>
        <w:t>SCell</w:t>
      </w:r>
      <w:proofErr w:type="spellEnd"/>
      <w:r w:rsidRPr="008D1D75">
        <w:rPr>
          <w:lang w:eastAsia="zh-CN"/>
        </w:rPr>
        <w:t>.</w:t>
      </w:r>
    </w:p>
    <w:p w14:paraId="5270C41C" w14:textId="77777777" w:rsidR="008D1D75" w:rsidRPr="008D1D75" w:rsidRDefault="008D1D75" w:rsidP="008D1D75">
      <w:pPr>
        <w:overflowPunct w:val="0"/>
        <w:autoSpaceDE w:val="0"/>
        <w:autoSpaceDN w:val="0"/>
        <w:adjustRightInd w:val="0"/>
        <w:ind w:left="851" w:hanging="284"/>
        <w:textAlignment w:val="baseline"/>
        <w:rPr>
          <w:lang w:eastAsia="zh-CN"/>
        </w:rPr>
      </w:pPr>
      <w:r w:rsidRPr="008D1D75">
        <w:rPr>
          <w:lang w:eastAsia="zh-CN"/>
        </w:rPr>
        <w:tab/>
      </w:r>
      <w:proofErr w:type="spellStart"/>
      <w:r w:rsidRPr="008D1D75">
        <w:rPr>
          <w:lang w:eastAsia="zh-CN"/>
        </w:rPr>
        <w:t>T</w:t>
      </w:r>
      <w:r w:rsidRPr="008D1D75">
        <w:rPr>
          <w:vertAlign w:val="subscript"/>
          <w:lang w:eastAsia="zh-CN"/>
        </w:rPr>
        <w:t>rs</w:t>
      </w:r>
      <w:proofErr w:type="spellEnd"/>
      <w:r w:rsidRPr="008D1D75">
        <w:rPr>
          <w:lang w:eastAsia="zh-CN"/>
        </w:rPr>
        <w:t xml:space="preserve">, </w:t>
      </w:r>
      <w:proofErr w:type="spellStart"/>
      <w:r w:rsidRPr="008D1D75">
        <w:rPr>
          <w:lang w:eastAsia="zh-CN"/>
        </w:rPr>
        <w:t>T</w:t>
      </w:r>
      <w:r w:rsidRPr="008D1D75">
        <w:rPr>
          <w:vertAlign w:val="subscript"/>
          <w:lang w:eastAsia="zh-CN"/>
        </w:rPr>
        <w:t>FineTiming</w:t>
      </w:r>
      <w:proofErr w:type="spellEnd"/>
      <w:r w:rsidRPr="008D1D75">
        <w:rPr>
          <w:lang w:eastAsia="zh-CN"/>
        </w:rPr>
        <w:t xml:space="preserve">, and </w:t>
      </w:r>
      <w:proofErr w:type="spellStart"/>
      <w:r w:rsidRPr="008D1D75">
        <w:rPr>
          <w:lang w:eastAsia="zh-CN"/>
        </w:rPr>
        <w:t>T</w:t>
      </w:r>
      <w:r w:rsidRPr="008D1D75">
        <w:rPr>
          <w:vertAlign w:val="subscript"/>
          <w:lang w:eastAsia="zh-CN"/>
        </w:rPr>
        <w:t>RRC_delay</w:t>
      </w:r>
      <w:proofErr w:type="spellEnd"/>
      <w:r w:rsidRPr="008D1D75">
        <w:rPr>
          <w:lang w:eastAsia="zh-CN"/>
        </w:rPr>
        <w:t xml:space="preserve"> is defined in clause 8.3.2.</w:t>
      </w:r>
    </w:p>
    <w:p w14:paraId="4B2047A7" w14:textId="77777777" w:rsidR="008D1D75" w:rsidRPr="008D1D75" w:rsidRDefault="008D1D75" w:rsidP="008D1D75">
      <w:pPr>
        <w:overflowPunct w:val="0"/>
        <w:autoSpaceDE w:val="0"/>
        <w:autoSpaceDN w:val="0"/>
        <w:adjustRightInd w:val="0"/>
        <w:ind w:left="851" w:hanging="284"/>
        <w:textAlignment w:val="baseline"/>
        <w:rPr>
          <w:lang w:eastAsia="zh-CN"/>
        </w:rPr>
      </w:pPr>
      <w:r w:rsidRPr="008D1D75">
        <w:rPr>
          <w:lang w:eastAsia="zh-CN"/>
        </w:rPr>
        <w:tab/>
        <w:t xml:space="preserve">Longer delays for RRM measurement requirements, and in case of FR2 also SSB based RLM/BFD/CBD/L1-RSRP measurement requirements, can be expected during the cell detection time for unknown </w:t>
      </w:r>
      <w:proofErr w:type="spellStart"/>
      <w:r w:rsidRPr="008D1D75">
        <w:rPr>
          <w:lang w:eastAsia="zh-CN"/>
        </w:rPr>
        <w:t>SCell</w:t>
      </w:r>
      <w:proofErr w:type="spellEnd"/>
      <w:r w:rsidRPr="008D1D75">
        <w:rPr>
          <w:lang w:eastAsia="zh-CN"/>
        </w:rPr>
        <w:t xml:space="preserve"> activation.</w:t>
      </w:r>
    </w:p>
    <w:p w14:paraId="3069B792" w14:textId="77777777" w:rsidR="008D1D75" w:rsidRPr="008D1D75" w:rsidRDefault="008D1D75" w:rsidP="008D1D75">
      <w:pPr>
        <w:overflowPunct w:val="0"/>
        <w:autoSpaceDE w:val="0"/>
        <w:autoSpaceDN w:val="0"/>
        <w:adjustRightInd w:val="0"/>
        <w:textAlignment w:val="baseline"/>
        <w:rPr>
          <w:lang w:eastAsia="zh-CN"/>
        </w:rPr>
      </w:pPr>
      <w:r w:rsidRPr="008D1D75">
        <w:rPr>
          <w:lang w:eastAsia="zh-CN"/>
        </w:rPr>
        <w:t xml:space="preserve">The condition of known </w:t>
      </w:r>
      <w:proofErr w:type="spellStart"/>
      <w:r w:rsidRPr="008D1D75">
        <w:rPr>
          <w:lang w:eastAsia="zh-CN"/>
        </w:rPr>
        <w:t>SCell</w:t>
      </w:r>
      <w:proofErr w:type="spellEnd"/>
      <w:r w:rsidRPr="008D1D75">
        <w:rPr>
          <w:lang w:eastAsia="zh-CN"/>
        </w:rPr>
        <w:t xml:space="preserve"> in FR1 or FR2 is defined in clause 8.3.2.</w:t>
      </w:r>
    </w:p>
    <w:p w14:paraId="62B43713" w14:textId="77777777" w:rsidR="008D1D75" w:rsidRPr="008D1D75" w:rsidRDefault="008D1D75" w:rsidP="008D1D75">
      <w:pPr>
        <w:overflowPunct w:val="0"/>
        <w:autoSpaceDE w:val="0"/>
        <w:autoSpaceDN w:val="0"/>
        <w:adjustRightInd w:val="0"/>
        <w:textAlignment w:val="baseline"/>
        <w:rPr>
          <w:lang w:eastAsia="zh-CN"/>
        </w:rPr>
      </w:pPr>
      <w:r w:rsidRPr="008D1D75">
        <w:rPr>
          <w:lang w:eastAsia="zh-CN"/>
        </w:rPr>
        <w:t xml:space="preserve">If the UE has been provided with higher layer in TS 38.331 [2] </w:t>
      </w:r>
      <w:proofErr w:type="spellStart"/>
      <w:r w:rsidRPr="008D1D75">
        <w:rPr>
          <w:lang w:eastAsia="zh-CN"/>
        </w:rPr>
        <w:t>signaling</w:t>
      </w:r>
      <w:proofErr w:type="spellEnd"/>
      <w:r w:rsidRPr="008D1D75">
        <w:rPr>
          <w:lang w:eastAsia="zh-CN"/>
        </w:rPr>
        <w:t xml:space="preserve"> of </w:t>
      </w:r>
      <w:r w:rsidRPr="008D1D75">
        <w:rPr>
          <w:i/>
          <w:lang w:eastAsia="zh-CN"/>
        </w:rPr>
        <w:t>smtc2</w:t>
      </w:r>
      <w:r w:rsidRPr="008D1D75">
        <w:rPr>
          <w:b/>
          <w:lang w:eastAsia="zh-CN"/>
        </w:rPr>
        <w:t xml:space="preserve"> </w:t>
      </w:r>
      <w:r w:rsidRPr="008D1D75">
        <w:rPr>
          <w:lang w:eastAsia="zh-CN"/>
        </w:rPr>
        <w:t xml:space="preserve">prior to the activation command, </w:t>
      </w:r>
      <w:proofErr w:type="spellStart"/>
      <w:r w:rsidRPr="008D1D75">
        <w:rPr>
          <w:lang w:eastAsia="zh-CN"/>
        </w:rPr>
        <w:t>T</w:t>
      </w:r>
      <w:r w:rsidRPr="008D1D75">
        <w:rPr>
          <w:vertAlign w:val="subscript"/>
          <w:lang w:eastAsia="zh-CN"/>
        </w:rPr>
        <w:t>SMTC_SCell</w:t>
      </w:r>
      <w:proofErr w:type="spellEnd"/>
      <w:r w:rsidRPr="008D1D75">
        <w:rPr>
          <w:lang w:eastAsia="zh-CN"/>
        </w:rPr>
        <w:t xml:space="preserve"> follows </w:t>
      </w:r>
      <w:r w:rsidRPr="008D1D75">
        <w:rPr>
          <w:i/>
          <w:lang w:eastAsia="zh-CN"/>
        </w:rPr>
        <w:t>smtc1</w:t>
      </w:r>
      <w:r w:rsidRPr="008D1D75">
        <w:rPr>
          <w:lang w:eastAsia="zh-CN"/>
        </w:rPr>
        <w:t xml:space="preserve"> or </w:t>
      </w:r>
      <w:r w:rsidRPr="008D1D75">
        <w:rPr>
          <w:i/>
          <w:lang w:eastAsia="zh-CN"/>
        </w:rPr>
        <w:t>smtc2</w:t>
      </w:r>
      <w:r w:rsidRPr="008D1D75">
        <w:rPr>
          <w:lang w:eastAsia="zh-CN"/>
        </w:rPr>
        <w:t xml:space="preserve"> according to the physical cell ID of the target cell being activated. </w:t>
      </w:r>
      <w:proofErr w:type="spellStart"/>
      <w:r w:rsidRPr="008D1D75">
        <w:rPr>
          <w:lang w:eastAsia="zh-CN"/>
        </w:rPr>
        <w:t>T</w:t>
      </w:r>
      <w:r w:rsidRPr="008D1D75">
        <w:rPr>
          <w:vertAlign w:val="subscript"/>
          <w:lang w:eastAsia="zh-CN"/>
        </w:rPr>
        <w:t>SMTC_MAX_multiple_scell</w:t>
      </w:r>
      <w:proofErr w:type="spellEnd"/>
      <w:r w:rsidRPr="008D1D75">
        <w:rPr>
          <w:lang w:eastAsia="zh-CN"/>
        </w:rPr>
        <w:t xml:space="preserve"> follows </w:t>
      </w:r>
      <w:r w:rsidRPr="008D1D75">
        <w:rPr>
          <w:i/>
          <w:lang w:eastAsia="zh-CN"/>
        </w:rPr>
        <w:t>smtc1</w:t>
      </w:r>
      <w:r w:rsidRPr="008D1D75">
        <w:rPr>
          <w:lang w:eastAsia="zh-CN"/>
        </w:rPr>
        <w:t xml:space="preserve"> or </w:t>
      </w:r>
      <w:r w:rsidRPr="008D1D75">
        <w:rPr>
          <w:i/>
          <w:lang w:eastAsia="zh-CN"/>
        </w:rPr>
        <w:t>smtc2</w:t>
      </w:r>
      <w:r w:rsidRPr="008D1D75">
        <w:rPr>
          <w:lang w:eastAsia="zh-CN"/>
        </w:rPr>
        <w:t xml:space="preserve"> according to the physical cell IDs of the target cells being activated and the active serving cells.</w:t>
      </w:r>
    </w:p>
    <w:p w14:paraId="36B1C858" w14:textId="77777777" w:rsidR="008D1D75" w:rsidRPr="008D1D75" w:rsidRDefault="008D1D75" w:rsidP="008D1D75">
      <w:pPr>
        <w:overflowPunct w:val="0"/>
        <w:autoSpaceDE w:val="0"/>
        <w:autoSpaceDN w:val="0"/>
        <w:adjustRightInd w:val="0"/>
        <w:textAlignment w:val="baseline"/>
        <w:rPr>
          <w:lang w:eastAsia="zh-CN"/>
        </w:rPr>
      </w:pPr>
      <w:r w:rsidRPr="008D1D75">
        <w:rPr>
          <w:lang w:eastAsia="zh-CN"/>
        </w:rPr>
        <w:t xml:space="preserve">The starting point and the </w:t>
      </w:r>
      <w:proofErr w:type="gramStart"/>
      <w:r w:rsidRPr="008D1D75">
        <w:rPr>
          <w:lang w:eastAsia="zh-CN"/>
        </w:rPr>
        <w:t>end-point</w:t>
      </w:r>
      <w:proofErr w:type="gramEnd"/>
      <w:r w:rsidRPr="008D1D75">
        <w:rPr>
          <w:lang w:eastAsia="zh-CN"/>
        </w:rPr>
        <w:t xml:space="preserve"> of an interruption window on </w:t>
      </w:r>
      <w:proofErr w:type="spellStart"/>
      <w:r w:rsidRPr="008D1D75">
        <w:rPr>
          <w:lang w:eastAsia="zh-CN"/>
        </w:rPr>
        <w:t>PCell</w:t>
      </w:r>
      <w:proofErr w:type="spellEnd"/>
      <w:r w:rsidRPr="008D1D75">
        <w:rPr>
          <w:lang w:eastAsia="zh-CN"/>
        </w:rPr>
        <w:t xml:space="preserve"> or any activated </w:t>
      </w:r>
      <w:proofErr w:type="spellStart"/>
      <w:r w:rsidRPr="008D1D75">
        <w:rPr>
          <w:lang w:eastAsia="zh-CN"/>
        </w:rPr>
        <w:t>SCell</w:t>
      </w:r>
      <w:proofErr w:type="spellEnd"/>
      <w:r w:rsidRPr="008D1D75">
        <w:rPr>
          <w:lang w:eastAsia="zh-CN"/>
        </w:rPr>
        <w:t xml:space="preserve"> in MCG for NR standalone mode, or on </w:t>
      </w:r>
      <w:proofErr w:type="spellStart"/>
      <w:r w:rsidRPr="008D1D75">
        <w:rPr>
          <w:lang w:eastAsia="zh-CN"/>
        </w:rPr>
        <w:t>PSCell</w:t>
      </w:r>
      <w:proofErr w:type="spellEnd"/>
      <w:r w:rsidRPr="008D1D75">
        <w:rPr>
          <w:lang w:eastAsia="zh-CN"/>
        </w:rPr>
        <w:t xml:space="preserve"> or any activated </w:t>
      </w:r>
      <w:proofErr w:type="spellStart"/>
      <w:r w:rsidRPr="008D1D75">
        <w:rPr>
          <w:lang w:eastAsia="zh-CN"/>
        </w:rPr>
        <w:t>SCell</w:t>
      </w:r>
      <w:proofErr w:type="spellEnd"/>
      <w:r w:rsidRPr="008D1D75">
        <w:rPr>
          <w:lang w:eastAsia="zh-CN"/>
        </w:rPr>
        <w:t xml:space="preserve"> in SCG for EN-DC mode is same as single </w:t>
      </w:r>
      <w:proofErr w:type="spellStart"/>
      <w:r w:rsidRPr="008D1D75">
        <w:rPr>
          <w:lang w:eastAsia="zh-CN"/>
        </w:rPr>
        <w:t>SCell</w:t>
      </w:r>
      <w:proofErr w:type="spellEnd"/>
      <w:r w:rsidRPr="008D1D75">
        <w:rPr>
          <w:lang w:eastAsia="zh-CN"/>
        </w:rPr>
        <w:t xml:space="preserve"> activation requirement in clause 8.3.2.</w:t>
      </w:r>
    </w:p>
    <w:p w14:paraId="5D5F95C8" w14:textId="77777777" w:rsidR="008D1D75" w:rsidRPr="008D1D75" w:rsidRDefault="008D1D75" w:rsidP="008D1D75">
      <w:pPr>
        <w:overflowPunct w:val="0"/>
        <w:autoSpaceDE w:val="0"/>
        <w:autoSpaceDN w:val="0"/>
        <w:adjustRightInd w:val="0"/>
        <w:textAlignment w:val="baseline"/>
        <w:rPr>
          <w:lang w:eastAsia="zh-CN"/>
        </w:rPr>
      </w:pPr>
      <w:r w:rsidRPr="008D1D75">
        <w:rPr>
          <w:lang w:eastAsia="zh-CN"/>
        </w:rPr>
        <w:t xml:space="preserve">Starting from the slot specified in clause 4.3 of TS 38.213 [3] (timing for secondary Cell activation/deactivation) and until the UE has completed the </w:t>
      </w:r>
      <w:proofErr w:type="spellStart"/>
      <w:r w:rsidRPr="008D1D75">
        <w:rPr>
          <w:lang w:eastAsia="zh-CN"/>
        </w:rPr>
        <w:t>SCell</w:t>
      </w:r>
      <w:proofErr w:type="spellEnd"/>
      <w:r w:rsidRPr="008D1D75">
        <w:rPr>
          <w:lang w:eastAsia="zh-CN"/>
        </w:rPr>
        <w:t xml:space="preserve"> activation, the UE shall report out of range if the UE has available uplink resources to report CQI for the </w:t>
      </w:r>
      <w:proofErr w:type="spellStart"/>
      <w:r w:rsidRPr="008D1D75">
        <w:rPr>
          <w:lang w:eastAsia="zh-CN"/>
        </w:rPr>
        <w:t>SCell</w:t>
      </w:r>
      <w:proofErr w:type="spellEnd"/>
      <w:r w:rsidRPr="008D1D75">
        <w:rPr>
          <w:lang w:eastAsia="zh-CN"/>
        </w:rPr>
        <w:t>.</w:t>
      </w:r>
    </w:p>
    <w:p w14:paraId="3702143D" w14:textId="77777777" w:rsidR="008D1D75" w:rsidRPr="008D1D75" w:rsidRDefault="008D1D75" w:rsidP="008D1D75">
      <w:pPr>
        <w:overflowPunct w:val="0"/>
        <w:autoSpaceDE w:val="0"/>
        <w:autoSpaceDN w:val="0"/>
        <w:adjustRightInd w:val="0"/>
        <w:textAlignment w:val="baseline"/>
        <w:rPr>
          <w:lang w:val="en-US" w:eastAsia="zh-CN"/>
        </w:rPr>
      </w:pPr>
      <w:bookmarkStart w:id="41" w:name="_Hlk72850674"/>
      <w:r w:rsidRPr="008D1D75">
        <w:rPr>
          <w:lang w:val="en-US" w:eastAsia="zh-CN"/>
        </w:rPr>
        <w:t xml:space="preserve">Upon receiving </w:t>
      </w:r>
      <w:proofErr w:type="spellStart"/>
      <w:r w:rsidRPr="008D1D75">
        <w:rPr>
          <w:lang w:val="en-US" w:eastAsia="zh-CN"/>
        </w:rPr>
        <w:t>SCell</w:t>
      </w:r>
      <w:proofErr w:type="spellEnd"/>
      <w:r w:rsidRPr="008D1D75">
        <w:rPr>
          <w:lang w:val="en-US" w:eastAsia="zh-CN"/>
        </w:rPr>
        <w:t xml:space="preserve"> activation command in slot </w:t>
      </w:r>
      <w:r w:rsidRPr="008D1D75">
        <w:rPr>
          <w:i/>
          <w:iCs/>
          <w:lang w:val="en-US" w:eastAsia="zh-CN"/>
        </w:rPr>
        <w:t xml:space="preserve">n, </w:t>
      </w:r>
      <w:r w:rsidRPr="008D1D75">
        <w:rPr>
          <w:lang w:val="en-US" w:eastAsia="zh-CN"/>
        </w:rPr>
        <w:t xml:space="preserve">if the start of the first complete SSB used in the </w:t>
      </w:r>
      <w:r w:rsidRPr="008D1D75">
        <w:rPr>
          <w:i/>
          <w:iCs/>
          <w:lang w:eastAsia="zh-CN"/>
        </w:rPr>
        <w:t>T</w:t>
      </w:r>
      <w:r w:rsidRPr="008D1D75">
        <w:rPr>
          <w:i/>
          <w:iCs/>
          <w:vertAlign w:val="subscript"/>
          <w:lang w:eastAsia="zh-CN"/>
        </w:rPr>
        <w:t>X</w:t>
      </w:r>
      <w:r w:rsidRPr="008D1D75">
        <w:rPr>
          <w:lang w:val="en-US" w:eastAsia="zh-CN"/>
        </w:rPr>
        <w:t xml:space="preserve"> in the different bands which have </w:t>
      </w:r>
      <w:proofErr w:type="spellStart"/>
      <w:r w:rsidRPr="008D1D75">
        <w:rPr>
          <w:lang w:val="en-US" w:eastAsia="zh-CN"/>
        </w:rPr>
        <w:t>SCells</w:t>
      </w:r>
      <w:proofErr w:type="spellEnd"/>
      <w:r w:rsidRPr="008D1D75">
        <w:rPr>
          <w:lang w:val="en-US" w:eastAsia="zh-CN"/>
        </w:rPr>
        <w:t xml:space="preserve"> being activated after </w:t>
      </w:r>
      <w:r w:rsidRPr="008D1D75">
        <w:rPr>
          <w:i/>
          <w:iCs/>
          <w:lang w:val="en-US" w:eastAsia="zh-CN"/>
        </w:rPr>
        <w:t>n</w:t>
      </w:r>
      <w:r w:rsidRPr="008D1D75">
        <w:rPr>
          <w:lang w:val="en-US" w:eastAsia="zh-CN"/>
        </w:rPr>
        <w:t>+</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8D1D75">
        <w:rPr>
          <w:lang w:val="en-US" w:eastAsia="zh-CN"/>
        </w:rPr>
        <w:t xml:space="preserve"> are not aligned on time domain among </w:t>
      </w:r>
    </w:p>
    <w:bookmarkEnd w:id="41"/>
    <w:p w14:paraId="65CF484B" w14:textId="77777777" w:rsidR="008D1D75" w:rsidRPr="008D1D75" w:rsidRDefault="008D1D75" w:rsidP="008D1D75">
      <w:pPr>
        <w:overflowPunct w:val="0"/>
        <w:autoSpaceDE w:val="0"/>
        <w:autoSpaceDN w:val="0"/>
        <w:adjustRightInd w:val="0"/>
        <w:ind w:left="568" w:hanging="284"/>
        <w:textAlignment w:val="baseline"/>
        <w:rPr>
          <w:lang w:val="en-US" w:eastAsia="zh-CN"/>
        </w:rPr>
      </w:pPr>
      <w:r w:rsidRPr="008D1D75">
        <w:rPr>
          <w:lang w:val="en-US" w:eastAsia="zh-CN"/>
        </w:rPr>
        <w:t>-</w:t>
      </w:r>
      <w:r w:rsidRPr="008D1D75">
        <w:rPr>
          <w:lang w:val="en-US" w:eastAsia="zh-CN"/>
        </w:rPr>
        <w:tab/>
      </w:r>
      <w:proofErr w:type="spellStart"/>
      <w:r w:rsidRPr="008D1D75">
        <w:rPr>
          <w:lang w:val="en-US" w:eastAsia="zh-CN"/>
        </w:rPr>
        <w:t>SCells</w:t>
      </w:r>
      <w:proofErr w:type="spellEnd"/>
      <w:r w:rsidRPr="008D1D75">
        <w:rPr>
          <w:lang w:val="en-US" w:eastAsia="zh-CN"/>
        </w:rPr>
        <w:t xml:space="preserve"> in different bands being activated by the same MAC CE if UE does not support per FR gap, or</w:t>
      </w:r>
    </w:p>
    <w:p w14:paraId="5C1540CF" w14:textId="77777777" w:rsidR="008D1D75" w:rsidRPr="008D1D75" w:rsidRDefault="008D1D75" w:rsidP="008D1D75">
      <w:pPr>
        <w:numPr>
          <w:ilvl w:val="0"/>
          <w:numId w:val="1"/>
        </w:numPr>
        <w:overflowPunct w:val="0"/>
        <w:autoSpaceDE w:val="0"/>
        <w:autoSpaceDN w:val="0"/>
        <w:adjustRightInd w:val="0"/>
        <w:textAlignment w:val="baseline"/>
        <w:rPr>
          <w:lang w:val="en-US" w:eastAsia="zh-CN"/>
        </w:rPr>
      </w:pPr>
      <w:proofErr w:type="spellStart"/>
      <w:r w:rsidRPr="008D1D75">
        <w:rPr>
          <w:lang w:val="en-US" w:eastAsia="zh-CN"/>
        </w:rPr>
        <w:t>SCells</w:t>
      </w:r>
      <w:proofErr w:type="spellEnd"/>
      <w:r w:rsidRPr="008D1D75">
        <w:rPr>
          <w:lang w:val="en-US" w:eastAsia="zh-CN"/>
        </w:rPr>
        <w:t xml:space="preserve"> in different FR1 bands being activated by the same MAC CE if UE supports per FR gap,</w:t>
      </w:r>
    </w:p>
    <w:p w14:paraId="36641DB1" w14:textId="77777777" w:rsidR="008D1D75" w:rsidRPr="008D1D75" w:rsidRDefault="008D1D75" w:rsidP="008D1D75">
      <w:pPr>
        <w:overflowPunct w:val="0"/>
        <w:autoSpaceDE w:val="0"/>
        <w:autoSpaceDN w:val="0"/>
        <w:adjustRightInd w:val="0"/>
        <w:textAlignment w:val="baseline"/>
        <w:rPr>
          <w:lang w:val="en-US" w:eastAsia="zh-CN"/>
        </w:rPr>
      </w:pPr>
      <w:r w:rsidRPr="008D1D75">
        <w:rPr>
          <w:lang w:val="en-US" w:eastAsia="zh-CN"/>
        </w:rPr>
        <w:t xml:space="preserve">additional interruptions may be expected for the activated serving cells, </w:t>
      </w:r>
      <w:proofErr w:type="gramStart"/>
      <w:r w:rsidRPr="008D1D75">
        <w:rPr>
          <w:lang w:val="en-US" w:eastAsia="zh-CN"/>
        </w:rPr>
        <w:t>where</w:t>
      </w:r>
      <w:proofErr w:type="gramEnd"/>
    </w:p>
    <w:p w14:paraId="39D3D6A2" w14:textId="77777777" w:rsidR="008D1D75" w:rsidRPr="008D1D75" w:rsidRDefault="008D1D75" w:rsidP="008D1D75">
      <w:pPr>
        <w:overflowPunct w:val="0"/>
        <w:autoSpaceDE w:val="0"/>
        <w:autoSpaceDN w:val="0"/>
        <w:adjustRightInd w:val="0"/>
        <w:ind w:left="568" w:hanging="284"/>
        <w:textAlignment w:val="baseline"/>
        <w:rPr>
          <w:lang w:val="en-US" w:eastAsia="zh-CN"/>
        </w:rPr>
      </w:pPr>
      <w:r w:rsidRPr="008D1D75">
        <w:rPr>
          <w:lang w:val="en-US" w:eastAsia="zh-CN"/>
        </w:rPr>
        <w:t>-</w:t>
      </w:r>
      <w:r w:rsidRPr="008D1D75">
        <w:rPr>
          <w:lang w:val="en-US" w:eastAsia="zh-CN"/>
        </w:rPr>
        <w:tab/>
        <w:t xml:space="preserve">The number of additional interruptions is no more than the number of FR1 bands which have both </w:t>
      </w:r>
      <w:proofErr w:type="spellStart"/>
      <w:r w:rsidRPr="008D1D75">
        <w:rPr>
          <w:lang w:val="en-US" w:eastAsia="zh-CN"/>
        </w:rPr>
        <w:t>SCell</w:t>
      </w:r>
      <w:proofErr w:type="spellEnd"/>
      <w:r w:rsidRPr="008D1D75">
        <w:rPr>
          <w:lang w:val="en-US" w:eastAsia="zh-CN"/>
        </w:rPr>
        <w:t xml:space="preserve"> being activated for which the activation requirements involve </w:t>
      </w:r>
      <w:proofErr w:type="spellStart"/>
      <w:r w:rsidRPr="008D1D75">
        <w:rPr>
          <w:i/>
          <w:iCs/>
          <w:lang w:eastAsia="zh-CN"/>
        </w:rPr>
        <w:t>T</w:t>
      </w:r>
      <w:r w:rsidRPr="008D1D75">
        <w:rPr>
          <w:i/>
          <w:iCs/>
          <w:vertAlign w:val="subscript"/>
          <w:lang w:eastAsia="zh-CN"/>
        </w:rPr>
        <w:t>FirstSSB_MAX</w:t>
      </w:r>
      <w:proofErr w:type="spellEnd"/>
      <w:r w:rsidRPr="008D1D75">
        <w:rPr>
          <w:lang w:val="en-US" w:eastAsia="zh-CN"/>
        </w:rPr>
        <w:t xml:space="preserve"> </w:t>
      </w:r>
      <w:proofErr w:type="spellStart"/>
      <w:r w:rsidRPr="008D1D75">
        <w:rPr>
          <w:i/>
          <w:iCs/>
          <w:vertAlign w:val="subscript"/>
          <w:lang w:eastAsia="zh-CN"/>
        </w:rPr>
        <w:t>multiple_scells</w:t>
      </w:r>
      <w:proofErr w:type="spellEnd"/>
      <w:r w:rsidRPr="008D1D75">
        <w:rPr>
          <w:lang w:val="en-US" w:eastAsia="zh-CN"/>
        </w:rPr>
        <w:t xml:space="preserve"> with </w:t>
      </w:r>
      <w:proofErr w:type="spellStart"/>
      <w:r w:rsidRPr="008D1D75">
        <w:rPr>
          <w:i/>
          <w:lang w:val="en-US" w:eastAsia="zh-CN"/>
        </w:rPr>
        <w:t>T</w:t>
      </w:r>
      <w:r w:rsidRPr="008D1D75">
        <w:rPr>
          <w:i/>
          <w:vertAlign w:val="subscript"/>
          <w:lang w:val="en-US" w:eastAsia="zh-CN"/>
        </w:rPr>
        <w:t>rs</w:t>
      </w:r>
      <w:proofErr w:type="spellEnd"/>
      <w:r w:rsidRPr="008D1D75">
        <w:rPr>
          <w:lang w:val="en-US" w:eastAsia="zh-CN"/>
        </w:rPr>
        <w:t xml:space="preserve"> and the active serving cell, and </w:t>
      </w:r>
    </w:p>
    <w:p w14:paraId="0EDDDBB2" w14:textId="77777777" w:rsidR="008D1D75" w:rsidRPr="008D1D75" w:rsidRDefault="008D1D75" w:rsidP="008D1D75">
      <w:pPr>
        <w:overflowPunct w:val="0"/>
        <w:autoSpaceDE w:val="0"/>
        <w:autoSpaceDN w:val="0"/>
        <w:adjustRightInd w:val="0"/>
        <w:ind w:left="568" w:hanging="284"/>
        <w:textAlignment w:val="baseline"/>
        <w:rPr>
          <w:lang w:val="en-US" w:eastAsia="zh-CN"/>
        </w:rPr>
      </w:pPr>
      <w:r w:rsidRPr="008D1D75">
        <w:rPr>
          <w:lang w:val="en-US" w:eastAsia="zh-CN"/>
        </w:rPr>
        <w:t>-</w:t>
      </w:r>
      <w:r w:rsidRPr="008D1D75">
        <w:rPr>
          <w:lang w:val="en-US" w:eastAsia="zh-CN"/>
        </w:rPr>
        <w:tab/>
        <w:t>In each interruption occasion, the interruption length is defined in clause 8.2.2.2.2, and</w:t>
      </w:r>
    </w:p>
    <w:p w14:paraId="70420325" w14:textId="77777777" w:rsidR="008D1D75" w:rsidRPr="008D1D75" w:rsidRDefault="008D1D75" w:rsidP="008D1D75">
      <w:pPr>
        <w:overflowPunct w:val="0"/>
        <w:autoSpaceDE w:val="0"/>
        <w:autoSpaceDN w:val="0"/>
        <w:adjustRightInd w:val="0"/>
        <w:ind w:left="568" w:hanging="284"/>
        <w:textAlignment w:val="baseline"/>
        <w:rPr>
          <w:lang w:val="en-US" w:eastAsia="zh-CN"/>
        </w:rPr>
      </w:pPr>
      <w:r w:rsidRPr="008D1D75">
        <w:rPr>
          <w:lang w:val="en-US" w:eastAsia="zh-CN"/>
        </w:rPr>
        <w:t>-</w:t>
      </w:r>
      <w:r w:rsidRPr="008D1D75">
        <w:rPr>
          <w:lang w:val="en-US" w:eastAsia="zh-CN"/>
        </w:rPr>
        <w:tab/>
        <w:t xml:space="preserve">Longer activation delay may be expected for multiple </w:t>
      </w:r>
      <w:proofErr w:type="spellStart"/>
      <w:r w:rsidRPr="008D1D75">
        <w:rPr>
          <w:lang w:val="en-US" w:eastAsia="zh-CN"/>
        </w:rPr>
        <w:t>SCell</w:t>
      </w:r>
      <w:proofErr w:type="spellEnd"/>
      <w:r w:rsidRPr="008D1D75">
        <w:rPr>
          <w:lang w:val="en-US" w:eastAsia="zh-CN"/>
        </w:rPr>
        <w:t xml:space="preserve"> activation under one MAC CE</w:t>
      </w:r>
      <w:r w:rsidRPr="008D1D75">
        <w:rPr>
          <w:lang w:eastAsia="zh-CN"/>
        </w:rPr>
        <w:t xml:space="preserve"> </w:t>
      </w:r>
      <w:r w:rsidRPr="008D1D75">
        <w:rPr>
          <w:lang w:val="en-US" w:eastAsia="zh-CN"/>
        </w:rPr>
        <w:t xml:space="preserve">with multiple interruptions, and </w:t>
      </w:r>
    </w:p>
    <w:p w14:paraId="2F7F8739" w14:textId="77777777" w:rsidR="008D1D75" w:rsidRPr="008D1D75" w:rsidRDefault="008D1D75" w:rsidP="008D1D75">
      <w:pPr>
        <w:overflowPunct w:val="0"/>
        <w:autoSpaceDE w:val="0"/>
        <w:autoSpaceDN w:val="0"/>
        <w:adjustRightInd w:val="0"/>
        <w:ind w:left="568" w:hanging="284"/>
        <w:textAlignment w:val="baseline"/>
        <w:rPr>
          <w:lang w:eastAsia="zh-CN"/>
        </w:rPr>
      </w:pPr>
      <w:r w:rsidRPr="008D1D75">
        <w:rPr>
          <w:lang w:val="en-US" w:eastAsia="zh-CN"/>
        </w:rPr>
        <w:t>-</w:t>
      </w:r>
      <w:r w:rsidRPr="008D1D75">
        <w:rPr>
          <w:lang w:val="en-US" w:eastAsia="zh-CN"/>
        </w:rPr>
        <w:tab/>
      </w:r>
      <w:r w:rsidRPr="008D1D75">
        <w:rPr>
          <w:i/>
          <w:iCs/>
          <w:lang w:eastAsia="zh-CN"/>
        </w:rPr>
        <w:t>T</w:t>
      </w:r>
      <w:r w:rsidRPr="008D1D75">
        <w:rPr>
          <w:i/>
          <w:iCs/>
          <w:vertAlign w:val="subscript"/>
          <w:lang w:eastAsia="zh-CN"/>
        </w:rPr>
        <w:t>X</w:t>
      </w:r>
      <w:r w:rsidRPr="008D1D75">
        <w:rPr>
          <w:lang w:eastAsia="zh-CN"/>
        </w:rPr>
        <w:t xml:space="preserve"> is:</w:t>
      </w:r>
    </w:p>
    <w:p w14:paraId="4A735505" w14:textId="77777777" w:rsidR="008D1D75" w:rsidRPr="008D1D75" w:rsidRDefault="008D1D75" w:rsidP="008D1D75">
      <w:pPr>
        <w:overflowPunct w:val="0"/>
        <w:autoSpaceDE w:val="0"/>
        <w:autoSpaceDN w:val="0"/>
        <w:adjustRightInd w:val="0"/>
        <w:ind w:left="851" w:hanging="284"/>
        <w:textAlignment w:val="baseline"/>
        <w:rPr>
          <w:lang w:eastAsia="zh-CN"/>
        </w:rPr>
      </w:pPr>
      <w:r w:rsidRPr="008D1D75">
        <w:rPr>
          <w:lang w:eastAsia="zh-CN"/>
        </w:rPr>
        <w:t>-</w:t>
      </w:r>
      <w:r w:rsidRPr="008D1D75">
        <w:rPr>
          <w:lang w:eastAsia="zh-CN"/>
        </w:rPr>
        <w:tab/>
      </w:r>
      <w:proofErr w:type="spellStart"/>
      <w:r w:rsidRPr="008D1D75">
        <w:rPr>
          <w:lang w:eastAsia="zh-CN"/>
        </w:rPr>
        <w:t>T</w:t>
      </w:r>
      <w:r w:rsidRPr="008D1D75">
        <w:rPr>
          <w:vertAlign w:val="subscript"/>
          <w:lang w:eastAsia="zh-CN"/>
        </w:rPr>
        <w:t>FirstSSB</w:t>
      </w:r>
      <w:proofErr w:type="spellEnd"/>
      <w:r w:rsidRPr="008D1D75">
        <w:rPr>
          <w:lang w:eastAsia="zh-CN"/>
        </w:rPr>
        <w:t xml:space="preserve">, for any scenario where </w:t>
      </w:r>
      <w:proofErr w:type="spellStart"/>
      <w:r w:rsidRPr="008D1D75">
        <w:rPr>
          <w:lang w:eastAsia="zh-CN"/>
        </w:rPr>
        <w:t>T</w:t>
      </w:r>
      <w:r w:rsidRPr="008D1D75">
        <w:rPr>
          <w:vertAlign w:val="subscript"/>
          <w:lang w:eastAsia="zh-CN"/>
        </w:rPr>
        <w:t>activation_time</w:t>
      </w:r>
      <w:proofErr w:type="spellEnd"/>
      <w:r w:rsidRPr="008D1D75">
        <w:rPr>
          <w:lang w:val="en-US" w:eastAsia="zh-CN"/>
        </w:rPr>
        <w:t xml:space="preserve"> </w:t>
      </w:r>
      <w:proofErr w:type="spellStart"/>
      <w:r w:rsidRPr="008D1D75">
        <w:rPr>
          <w:vertAlign w:val="subscript"/>
          <w:lang w:eastAsia="zh-CN"/>
        </w:rPr>
        <w:t>multiple_scells</w:t>
      </w:r>
      <w:proofErr w:type="spellEnd"/>
      <w:r w:rsidRPr="008D1D75">
        <w:rPr>
          <w:vertAlign w:val="subscript"/>
          <w:lang w:eastAsia="zh-CN"/>
        </w:rPr>
        <w:t xml:space="preserve"> </w:t>
      </w:r>
      <w:r w:rsidRPr="008D1D75">
        <w:rPr>
          <w:lang w:eastAsia="zh-CN"/>
        </w:rPr>
        <w:t xml:space="preserve">includes </w:t>
      </w:r>
      <w:bookmarkStart w:id="42" w:name="_Hlk72851212"/>
      <w:proofErr w:type="spellStart"/>
      <w:proofErr w:type="gramStart"/>
      <w:r w:rsidRPr="008D1D75">
        <w:rPr>
          <w:lang w:eastAsia="zh-CN"/>
        </w:rPr>
        <w:t>T</w:t>
      </w:r>
      <w:r w:rsidRPr="008D1D75">
        <w:rPr>
          <w:vertAlign w:val="subscript"/>
          <w:lang w:eastAsia="zh-CN"/>
        </w:rPr>
        <w:t>FirstSSB</w:t>
      </w:r>
      <w:bookmarkEnd w:id="42"/>
      <w:proofErr w:type="spellEnd"/>
      <w:r w:rsidRPr="008D1D75">
        <w:rPr>
          <w:lang w:eastAsia="zh-CN"/>
        </w:rPr>
        <w:t>;</w:t>
      </w:r>
      <w:proofErr w:type="gramEnd"/>
    </w:p>
    <w:p w14:paraId="45918D50" w14:textId="77777777" w:rsidR="008D1D75" w:rsidRPr="008D1D75" w:rsidRDefault="008D1D75" w:rsidP="008D1D75">
      <w:pPr>
        <w:overflowPunct w:val="0"/>
        <w:autoSpaceDE w:val="0"/>
        <w:autoSpaceDN w:val="0"/>
        <w:adjustRightInd w:val="0"/>
        <w:ind w:left="851" w:hanging="284"/>
        <w:textAlignment w:val="baseline"/>
        <w:rPr>
          <w:lang w:eastAsia="zh-CN"/>
        </w:rPr>
      </w:pPr>
      <w:r w:rsidRPr="008D1D75">
        <w:rPr>
          <w:lang w:eastAsia="zh-CN"/>
        </w:rPr>
        <w:t>-</w:t>
      </w:r>
      <w:r w:rsidRPr="008D1D75">
        <w:rPr>
          <w:lang w:eastAsia="ko-KR"/>
        </w:rPr>
        <w:tab/>
      </w:r>
      <w:bookmarkStart w:id="43" w:name="_Hlk72851223"/>
      <w:proofErr w:type="spellStart"/>
      <w:r w:rsidRPr="008D1D75">
        <w:rPr>
          <w:lang w:eastAsia="zh-CN"/>
        </w:rPr>
        <w:t>T</w:t>
      </w:r>
      <w:r w:rsidRPr="008D1D75">
        <w:rPr>
          <w:vertAlign w:val="subscript"/>
          <w:lang w:eastAsia="zh-CN"/>
        </w:rPr>
        <w:t>FirstSSB_MAX</w:t>
      </w:r>
      <w:proofErr w:type="spellEnd"/>
      <w:r w:rsidRPr="008D1D75">
        <w:rPr>
          <w:lang w:val="en-US" w:eastAsia="zh-CN"/>
        </w:rPr>
        <w:t xml:space="preserve"> </w:t>
      </w:r>
      <w:proofErr w:type="spellStart"/>
      <w:r w:rsidRPr="008D1D75">
        <w:rPr>
          <w:vertAlign w:val="subscript"/>
          <w:lang w:eastAsia="zh-CN"/>
        </w:rPr>
        <w:t>multiple_scells</w:t>
      </w:r>
      <w:bookmarkEnd w:id="43"/>
      <w:proofErr w:type="spellEnd"/>
      <w:r w:rsidRPr="008D1D75">
        <w:rPr>
          <w:lang w:eastAsia="zh-CN"/>
        </w:rPr>
        <w:t xml:space="preserve">, for any scenario where </w:t>
      </w:r>
      <w:proofErr w:type="spellStart"/>
      <w:r w:rsidRPr="008D1D75">
        <w:rPr>
          <w:lang w:eastAsia="zh-CN"/>
        </w:rPr>
        <w:t>T</w:t>
      </w:r>
      <w:r w:rsidRPr="008D1D75">
        <w:rPr>
          <w:vertAlign w:val="subscript"/>
          <w:lang w:eastAsia="zh-CN"/>
        </w:rPr>
        <w:t>activation_time</w:t>
      </w:r>
      <w:proofErr w:type="spellEnd"/>
      <w:r w:rsidRPr="008D1D75">
        <w:rPr>
          <w:lang w:val="en-US" w:eastAsia="zh-CN"/>
        </w:rPr>
        <w:t xml:space="preserve"> </w:t>
      </w:r>
      <w:proofErr w:type="spellStart"/>
      <w:r w:rsidRPr="008D1D75">
        <w:rPr>
          <w:vertAlign w:val="subscript"/>
          <w:lang w:eastAsia="zh-CN"/>
        </w:rPr>
        <w:t>multiple_scells</w:t>
      </w:r>
      <w:proofErr w:type="spellEnd"/>
      <w:r w:rsidRPr="008D1D75">
        <w:rPr>
          <w:vertAlign w:val="subscript"/>
          <w:lang w:eastAsia="zh-CN"/>
        </w:rPr>
        <w:t xml:space="preserve"> </w:t>
      </w:r>
      <w:r w:rsidRPr="008D1D75">
        <w:rPr>
          <w:lang w:eastAsia="zh-CN"/>
        </w:rPr>
        <w:t xml:space="preserve">includes </w:t>
      </w:r>
      <w:proofErr w:type="spellStart"/>
      <w:r w:rsidRPr="008D1D75">
        <w:rPr>
          <w:lang w:eastAsia="zh-CN"/>
        </w:rPr>
        <w:t>T</w:t>
      </w:r>
      <w:r w:rsidRPr="008D1D75">
        <w:rPr>
          <w:vertAlign w:val="subscript"/>
          <w:lang w:eastAsia="zh-CN"/>
        </w:rPr>
        <w:t>FirstSSB_MAX</w:t>
      </w:r>
      <w:proofErr w:type="spellEnd"/>
      <w:r w:rsidRPr="008D1D75">
        <w:rPr>
          <w:lang w:val="en-US" w:eastAsia="zh-CN"/>
        </w:rPr>
        <w:t xml:space="preserve"> </w:t>
      </w:r>
      <w:proofErr w:type="spellStart"/>
      <w:r w:rsidRPr="008D1D75">
        <w:rPr>
          <w:vertAlign w:val="subscript"/>
          <w:lang w:eastAsia="zh-CN"/>
        </w:rPr>
        <w:t>multiple_</w:t>
      </w:r>
      <w:proofErr w:type="gramStart"/>
      <w:r w:rsidRPr="008D1D75">
        <w:rPr>
          <w:vertAlign w:val="subscript"/>
          <w:lang w:eastAsia="zh-CN"/>
        </w:rPr>
        <w:t>scells</w:t>
      </w:r>
      <w:proofErr w:type="spellEnd"/>
      <w:r w:rsidRPr="008D1D75">
        <w:rPr>
          <w:lang w:eastAsia="zh-CN"/>
        </w:rPr>
        <w:t>;</w:t>
      </w:r>
      <w:proofErr w:type="gramEnd"/>
    </w:p>
    <w:p w14:paraId="7BE7107F" w14:textId="77777777" w:rsidR="008D1D75" w:rsidRPr="008D1D75" w:rsidRDefault="008D1D75" w:rsidP="008D1D75">
      <w:pPr>
        <w:overflowPunct w:val="0"/>
        <w:autoSpaceDE w:val="0"/>
        <w:autoSpaceDN w:val="0"/>
        <w:adjustRightInd w:val="0"/>
        <w:ind w:left="851" w:hanging="284"/>
        <w:textAlignment w:val="baseline"/>
        <w:rPr>
          <w:lang w:eastAsia="zh-CN"/>
        </w:rPr>
      </w:pPr>
      <w:r w:rsidRPr="008D1D75">
        <w:rPr>
          <w:lang w:eastAsia="zh-CN"/>
        </w:rPr>
        <w:t>-</w:t>
      </w:r>
      <w:r w:rsidRPr="008D1D75">
        <w:rPr>
          <w:lang w:eastAsia="ko-KR"/>
        </w:rPr>
        <w:tab/>
      </w:r>
      <w:proofErr w:type="spellStart"/>
      <w:r w:rsidRPr="008D1D75">
        <w:rPr>
          <w:lang w:eastAsia="zh-CN"/>
        </w:rPr>
        <w:t>T</w:t>
      </w:r>
      <w:r w:rsidRPr="008D1D75">
        <w:rPr>
          <w:vertAlign w:val="subscript"/>
          <w:lang w:eastAsia="zh-CN"/>
        </w:rPr>
        <w:t>uncertainty_MAC</w:t>
      </w:r>
      <w:r w:rsidRPr="008D1D75">
        <w:rPr>
          <w:lang w:eastAsia="zh-CN"/>
        </w:rPr>
        <w:t>+T</w:t>
      </w:r>
      <w:r w:rsidRPr="008D1D75">
        <w:rPr>
          <w:vertAlign w:val="subscript"/>
          <w:lang w:eastAsia="zh-CN"/>
        </w:rPr>
        <w:t>FineTiming</w:t>
      </w:r>
      <w:proofErr w:type="spellEnd"/>
      <w:r w:rsidRPr="008D1D75">
        <w:rPr>
          <w:lang w:eastAsia="zh-CN"/>
        </w:rPr>
        <w:t xml:space="preserve"> or </w:t>
      </w:r>
      <w:proofErr w:type="spellStart"/>
      <w:r w:rsidRPr="008D1D75">
        <w:rPr>
          <w:lang w:eastAsia="zh-CN"/>
        </w:rPr>
        <w:t>T</w:t>
      </w:r>
      <w:r w:rsidRPr="008D1D75">
        <w:rPr>
          <w:vertAlign w:val="subscript"/>
          <w:lang w:eastAsia="zh-CN"/>
        </w:rPr>
        <w:t>uncertainty_MAC</w:t>
      </w:r>
      <w:proofErr w:type="spellEnd"/>
      <w:r w:rsidRPr="008D1D75">
        <w:rPr>
          <w:lang w:val="en-US" w:eastAsia="zh-CN"/>
        </w:rPr>
        <w:t xml:space="preserve"> </w:t>
      </w:r>
      <w:proofErr w:type="spellStart"/>
      <w:r w:rsidRPr="008D1D75">
        <w:rPr>
          <w:vertAlign w:val="subscript"/>
          <w:lang w:eastAsia="zh-CN"/>
        </w:rPr>
        <w:t>multiple_scells</w:t>
      </w:r>
      <w:r w:rsidRPr="008D1D75">
        <w:rPr>
          <w:lang w:eastAsia="zh-CN"/>
        </w:rPr>
        <w:t>+T</w:t>
      </w:r>
      <w:r w:rsidRPr="008D1D75">
        <w:rPr>
          <w:vertAlign w:val="subscript"/>
          <w:lang w:eastAsia="zh-CN"/>
        </w:rPr>
        <w:t>FineTiming</w:t>
      </w:r>
      <w:proofErr w:type="spellEnd"/>
      <w:r w:rsidRPr="008D1D75">
        <w:rPr>
          <w:lang w:eastAsia="zh-CN"/>
        </w:rPr>
        <w:t xml:space="preserve">, for any scenario where </w:t>
      </w:r>
      <w:proofErr w:type="spellStart"/>
      <w:r w:rsidRPr="008D1D75">
        <w:rPr>
          <w:lang w:eastAsia="zh-CN"/>
        </w:rPr>
        <w:t>T</w:t>
      </w:r>
      <w:r w:rsidRPr="008D1D75">
        <w:rPr>
          <w:vertAlign w:val="subscript"/>
          <w:lang w:eastAsia="zh-CN"/>
        </w:rPr>
        <w:t>activation_time</w:t>
      </w:r>
      <w:proofErr w:type="spellEnd"/>
      <w:r w:rsidRPr="008D1D75">
        <w:rPr>
          <w:lang w:val="en-US" w:eastAsia="zh-CN"/>
        </w:rPr>
        <w:t xml:space="preserve"> </w:t>
      </w:r>
      <w:proofErr w:type="spellStart"/>
      <w:r w:rsidRPr="008D1D75">
        <w:rPr>
          <w:vertAlign w:val="subscript"/>
          <w:lang w:eastAsia="zh-CN"/>
        </w:rPr>
        <w:t>multiple_scells</w:t>
      </w:r>
      <w:proofErr w:type="spellEnd"/>
      <w:r w:rsidRPr="008D1D75">
        <w:rPr>
          <w:vertAlign w:val="subscript"/>
          <w:lang w:eastAsia="zh-CN"/>
        </w:rPr>
        <w:t xml:space="preserve"> </w:t>
      </w:r>
      <w:r w:rsidRPr="008D1D75">
        <w:rPr>
          <w:lang w:eastAsia="zh-CN"/>
        </w:rPr>
        <w:t xml:space="preserve">includes </w:t>
      </w:r>
      <w:proofErr w:type="spellStart"/>
      <w:r w:rsidRPr="008D1D75">
        <w:rPr>
          <w:lang w:eastAsia="zh-CN"/>
        </w:rPr>
        <w:t>T</w:t>
      </w:r>
      <w:r w:rsidRPr="008D1D75">
        <w:rPr>
          <w:vertAlign w:val="subscript"/>
          <w:lang w:eastAsia="zh-CN"/>
        </w:rPr>
        <w:t>FineTiming</w:t>
      </w:r>
      <w:proofErr w:type="spellEnd"/>
      <w:r w:rsidRPr="008D1D75">
        <w:rPr>
          <w:lang w:eastAsia="zh-CN"/>
        </w:rPr>
        <w:t>.</w:t>
      </w:r>
    </w:p>
    <w:p w14:paraId="6A70E18E" w14:textId="77777777" w:rsidR="008D1D75" w:rsidRPr="008D1D75" w:rsidRDefault="008D1D75" w:rsidP="008D1D75">
      <w:pPr>
        <w:overflowPunct w:val="0"/>
        <w:autoSpaceDE w:val="0"/>
        <w:autoSpaceDN w:val="0"/>
        <w:adjustRightInd w:val="0"/>
        <w:textAlignment w:val="baseline"/>
        <w:rPr>
          <w:rFonts w:eastAsia="Malgun Gothic"/>
          <w:lang w:eastAsia="zh-CN"/>
        </w:rPr>
      </w:pPr>
      <w:r w:rsidRPr="008D1D75">
        <w:rPr>
          <w:lang w:eastAsia="zh-CN"/>
        </w:rPr>
        <w:t xml:space="preserve">Otherwise, no additional interruption is expected due to activation of multiple </w:t>
      </w:r>
      <w:proofErr w:type="spellStart"/>
      <w:r w:rsidRPr="008D1D75">
        <w:rPr>
          <w:lang w:eastAsia="zh-CN"/>
        </w:rPr>
        <w:t>SCells</w:t>
      </w:r>
      <w:proofErr w:type="spellEnd"/>
      <w:r w:rsidRPr="008D1D75">
        <w:rPr>
          <w:lang w:eastAsia="zh-CN"/>
        </w:rPr>
        <w:t>.</w:t>
      </w:r>
    </w:p>
    <w:p w14:paraId="0789E386" w14:textId="77777777" w:rsidR="008D1D75" w:rsidRPr="008D1D75" w:rsidRDefault="008D1D75" w:rsidP="008D1D75">
      <w:pPr>
        <w:overflowPunct w:val="0"/>
        <w:autoSpaceDE w:val="0"/>
        <w:autoSpaceDN w:val="0"/>
        <w:adjustRightInd w:val="0"/>
        <w:textAlignment w:val="baseline"/>
        <w:rPr>
          <w:lang w:eastAsia="zh-CN"/>
        </w:rPr>
      </w:pPr>
      <w:r w:rsidRPr="008D1D75">
        <w:rPr>
          <w:lang w:eastAsia="zh-CN"/>
        </w:rPr>
        <w:t xml:space="preserve">Starting from slot </w:t>
      </w:r>
      <w:r w:rsidRPr="008D1D75">
        <w:rPr>
          <w:i/>
          <w:iCs/>
          <w:lang w:eastAsia="zh-CN"/>
        </w:rPr>
        <w:t>n</w:t>
      </w:r>
      <w:r w:rsidRPr="008D1D75">
        <w:rPr>
          <w:lang w:eastAsia="zh-CN"/>
        </w:rPr>
        <w:t xml:space="preserve"> + T</w:t>
      </w:r>
      <w:r w:rsidRPr="008D1D75">
        <w:rPr>
          <w:vertAlign w:val="subscript"/>
          <w:lang w:eastAsia="zh-CN"/>
        </w:rPr>
        <w:t>HARQ</w:t>
      </w:r>
      <w:r w:rsidRPr="008D1D75">
        <w:rPr>
          <w:lang w:eastAsia="zh-CN"/>
        </w:rPr>
        <w:t xml:space="preserve"> + 3 </w:t>
      </w:r>
      <w:proofErr w:type="spellStart"/>
      <w:r w:rsidRPr="008D1D75">
        <w:rPr>
          <w:lang w:eastAsia="zh-CN"/>
        </w:rPr>
        <w:t>ms</w:t>
      </w:r>
      <w:proofErr w:type="spellEnd"/>
      <w:r w:rsidRPr="008D1D75">
        <w:rPr>
          <w:lang w:eastAsia="zh-CN"/>
        </w:rPr>
        <w:t xml:space="preserve"> where slot </w:t>
      </w:r>
      <w:r w:rsidRPr="008D1D75">
        <w:rPr>
          <w:i/>
          <w:iCs/>
          <w:lang w:eastAsia="zh-CN"/>
        </w:rPr>
        <w:t>n</w:t>
      </w:r>
      <w:r w:rsidRPr="008D1D75">
        <w:rPr>
          <w:lang w:eastAsia="zh-CN"/>
        </w:rPr>
        <w:t xml:space="preserve"> is the slot where </w:t>
      </w:r>
      <w:proofErr w:type="spellStart"/>
      <w:r w:rsidRPr="008D1D75">
        <w:rPr>
          <w:lang w:eastAsia="zh-CN"/>
        </w:rPr>
        <w:t>SCell</w:t>
      </w:r>
      <w:proofErr w:type="spellEnd"/>
      <w:r w:rsidRPr="008D1D75">
        <w:rPr>
          <w:lang w:eastAsia="zh-CN"/>
        </w:rPr>
        <w:t xml:space="preserve"> activation command is received (as specified in clause 4.3 of TS 38.213 [3]) and until the </w:t>
      </w:r>
      <w:proofErr w:type="spellStart"/>
      <w:r w:rsidRPr="008D1D75">
        <w:rPr>
          <w:lang w:eastAsia="zh-CN"/>
        </w:rPr>
        <w:t>SCell</w:t>
      </w:r>
      <w:proofErr w:type="spellEnd"/>
      <w:r w:rsidRPr="008D1D75">
        <w:rPr>
          <w:lang w:eastAsia="zh-CN"/>
        </w:rPr>
        <w:t xml:space="preserve"> activation completion at UE, after at least one CSI-RS transmission occasion for the channel measurement and reporting (specified in clause 5.2.2.5 of TS 38.214 [26]), the UE shall report out of range if the UE has available uplink resources to report CQI for the </w:t>
      </w:r>
      <w:proofErr w:type="spellStart"/>
      <w:r w:rsidRPr="008D1D75">
        <w:rPr>
          <w:lang w:eastAsia="zh-CN"/>
        </w:rPr>
        <w:t>SCell</w:t>
      </w:r>
      <w:proofErr w:type="spellEnd"/>
      <w:r w:rsidRPr="008D1D75">
        <w:rPr>
          <w:lang w:eastAsia="zh-CN"/>
        </w:rPr>
        <w:t>.</w:t>
      </w:r>
    </w:p>
    <w:p w14:paraId="4FEA447A" w14:textId="77777777" w:rsidR="008D1D75" w:rsidRPr="008D1D75" w:rsidRDefault="008D1D75" w:rsidP="008D1D75">
      <w:pPr>
        <w:overflowPunct w:val="0"/>
        <w:autoSpaceDE w:val="0"/>
        <w:autoSpaceDN w:val="0"/>
        <w:adjustRightInd w:val="0"/>
        <w:textAlignment w:val="baseline"/>
        <w:rPr>
          <w:lang w:eastAsia="zh-CN"/>
        </w:rPr>
      </w:pPr>
      <w:r w:rsidRPr="008D1D75">
        <w:rPr>
          <w:lang w:eastAsia="zh-CN"/>
        </w:rPr>
        <w:t xml:space="preserve">Starting from the slot specified in clause 4.3 of TS 38.213 [3] (timing for secondary Cell activation/deactivation) and until the UE has completed a first L1-RSRP measurement, the UE shall report lowest valid L1 SS-RSRP range if the UE has available uplink resources to report L1-RSRP for the </w:t>
      </w:r>
      <w:proofErr w:type="spellStart"/>
      <w:r w:rsidRPr="008D1D75">
        <w:rPr>
          <w:lang w:eastAsia="zh-CN"/>
        </w:rPr>
        <w:t>SCell</w:t>
      </w:r>
      <w:proofErr w:type="spellEnd"/>
      <w:r w:rsidRPr="008D1D75">
        <w:rPr>
          <w:lang w:eastAsia="zh-CN"/>
        </w:rPr>
        <w:t>.</w:t>
      </w:r>
    </w:p>
    <w:p w14:paraId="2FCE1E4F" w14:textId="77777777" w:rsidR="007E6904" w:rsidRDefault="007E6904" w:rsidP="007E6904">
      <w:pPr>
        <w:jc w:val="center"/>
        <w:rPr>
          <w:noProof/>
          <w:sz w:val="28"/>
          <w:szCs w:val="28"/>
        </w:rPr>
      </w:pPr>
      <w:r w:rsidRPr="00B94EA8">
        <w:rPr>
          <w:noProof/>
          <w:sz w:val="28"/>
          <w:szCs w:val="28"/>
          <w:highlight w:val="yellow"/>
        </w:rPr>
        <w:t>&lt; Start of Change #</w:t>
      </w:r>
      <w:r>
        <w:rPr>
          <w:noProof/>
          <w:sz w:val="28"/>
          <w:szCs w:val="28"/>
          <w:highlight w:val="yellow"/>
        </w:rPr>
        <w:t>3</w:t>
      </w:r>
      <w:r w:rsidRPr="00B94EA8">
        <w:rPr>
          <w:noProof/>
          <w:sz w:val="28"/>
          <w:szCs w:val="28"/>
          <w:highlight w:val="yellow"/>
        </w:rPr>
        <w:t>&gt;</w:t>
      </w:r>
    </w:p>
    <w:p w14:paraId="4C809BA8" w14:textId="77777777" w:rsidR="008D1D75" w:rsidRDefault="008D1D75" w:rsidP="007C649E">
      <w:pPr>
        <w:rPr>
          <w:noProof/>
          <w:sz w:val="28"/>
          <w:szCs w:val="28"/>
        </w:rPr>
      </w:pPr>
    </w:p>
    <w:p w14:paraId="1024E48A" w14:textId="77777777" w:rsidR="007E6904" w:rsidRPr="007E6904" w:rsidRDefault="007E6904" w:rsidP="007E6904">
      <w:pPr>
        <w:keepNext/>
        <w:keepLines/>
        <w:overflowPunct w:val="0"/>
        <w:autoSpaceDE w:val="0"/>
        <w:autoSpaceDN w:val="0"/>
        <w:adjustRightInd w:val="0"/>
        <w:spacing w:before="180"/>
        <w:ind w:left="1134" w:hanging="1134"/>
        <w:textAlignment w:val="baseline"/>
        <w:outlineLvl w:val="1"/>
        <w:rPr>
          <w:rFonts w:ascii="Arial" w:hAnsi="Arial"/>
          <w:sz w:val="32"/>
          <w:lang w:eastAsia="zh-CN"/>
        </w:rPr>
      </w:pPr>
      <w:r w:rsidRPr="007E6904">
        <w:rPr>
          <w:rFonts w:ascii="Arial" w:hAnsi="Arial"/>
          <w:sz w:val="32"/>
          <w:lang w:eastAsia="zh-CN"/>
        </w:rPr>
        <w:lastRenderedPageBreak/>
        <w:t>8.3A</w:t>
      </w:r>
      <w:r w:rsidRPr="007E6904">
        <w:rPr>
          <w:rFonts w:ascii="Arial" w:hAnsi="Arial"/>
          <w:sz w:val="32"/>
          <w:lang w:eastAsia="zh-CN"/>
        </w:rPr>
        <w:tab/>
      </w:r>
      <w:proofErr w:type="spellStart"/>
      <w:r w:rsidRPr="007E6904">
        <w:rPr>
          <w:rFonts w:ascii="Arial" w:hAnsi="Arial"/>
          <w:sz w:val="32"/>
          <w:lang w:eastAsia="zh-CN"/>
        </w:rPr>
        <w:t>SCell</w:t>
      </w:r>
      <w:proofErr w:type="spellEnd"/>
      <w:r w:rsidRPr="007E6904">
        <w:rPr>
          <w:rFonts w:ascii="Arial" w:hAnsi="Arial"/>
          <w:sz w:val="32"/>
          <w:lang w:eastAsia="zh-CN"/>
        </w:rPr>
        <w:t xml:space="preserve"> Activation and Deactivation Delay in Carriers with CCA</w:t>
      </w:r>
    </w:p>
    <w:p w14:paraId="726045A4" w14:textId="77777777" w:rsidR="007E6904" w:rsidRPr="007E6904" w:rsidRDefault="007E6904" w:rsidP="007E6904">
      <w:pPr>
        <w:keepNext/>
        <w:keepLines/>
        <w:overflowPunct w:val="0"/>
        <w:autoSpaceDE w:val="0"/>
        <w:autoSpaceDN w:val="0"/>
        <w:adjustRightInd w:val="0"/>
        <w:spacing w:before="120"/>
        <w:ind w:left="1134" w:hanging="1134"/>
        <w:textAlignment w:val="baseline"/>
        <w:outlineLvl w:val="2"/>
        <w:rPr>
          <w:rFonts w:ascii="Arial" w:hAnsi="Arial"/>
          <w:sz w:val="28"/>
          <w:lang w:val="en-US" w:eastAsia="zh-CN"/>
        </w:rPr>
      </w:pPr>
      <w:r w:rsidRPr="007E6904">
        <w:rPr>
          <w:rFonts w:ascii="Arial" w:hAnsi="Arial"/>
          <w:sz w:val="28"/>
          <w:lang w:val="en-US" w:eastAsia="zh-CN"/>
        </w:rPr>
        <w:t>8.3A.1</w:t>
      </w:r>
      <w:r w:rsidRPr="007E6904">
        <w:rPr>
          <w:rFonts w:ascii="Arial" w:hAnsi="Arial"/>
          <w:sz w:val="28"/>
          <w:lang w:val="en-US" w:eastAsia="zh-CN"/>
        </w:rPr>
        <w:tab/>
        <w:t>Introduction</w:t>
      </w:r>
    </w:p>
    <w:p w14:paraId="725C97AA" w14:textId="77777777" w:rsidR="007E6904" w:rsidRPr="007E6904" w:rsidRDefault="007E6904" w:rsidP="007E6904">
      <w:pPr>
        <w:overflowPunct w:val="0"/>
        <w:autoSpaceDE w:val="0"/>
        <w:autoSpaceDN w:val="0"/>
        <w:adjustRightInd w:val="0"/>
        <w:textAlignment w:val="baseline"/>
        <w:rPr>
          <w:lang w:eastAsia="zh-CN"/>
        </w:rPr>
      </w:pPr>
      <w:r w:rsidRPr="007E6904">
        <w:rPr>
          <w:lang w:eastAsia="zh-CN"/>
        </w:rPr>
        <w:t xml:space="preserve">This clause defines requirements for the delay within which the UE shall be able to activate a deactivated </w:t>
      </w:r>
      <w:proofErr w:type="spellStart"/>
      <w:r w:rsidRPr="007E6904">
        <w:rPr>
          <w:lang w:eastAsia="zh-CN"/>
        </w:rPr>
        <w:t>SCell</w:t>
      </w:r>
      <w:proofErr w:type="spellEnd"/>
      <w:r w:rsidRPr="007E6904">
        <w:rPr>
          <w:lang w:eastAsia="zh-CN"/>
        </w:rPr>
        <w:t xml:space="preserve"> operating with CCA and deactivate an activated </w:t>
      </w:r>
      <w:proofErr w:type="spellStart"/>
      <w:r w:rsidRPr="007E6904">
        <w:rPr>
          <w:lang w:eastAsia="zh-CN"/>
        </w:rPr>
        <w:t>SCell</w:t>
      </w:r>
      <w:proofErr w:type="spellEnd"/>
      <w:r w:rsidRPr="007E6904">
        <w:rPr>
          <w:lang w:eastAsia="zh-CN"/>
        </w:rPr>
        <w:t xml:space="preserve"> operating with CCA in EN-DC or in standalone NR carrier aggregation.</w:t>
      </w:r>
    </w:p>
    <w:p w14:paraId="653354F5" w14:textId="77777777" w:rsidR="007E6904" w:rsidRPr="007E6904" w:rsidRDefault="007E6904" w:rsidP="007E6904">
      <w:pPr>
        <w:overflowPunct w:val="0"/>
        <w:autoSpaceDE w:val="0"/>
        <w:autoSpaceDN w:val="0"/>
        <w:adjustRightInd w:val="0"/>
        <w:textAlignment w:val="baseline"/>
        <w:rPr>
          <w:lang w:eastAsia="zh-CN"/>
        </w:rPr>
      </w:pPr>
      <w:r w:rsidRPr="007E6904">
        <w:rPr>
          <w:lang w:eastAsia="zh-CN"/>
        </w:rPr>
        <w:t xml:space="preserve">In the requirements of clause 8.3A, the term SMTC occasion not available at the UE refers to when the SMTC contains SSBs configured by </w:t>
      </w:r>
      <w:proofErr w:type="spellStart"/>
      <w:r w:rsidRPr="007E6904">
        <w:rPr>
          <w:lang w:eastAsia="zh-CN"/>
        </w:rPr>
        <w:t>gNB</w:t>
      </w:r>
      <w:proofErr w:type="spellEnd"/>
      <w:r w:rsidRPr="007E6904">
        <w:rPr>
          <w:lang w:eastAsia="zh-CN"/>
        </w:rPr>
        <w:t xml:space="preserve"> in a cell on a carrier frequency subject to CCA, but the first two successive candidate SSB positions for the same SSB index within the discovery burst transmission window are not available at the UE due to DL CCA failures at </w:t>
      </w:r>
      <w:proofErr w:type="spellStart"/>
      <w:r w:rsidRPr="007E6904">
        <w:rPr>
          <w:lang w:eastAsia="zh-CN"/>
        </w:rPr>
        <w:t>gNB</w:t>
      </w:r>
      <w:proofErr w:type="spellEnd"/>
      <w:r w:rsidRPr="007E6904">
        <w:rPr>
          <w:lang w:eastAsia="zh-CN"/>
        </w:rPr>
        <w:t xml:space="preserve"> during the corresponding period; otherwise the SMTC occasion is considered as available at the UE.</w:t>
      </w:r>
    </w:p>
    <w:p w14:paraId="7D4F331C" w14:textId="77777777" w:rsidR="007E6904" w:rsidRPr="007E6904" w:rsidRDefault="007E6904" w:rsidP="007E6904">
      <w:pPr>
        <w:overflowPunct w:val="0"/>
        <w:autoSpaceDE w:val="0"/>
        <w:autoSpaceDN w:val="0"/>
        <w:adjustRightInd w:val="0"/>
        <w:textAlignment w:val="baseline"/>
        <w:rPr>
          <w:lang w:eastAsia="zh-CN"/>
        </w:rPr>
      </w:pPr>
      <w:r w:rsidRPr="007E6904">
        <w:rPr>
          <w:lang w:eastAsia="zh-CN"/>
        </w:rPr>
        <w:t xml:space="preserve">In the requirements of clause 8.3A, the term CSI-RS occasion not available at the UE due to DL CCA failures </w:t>
      </w:r>
      <w:proofErr w:type="spellStart"/>
      <w:r w:rsidRPr="007E6904">
        <w:rPr>
          <w:lang w:eastAsia="zh-CN"/>
        </w:rPr>
        <w:t>referes</w:t>
      </w:r>
      <w:proofErr w:type="spellEnd"/>
      <w:r w:rsidRPr="007E6904">
        <w:rPr>
          <w:lang w:eastAsia="zh-CN"/>
        </w:rPr>
        <w:t xml:space="preserve"> to when the CSI-RS is configured by </w:t>
      </w:r>
      <w:proofErr w:type="spellStart"/>
      <w:r w:rsidRPr="007E6904">
        <w:rPr>
          <w:lang w:eastAsia="zh-CN"/>
        </w:rPr>
        <w:t>gNB</w:t>
      </w:r>
      <w:proofErr w:type="spellEnd"/>
      <w:r w:rsidRPr="007E6904">
        <w:rPr>
          <w:lang w:eastAsia="zh-CN"/>
        </w:rPr>
        <w:t xml:space="preserve"> for the UE but not available at the UE due to DL CCA failures at </w:t>
      </w:r>
      <w:proofErr w:type="spellStart"/>
      <w:r w:rsidRPr="007E6904">
        <w:rPr>
          <w:lang w:eastAsia="zh-CN"/>
        </w:rPr>
        <w:t>gNB</w:t>
      </w:r>
      <w:proofErr w:type="spellEnd"/>
      <w:r w:rsidRPr="007E6904">
        <w:rPr>
          <w:lang w:eastAsia="zh-CN"/>
        </w:rPr>
        <w:t xml:space="preserve"> during the corresponding period.</w:t>
      </w:r>
    </w:p>
    <w:p w14:paraId="6268BFE4" w14:textId="77777777" w:rsidR="007E6904" w:rsidRPr="007E6904" w:rsidRDefault="007E6904" w:rsidP="007E6904">
      <w:pPr>
        <w:overflowPunct w:val="0"/>
        <w:autoSpaceDE w:val="0"/>
        <w:autoSpaceDN w:val="0"/>
        <w:adjustRightInd w:val="0"/>
        <w:textAlignment w:val="baseline"/>
        <w:rPr>
          <w:lang w:eastAsia="zh-CN"/>
        </w:rPr>
      </w:pPr>
      <w:r w:rsidRPr="007E6904">
        <w:rPr>
          <w:lang w:eastAsia="zh-CN"/>
        </w:rPr>
        <w:t>The requirements shall apply for EN-DC and standalone NR carrier aggregation.</w:t>
      </w:r>
    </w:p>
    <w:p w14:paraId="67967E71" w14:textId="77777777" w:rsidR="007E6904" w:rsidRPr="007E6904" w:rsidRDefault="007E6904" w:rsidP="007E6904">
      <w:pPr>
        <w:keepNext/>
        <w:keepLines/>
        <w:overflowPunct w:val="0"/>
        <w:autoSpaceDE w:val="0"/>
        <w:autoSpaceDN w:val="0"/>
        <w:adjustRightInd w:val="0"/>
        <w:spacing w:before="120"/>
        <w:ind w:left="1134" w:hanging="1134"/>
        <w:textAlignment w:val="baseline"/>
        <w:outlineLvl w:val="2"/>
        <w:rPr>
          <w:rFonts w:ascii="Arial" w:hAnsi="Arial"/>
          <w:sz w:val="28"/>
          <w:lang w:val="en-US" w:eastAsia="zh-CN"/>
        </w:rPr>
      </w:pPr>
      <w:r w:rsidRPr="007E6904">
        <w:rPr>
          <w:rFonts w:ascii="Arial" w:hAnsi="Arial"/>
          <w:sz w:val="28"/>
          <w:lang w:val="en-US" w:eastAsia="zh-CN"/>
        </w:rPr>
        <w:t>8.3A.2</w:t>
      </w:r>
      <w:r w:rsidRPr="007E6904">
        <w:rPr>
          <w:rFonts w:ascii="Arial" w:hAnsi="Arial"/>
          <w:sz w:val="28"/>
          <w:lang w:val="en-US" w:eastAsia="zh-CN"/>
        </w:rPr>
        <w:tab/>
      </w:r>
      <w:proofErr w:type="spellStart"/>
      <w:r w:rsidRPr="007E6904">
        <w:rPr>
          <w:rFonts w:ascii="Arial" w:hAnsi="Arial"/>
          <w:sz w:val="28"/>
          <w:lang w:val="en-US" w:eastAsia="zh-CN"/>
        </w:rPr>
        <w:t>SCell</w:t>
      </w:r>
      <w:proofErr w:type="spellEnd"/>
      <w:r w:rsidRPr="007E6904">
        <w:rPr>
          <w:rFonts w:ascii="Arial" w:hAnsi="Arial"/>
          <w:sz w:val="28"/>
          <w:lang w:val="en-US" w:eastAsia="zh-CN"/>
        </w:rPr>
        <w:t xml:space="preserve"> Activation Delay Requirement for Deactivated </w:t>
      </w:r>
      <w:proofErr w:type="spellStart"/>
      <w:r w:rsidRPr="007E6904">
        <w:rPr>
          <w:rFonts w:ascii="Arial" w:hAnsi="Arial"/>
          <w:sz w:val="28"/>
          <w:lang w:val="en-US" w:eastAsia="zh-CN"/>
        </w:rPr>
        <w:t>SCell</w:t>
      </w:r>
      <w:proofErr w:type="spellEnd"/>
    </w:p>
    <w:p w14:paraId="137DB57B" w14:textId="77777777" w:rsidR="007E6904" w:rsidRPr="007E6904" w:rsidRDefault="007E6904" w:rsidP="007E6904">
      <w:pPr>
        <w:overflowPunct w:val="0"/>
        <w:autoSpaceDE w:val="0"/>
        <w:autoSpaceDN w:val="0"/>
        <w:adjustRightInd w:val="0"/>
        <w:textAlignment w:val="baseline"/>
        <w:rPr>
          <w:lang w:eastAsia="zh-CN"/>
        </w:rPr>
      </w:pPr>
      <w:r w:rsidRPr="007E6904">
        <w:rPr>
          <w:lang w:eastAsia="zh-CN"/>
        </w:rPr>
        <w:t xml:space="preserve">The requirements in this clause shall apply for the UE configured with </w:t>
      </w:r>
      <w:r w:rsidRPr="007E6904">
        <w:rPr>
          <w:rFonts w:hint="eastAsia"/>
          <w:lang w:val="en-US" w:eastAsia="zh-CN"/>
        </w:rPr>
        <w:t xml:space="preserve">at least </w:t>
      </w:r>
      <w:r w:rsidRPr="007E6904">
        <w:rPr>
          <w:lang w:eastAsia="zh-CN"/>
        </w:rPr>
        <w:t xml:space="preserve">one downlink </w:t>
      </w:r>
      <w:proofErr w:type="spellStart"/>
      <w:r w:rsidRPr="007E6904">
        <w:rPr>
          <w:lang w:eastAsia="zh-CN"/>
        </w:rPr>
        <w:t>SCell</w:t>
      </w:r>
      <w:proofErr w:type="spellEnd"/>
      <w:r w:rsidRPr="007E6904">
        <w:rPr>
          <w:lang w:eastAsia="zh-CN"/>
        </w:rPr>
        <w:t xml:space="preserve"> operating with CCA in EN-DC or in standalone NR carrier aggregation and when one </w:t>
      </w:r>
      <w:proofErr w:type="spellStart"/>
      <w:r w:rsidRPr="007E6904">
        <w:rPr>
          <w:lang w:eastAsia="zh-CN"/>
        </w:rPr>
        <w:t>SCell</w:t>
      </w:r>
      <w:proofErr w:type="spellEnd"/>
      <w:r w:rsidRPr="007E6904">
        <w:rPr>
          <w:lang w:eastAsia="zh-CN"/>
        </w:rPr>
        <w:t xml:space="preserve"> operating with CCA is being activated but none of the RRC parameters </w:t>
      </w:r>
      <w:r w:rsidRPr="007E6904">
        <w:rPr>
          <w:i/>
          <w:iCs/>
          <w:lang w:eastAsia="zh-CN"/>
        </w:rPr>
        <w:t>CO-DurationPerCell-r16</w:t>
      </w:r>
      <w:r w:rsidRPr="007E6904">
        <w:rPr>
          <w:lang w:eastAsia="zh-CN"/>
        </w:rPr>
        <w:t xml:space="preserve">, </w:t>
      </w:r>
      <w:proofErr w:type="spellStart"/>
      <w:r w:rsidRPr="007E6904">
        <w:rPr>
          <w:i/>
          <w:iCs/>
          <w:lang w:eastAsia="zh-CN"/>
        </w:rPr>
        <w:t>SlotFormatIndicator</w:t>
      </w:r>
      <w:proofErr w:type="spellEnd"/>
      <w:r w:rsidRPr="007E6904">
        <w:rPr>
          <w:lang w:eastAsia="zh-CN"/>
        </w:rPr>
        <w:t xml:space="preserve">, and </w:t>
      </w:r>
      <w:r w:rsidRPr="007E6904">
        <w:rPr>
          <w:i/>
          <w:iCs/>
          <w:lang w:eastAsia="zh-CN"/>
        </w:rPr>
        <w:t>CSI-RS-ValidationWith-DCI-r16</w:t>
      </w:r>
      <w:r w:rsidRPr="007E6904">
        <w:rPr>
          <w:lang w:eastAsia="zh-CN"/>
        </w:rPr>
        <w:t xml:space="preserve"> is configured </w:t>
      </w:r>
      <w:r w:rsidRPr="007E6904">
        <w:rPr>
          <w:bCs/>
          <w:lang w:val="en-US" w:eastAsia="zh-CN"/>
        </w:rPr>
        <w:t xml:space="preserve">and </w:t>
      </w:r>
      <w:proofErr w:type="gramStart"/>
      <w:r w:rsidRPr="007E6904">
        <w:rPr>
          <w:bCs/>
          <w:lang w:val="en-US" w:eastAsia="zh-CN"/>
        </w:rPr>
        <w:t>all of</w:t>
      </w:r>
      <w:proofErr w:type="gramEnd"/>
      <w:r w:rsidRPr="007E6904">
        <w:rPr>
          <w:bCs/>
          <w:lang w:val="en-US" w:eastAsia="zh-CN"/>
        </w:rPr>
        <w:t xml:space="preserve"> the CSI reporting resources for being-activated </w:t>
      </w:r>
      <w:proofErr w:type="spellStart"/>
      <w:r w:rsidRPr="007E6904">
        <w:rPr>
          <w:bCs/>
          <w:lang w:val="en-US" w:eastAsia="zh-CN"/>
        </w:rPr>
        <w:t>SCell</w:t>
      </w:r>
      <w:proofErr w:type="spellEnd"/>
      <w:r w:rsidRPr="007E6904">
        <w:rPr>
          <w:bCs/>
          <w:lang w:val="en-US" w:eastAsia="zh-CN"/>
        </w:rPr>
        <w:t xml:space="preserve"> are available</w:t>
      </w:r>
      <w:r w:rsidRPr="007E6904">
        <w:rPr>
          <w:lang w:eastAsia="zh-CN"/>
        </w:rPr>
        <w:t>.</w:t>
      </w:r>
    </w:p>
    <w:p w14:paraId="58A7EFE5" w14:textId="77777777" w:rsidR="007E6904" w:rsidRPr="007E6904" w:rsidRDefault="007E6904" w:rsidP="007E6904">
      <w:pPr>
        <w:overflowPunct w:val="0"/>
        <w:autoSpaceDE w:val="0"/>
        <w:autoSpaceDN w:val="0"/>
        <w:adjustRightInd w:val="0"/>
        <w:textAlignment w:val="baseline"/>
        <w:rPr>
          <w:lang w:eastAsia="zh-CN"/>
        </w:rPr>
      </w:pPr>
      <w:r w:rsidRPr="007E6904">
        <w:rPr>
          <w:lang w:eastAsia="zh-CN"/>
        </w:rPr>
        <w:t xml:space="preserve">The delay within which the UE shall be able to activate the deactivated </w:t>
      </w:r>
      <w:proofErr w:type="spellStart"/>
      <w:r w:rsidRPr="007E6904">
        <w:rPr>
          <w:lang w:eastAsia="zh-CN"/>
        </w:rPr>
        <w:t>SCell</w:t>
      </w:r>
      <w:proofErr w:type="spellEnd"/>
      <w:r w:rsidRPr="007E6904">
        <w:rPr>
          <w:lang w:eastAsia="zh-CN"/>
        </w:rPr>
        <w:t xml:space="preserve"> depends upon the specified conditions.</w:t>
      </w:r>
    </w:p>
    <w:p w14:paraId="3DAB1795" w14:textId="77777777" w:rsidR="007E6904" w:rsidRPr="007E6904" w:rsidRDefault="007E6904" w:rsidP="007E6904">
      <w:pPr>
        <w:overflowPunct w:val="0"/>
        <w:autoSpaceDE w:val="0"/>
        <w:autoSpaceDN w:val="0"/>
        <w:adjustRightInd w:val="0"/>
        <w:textAlignment w:val="baseline"/>
        <w:rPr>
          <w:lang w:eastAsia="zh-CN"/>
        </w:rPr>
      </w:pPr>
      <w:r w:rsidRPr="007E6904">
        <w:rPr>
          <w:lang w:eastAsia="zh-CN"/>
        </w:rPr>
        <w:t xml:space="preserve">Upon receiving </w:t>
      </w:r>
      <w:proofErr w:type="spellStart"/>
      <w:r w:rsidRPr="007E6904">
        <w:rPr>
          <w:lang w:eastAsia="zh-CN"/>
        </w:rPr>
        <w:t>SCell</w:t>
      </w:r>
      <w:proofErr w:type="spellEnd"/>
      <w:r w:rsidRPr="007E6904">
        <w:rPr>
          <w:lang w:eastAsia="zh-CN"/>
        </w:rPr>
        <w:t xml:space="preserve"> activation command in slot </w:t>
      </w:r>
      <w:r w:rsidRPr="007E6904">
        <w:rPr>
          <w:i/>
          <w:lang w:eastAsia="zh-CN"/>
        </w:rPr>
        <w:t>n</w:t>
      </w:r>
      <w:r w:rsidRPr="007E6904">
        <w:rPr>
          <w:lang w:eastAsia="zh-CN"/>
        </w:rPr>
        <w:t xml:space="preserve">, the UE shall be capable to transmit valid CSI report and apply actions related to the activation command for the </w:t>
      </w:r>
      <w:proofErr w:type="spellStart"/>
      <w:r w:rsidRPr="007E6904">
        <w:rPr>
          <w:lang w:eastAsia="zh-CN"/>
        </w:rPr>
        <w:t>SCell</w:t>
      </w:r>
      <w:proofErr w:type="spellEnd"/>
      <w:r w:rsidRPr="007E6904">
        <w:rPr>
          <w:lang w:eastAsia="zh-CN"/>
        </w:rPr>
        <w:t xml:space="preserve"> being activated no later than in </w:t>
      </w:r>
      <w:proofErr w:type="gramStart"/>
      <w:r w:rsidRPr="007E6904">
        <w:rPr>
          <w:lang w:eastAsia="zh-CN"/>
        </w:rPr>
        <w:t>slot  n</w:t>
      </w:r>
      <w:proofErr w:type="gramEnd"/>
      <w:r w:rsidRPr="007E6904">
        <w:rPr>
          <w:lang w:eastAsia="zh-CN"/>
        </w:rPr>
        <w:t xml:space="preserve"> + (T</w:t>
      </w:r>
      <w:r w:rsidRPr="007E6904">
        <w:rPr>
          <w:vertAlign w:val="subscript"/>
          <w:lang w:eastAsia="zh-CN"/>
        </w:rPr>
        <w:t>HARQ</w:t>
      </w:r>
      <w:r w:rsidRPr="007E6904">
        <w:rPr>
          <w:lang w:eastAsia="zh-CN"/>
        </w:rPr>
        <w:t xml:space="preserve"> + </w:t>
      </w:r>
      <w:proofErr w:type="spellStart"/>
      <w:r w:rsidRPr="007E6904">
        <w:rPr>
          <w:lang w:eastAsia="zh-CN"/>
        </w:rPr>
        <w:t>T</w:t>
      </w:r>
      <w:r w:rsidRPr="007E6904">
        <w:rPr>
          <w:vertAlign w:val="subscript"/>
          <w:lang w:eastAsia="zh-CN"/>
        </w:rPr>
        <w:t>activation_time_withCCA</w:t>
      </w:r>
      <w:proofErr w:type="spellEnd"/>
      <w:r w:rsidRPr="007E6904">
        <w:rPr>
          <w:vertAlign w:val="subscript"/>
          <w:lang w:eastAsia="zh-CN"/>
        </w:rPr>
        <w:t xml:space="preserve"> </w:t>
      </w:r>
      <w:r w:rsidRPr="007E6904">
        <w:rPr>
          <w:lang w:eastAsia="zh-CN"/>
        </w:rPr>
        <w:t xml:space="preserve">+ </w:t>
      </w:r>
      <w:proofErr w:type="spellStart"/>
      <w:r w:rsidRPr="007E6904">
        <w:rPr>
          <w:lang w:eastAsia="zh-CN"/>
        </w:rPr>
        <w:t>T</w:t>
      </w:r>
      <w:r w:rsidRPr="007E6904">
        <w:rPr>
          <w:vertAlign w:val="subscript"/>
          <w:lang w:eastAsia="zh-CN"/>
        </w:rPr>
        <w:t>CSI_reporting_withCCA</w:t>
      </w:r>
      <w:proofErr w:type="spellEnd"/>
      <w:r w:rsidRPr="007E6904">
        <w:rPr>
          <w:lang w:eastAsia="zh-CN"/>
        </w:rPr>
        <w:t>)/</w:t>
      </w:r>
      <w:proofErr w:type="spellStart"/>
      <w:r w:rsidRPr="007E6904">
        <w:rPr>
          <w:i/>
          <w:iCs/>
          <w:lang w:eastAsia="zh-CN"/>
        </w:rPr>
        <w:t>NR_slot_length</w:t>
      </w:r>
      <w:proofErr w:type="spellEnd"/>
      <w:r w:rsidRPr="007E6904">
        <w:rPr>
          <w:lang w:eastAsia="zh-CN"/>
        </w:rPr>
        <w:t>, where:</w:t>
      </w:r>
    </w:p>
    <w:p w14:paraId="67B47E7A" w14:textId="77777777" w:rsidR="007E6904" w:rsidRPr="007E6904" w:rsidRDefault="007E6904" w:rsidP="007E6904">
      <w:pPr>
        <w:overflowPunct w:val="0"/>
        <w:autoSpaceDE w:val="0"/>
        <w:autoSpaceDN w:val="0"/>
        <w:adjustRightInd w:val="0"/>
        <w:ind w:left="568" w:hanging="284"/>
        <w:textAlignment w:val="baseline"/>
        <w:rPr>
          <w:lang w:eastAsia="zh-CN"/>
        </w:rPr>
      </w:pPr>
      <w:r w:rsidRPr="007E6904">
        <w:rPr>
          <w:lang w:eastAsia="zh-CN"/>
        </w:rPr>
        <w:t>-</w:t>
      </w:r>
      <w:r w:rsidRPr="007E6904">
        <w:rPr>
          <w:lang w:eastAsia="zh-CN"/>
        </w:rPr>
        <w:tab/>
        <w:t>T</w:t>
      </w:r>
      <w:r w:rsidRPr="007E6904">
        <w:rPr>
          <w:vertAlign w:val="subscript"/>
          <w:lang w:eastAsia="zh-CN"/>
        </w:rPr>
        <w:t>HARQ</w:t>
      </w:r>
      <w:r w:rsidRPr="007E6904">
        <w:rPr>
          <w:lang w:eastAsia="zh-CN"/>
        </w:rPr>
        <w:t xml:space="preserve"> (in </w:t>
      </w:r>
      <w:proofErr w:type="spellStart"/>
      <w:r w:rsidRPr="007E6904">
        <w:rPr>
          <w:lang w:eastAsia="zh-CN"/>
        </w:rPr>
        <w:t>ms</w:t>
      </w:r>
      <w:proofErr w:type="spellEnd"/>
      <w:r w:rsidRPr="007E6904">
        <w:rPr>
          <w:lang w:eastAsia="zh-CN"/>
        </w:rPr>
        <w:t>) is the timing between DL data transmission and acknowledgement as specified in TS 38.213 [3]. In the event of UE not being able to transmit the acknowledgment due to UL CCA failures: T</w:t>
      </w:r>
      <w:r w:rsidRPr="007E6904">
        <w:rPr>
          <w:vertAlign w:val="subscript"/>
          <w:lang w:eastAsia="zh-CN"/>
        </w:rPr>
        <w:t>HARQ</w:t>
      </w:r>
      <w:r w:rsidRPr="007E6904">
        <w:rPr>
          <w:lang w:eastAsia="zh-CN"/>
        </w:rPr>
        <w:t xml:space="preserve"> is extended to also include the time to all next HARQ feedback transmission and retransmission opportunities, until the time of its successful transmission, as specified in TS 38.213 [3];</w:t>
      </w:r>
      <w:r w:rsidRPr="007E6904">
        <w:rPr>
          <w:rFonts w:ascii="Calibri" w:hAnsi="Calibri"/>
          <w:color w:val="000000"/>
          <w:kern w:val="24"/>
          <w:sz w:val="26"/>
          <w:szCs w:val="26"/>
          <w:lang w:eastAsia="zh-CN"/>
        </w:rPr>
        <w:t xml:space="preserve"> </w:t>
      </w:r>
      <w:r w:rsidRPr="007E6904">
        <w:rPr>
          <w:lang w:eastAsia="zh-CN"/>
        </w:rPr>
        <w:t>no extension of T</w:t>
      </w:r>
      <w:r w:rsidRPr="007E6904">
        <w:rPr>
          <w:vertAlign w:val="subscript"/>
          <w:lang w:eastAsia="zh-CN"/>
        </w:rPr>
        <w:t>HARQ</w:t>
      </w:r>
      <w:r w:rsidRPr="007E6904">
        <w:rPr>
          <w:lang w:eastAsia="zh-CN"/>
        </w:rPr>
        <w:t xml:space="preserve"> due to UL CCA failures is allowed for Type 2C UL channel access procedure as defined in TS 37.213 [57].</w:t>
      </w:r>
    </w:p>
    <w:p w14:paraId="1264F5E0" w14:textId="77777777" w:rsidR="007E6904" w:rsidRPr="007E6904" w:rsidRDefault="007E6904" w:rsidP="007E6904">
      <w:pPr>
        <w:overflowPunct w:val="0"/>
        <w:autoSpaceDE w:val="0"/>
        <w:autoSpaceDN w:val="0"/>
        <w:adjustRightInd w:val="0"/>
        <w:ind w:left="851" w:hanging="284"/>
        <w:textAlignment w:val="baseline"/>
        <w:rPr>
          <w:lang w:eastAsia="zh-CN"/>
        </w:rPr>
      </w:pPr>
      <w:r w:rsidRPr="007E6904">
        <w:rPr>
          <w:lang w:eastAsia="zh-CN"/>
        </w:rPr>
        <w:t>-</w:t>
      </w:r>
      <w:r w:rsidRPr="007E6904">
        <w:rPr>
          <w:lang w:eastAsia="zh-CN"/>
        </w:rPr>
        <w:tab/>
      </w:r>
      <w:proofErr w:type="spellStart"/>
      <w:r w:rsidRPr="007E6904">
        <w:rPr>
          <w:lang w:eastAsia="zh-CN"/>
        </w:rPr>
        <w:t>T</w:t>
      </w:r>
      <w:r w:rsidRPr="007E6904">
        <w:rPr>
          <w:vertAlign w:val="subscript"/>
          <w:lang w:eastAsia="zh-CN"/>
        </w:rPr>
        <w:t>activation_time_withCCA</w:t>
      </w:r>
      <w:proofErr w:type="spellEnd"/>
      <w:r w:rsidRPr="007E6904">
        <w:rPr>
          <w:lang w:eastAsia="zh-CN"/>
        </w:rPr>
        <w:t xml:space="preserve"> is the </w:t>
      </w:r>
      <w:proofErr w:type="spellStart"/>
      <w:r w:rsidRPr="007E6904">
        <w:rPr>
          <w:lang w:eastAsia="zh-CN"/>
        </w:rPr>
        <w:t>SCell</w:t>
      </w:r>
      <w:proofErr w:type="spellEnd"/>
      <w:r w:rsidRPr="007E6904">
        <w:rPr>
          <w:lang w:eastAsia="zh-CN"/>
        </w:rPr>
        <w:t xml:space="preserve"> activation delay in millisecond. </w:t>
      </w:r>
    </w:p>
    <w:p w14:paraId="463946E6" w14:textId="77777777" w:rsidR="007E6904" w:rsidRPr="007E6904" w:rsidRDefault="007E6904" w:rsidP="007E6904">
      <w:pPr>
        <w:overflowPunct w:val="0"/>
        <w:autoSpaceDE w:val="0"/>
        <w:autoSpaceDN w:val="0"/>
        <w:adjustRightInd w:val="0"/>
        <w:ind w:left="1135" w:hanging="284"/>
        <w:textAlignment w:val="baseline"/>
        <w:rPr>
          <w:lang w:eastAsia="zh-CN"/>
        </w:rPr>
      </w:pPr>
      <w:r w:rsidRPr="007E6904">
        <w:rPr>
          <w:lang w:eastAsia="zh-CN"/>
        </w:rPr>
        <w:t>-</w:t>
      </w:r>
      <w:r w:rsidRPr="007E6904">
        <w:rPr>
          <w:lang w:eastAsia="zh-CN"/>
        </w:rPr>
        <w:tab/>
        <w:t xml:space="preserve">If the </w:t>
      </w:r>
      <w:proofErr w:type="spellStart"/>
      <w:r w:rsidRPr="007E6904">
        <w:rPr>
          <w:lang w:eastAsia="zh-CN"/>
        </w:rPr>
        <w:t>SCell</w:t>
      </w:r>
      <w:proofErr w:type="spellEnd"/>
      <w:r w:rsidRPr="007E6904">
        <w:rPr>
          <w:lang w:eastAsia="zh-CN"/>
        </w:rPr>
        <w:t xml:space="preserve"> is known and belongs to FR1, </w:t>
      </w:r>
      <w:proofErr w:type="spellStart"/>
      <w:r w:rsidRPr="007E6904">
        <w:rPr>
          <w:lang w:eastAsia="zh-CN"/>
        </w:rPr>
        <w:t>T</w:t>
      </w:r>
      <w:r w:rsidRPr="007E6904">
        <w:rPr>
          <w:vertAlign w:val="subscript"/>
          <w:lang w:eastAsia="zh-CN"/>
        </w:rPr>
        <w:t>activation_time_withCCA</w:t>
      </w:r>
      <w:proofErr w:type="spellEnd"/>
      <w:r w:rsidRPr="007E6904">
        <w:rPr>
          <w:lang w:eastAsia="zh-CN"/>
        </w:rPr>
        <w:t xml:space="preserve"> is:</w:t>
      </w:r>
    </w:p>
    <w:p w14:paraId="1E61CC0F" w14:textId="77777777" w:rsidR="007E6904" w:rsidRPr="007E6904" w:rsidRDefault="007E6904" w:rsidP="007E6904">
      <w:pPr>
        <w:overflowPunct w:val="0"/>
        <w:autoSpaceDE w:val="0"/>
        <w:autoSpaceDN w:val="0"/>
        <w:adjustRightInd w:val="0"/>
        <w:ind w:left="1418" w:hanging="284"/>
        <w:textAlignment w:val="baseline"/>
        <w:rPr>
          <w:lang w:eastAsia="zh-CN"/>
        </w:rPr>
      </w:pPr>
      <w:r w:rsidRPr="007E6904">
        <w:rPr>
          <w:lang w:eastAsia="zh-CN"/>
        </w:rPr>
        <w:t>-</w:t>
      </w:r>
      <w:r w:rsidRPr="007E6904">
        <w:rPr>
          <w:lang w:eastAsia="zh-CN"/>
        </w:rPr>
        <w:tab/>
      </w:r>
      <w:proofErr w:type="spellStart"/>
      <w:r w:rsidRPr="007E6904">
        <w:rPr>
          <w:lang w:eastAsia="zh-CN"/>
        </w:rPr>
        <w:t>T</w:t>
      </w:r>
      <w:r w:rsidRPr="007E6904">
        <w:rPr>
          <w:vertAlign w:val="subscript"/>
          <w:lang w:eastAsia="zh-CN"/>
        </w:rPr>
        <w:t>FirstSSB</w:t>
      </w:r>
      <w:proofErr w:type="spellEnd"/>
      <w:r w:rsidRPr="007E6904">
        <w:rPr>
          <w:vertAlign w:val="subscript"/>
          <w:lang w:eastAsia="zh-CN"/>
        </w:rPr>
        <w:t xml:space="preserve"> </w:t>
      </w:r>
      <w:r w:rsidRPr="007E6904">
        <w:rPr>
          <w:lang w:eastAsia="zh-CN"/>
        </w:rPr>
        <w:t>+ L</w:t>
      </w:r>
      <w:r w:rsidRPr="007E6904">
        <w:rPr>
          <w:vertAlign w:val="subscript"/>
          <w:lang w:eastAsia="zh-CN"/>
        </w:rPr>
        <w:t>1</w:t>
      </w:r>
      <w:r w:rsidRPr="007E6904">
        <w:rPr>
          <w:lang w:eastAsia="zh-CN"/>
        </w:rPr>
        <w:t>*</w:t>
      </w:r>
      <w:proofErr w:type="spellStart"/>
      <w:r w:rsidRPr="007E6904">
        <w:rPr>
          <w:lang w:eastAsia="zh-CN"/>
        </w:rPr>
        <w:t>T</w:t>
      </w:r>
      <w:r w:rsidRPr="007E6904">
        <w:rPr>
          <w:vertAlign w:val="subscript"/>
          <w:lang w:eastAsia="zh-CN"/>
        </w:rPr>
        <w:t>rs</w:t>
      </w:r>
      <w:proofErr w:type="spellEnd"/>
      <w:r w:rsidRPr="007E6904">
        <w:rPr>
          <w:vertAlign w:val="subscript"/>
          <w:lang w:eastAsia="zh-CN"/>
        </w:rPr>
        <w:t xml:space="preserve"> </w:t>
      </w:r>
      <w:r w:rsidRPr="007E6904">
        <w:rPr>
          <w:lang w:eastAsia="zh-CN"/>
        </w:rPr>
        <w:t xml:space="preserve">+ 5ms, if the measurement period of the </w:t>
      </w:r>
      <w:proofErr w:type="spellStart"/>
      <w:r w:rsidRPr="007E6904">
        <w:rPr>
          <w:lang w:eastAsia="zh-CN"/>
        </w:rPr>
        <w:t>SCell</w:t>
      </w:r>
      <w:proofErr w:type="spellEnd"/>
      <w:r w:rsidRPr="007E6904">
        <w:rPr>
          <w:lang w:eastAsia="zh-CN"/>
        </w:rPr>
        <w:t xml:space="preserve"> being activated is equal to or smaller than 2400ms.</w:t>
      </w:r>
    </w:p>
    <w:p w14:paraId="28DE2182" w14:textId="77777777" w:rsidR="007E6904" w:rsidRPr="007E6904" w:rsidRDefault="007E6904" w:rsidP="007E6904">
      <w:pPr>
        <w:overflowPunct w:val="0"/>
        <w:autoSpaceDE w:val="0"/>
        <w:autoSpaceDN w:val="0"/>
        <w:adjustRightInd w:val="0"/>
        <w:ind w:left="1418" w:hanging="284"/>
        <w:textAlignment w:val="baseline"/>
        <w:rPr>
          <w:lang w:eastAsia="zh-CN"/>
        </w:rPr>
      </w:pPr>
      <w:r w:rsidRPr="007E6904">
        <w:rPr>
          <w:lang w:eastAsia="zh-CN"/>
        </w:rPr>
        <w:t>-</w:t>
      </w:r>
      <w:r w:rsidRPr="007E6904">
        <w:rPr>
          <w:lang w:eastAsia="zh-CN"/>
        </w:rPr>
        <w:tab/>
      </w:r>
      <w:proofErr w:type="spellStart"/>
      <w:r w:rsidRPr="007E6904">
        <w:rPr>
          <w:lang w:eastAsia="zh-CN"/>
        </w:rPr>
        <w:t>T</w:t>
      </w:r>
      <w:r w:rsidRPr="007E6904">
        <w:rPr>
          <w:vertAlign w:val="subscript"/>
          <w:lang w:eastAsia="zh-CN"/>
        </w:rPr>
        <w:t>FirstSSB_MAX</w:t>
      </w:r>
      <w:proofErr w:type="spellEnd"/>
      <w:r w:rsidRPr="007E6904">
        <w:rPr>
          <w:lang w:eastAsia="zh-CN"/>
        </w:rPr>
        <w:t xml:space="preserve"> + L</w:t>
      </w:r>
      <w:r w:rsidRPr="007E6904">
        <w:rPr>
          <w:vertAlign w:val="subscript"/>
          <w:lang w:eastAsia="zh-CN"/>
        </w:rPr>
        <w:t>2,1</w:t>
      </w:r>
      <w:r w:rsidRPr="007E6904">
        <w:rPr>
          <w:lang w:eastAsia="zh-CN"/>
        </w:rPr>
        <w:t>*T</w:t>
      </w:r>
      <w:r w:rsidRPr="007E6904">
        <w:rPr>
          <w:vertAlign w:val="subscript"/>
          <w:lang w:eastAsia="zh-CN"/>
        </w:rPr>
        <w:t>SMTC_MAX</w:t>
      </w:r>
      <w:r w:rsidRPr="007E6904">
        <w:rPr>
          <w:lang w:eastAsia="zh-CN"/>
        </w:rPr>
        <w:t xml:space="preserve"> + (1 +L</w:t>
      </w:r>
      <w:r w:rsidRPr="007E6904">
        <w:rPr>
          <w:vertAlign w:val="subscript"/>
          <w:lang w:eastAsia="zh-CN"/>
        </w:rPr>
        <w:t>2,</w:t>
      </w:r>
      <w:proofErr w:type="gramStart"/>
      <w:r w:rsidRPr="007E6904">
        <w:rPr>
          <w:vertAlign w:val="subscript"/>
          <w:lang w:eastAsia="zh-CN"/>
        </w:rPr>
        <w:t>2</w:t>
      </w:r>
      <w:r w:rsidRPr="007E6904">
        <w:rPr>
          <w:lang w:eastAsia="zh-CN"/>
        </w:rPr>
        <w:t>)*</w:t>
      </w:r>
      <w:proofErr w:type="spellStart"/>
      <w:proofErr w:type="gramEnd"/>
      <w:r w:rsidRPr="007E6904">
        <w:rPr>
          <w:lang w:eastAsia="zh-CN"/>
        </w:rPr>
        <w:t>T</w:t>
      </w:r>
      <w:r w:rsidRPr="007E6904">
        <w:rPr>
          <w:vertAlign w:val="subscript"/>
          <w:lang w:eastAsia="zh-CN"/>
        </w:rPr>
        <w:t>rs</w:t>
      </w:r>
      <w:proofErr w:type="spellEnd"/>
      <w:r w:rsidRPr="007E6904" w:rsidDel="000B0D6A">
        <w:rPr>
          <w:lang w:eastAsia="zh-CN"/>
        </w:rPr>
        <w:t xml:space="preserve"> </w:t>
      </w:r>
      <w:r w:rsidRPr="007E6904">
        <w:rPr>
          <w:lang w:eastAsia="zh-CN"/>
        </w:rPr>
        <w:t xml:space="preserve">+ 5ms, if the measurement period of the </w:t>
      </w:r>
      <w:proofErr w:type="spellStart"/>
      <w:r w:rsidRPr="007E6904">
        <w:rPr>
          <w:lang w:eastAsia="zh-CN"/>
        </w:rPr>
        <w:t>SCell</w:t>
      </w:r>
      <w:proofErr w:type="spellEnd"/>
      <w:r w:rsidRPr="007E6904">
        <w:rPr>
          <w:lang w:eastAsia="zh-CN"/>
        </w:rPr>
        <w:t xml:space="preserve"> being activated is larger than 2400ms.</w:t>
      </w:r>
    </w:p>
    <w:p w14:paraId="6CB84BB2" w14:textId="77777777" w:rsidR="007E6904" w:rsidRPr="007E6904" w:rsidRDefault="007E6904" w:rsidP="007E6904">
      <w:pPr>
        <w:overflowPunct w:val="0"/>
        <w:autoSpaceDE w:val="0"/>
        <w:autoSpaceDN w:val="0"/>
        <w:adjustRightInd w:val="0"/>
        <w:ind w:left="1135" w:hanging="284"/>
        <w:textAlignment w:val="baseline"/>
        <w:rPr>
          <w:lang w:eastAsia="zh-CN"/>
        </w:rPr>
      </w:pPr>
      <w:r w:rsidRPr="007E6904">
        <w:rPr>
          <w:lang w:eastAsia="zh-CN"/>
        </w:rPr>
        <w:t>-</w:t>
      </w:r>
      <w:r w:rsidRPr="007E6904">
        <w:rPr>
          <w:lang w:eastAsia="zh-CN"/>
        </w:rPr>
        <w:tab/>
        <w:t xml:space="preserve">If the </w:t>
      </w:r>
      <w:proofErr w:type="spellStart"/>
      <w:r w:rsidRPr="007E6904">
        <w:rPr>
          <w:lang w:eastAsia="zh-CN"/>
        </w:rPr>
        <w:t>SCell</w:t>
      </w:r>
      <w:proofErr w:type="spellEnd"/>
      <w:r w:rsidRPr="007E6904">
        <w:rPr>
          <w:lang w:eastAsia="zh-CN"/>
        </w:rPr>
        <w:t xml:space="preserve"> is unknown and belongs to FR1, </w:t>
      </w:r>
      <w:r w:rsidRPr="007E6904">
        <w:rPr>
          <w:rFonts w:eastAsia="Calibri"/>
          <w:lang w:eastAsia="zh-CN"/>
        </w:rPr>
        <w:t xml:space="preserve">provided that the side condition </w:t>
      </w:r>
      <w:proofErr w:type="spellStart"/>
      <w:r w:rsidRPr="007E6904">
        <w:rPr>
          <w:rFonts w:cs="v4.2.0"/>
          <w:lang w:eastAsia="zh-CN"/>
        </w:rPr>
        <w:t>Ês</w:t>
      </w:r>
      <w:proofErr w:type="spellEnd"/>
      <w:r w:rsidRPr="007E6904">
        <w:rPr>
          <w:rFonts w:cs="v4.2.0"/>
          <w:lang w:eastAsia="zh-CN"/>
        </w:rPr>
        <w:t>/</w:t>
      </w:r>
      <w:proofErr w:type="spellStart"/>
      <w:r w:rsidRPr="007E6904">
        <w:rPr>
          <w:rFonts w:cs="v4.2.0"/>
          <w:lang w:eastAsia="zh-CN"/>
        </w:rPr>
        <w:t>Iot</w:t>
      </w:r>
      <w:proofErr w:type="spellEnd"/>
      <w:r w:rsidRPr="007E6904">
        <w:rPr>
          <w:rFonts w:cs="v4.2.0"/>
          <w:lang w:eastAsia="zh-CN"/>
        </w:rPr>
        <w:t xml:space="preserve"> </w:t>
      </w:r>
      <w:r w:rsidRPr="007E6904">
        <w:rPr>
          <w:rFonts w:hint="eastAsia"/>
          <w:lang w:eastAsia="zh-CN"/>
        </w:rPr>
        <w:t>≥</w:t>
      </w:r>
      <w:r w:rsidRPr="007E6904">
        <w:rPr>
          <w:lang w:eastAsia="zh-CN"/>
        </w:rPr>
        <w:t xml:space="preserve"> </w:t>
      </w:r>
      <w:r w:rsidRPr="007E6904">
        <w:rPr>
          <w:rFonts w:cs="v4.2.0"/>
          <w:lang w:eastAsia="zh-CN"/>
        </w:rPr>
        <w:t xml:space="preserve">-2 dB is fulfilled and the </w:t>
      </w:r>
      <w:proofErr w:type="spellStart"/>
      <w:r w:rsidRPr="007E6904">
        <w:rPr>
          <w:rFonts w:cs="v4.2.0"/>
          <w:lang w:eastAsia="zh-CN"/>
        </w:rPr>
        <w:t>SCell</w:t>
      </w:r>
      <w:proofErr w:type="spellEnd"/>
      <w:r w:rsidRPr="007E6904">
        <w:rPr>
          <w:rFonts w:cs="v4.2.0"/>
          <w:lang w:eastAsia="zh-CN"/>
        </w:rPr>
        <w:t xml:space="preserve"> can be successfully detected in one attempt</w:t>
      </w:r>
      <w:r w:rsidRPr="007E6904">
        <w:rPr>
          <w:lang w:eastAsia="zh-CN"/>
        </w:rPr>
        <w:t xml:space="preserve">, </w:t>
      </w:r>
      <w:proofErr w:type="spellStart"/>
      <w:r w:rsidRPr="007E6904">
        <w:rPr>
          <w:lang w:eastAsia="zh-CN"/>
        </w:rPr>
        <w:t>T</w:t>
      </w:r>
      <w:r w:rsidRPr="007E6904">
        <w:rPr>
          <w:vertAlign w:val="subscript"/>
          <w:lang w:eastAsia="zh-CN"/>
        </w:rPr>
        <w:t>activation_time_withCCA</w:t>
      </w:r>
      <w:proofErr w:type="spellEnd"/>
      <w:r w:rsidRPr="007E6904">
        <w:rPr>
          <w:lang w:eastAsia="zh-CN"/>
        </w:rPr>
        <w:t xml:space="preserve"> is:</w:t>
      </w:r>
    </w:p>
    <w:p w14:paraId="753CD2D6" w14:textId="77777777" w:rsidR="007E6904" w:rsidRPr="007E6904" w:rsidRDefault="007E6904" w:rsidP="007E6904">
      <w:pPr>
        <w:overflowPunct w:val="0"/>
        <w:autoSpaceDE w:val="0"/>
        <w:autoSpaceDN w:val="0"/>
        <w:adjustRightInd w:val="0"/>
        <w:ind w:left="1135" w:hanging="284"/>
        <w:textAlignment w:val="baseline"/>
        <w:rPr>
          <w:rFonts w:eastAsia="Malgun Gothic"/>
          <w:lang w:eastAsia="zh-CN"/>
        </w:rPr>
      </w:pPr>
      <w:r w:rsidRPr="007E6904">
        <w:rPr>
          <w:lang w:eastAsia="zh-CN"/>
        </w:rPr>
        <w:t>-</w:t>
      </w:r>
      <w:r w:rsidRPr="007E6904">
        <w:rPr>
          <w:lang w:eastAsia="zh-CN"/>
        </w:rPr>
        <w:tab/>
      </w:r>
      <w:proofErr w:type="spellStart"/>
      <w:r w:rsidRPr="007E6904">
        <w:rPr>
          <w:lang w:eastAsia="zh-CN"/>
        </w:rPr>
        <w:t>T</w:t>
      </w:r>
      <w:r w:rsidRPr="007E6904">
        <w:rPr>
          <w:vertAlign w:val="subscript"/>
          <w:lang w:eastAsia="zh-CN"/>
        </w:rPr>
        <w:t>FirstSSB_MAX</w:t>
      </w:r>
      <w:proofErr w:type="spellEnd"/>
      <w:r w:rsidRPr="007E6904">
        <w:rPr>
          <w:lang w:eastAsia="zh-CN"/>
        </w:rPr>
        <w:t xml:space="preserve"> + (1 + L</w:t>
      </w:r>
      <w:r w:rsidRPr="007E6904">
        <w:rPr>
          <w:vertAlign w:val="subscript"/>
          <w:lang w:eastAsia="zh-CN"/>
        </w:rPr>
        <w:t>3,1</w:t>
      </w:r>
      <w:r w:rsidRPr="007E6904">
        <w:rPr>
          <w:lang w:eastAsia="zh-CN"/>
        </w:rPr>
        <w:t>)*T</w:t>
      </w:r>
      <w:r w:rsidRPr="007E6904">
        <w:rPr>
          <w:vertAlign w:val="subscript"/>
          <w:lang w:eastAsia="zh-CN"/>
        </w:rPr>
        <w:t xml:space="preserve">SMTC_MAX </w:t>
      </w:r>
      <w:r w:rsidRPr="007E6904">
        <w:rPr>
          <w:lang w:eastAsia="zh-CN"/>
        </w:rPr>
        <w:t>+ (2 + L</w:t>
      </w:r>
      <w:r w:rsidRPr="007E6904">
        <w:rPr>
          <w:vertAlign w:val="subscript"/>
          <w:lang w:eastAsia="zh-CN"/>
        </w:rPr>
        <w:t>3,2</w:t>
      </w:r>
      <w:r w:rsidRPr="007E6904">
        <w:rPr>
          <w:lang w:eastAsia="zh-CN"/>
        </w:rPr>
        <w:t>)*</w:t>
      </w:r>
      <w:proofErr w:type="spellStart"/>
      <w:r w:rsidRPr="007E6904">
        <w:rPr>
          <w:lang w:eastAsia="zh-CN"/>
        </w:rPr>
        <w:t>T</w:t>
      </w:r>
      <w:r w:rsidRPr="007E6904">
        <w:rPr>
          <w:vertAlign w:val="subscript"/>
          <w:lang w:eastAsia="zh-CN"/>
        </w:rPr>
        <w:t>rs</w:t>
      </w:r>
      <w:proofErr w:type="spellEnd"/>
      <w:r w:rsidRPr="007E6904" w:rsidDel="000B0D6A">
        <w:rPr>
          <w:lang w:eastAsia="zh-CN"/>
        </w:rPr>
        <w:t xml:space="preserve"> </w:t>
      </w:r>
      <w:r w:rsidRPr="007E6904">
        <w:rPr>
          <w:lang w:eastAsia="zh-CN"/>
        </w:rPr>
        <w:t>+ 5ms.</w:t>
      </w:r>
      <w:r w:rsidRPr="007E6904">
        <w:rPr>
          <w:rFonts w:eastAsia="Malgun Gothic"/>
          <w:lang w:eastAsia="zh-CN"/>
        </w:rPr>
        <w:t>-</w:t>
      </w:r>
      <w:r w:rsidRPr="007E6904">
        <w:rPr>
          <w:rFonts w:eastAsia="Malgun Gothic"/>
          <w:lang w:eastAsia="zh-CN"/>
        </w:rPr>
        <w:tab/>
        <w:t xml:space="preserve">If the </w:t>
      </w:r>
      <w:proofErr w:type="spellStart"/>
      <w:r w:rsidRPr="007E6904">
        <w:rPr>
          <w:rFonts w:eastAsia="Malgun Gothic"/>
          <w:lang w:eastAsia="zh-CN"/>
        </w:rPr>
        <w:t>SCell</w:t>
      </w:r>
      <w:proofErr w:type="spellEnd"/>
      <w:r w:rsidRPr="007E6904">
        <w:rPr>
          <w:rFonts w:eastAsia="Malgun Gothic"/>
          <w:lang w:eastAsia="zh-CN"/>
        </w:rPr>
        <w:t xml:space="preserve"> being activated belongs to FR2-2 and if there is at least one active serving cell on that FR2-2 band, if the UE supporting </w:t>
      </w:r>
      <w:proofErr w:type="spellStart"/>
      <w:r w:rsidRPr="007E6904">
        <w:rPr>
          <w:rFonts w:eastAsia="Malgun Gothic"/>
          <w:i/>
          <w:iCs/>
          <w:lang w:eastAsia="zh-CN"/>
        </w:rPr>
        <w:t>scellWithoutSSB</w:t>
      </w:r>
      <w:proofErr w:type="spellEnd"/>
      <w:r w:rsidRPr="007E6904">
        <w:rPr>
          <w:rFonts w:eastAsia="Malgun Gothic"/>
          <w:lang w:eastAsia="zh-CN"/>
        </w:rPr>
        <w:t xml:space="preserve"> is not provided with any SMTC for the target </w:t>
      </w:r>
      <w:proofErr w:type="spellStart"/>
      <w:r w:rsidRPr="007E6904">
        <w:rPr>
          <w:rFonts w:eastAsia="Malgun Gothic"/>
          <w:lang w:eastAsia="zh-CN"/>
        </w:rPr>
        <w:t>SCell</w:t>
      </w:r>
      <w:proofErr w:type="spellEnd"/>
      <w:r w:rsidRPr="007E6904">
        <w:rPr>
          <w:rFonts w:eastAsia="Malgun Gothic"/>
          <w:lang w:eastAsia="zh-CN"/>
        </w:rPr>
        <w:t xml:space="preserve">, </w:t>
      </w:r>
      <w:proofErr w:type="spellStart"/>
      <w:r w:rsidRPr="007E6904">
        <w:rPr>
          <w:rFonts w:eastAsia="Malgun Gothic"/>
          <w:lang w:eastAsia="zh-CN"/>
        </w:rPr>
        <w:t>T</w:t>
      </w:r>
      <w:r w:rsidRPr="007E6904">
        <w:rPr>
          <w:rFonts w:eastAsia="Malgun Gothic"/>
          <w:vertAlign w:val="subscript"/>
          <w:lang w:eastAsia="zh-CN"/>
        </w:rPr>
        <w:t>activation_time_withCCA</w:t>
      </w:r>
      <w:proofErr w:type="spellEnd"/>
      <w:r w:rsidRPr="007E6904">
        <w:rPr>
          <w:rFonts w:eastAsia="Malgun Gothic"/>
          <w:lang w:eastAsia="zh-CN"/>
        </w:rPr>
        <w:t xml:space="preserve"> is 3 </w:t>
      </w:r>
      <w:proofErr w:type="spellStart"/>
      <w:r w:rsidRPr="007E6904">
        <w:rPr>
          <w:rFonts w:eastAsia="Malgun Gothic"/>
          <w:lang w:eastAsia="zh-CN"/>
        </w:rPr>
        <w:t>ms</w:t>
      </w:r>
      <w:proofErr w:type="spellEnd"/>
      <w:r w:rsidRPr="007E6904">
        <w:rPr>
          <w:rFonts w:eastAsia="Malgun Gothic"/>
          <w:lang w:eastAsia="zh-CN"/>
        </w:rPr>
        <w:t>, provided</w:t>
      </w:r>
    </w:p>
    <w:p w14:paraId="39716097" w14:textId="77777777" w:rsidR="007E6904" w:rsidRPr="007E6904" w:rsidRDefault="007E6904" w:rsidP="007E6904">
      <w:pPr>
        <w:overflowPunct w:val="0"/>
        <w:autoSpaceDE w:val="0"/>
        <w:autoSpaceDN w:val="0"/>
        <w:adjustRightInd w:val="0"/>
        <w:ind w:left="1418" w:hanging="284"/>
        <w:textAlignment w:val="baseline"/>
        <w:rPr>
          <w:rFonts w:eastAsia="Malgun Gothic"/>
          <w:lang w:eastAsia="zh-CN"/>
        </w:rPr>
      </w:pPr>
      <w:r w:rsidRPr="007E6904">
        <w:rPr>
          <w:rFonts w:eastAsia="Malgun Gothic"/>
          <w:lang w:eastAsia="zh-CN"/>
        </w:rPr>
        <w:t>-</w:t>
      </w:r>
      <w:r w:rsidRPr="007E6904">
        <w:rPr>
          <w:rFonts w:eastAsia="Malgun Gothic"/>
          <w:lang w:eastAsia="zh-CN"/>
        </w:rPr>
        <w:tab/>
        <w:t xml:space="preserve">the RS (s) of </w:t>
      </w:r>
      <w:proofErr w:type="spellStart"/>
      <w:r w:rsidRPr="007E6904">
        <w:rPr>
          <w:rFonts w:eastAsia="Malgun Gothic"/>
          <w:lang w:eastAsia="zh-CN"/>
        </w:rPr>
        <w:t>SCell</w:t>
      </w:r>
      <w:proofErr w:type="spellEnd"/>
      <w:r w:rsidRPr="007E6904">
        <w:rPr>
          <w:rFonts w:eastAsia="Malgun Gothic"/>
          <w:lang w:eastAsia="zh-CN"/>
        </w:rPr>
        <w:t xml:space="preserve"> being activated is (are) QCL-</w:t>
      </w:r>
      <w:proofErr w:type="spellStart"/>
      <w:r w:rsidRPr="007E6904">
        <w:rPr>
          <w:rFonts w:eastAsia="Malgun Gothic"/>
          <w:lang w:eastAsia="zh-CN"/>
        </w:rPr>
        <w:t>TypeD</w:t>
      </w:r>
      <w:proofErr w:type="spellEnd"/>
      <w:r w:rsidRPr="007E6904">
        <w:rPr>
          <w:rFonts w:eastAsia="Malgun Gothic"/>
          <w:lang w:eastAsia="zh-CN"/>
        </w:rPr>
        <w:t xml:space="preserve"> with RS (s) of one active serving cell on that FR2-2 band.</w:t>
      </w:r>
    </w:p>
    <w:p w14:paraId="4D935CA4" w14:textId="77777777" w:rsidR="007E6904" w:rsidRPr="007E6904" w:rsidRDefault="007E6904" w:rsidP="007E6904">
      <w:pPr>
        <w:overflowPunct w:val="0"/>
        <w:autoSpaceDE w:val="0"/>
        <w:autoSpaceDN w:val="0"/>
        <w:adjustRightInd w:val="0"/>
        <w:ind w:left="1135" w:hanging="284"/>
        <w:textAlignment w:val="baseline"/>
        <w:rPr>
          <w:rFonts w:eastAsia="Malgun Gothic"/>
          <w:lang w:eastAsia="zh-CN"/>
        </w:rPr>
      </w:pPr>
      <w:r w:rsidRPr="007E6904">
        <w:rPr>
          <w:rFonts w:eastAsia="Malgun Gothic"/>
          <w:lang w:eastAsia="zh-CN"/>
        </w:rPr>
        <w:t>-</w:t>
      </w:r>
      <w:r w:rsidRPr="007E6904">
        <w:rPr>
          <w:rFonts w:eastAsia="Malgun Gothic"/>
          <w:lang w:eastAsia="zh-CN"/>
        </w:rPr>
        <w:tab/>
        <w:t xml:space="preserve">If the </w:t>
      </w:r>
      <w:proofErr w:type="spellStart"/>
      <w:r w:rsidRPr="007E6904">
        <w:rPr>
          <w:rFonts w:eastAsia="Malgun Gothic"/>
          <w:lang w:eastAsia="zh-CN"/>
        </w:rPr>
        <w:t>SCell</w:t>
      </w:r>
      <w:proofErr w:type="spellEnd"/>
      <w:r w:rsidRPr="007E6904">
        <w:rPr>
          <w:rFonts w:eastAsia="Malgun Gothic"/>
          <w:lang w:eastAsia="zh-CN"/>
        </w:rPr>
        <w:t xml:space="preserve"> being activated belongs to FR2-2 and if there is no active serving cell on that FR2-2 band provided that </w:t>
      </w:r>
      <w:proofErr w:type="spellStart"/>
      <w:r w:rsidRPr="007E6904">
        <w:rPr>
          <w:rFonts w:eastAsia="Malgun Gothic"/>
          <w:lang w:eastAsia="zh-CN"/>
        </w:rPr>
        <w:t>PCell</w:t>
      </w:r>
      <w:proofErr w:type="spellEnd"/>
      <w:r w:rsidRPr="007E6904">
        <w:rPr>
          <w:rFonts w:eastAsia="Malgun Gothic"/>
          <w:lang w:eastAsia="zh-CN"/>
        </w:rPr>
        <w:t xml:space="preserve"> or </w:t>
      </w:r>
      <w:proofErr w:type="spellStart"/>
      <w:r w:rsidRPr="007E6904">
        <w:rPr>
          <w:rFonts w:eastAsia="Malgun Gothic"/>
          <w:lang w:eastAsia="zh-CN"/>
        </w:rPr>
        <w:t>PSCell</w:t>
      </w:r>
      <w:proofErr w:type="spellEnd"/>
      <w:r w:rsidRPr="007E6904">
        <w:rPr>
          <w:rFonts w:eastAsia="Malgun Gothic"/>
          <w:lang w:eastAsia="zh-CN"/>
        </w:rPr>
        <w:t xml:space="preserve"> is in FR1 or in FR2-2:</w:t>
      </w:r>
    </w:p>
    <w:p w14:paraId="2955ECFA" w14:textId="77777777" w:rsidR="007E6904" w:rsidRPr="007E6904" w:rsidRDefault="007E6904" w:rsidP="007E6904">
      <w:pPr>
        <w:overflowPunct w:val="0"/>
        <w:autoSpaceDE w:val="0"/>
        <w:autoSpaceDN w:val="0"/>
        <w:adjustRightInd w:val="0"/>
        <w:ind w:left="1418" w:hanging="284"/>
        <w:textAlignment w:val="baseline"/>
        <w:rPr>
          <w:rFonts w:eastAsia="Malgun Gothic"/>
          <w:lang w:eastAsia="zh-CN"/>
        </w:rPr>
      </w:pPr>
      <w:r w:rsidRPr="007E6904">
        <w:rPr>
          <w:rFonts w:eastAsia="Malgun Gothic"/>
          <w:lang w:eastAsia="zh-CN"/>
        </w:rPr>
        <w:lastRenderedPageBreak/>
        <w:t>-</w:t>
      </w:r>
      <w:r w:rsidRPr="007E6904">
        <w:rPr>
          <w:rFonts w:eastAsia="Malgun Gothic"/>
          <w:lang w:eastAsia="zh-CN"/>
        </w:rPr>
        <w:tab/>
        <w:t xml:space="preserve">If the target </w:t>
      </w:r>
      <w:proofErr w:type="spellStart"/>
      <w:r w:rsidRPr="007E6904">
        <w:rPr>
          <w:rFonts w:eastAsia="Malgun Gothic"/>
          <w:lang w:eastAsia="zh-CN"/>
        </w:rPr>
        <w:t>SCell</w:t>
      </w:r>
      <w:proofErr w:type="spellEnd"/>
      <w:r w:rsidRPr="007E6904">
        <w:rPr>
          <w:rFonts w:eastAsia="Malgun Gothic"/>
          <w:lang w:eastAsia="zh-CN"/>
        </w:rPr>
        <w:t xml:space="preserve"> is known to UE and semi-persistent CSI-RS is used for CSI reporting, then </w:t>
      </w:r>
      <w:proofErr w:type="spellStart"/>
      <w:r w:rsidRPr="007E6904">
        <w:rPr>
          <w:rFonts w:eastAsia="Malgun Gothic"/>
          <w:lang w:eastAsia="zh-CN"/>
        </w:rPr>
        <w:t>T</w:t>
      </w:r>
      <w:r w:rsidRPr="007E6904">
        <w:rPr>
          <w:rFonts w:eastAsia="Malgun Gothic"/>
          <w:vertAlign w:val="subscript"/>
          <w:lang w:eastAsia="zh-CN"/>
        </w:rPr>
        <w:t>activation_time_withCCA</w:t>
      </w:r>
      <w:proofErr w:type="spellEnd"/>
      <w:r w:rsidRPr="007E6904">
        <w:rPr>
          <w:rFonts w:eastAsia="Malgun Gothic"/>
          <w:lang w:eastAsia="zh-CN"/>
        </w:rPr>
        <w:t xml:space="preserve"> is:</w:t>
      </w:r>
    </w:p>
    <w:p w14:paraId="65E1238E" w14:textId="77777777" w:rsidR="00694C74" w:rsidRDefault="007E6904" w:rsidP="007E6904">
      <w:pPr>
        <w:overflowPunct w:val="0"/>
        <w:autoSpaceDE w:val="0"/>
        <w:autoSpaceDN w:val="0"/>
        <w:adjustRightInd w:val="0"/>
        <w:ind w:left="1702" w:hanging="284"/>
        <w:textAlignment w:val="baseline"/>
        <w:rPr>
          <w:ins w:id="44" w:author="Nokia" w:date="2024-05-22T12:12:00Z"/>
          <w:rFonts w:eastAsia="Malgun Gothic"/>
          <w:lang w:eastAsia="zh-CN"/>
        </w:rPr>
      </w:pPr>
      <w:r w:rsidRPr="007E6904">
        <w:rPr>
          <w:rFonts w:eastAsia="Malgun Gothic"/>
          <w:lang w:eastAsia="zh-CN"/>
        </w:rPr>
        <w:t>-</w:t>
      </w:r>
      <w:r w:rsidRPr="007E6904">
        <w:rPr>
          <w:rFonts w:eastAsia="Malgun Gothic"/>
          <w:lang w:eastAsia="zh-CN"/>
        </w:rPr>
        <w:tab/>
        <w:t xml:space="preserve">3ms + </w:t>
      </w:r>
      <w:proofErr w:type="gramStart"/>
      <w:r w:rsidRPr="007E6904">
        <w:rPr>
          <w:rFonts w:eastAsia="Malgun Gothic"/>
          <w:lang w:eastAsia="zh-CN"/>
        </w:rPr>
        <w:t>max(</w:t>
      </w:r>
      <w:proofErr w:type="spellStart"/>
      <w:proofErr w:type="gramEnd"/>
      <w:r w:rsidRPr="007E6904">
        <w:rPr>
          <w:rFonts w:eastAsia="Malgun Gothic"/>
          <w:lang w:eastAsia="zh-CN"/>
        </w:rPr>
        <w:t>T</w:t>
      </w:r>
      <w:r w:rsidRPr="007E6904">
        <w:rPr>
          <w:rFonts w:eastAsia="Malgun Gothic"/>
          <w:vertAlign w:val="subscript"/>
          <w:lang w:eastAsia="zh-CN"/>
        </w:rPr>
        <w:t>uncertainty_MAC</w:t>
      </w:r>
      <w:proofErr w:type="spellEnd"/>
      <w:r w:rsidRPr="007E6904">
        <w:rPr>
          <w:rFonts w:eastAsia="Malgun Gothic"/>
          <w:lang w:eastAsia="zh-CN"/>
        </w:rPr>
        <w:t xml:space="preserve"> + </w:t>
      </w:r>
      <w:proofErr w:type="spellStart"/>
      <w:r w:rsidRPr="007E6904">
        <w:rPr>
          <w:rFonts w:eastAsia="Malgun Gothic"/>
          <w:lang w:eastAsia="zh-CN"/>
        </w:rPr>
        <w:t>T</w:t>
      </w:r>
      <w:r w:rsidRPr="007E6904">
        <w:rPr>
          <w:rFonts w:eastAsia="Malgun Gothic"/>
          <w:vertAlign w:val="subscript"/>
          <w:lang w:eastAsia="zh-CN"/>
        </w:rPr>
        <w:t>FineTiming</w:t>
      </w:r>
      <w:proofErr w:type="spellEnd"/>
      <w:r w:rsidRPr="007E6904" w:rsidDel="000B0D6A">
        <w:rPr>
          <w:rFonts w:eastAsia="Malgun Gothic"/>
          <w:lang w:eastAsia="zh-CN"/>
        </w:rPr>
        <w:t xml:space="preserve"> </w:t>
      </w:r>
      <w:r w:rsidRPr="007E6904">
        <w:rPr>
          <w:rFonts w:eastAsia="Malgun Gothic"/>
          <w:lang w:eastAsia="zh-CN"/>
        </w:rPr>
        <w:t xml:space="preserve">+ 2ms, </w:t>
      </w:r>
      <w:proofErr w:type="spellStart"/>
      <w:r w:rsidRPr="007E6904">
        <w:rPr>
          <w:rFonts w:eastAsia="Malgun Gothic"/>
          <w:lang w:eastAsia="zh-CN"/>
        </w:rPr>
        <w:t>T</w:t>
      </w:r>
      <w:r w:rsidRPr="007E6904">
        <w:rPr>
          <w:rFonts w:eastAsia="Malgun Gothic"/>
          <w:vertAlign w:val="subscript"/>
          <w:lang w:eastAsia="zh-CN"/>
        </w:rPr>
        <w:t>uncertainty_SP</w:t>
      </w:r>
      <w:proofErr w:type="spellEnd"/>
      <w:r w:rsidRPr="007E6904">
        <w:rPr>
          <w:rFonts w:eastAsia="Malgun Gothic"/>
          <w:lang w:eastAsia="zh-CN"/>
        </w:rPr>
        <w:t>),</w:t>
      </w:r>
      <w:r w:rsidRPr="007E6904" w:rsidDel="00A77415">
        <w:rPr>
          <w:rFonts w:eastAsia="Malgun Gothic"/>
          <w:lang w:eastAsia="zh-CN"/>
        </w:rPr>
        <w:t xml:space="preserve"> </w:t>
      </w:r>
      <w:r w:rsidRPr="007E6904">
        <w:rPr>
          <w:rFonts w:eastAsia="Malgun Gothic"/>
          <w:lang w:eastAsia="zh-CN"/>
        </w:rPr>
        <w:t xml:space="preserve">where </w:t>
      </w:r>
      <w:proofErr w:type="spellStart"/>
      <w:r w:rsidRPr="007E6904">
        <w:rPr>
          <w:rFonts w:eastAsia="Malgun Gothic"/>
          <w:lang w:eastAsia="zh-CN"/>
        </w:rPr>
        <w:t>T</w:t>
      </w:r>
      <w:r w:rsidRPr="007E6904">
        <w:rPr>
          <w:rFonts w:eastAsia="Malgun Gothic"/>
          <w:vertAlign w:val="subscript"/>
          <w:lang w:eastAsia="zh-CN"/>
        </w:rPr>
        <w:t>uncertainty_MAC</w:t>
      </w:r>
      <w:proofErr w:type="spellEnd"/>
      <w:r w:rsidRPr="007E6904">
        <w:rPr>
          <w:rFonts w:eastAsia="Malgun Gothic"/>
          <w:lang w:eastAsia="zh-CN"/>
        </w:rPr>
        <w:t xml:space="preserve">=0 and </w:t>
      </w:r>
      <w:proofErr w:type="spellStart"/>
      <w:r w:rsidRPr="007E6904">
        <w:rPr>
          <w:rFonts w:eastAsia="Malgun Gothic"/>
          <w:lang w:eastAsia="zh-CN"/>
        </w:rPr>
        <w:t>T</w:t>
      </w:r>
      <w:r w:rsidRPr="007E6904">
        <w:rPr>
          <w:rFonts w:eastAsia="Malgun Gothic"/>
          <w:vertAlign w:val="subscript"/>
          <w:lang w:eastAsia="zh-CN"/>
        </w:rPr>
        <w:t>uncertainty_SP</w:t>
      </w:r>
      <w:proofErr w:type="spellEnd"/>
      <w:r w:rsidRPr="007E6904">
        <w:rPr>
          <w:rFonts w:eastAsia="Malgun Gothic"/>
          <w:lang w:eastAsia="zh-CN"/>
        </w:rPr>
        <w:t>=0 if</w:t>
      </w:r>
      <w:ins w:id="45" w:author="Nokia" w:date="2024-05-22T12:12:00Z">
        <w:r w:rsidR="00694C74">
          <w:rPr>
            <w:rFonts w:eastAsia="Malgun Gothic"/>
            <w:lang w:eastAsia="zh-CN"/>
          </w:rPr>
          <w:t>:</w:t>
        </w:r>
      </w:ins>
      <w:del w:id="46" w:author="Nokia" w:date="2024-05-22T12:12:00Z">
        <w:r w:rsidRPr="007E6904" w:rsidDel="00694C74">
          <w:rPr>
            <w:rFonts w:eastAsia="Malgun Gothic"/>
            <w:lang w:eastAsia="zh-CN"/>
          </w:rPr>
          <w:delText xml:space="preserve"> </w:delText>
        </w:r>
      </w:del>
    </w:p>
    <w:p w14:paraId="197972DA" w14:textId="77777777" w:rsidR="00694C74" w:rsidRDefault="00694C74" w:rsidP="00694C74">
      <w:pPr>
        <w:overflowPunct w:val="0"/>
        <w:autoSpaceDE w:val="0"/>
        <w:autoSpaceDN w:val="0"/>
        <w:adjustRightInd w:val="0"/>
        <w:ind w:left="1986" w:hanging="284"/>
        <w:textAlignment w:val="baseline"/>
        <w:rPr>
          <w:ins w:id="47" w:author="Nokia" w:date="2024-05-22T12:14:00Z"/>
          <w:rFonts w:eastAsia="Malgun Gothic"/>
          <w:lang w:eastAsia="zh-CN"/>
        </w:rPr>
      </w:pPr>
      <w:ins w:id="48" w:author="Nokia" w:date="2024-05-22T12:12:00Z">
        <w:r w:rsidRPr="007E6904">
          <w:rPr>
            <w:rFonts w:eastAsia="Malgun Gothic"/>
            <w:lang w:eastAsia="zh-CN"/>
          </w:rPr>
          <w:t>-</w:t>
        </w:r>
        <w:r w:rsidRPr="007E6904">
          <w:rPr>
            <w:rFonts w:eastAsia="Malgun Gothic"/>
            <w:lang w:eastAsia="zh-CN"/>
          </w:rPr>
          <w:tab/>
        </w:r>
      </w:ins>
      <w:r w:rsidR="007E6904" w:rsidRPr="007E6904">
        <w:rPr>
          <w:rFonts w:eastAsia="Malgun Gothic"/>
          <w:lang w:eastAsia="zh-CN"/>
        </w:rPr>
        <w:t xml:space="preserve">UE receives the </w:t>
      </w:r>
      <w:proofErr w:type="spellStart"/>
      <w:r w:rsidR="007E6904" w:rsidRPr="007E6904">
        <w:rPr>
          <w:rFonts w:eastAsia="Malgun Gothic"/>
          <w:lang w:eastAsia="zh-CN"/>
        </w:rPr>
        <w:t>SCell</w:t>
      </w:r>
      <w:proofErr w:type="spellEnd"/>
      <w:r w:rsidR="007E6904" w:rsidRPr="007E6904">
        <w:rPr>
          <w:rFonts w:eastAsia="Malgun Gothic"/>
          <w:lang w:eastAsia="zh-CN"/>
        </w:rPr>
        <w:t xml:space="preserve"> activation command, semi-persistent CSI-RS activation command and TCI state activation command at the same time</w:t>
      </w:r>
      <w:ins w:id="49" w:author="Nokia" w:date="2024-05-22T12:12:00Z">
        <w:r>
          <w:rPr>
            <w:rFonts w:eastAsia="Malgun Gothic"/>
            <w:lang w:eastAsia="zh-CN"/>
          </w:rPr>
          <w:t>, or</w:t>
        </w:r>
      </w:ins>
    </w:p>
    <w:p w14:paraId="6070EDCA" w14:textId="681E75EE" w:rsidR="007E6904" w:rsidRPr="007E6904" w:rsidRDefault="00694C74">
      <w:pPr>
        <w:overflowPunct w:val="0"/>
        <w:autoSpaceDE w:val="0"/>
        <w:autoSpaceDN w:val="0"/>
        <w:adjustRightInd w:val="0"/>
        <w:ind w:left="1986" w:hanging="284"/>
        <w:textAlignment w:val="baseline"/>
        <w:rPr>
          <w:rFonts w:eastAsia="Malgun Gothic"/>
          <w:lang w:eastAsia="zh-CN"/>
        </w:rPr>
        <w:pPrChange w:id="50" w:author="Nokia" w:date="2024-05-22T12:12:00Z">
          <w:pPr>
            <w:overflowPunct w:val="0"/>
            <w:autoSpaceDE w:val="0"/>
            <w:autoSpaceDN w:val="0"/>
            <w:adjustRightInd w:val="0"/>
            <w:ind w:left="1702" w:hanging="284"/>
            <w:textAlignment w:val="baseline"/>
          </w:pPr>
        </w:pPrChange>
      </w:pPr>
      <w:ins w:id="51" w:author="Nokia" w:date="2024-05-22T12:14:00Z">
        <w:r w:rsidRPr="007E6904">
          <w:rPr>
            <w:rFonts w:eastAsia="Malgun Gothic"/>
            <w:lang w:eastAsia="zh-CN"/>
          </w:rPr>
          <w:t>-</w:t>
        </w:r>
        <w:r w:rsidRPr="007E6904">
          <w:rPr>
            <w:rFonts w:eastAsia="Malgun Gothic"/>
            <w:lang w:eastAsia="zh-CN"/>
          </w:rPr>
          <w:tab/>
        </w:r>
      </w:ins>
      <w:ins w:id="52" w:author="Nokia" w:date="2024-05-22T12:15:00Z">
        <w:r w:rsidRPr="006D01CD">
          <w:rPr>
            <w:lang w:eastAsia="zh-CN"/>
          </w:rPr>
          <w:t xml:space="preserve">UE has received </w:t>
        </w:r>
        <w:proofErr w:type="spellStart"/>
        <w:r w:rsidRPr="006D01CD">
          <w:t>tci-ActivatedConfig</w:t>
        </w:r>
        <w:proofErr w:type="spellEnd"/>
        <w:r w:rsidRPr="006D01CD">
          <w:rPr>
            <w:lang w:eastAsia="zh-CN"/>
          </w:rPr>
          <w:t xml:space="preserve"> for the </w:t>
        </w:r>
        <w:proofErr w:type="spellStart"/>
        <w:r w:rsidRPr="006D01CD">
          <w:rPr>
            <w:lang w:eastAsia="zh-CN"/>
          </w:rPr>
          <w:t>SCell</w:t>
        </w:r>
        <w:proofErr w:type="spellEnd"/>
        <w:r w:rsidRPr="006D01CD">
          <w:rPr>
            <w:lang w:eastAsia="zh-CN"/>
          </w:rPr>
          <w:t xml:space="preserve"> before </w:t>
        </w:r>
        <w:proofErr w:type="spellStart"/>
        <w:r w:rsidRPr="006D01CD">
          <w:rPr>
            <w:lang w:eastAsia="zh-CN"/>
          </w:rPr>
          <w:t>SCell</w:t>
        </w:r>
        <w:proofErr w:type="spellEnd"/>
        <w:r w:rsidRPr="006D01CD">
          <w:rPr>
            <w:lang w:eastAsia="zh-CN"/>
          </w:rPr>
          <w:t xml:space="preserve"> activation and the </w:t>
        </w:r>
        <w:proofErr w:type="spellStart"/>
        <w:r w:rsidRPr="006D01CD">
          <w:rPr>
            <w:lang w:eastAsia="zh-CN"/>
          </w:rPr>
          <w:t>SCell</w:t>
        </w:r>
        <w:proofErr w:type="spellEnd"/>
        <w:r w:rsidRPr="006D01CD">
          <w:rPr>
            <w:lang w:eastAsia="zh-CN"/>
          </w:rPr>
          <w:t xml:space="preserve"> activation command and the semi-persistent CSI-RS activation command are received at the same time</w:t>
        </w:r>
      </w:ins>
      <w:r w:rsidR="007E6904" w:rsidRPr="007E6904">
        <w:rPr>
          <w:rFonts w:eastAsia="Malgun Gothic"/>
          <w:lang w:eastAsia="zh-CN"/>
        </w:rPr>
        <w:t>.</w:t>
      </w:r>
    </w:p>
    <w:p w14:paraId="675F3659" w14:textId="77777777" w:rsidR="007E6904" w:rsidRPr="007E6904" w:rsidRDefault="007E6904" w:rsidP="007E6904">
      <w:pPr>
        <w:overflowPunct w:val="0"/>
        <w:autoSpaceDE w:val="0"/>
        <w:autoSpaceDN w:val="0"/>
        <w:adjustRightInd w:val="0"/>
        <w:ind w:left="1418" w:hanging="284"/>
        <w:textAlignment w:val="baseline"/>
        <w:rPr>
          <w:rFonts w:eastAsia="Malgun Gothic"/>
          <w:lang w:eastAsia="zh-CN"/>
        </w:rPr>
      </w:pPr>
      <w:r w:rsidRPr="007E6904">
        <w:rPr>
          <w:rFonts w:eastAsia="Malgun Gothic"/>
          <w:lang w:eastAsia="zh-CN"/>
        </w:rPr>
        <w:t>-</w:t>
      </w:r>
      <w:r w:rsidRPr="007E6904">
        <w:rPr>
          <w:rFonts w:eastAsia="Malgun Gothic"/>
          <w:lang w:eastAsia="zh-CN"/>
        </w:rPr>
        <w:tab/>
        <w:t xml:space="preserve">If the target </w:t>
      </w:r>
      <w:proofErr w:type="spellStart"/>
      <w:r w:rsidRPr="007E6904">
        <w:rPr>
          <w:rFonts w:eastAsia="Malgun Gothic"/>
          <w:lang w:eastAsia="zh-CN"/>
        </w:rPr>
        <w:t>SCell</w:t>
      </w:r>
      <w:proofErr w:type="spellEnd"/>
      <w:r w:rsidRPr="007E6904">
        <w:rPr>
          <w:rFonts w:eastAsia="Malgun Gothic"/>
          <w:lang w:eastAsia="zh-CN"/>
        </w:rPr>
        <w:t xml:space="preserve"> is known to UE and periodic CSI-RS is used for CSI reporting, then </w:t>
      </w:r>
      <w:proofErr w:type="spellStart"/>
      <w:r w:rsidRPr="007E6904">
        <w:rPr>
          <w:rFonts w:eastAsia="Malgun Gothic"/>
          <w:lang w:eastAsia="zh-CN"/>
        </w:rPr>
        <w:t>T</w:t>
      </w:r>
      <w:r w:rsidRPr="007E6904">
        <w:rPr>
          <w:rFonts w:eastAsia="Malgun Gothic"/>
          <w:vertAlign w:val="subscript"/>
          <w:lang w:eastAsia="zh-CN"/>
        </w:rPr>
        <w:t>activation_time</w:t>
      </w:r>
      <w:proofErr w:type="spellEnd"/>
      <w:r w:rsidRPr="007E6904">
        <w:rPr>
          <w:rFonts w:eastAsia="Malgun Gothic"/>
          <w:lang w:eastAsia="zh-CN"/>
        </w:rPr>
        <w:t xml:space="preserve"> is:</w:t>
      </w:r>
    </w:p>
    <w:p w14:paraId="3117C687" w14:textId="77777777" w:rsidR="00694C74" w:rsidRDefault="007E6904" w:rsidP="007E6904">
      <w:pPr>
        <w:overflowPunct w:val="0"/>
        <w:autoSpaceDE w:val="0"/>
        <w:autoSpaceDN w:val="0"/>
        <w:adjustRightInd w:val="0"/>
        <w:ind w:left="1702" w:hanging="284"/>
        <w:textAlignment w:val="baseline"/>
        <w:rPr>
          <w:ins w:id="53" w:author="Nokia" w:date="2024-05-22T12:15:00Z"/>
          <w:rFonts w:eastAsia="Malgun Gothic"/>
          <w:lang w:eastAsia="zh-CN"/>
        </w:rPr>
      </w:pPr>
      <w:r w:rsidRPr="007E6904">
        <w:rPr>
          <w:rFonts w:eastAsia="Malgun Gothic"/>
          <w:lang w:eastAsia="zh-CN"/>
        </w:rPr>
        <w:t>-</w:t>
      </w:r>
      <w:r w:rsidRPr="007E6904">
        <w:rPr>
          <w:rFonts w:eastAsia="Malgun Gothic"/>
          <w:lang w:eastAsia="zh-CN"/>
        </w:rPr>
        <w:tab/>
      </w:r>
      <w:proofErr w:type="gramStart"/>
      <w:r w:rsidRPr="007E6904">
        <w:rPr>
          <w:rFonts w:eastAsia="Malgun Gothic"/>
          <w:lang w:eastAsia="zh-CN"/>
        </w:rPr>
        <w:t>max(</w:t>
      </w:r>
      <w:proofErr w:type="spellStart"/>
      <w:proofErr w:type="gramEnd"/>
      <w:r w:rsidRPr="007E6904">
        <w:rPr>
          <w:rFonts w:eastAsia="Malgun Gothic"/>
          <w:lang w:eastAsia="zh-CN"/>
        </w:rPr>
        <w:t>T</w:t>
      </w:r>
      <w:r w:rsidRPr="007E6904">
        <w:rPr>
          <w:rFonts w:eastAsia="Malgun Gothic"/>
          <w:vertAlign w:val="subscript"/>
          <w:lang w:eastAsia="zh-CN"/>
        </w:rPr>
        <w:t>uncertainty_MAC</w:t>
      </w:r>
      <w:proofErr w:type="spellEnd"/>
      <w:r w:rsidRPr="007E6904">
        <w:rPr>
          <w:rFonts w:eastAsia="Malgun Gothic"/>
          <w:lang w:eastAsia="zh-CN"/>
        </w:rPr>
        <w:t xml:space="preserve"> + 5ms + </w:t>
      </w:r>
      <w:proofErr w:type="spellStart"/>
      <w:r w:rsidRPr="007E6904">
        <w:rPr>
          <w:rFonts w:eastAsia="Malgun Gothic"/>
          <w:lang w:eastAsia="zh-CN"/>
        </w:rPr>
        <w:t>T</w:t>
      </w:r>
      <w:r w:rsidRPr="007E6904">
        <w:rPr>
          <w:rFonts w:eastAsia="Malgun Gothic"/>
          <w:vertAlign w:val="subscript"/>
          <w:lang w:eastAsia="zh-CN"/>
        </w:rPr>
        <w:t>FineTiming</w:t>
      </w:r>
      <w:proofErr w:type="spellEnd"/>
      <w:r w:rsidRPr="007E6904">
        <w:rPr>
          <w:rFonts w:eastAsia="Malgun Gothic"/>
          <w:lang w:eastAsia="zh-CN"/>
        </w:rPr>
        <w:t xml:space="preserve">, </w:t>
      </w:r>
      <w:proofErr w:type="spellStart"/>
      <w:r w:rsidRPr="007E6904">
        <w:rPr>
          <w:rFonts w:eastAsia="Malgun Gothic"/>
          <w:lang w:eastAsia="zh-CN"/>
        </w:rPr>
        <w:t>T</w:t>
      </w:r>
      <w:r w:rsidRPr="007E6904">
        <w:rPr>
          <w:rFonts w:eastAsia="Malgun Gothic"/>
          <w:vertAlign w:val="subscript"/>
          <w:lang w:eastAsia="zh-CN"/>
        </w:rPr>
        <w:t>uncertainty_RRC</w:t>
      </w:r>
      <w:proofErr w:type="spellEnd"/>
      <w:r w:rsidRPr="007E6904">
        <w:rPr>
          <w:rFonts w:eastAsia="Malgun Gothic"/>
          <w:lang w:eastAsia="zh-CN"/>
        </w:rPr>
        <w:t xml:space="preserve"> + </w:t>
      </w:r>
      <w:proofErr w:type="spellStart"/>
      <w:r w:rsidRPr="007E6904">
        <w:rPr>
          <w:rFonts w:eastAsia="Malgun Gothic"/>
          <w:lang w:eastAsia="zh-CN"/>
        </w:rPr>
        <w:t>T</w:t>
      </w:r>
      <w:r w:rsidRPr="007E6904">
        <w:rPr>
          <w:rFonts w:eastAsia="Malgun Gothic"/>
          <w:vertAlign w:val="subscript"/>
          <w:lang w:eastAsia="zh-CN"/>
        </w:rPr>
        <w:t>RRC_delay</w:t>
      </w:r>
      <w:proofErr w:type="spellEnd"/>
      <w:r w:rsidRPr="007E6904">
        <w:rPr>
          <w:rFonts w:eastAsia="Malgun Gothic"/>
          <w:lang w:eastAsia="zh-CN"/>
        </w:rPr>
        <w:t>-T</w:t>
      </w:r>
      <w:r w:rsidRPr="007E6904">
        <w:rPr>
          <w:rFonts w:eastAsia="Malgun Gothic"/>
          <w:vertAlign w:val="subscript"/>
          <w:lang w:eastAsia="zh-CN"/>
        </w:rPr>
        <w:t>HARQ</w:t>
      </w:r>
      <w:r w:rsidRPr="007E6904">
        <w:rPr>
          <w:rFonts w:eastAsia="Malgun Gothic"/>
          <w:lang w:eastAsia="zh-CN"/>
        </w:rPr>
        <w:t xml:space="preserve">), where </w:t>
      </w:r>
      <w:proofErr w:type="spellStart"/>
      <w:r w:rsidRPr="007E6904">
        <w:rPr>
          <w:rFonts w:eastAsia="Malgun Gothic"/>
          <w:lang w:eastAsia="zh-CN"/>
        </w:rPr>
        <w:t>T</w:t>
      </w:r>
      <w:r w:rsidRPr="007E6904">
        <w:rPr>
          <w:rFonts w:eastAsia="Malgun Gothic"/>
          <w:vertAlign w:val="subscript"/>
          <w:lang w:eastAsia="zh-CN"/>
        </w:rPr>
        <w:t>uncertainty_MAC</w:t>
      </w:r>
      <w:proofErr w:type="spellEnd"/>
      <w:r w:rsidRPr="007E6904">
        <w:rPr>
          <w:rFonts w:eastAsia="Malgun Gothic"/>
          <w:lang w:eastAsia="zh-CN"/>
        </w:rPr>
        <w:t>=0 if</w:t>
      </w:r>
      <w:ins w:id="54" w:author="Nokia" w:date="2024-05-22T12:15:00Z">
        <w:r w:rsidR="00694C74">
          <w:rPr>
            <w:rFonts w:eastAsia="Malgun Gothic"/>
            <w:lang w:eastAsia="zh-CN"/>
          </w:rPr>
          <w:t>:</w:t>
        </w:r>
      </w:ins>
      <w:del w:id="55" w:author="Nokia" w:date="2024-05-22T12:15:00Z">
        <w:r w:rsidRPr="007E6904" w:rsidDel="00694C74">
          <w:rPr>
            <w:rFonts w:eastAsia="Malgun Gothic"/>
            <w:lang w:eastAsia="zh-CN"/>
          </w:rPr>
          <w:delText xml:space="preserve"> </w:delText>
        </w:r>
      </w:del>
    </w:p>
    <w:p w14:paraId="27DF42F7" w14:textId="77777777" w:rsidR="00694C74" w:rsidRDefault="00694C74">
      <w:pPr>
        <w:overflowPunct w:val="0"/>
        <w:autoSpaceDE w:val="0"/>
        <w:autoSpaceDN w:val="0"/>
        <w:adjustRightInd w:val="0"/>
        <w:ind w:left="1986" w:hanging="284"/>
        <w:textAlignment w:val="baseline"/>
        <w:rPr>
          <w:ins w:id="56" w:author="Nokia" w:date="2024-05-22T12:15:00Z"/>
          <w:rFonts w:eastAsia="Malgun Gothic"/>
          <w:lang w:eastAsia="zh-CN"/>
        </w:rPr>
        <w:pPrChange w:id="57" w:author="Nokia" w:date="2024-05-22T12:16:00Z">
          <w:pPr>
            <w:overflowPunct w:val="0"/>
            <w:autoSpaceDE w:val="0"/>
            <w:autoSpaceDN w:val="0"/>
            <w:adjustRightInd w:val="0"/>
            <w:ind w:left="1702" w:hanging="284"/>
            <w:textAlignment w:val="baseline"/>
          </w:pPr>
        </w:pPrChange>
      </w:pPr>
      <w:ins w:id="58" w:author="Nokia" w:date="2024-05-22T12:15:00Z">
        <w:r w:rsidRPr="007E6904">
          <w:rPr>
            <w:rFonts w:eastAsia="Malgun Gothic"/>
            <w:lang w:eastAsia="zh-CN"/>
          </w:rPr>
          <w:t>-</w:t>
        </w:r>
        <w:r w:rsidRPr="007E6904">
          <w:rPr>
            <w:rFonts w:eastAsia="Malgun Gothic"/>
            <w:lang w:eastAsia="zh-CN"/>
          </w:rPr>
          <w:tab/>
        </w:r>
      </w:ins>
      <w:r w:rsidR="007E6904" w:rsidRPr="007E6904">
        <w:rPr>
          <w:rFonts w:eastAsia="Malgun Gothic"/>
          <w:lang w:eastAsia="zh-CN"/>
        </w:rPr>
        <w:t xml:space="preserve">UE receives the </w:t>
      </w:r>
      <w:proofErr w:type="spellStart"/>
      <w:r w:rsidR="007E6904" w:rsidRPr="007E6904">
        <w:rPr>
          <w:rFonts w:eastAsia="Malgun Gothic"/>
          <w:lang w:eastAsia="zh-CN"/>
        </w:rPr>
        <w:t>SCell</w:t>
      </w:r>
      <w:proofErr w:type="spellEnd"/>
      <w:r w:rsidR="007E6904" w:rsidRPr="007E6904">
        <w:rPr>
          <w:rFonts w:eastAsia="Malgun Gothic"/>
          <w:lang w:eastAsia="zh-CN"/>
        </w:rPr>
        <w:t xml:space="preserve"> activation command and TCI state activation commands at the same time</w:t>
      </w:r>
      <w:ins w:id="59" w:author="Nokia" w:date="2024-05-22T12:15:00Z">
        <w:r>
          <w:rPr>
            <w:rFonts w:eastAsia="Malgun Gothic"/>
            <w:lang w:eastAsia="zh-CN"/>
          </w:rPr>
          <w:t>, or</w:t>
        </w:r>
      </w:ins>
    </w:p>
    <w:p w14:paraId="4AB4D79D" w14:textId="5D547FA9" w:rsidR="007E6904" w:rsidRPr="007E6904" w:rsidRDefault="00694C74">
      <w:pPr>
        <w:overflowPunct w:val="0"/>
        <w:autoSpaceDE w:val="0"/>
        <w:autoSpaceDN w:val="0"/>
        <w:adjustRightInd w:val="0"/>
        <w:ind w:left="1986" w:hanging="284"/>
        <w:textAlignment w:val="baseline"/>
        <w:rPr>
          <w:rFonts w:eastAsia="Malgun Gothic"/>
          <w:lang w:eastAsia="zh-CN"/>
        </w:rPr>
        <w:pPrChange w:id="60" w:author="Nokia" w:date="2024-05-22T12:16:00Z">
          <w:pPr>
            <w:overflowPunct w:val="0"/>
            <w:autoSpaceDE w:val="0"/>
            <w:autoSpaceDN w:val="0"/>
            <w:adjustRightInd w:val="0"/>
            <w:ind w:left="1702" w:hanging="284"/>
            <w:textAlignment w:val="baseline"/>
          </w:pPr>
        </w:pPrChange>
      </w:pPr>
      <w:ins w:id="61" w:author="Nokia" w:date="2024-05-22T12:15:00Z">
        <w:r w:rsidRPr="007E6904">
          <w:rPr>
            <w:rFonts w:eastAsia="Malgun Gothic"/>
            <w:lang w:eastAsia="zh-CN"/>
          </w:rPr>
          <w:t>-</w:t>
        </w:r>
        <w:r w:rsidRPr="007E6904">
          <w:rPr>
            <w:rFonts w:eastAsia="Malgun Gothic"/>
            <w:lang w:eastAsia="zh-CN"/>
          </w:rPr>
          <w:tab/>
        </w:r>
      </w:ins>
      <w:ins w:id="62" w:author="Nokia" w:date="2024-05-22T12:16:00Z">
        <w:r w:rsidRPr="006D01CD">
          <w:rPr>
            <w:lang w:eastAsia="zh-CN"/>
          </w:rPr>
          <w:t xml:space="preserve">UE has received </w:t>
        </w:r>
        <w:proofErr w:type="spellStart"/>
        <w:r w:rsidRPr="006D01CD">
          <w:t>tci-ActivatedConfig</w:t>
        </w:r>
        <w:proofErr w:type="spellEnd"/>
        <w:r w:rsidRPr="006D01CD">
          <w:rPr>
            <w:lang w:eastAsia="zh-CN"/>
          </w:rPr>
          <w:t xml:space="preserve"> for the </w:t>
        </w:r>
        <w:proofErr w:type="spellStart"/>
        <w:r w:rsidRPr="006D01CD">
          <w:rPr>
            <w:lang w:eastAsia="zh-CN"/>
          </w:rPr>
          <w:t>SCell</w:t>
        </w:r>
        <w:proofErr w:type="spellEnd"/>
        <w:r w:rsidRPr="006D01CD">
          <w:rPr>
            <w:lang w:eastAsia="zh-CN"/>
          </w:rPr>
          <w:t xml:space="preserve"> before </w:t>
        </w:r>
        <w:proofErr w:type="spellStart"/>
        <w:r w:rsidRPr="006D01CD">
          <w:rPr>
            <w:lang w:eastAsia="zh-CN"/>
          </w:rPr>
          <w:t>SCell</w:t>
        </w:r>
        <w:proofErr w:type="spellEnd"/>
        <w:r w:rsidRPr="006D01CD">
          <w:rPr>
            <w:lang w:eastAsia="zh-CN"/>
          </w:rPr>
          <w:t xml:space="preserve"> activation</w:t>
        </w:r>
      </w:ins>
      <w:r w:rsidR="007E6904" w:rsidRPr="007E6904">
        <w:rPr>
          <w:rFonts w:eastAsia="Malgun Gothic"/>
          <w:lang w:eastAsia="zh-CN"/>
        </w:rPr>
        <w:t>.</w:t>
      </w:r>
    </w:p>
    <w:p w14:paraId="16C06F5D" w14:textId="77777777" w:rsidR="007E6904" w:rsidRPr="007E6904" w:rsidRDefault="007E6904" w:rsidP="007E6904">
      <w:pPr>
        <w:overflowPunct w:val="0"/>
        <w:autoSpaceDE w:val="0"/>
        <w:autoSpaceDN w:val="0"/>
        <w:adjustRightInd w:val="0"/>
        <w:ind w:left="1418" w:hanging="284"/>
        <w:textAlignment w:val="baseline"/>
        <w:rPr>
          <w:rFonts w:eastAsia="Malgun Gothic"/>
          <w:lang w:eastAsia="zh-CN"/>
        </w:rPr>
      </w:pPr>
      <w:r w:rsidRPr="007E6904">
        <w:rPr>
          <w:rFonts w:eastAsia="Malgun Gothic"/>
          <w:lang w:eastAsia="zh-CN"/>
        </w:rPr>
        <w:t>-</w:t>
      </w:r>
      <w:r w:rsidRPr="007E6904">
        <w:rPr>
          <w:rFonts w:eastAsia="Malgun Gothic"/>
          <w:lang w:eastAsia="zh-CN"/>
        </w:rPr>
        <w:tab/>
        <w:t xml:space="preserve">If the </w:t>
      </w:r>
      <w:proofErr w:type="spellStart"/>
      <w:r w:rsidRPr="007E6904">
        <w:rPr>
          <w:rFonts w:eastAsia="Malgun Gothic"/>
          <w:lang w:eastAsia="zh-CN"/>
        </w:rPr>
        <w:t>PCell</w:t>
      </w:r>
      <w:proofErr w:type="spellEnd"/>
      <w:r w:rsidRPr="007E6904">
        <w:rPr>
          <w:rFonts w:eastAsia="Malgun Gothic"/>
          <w:lang w:eastAsia="zh-CN"/>
        </w:rPr>
        <w:t>/</w:t>
      </w:r>
      <w:proofErr w:type="spellStart"/>
      <w:r w:rsidRPr="007E6904">
        <w:rPr>
          <w:rFonts w:eastAsia="Malgun Gothic"/>
          <w:lang w:eastAsia="zh-CN"/>
        </w:rPr>
        <w:t>PSCell</w:t>
      </w:r>
      <w:proofErr w:type="spellEnd"/>
      <w:r w:rsidRPr="007E6904">
        <w:rPr>
          <w:rFonts w:eastAsia="Malgun Gothic"/>
          <w:lang w:eastAsia="zh-CN"/>
        </w:rPr>
        <w:t xml:space="preserve"> and the target </w:t>
      </w:r>
      <w:proofErr w:type="spellStart"/>
      <w:r w:rsidRPr="007E6904">
        <w:rPr>
          <w:rFonts w:eastAsia="Malgun Gothic"/>
          <w:lang w:eastAsia="zh-CN"/>
        </w:rPr>
        <w:t>SCell</w:t>
      </w:r>
      <w:proofErr w:type="spellEnd"/>
      <w:r w:rsidRPr="007E6904">
        <w:rPr>
          <w:rFonts w:eastAsia="Malgun Gothic"/>
          <w:lang w:eastAsia="zh-CN"/>
        </w:rPr>
        <w:t xml:space="preserve"> are</w:t>
      </w:r>
      <w:r w:rsidRPr="007E6904">
        <w:rPr>
          <w:rFonts w:eastAsia="Malgun Gothic" w:hint="eastAsia"/>
          <w:lang w:eastAsia="zh-TW"/>
        </w:rPr>
        <w:t xml:space="preserve"> </w:t>
      </w:r>
      <w:r w:rsidRPr="007E6904">
        <w:rPr>
          <w:rFonts w:eastAsia="Malgun Gothic"/>
          <w:lang w:eastAsia="zh-CN"/>
        </w:rPr>
        <w:t xml:space="preserve">configured </w:t>
      </w:r>
      <w:r w:rsidRPr="007E6904">
        <w:rPr>
          <w:rFonts w:eastAsia="Malgun Gothic"/>
          <w:color w:val="000000"/>
          <w:lang w:eastAsia="zh-CN"/>
        </w:rPr>
        <w:t xml:space="preserve">as FR1-FR2-2 CA or if the </w:t>
      </w:r>
      <w:proofErr w:type="spellStart"/>
      <w:r w:rsidRPr="007E6904">
        <w:rPr>
          <w:rFonts w:eastAsia="Malgun Gothic"/>
          <w:lang w:eastAsia="zh-CN"/>
        </w:rPr>
        <w:t>PCell</w:t>
      </w:r>
      <w:proofErr w:type="spellEnd"/>
      <w:r w:rsidRPr="007E6904">
        <w:rPr>
          <w:rFonts w:eastAsia="Malgun Gothic"/>
          <w:lang w:eastAsia="zh-CN"/>
        </w:rPr>
        <w:t>/</w:t>
      </w:r>
      <w:proofErr w:type="spellStart"/>
      <w:r w:rsidRPr="007E6904">
        <w:rPr>
          <w:rFonts w:eastAsia="Malgun Gothic"/>
          <w:lang w:eastAsia="zh-CN"/>
        </w:rPr>
        <w:t>PSCell</w:t>
      </w:r>
      <w:proofErr w:type="spellEnd"/>
      <w:r w:rsidRPr="007E6904">
        <w:rPr>
          <w:rFonts w:eastAsia="Malgun Gothic"/>
          <w:lang w:eastAsia="zh-CN"/>
        </w:rPr>
        <w:t xml:space="preserve"> and the target </w:t>
      </w:r>
      <w:proofErr w:type="spellStart"/>
      <w:r w:rsidRPr="007E6904">
        <w:rPr>
          <w:rFonts w:eastAsia="Malgun Gothic"/>
          <w:lang w:eastAsia="zh-CN"/>
        </w:rPr>
        <w:t>SCell</w:t>
      </w:r>
      <w:proofErr w:type="spellEnd"/>
      <w:r w:rsidRPr="007E6904">
        <w:rPr>
          <w:rFonts w:eastAsia="Malgun Gothic"/>
          <w:lang w:eastAsia="zh-CN"/>
        </w:rPr>
        <w:t xml:space="preserve"> are</w:t>
      </w:r>
      <w:r w:rsidRPr="007E6904">
        <w:rPr>
          <w:rFonts w:eastAsia="Malgun Gothic"/>
          <w:color w:val="000000"/>
          <w:lang w:eastAsia="zh-CN"/>
        </w:rPr>
        <w:t xml:space="preserve"> </w:t>
      </w:r>
      <w:r w:rsidRPr="007E6904">
        <w:rPr>
          <w:rFonts w:eastAsia="Malgun Gothic"/>
          <w:lang w:eastAsia="zh-CN"/>
        </w:rPr>
        <w:t>in a FR2-2 band pair with</w:t>
      </w:r>
      <w:r w:rsidRPr="007E6904">
        <w:rPr>
          <w:rFonts w:ascii="Tms Rmn" w:eastAsia="Malgun Gothic" w:hAnsi="Tms Rmn"/>
          <w:lang w:eastAsia="zh-CN"/>
        </w:rPr>
        <w:t xml:space="preserve"> independent beam management,</w:t>
      </w:r>
      <w:r w:rsidRPr="007E6904">
        <w:rPr>
          <w:rFonts w:eastAsia="Malgun Gothic"/>
          <w:lang w:eastAsia="zh-CN"/>
        </w:rPr>
        <w:t xml:space="preserve"> and the target </w:t>
      </w:r>
      <w:proofErr w:type="spellStart"/>
      <w:r w:rsidRPr="007E6904">
        <w:rPr>
          <w:rFonts w:eastAsia="Malgun Gothic"/>
          <w:lang w:eastAsia="zh-CN"/>
        </w:rPr>
        <w:t>SCell</w:t>
      </w:r>
      <w:proofErr w:type="spellEnd"/>
      <w:r w:rsidRPr="007E6904">
        <w:rPr>
          <w:rFonts w:eastAsia="Malgun Gothic"/>
          <w:lang w:eastAsia="zh-CN"/>
        </w:rPr>
        <w:t xml:space="preserve"> is unknown to UE and semi-persistent CSI-RS is used for CSI reporting, </w:t>
      </w:r>
      <w:r w:rsidRPr="007E6904">
        <w:rPr>
          <w:rFonts w:eastAsia="Calibri"/>
          <w:lang w:eastAsia="zh-CN"/>
        </w:rPr>
        <w:t xml:space="preserve">provided that the side condition </w:t>
      </w:r>
      <w:proofErr w:type="spellStart"/>
      <w:r w:rsidRPr="007E6904">
        <w:rPr>
          <w:rFonts w:eastAsia="Malgun Gothic" w:cs="v4.2.0"/>
          <w:lang w:eastAsia="zh-CN"/>
        </w:rPr>
        <w:t>Ês</w:t>
      </w:r>
      <w:proofErr w:type="spellEnd"/>
      <w:r w:rsidRPr="007E6904">
        <w:rPr>
          <w:rFonts w:eastAsia="Malgun Gothic" w:cs="v4.2.0"/>
          <w:lang w:eastAsia="zh-CN"/>
        </w:rPr>
        <w:t>/</w:t>
      </w:r>
      <w:proofErr w:type="spellStart"/>
      <w:r w:rsidRPr="007E6904">
        <w:rPr>
          <w:rFonts w:eastAsia="Malgun Gothic" w:cs="v4.2.0"/>
          <w:lang w:eastAsia="zh-CN"/>
        </w:rPr>
        <w:t>Iot</w:t>
      </w:r>
      <w:proofErr w:type="spellEnd"/>
      <w:r w:rsidRPr="007E6904">
        <w:rPr>
          <w:rFonts w:eastAsia="Malgun Gothic" w:cs="v4.2.0"/>
          <w:lang w:eastAsia="zh-CN"/>
        </w:rPr>
        <w:t xml:space="preserve"> </w:t>
      </w:r>
      <w:r w:rsidRPr="007E6904">
        <w:rPr>
          <w:rFonts w:eastAsia="Malgun Gothic"/>
          <w:lang w:eastAsia="zh-CN"/>
        </w:rPr>
        <w:t xml:space="preserve">≥ </w:t>
      </w:r>
      <w:r w:rsidRPr="007E6904">
        <w:rPr>
          <w:rFonts w:eastAsia="Malgun Gothic" w:cs="v4.2.0"/>
          <w:lang w:eastAsia="zh-CN"/>
        </w:rPr>
        <w:t>-2dB is fulfilled,</w:t>
      </w:r>
      <w:r w:rsidRPr="007E6904">
        <w:rPr>
          <w:rFonts w:eastAsia="Malgun Gothic"/>
          <w:lang w:eastAsia="zh-CN"/>
        </w:rPr>
        <w:t xml:space="preserve"> then </w:t>
      </w:r>
      <w:proofErr w:type="spellStart"/>
      <w:r w:rsidRPr="007E6904">
        <w:rPr>
          <w:rFonts w:eastAsia="Malgun Gothic"/>
          <w:lang w:eastAsia="zh-CN"/>
        </w:rPr>
        <w:t>T</w:t>
      </w:r>
      <w:r w:rsidRPr="007E6904">
        <w:rPr>
          <w:rFonts w:eastAsia="Malgun Gothic"/>
          <w:vertAlign w:val="subscript"/>
          <w:lang w:eastAsia="zh-CN"/>
        </w:rPr>
        <w:t>activation_time_withCCA</w:t>
      </w:r>
      <w:proofErr w:type="spellEnd"/>
      <w:r w:rsidRPr="007E6904">
        <w:rPr>
          <w:rFonts w:eastAsia="Malgun Gothic"/>
          <w:lang w:eastAsia="zh-CN"/>
        </w:rPr>
        <w:t xml:space="preserve"> is:</w:t>
      </w:r>
    </w:p>
    <w:p w14:paraId="6F7D07A4" w14:textId="77777777" w:rsidR="007E6904" w:rsidRPr="007E6904" w:rsidRDefault="007E6904" w:rsidP="007E6904">
      <w:pPr>
        <w:overflowPunct w:val="0"/>
        <w:autoSpaceDE w:val="0"/>
        <w:autoSpaceDN w:val="0"/>
        <w:adjustRightInd w:val="0"/>
        <w:ind w:left="1702" w:hanging="284"/>
        <w:textAlignment w:val="baseline"/>
        <w:rPr>
          <w:rFonts w:eastAsia="Malgun Gothic"/>
          <w:lang w:eastAsia="zh-CN"/>
        </w:rPr>
      </w:pPr>
      <w:r w:rsidRPr="007E6904">
        <w:rPr>
          <w:rFonts w:eastAsia="Malgun Gothic"/>
          <w:lang w:eastAsia="zh-CN"/>
        </w:rPr>
        <w:t>-</w:t>
      </w:r>
      <w:r w:rsidRPr="007E6904">
        <w:rPr>
          <w:rFonts w:eastAsia="Malgun Gothic"/>
          <w:lang w:eastAsia="zh-CN"/>
        </w:rPr>
        <w:tab/>
        <w:t xml:space="preserve">6ms + </w:t>
      </w:r>
      <w:proofErr w:type="spellStart"/>
      <w:r w:rsidRPr="007E6904">
        <w:rPr>
          <w:rFonts w:eastAsia="Malgun Gothic"/>
          <w:lang w:eastAsia="zh-CN"/>
        </w:rPr>
        <w:t>T</w:t>
      </w:r>
      <w:r w:rsidRPr="007E6904">
        <w:rPr>
          <w:rFonts w:eastAsia="Malgun Gothic"/>
          <w:vertAlign w:val="subscript"/>
          <w:lang w:eastAsia="zh-CN"/>
        </w:rPr>
        <w:t>FirstSSB_MAX</w:t>
      </w:r>
      <w:proofErr w:type="spellEnd"/>
      <w:r w:rsidRPr="007E6904">
        <w:rPr>
          <w:rFonts w:eastAsia="Malgun Gothic"/>
          <w:lang w:eastAsia="zh-CN"/>
        </w:rPr>
        <w:t xml:space="preserve"> + (23+[</w:t>
      </w:r>
      <w:r w:rsidRPr="007E6904">
        <w:rPr>
          <w:rFonts w:eastAsia="Malgun Gothic"/>
          <w:lang w:eastAsia="zh-TW"/>
        </w:rPr>
        <w:t>N</w:t>
      </w:r>
      <w:r w:rsidRPr="007E6904">
        <w:rPr>
          <w:rFonts w:eastAsia="Malgun Gothic"/>
          <w:lang w:eastAsia="zh-CN"/>
        </w:rPr>
        <w:t>*L</w:t>
      </w:r>
      <w:r w:rsidRPr="007E6904">
        <w:rPr>
          <w:rFonts w:eastAsia="Malgun Gothic"/>
          <w:vertAlign w:val="subscript"/>
          <w:lang w:eastAsia="zh-CN"/>
        </w:rPr>
        <w:t>4,1</w:t>
      </w:r>
      <w:proofErr w:type="gramStart"/>
      <w:r w:rsidRPr="007E6904">
        <w:rPr>
          <w:rFonts w:eastAsia="Malgun Gothic"/>
          <w:lang w:eastAsia="zh-CN"/>
        </w:rPr>
        <w:t>])*</w:t>
      </w:r>
      <w:proofErr w:type="gramEnd"/>
      <w:r w:rsidRPr="007E6904">
        <w:rPr>
          <w:rFonts w:eastAsia="Malgun Gothic"/>
          <w:lang w:eastAsia="zh-CN"/>
        </w:rPr>
        <w:t>T</w:t>
      </w:r>
      <w:r w:rsidRPr="007E6904">
        <w:rPr>
          <w:rFonts w:eastAsia="Malgun Gothic"/>
          <w:vertAlign w:val="subscript"/>
          <w:lang w:eastAsia="zh-CN"/>
        </w:rPr>
        <w:t>SMTC_MAX</w:t>
      </w:r>
      <w:r w:rsidRPr="007E6904">
        <w:rPr>
          <w:rFonts w:eastAsia="Malgun Gothic"/>
          <w:lang w:eastAsia="zh-CN"/>
        </w:rPr>
        <w:t xml:space="preserve"> + (12+[</w:t>
      </w:r>
      <w:r w:rsidRPr="007E6904">
        <w:rPr>
          <w:rFonts w:eastAsia="Malgun Gothic" w:hint="eastAsia"/>
          <w:lang w:eastAsia="zh-TW"/>
        </w:rPr>
        <w:t xml:space="preserve"> N</w:t>
      </w:r>
      <w:r w:rsidRPr="007E6904">
        <w:rPr>
          <w:rFonts w:eastAsia="Malgun Gothic"/>
          <w:lang w:eastAsia="zh-CN"/>
        </w:rPr>
        <w:t xml:space="preserve"> *L</w:t>
      </w:r>
      <w:r w:rsidRPr="007E6904">
        <w:rPr>
          <w:rFonts w:eastAsia="Malgun Gothic"/>
          <w:vertAlign w:val="subscript"/>
          <w:lang w:eastAsia="zh-CN"/>
        </w:rPr>
        <w:t>4,2</w:t>
      </w:r>
      <w:r w:rsidRPr="007E6904">
        <w:rPr>
          <w:rFonts w:eastAsia="Malgun Gothic"/>
          <w:lang w:eastAsia="zh-CN"/>
        </w:rPr>
        <w:t>])*</w:t>
      </w:r>
      <w:proofErr w:type="spellStart"/>
      <w:r w:rsidRPr="007E6904">
        <w:rPr>
          <w:rFonts w:eastAsia="Malgun Gothic"/>
          <w:lang w:eastAsia="zh-CN"/>
        </w:rPr>
        <w:t>T</w:t>
      </w:r>
      <w:r w:rsidRPr="007E6904">
        <w:rPr>
          <w:rFonts w:eastAsia="Malgun Gothic"/>
          <w:vertAlign w:val="subscript"/>
          <w:lang w:eastAsia="zh-CN"/>
        </w:rPr>
        <w:t>rs</w:t>
      </w:r>
      <w:proofErr w:type="spellEnd"/>
      <w:r w:rsidRPr="007E6904">
        <w:rPr>
          <w:rFonts w:eastAsia="Malgun Gothic"/>
          <w:vertAlign w:val="subscript"/>
          <w:lang w:eastAsia="zh-CN"/>
        </w:rPr>
        <w:t xml:space="preserve">  </w:t>
      </w:r>
      <w:r w:rsidRPr="007E6904">
        <w:rPr>
          <w:rFonts w:eastAsia="Malgun Gothic"/>
          <w:lang w:eastAsia="zh-CN"/>
        </w:rPr>
        <w:t>+ T</w:t>
      </w:r>
      <w:r w:rsidRPr="007E6904">
        <w:rPr>
          <w:rFonts w:eastAsia="Malgun Gothic"/>
          <w:vertAlign w:val="subscript"/>
          <w:lang w:eastAsia="zh-CN"/>
        </w:rPr>
        <w:t>L1-RSRP, measure</w:t>
      </w:r>
      <w:r w:rsidRPr="007E6904">
        <w:rPr>
          <w:rFonts w:eastAsia="Malgun Gothic"/>
          <w:lang w:eastAsia="zh-CN"/>
        </w:rPr>
        <w:t xml:space="preserve"> + T</w:t>
      </w:r>
      <w:r w:rsidRPr="007E6904">
        <w:rPr>
          <w:rFonts w:eastAsia="Malgun Gothic"/>
          <w:vertAlign w:val="subscript"/>
          <w:lang w:eastAsia="zh-CN"/>
        </w:rPr>
        <w:t xml:space="preserve">L1-RSRP, report  </w:t>
      </w:r>
      <w:r w:rsidRPr="007E6904">
        <w:rPr>
          <w:rFonts w:eastAsia="Malgun Gothic"/>
          <w:lang w:eastAsia="zh-CN"/>
        </w:rPr>
        <w:t>+ T</w:t>
      </w:r>
      <w:r w:rsidRPr="007E6904">
        <w:rPr>
          <w:rFonts w:eastAsia="Malgun Gothic"/>
          <w:vertAlign w:val="subscript"/>
          <w:lang w:eastAsia="zh-CN"/>
        </w:rPr>
        <w:t xml:space="preserve">HARQ </w:t>
      </w:r>
      <w:r w:rsidRPr="007E6904">
        <w:rPr>
          <w:rFonts w:eastAsia="Malgun Gothic"/>
          <w:lang w:eastAsia="zh-CN"/>
        </w:rPr>
        <w:t>+ max(</w:t>
      </w:r>
      <w:proofErr w:type="spellStart"/>
      <w:r w:rsidRPr="007E6904">
        <w:rPr>
          <w:rFonts w:eastAsia="Malgun Gothic"/>
          <w:lang w:eastAsia="zh-CN"/>
        </w:rPr>
        <w:t>T</w:t>
      </w:r>
      <w:r w:rsidRPr="007E6904">
        <w:rPr>
          <w:rFonts w:eastAsia="Malgun Gothic"/>
          <w:vertAlign w:val="subscript"/>
          <w:lang w:eastAsia="zh-CN"/>
        </w:rPr>
        <w:t>uncertainty_MAC</w:t>
      </w:r>
      <w:proofErr w:type="spellEnd"/>
      <w:r w:rsidRPr="007E6904">
        <w:rPr>
          <w:rFonts w:eastAsia="Malgun Gothic"/>
          <w:lang w:eastAsia="zh-CN"/>
        </w:rPr>
        <w:t xml:space="preserve"> + </w:t>
      </w:r>
      <w:proofErr w:type="spellStart"/>
      <w:r w:rsidRPr="007E6904">
        <w:rPr>
          <w:rFonts w:eastAsia="Malgun Gothic"/>
          <w:lang w:eastAsia="zh-CN"/>
        </w:rPr>
        <w:t>T</w:t>
      </w:r>
      <w:r w:rsidRPr="007E6904">
        <w:rPr>
          <w:rFonts w:eastAsia="Malgun Gothic"/>
          <w:vertAlign w:val="subscript"/>
          <w:lang w:eastAsia="zh-CN"/>
        </w:rPr>
        <w:t>FineTiming</w:t>
      </w:r>
      <w:proofErr w:type="spellEnd"/>
      <w:r w:rsidRPr="007E6904">
        <w:rPr>
          <w:rFonts w:eastAsia="Malgun Gothic"/>
          <w:vertAlign w:val="subscript"/>
          <w:lang w:eastAsia="zh-CN"/>
        </w:rPr>
        <w:t xml:space="preserve"> </w:t>
      </w:r>
      <w:r w:rsidRPr="007E6904">
        <w:rPr>
          <w:rFonts w:eastAsia="Malgun Gothic"/>
          <w:lang w:eastAsia="zh-CN"/>
        </w:rPr>
        <w:t xml:space="preserve">+ 2ms, </w:t>
      </w:r>
      <w:proofErr w:type="spellStart"/>
      <w:r w:rsidRPr="007E6904">
        <w:rPr>
          <w:rFonts w:eastAsia="Malgun Gothic"/>
          <w:lang w:eastAsia="zh-CN"/>
        </w:rPr>
        <w:t>T</w:t>
      </w:r>
      <w:r w:rsidRPr="007E6904">
        <w:rPr>
          <w:rFonts w:eastAsia="Malgun Gothic"/>
          <w:vertAlign w:val="subscript"/>
          <w:lang w:eastAsia="zh-CN"/>
        </w:rPr>
        <w:t>uncertainty_SP</w:t>
      </w:r>
      <w:proofErr w:type="spellEnd"/>
      <w:r w:rsidRPr="007E6904">
        <w:rPr>
          <w:rFonts w:eastAsia="Malgun Gothic"/>
          <w:lang w:eastAsia="zh-CN"/>
        </w:rPr>
        <w:t>).</w:t>
      </w:r>
    </w:p>
    <w:p w14:paraId="2A9B1C02" w14:textId="77777777" w:rsidR="007E6904" w:rsidRPr="007E6904" w:rsidRDefault="007E6904" w:rsidP="007E6904">
      <w:pPr>
        <w:overflowPunct w:val="0"/>
        <w:autoSpaceDE w:val="0"/>
        <w:autoSpaceDN w:val="0"/>
        <w:adjustRightInd w:val="0"/>
        <w:ind w:left="1418" w:hanging="284"/>
        <w:textAlignment w:val="baseline"/>
        <w:rPr>
          <w:rFonts w:eastAsia="Malgun Gothic"/>
          <w:lang w:eastAsia="zh-CN"/>
        </w:rPr>
      </w:pPr>
      <w:r w:rsidRPr="007E6904">
        <w:rPr>
          <w:rFonts w:eastAsia="Malgun Gothic"/>
          <w:lang w:eastAsia="zh-CN"/>
        </w:rPr>
        <w:t>-</w:t>
      </w:r>
      <w:r w:rsidRPr="007E6904">
        <w:rPr>
          <w:rFonts w:eastAsia="Malgun Gothic"/>
          <w:lang w:eastAsia="zh-CN"/>
        </w:rPr>
        <w:tab/>
        <w:t xml:space="preserve">If the </w:t>
      </w:r>
      <w:proofErr w:type="spellStart"/>
      <w:r w:rsidRPr="007E6904">
        <w:rPr>
          <w:rFonts w:eastAsia="Malgun Gothic"/>
          <w:lang w:eastAsia="zh-CN"/>
        </w:rPr>
        <w:t>PCell</w:t>
      </w:r>
      <w:proofErr w:type="spellEnd"/>
      <w:r w:rsidRPr="007E6904">
        <w:rPr>
          <w:rFonts w:eastAsia="Malgun Gothic"/>
          <w:lang w:eastAsia="zh-CN"/>
        </w:rPr>
        <w:t>/</w:t>
      </w:r>
      <w:proofErr w:type="spellStart"/>
      <w:r w:rsidRPr="007E6904">
        <w:rPr>
          <w:rFonts w:eastAsia="Malgun Gothic"/>
          <w:lang w:eastAsia="zh-CN"/>
        </w:rPr>
        <w:t>PSCell</w:t>
      </w:r>
      <w:proofErr w:type="spellEnd"/>
      <w:r w:rsidRPr="007E6904">
        <w:rPr>
          <w:rFonts w:eastAsia="Malgun Gothic"/>
          <w:lang w:eastAsia="zh-CN"/>
        </w:rPr>
        <w:t xml:space="preserve"> and the target </w:t>
      </w:r>
      <w:proofErr w:type="spellStart"/>
      <w:r w:rsidRPr="007E6904">
        <w:rPr>
          <w:rFonts w:eastAsia="Malgun Gothic"/>
          <w:lang w:eastAsia="zh-CN"/>
        </w:rPr>
        <w:t>SCell</w:t>
      </w:r>
      <w:proofErr w:type="spellEnd"/>
      <w:r w:rsidRPr="007E6904">
        <w:rPr>
          <w:rFonts w:eastAsia="Malgun Gothic"/>
          <w:lang w:eastAsia="zh-CN"/>
        </w:rPr>
        <w:t xml:space="preserve"> are configured </w:t>
      </w:r>
      <w:r w:rsidRPr="007E6904">
        <w:rPr>
          <w:rFonts w:eastAsia="Malgun Gothic"/>
          <w:color w:val="000000"/>
          <w:lang w:eastAsia="zh-CN"/>
        </w:rPr>
        <w:t xml:space="preserve">as FR1-FR2-2 CA or if the </w:t>
      </w:r>
      <w:proofErr w:type="spellStart"/>
      <w:r w:rsidRPr="007E6904">
        <w:rPr>
          <w:rFonts w:eastAsia="Malgun Gothic"/>
          <w:lang w:eastAsia="zh-CN"/>
        </w:rPr>
        <w:t>PCell</w:t>
      </w:r>
      <w:proofErr w:type="spellEnd"/>
      <w:r w:rsidRPr="007E6904">
        <w:rPr>
          <w:rFonts w:eastAsia="Malgun Gothic"/>
          <w:lang w:eastAsia="zh-CN"/>
        </w:rPr>
        <w:t>/</w:t>
      </w:r>
      <w:proofErr w:type="spellStart"/>
      <w:r w:rsidRPr="007E6904">
        <w:rPr>
          <w:rFonts w:eastAsia="Malgun Gothic"/>
          <w:lang w:eastAsia="zh-CN"/>
        </w:rPr>
        <w:t>PSCell</w:t>
      </w:r>
      <w:proofErr w:type="spellEnd"/>
      <w:r w:rsidRPr="007E6904">
        <w:rPr>
          <w:rFonts w:eastAsia="Malgun Gothic"/>
          <w:lang w:eastAsia="zh-CN"/>
        </w:rPr>
        <w:t xml:space="preserve"> and the target </w:t>
      </w:r>
      <w:proofErr w:type="spellStart"/>
      <w:r w:rsidRPr="007E6904">
        <w:rPr>
          <w:rFonts w:eastAsia="Malgun Gothic"/>
          <w:lang w:eastAsia="zh-CN"/>
        </w:rPr>
        <w:t>SCell</w:t>
      </w:r>
      <w:proofErr w:type="spellEnd"/>
      <w:r w:rsidRPr="007E6904">
        <w:rPr>
          <w:rFonts w:eastAsia="Malgun Gothic"/>
          <w:lang w:eastAsia="zh-CN"/>
        </w:rPr>
        <w:t xml:space="preserve"> are</w:t>
      </w:r>
      <w:r w:rsidRPr="007E6904">
        <w:rPr>
          <w:rFonts w:eastAsia="Malgun Gothic"/>
          <w:color w:val="000000"/>
          <w:lang w:eastAsia="zh-CN"/>
        </w:rPr>
        <w:t xml:space="preserve"> </w:t>
      </w:r>
      <w:r w:rsidRPr="007E6904">
        <w:rPr>
          <w:rFonts w:eastAsia="Malgun Gothic"/>
          <w:lang w:eastAsia="zh-CN"/>
        </w:rPr>
        <w:t>in a FR2-2 band pair with</w:t>
      </w:r>
      <w:r w:rsidRPr="007E6904">
        <w:rPr>
          <w:rFonts w:ascii="Tms Rmn" w:eastAsia="Malgun Gothic" w:hAnsi="Tms Rmn"/>
          <w:lang w:eastAsia="zh-CN"/>
        </w:rPr>
        <w:t xml:space="preserve"> independent beam management,</w:t>
      </w:r>
      <w:r w:rsidRPr="007E6904">
        <w:rPr>
          <w:rFonts w:eastAsia="Malgun Gothic"/>
          <w:lang w:eastAsia="zh-CN"/>
        </w:rPr>
        <w:t xml:space="preserve"> and the target </w:t>
      </w:r>
      <w:proofErr w:type="spellStart"/>
      <w:r w:rsidRPr="007E6904">
        <w:rPr>
          <w:rFonts w:eastAsia="Malgun Gothic"/>
          <w:lang w:eastAsia="zh-CN"/>
        </w:rPr>
        <w:t>SCell</w:t>
      </w:r>
      <w:proofErr w:type="spellEnd"/>
      <w:r w:rsidRPr="007E6904">
        <w:rPr>
          <w:rFonts w:eastAsia="Malgun Gothic"/>
          <w:lang w:eastAsia="zh-CN"/>
        </w:rPr>
        <w:t xml:space="preserve"> is unknown to UE and periodic CSI-RS is used for CSI reporting, </w:t>
      </w:r>
      <w:r w:rsidRPr="007E6904">
        <w:rPr>
          <w:rFonts w:eastAsia="Calibri"/>
          <w:lang w:eastAsia="zh-CN"/>
        </w:rPr>
        <w:t xml:space="preserve">provided that the side condition </w:t>
      </w:r>
      <w:proofErr w:type="spellStart"/>
      <w:r w:rsidRPr="007E6904">
        <w:rPr>
          <w:rFonts w:eastAsia="Malgun Gothic" w:cs="v4.2.0"/>
          <w:lang w:eastAsia="zh-CN"/>
        </w:rPr>
        <w:t>Ês</w:t>
      </w:r>
      <w:proofErr w:type="spellEnd"/>
      <w:r w:rsidRPr="007E6904">
        <w:rPr>
          <w:rFonts w:eastAsia="Malgun Gothic" w:cs="v4.2.0"/>
          <w:lang w:eastAsia="zh-CN"/>
        </w:rPr>
        <w:t>/</w:t>
      </w:r>
      <w:proofErr w:type="spellStart"/>
      <w:r w:rsidRPr="007E6904">
        <w:rPr>
          <w:rFonts w:eastAsia="Malgun Gothic" w:cs="v4.2.0"/>
          <w:lang w:eastAsia="zh-CN"/>
        </w:rPr>
        <w:t>Iot</w:t>
      </w:r>
      <w:proofErr w:type="spellEnd"/>
      <w:r w:rsidRPr="007E6904">
        <w:rPr>
          <w:rFonts w:eastAsia="Malgun Gothic" w:cs="v4.2.0"/>
          <w:lang w:eastAsia="zh-CN"/>
        </w:rPr>
        <w:t xml:space="preserve"> </w:t>
      </w:r>
      <w:r w:rsidRPr="007E6904">
        <w:rPr>
          <w:rFonts w:eastAsia="Malgun Gothic"/>
          <w:lang w:eastAsia="zh-CN"/>
        </w:rPr>
        <w:t xml:space="preserve">≥ </w:t>
      </w:r>
      <w:r w:rsidRPr="007E6904">
        <w:rPr>
          <w:rFonts w:eastAsia="Malgun Gothic" w:cs="v4.2.0"/>
          <w:lang w:eastAsia="zh-CN"/>
        </w:rPr>
        <w:t>-2dB is fulfilled,</w:t>
      </w:r>
      <w:r w:rsidRPr="007E6904">
        <w:rPr>
          <w:rFonts w:eastAsia="Malgun Gothic"/>
          <w:lang w:eastAsia="zh-CN"/>
        </w:rPr>
        <w:t xml:space="preserve"> then </w:t>
      </w:r>
      <w:proofErr w:type="spellStart"/>
      <w:r w:rsidRPr="007E6904">
        <w:rPr>
          <w:rFonts w:eastAsia="Malgun Gothic"/>
          <w:lang w:eastAsia="zh-CN"/>
        </w:rPr>
        <w:t>T</w:t>
      </w:r>
      <w:r w:rsidRPr="007E6904">
        <w:rPr>
          <w:rFonts w:eastAsia="Malgun Gothic"/>
          <w:vertAlign w:val="subscript"/>
          <w:lang w:eastAsia="zh-CN"/>
        </w:rPr>
        <w:t>activation_time_withCCA</w:t>
      </w:r>
      <w:proofErr w:type="spellEnd"/>
      <w:r w:rsidRPr="007E6904">
        <w:rPr>
          <w:rFonts w:eastAsia="Malgun Gothic"/>
          <w:lang w:eastAsia="zh-CN"/>
        </w:rPr>
        <w:t xml:space="preserve"> is:</w:t>
      </w:r>
    </w:p>
    <w:p w14:paraId="1B8E5544" w14:textId="77777777" w:rsidR="007E6904" w:rsidRPr="007E6904" w:rsidRDefault="007E6904" w:rsidP="007E6904">
      <w:pPr>
        <w:overflowPunct w:val="0"/>
        <w:autoSpaceDE w:val="0"/>
        <w:autoSpaceDN w:val="0"/>
        <w:adjustRightInd w:val="0"/>
        <w:ind w:left="1702" w:hanging="284"/>
        <w:textAlignment w:val="baseline"/>
        <w:rPr>
          <w:rFonts w:eastAsia="Malgun Gothic"/>
          <w:lang w:eastAsia="zh-CN"/>
        </w:rPr>
      </w:pPr>
      <w:r w:rsidRPr="007E6904">
        <w:rPr>
          <w:rFonts w:eastAsia="Malgun Gothic"/>
          <w:lang w:val="it-IT" w:eastAsia="zh-CN"/>
        </w:rPr>
        <w:t>-</w:t>
      </w:r>
      <w:r w:rsidRPr="007E6904">
        <w:rPr>
          <w:rFonts w:eastAsia="Malgun Gothic"/>
          <w:lang w:val="it-IT" w:eastAsia="zh-CN"/>
        </w:rPr>
        <w:tab/>
        <w:t xml:space="preserve">3ms + </w:t>
      </w:r>
      <w:proofErr w:type="spellStart"/>
      <w:r w:rsidRPr="007E6904">
        <w:rPr>
          <w:rFonts w:eastAsia="Malgun Gothic"/>
          <w:lang w:val="it-IT" w:eastAsia="zh-CN"/>
        </w:rPr>
        <w:t>T</w:t>
      </w:r>
      <w:r w:rsidRPr="007E6904">
        <w:rPr>
          <w:rFonts w:eastAsia="Malgun Gothic"/>
          <w:vertAlign w:val="subscript"/>
          <w:lang w:val="it-IT" w:eastAsia="zh-CN"/>
        </w:rPr>
        <w:t>FirstSSB_MAX</w:t>
      </w:r>
      <w:proofErr w:type="spellEnd"/>
      <w:r w:rsidRPr="007E6904">
        <w:rPr>
          <w:rFonts w:eastAsia="Malgun Gothic"/>
          <w:vertAlign w:val="subscript"/>
          <w:lang w:val="it-IT" w:eastAsia="zh-CN"/>
        </w:rPr>
        <w:t xml:space="preserve"> </w:t>
      </w:r>
      <w:r w:rsidRPr="007E6904">
        <w:rPr>
          <w:rFonts w:eastAsia="Malgun Gothic"/>
          <w:lang w:val="it-IT" w:eastAsia="zh-CN"/>
        </w:rPr>
        <w:t>+ (23</w:t>
      </w:r>
      <w:r w:rsidRPr="007E6904">
        <w:rPr>
          <w:rFonts w:eastAsia="Malgun Gothic"/>
          <w:lang w:eastAsia="zh-CN"/>
        </w:rPr>
        <w:t>+[</w:t>
      </w:r>
      <w:r w:rsidRPr="007E6904">
        <w:rPr>
          <w:rFonts w:eastAsia="Malgun Gothic" w:hint="eastAsia"/>
          <w:lang w:eastAsia="zh-TW"/>
        </w:rPr>
        <w:t xml:space="preserve"> N</w:t>
      </w:r>
      <w:r w:rsidRPr="007E6904">
        <w:rPr>
          <w:rFonts w:eastAsia="Malgun Gothic"/>
          <w:lang w:eastAsia="zh-CN"/>
        </w:rPr>
        <w:t>*L</w:t>
      </w:r>
      <w:r w:rsidRPr="007E6904">
        <w:rPr>
          <w:rFonts w:eastAsia="Malgun Gothic"/>
          <w:vertAlign w:val="subscript"/>
          <w:lang w:eastAsia="zh-CN"/>
        </w:rPr>
        <w:t>5,1</w:t>
      </w:r>
      <w:r w:rsidRPr="007E6904">
        <w:rPr>
          <w:rFonts w:eastAsia="Malgun Gothic"/>
          <w:lang w:eastAsia="zh-CN"/>
        </w:rPr>
        <w:t>]</w:t>
      </w:r>
      <w:r w:rsidRPr="007E6904">
        <w:rPr>
          <w:rFonts w:eastAsia="Malgun Gothic"/>
          <w:lang w:val="it-IT" w:eastAsia="zh-CN"/>
        </w:rPr>
        <w:t>)*T</w:t>
      </w:r>
      <w:r w:rsidRPr="007E6904">
        <w:rPr>
          <w:rFonts w:eastAsia="Malgun Gothic"/>
          <w:vertAlign w:val="subscript"/>
          <w:lang w:val="it-IT" w:eastAsia="zh-CN"/>
        </w:rPr>
        <w:t xml:space="preserve">SMTC_MAX </w:t>
      </w:r>
      <w:r w:rsidRPr="007E6904">
        <w:rPr>
          <w:rFonts w:eastAsia="Malgun Gothic"/>
          <w:lang w:val="it-IT" w:eastAsia="zh-CN"/>
        </w:rPr>
        <w:t>+ (12</w:t>
      </w:r>
      <w:r w:rsidRPr="007E6904">
        <w:rPr>
          <w:rFonts w:eastAsia="Malgun Gothic"/>
          <w:lang w:eastAsia="zh-CN"/>
        </w:rPr>
        <w:t>+[</w:t>
      </w:r>
      <w:r w:rsidRPr="007E6904">
        <w:rPr>
          <w:rFonts w:eastAsia="Malgun Gothic" w:hint="eastAsia"/>
          <w:lang w:eastAsia="zh-TW"/>
        </w:rPr>
        <w:t xml:space="preserve"> N</w:t>
      </w:r>
      <w:r w:rsidRPr="007E6904">
        <w:rPr>
          <w:rFonts w:eastAsia="Malgun Gothic"/>
          <w:lang w:eastAsia="zh-CN"/>
        </w:rPr>
        <w:t xml:space="preserve"> *L</w:t>
      </w:r>
      <w:r w:rsidRPr="007E6904">
        <w:rPr>
          <w:rFonts w:eastAsia="Malgun Gothic"/>
          <w:vertAlign w:val="subscript"/>
          <w:lang w:eastAsia="zh-CN"/>
        </w:rPr>
        <w:t>5,2</w:t>
      </w:r>
      <w:r w:rsidRPr="007E6904">
        <w:rPr>
          <w:rFonts w:eastAsia="Malgun Gothic"/>
          <w:lang w:eastAsia="zh-CN"/>
        </w:rPr>
        <w:t>]</w:t>
      </w:r>
      <w:r w:rsidRPr="007E6904">
        <w:rPr>
          <w:rFonts w:eastAsia="Malgun Gothic"/>
          <w:lang w:val="it-IT" w:eastAsia="zh-CN"/>
        </w:rPr>
        <w:t>)*</w:t>
      </w:r>
      <w:proofErr w:type="spellStart"/>
      <w:r w:rsidRPr="007E6904">
        <w:rPr>
          <w:rFonts w:eastAsia="Malgun Gothic"/>
          <w:lang w:val="it-IT" w:eastAsia="zh-CN"/>
        </w:rPr>
        <w:t>T</w:t>
      </w:r>
      <w:r w:rsidRPr="007E6904">
        <w:rPr>
          <w:rFonts w:eastAsia="Malgun Gothic"/>
          <w:vertAlign w:val="subscript"/>
          <w:lang w:val="it-IT" w:eastAsia="zh-CN"/>
        </w:rPr>
        <w:t>rs</w:t>
      </w:r>
      <w:proofErr w:type="spellEnd"/>
      <w:r w:rsidRPr="007E6904">
        <w:rPr>
          <w:rFonts w:eastAsia="Malgun Gothic"/>
          <w:lang w:val="it-IT" w:eastAsia="zh-CN"/>
        </w:rPr>
        <w:t xml:space="preserve"> + T</w:t>
      </w:r>
      <w:r w:rsidRPr="007E6904">
        <w:rPr>
          <w:rFonts w:eastAsia="Malgun Gothic"/>
          <w:vertAlign w:val="subscript"/>
          <w:lang w:val="it-IT" w:eastAsia="zh-CN"/>
        </w:rPr>
        <w:t xml:space="preserve">L1-RSRP, </w:t>
      </w:r>
      <w:proofErr w:type="spellStart"/>
      <w:r w:rsidRPr="007E6904">
        <w:rPr>
          <w:rFonts w:eastAsia="Malgun Gothic"/>
          <w:vertAlign w:val="subscript"/>
          <w:lang w:val="it-IT" w:eastAsia="zh-CN"/>
        </w:rPr>
        <w:t>measure</w:t>
      </w:r>
      <w:proofErr w:type="spellEnd"/>
      <w:r w:rsidRPr="007E6904">
        <w:rPr>
          <w:rFonts w:eastAsia="Malgun Gothic"/>
          <w:lang w:val="it-IT" w:eastAsia="zh-CN"/>
        </w:rPr>
        <w:t xml:space="preserve"> + T</w:t>
      </w:r>
      <w:r w:rsidRPr="007E6904">
        <w:rPr>
          <w:rFonts w:eastAsia="Malgun Gothic"/>
          <w:vertAlign w:val="subscript"/>
          <w:lang w:val="it-IT" w:eastAsia="zh-CN"/>
        </w:rPr>
        <w:t>L1-RSRP, report</w:t>
      </w:r>
      <w:r w:rsidRPr="007E6904">
        <w:rPr>
          <w:rFonts w:eastAsia="Malgun Gothic"/>
          <w:lang w:val="it-IT" w:eastAsia="zh-CN"/>
        </w:rPr>
        <w:t xml:space="preserve"> + </w:t>
      </w:r>
      <w:proofErr w:type="spellStart"/>
      <w:r w:rsidRPr="007E6904">
        <w:rPr>
          <w:rFonts w:eastAsia="Malgun Gothic" w:hint="eastAsia"/>
          <w:lang w:val="it-IT" w:eastAsia="zh-CN"/>
        </w:rPr>
        <w:t>max</w:t>
      </w:r>
      <w:proofErr w:type="spellEnd"/>
      <w:r w:rsidRPr="007E6904">
        <w:rPr>
          <w:rFonts w:eastAsia="Malgun Gothic"/>
          <w:lang w:val="it-IT" w:eastAsia="zh-CN"/>
        </w:rPr>
        <w:t xml:space="preserve"> {(T</w:t>
      </w:r>
      <w:r w:rsidRPr="007E6904">
        <w:rPr>
          <w:rFonts w:eastAsia="Malgun Gothic"/>
          <w:vertAlign w:val="subscript"/>
          <w:lang w:val="it-IT" w:eastAsia="zh-CN"/>
        </w:rPr>
        <w:t>HARQ</w:t>
      </w:r>
      <w:r w:rsidRPr="007E6904">
        <w:rPr>
          <w:rFonts w:eastAsia="Malgun Gothic"/>
          <w:lang w:val="it-IT" w:eastAsia="zh-CN"/>
        </w:rPr>
        <w:t xml:space="preserve"> + </w:t>
      </w:r>
      <w:proofErr w:type="spellStart"/>
      <w:r w:rsidRPr="007E6904">
        <w:rPr>
          <w:rFonts w:eastAsia="Malgun Gothic"/>
          <w:lang w:val="it-IT" w:eastAsia="zh-CN"/>
        </w:rPr>
        <w:t>T</w:t>
      </w:r>
      <w:r w:rsidRPr="007E6904">
        <w:rPr>
          <w:rFonts w:eastAsia="Malgun Gothic"/>
          <w:vertAlign w:val="subscript"/>
          <w:lang w:val="it-IT" w:eastAsia="zh-CN"/>
        </w:rPr>
        <w:t>uncertainty_MAC</w:t>
      </w:r>
      <w:proofErr w:type="spellEnd"/>
      <w:r w:rsidRPr="007E6904">
        <w:rPr>
          <w:rFonts w:eastAsia="Malgun Gothic"/>
          <w:lang w:val="it-IT" w:eastAsia="zh-CN"/>
        </w:rPr>
        <w:t xml:space="preserve"> + 5ms + </w:t>
      </w:r>
      <w:proofErr w:type="spellStart"/>
      <w:r w:rsidRPr="007E6904">
        <w:rPr>
          <w:rFonts w:eastAsia="Malgun Gothic"/>
          <w:lang w:val="it-IT" w:eastAsia="zh-CN"/>
        </w:rPr>
        <w:t>T</w:t>
      </w:r>
      <w:r w:rsidRPr="007E6904">
        <w:rPr>
          <w:rFonts w:eastAsia="Malgun Gothic"/>
          <w:vertAlign w:val="subscript"/>
          <w:lang w:val="it-IT" w:eastAsia="zh-CN"/>
        </w:rPr>
        <w:t>FineTiming</w:t>
      </w:r>
      <w:proofErr w:type="spellEnd"/>
      <w:r w:rsidRPr="007E6904">
        <w:rPr>
          <w:rFonts w:eastAsia="Malgun Gothic"/>
          <w:lang w:val="it-IT" w:eastAsia="zh-CN"/>
        </w:rPr>
        <w:t>), (</w:t>
      </w:r>
      <w:proofErr w:type="spellStart"/>
      <w:r w:rsidRPr="007E6904">
        <w:rPr>
          <w:rFonts w:eastAsia="Malgun Gothic"/>
          <w:lang w:val="it-IT" w:eastAsia="zh-CN"/>
        </w:rPr>
        <w:t>T</w:t>
      </w:r>
      <w:r w:rsidRPr="007E6904">
        <w:rPr>
          <w:rFonts w:eastAsia="Malgun Gothic"/>
          <w:vertAlign w:val="subscript"/>
          <w:lang w:val="it-IT" w:eastAsia="zh-CN"/>
        </w:rPr>
        <w:t>uncertainty_RRC</w:t>
      </w:r>
      <w:proofErr w:type="spellEnd"/>
      <w:r w:rsidRPr="007E6904">
        <w:rPr>
          <w:rFonts w:eastAsia="Malgun Gothic"/>
          <w:lang w:val="it-IT" w:eastAsia="zh-CN"/>
        </w:rPr>
        <w:t xml:space="preserve"> + </w:t>
      </w:r>
      <w:proofErr w:type="spellStart"/>
      <w:r w:rsidRPr="007E6904">
        <w:rPr>
          <w:rFonts w:eastAsia="Malgun Gothic"/>
          <w:lang w:val="it-IT" w:eastAsia="zh-CN"/>
        </w:rPr>
        <w:t>T</w:t>
      </w:r>
      <w:r w:rsidRPr="007E6904">
        <w:rPr>
          <w:rFonts w:eastAsia="Malgun Gothic"/>
          <w:vertAlign w:val="subscript"/>
          <w:lang w:val="it-IT" w:eastAsia="zh-CN"/>
        </w:rPr>
        <w:t>RRC_delay</w:t>
      </w:r>
      <w:proofErr w:type="spellEnd"/>
      <w:r w:rsidRPr="007E6904">
        <w:rPr>
          <w:rFonts w:eastAsia="Malgun Gothic"/>
          <w:lang w:val="it-IT" w:eastAsia="zh-CN"/>
        </w:rPr>
        <w:t>)}.</w:t>
      </w:r>
    </w:p>
    <w:p w14:paraId="3E69D1B1" w14:textId="77777777" w:rsidR="007E6904" w:rsidRPr="007E6904" w:rsidRDefault="007E6904" w:rsidP="007E6904">
      <w:pPr>
        <w:overflowPunct w:val="0"/>
        <w:autoSpaceDE w:val="0"/>
        <w:autoSpaceDN w:val="0"/>
        <w:adjustRightInd w:val="0"/>
        <w:ind w:left="1135" w:hanging="284"/>
        <w:textAlignment w:val="baseline"/>
        <w:rPr>
          <w:lang w:eastAsia="zh-CN"/>
        </w:rPr>
      </w:pPr>
      <w:r w:rsidRPr="007E6904">
        <w:rPr>
          <w:lang w:eastAsia="zh-CN"/>
        </w:rPr>
        <w:tab/>
      </w:r>
      <w:proofErr w:type="gramStart"/>
      <w:r w:rsidRPr="007E6904">
        <w:rPr>
          <w:lang w:eastAsia="zh-CN"/>
        </w:rPr>
        <w:t>Where</w:t>
      </w:r>
      <w:proofErr w:type="gramEnd"/>
      <w:r w:rsidRPr="007E6904">
        <w:rPr>
          <w:lang w:eastAsia="zh-CN"/>
        </w:rPr>
        <w:t>,</w:t>
      </w:r>
    </w:p>
    <w:p w14:paraId="7C9E51C8" w14:textId="77777777" w:rsidR="007E6904" w:rsidRPr="007E6904" w:rsidRDefault="007E6904" w:rsidP="007E6904">
      <w:pPr>
        <w:overflowPunct w:val="0"/>
        <w:autoSpaceDE w:val="0"/>
        <w:autoSpaceDN w:val="0"/>
        <w:adjustRightInd w:val="0"/>
        <w:ind w:left="1135" w:hanging="284"/>
        <w:textAlignment w:val="baseline"/>
        <w:rPr>
          <w:lang w:eastAsia="zh-CN"/>
        </w:rPr>
      </w:pPr>
      <w:r w:rsidRPr="007E6904">
        <w:rPr>
          <w:lang w:eastAsia="zh-CN"/>
        </w:rPr>
        <w:tab/>
        <w:t>T</w:t>
      </w:r>
      <w:r w:rsidRPr="007E6904">
        <w:rPr>
          <w:vertAlign w:val="subscript"/>
          <w:lang w:eastAsia="zh-CN"/>
        </w:rPr>
        <w:t>SMTC_MAX</w:t>
      </w:r>
      <w:r w:rsidRPr="007E6904">
        <w:rPr>
          <w:lang w:eastAsia="zh-CN"/>
        </w:rPr>
        <w:t>:</w:t>
      </w:r>
    </w:p>
    <w:p w14:paraId="60B467BB" w14:textId="77777777" w:rsidR="007E6904" w:rsidRPr="007E6904" w:rsidRDefault="007E6904" w:rsidP="007E6904">
      <w:pPr>
        <w:overflowPunct w:val="0"/>
        <w:autoSpaceDE w:val="0"/>
        <w:autoSpaceDN w:val="0"/>
        <w:adjustRightInd w:val="0"/>
        <w:ind w:left="1418" w:hanging="284"/>
        <w:textAlignment w:val="baseline"/>
        <w:rPr>
          <w:lang w:eastAsia="zh-CN"/>
        </w:rPr>
      </w:pPr>
      <w:r w:rsidRPr="007E6904">
        <w:rPr>
          <w:lang w:eastAsia="zh-CN"/>
        </w:rPr>
        <w:t>-</w:t>
      </w:r>
      <w:r w:rsidRPr="007E6904">
        <w:rPr>
          <w:lang w:eastAsia="zh-CN"/>
        </w:rPr>
        <w:tab/>
        <w:t xml:space="preserve">In case of intra-band </w:t>
      </w:r>
      <w:proofErr w:type="spellStart"/>
      <w:r w:rsidRPr="007E6904">
        <w:rPr>
          <w:lang w:eastAsia="zh-CN"/>
        </w:rPr>
        <w:t>SCell</w:t>
      </w:r>
      <w:proofErr w:type="spellEnd"/>
      <w:r w:rsidRPr="007E6904">
        <w:rPr>
          <w:lang w:eastAsia="zh-CN"/>
        </w:rPr>
        <w:t xml:space="preserve"> activation, T</w:t>
      </w:r>
      <w:r w:rsidRPr="007E6904">
        <w:rPr>
          <w:vertAlign w:val="subscript"/>
          <w:lang w:eastAsia="zh-CN"/>
        </w:rPr>
        <w:t>SMTC_MAX</w:t>
      </w:r>
      <w:r w:rsidRPr="007E6904">
        <w:rPr>
          <w:lang w:eastAsia="zh-CN"/>
        </w:rPr>
        <w:t xml:space="preserve"> is the longest SMTC periodicity between active serving cells and </w:t>
      </w:r>
      <w:proofErr w:type="spellStart"/>
      <w:r w:rsidRPr="007E6904">
        <w:rPr>
          <w:lang w:eastAsia="zh-CN"/>
        </w:rPr>
        <w:t>SCell</w:t>
      </w:r>
      <w:proofErr w:type="spellEnd"/>
      <w:r w:rsidRPr="007E6904">
        <w:rPr>
          <w:lang w:eastAsia="zh-CN"/>
        </w:rPr>
        <w:t xml:space="preserve"> being activated </w:t>
      </w:r>
      <w:r w:rsidRPr="007E6904">
        <w:rPr>
          <w:rFonts w:eastAsia="MS Mincho"/>
          <w:lang w:eastAsia="zh-CN"/>
        </w:rPr>
        <w:t xml:space="preserve">provided </w:t>
      </w:r>
      <w:r w:rsidRPr="007E6904">
        <w:rPr>
          <w:lang w:eastAsia="zh-CN"/>
        </w:rPr>
        <w:t xml:space="preserve">the cell specific reference signals from the active serving cells and the </w:t>
      </w:r>
      <w:proofErr w:type="spellStart"/>
      <w:r w:rsidRPr="007E6904">
        <w:rPr>
          <w:lang w:eastAsia="zh-CN"/>
        </w:rPr>
        <w:t>SCells</w:t>
      </w:r>
      <w:proofErr w:type="spellEnd"/>
      <w:r w:rsidRPr="007E6904">
        <w:rPr>
          <w:lang w:eastAsia="zh-CN"/>
        </w:rPr>
        <w:t xml:space="preserve"> being activated or released are available in the same </w:t>
      </w:r>
      <w:proofErr w:type="gramStart"/>
      <w:r w:rsidRPr="007E6904">
        <w:rPr>
          <w:lang w:eastAsia="zh-CN"/>
        </w:rPr>
        <w:t>slot;</w:t>
      </w:r>
      <w:proofErr w:type="gramEnd"/>
      <w:r w:rsidRPr="007E6904">
        <w:rPr>
          <w:lang w:eastAsia="zh-CN"/>
        </w:rPr>
        <w:t xml:space="preserve"> </w:t>
      </w:r>
    </w:p>
    <w:p w14:paraId="03FC575D" w14:textId="77777777" w:rsidR="007E6904" w:rsidRPr="007E6904" w:rsidRDefault="007E6904" w:rsidP="007E6904">
      <w:pPr>
        <w:overflowPunct w:val="0"/>
        <w:autoSpaceDE w:val="0"/>
        <w:autoSpaceDN w:val="0"/>
        <w:adjustRightInd w:val="0"/>
        <w:ind w:left="1418" w:hanging="284"/>
        <w:textAlignment w:val="baseline"/>
        <w:rPr>
          <w:lang w:eastAsia="zh-CN"/>
        </w:rPr>
      </w:pPr>
      <w:r w:rsidRPr="007E6904">
        <w:rPr>
          <w:lang w:eastAsia="zh-CN"/>
        </w:rPr>
        <w:t>-</w:t>
      </w:r>
      <w:r w:rsidRPr="007E6904">
        <w:rPr>
          <w:lang w:eastAsia="zh-CN"/>
        </w:rPr>
        <w:tab/>
        <w:t xml:space="preserve">In case of inter-band </w:t>
      </w:r>
      <w:proofErr w:type="spellStart"/>
      <w:r w:rsidRPr="007E6904">
        <w:rPr>
          <w:lang w:eastAsia="zh-CN"/>
        </w:rPr>
        <w:t>SCell</w:t>
      </w:r>
      <w:proofErr w:type="spellEnd"/>
      <w:r w:rsidRPr="007E6904">
        <w:rPr>
          <w:lang w:eastAsia="zh-CN"/>
        </w:rPr>
        <w:t xml:space="preserve"> activation, T</w:t>
      </w:r>
      <w:r w:rsidRPr="007E6904">
        <w:rPr>
          <w:vertAlign w:val="subscript"/>
          <w:lang w:eastAsia="zh-CN"/>
        </w:rPr>
        <w:t xml:space="preserve">SMTC_MAX </w:t>
      </w:r>
      <w:r w:rsidRPr="007E6904">
        <w:rPr>
          <w:lang w:eastAsia="zh-CN"/>
        </w:rPr>
        <w:t xml:space="preserve">is the SMTC periodicity of </w:t>
      </w:r>
      <w:proofErr w:type="spellStart"/>
      <w:r w:rsidRPr="007E6904">
        <w:rPr>
          <w:lang w:eastAsia="zh-CN"/>
        </w:rPr>
        <w:t>SCell</w:t>
      </w:r>
      <w:proofErr w:type="spellEnd"/>
      <w:r w:rsidRPr="007E6904">
        <w:rPr>
          <w:lang w:eastAsia="zh-CN"/>
        </w:rPr>
        <w:t xml:space="preserve"> being </w:t>
      </w:r>
      <w:proofErr w:type="gramStart"/>
      <w:r w:rsidRPr="007E6904">
        <w:rPr>
          <w:lang w:eastAsia="zh-CN"/>
        </w:rPr>
        <w:t>activated;</w:t>
      </w:r>
      <w:proofErr w:type="gramEnd"/>
    </w:p>
    <w:p w14:paraId="02B049E1" w14:textId="77777777" w:rsidR="007E6904" w:rsidRPr="007E6904" w:rsidRDefault="007E6904" w:rsidP="007E6904">
      <w:pPr>
        <w:overflowPunct w:val="0"/>
        <w:autoSpaceDE w:val="0"/>
        <w:autoSpaceDN w:val="0"/>
        <w:adjustRightInd w:val="0"/>
        <w:ind w:left="1418" w:hanging="284"/>
        <w:textAlignment w:val="baseline"/>
        <w:rPr>
          <w:lang w:eastAsia="zh-CN"/>
        </w:rPr>
      </w:pPr>
      <w:r w:rsidRPr="007E6904">
        <w:rPr>
          <w:lang w:eastAsia="zh-CN"/>
        </w:rPr>
        <w:t>-</w:t>
      </w:r>
      <w:r w:rsidRPr="007E6904">
        <w:rPr>
          <w:lang w:eastAsia="zh-CN"/>
        </w:rPr>
        <w:tab/>
        <w:t>T</w:t>
      </w:r>
      <w:r w:rsidRPr="007E6904">
        <w:rPr>
          <w:vertAlign w:val="subscript"/>
          <w:lang w:eastAsia="zh-CN"/>
        </w:rPr>
        <w:t>SMTC_MAX</w:t>
      </w:r>
      <w:r w:rsidRPr="007E6904">
        <w:rPr>
          <w:lang w:eastAsia="zh-CN"/>
        </w:rPr>
        <w:t xml:space="preserve"> is bounded to a minimum value of 10ms.</w:t>
      </w:r>
    </w:p>
    <w:p w14:paraId="400EEDF7" w14:textId="77777777" w:rsidR="007E6904" w:rsidRPr="007E6904" w:rsidRDefault="007E6904" w:rsidP="007E6904">
      <w:pPr>
        <w:overflowPunct w:val="0"/>
        <w:autoSpaceDE w:val="0"/>
        <w:autoSpaceDN w:val="0"/>
        <w:adjustRightInd w:val="0"/>
        <w:ind w:left="1135" w:hanging="284"/>
        <w:textAlignment w:val="baseline"/>
        <w:rPr>
          <w:lang w:eastAsia="zh-CN"/>
        </w:rPr>
      </w:pPr>
      <w:r w:rsidRPr="007E6904">
        <w:rPr>
          <w:lang w:eastAsia="zh-CN"/>
        </w:rPr>
        <w:tab/>
      </w:r>
      <w:proofErr w:type="spellStart"/>
      <w:r w:rsidRPr="007E6904">
        <w:rPr>
          <w:lang w:eastAsia="zh-CN"/>
        </w:rPr>
        <w:t>T</w:t>
      </w:r>
      <w:r w:rsidRPr="007E6904">
        <w:rPr>
          <w:vertAlign w:val="subscript"/>
          <w:lang w:eastAsia="zh-CN"/>
        </w:rPr>
        <w:t>rs</w:t>
      </w:r>
      <w:proofErr w:type="spellEnd"/>
      <w:r w:rsidRPr="007E6904">
        <w:rPr>
          <w:lang w:eastAsia="zh-CN"/>
        </w:rPr>
        <w:t xml:space="preserve"> is the SMTC periodicity of the </w:t>
      </w:r>
      <w:proofErr w:type="spellStart"/>
      <w:r w:rsidRPr="007E6904">
        <w:rPr>
          <w:lang w:eastAsia="zh-CN"/>
        </w:rPr>
        <w:t>SCell</w:t>
      </w:r>
      <w:proofErr w:type="spellEnd"/>
      <w:r w:rsidRPr="007E6904">
        <w:rPr>
          <w:lang w:eastAsia="zh-CN"/>
        </w:rPr>
        <w:t xml:space="preserve"> being activated if the UE has been provided with an SMTC configuration for the </w:t>
      </w:r>
      <w:proofErr w:type="spellStart"/>
      <w:r w:rsidRPr="007E6904">
        <w:rPr>
          <w:lang w:eastAsia="zh-CN"/>
        </w:rPr>
        <w:t>SCell</w:t>
      </w:r>
      <w:proofErr w:type="spellEnd"/>
      <w:r w:rsidRPr="007E6904">
        <w:rPr>
          <w:lang w:eastAsia="zh-CN"/>
        </w:rPr>
        <w:t xml:space="preserve"> in </w:t>
      </w:r>
      <w:proofErr w:type="spellStart"/>
      <w:r w:rsidRPr="007E6904">
        <w:rPr>
          <w:lang w:eastAsia="zh-CN"/>
        </w:rPr>
        <w:t>SCell</w:t>
      </w:r>
      <w:proofErr w:type="spellEnd"/>
      <w:r w:rsidRPr="007E6904">
        <w:rPr>
          <w:lang w:eastAsia="zh-CN"/>
        </w:rPr>
        <w:t xml:space="preserve"> addition message, otherwise </w:t>
      </w:r>
      <w:proofErr w:type="spellStart"/>
      <w:r w:rsidRPr="007E6904">
        <w:rPr>
          <w:lang w:eastAsia="zh-CN"/>
        </w:rPr>
        <w:t>T</w:t>
      </w:r>
      <w:r w:rsidRPr="007E6904">
        <w:rPr>
          <w:vertAlign w:val="subscript"/>
          <w:lang w:eastAsia="zh-CN"/>
        </w:rPr>
        <w:t>rs</w:t>
      </w:r>
      <w:proofErr w:type="spellEnd"/>
      <w:r w:rsidRPr="007E6904">
        <w:rPr>
          <w:lang w:eastAsia="zh-CN"/>
        </w:rPr>
        <w:t xml:space="preserve"> is the SMTC configured in the </w:t>
      </w:r>
      <w:proofErr w:type="spellStart"/>
      <w:r w:rsidRPr="007E6904">
        <w:rPr>
          <w:lang w:eastAsia="zh-CN"/>
        </w:rPr>
        <w:t>measObjectNR</w:t>
      </w:r>
      <w:proofErr w:type="spellEnd"/>
      <w:r w:rsidRPr="007E6904">
        <w:rPr>
          <w:lang w:eastAsia="zh-CN"/>
        </w:rPr>
        <w:t xml:space="preserve"> having the same SSB frequency and subcarrier spacing. If the UE is not provided SMTC configuration or measurement object on this frequency, the requirement which involves </w:t>
      </w:r>
      <w:proofErr w:type="spellStart"/>
      <w:r w:rsidRPr="007E6904">
        <w:rPr>
          <w:lang w:eastAsia="zh-CN"/>
        </w:rPr>
        <w:t>T</w:t>
      </w:r>
      <w:r w:rsidRPr="007E6904">
        <w:rPr>
          <w:vertAlign w:val="subscript"/>
          <w:lang w:eastAsia="zh-CN"/>
        </w:rPr>
        <w:t>rs</w:t>
      </w:r>
      <w:proofErr w:type="spellEnd"/>
      <w:r w:rsidRPr="007E6904">
        <w:rPr>
          <w:lang w:eastAsia="zh-CN"/>
        </w:rPr>
        <w:t xml:space="preserve"> is applied with </w:t>
      </w:r>
      <w:proofErr w:type="spellStart"/>
      <w:r w:rsidRPr="007E6904">
        <w:rPr>
          <w:lang w:eastAsia="zh-CN"/>
        </w:rPr>
        <w:t>T</w:t>
      </w:r>
      <w:r w:rsidRPr="007E6904">
        <w:rPr>
          <w:vertAlign w:val="subscript"/>
          <w:lang w:eastAsia="zh-CN"/>
        </w:rPr>
        <w:t>rs</w:t>
      </w:r>
      <w:proofErr w:type="spellEnd"/>
      <w:r w:rsidRPr="007E6904">
        <w:rPr>
          <w:lang w:eastAsia="zh-CN"/>
        </w:rPr>
        <w:t xml:space="preserve"> = 5ms assuming the SSB transmission periodicity is 5ms. There are no requirements if the SSB transmission periodicity is not </w:t>
      </w:r>
      <w:proofErr w:type="gramStart"/>
      <w:r w:rsidRPr="007E6904">
        <w:rPr>
          <w:lang w:eastAsia="zh-CN"/>
        </w:rPr>
        <w:t>5ms</w:t>
      </w:r>
      <w:proofErr w:type="gramEnd"/>
    </w:p>
    <w:p w14:paraId="17CC038A" w14:textId="77777777" w:rsidR="007E6904" w:rsidRPr="007E6904" w:rsidRDefault="007E6904" w:rsidP="007E6904">
      <w:pPr>
        <w:overflowPunct w:val="0"/>
        <w:autoSpaceDE w:val="0"/>
        <w:autoSpaceDN w:val="0"/>
        <w:adjustRightInd w:val="0"/>
        <w:ind w:left="1135" w:hanging="284"/>
        <w:textAlignment w:val="baseline"/>
        <w:rPr>
          <w:lang w:eastAsia="zh-CN"/>
        </w:rPr>
      </w:pPr>
      <w:r w:rsidRPr="007E6904">
        <w:rPr>
          <w:lang w:eastAsia="zh-CN"/>
        </w:rPr>
        <w:tab/>
      </w:r>
      <w:proofErr w:type="spellStart"/>
      <w:r w:rsidRPr="007E6904">
        <w:rPr>
          <w:lang w:eastAsia="zh-CN"/>
        </w:rPr>
        <w:t>T</w:t>
      </w:r>
      <w:r w:rsidRPr="007E6904">
        <w:rPr>
          <w:vertAlign w:val="subscript"/>
          <w:lang w:eastAsia="zh-CN"/>
        </w:rPr>
        <w:t>FirstSSB</w:t>
      </w:r>
      <w:proofErr w:type="spellEnd"/>
      <w:r w:rsidRPr="007E6904">
        <w:rPr>
          <w:lang w:eastAsia="zh-CN"/>
        </w:rPr>
        <w:t>: is the time to the end of the first complete configured SSB burst indicated by the SMTC after slot n + (T</w:t>
      </w:r>
      <w:r w:rsidRPr="007E6904">
        <w:rPr>
          <w:vertAlign w:val="subscript"/>
          <w:lang w:eastAsia="zh-CN"/>
        </w:rPr>
        <w:t>HARQ</w:t>
      </w:r>
      <w:r w:rsidRPr="007E6904">
        <w:rPr>
          <w:lang w:eastAsia="zh-CN"/>
        </w:rPr>
        <w:t>+3ms)/</w:t>
      </w:r>
      <w:proofErr w:type="spellStart"/>
      <w:r w:rsidRPr="007E6904">
        <w:rPr>
          <w:i/>
          <w:iCs/>
          <w:lang w:eastAsia="zh-CN"/>
        </w:rPr>
        <w:t>NR_slot_</w:t>
      </w:r>
      <w:proofErr w:type="gramStart"/>
      <w:r w:rsidRPr="007E6904">
        <w:rPr>
          <w:i/>
          <w:iCs/>
          <w:lang w:eastAsia="zh-CN"/>
        </w:rPr>
        <w:t>length</w:t>
      </w:r>
      <w:proofErr w:type="spellEnd"/>
      <w:proofErr w:type="gramEnd"/>
    </w:p>
    <w:p w14:paraId="08B07158" w14:textId="77777777" w:rsidR="007E6904" w:rsidRPr="007E6904" w:rsidRDefault="007E6904" w:rsidP="007E6904">
      <w:pPr>
        <w:overflowPunct w:val="0"/>
        <w:autoSpaceDE w:val="0"/>
        <w:autoSpaceDN w:val="0"/>
        <w:adjustRightInd w:val="0"/>
        <w:ind w:left="851" w:hanging="284"/>
        <w:textAlignment w:val="baseline"/>
        <w:rPr>
          <w:rFonts w:eastAsia="Malgun Gothic"/>
          <w:lang w:eastAsia="zh-CN"/>
        </w:rPr>
      </w:pPr>
      <w:bookmarkStart w:id="63" w:name="_Hlk31013730"/>
      <w:r w:rsidRPr="007E6904">
        <w:rPr>
          <w:rFonts w:eastAsia="Malgun Gothic"/>
          <w:lang w:eastAsia="zh-CN"/>
        </w:rPr>
        <w:tab/>
      </w:r>
      <w:proofErr w:type="spellStart"/>
      <w:r w:rsidRPr="007E6904">
        <w:rPr>
          <w:rFonts w:eastAsia="Malgun Gothic"/>
          <w:lang w:eastAsia="zh-CN"/>
        </w:rPr>
        <w:t>T</w:t>
      </w:r>
      <w:r w:rsidRPr="007E6904">
        <w:rPr>
          <w:rFonts w:eastAsia="Malgun Gothic"/>
          <w:vertAlign w:val="subscript"/>
          <w:lang w:eastAsia="zh-CN"/>
        </w:rPr>
        <w:t>FirstSSB_MAX</w:t>
      </w:r>
      <w:proofErr w:type="spellEnd"/>
      <w:r w:rsidRPr="007E6904">
        <w:rPr>
          <w:rFonts w:eastAsia="Malgun Gothic"/>
          <w:lang w:eastAsia="zh-CN"/>
        </w:rPr>
        <w:t>: is the time to the end of first complete configured SSB burst indicated by the SMTC after slot n + (T</w:t>
      </w:r>
      <w:r w:rsidRPr="007E6904">
        <w:rPr>
          <w:rFonts w:eastAsia="Malgun Gothic"/>
          <w:vertAlign w:val="subscript"/>
          <w:lang w:eastAsia="zh-CN"/>
        </w:rPr>
        <w:t>HARQ</w:t>
      </w:r>
      <w:r w:rsidRPr="007E6904">
        <w:rPr>
          <w:rFonts w:eastAsia="Malgun Gothic"/>
          <w:lang w:eastAsia="zh-CN"/>
        </w:rPr>
        <w:t>+3ms)/</w:t>
      </w:r>
      <w:proofErr w:type="spellStart"/>
      <w:r w:rsidRPr="007E6904">
        <w:rPr>
          <w:rFonts w:eastAsia="Malgun Gothic"/>
          <w:i/>
          <w:iCs/>
          <w:lang w:eastAsia="zh-CN"/>
        </w:rPr>
        <w:t>NR_slot_length</w:t>
      </w:r>
      <w:proofErr w:type="spellEnd"/>
      <w:r w:rsidRPr="007E6904">
        <w:rPr>
          <w:rFonts w:eastAsia="Malgun Gothic"/>
          <w:lang w:eastAsia="zh-CN"/>
        </w:rPr>
        <w:t xml:space="preserve"> when all active serving cells and </w:t>
      </w:r>
      <w:proofErr w:type="spellStart"/>
      <w:r w:rsidRPr="007E6904">
        <w:rPr>
          <w:rFonts w:eastAsia="Malgun Gothic"/>
          <w:lang w:eastAsia="zh-CN"/>
        </w:rPr>
        <w:t>SCells</w:t>
      </w:r>
      <w:proofErr w:type="spellEnd"/>
      <w:r w:rsidRPr="007E6904">
        <w:rPr>
          <w:rFonts w:eastAsia="Malgun Gothic"/>
          <w:lang w:eastAsia="zh-CN"/>
        </w:rPr>
        <w:t xml:space="preserve"> being activated or released have configured SSB bursts in the same slot for intra-band scenario. In case of inter-band </w:t>
      </w:r>
      <w:proofErr w:type="spellStart"/>
      <w:r w:rsidRPr="007E6904">
        <w:rPr>
          <w:rFonts w:eastAsia="Malgun Gothic"/>
          <w:lang w:eastAsia="zh-CN"/>
        </w:rPr>
        <w:t>SCell</w:t>
      </w:r>
      <w:proofErr w:type="spellEnd"/>
      <w:r w:rsidRPr="007E6904">
        <w:rPr>
          <w:rFonts w:eastAsia="Malgun Gothic"/>
          <w:lang w:eastAsia="zh-CN"/>
        </w:rPr>
        <w:t xml:space="preserve"> activation, </w:t>
      </w:r>
      <w:proofErr w:type="spellStart"/>
      <w:r w:rsidRPr="007E6904">
        <w:rPr>
          <w:rFonts w:eastAsia="Malgun Gothic"/>
          <w:lang w:eastAsia="zh-CN"/>
        </w:rPr>
        <w:t>T</w:t>
      </w:r>
      <w:r w:rsidRPr="007E6904">
        <w:rPr>
          <w:rFonts w:eastAsia="Malgun Gothic"/>
          <w:vertAlign w:val="subscript"/>
          <w:lang w:eastAsia="zh-CN"/>
        </w:rPr>
        <w:t>FirstSSB_MAX</w:t>
      </w:r>
      <w:proofErr w:type="spellEnd"/>
      <w:r w:rsidRPr="007E6904">
        <w:rPr>
          <w:rFonts w:eastAsia="Malgun Gothic"/>
          <w:lang w:eastAsia="zh-CN"/>
        </w:rPr>
        <w:t xml:space="preserve"> is the time to the end of the first complete configured SSB burst of the </w:t>
      </w:r>
      <w:proofErr w:type="spellStart"/>
      <w:r w:rsidRPr="007E6904">
        <w:rPr>
          <w:rFonts w:eastAsia="Malgun Gothic"/>
          <w:lang w:eastAsia="zh-CN"/>
        </w:rPr>
        <w:t>SCell</w:t>
      </w:r>
      <w:proofErr w:type="spellEnd"/>
      <w:r w:rsidRPr="007E6904">
        <w:rPr>
          <w:rFonts w:eastAsia="Malgun Gothic"/>
          <w:lang w:eastAsia="zh-CN"/>
        </w:rPr>
        <w:t xml:space="preserve"> being activated. In FR2</w:t>
      </w:r>
      <w:r w:rsidRPr="007E6904">
        <w:rPr>
          <w:rFonts w:eastAsia="Malgun Gothic" w:hint="eastAsia"/>
          <w:lang w:eastAsia="zh-TW"/>
        </w:rPr>
        <w:t>-2</w:t>
      </w:r>
      <w:r w:rsidRPr="007E6904">
        <w:rPr>
          <w:rFonts w:eastAsia="Malgun Gothic"/>
          <w:lang w:eastAsia="zh-CN"/>
        </w:rPr>
        <w:t xml:space="preserve">, the occasion when all active serving cells and </w:t>
      </w:r>
      <w:proofErr w:type="spellStart"/>
      <w:r w:rsidRPr="007E6904">
        <w:rPr>
          <w:rFonts w:eastAsia="Malgun Gothic"/>
          <w:lang w:eastAsia="zh-CN"/>
        </w:rPr>
        <w:t>SCells</w:t>
      </w:r>
      <w:proofErr w:type="spellEnd"/>
      <w:r w:rsidRPr="007E6904">
        <w:rPr>
          <w:rFonts w:eastAsia="Malgun Gothic"/>
          <w:lang w:eastAsia="zh-CN"/>
        </w:rPr>
        <w:t xml:space="preserve"> being activated or released are transmitting SSB bursts in the same slot.</w:t>
      </w:r>
    </w:p>
    <w:bookmarkEnd w:id="63"/>
    <w:p w14:paraId="73F8F6E3" w14:textId="77777777" w:rsidR="007E6904" w:rsidRPr="007E6904" w:rsidRDefault="007E6904" w:rsidP="007E6904">
      <w:pPr>
        <w:overflowPunct w:val="0"/>
        <w:autoSpaceDE w:val="0"/>
        <w:autoSpaceDN w:val="0"/>
        <w:adjustRightInd w:val="0"/>
        <w:ind w:left="1135" w:hanging="284"/>
        <w:textAlignment w:val="baseline"/>
        <w:rPr>
          <w:lang w:eastAsia="zh-CN"/>
        </w:rPr>
      </w:pPr>
      <w:r w:rsidRPr="007E6904">
        <w:rPr>
          <w:lang w:eastAsia="zh-CN"/>
        </w:rPr>
        <w:lastRenderedPageBreak/>
        <w:tab/>
        <w:t>L</w:t>
      </w:r>
      <w:r w:rsidRPr="007E6904">
        <w:rPr>
          <w:vertAlign w:val="subscript"/>
          <w:lang w:eastAsia="zh-CN"/>
        </w:rPr>
        <w:t xml:space="preserve">1 </w:t>
      </w:r>
      <w:r w:rsidRPr="007E6904">
        <w:rPr>
          <w:lang w:eastAsia="zh-CN"/>
        </w:rPr>
        <w:t>(L</w:t>
      </w:r>
      <w:r w:rsidRPr="007E6904">
        <w:rPr>
          <w:vertAlign w:val="subscript"/>
          <w:lang w:eastAsia="zh-CN"/>
        </w:rPr>
        <w:t xml:space="preserve">1 </w:t>
      </w:r>
      <w:r w:rsidRPr="007E6904">
        <w:rPr>
          <w:lang w:eastAsia="zh-CN"/>
        </w:rPr>
        <w:t>≤ L</w:t>
      </w:r>
      <w:proofErr w:type="gramStart"/>
      <w:r w:rsidRPr="007E6904">
        <w:rPr>
          <w:vertAlign w:val="subscript"/>
          <w:lang w:eastAsia="zh-CN"/>
        </w:rPr>
        <w:t>1,max</w:t>
      </w:r>
      <w:proofErr w:type="gramEnd"/>
      <w:r w:rsidRPr="007E6904">
        <w:rPr>
          <w:lang w:eastAsia="zh-CN"/>
        </w:rPr>
        <w:t>) is the number of configured SMTC occasions not available at the UE. L</w:t>
      </w:r>
      <w:proofErr w:type="gramStart"/>
      <w:r w:rsidRPr="007E6904">
        <w:rPr>
          <w:vertAlign w:val="subscript"/>
          <w:lang w:eastAsia="zh-CN"/>
        </w:rPr>
        <w:t>1,max</w:t>
      </w:r>
      <w:proofErr w:type="gramEnd"/>
      <w:r w:rsidRPr="007E6904">
        <w:rPr>
          <w:vertAlign w:val="subscript"/>
          <w:lang w:eastAsia="zh-CN"/>
        </w:rPr>
        <w:t xml:space="preserve"> </w:t>
      </w:r>
      <w:r w:rsidRPr="007E6904">
        <w:rPr>
          <w:lang w:eastAsia="zh-CN"/>
        </w:rPr>
        <w:t xml:space="preserve">= 2 if </w:t>
      </w:r>
      <w:proofErr w:type="spellStart"/>
      <w:r w:rsidRPr="007E6904">
        <w:rPr>
          <w:lang w:eastAsia="zh-CN"/>
        </w:rPr>
        <w:t>T</w:t>
      </w:r>
      <w:r w:rsidRPr="007E6904">
        <w:rPr>
          <w:vertAlign w:val="subscript"/>
          <w:lang w:eastAsia="zh-CN"/>
        </w:rPr>
        <w:t>rs</w:t>
      </w:r>
      <w:proofErr w:type="spellEnd"/>
      <w:r w:rsidRPr="007E6904">
        <w:rPr>
          <w:vertAlign w:val="subscript"/>
          <w:lang w:eastAsia="zh-CN"/>
        </w:rPr>
        <w:t xml:space="preserve"> </w:t>
      </w:r>
      <w:r w:rsidRPr="007E6904">
        <w:rPr>
          <w:lang w:eastAsia="zh-CN"/>
        </w:rPr>
        <w:t xml:space="preserve">≤ 40 </w:t>
      </w:r>
      <w:proofErr w:type="spellStart"/>
      <w:r w:rsidRPr="007E6904">
        <w:rPr>
          <w:lang w:eastAsia="zh-CN"/>
        </w:rPr>
        <w:t>ms</w:t>
      </w:r>
      <w:proofErr w:type="spellEnd"/>
      <w:r w:rsidRPr="007E6904">
        <w:rPr>
          <w:lang w:eastAsia="zh-CN"/>
        </w:rPr>
        <w:t>; otherwise L</w:t>
      </w:r>
      <w:r w:rsidRPr="007E6904">
        <w:rPr>
          <w:vertAlign w:val="subscript"/>
          <w:lang w:eastAsia="zh-CN"/>
        </w:rPr>
        <w:t xml:space="preserve">1,max </w:t>
      </w:r>
      <w:r w:rsidRPr="007E6904">
        <w:rPr>
          <w:lang w:eastAsia="zh-CN"/>
        </w:rPr>
        <w:t>= 1.</w:t>
      </w:r>
    </w:p>
    <w:p w14:paraId="31244BF7" w14:textId="77777777" w:rsidR="007E6904" w:rsidRPr="007E6904" w:rsidRDefault="007E6904" w:rsidP="007E6904">
      <w:pPr>
        <w:overflowPunct w:val="0"/>
        <w:autoSpaceDE w:val="0"/>
        <w:autoSpaceDN w:val="0"/>
        <w:adjustRightInd w:val="0"/>
        <w:ind w:left="1135" w:hanging="284"/>
        <w:textAlignment w:val="baseline"/>
        <w:rPr>
          <w:lang w:eastAsia="zh-CN"/>
        </w:rPr>
      </w:pPr>
      <w:r w:rsidRPr="007E6904">
        <w:rPr>
          <w:lang w:eastAsia="zh-CN"/>
        </w:rPr>
        <w:tab/>
        <w:t>L</w:t>
      </w:r>
      <w:r w:rsidRPr="007E6904">
        <w:rPr>
          <w:vertAlign w:val="subscript"/>
          <w:lang w:eastAsia="zh-CN"/>
        </w:rPr>
        <w:t>2,1</w:t>
      </w:r>
      <w:r w:rsidRPr="007E6904">
        <w:rPr>
          <w:lang w:eastAsia="zh-CN"/>
        </w:rPr>
        <w:t xml:space="preserve"> (L</w:t>
      </w:r>
      <w:r w:rsidRPr="007E6904">
        <w:rPr>
          <w:vertAlign w:val="subscript"/>
          <w:lang w:eastAsia="zh-CN"/>
        </w:rPr>
        <w:t xml:space="preserve">2,1 </w:t>
      </w:r>
      <w:r w:rsidRPr="007E6904">
        <w:rPr>
          <w:lang w:eastAsia="zh-CN"/>
        </w:rPr>
        <w:t>≤ L</w:t>
      </w:r>
      <w:r w:rsidRPr="007E6904">
        <w:rPr>
          <w:vertAlign w:val="subscript"/>
          <w:lang w:eastAsia="zh-CN"/>
        </w:rPr>
        <w:t>2,</w:t>
      </w:r>
      <w:proofErr w:type="gramStart"/>
      <w:r w:rsidRPr="007E6904">
        <w:rPr>
          <w:vertAlign w:val="subscript"/>
          <w:lang w:eastAsia="zh-CN"/>
        </w:rPr>
        <w:t>1,max</w:t>
      </w:r>
      <w:proofErr w:type="gramEnd"/>
      <w:r w:rsidRPr="007E6904">
        <w:rPr>
          <w:lang w:eastAsia="zh-CN"/>
        </w:rPr>
        <w:t>) and L</w:t>
      </w:r>
      <w:r w:rsidRPr="007E6904">
        <w:rPr>
          <w:vertAlign w:val="subscript"/>
          <w:lang w:eastAsia="zh-CN"/>
        </w:rPr>
        <w:t xml:space="preserve">3,1 </w:t>
      </w:r>
      <w:r w:rsidRPr="007E6904">
        <w:rPr>
          <w:lang w:eastAsia="zh-CN"/>
        </w:rPr>
        <w:t>(L</w:t>
      </w:r>
      <w:r w:rsidRPr="007E6904">
        <w:rPr>
          <w:vertAlign w:val="subscript"/>
          <w:lang w:eastAsia="zh-CN"/>
        </w:rPr>
        <w:t xml:space="preserve">3,1 </w:t>
      </w:r>
      <w:r w:rsidRPr="007E6904">
        <w:rPr>
          <w:lang w:eastAsia="zh-CN"/>
        </w:rPr>
        <w:t>≤ L</w:t>
      </w:r>
      <w:r w:rsidRPr="007E6904">
        <w:rPr>
          <w:vertAlign w:val="subscript"/>
          <w:lang w:eastAsia="zh-CN"/>
        </w:rPr>
        <w:t>3,1,max</w:t>
      </w:r>
      <w:r w:rsidRPr="007E6904">
        <w:rPr>
          <w:lang w:eastAsia="zh-CN"/>
        </w:rPr>
        <w:t xml:space="preserve">) are the numbers of configured SMTC occasions not available at the UE, for a known and unknown </w:t>
      </w:r>
      <w:proofErr w:type="spellStart"/>
      <w:r w:rsidRPr="007E6904">
        <w:rPr>
          <w:lang w:eastAsia="zh-CN"/>
        </w:rPr>
        <w:t>SCell</w:t>
      </w:r>
      <w:proofErr w:type="spellEnd"/>
      <w:r w:rsidRPr="007E6904">
        <w:rPr>
          <w:lang w:eastAsia="zh-CN"/>
        </w:rPr>
        <w:t xml:space="preserve"> activation respectively,</w:t>
      </w:r>
    </w:p>
    <w:p w14:paraId="588312FA" w14:textId="77777777" w:rsidR="007E6904" w:rsidRPr="007E6904" w:rsidRDefault="007E6904" w:rsidP="007E6904">
      <w:pPr>
        <w:overflowPunct w:val="0"/>
        <w:autoSpaceDE w:val="0"/>
        <w:autoSpaceDN w:val="0"/>
        <w:adjustRightInd w:val="0"/>
        <w:ind w:left="1418" w:hanging="284"/>
        <w:textAlignment w:val="baseline"/>
        <w:rPr>
          <w:lang w:eastAsia="zh-CN"/>
        </w:rPr>
      </w:pPr>
      <w:r w:rsidRPr="007E6904">
        <w:rPr>
          <w:lang w:eastAsia="zh-CN"/>
        </w:rPr>
        <w:tab/>
        <w:t xml:space="preserve">in the </w:t>
      </w:r>
      <w:proofErr w:type="spellStart"/>
      <w:r w:rsidRPr="007E6904">
        <w:rPr>
          <w:lang w:eastAsia="zh-CN"/>
        </w:rPr>
        <w:t>SCell</w:t>
      </w:r>
      <w:proofErr w:type="spellEnd"/>
      <w:r w:rsidRPr="007E6904">
        <w:rPr>
          <w:lang w:eastAsia="zh-CN"/>
        </w:rPr>
        <w:t xml:space="preserve"> being activated, for inter-band scenario, or</w:t>
      </w:r>
    </w:p>
    <w:p w14:paraId="377BEF44" w14:textId="77777777" w:rsidR="007E6904" w:rsidRPr="007E6904" w:rsidRDefault="007E6904" w:rsidP="007E6904">
      <w:pPr>
        <w:overflowPunct w:val="0"/>
        <w:autoSpaceDE w:val="0"/>
        <w:autoSpaceDN w:val="0"/>
        <w:adjustRightInd w:val="0"/>
        <w:ind w:left="1418" w:hanging="284"/>
        <w:textAlignment w:val="baseline"/>
        <w:rPr>
          <w:lang w:eastAsia="zh-CN"/>
        </w:rPr>
      </w:pPr>
      <w:r w:rsidRPr="007E6904">
        <w:rPr>
          <w:lang w:eastAsia="zh-CN"/>
        </w:rPr>
        <w:tab/>
        <w:t xml:space="preserve">in any of the </w:t>
      </w:r>
      <w:proofErr w:type="spellStart"/>
      <w:r w:rsidRPr="007E6904">
        <w:rPr>
          <w:lang w:eastAsia="zh-CN"/>
        </w:rPr>
        <w:t>SCells</w:t>
      </w:r>
      <w:proofErr w:type="spellEnd"/>
      <w:r w:rsidRPr="007E6904">
        <w:rPr>
          <w:lang w:eastAsia="zh-CN"/>
        </w:rPr>
        <w:t xml:space="preserve"> already activated or being activated provided their cell specific reference signals are configured in the same slot, for intra-band </w:t>
      </w:r>
      <w:proofErr w:type="gramStart"/>
      <w:r w:rsidRPr="007E6904">
        <w:rPr>
          <w:lang w:eastAsia="zh-CN"/>
        </w:rPr>
        <w:t>scenario</w:t>
      </w:r>
      <w:proofErr w:type="gramEnd"/>
    </w:p>
    <w:p w14:paraId="2896D381" w14:textId="77777777" w:rsidR="007E6904" w:rsidRPr="007E6904" w:rsidRDefault="007E6904" w:rsidP="007E6904">
      <w:pPr>
        <w:overflowPunct w:val="0"/>
        <w:autoSpaceDE w:val="0"/>
        <w:autoSpaceDN w:val="0"/>
        <w:adjustRightInd w:val="0"/>
        <w:ind w:left="1135" w:hanging="284"/>
        <w:textAlignment w:val="baseline"/>
        <w:rPr>
          <w:lang w:eastAsia="zh-CN"/>
        </w:rPr>
      </w:pPr>
      <w:r w:rsidRPr="007E6904">
        <w:rPr>
          <w:lang w:eastAsia="zh-CN"/>
        </w:rPr>
        <w:tab/>
        <w:t>and L</w:t>
      </w:r>
      <w:r w:rsidRPr="007E6904">
        <w:rPr>
          <w:vertAlign w:val="subscript"/>
          <w:lang w:eastAsia="zh-CN"/>
        </w:rPr>
        <w:t>2,</w:t>
      </w:r>
      <w:proofErr w:type="gramStart"/>
      <w:r w:rsidRPr="007E6904">
        <w:rPr>
          <w:vertAlign w:val="subscript"/>
          <w:lang w:eastAsia="zh-CN"/>
        </w:rPr>
        <w:t>1,max</w:t>
      </w:r>
      <w:proofErr w:type="gramEnd"/>
      <w:r w:rsidRPr="007E6904">
        <w:rPr>
          <w:vertAlign w:val="subscript"/>
          <w:lang w:eastAsia="zh-CN"/>
        </w:rPr>
        <w:t xml:space="preserve"> </w:t>
      </w:r>
      <w:r w:rsidRPr="007E6904">
        <w:rPr>
          <w:lang w:eastAsia="zh-CN"/>
        </w:rPr>
        <w:t>= 2 if T</w:t>
      </w:r>
      <w:r w:rsidRPr="007E6904">
        <w:rPr>
          <w:vertAlign w:val="subscript"/>
          <w:lang w:eastAsia="zh-CN"/>
        </w:rPr>
        <w:t xml:space="preserve">SMTC_MAX </w:t>
      </w:r>
      <w:r w:rsidRPr="007E6904">
        <w:rPr>
          <w:lang w:eastAsia="zh-CN"/>
        </w:rPr>
        <w:t xml:space="preserve">≤ 40 </w:t>
      </w:r>
      <w:proofErr w:type="spellStart"/>
      <w:r w:rsidRPr="007E6904">
        <w:rPr>
          <w:lang w:eastAsia="zh-CN"/>
        </w:rPr>
        <w:t>ms</w:t>
      </w:r>
      <w:proofErr w:type="spellEnd"/>
      <w:r w:rsidRPr="007E6904">
        <w:rPr>
          <w:lang w:eastAsia="zh-CN"/>
        </w:rPr>
        <w:t>; otherwise L</w:t>
      </w:r>
      <w:r w:rsidRPr="007E6904">
        <w:rPr>
          <w:vertAlign w:val="subscript"/>
          <w:lang w:eastAsia="zh-CN"/>
        </w:rPr>
        <w:t xml:space="preserve">2,1,max </w:t>
      </w:r>
      <w:r w:rsidRPr="007E6904">
        <w:rPr>
          <w:lang w:eastAsia="zh-CN"/>
        </w:rPr>
        <w:t>= 1. L</w:t>
      </w:r>
      <w:r w:rsidRPr="007E6904">
        <w:rPr>
          <w:vertAlign w:val="subscript"/>
          <w:lang w:eastAsia="zh-CN"/>
        </w:rPr>
        <w:t>3,</w:t>
      </w:r>
      <w:proofErr w:type="gramStart"/>
      <w:r w:rsidRPr="007E6904">
        <w:rPr>
          <w:vertAlign w:val="subscript"/>
          <w:lang w:eastAsia="zh-CN"/>
        </w:rPr>
        <w:t>1,max</w:t>
      </w:r>
      <w:proofErr w:type="gramEnd"/>
      <w:r w:rsidRPr="007E6904">
        <w:rPr>
          <w:vertAlign w:val="subscript"/>
          <w:lang w:eastAsia="zh-CN"/>
        </w:rPr>
        <w:t xml:space="preserve"> </w:t>
      </w:r>
      <w:r w:rsidRPr="007E6904">
        <w:rPr>
          <w:lang w:eastAsia="zh-CN"/>
        </w:rPr>
        <w:t>= 2 if T</w:t>
      </w:r>
      <w:r w:rsidRPr="007E6904">
        <w:rPr>
          <w:vertAlign w:val="subscript"/>
          <w:lang w:eastAsia="zh-CN"/>
        </w:rPr>
        <w:t xml:space="preserve">SMTC_MAX </w:t>
      </w:r>
      <w:r w:rsidRPr="007E6904">
        <w:rPr>
          <w:lang w:eastAsia="zh-CN"/>
        </w:rPr>
        <w:t xml:space="preserve">≤ 40 </w:t>
      </w:r>
      <w:proofErr w:type="spellStart"/>
      <w:r w:rsidRPr="007E6904">
        <w:rPr>
          <w:lang w:eastAsia="zh-CN"/>
        </w:rPr>
        <w:t>ms</w:t>
      </w:r>
      <w:proofErr w:type="spellEnd"/>
      <w:r w:rsidRPr="007E6904">
        <w:rPr>
          <w:lang w:eastAsia="zh-CN"/>
        </w:rPr>
        <w:t>; otherwise L</w:t>
      </w:r>
      <w:r w:rsidRPr="007E6904">
        <w:rPr>
          <w:vertAlign w:val="subscript"/>
          <w:lang w:eastAsia="zh-CN"/>
        </w:rPr>
        <w:t xml:space="preserve">3,1,max </w:t>
      </w:r>
      <w:r w:rsidRPr="007E6904">
        <w:rPr>
          <w:lang w:eastAsia="zh-CN"/>
        </w:rPr>
        <w:t xml:space="preserve">= 1. </w:t>
      </w:r>
    </w:p>
    <w:p w14:paraId="3D3CC080" w14:textId="77777777" w:rsidR="007E6904" w:rsidRPr="007E6904" w:rsidRDefault="007E6904" w:rsidP="007E6904">
      <w:pPr>
        <w:overflowPunct w:val="0"/>
        <w:autoSpaceDE w:val="0"/>
        <w:autoSpaceDN w:val="0"/>
        <w:adjustRightInd w:val="0"/>
        <w:ind w:left="1135" w:hanging="284"/>
        <w:textAlignment w:val="baseline"/>
        <w:rPr>
          <w:lang w:eastAsia="zh-CN"/>
        </w:rPr>
      </w:pPr>
      <w:r w:rsidRPr="007E6904">
        <w:rPr>
          <w:lang w:eastAsia="zh-CN"/>
        </w:rPr>
        <w:tab/>
        <w:t>L</w:t>
      </w:r>
      <w:r w:rsidRPr="007E6904">
        <w:rPr>
          <w:vertAlign w:val="subscript"/>
          <w:lang w:eastAsia="zh-CN"/>
        </w:rPr>
        <w:t xml:space="preserve">2,2 </w:t>
      </w:r>
      <w:r w:rsidRPr="007E6904">
        <w:rPr>
          <w:lang w:eastAsia="zh-CN"/>
        </w:rPr>
        <w:t>(L</w:t>
      </w:r>
      <w:r w:rsidRPr="007E6904">
        <w:rPr>
          <w:vertAlign w:val="subscript"/>
          <w:lang w:eastAsia="zh-CN"/>
        </w:rPr>
        <w:t xml:space="preserve">2,2 </w:t>
      </w:r>
      <w:r w:rsidRPr="007E6904">
        <w:rPr>
          <w:lang w:eastAsia="zh-CN"/>
        </w:rPr>
        <w:t>≤ L</w:t>
      </w:r>
      <w:r w:rsidRPr="007E6904">
        <w:rPr>
          <w:vertAlign w:val="subscript"/>
          <w:lang w:eastAsia="zh-CN"/>
        </w:rPr>
        <w:t>2,</w:t>
      </w:r>
      <w:proofErr w:type="gramStart"/>
      <w:r w:rsidRPr="007E6904">
        <w:rPr>
          <w:vertAlign w:val="subscript"/>
          <w:lang w:eastAsia="zh-CN"/>
        </w:rPr>
        <w:t>2,max</w:t>
      </w:r>
      <w:proofErr w:type="gramEnd"/>
      <w:r w:rsidRPr="007E6904">
        <w:rPr>
          <w:lang w:eastAsia="zh-CN"/>
        </w:rPr>
        <w:t>) and L</w:t>
      </w:r>
      <w:r w:rsidRPr="007E6904">
        <w:rPr>
          <w:vertAlign w:val="subscript"/>
          <w:lang w:eastAsia="zh-CN"/>
        </w:rPr>
        <w:t xml:space="preserve">3,2 </w:t>
      </w:r>
      <w:r w:rsidRPr="007E6904">
        <w:rPr>
          <w:lang w:eastAsia="zh-CN"/>
        </w:rPr>
        <w:t>(L</w:t>
      </w:r>
      <w:r w:rsidRPr="007E6904">
        <w:rPr>
          <w:vertAlign w:val="subscript"/>
          <w:lang w:eastAsia="zh-CN"/>
        </w:rPr>
        <w:t xml:space="preserve">3,2 </w:t>
      </w:r>
      <w:r w:rsidRPr="007E6904">
        <w:rPr>
          <w:lang w:eastAsia="zh-CN"/>
        </w:rPr>
        <w:t>≤ L</w:t>
      </w:r>
      <w:r w:rsidRPr="007E6904">
        <w:rPr>
          <w:vertAlign w:val="subscript"/>
          <w:lang w:eastAsia="zh-CN"/>
        </w:rPr>
        <w:t>3,2,max</w:t>
      </w:r>
      <w:r w:rsidRPr="007E6904">
        <w:rPr>
          <w:lang w:eastAsia="zh-CN"/>
        </w:rPr>
        <w:t>)</w:t>
      </w:r>
      <w:r w:rsidRPr="007E6904">
        <w:rPr>
          <w:vertAlign w:val="subscript"/>
          <w:lang w:eastAsia="zh-CN"/>
        </w:rPr>
        <w:t xml:space="preserve">  </w:t>
      </w:r>
      <w:r w:rsidRPr="007E6904">
        <w:rPr>
          <w:lang w:eastAsia="zh-CN"/>
        </w:rPr>
        <w:t xml:space="preserve">are the number of configured SMTC occasions not available at the UE in the </w:t>
      </w:r>
      <w:proofErr w:type="spellStart"/>
      <w:r w:rsidRPr="007E6904">
        <w:rPr>
          <w:lang w:eastAsia="zh-CN"/>
        </w:rPr>
        <w:t>SCell</w:t>
      </w:r>
      <w:proofErr w:type="spellEnd"/>
      <w:r w:rsidRPr="007E6904">
        <w:rPr>
          <w:lang w:eastAsia="zh-CN"/>
        </w:rPr>
        <w:t xml:space="preserve"> being activated. L</w:t>
      </w:r>
      <w:r w:rsidRPr="007E6904">
        <w:rPr>
          <w:vertAlign w:val="subscript"/>
          <w:lang w:eastAsia="zh-CN"/>
        </w:rPr>
        <w:t>2,</w:t>
      </w:r>
      <w:proofErr w:type="gramStart"/>
      <w:r w:rsidRPr="007E6904">
        <w:rPr>
          <w:vertAlign w:val="subscript"/>
          <w:lang w:eastAsia="zh-CN"/>
        </w:rPr>
        <w:t>2,max</w:t>
      </w:r>
      <w:proofErr w:type="gramEnd"/>
      <w:r w:rsidRPr="007E6904">
        <w:rPr>
          <w:vertAlign w:val="subscript"/>
          <w:lang w:eastAsia="zh-CN"/>
        </w:rPr>
        <w:t xml:space="preserve"> </w:t>
      </w:r>
      <w:r w:rsidRPr="007E6904">
        <w:rPr>
          <w:lang w:eastAsia="zh-CN"/>
        </w:rPr>
        <w:t xml:space="preserve">= 2 if </w:t>
      </w:r>
      <w:proofErr w:type="spellStart"/>
      <w:r w:rsidRPr="007E6904">
        <w:rPr>
          <w:lang w:eastAsia="zh-CN"/>
        </w:rPr>
        <w:t>T</w:t>
      </w:r>
      <w:r w:rsidRPr="007E6904">
        <w:rPr>
          <w:vertAlign w:val="subscript"/>
          <w:lang w:eastAsia="zh-CN"/>
        </w:rPr>
        <w:t>rs</w:t>
      </w:r>
      <w:proofErr w:type="spellEnd"/>
      <w:r w:rsidRPr="007E6904">
        <w:rPr>
          <w:vertAlign w:val="subscript"/>
          <w:lang w:eastAsia="zh-CN"/>
        </w:rPr>
        <w:t xml:space="preserve"> </w:t>
      </w:r>
      <w:r w:rsidRPr="007E6904">
        <w:rPr>
          <w:lang w:eastAsia="zh-CN"/>
        </w:rPr>
        <w:t xml:space="preserve">≤ 40 </w:t>
      </w:r>
      <w:proofErr w:type="spellStart"/>
      <w:r w:rsidRPr="007E6904">
        <w:rPr>
          <w:lang w:eastAsia="zh-CN"/>
        </w:rPr>
        <w:t>ms</w:t>
      </w:r>
      <w:proofErr w:type="spellEnd"/>
      <w:r w:rsidRPr="007E6904">
        <w:rPr>
          <w:lang w:eastAsia="zh-CN"/>
        </w:rPr>
        <w:t>; otherwise L</w:t>
      </w:r>
      <w:r w:rsidRPr="007E6904">
        <w:rPr>
          <w:vertAlign w:val="subscript"/>
          <w:lang w:eastAsia="zh-CN"/>
        </w:rPr>
        <w:t xml:space="preserve">2,2,max </w:t>
      </w:r>
      <w:r w:rsidRPr="007E6904">
        <w:rPr>
          <w:lang w:eastAsia="zh-CN"/>
        </w:rPr>
        <w:t>= 1. L</w:t>
      </w:r>
      <w:r w:rsidRPr="007E6904">
        <w:rPr>
          <w:vertAlign w:val="subscript"/>
          <w:lang w:eastAsia="zh-CN"/>
        </w:rPr>
        <w:t>3,</w:t>
      </w:r>
      <w:proofErr w:type="gramStart"/>
      <w:r w:rsidRPr="007E6904">
        <w:rPr>
          <w:vertAlign w:val="subscript"/>
          <w:lang w:eastAsia="zh-CN"/>
        </w:rPr>
        <w:t>2,max</w:t>
      </w:r>
      <w:proofErr w:type="gramEnd"/>
      <w:r w:rsidRPr="007E6904">
        <w:rPr>
          <w:vertAlign w:val="subscript"/>
          <w:lang w:eastAsia="zh-CN"/>
        </w:rPr>
        <w:t xml:space="preserve"> </w:t>
      </w:r>
      <w:r w:rsidRPr="007E6904">
        <w:rPr>
          <w:lang w:eastAsia="zh-CN"/>
        </w:rPr>
        <w:t xml:space="preserve">= 2 if </w:t>
      </w:r>
      <w:proofErr w:type="spellStart"/>
      <w:r w:rsidRPr="007E6904">
        <w:rPr>
          <w:lang w:eastAsia="zh-CN"/>
        </w:rPr>
        <w:t>T</w:t>
      </w:r>
      <w:r w:rsidRPr="007E6904">
        <w:rPr>
          <w:vertAlign w:val="subscript"/>
          <w:lang w:eastAsia="zh-CN"/>
        </w:rPr>
        <w:t>rs</w:t>
      </w:r>
      <w:proofErr w:type="spellEnd"/>
      <w:r w:rsidRPr="007E6904">
        <w:rPr>
          <w:vertAlign w:val="subscript"/>
          <w:lang w:eastAsia="zh-CN"/>
        </w:rPr>
        <w:t xml:space="preserve"> </w:t>
      </w:r>
      <w:r w:rsidRPr="007E6904">
        <w:rPr>
          <w:lang w:eastAsia="zh-CN"/>
        </w:rPr>
        <w:t xml:space="preserve">≤ 40 </w:t>
      </w:r>
      <w:proofErr w:type="spellStart"/>
      <w:r w:rsidRPr="007E6904">
        <w:rPr>
          <w:lang w:eastAsia="zh-CN"/>
        </w:rPr>
        <w:t>ms</w:t>
      </w:r>
      <w:proofErr w:type="spellEnd"/>
      <w:r w:rsidRPr="007E6904">
        <w:rPr>
          <w:lang w:eastAsia="zh-CN"/>
        </w:rPr>
        <w:t>; otherwise L</w:t>
      </w:r>
      <w:r w:rsidRPr="007E6904">
        <w:rPr>
          <w:vertAlign w:val="subscript"/>
          <w:lang w:eastAsia="zh-CN"/>
        </w:rPr>
        <w:t xml:space="preserve">3,2,max </w:t>
      </w:r>
      <w:r w:rsidRPr="007E6904">
        <w:rPr>
          <w:lang w:eastAsia="zh-CN"/>
        </w:rPr>
        <w:t>= 1.</w:t>
      </w:r>
    </w:p>
    <w:p w14:paraId="5EB1B0A9" w14:textId="77777777" w:rsidR="007E6904" w:rsidRPr="007E6904" w:rsidRDefault="007E6904" w:rsidP="007E6904">
      <w:pPr>
        <w:overflowPunct w:val="0"/>
        <w:autoSpaceDE w:val="0"/>
        <w:autoSpaceDN w:val="0"/>
        <w:adjustRightInd w:val="0"/>
        <w:ind w:left="1135" w:hanging="284"/>
        <w:textAlignment w:val="baseline"/>
        <w:rPr>
          <w:rFonts w:eastAsia="Malgun Gothic"/>
          <w:lang w:eastAsia="zh-CN"/>
        </w:rPr>
      </w:pPr>
      <w:r w:rsidRPr="007E6904">
        <w:rPr>
          <w:rFonts w:eastAsia="Malgun Gothic"/>
          <w:lang w:eastAsia="zh-CN"/>
        </w:rPr>
        <w:tab/>
      </w:r>
      <w:r w:rsidRPr="007E6904">
        <w:rPr>
          <w:rFonts w:eastAsia="Malgun Gothic" w:hint="eastAsia"/>
          <w:lang w:eastAsia="zh-TW"/>
        </w:rPr>
        <w:t>N</w:t>
      </w:r>
      <w:r w:rsidRPr="007E6904">
        <w:rPr>
          <w:rFonts w:eastAsia="Malgun Gothic"/>
          <w:lang w:eastAsia="zh-CN"/>
        </w:rPr>
        <w:t xml:space="preserve"> = TBD for an FR2-2 unknown </w:t>
      </w:r>
      <w:proofErr w:type="spellStart"/>
      <w:r w:rsidRPr="007E6904">
        <w:rPr>
          <w:rFonts w:eastAsia="Malgun Gothic"/>
          <w:lang w:eastAsia="zh-CN"/>
        </w:rPr>
        <w:t>SCell</w:t>
      </w:r>
      <w:proofErr w:type="spellEnd"/>
      <w:r w:rsidRPr="007E6904">
        <w:rPr>
          <w:rFonts w:eastAsia="Malgun Gothic"/>
          <w:lang w:eastAsia="zh-CN"/>
        </w:rPr>
        <w:t xml:space="preserve"> activation.</w:t>
      </w:r>
    </w:p>
    <w:p w14:paraId="61D32C24" w14:textId="77777777" w:rsidR="007E6904" w:rsidRPr="007E6904" w:rsidRDefault="007E6904" w:rsidP="007E6904">
      <w:pPr>
        <w:overflowPunct w:val="0"/>
        <w:autoSpaceDE w:val="0"/>
        <w:autoSpaceDN w:val="0"/>
        <w:adjustRightInd w:val="0"/>
        <w:ind w:left="1135" w:hanging="284"/>
        <w:textAlignment w:val="baseline"/>
        <w:rPr>
          <w:rFonts w:eastAsia="Malgun Gothic"/>
          <w:lang w:eastAsia="zh-CN"/>
        </w:rPr>
      </w:pPr>
      <w:r w:rsidRPr="007E6904">
        <w:rPr>
          <w:rFonts w:eastAsia="Malgun Gothic"/>
          <w:lang w:eastAsia="zh-CN"/>
        </w:rPr>
        <w:tab/>
        <w:t>L</w:t>
      </w:r>
      <w:r w:rsidRPr="007E6904">
        <w:rPr>
          <w:rFonts w:eastAsia="Malgun Gothic"/>
          <w:vertAlign w:val="subscript"/>
          <w:lang w:eastAsia="zh-CN"/>
        </w:rPr>
        <w:t>4,1</w:t>
      </w:r>
      <w:r w:rsidRPr="007E6904">
        <w:rPr>
          <w:rFonts w:eastAsia="Malgun Gothic"/>
          <w:lang w:eastAsia="zh-CN"/>
        </w:rPr>
        <w:t xml:space="preserve"> (L</w:t>
      </w:r>
      <w:r w:rsidRPr="007E6904">
        <w:rPr>
          <w:rFonts w:eastAsia="Malgun Gothic"/>
          <w:vertAlign w:val="subscript"/>
          <w:lang w:eastAsia="zh-CN"/>
        </w:rPr>
        <w:t xml:space="preserve">4,1 </w:t>
      </w:r>
      <w:r w:rsidRPr="007E6904">
        <w:rPr>
          <w:rFonts w:eastAsia="Malgun Gothic"/>
          <w:lang w:eastAsia="zh-CN"/>
        </w:rPr>
        <w:t>≤ L</w:t>
      </w:r>
      <w:r w:rsidRPr="007E6904">
        <w:rPr>
          <w:rFonts w:eastAsia="Malgun Gothic"/>
          <w:vertAlign w:val="subscript"/>
          <w:lang w:eastAsia="zh-CN"/>
        </w:rPr>
        <w:t>4,</w:t>
      </w:r>
      <w:proofErr w:type="gramStart"/>
      <w:r w:rsidRPr="007E6904">
        <w:rPr>
          <w:rFonts w:eastAsia="Malgun Gothic"/>
          <w:vertAlign w:val="subscript"/>
          <w:lang w:eastAsia="zh-CN"/>
        </w:rPr>
        <w:t>1,max</w:t>
      </w:r>
      <w:proofErr w:type="gramEnd"/>
      <w:r w:rsidRPr="007E6904">
        <w:rPr>
          <w:rFonts w:eastAsia="Malgun Gothic"/>
          <w:lang w:eastAsia="zh-CN"/>
        </w:rPr>
        <w:t>) and L</w:t>
      </w:r>
      <w:r w:rsidRPr="007E6904">
        <w:rPr>
          <w:rFonts w:eastAsia="Malgun Gothic"/>
          <w:vertAlign w:val="subscript"/>
          <w:lang w:eastAsia="zh-CN"/>
        </w:rPr>
        <w:t xml:space="preserve">5,1 </w:t>
      </w:r>
      <w:r w:rsidRPr="007E6904">
        <w:rPr>
          <w:rFonts w:eastAsia="Malgun Gothic"/>
          <w:lang w:eastAsia="zh-CN"/>
        </w:rPr>
        <w:t>(L</w:t>
      </w:r>
      <w:r w:rsidRPr="007E6904">
        <w:rPr>
          <w:rFonts w:eastAsia="Malgun Gothic"/>
          <w:vertAlign w:val="subscript"/>
          <w:lang w:eastAsia="zh-CN"/>
        </w:rPr>
        <w:t xml:space="preserve">5,1 </w:t>
      </w:r>
      <w:r w:rsidRPr="007E6904">
        <w:rPr>
          <w:rFonts w:eastAsia="Malgun Gothic"/>
          <w:lang w:eastAsia="zh-CN"/>
        </w:rPr>
        <w:t>≤ L</w:t>
      </w:r>
      <w:r w:rsidRPr="007E6904">
        <w:rPr>
          <w:rFonts w:eastAsia="Malgun Gothic"/>
          <w:vertAlign w:val="subscript"/>
          <w:lang w:eastAsia="zh-CN"/>
        </w:rPr>
        <w:t>5,1,max</w:t>
      </w:r>
      <w:r w:rsidRPr="007E6904">
        <w:rPr>
          <w:rFonts w:eastAsia="Malgun Gothic"/>
          <w:lang w:eastAsia="zh-CN"/>
        </w:rPr>
        <w:t xml:space="preserve">) are the numbers of SMTC occasions groups not available at the UE, for an FR2-2 unknown </w:t>
      </w:r>
      <w:proofErr w:type="spellStart"/>
      <w:r w:rsidRPr="007E6904">
        <w:rPr>
          <w:rFonts w:eastAsia="Malgun Gothic"/>
          <w:lang w:eastAsia="zh-CN"/>
        </w:rPr>
        <w:t>SCell</w:t>
      </w:r>
      <w:proofErr w:type="spellEnd"/>
      <w:r w:rsidRPr="007E6904">
        <w:rPr>
          <w:rFonts w:eastAsia="Malgun Gothic"/>
          <w:lang w:eastAsia="zh-CN"/>
        </w:rPr>
        <w:t xml:space="preserve"> activation, </w:t>
      </w:r>
    </w:p>
    <w:p w14:paraId="7D515EBB" w14:textId="77777777" w:rsidR="007E6904" w:rsidRPr="007E6904" w:rsidRDefault="007E6904" w:rsidP="007E6904">
      <w:pPr>
        <w:overflowPunct w:val="0"/>
        <w:autoSpaceDE w:val="0"/>
        <w:autoSpaceDN w:val="0"/>
        <w:adjustRightInd w:val="0"/>
        <w:ind w:left="1418" w:hanging="284"/>
        <w:textAlignment w:val="baseline"/>
        <w:rPr>
          <w:rFonts w:eastAsia="Malgun Gothic"/>
          <w:lang w:eastAsia="zh-CN"/>
        </w:rPr>
      </w:pPr>
      <w:r w:rsidRPr="007E6904">
        <w:rPr>
          <w:rFonts w:eastAsia="Malgun Gothic"/>
          <w:lang w:eastAsia="zh-CN"/>
        </w:rPr>
        <w:tab/>
        <w:t xml:space="preserve">in the </w:t>
      </w:r>
      <w:proofErr w:type="spellStart"/>
      <w:r w:rsidRPr="007E6904">
        <w:rPr>
          <w:rFonts w:eastAsia="Malgun Gothic"/>
          <w:lang w:eastAsia="zh-CN"/>
        </w:rPr>
        <w:t>SCell</w:t>
      </w:r>
      <w:proofErr w:type="spellEnd"/>
      <w:r w:rsidRPr="007E6904">
        <w:rPr>
          <w:rFonts w:eastAsia="Malgun Gothic"/>
          <w:lang w:eastAsia="zh-CN"/>
        </w:rPr>
        <w:t xml:space="preserve"> being activated, for inter-band scenario, or</w:t>
      </w:r>
    </w:p>
    <w:p w14:paraId="35AC1D3A" w14:textId="77777777" w:rsidR="007E6904" w:rsidRPr="007E6904" w:rsidRDefault="007E6904" w:rsidP="007E6904">
      <w:pPr>
        <w:overflowPunct w:val="0"/>
        <w:autoSpaceDE w:val="0"/>
        <w:autoSpaceDN w:val="0"/>
        <w:adjustRightInd w:val="0"/>
        <w:ind w:left="1418" w:hanging="284"/>
        <w:textAlignment w:val="baseline"/>
        <w:rPr>
          <w:rFonts w:eastAsia="Malgun Gothic"/>
          <w:lang w:eastAsia="zh-CN"/>
        </w:rPr>
      </w:pPr>
      <w:r w:rsidRPr="007E6904">
        <w:rPr>
          <w:rFonts w:eastAsia="Malgun Gothic"/>
          <w:lang w:eastAsia="zh-CN"/>
        </w:rPr>
        <w:tab/>
        <w:t xml:space="preserve">in any of the </w:t>
      </w:r>
      <w:proofErr w:type="spellStart"/>
      <w:r w:rsidRPr="007E6904">
        <w:rPr>
          <w:rFonts w:eastAsia="Malgun Gothic"/>
          <w:lang w:eastAsia="zh-CN"/>
        </w:rPr>
        <w:t>SCells</w:t>
      </w:r>
      <w:proofErr w:type="spellEnd"/>
      <w:r w:rsidRPr="007E6904">
        <w:rPr>
          <w:rFonts w:eastAsia="Malgun Gothic"/>
          <w:lang w:eastAsia="zh-CN"/>
        </w:rPr>
        <w:t xml:space="preserve"> already activated or being activated provided their cell specific reference signals are configured in the same slot, for intra-band </w:t>
      </w:r>
      <w:proofErr w:type="gramStart"/>
      <w:r w:rsidRPr="007E6904">
        <w:rPr>
          <w:rFonts w:eastAsia="Malgun Gothic"/>
          <w:lang w:eastAsia="zh-CN"/>
        </w:rPr>
        <w:t>scenario</w:t>
      </w:r>
      <w:proofErr w:type="gramEnd"/>
    </w:p>
    <w:p w14:paraId="26EA0620" w14:textId="77777777" w:rsidR="007E6904" w:rsidRPr="007E6904" w:rsidRDefault="007E6904" w:rsidP="007E6904">
      <w:pPr>
        <w:overflowPunct w:val="0"/>
        <w:autoSpaceDE w:val="0"/>
        <w:autoSpaceDN w:val="0"/>
        <w:adjustRightInd w:val="0"/>
        <w:ind w:left="1418" w:hanging="284"/>
        <w:textAlignment w:val="baseline"/>
        <w:rPr>
          <w:rFonts w:eastAsia="Malgun Gothic"/>
          <w:lang w:eastAsia="zh-CN"/>
        </w:rPr>
      </w:pPr>
      <w:r w:rsidRPr="007E6904">
        <w:rPr>
          <w:rFonts w:eastAsia="Malgun Gothic"/>
          <w:lang w:eastAsia="zh-CN"/>
        </w:rPr>
        <w:t>and L</w:t>
      </w:r>
      <w:r w:rsidRPr="007E6904">
        <w:rPr>
          <w:rFonts w:eastAsia="Malgun Gothic"/>
          <w:vertAlign w:val="subscript"/>
          <w:lang w:eastAsia="zh-CN"/>
        </w:rPr>
        <w:t>4,</w:t>
      </w:r>
      <w:proofErr w:type="gramStart"/>
      <w:r w:rsidRPr="007E6904">
        <w:rPr>
          <w:rFonts w:eastAsia="Malgun Gothic"/>
          <w:vertAlign w:val="subscript"/>
          <w:lang w:eastAsia="zh-CN"/>
        </w:rPr>
        <w:t>1,max</w:t>
      </w:r>
      <w:proofErr w:type="gramEnd"/>
      <w:r w:rsidRPr="007E6904">
        <w:rPr>
          <w:rFonts w:eastAsia="Malgun Gothic"/>
          <w:vertAlign w:val="subscript"/>
          <w:lang w:eastAsia="zh-CN"/>
        </w:rPr>
        <w:t xml:space="preserve"> </w:t>
      </w:r>
      <w:r w:rsidRPr="007E6904">
        <w:rPr>
          <w:rFonts w:eastAsia="Malgun Gothic"/>
          <w:lang w:eastAsia="zh-CN"/>
        </w:rPr>
        <w:t>= 2 if T</w:t>
      </w:r>
      <w:r w:rsidRPr="007E6904">
        <w:rPr>
          <w:rFonts w:eastAsia="Malgun Gothic"/>
          <w:vertAlign w:val="subscript"/>
          <w:lang w:eastAsia="zh-CN"/>
        </w:rPr>
        <w:t xml:space="preserve">SMTC_MAX </w:t>
      </w:r>
      <w:r w:rsidRPr="007E6904">
        <w:rPr>
          <w:rFonts w:eastAsia="Malgun Gothic"/>
          <w:lang w:eastAsia="zh-CN"/>
        </w:rPr>
        <w:t xml:space="preserve">≤ 40 </w:t>
      </w:r>
      <w:proofErr w:type="spellStart"/>
      <w:r w:rsidRPr="007E6904">
        <w:rPr>
          <w:rFonts w:eastAsia="Malgun Gothic"/>
          <w:lang w:eastAsia="zh-CN"/>
        </w:rPr>
        <w:t>ms</w:t>
      </w:r>
      <w:proofErr w:type="spellEnd"/>
      <w:r w:rsidRPr="007E6904">
        <w:rPr>
          <w:rFonts w:eastAsia="Malgun Gothic"/>
          <w:lang w:eastAsia="zh-CN"/>
        </w:rPr>
        <w:t>; otherwise L</w:t>
      </w:r>
      <w:r w:rsidRPr="007E6904">
        <w:rPr>
          <w:rFonts w:eastAsia="Malgun Gothic"/>
          <w:vertAlign w:val="subscript"/>
          <w:lang w:eastAsia="zh-CN"/>
        </w:rPr>
        <w:t xml:space="preserve">4,1,max </w:t>
      </w:r>
      <w:r w:rsidRPr="007E6904">
        <w:rPr>
          <w:rFonts w:eastAsia="Malgun Gothic"/>
          <w:lang w:eastAsia="zh-CN"/>
        </w:rPr>
        <w:t>= 1. L</w:t>
      </w:r>
      <w:r w:rsidRPr="007E6904">
        <w:rPr>
          <w:rFonts w:eastAsia="Malgun Gothic"/>
          <w:vertAlign w:val="subscript"/>
          <w:lang w:eastAsia="zh-CN"/>
        </w:rPr>
        <w:t>5,</w:t>
      </w:r>
      <w:proofErr w:type="gramStart"/>
      <w:r w:rsidRPr="007E6904">
        <w:rPr>
          <w:rFonts w:eastAsia="Malgun Gothic"/>
          <w:vertAlign w:val="subscript"/>
          <w:lang w:eastAsia="zh-CN"/>
        </w:rPr>
        <w:t>1,max</w:t>
      </w:r>
      <w:proofErr w:type="gramEnd"/>
      <w:r w:rsidRPr="007E6904">
        <w:rPr>
          <w:rFonts w:eastAsia="Malgun Gothic"/>
          <w:vertAlign w:val="subscript"/>
          <w:lang w:eastAsia="zh-CN"/>
        </w:rPr>
        <w:t xml:space="preserve"> </w:t>
      </w:r>
      <w:r w:rsidRPr="007E6904">
        <w:rPr>
          <w:rFonts w:eastAsia="Malgun Gothic"/>
          <w:lang w:eastAsia="zh-CN"/>
        </w:rPr>
        <w:t>= 2 if T</w:t>
      </w:r>
      <w:r w:rsidRPr="007E6904">
        <w:rPr>
          <w:rFonts w:eastAsia="Malgun Gothic"/>
          <w:vertAlign w:val="subscript"/>
          <w:lang w:eastAsia="zh-CN"/>
        </w:rPr>
        <w:t xml:space="preserve">SMTC_MAX </w:t>
      </w:r>
      <w:r w:rsidRPr="007E6904">
        <w:rPr>
          <w:rFonts w:eastAsia="Malgun Gothic"/>
          <w:lang w:eastAsia="zh-CN"/>
        </w:rPr>
        <w:t xml:space="preserve">≤ 40 </w:t>
      </w:r>
      <w:proofErr w:type="spellStart"/>
      <w:r w:rsidRPr="007E6904">
        <w:rPr>
          <w:rFonts w:eastAsia="Malgun Gothic"/>
          <w:lang w:eastAsia="zh-CN"/>
        </w:rPr>
        <w:t>ms</w:t>
      </w:r>
      <w:proofErr w:type="spellEnd"/>
      <w:r w:rsidRPr="007E6904">
        <w:rPr>
          <w:rFonts w:eastAsia="Malgun Gothic"/>
          <w:lang w:eastAsia="zh-CN"/>
        </w:rPr>
        <w:t>; otherwise L</w:t>
      </w:r>
      <w:r w:rsidRPr="007E6904">
        <w:rPr>
          <w:rFonts w:eastAsia="Malgun Gothic"/>
          <w:vertAlign w:val="subscript"/>
          <w:lang w:eastAsia="zh-CN"/>
        </w:rPr>
        <w:t xml:space="preserve">5,1,max </w:t>
      </w:r>
      <w:r w:rsidRPr="007E6904">
        <w:rPr>
          <w:rFonts w:eastAsia="Malgun Gothic"/>
          <w:lang w:eastAsia="zh-CN"/>
        </w:rPr>
        <w:t xml:space="preserve">= 1. </w:t>
      </w:r>
    </w:p>
    <w:p w14:paraId="7AF9BB1C" w14:textId="77777777" w:rsidR="007E6904" w:rsidRPr="007E6904" w:rsidRDefault="007E6904" w:rsidP="007E6904">
      <w:pPr>
        <w:overflowPunct w:val="0"/>
        <w:autoSpaceDE w:val="0"/>
        <w:autoSpaceDN w:val="0"/>
        <w:adjustRightInd w:val="0"/>
        <w:ind w:left="1135" w:hanging="284"/>
        <w:textAlignment w:val="baseline"/>
        <w:rPr>
          <w:rFonts w:eastAsia="Malgun Gothic"/>
          <w:lang w:eastAsia="zh-CN"/>
        </w:rPr>
      </w:pPr>
      <w:r w:rsidRPr="007E6904">
        <w:rPr>
          <w:rFonts w:eastAsia="Malgun Gothic"/>
          <w:lang w:eastAsia="zh-CN"/>
        </w:rPr>
        <w:tab/>
        <w:t>L</w:t>
      </w:r>
      <w:r w:rsidRPr="007E6904">
        <w:rPr>
          <w:rFonts w:eastAsia="Malgun Gothic"/>
          <w:vertAlign w:val="subscript"/>
          <w:lang w:eastAsia="zh-CN"/>
        </w:rPr>
        <w:t xml:space="preserve">4,2 </w:t>
      </w:r>
      <w:r w:rsidRPr="007E6904">
        <w:rPr>
          <w:rFonts w:eastAsia="Malgun Gothic"/>
          <w:lang w:eastAsia="zh-CN"/>
        </w:rPr>
        <w:t>(L</w:t>
      </w:r>
      <w:r w:rsidRPr="007E6904">
        <w:rPr>
          <w:rFonts w:eastAsia="Malgun Gothic"/>
          <w:vertAlign w:val="subscript"/>
          <w:lang w:eastAsia="zh-CN"/>
        </w:rPr>
        <w:t xml:space="preserve">4,2 </w:t>
      </w:r>
      <w:r w:rsidRPr="007E6904">
        <w:rPr>
          <w:rFonts w:eastAsia="Malgun Gothic"/>
          <w:lang w:eastAsia="zh-CN"/>
        </w:rPr>
        <w:t>≤ L</w:t>
      </w:r>
      <w:r w:rsidRPr="007E6904">
        <w:rPr>
          <w:rFonts w:eastAsia="Malgun Gothic"/>
          <w:vertAlign w:val="subscript"/>
          <w:lang w:eastAsia="zh-CN"/>
        </w:rPr>
        <w:t>4,</w:t>
      </w:r>
      <w:proofErr w:type="gramStart"/>
      <w:r w:rsidRPr="007E6904">
        <w:rPr>
          <w:rFonts w:eastAsia="Malgun Gothic"/>
          <w:vertAlign w:val="subscript"/>
          <w:lang w:eastAsia="zh-CN"/>
        </w:rPr>
        <w:t>2,max</w:t>
      </w:r>
      <w:proofErr w:type="gramEnd"/>
      <w:r w:rsidRPr="007E6904">
        <w:rPr>
          <w:rFonts w:eastAsia="Malgun Gothic"/>
          <w:lang w:eastAsia="zh-CN"/>
        </w:rPr>
        <w:t>) and L</w:t>
      </w:r>
      <w:r w:rsidRPr="007E6904">
        <w:rPr>
          <w:rFonts w:eastAsia="Malgun Gothic"/>
          <w:vertAlign w:val="subscript"/>
          <w:lang w:eastAsia="zh-CN"/>
        </w:rPr>
        <w:t xml:space="preserve">5,2 </w:t>
      </w:r>
      <w:r w:rsidRPr="007E6904">
        <w:rPr>
          <w:rFonts w:eastAsia="Malgun Gothic"/>
          <w:lang w:eastAsia="zh-CN"/>
        </w:rPr>
        <w:t>(L</w:t>
      </w:r>
      <w:r w:rsidRPr="007E6904">
        <w:rPr>
          <w:rFonts w:eastAsia="Malgun Gothic"/>
          <w:vertAlign w:val="subscript"/>
          <w:lang w:eastAsia="zh-CN"/>
        </w:rPr>
        <w:t xml:space="preserve">5,2 </w:t>
      </w:r>
      <w:r w:rsidRPr="007E6904">
        <w:rPr>
          <w:rFonts w:eastAsia="Malgun Gothic"/>
          <w:lang w:eastAsia="zh-CN"/>
        </w:rPr>
        <w:t>≤ L</w:t>
      </w:r>
      <w:r w:rsidRPr="007E6904">
        <w:rPr>
          <w:rFonts w:eastAsia="Malgun Gothic"/>
          <w:vertAlign w:val="subscript"/>
          <w:lang w:eastAsia="zh-CN"/>
        </w:rPr>
        <w:t>5,2,max</w:t>
      </w:r>
      <w:r w:rsidRPr="007E6904">
        <w:rPr>
          <w:rFonts w:eastAsia="Malgun Gothic"/>
          <w:lang w:eastAsia="zh-CN"/>
        </w:rPr>
        <w:t>)</w:t>
      </w:r>
      <w:r w:rsidRPr="007E6904">
        <w:rPr>
          <w:rFonts w:eastAsia="Malgun Gothic"/>
          <w:vertAlign w:val="subscript"/>
          <w:lang w:eastAsia="zh-CN"/>
        </w:rPr>
        <w:t xml:space="preserve">  </w:t>
      </w:r>
      <w:r w:rsidRPr="007E6904">
        <w:rPr>
          <w:rFonts w:eastAsia="Malgun Gothic"/>
          <w:lang w:eastAsia="zh-CN"/>
        </w:rPr>
        <w:t xml:space="preserve">are the number of SMTC occasions groups not available at the UE in the FR2-2 unknown </w:t>
      </w:r>
      <w:proofErr w:type="spellStart"/>
      <w:r w:rsidRPr="007E6904">
        <w:rPr>
          <w:rFonts w:eastAsia="Malgun Gothic"/>
          <w:lang w:eastAsia="zh-CN"/>
        </w:rPr>
        <w:t>SCell</w:t>
      </w:r>
      <w:proofErr w:type="spellEnd"/>
      <w:r w:rsidRPr="007E6904">
        <w:rPr>
          <w:rFonts w:eastAsia="Malgun Gothic"/>
          <w:lang w:eastAsia="zh-CN"/>
        </w:rPr>
        <w:t xml:space="preserve"> being activated. L</w:t>
      </w:r>
      <w:r w:rsidRPr="007E6904">
        <w:rPr>
          <w:rFonts w:eastAsia="Malgun Gothic"/>
          <w:vertAlign w:val="subscript"/>
          <w:lang w:eastAsia="zh-CN"/>
        </w:rPr>
        <w:t>4,</w:t>
      </w:r>
      <w:proofErr w:type="gramStart"/>
      <w:r w:rsidRPr="007E6904">
        <w:rPr>
          <w:rFonts w:eastAsia="Malgun Gothic"/>
          <w:vertAlign w:val="subscript"/>
          <w:lang w:eastAsia="zh-CN"/>
        </w:rPr>
        <w:t>2,max</w:t>
      </w:r>
      <w:proofErr w:type="gramEnd"/>
      <w:r w:rsidRPr="007E6904">
        <w:rPr>
          <w:rFonts w:eastAsia="Malgun Gothic"/>
          <w:vertAlign w:val="subscript"/>
          <w:lang w:eastAsia="zh-CN"/>
        </w:rPr>
        <w:t xml:space="preserve"> </w:t>
      </w:r>
      <w:r w:rsidRPr="007E6904">
        <w:rPr>
          <w:rFonts w:eastAsia="Malgun Gothic"/>
          <w:lang w:eastAsia="zh-CN"/>
        </w:rPr>
        <w:t xml:space="preserve">= 2 if </w:t>
      </w:r>
      <w:proofErr w:type="spellStart"/>
      <w:r w:rsidRPr="007E6904">
        <w:rPr>
          <w:rFonts w:eastAsia="Malgun Gothic"/>
          <w:lang w:eastAsia="zh-CN"/>
        </w:rPr>
        <w:t>T</w:t>
      </w:r>
      <w:r w:rsidRPr="007E6904">
        <w:rPr>
          <w:rFonts w:eastAsia="Malgun Gothic"/>
          <w:vertAlign w:val="subscript"/>
          <w:lang w:eastAsia="zh-CN"/>
        </w:rPr>
        <w:t>rs</w:t>
      </w:r>
      <w:proofErr w:type="spellEnd"/>
      <w:r w:rsidRPr="007E6904">
        <w:rPr>
          <w:rFonts w:eastAsia="Malgun Gothic"/>
          <w:vertAlign w:val="subscript"/>
          <w:lang w:eastAsia="zh-CN"/>
        </w:rPr>
        <w:t xml:space="preserve"> </w:t>
      </w:r>
      <w:r w:rsidRPr="007E6904">
        <w:rPr>
          <w:rFonts w:eastAsia="Malgun Gothic"/>
          <w:lang w:eastAsia="zh-CN"/>
        </w:rPr>
        <w:t xml:space="preserve">≤ 40 </w:t>
      </w:r>
      <w:proofErr w:type="spellStart"/>
      <w:r w:rsidRPr="007E6904">
        <w:rPr>
          <w:rFonts w:eastAsia="Malgun Gothic"/>
          <w:lang w:eastAsia="zh-CN"/>
        </w:rPr>
        <w:t>ms</w:t>
      </w:r>
      <w:proofErr w:type="spellEnd"/>
      <w:r w:rsidRPr="007E6904">
        <w:rPr>
          <w:rFonts w:eastAsia="Malgun Gothic"/>
          <w:lang w:eastAsia="zh-CN"/>
        </w:rPr>
        <w:t>; otherwise L</w:t>
      </w:r>
      <w:r w:rsidRPr="007E6904">
        <w:rPr>
          <w:rFonts w:eastAsia="Malgun Gothic"/>
          <w:vertAlign w:val="subscript"/>
          <w:lang w:eastAsia="zh-CN"/>
        </w:rPr>
        <w:t xml:space="preserve">4,2,max </w:t>
      </w:r>
      <w:r w:rsidRPr="007E6904">
        <w:rPr>
          <w:rFonts w:eastAsia="Malgun Gothic"/>
          <w:lang w:eastAsia="zh-CN"/>
        </w:rPr>
        <w:t>= 1. L</w:t>
      </w:r>
      <w:r w:rsidRPr="007E6904">
        <w:rPr>
          <w:rFonts w:eastAsia="Malgun Gothic"/>
          <w:vertAlign w:val="subscript"/>
          <w:lang w:eastAsia="zh-CN"/>
        </w:rPr>
        <w:t>5,</w:t>
      </w:r>
      <w:proofErr w:type="gramStart"/>
      <w:r w:rsidRPr="007E6904">
        <w:rPr>
          <w:rFonts w:eastAsia="Malgun Gothic"/>
          <w:vertAlign w:val="subscript"/>
          <w:lang w:eastAsia="zh-CN"/>
        </w:rPr>
        <w:t>2,max</w:t>
      </w:r>
      <w:proofErr w:type="gramEnd"/>
      <w:r w:rsidRPr="007E6904">
        <w:rPr>
          <w:rFonts w:eastAsia="Malgun Gothic"/>
          <w:vertAlign w:val="subscript"/>
          <w:lang w:eastAsia="zh-CN"/>
        </w:rPr>
        <w:t xml:space="preserve"> </w:t>
      </w:r>
      <w:r w:rsidRPr="007E6904">
        <w:rPr>
          <w:rFonts w:eastAsia="Malgun Gothic"/>
          <w:lang w:eastAsia="zh-CN"/>
        </w:rPr>
        <w:t xml:space="preserve">= 2 if </w:t>
      </w:r>
      <w:proofErr w:type="spellStart"/>
      <w:r w:rsidRPr="007E6904">
        <w:rPr>
          <w:rFonts w:eastAsia="Malgun Gothic"/>
          <w:lang w:eastAsia="zh-CN"/>
        </w:rPr>
        <w:t>T</w:t>
      </w:r>
      <w:r w:rsidRPr="007E6904">
        <w:rPr>
          <w:rFonts w:eastAsia="Malgun Gothic"/>
          <w:vertAlign w:val="subscript"/>
          <w:lang w:eastAsia="zh-CN"/>
        </w:rPr>
        <w:t>rs</w:t>
      </w:r>
      <w:proofErr w:type="spellEnd"/>
      <w:r w:rsidRPr="007E6904">
        <w:rPr>
          <w:rFonts w:eastAsia="Malgun Gothic"/>
          <w:vertAlign w:val="subscript"/>
          <w:lang w:eastAsia="zh-CN"/>
        </w:rPr>
        <w:t xml:space="preserve"> </w:t>
      </w:r>
      <w:r w:rsidRPr="007E6904">
        <w:rPr>
          <w:rFonts w:eastAsia="Malgun Gothic"/>
          <w:lang w:eastAsia="zh-CN"/>
        </w:rPr>
        <w:t xml:space="preserve">≤ 40 </w:t>
      </w:r>
      <w:proofErr w:type="spellStart"/>
      <w:r w:rsidRPr="007E6904">
        <w:rPr>
          <w:rFonts w:eastAsia="Malgun Gothic"/>
          <w:lang w:eastAsia="zh-CN"/>
        </w:rPr>
        <w:t>ms</w:t>
      </w:r>
      <w:proofErr w:type="spellEnd"/>
      <w:r w:rsidRPr="007E6904">
        <w:rPr>
          <w:rFonts w:eastAsia="Malgun Gothic"/>
          <w:lang w:eastAsia="zh-CN"/>
        </w:rPr>
        <w:t>; otherwise L</w:t>
      </w:r>
      <w:r w:rsidRPr="007E6904">
        <w:rPr>
          <w:rFonts w:eastAsia="Malgun Gothic"/>
          <w:vertAlign w:val="subscript"/>
          <w:lang w:eastAsia="zh-CN"/>
        </w:rPr>
        <w:t xml:space="preserve">5,2,max </w:t>
      </w:r>
      <w:r w:rsidRPr="007E6904">
        <w:rPr>
          <w:rFonts w:eastAsia="Malgun Gothic"/>
          <w:lang w:eastAsia="zh-CN"/>
        </w:rPr>
        <w:t>= 1.</w:t>
      </w:r>
    </w:p>
    <w:p w14:paraId="598C17EF" w14:textId="77777777" w:rsidR="007E6904" w:rsidRPr="007E6904" w:rsidRDefault="007E6904" w:rsidP="007E6904">
      <w:pPr>
        <w:overflowPunct w:val="0"/>
        <w:autoSpaceDE w:val="0"/>
        <w:autoSpaceDN w:val="0"/>
        <w:adjustRightInd w:val="0"/>
        <w:ind w:left="1135" w:hanging="284"/>
        <w:textAlignment w:val="baseline"/>
        <w:rPr>
          <w:rFonts w:eastAsia="Malgun Gothic"/>
          <w:lang w:eastAsia="zh-CN"/>
        </w:rPr>
      </w:pPr>
      <w:r w:rsidRPr="007E6904">
        <w:rPr>
          <w:rFonts w:eastAsia="Malgun Gothic"/>
          <w:lang w:eastAsia="zh-CN"/>
        </w:rPr>
        <w:tab/>
      </w:r>
      <w:proofErr w:type="spellStart"/>
      <w:r w:rsidRPr="007E6904">
        <w:rPr>
          <w:rFonts w:eastAsia="Malgun Gothic"/>
          <w:lang w:eastAsia="zh-CN"/>
        </w:rPr>
        <w:t>T</w:t>
      </w:r>
      <w:r w:rsidRPr="007E6904">
        <w:rPr>
          <w:rFonts w:eastAsia="Malgun Gothic"/>
          <w:vertAlign w:val="subscript"/>
          <w:lang w:eastAsia="zh-CN"/>
        </w:rPr>
        <w:t>FineTiming</w:t>
      </w:r>
      <w:proofErr w:type="spellEnd"/>
      <w:r w:rsidRPr="007E6904">
        <w:rPr>
          <w:rFonts w:eastAsia="Malgun Gothic"/>
          <w:lang w:eastAsia="zh-CN"/>
        </w:rPr>
        <w:t xml:space="preserve"> is the </w:t>
      </w:r>
      <w:proofErr w:type="gramStart"/>
      <w:r w:rsidRPr="007E6904">
        <w:rPr>
          <w:rFonts w:eastAsia="Malgun Gothic"/>
          <w:lang w:eastAsia="zh-CN"/>
        </w:rPr>
        <w:t>time period</w:t>
      </w:r>
      <w:proofErr w:type="gramEnd"/>
      <w:r w:rsidRPr="007E6904">
        <w:rPr>
          <w:rFonts w:eastAsia="Malgun Gothic"/>
          <w:lang w:eastAsia="zh-CN"/>
        </w:rPr>
        <w:t xml:space="preserve"> between UE finish processing the last activation command for PDCCH TCI, PDSCH TCI (when applicable) and the timing of first complete available SSB corresponding to the TCI state. </w:t>
      </w:r>
    </w:p>
    <w:p w14:paraId="6E7F01EA" w14:textId="77777777" w:rsidR="007E6904" w:rsidRPr="007E6904" w:rsidRDefault="007E6904" w:rsidP="007E6904">
      <w:pPr>
        <w:overflowPunct w:val="0"/>
        <w:autoSpaceDE w:val="0"/>
        <w:autoSpaceDN w:val="0"/>
        <w:adjustRightInd w:val="0"/>
        <w:ind w:left="1135" w:hanging="284"/>
        <w:textAlignment w:val="baseline"/>
        <w:rPr>
          <w:rFonts w:eastAsia="Malgun Gothic"/>
          <w:lang w:eastAsia="zh-CN"/>
        </w:rPr>
      </w:pPr>
      <w:r w:rsidRPr="007E6904">
        <w:rPr>
          <w:rFonts w:eastAsia="Malgun Gothic"/>
          <w:lang w:eastAsia="zh-CN"/>
        </w:rPr>
        <w:tab/>
        <w:t>T</w:t>
      </w:r>
      <w:r w:rsidRPr="007E6904">
        <w:rPr>
          <w:rFonts w:eastAsia="Malgun Gothic"/>
          <w:vertAlign w:val="subscript"/>
          <w:lang w:eastAsia="zh-CN"/>
        </w:rPr>
        <w:t>L1-RSRP, measure</w:t>
      </w:r>
      <w:r w:rsidRPr="007E6904">
        <w:rPr>
          <w:rFonts w:eastAsia="Malgun Gothic"/>
          <w:lang w:eastAsia="zh-CN"/>
        </w:rPr>
        <w:t xml:space="preserve"> is L1-RSRP measurement delay T</w:t>
      </w:r>
      <w:r w:rsidRPr="007E6904">
        <w:rPr>
          <w:rFonts w:eastAsia="Malgun Gothic"/>
          <w:vertAlign w:val="subscript"/>
          <w:lang w:eastAsia="zh-CN"/>
        </w:rPr>
        <w:t>L1-RSRP_Measurement_Period_SSB</w:t>
      </w:r>
      <w:r w:rsidRPr="007E6904">
        <w:rPr>
          <w:rFonts w:eastAsia="Malgun Gothic" w:hint="eastAsia"/>
          <w:vertAlign w:val="subscript"/>
          <w:lang w:eastAsia="zh-TW"/>
        </w:rPr>
        <w:t>_CCA</w:t>
      </w:r>
      <w:r w:rsidRPr="007E6904">
        <w:rPr>
          <w:rFonts w:eastAsia="Malgun Gothic"/>
          <w:lang w:eastAsia="zh-CN"/>
        </w:rPr>
        <w:t xml:space="preserve"> </w:t>
      </w:r>
      <w:proofErr w:type="spellStart"/>
      <w:r w:rsidRPr="007E6904">
        <w:rPr>
          <w:rFonts w:eastAsia="Malgun Gothic"/>
          <w:lang w:eastAsia="zh-CN"/>
        </w:rPr>
        <w:t>ms</w:t>
      </w:r>
      <w:proofErr w:type="spellEnd"/>
      <w:r w:rsidRPr="007E6904">
        <w:rPr>
          <w:rFonts w:eastAsia="Malgun Gothic"/>
          <w:b/>
          <w:sz w:val="18"/>
          <w:lang w:eastAsia="zh-CN"/>
        </w:rPr>
        <w:t xml:space="preserve"> </w:t>
      </w:r>
      <w:r w:rsidRPr="007E6904">
        <w:rPr>
          <w:rFonts w:eastAsia="Malgun Gothic"/>
          <w:lang w:eastAsia="zh-CN"/>
        </w:rPr>
        <w:t xml:space="preserve">as defined in </w:t>
      </w:r>
      <w:r w:rsidRPr="007E6904">
        <w:rPr>
          <w:rFonts w:eastAsia="Malgun Gothic"/>
          <w:lang w:val="en-US" w:eastAsia="zh-CN"/>
        </w:rPr>
        <w:t>clause</w:t>
      </w:r>
      <w:r w:rsidRPr="007E6904">
        <w:rPr>
          <w:rFonts w:eastAsia="Malgun Gothic"/>
          <w:lang w:eastAsia="zh-CN"/>
        </w:rPr>
        <w:t xml:space="preserve"> 9.5</w:t>
      </w:r>
      <w:r w:rsidRPr="007E6904">
        <w:rPr>
          <w:rFonts w:eastAsia="Malgun Gothic"/>
          <w:lang w:eastAsia="zh-TW"/>
        </w:rPr>
        <w:t>A.4.1</w:t>
      </w:r>
      <w:r w:rsidRPr="007E6904">
        <w:rPr>
          <w:rFonts w:eastAsia="Malgun Gothic"/>
          <w:lang w:eastAsia="zh-CN"/>
        </w:rPr>
        <w:t xml:space="preserve"> </w:t>
      </w:r>
      <w:r w:rsidRPr="007E6904">
        <w:rPr>
          <w:rFonts w:eastAsia="Malgun Gothic"/>
          <w:lang w:eastAsia="zh-TW"/>
        </w:rPr>
        <w:t>with the assumption of M=1</w:t>
      </w:r>
      <w:r w:rsidRPr="007E6904">
        <w:rPr>
          <w:rFonts w:eastAsia="Malgun Gothic"/>
          <w:lang w:eastAsia="zh-CN"/>
        </w:rPr>
        <w:t>.</w:t>
      </w:r>
    </w:p>
    <w:p w14:paraId="197962E6" w14:textId="77777777" w:rsidR="007E6904" w:rsidRPr="007E6904" w:rsidRDefault="007E6904" w:rsidP="007E6904">
      <w:pPr>
        <w:overflowPunct w:val="0"/>
        <w:autoSpaceDE w:val="0"/>
        <w:autoSpaceDN w:val="0"/>
        <w:adjustRightInd w:val="0"/>
        <w:ind w:left="1135" w:hanging="284"/>
        <w:textAlignment w:val="baseline"/>
        <w:rPr>
          <w:rFonts w:eastAsia="Malgun Gothic"/>
          <w:lang w:eastAsia="zh-CN"/>
        </w:rPr>
      </w:pPr>
      <w:r w:rsidRPr="007E6904">
        <w:rPr>
          <w:rFonts w:eastAsia="Malgun Gothic"/>
          <w:lang w:eastAsia="zh-CN"/>
        </w:rPr>
        <w:tab/>
        <w:t>T</w:t>
      </w:r>
      <w:r w:rsidRPr="007E6904">
        <w:rPr>
          <w:rFonts w:eastAsia="Malgun Gothic"/>
          <w:vertAlign w:val="subscript"/>
          <w:lang w:eastAsia="zh-CN"/>
        </w:rPr>
        <w:t>L1-RSRP, report</w:t>
      </w:r>
      <w:r w:rsidRPr="007E6904">
        <w:rPr>
          <w:rFonts w:eastAsia="Malgun Gothic"/>
          <w:lang w:eastAsia="zh-CN"/>
        </w:rPr>
        <w:t xml:space="preserve"> is delay of acquiring CSI reporting resources.</w:t>
      </w:r>
    </w:p>
    <w:p w14:paraId="60D3D2D1" w14:textId="77777777" w:rsidR="007E6904" w:rsidRPr="007E6904" w:rsidRDefault="007E6904" w:rsidP="007E6904">
      <w:pPr>
        <w:overflowPunct w:val="0"/>
        <w:autoSpaceDE w:val="0"/>
        <w:autoSpaceDN w:val="0"/>
        <w:adjustRightInd w:val="0"/>
        <w:ind w:left="1135" w:hanging="284"/>
        <w:textAlignment w:val="baseline"/>
        <w:rPr>
          <w:rFonts w:eastAsia="Malgun Gothic"/>
          <w:lang w:eastAsia="zh-CN"/>
        </w:rPr>
      </w:pPr>
      <w:r w:rsidRPr="007E6904">
        <w:rPr>
          <w:rFonts w:eastAsia="Malgun Gothic"/>
          <w:lang w:eastAsia="zh-CN"/>
        </w:rPr>
        <w:tab/>
      </w:r>
      <w:proofErr w:type="spellStart"/>
      <w:r w:rsidRPr="007E6904">
        <w:rPr>
          <w:rFonts w:eastAsia="Malgun Gothic"/>
          <w:lang w:eastAsia="zh-CN"/>
        </w:rPr>
        <w:t>T</w:t>
      </w:r>
      <w:r w:rsidRPr="007E6904">
        <w:rPr>
          <w:rFonts w:eastAsia="Malgun Gothic"/>
          <w:vertAlign w:val="subscript"/>
          <w:lang w:eastAsia="zh-CN"/>
        </w:rPr>
        <w:t>uncertainty_MAC</w:t>
      </w:r>
      <w:proofErr w:type="spellEnd"/>
      <w:r w:rsidRPr="007E6904">
        <w:rPr>
          <w:rFonts w:eastAsia="Malgun Gothic"/>
          <w:lang w:eastAsia="zh-CN"/>
        </w:rPr>
        <w:t xml:space="preserve"> is the </w:t>
      </w:r>
      <w:proofErr w:type="gramStart"/>
      <w:r w:rsidRPr="007E6904">
        <w:rPr>
          <w:rFonts w:eastAsia="Malgun Gothic"/>
          <w:lang w:eastAsia="zh-CN"/>
        </w:rPr>
        <w:t>time period</w:t>
      </w:r>
      <w:proofErr w:type="gramEnd"/>
      <w:r w:rsidRPr="007E6904">
        <w:rPr>
          <w:rFonts w:eastAsia="Malgun Gothic"/>
          <w:lang w:eastAsia="zh-CN"/>
        </w:rPr>
        <w:t xml:space="preserve"> between reception of the last activation command for PDCCH TCI, PDSCH TCI (when applicable) relative to</w:t>
      </w:r>
    </w:p>
    <w:p w14:paraId="394B7DC8" w14:textId="77777777" w:rsidR="007E6904" w:rsidRPr="007E6904" w:rsidRDefault="007E6904" w:rsidP="007E6904">
      <w:pPr>
        <w:overflowPunct w:val="0"/>
        <w:autoSpaceDE w:val="0"/>
        <w:autoSpaceDN w:val="0"/>
        <w:adjustRightInd w:val="0"/>
        <w:ind w:left="1418" w:hanging="284"/>
        <w:textAlignment w:val="baseline"/>
        <w:rPr>
          <w:rFonts w:eastAsia="Malgun Gothic"/>
          <w:lang w:eastAsia="zh-CN"/>
        </w:rPr>
      </w:pPr>
      <w:r w:rsidRPr="007E6904">
        <w:rPr>
          <w:rFonts w:eastAsia="Malgun Gothic"/>
          <w:lang w:eastAsia="zh-CN"/>
        </w:rPr>
        <w:t>-</w:t>
      </w:r>
      <w:r w:rsidRPr="007E6904">
        <w:rPr>
          <w:rFonts w:eastAsia="Malgun Gothic"/>
          <w:lang w:eastAsia="zh-CN"/>
        </w:rPr>
        <w:tab/>
      </w:r>
      <w:proofErr w:type="spellStart"/>
      <w:r w:rsidRPr="007E6904">
        <w:rPr>
          <w:rFonts w:eastAsia="Malgun Gothic"/>
          <w:lang w:eastAsia="zh-CN"/>
        </w:rPr>
        <w:t>SCell</w:t>
      </w:r>
      <w:proofErr w:type="spellEnd"/>
      <w:r w:rsidRPr="007E6904">
        <w:rPr>
          <w:rFonts w:eastAsia="Malgun Gothic"/>
          <w:lang w:eastAsia="zh-CN"/>
        </w:rPr>
        <w:t xml:space="preserve"> activation command for known </w:t>
      </w:r>
      <w:proofErr w:type="gramStart"/>
      <w:r w:rsidRPr="007E6904">
        <w:rPr>
          <w:rFonts w:eastAsia="Malgun Gothic"/>
          <w:lang w:eastAsia="zh-CN"/>
        </w:rPr>
        <w:t>case;</w:t>
      </w:r>
      <w:proofErr w:type="gramEnd"/>
    </w:p>
    <w:p w14:paraId="2025440A" w14:textId="77777777" w:rsidR="007E6904" w:rsidRPr="007E6904" w:rsidRDefault="007E6904" w:rsidP="007E6904">
      <w:pPr>
        <w:overflowPunct w:val="0"/>
        <w:autoSpaceDE w:val="0"/>
        <w:autoSpaceDN w:val="0"/>
        <w:adjustRightInd w:val="0"/>
        <w:ind w:left="1418" w:hanging="284"/>
        <w:textAlignment w:val="baseline"/>
        <w:rPr>
          <w:rFonts w:eastAsia="Malgun Gothic"/>
          <w:lang w:eastAsia="zh-CN"/>
        </w:rPr>
      </w:pPr>
      <w:r w:rsidRPr="007E6904">
        <w:rPr>
          <w:rFonts w:eastAsia="Malgun Gothic"/>
          <w:lang w:eastAsia="zh-CN"/>
        </w:rPr>
        <w:t>-</w:t>
      </w:r>
      <w:r w:rsidRPr="007E6904">
        <w:rPr>
          <w:rFonts w:eastAsia="Malgun Gothic"/>
          <w:lang w:eastAsia="zh-CN"/>
        </w:rPr>
        <w:tab/>
        <w:t>First valid L1-RSRP reporting for unknown case.</w:t>
      </w:r>
    </w:p>
    <w:p w14:paraId="50AFFA11" w14:textId="77777777" w:rsidR="007E6904" w:rsidRPr="007E6904" w:rsidRDefault="007E6904" w:rsidP="007E6904">
      <w:pPr>
        <w:overflowPunct w:val="0"/>
        <w:autoSpaceDE w:val="0"/>
        <w:autoSpaceDN w:val="0"/>
        <w:adjustRightInd w:val="0"/>
        <w:ind w:left="1135" w:hanging="284"/>
        <w:textAlignment w:val="baseline"/>
        <w:rPr>
          <w:rFonts w:eastAsia="Malgun Gothic"/>
          <w:lang w:eastAsia="zh-CN"/>
        </w:rPr>
      </w:pPr>
      <w:r w:rsidRPr="007E6904">
        <w:rPr>
          <w:rFonts w:eastAsia="Malgun Gothic"/>
          <w:lang w:eastAsia="zh-CN"/>
        </w:rPr>
        <w:tab/>
      </w:r>
      <w:proofErr w:type="spellStart"/>
      <w:r w:rsidRPr="007E6904">
        <w:rPr>
          <w:rFonts w:eastAsia="Malgun Gothic"/>
          <w:lang w:eastAsia="zh-CN"/>
        </w:rPr>
        <w:t>T</w:t>
      </w:r>
      <w:r w:rsidRPr="007E6904">
        <w:rPr>
          <w:rFonts w:eastAsia="Malgun Gothic"/>
          <w:vertAlign w:val="subscript"/>
          <w:lang w:eastAsia="zh-CN"/>
        </w:rPr>
        <w:t>uncertainty_RRC</w:t>
      </w:r>
      <w:proofErr w:type="spellEnd"/>
      <w:r w:rsidRPr="007E6904">
        <w:rPr>
          <w:rFonts w:eastAsia="Malgun Gothic"/>
          <w:lang w:eastAsia="zh-CN"/>
        </w:rPr>
        <w:t xml:space="preserve"> is the </w:t>
      </w:r>
      <w:proofErr w:type="gramStart"/>
      <w:r w:rsidRPr="007E6904">
        <w:rPr>
          <w:rFonts w:eastAsia="Malgun Gothic"/>
          <w:lang w:eastAsia="zh-CN"/>
        </w:rPr>
        <w:t>time period</w:t>
      </w:r>
      <w:proofErr w:type="gramEnd"/>
      <w:r w:rsidRPr="007E6904">
        <w:rPr>
          <w:rFonts w:eastAsia="Malgun Gothic"/>
          <w:lang w:eastAsia="zh-CN"/>
        </w:rPr>
        <w:t xml:space="preserve"> between reception of the RRC configuration message for TCI of periodic CSI-RS for CQI reporting (when applicable) relative to</w:t>
      </w:r>
    </w:p>
    <w:p w14:paraId="0A192E21" w14:textId="77777777" w:rsidR="007E6904" w:rsidRPr="007E6904" w:rsidRDefault="007E6904" w:rsidP="007E6904">
      <w:pPr>
        <w:overflowPunct w:val="0"/>
        <w:autoSpaceDE w:val="0"/>
        <w:autoSpaceDN w:val="0"/>
        <w:adjustRightInd w:val="0"/>
        <w:ind w:left="1418" w:hanging="284"/>
        <w:textAlignment w:val="baseline"/>
        <w:rPr>
          <w:rFonts w:eastAsia="Malgun Gothic"/>
          <w:lang w:eastAsia="zh-CN"/>
        </w:rPr>
      </w:pPr>
      <w:r w:rsidRPr="007E6904">
        <w:rPr>
          <w:rFonts w:eastAsia="Malgun Gothic"/>
          <w:lang w:eastAsia="zh-CN"/>
        </w:rPr>
        <w:t>-</w:t>
      </w:r>
      <w:r w:rsidRPr="007E6904">
        <w:rPr>
          <w:rFonts w:eastAsia="Malgun Gothic"/>
          <w:lang w:eastAsia="zh-CN"/>
        </w:rPr>
        <w:tab/>
      </w:r>
      <w:proofErr w:type="spellStart"/>
      <w:r w:rsidRPr="007E6904">
        <w:rPr>
          <w:rFonts w:eastAsia="Malgun Gothic"/>
          <w:lang w:eastAsia="zh-CN"/>
        </w:rPr>
        <w:t>SCell</w:t>
      </w:r>
      <w:proofErr w:type="spellEnd"/>
      <w:r w:rsidRPr="007E6904">
        <w:rPr>
          <w:rFonts w:eastAsia="Malgun Gothic"/>
          <w:lang w:eastAsia="zh-CN"/>
        </w:rPr>
        <w:t xml:space="preserve"> activation command for known </w:t>
      </w:r>
      <w:proofErr w:type="gramStart"/>
      <w:r w:rsidRPr="007E6904">
        <w:rPr>
          <w:rFonts w:eastAsia="Malgun Gothic"/>
          <w:lang w:eastAsia="zh-CN"/>
        </w:rPr>
        <w:t>case;</w:t>
      </w:r>
      <w:proofErr w:type="gramEnd"/>
    </w:p>
    <w:p w14:paraId="030B5433" w14:textId="77777777" w:rsidR="007E6904" w:rsidRPr="007E6904" w:rsidRDefault="007E6904" w:rsidP="007E6904">
      <w:pPr>
        <w:overflowPunct w:val="0"/>
        <w:autoSpaceDE w:val="0"/>
        <w:autoSpaceDN w:val="0"/>
        <w:adjustRightInd w:val="0"/>
        <w:ind w:left="1418" w:hanging="284"/>
        <w:textAlignment w:val="baseline"/>
        <w:rPr>
          <w:rFonts w:eastAsia="Malgun Gothic"/>
          <w:lang w:eastAsia="zh-CN"/>
        </w:rPr>
      </w:pPr>
      <w:r w:rsidRPr="007E6904">
        <w:rPr>
          <w:rFonts w:eastAsia="Malgun Gothic"/>
          <w:lang w:eastAsia="zh-CN"/>
        </w:rPr>
        <w:t>-</w:t>
      </w:r>
      <w:r w:rsidRPr="007E6904">
        <w:rPr>
          <w:rFonts w:eastAsia="Malgun Gothic"/>
          <w:lang w:eastAsia="zh-CN"/>
        </w:rPr>
        <w:tab/>
        <w:t xml:space="preserve">First valid L1-RSRP reporting for unknown case. </w:t>
      </w:r>
    </w:p>
    <w:p w14:paraId="64A9E272" w14:textId="77777777" w:rsidR="007E6904" w:rsidRPr="007E6904" w:rsidRDefault="007E6904" w:rsidP="007E6904">
      <w:pPr>
        <w:overflowPunct w:val="0"/>
        <w:autoSpaceDE w:val="0"/>
        <w:autoSpaceDN w:val="0"/>
        <w:adjustRightInd w:val="0"/>
        <w:ind w:left="1135" w:hanging="284"/>
        <w:textAlignment w:val="baseline"/>
        <w:rPr>
          <w:rFonts w:eastAsia="Malgun Gothic"/>
          <w:lang w:eastAsia="zh-CN"/>
        </w:rPr>
      </w:pPr>
      <w:r w:rsidRPr="007E6904">
        <w:rPr>
          <w:rFonts w:eastAsia="Malgun Gothic"/>
          <w:lang w:eastAsia="zh-CN"/>
        </w:rPr>
        <w:tab/>
      </w:r>
      <w:proofErr w:type="spellStart"/>
      <w:r w:rsidRPr="007E6904">
        <w:rPr>
          <w:rFonts w:eastAsia="Malgun Gothic"/>
          <w:lang w:eastAsia="zh-CN"/>
        </w:rPr>
        <w:t>T</w:t>
      </w:r>
      <w:r w:rsidRPr="007E6904">
        <w:rPr>
          <w:rFonts w:eastAsia="Malgun Gothic"/>
          <w:vertAlign w:val="subscript"/>
          <w:lang w:eastAsia="zh-CN"/>
        </w:rPr>
        <w:t>uncertainty_SP</w:t>
      </w:r>
      <w:proofErr w:type="spellEnd"/>
      <w:r w:rsidRPr="007E6904">
        <w:rPr>
          <w:rFonts w:eastAsia="Malgun Gothic"/>
          <w:lang w:eastAsia="zh-CN"/>
        </w:rPr>
        <w:t xml:space="preserve"> is the </w:t>
      </w:r>
      <w:proofErr w:type="gramStart"/>
      <w:r w:rsidRPr="007E6904">
        <w:rPr>
          <w:rFonts w:eastAsia="Malgun Gothic"/>
          <w:lang w:eastAsia="zh-CN"/>
        </w:rPr>
        <w:t>time period</w:t>
      </w:r>
      <w:proofErr w:type="gramEnd"/>
      <w:r w:rsidRPr="007E6904">
        <w:rPr>
          <w:rFonts w:eastAsia="Malgun Gothic"/>
          <w:lang w:eastAsia="zh-CN"/>
        </w:rPr>
        <w:t xml:space="preserve"> between reception of the activation command for semi-persistent CSI-RS resource set for CQI reporting relative to</w:t>
      </w:r>
    </w:p>
    <w:p w14:paraId="646118EA" w14:textId="77777777" w:rsidR="007E6904" w:rsidRPr="007E6904" w:rsidRDefault="007E6904" w:rsidP="007E6904">
      <w:pPr>
        <w:overflowPunct w:val="0"/>
        <w:autoSpaceDE w:val="0"/>
        <w:autoSpaceDN w:val="0"/>
        <w:adjustRightInd w:val="0"/>
        <w:ind w:left="1418" w:hanging="284"/>
        <w:textAlignment w:val="baseline"/>
        <w:rPr>
          <w:rFonts w:eastAsia="Malgun Gothic"/>
          <w:lang w:eastAsia="zh-CN"/>
        </w:rPr>
      </w:pPr>
      <w:r w:rsidRPr="007E6904">
        <w:rPr>
          <w:rFonts w:eastAsia="Malgun Gothic"/>
          <w:lang w:eastAsia="zh-CN"/>
        </w:rPr>
        <w:t>-</w:t>
      </w:r>
      <w:r w:rsidRPr="007E6904">
        <w:rPr>
          <w:rFonts w:eastAsia="Malgun Gothic"/>
          <w:lang w:eastAsia="zh-CN"/>
        </w:rPr>
        <w:tab/>
      </w:r>
      <w:proofErr w:type="spellStart"/>
      <w:r w:rsidRPr="007E6904">
        <w:rPr>
          <w:rFonts w:eastAsia="Malgun Gothic"/>
          <w:lang w:eastAsia="zh-CN"/>
        </w:rPr>
        <w:t>SCell</w:t>
      </w:r>
      <w:proofErr w:type="spellEnd"/>
      <w:r w:rsidRPr="007E6904">
        <w:rPr>
          <w:rFonts w:eastAsia="Malgun Gothic"/>
          <w:lang w:eastAsia="zh-CN"/>
        </w:rPr>
        <w:t xml:space="preserve"> activation command for known </w:t>
      </w:r>
      <w:proofErr w:type="gramStart"/>
      <w:r w:rsidRPr="007E6904">
        <w:rPr>
          <w:rFonts w:eastAsia="Malgun Gothic"/>
          <w:lang w:eastAsia="zh-CN"/>
        </w:rPr>
        <w:t>case;</w:t>
      </w:r>
      <w:proofErr w:type="gramEnd"/>
    </w:p>
    <w:p w14:paraId="7C05B041" w14:textId="77777777" w:rsidR="007E6904" w:rsidRPr="007E6904" w:rsidRDefault="007E6904" w:rsidP="007E6904">
      <w:pPr>
        <w:overflowPunct w:val="0"/>
        <w:autoSpaceDE w:val="0"/>
        <w:autoSpaceDN w:val="0"/>
        <w:adjustRightInd w:val="0"/>
        <w:ind w:left="1418" w:hanging="284"/>
        <w:textAlignment w:val="baseline"/>
        <w:rPr>
          <w:rFonts w:eastAsia="Malgun Gothic"/>
          <w:lang w:eastAsia="zh-CN"/>
        </w:rPr>
      </w:pPr>
      <w:r w:rsidRPr="007E6904">
        <w:rPr>
          <w:rFonts w:eastAsia="Malgun Gothic"/>
          <w:lang w:eastAsia="zh-CN"/>
        </w:rPr>
        <w:t>-</w:t>
      </w:r>
      <w:r w:rsidRPr="007E6904">
        <w:rPr>
          <w:rFonts w:eastAsia="Malgun Gothic"/>
          <w:lang w:eastAsia="zh-CN"/>
        </w:rPr>
        <w:tab/>
        <w:t>First valid L1-RSRP reporting for unknown case.</w:t>
      </w:r>
    </w:p>
    <w:p w14:paraId="0147B95C" w14:textId="77777777" w:rsidR="007E6904" w:rsidRPr="007E6904" w:rsidRDefault="007E6904" w:rsidP="007E6904">
      <w:pPr>
        <w:overflowPunct w:val="0"/>
        <w:autoSpaceDE w:val="0"/>
        <w:autoSpaceDN w:val="0"/>
        <w:adjustRightInd w:val="0"/>
        <w:ind w:left="1135" w:hanging="284"/>
        <w:textAlignment w:val="baseline"/>
        <w:rPr>
          <w:rFonts w:eastAsia="Malgun Gothic"/>
          <w:lang w:eastAsia="zh-CN"/>
        </w:rPr>
      </w:pPr>
      <w:r w:rsidRPr="007E6904">
        <w:rPr>
          <w:rFonts w:eastAsia="Malgun Gothic"/>
          <w:lang w:eastAsia="zh-CN"/>
        </w:rPr>
        <w:tab/>
      </w:r>
      <w:proofErr w:type="spellStart"/>
      <w:r w:rsidRPr="007E6904">
        <w:rPr>
          <w:rFonts w:eastAsia="Malgun Gothic"/>
          <w:lang w:eastAsia="zh-CN"/>
        </w:rPr>
        <w:t>T</w:t>
      </w:r>
      <w:r w:rsidRPr="007E6904">
        <w:rPr>
          <w:rFonts w:eastAsia="Malgun Gothic"/>
          <w:vertAlign w:val="subscript"/>
          <w:lang w:eastAsia="zh-CN"/>
        </w:rPr>
        <w:t>RRC_delay</w:t>
      </w:r>
      <w:proofErr w:type="spellEnd"/>
      <w:r w:rsidRPr="007E6904">
        <w:rPr>
          <w:rFonts w:eastAsia="Malgun Gothic"/>
          <w:lang w:eastAsia="zh-CN"/>
        </w:rPr>
        <w:t xml:space="preserve"> is the RRC procedure delay as specified in TS38.331 [2].</w:t>
      </w:r>
    </w:p>
    <w:p w14:paraId="379EA8C2" w14:textId="77777777" w:rsidR="007E6904" w:rsidRPr="007E6904" w:rsidRDefault="007E6904" w:rsidP="007E6904">
      <w:pPr>
        <w:overflowPunct w:val="0"/>
        <w:autoSpaceDE w:val="0"/>
        <w:autoSpaceDN w:val="0"/>
        <w:adjustRightInd w:val="0"/>
        <w:ind w:left="1135" w:hanging="284"/>
        <w:textAlignment w:val="baseline"/>
        <w:rPr>
          <w:rFonts w:eastAsia="Malgun Gothic"/>
          <w:lang w:eastAsia="zh-CN"/>
        </w:rPr>
      </w:pPr>
      <w:r w:rsidRPr="007E6904">
        <w:rPr>
          <w:rFonts w:eastAsia="Malgun Gothic"/>
          <w:lang w:eastAsia="zh-CN"/>
        </w:rPr>
        <w:lastRenderedPageBreak/>
        <w:tab/>
        <w:t xml:space="preserve">Longer delays for RRM measurement requirements, and in case of FR2-2 also SSB based RLM/BFD/CBD/L1-RSRP measurement requirements, can be expected during the cell detection time for unknown </w:t>
      </w:r>
      <w:proofErr w:type="spellStart"/>
      <w:r w:rsidRPr="007E6904">
        <w:rPr>
          <w:rFonts w:eastAsia="Malgun Gothic"/>
          <w:lang w:eastAsia="zh-CN"/>
        </w:rPr>
        <w:t>SCell</w:t>
      </w:r>
      <w:proofErr w:type="spellEnd"/>
      <w:r w:rsidRPr="007E6904">
        <w:rPr>
          <w:rFonts w:eastAsia="Malgun Gothic"/>
          <w:lang w:eastAsia="zh-CN"/>
        </w:rPr>
        <w:t xml:space="preserve"> activation.</w:t>
      </w:r>
    </w:p>
    <w:p w14:paraId="5CBCE601" w14:textId="77777777" w:rsidR="007E6904" w:rsidRPr="007E6904" w:rsidRDefault="007E6904" w:rsidP="007E6904">
      <w:pPr>
        <w:overflowPunct w:val="0"/>
        <w:autoSpaceDE w:val="0"/>
        <w:autoSpaceDN w:val="0"/>
        <w:adjustRightInd w:val="0"/>
        <w:ind w:left="1418" w:hanging="284"/>
        <w:textAlignment w:val="baseline"/>
        <w:rPr>
          <w:rFonts w:eastAsia="Malgun Gothic"/>
          <w:lang w:eastAsia="zh-CN"/>
        </w:rPr>
      </w:pPr>
      <w:r w:rsidRPr="007E6904">
        <w:rPr>
          <w:rFonts w:eastAsia="Malgun Gothic"/>
          <w:lang w:eastAsia="zh-CN"/>
        </w:rPr>
        <w:tab/>
        <w:t xml:space="preserve">When </w:t>
      </w:r>
      <w:proofErr w:type="spellStart"/>
      <w:r w:rsidRPr="007E6904">
        <w:rPr>
          <w:rFonts w:eastAsia="Malgun Gothic"/>
          <w:i/>
          <w:lang w:eastAsia="zh-CN"/>
        </w:rPr>
        <w:t>absoluteFrequencySSB</w:t>
      </w:r>
      <w:proofErr w:type="spellEnd"/>
      <w:r w:rsidRPr="007E6904">
        <w:rPr>
          <w:rFonts w:eastAsia="Malgun Gothic"/>
          <w:lang w:eastAsia="zh-CN"/>
        </w:rPr>
        <w:t xml:space="preserve"> is not configured in </w:t>
      </w:r>
      <w:proofErr w:type="spellStart"/>
      <w:r w:rsidRPr="007E6904">
        <w:rPr>
          <w:rFonts w:eastAsia="Malgun Gothic"/>
          <w:i/>
          <w:lang w:eastAsia="zh-CN"/>
        </w:rPr>
        <w:t>DownlinkConfigCommon</w:t>
      </w:r>
      <w:proofErr w:type="spellEnd"/>
      <w:r w:rsidRPr="007E6904">
        <w:rPr>
          <w:rFonts w:eastAsia="Malgun Gothic"/>
          <w:lang w:eastAsia="zh-CN"/>
        </w:rPr>
        <w:t xml:space="preserve"> for target </w:t>
      </w:r>
      <w:proofErr w:type="spellStart"/>
      <w:r w:rsidRPr="007E6904">
        <w:rPr>
          <w:rFonts w:eastAsia="Malgun Gothic"/>
          <w:lang w:eastAsia="zh-CN"/>
        </w:rPr>
        <w:t>SCell</w:t>
      </w:r>
      <w:proofErr w:type="spellEnd"/>
      <w:r w:rsidRPr="007E6904">
        <w:rPr>
          <w:rFonts w:eastAsia="Malgun Gothic"/>
          <w:lang w:eastAsia="zh-CN"/>
        </w:rPr>
        <w:t xml:space="preserve"> but SMTC for target </w:t>
      </w:r>
      <w:proofErr w:type="spellStart"/>
      <w:r w:rsidRPr="007E6904">
        <w:rPr>
          <w:rFonts w:eastAsia="Malgun Gothic"/>
          <w:lang w:eastAsia="zh-CN"/>
        </w:rPr>
        <w:t>SCell</w:t>
      </w:r>
      <w:proofErr w:type="spellEnd"/>
      <w:r w:rsidRPr="007E6904">
        <w:rPr>
          <w:rFonts w:eastAsia="Malgun Gothic"/>
          <w:lang w:eastAsia="zh-CN"/>
        </w:rPr>
        <w:t xml:space="preserve"> is configured, no requirement would be applied.</w:t>
      </w:r>
    </w:p>
    <w:p w14:paraId="55D09D43" w14:textId="77777777" w:rsidR="007E6904" w:rsidRPr="007E6904" w:rsidRDefault="007E6904" w:rsidP="007E6904">
      <w:pPr>
        <w:overflowPunct w:val="0"/>
        <w:autoSpaceDE w:val="0"/>
        <w:autoSpaceDN w:val="0"/>
        <w:adjustRightInd w:val="0"/>
        <w:ind w:left="851" w:hanging="284"/>
        <w:textAlignment w:val="baseline"/>
        <w:rPr>
          <w:lang w:eastAsia="zh-CN"/>
        </w:rPr>
      </w:pPr>
      <w:r w:rsidRPr="007E6904">
        <w:rPr>
          <w:lang w:eastAsia="zh-CN"/>
        </w:rPr>
        <w:tab/>
      </w:r>
      <w:proofErr w:type="spellStart"/>
      <w:r w:rsidRPr="007E6904">
        <w:rPr>
          <w:lang w:eastAsia="zh-CN"/>
        </w:rPr>
        <w:t>T</w:t>
      </w:r>
      <w:r w:rsidRPr="007E6904">
        <w:rPr>
          <w:vertAlign w:val="subscript"/>
          <w:lang w:eastAsia="zh-CN"/>
        </w:rPr>
        <w:t>CSI_reporting_withCCA</w:t>
      </w:r>
      <w:proofErr w:type="spellEnd"/>
      <w:r w:rsidRPr="007E6904">
        <w:rPr>
          <w:lang w:eastAsia="zh-CN"/>
        </w:rPr>
        <w:t xml:space="preserve"> = </w:t>
      </w:r>
      <w:proofErr w:type="spellStart"/>
      <w:r w:rsidRPr="007E6904">
        <w:rPr>
          <w:lang w:eastAsia="zh-CN"/>
        </w:rPr>
        <w:t>T</w:t>
      </w:r>
      <w:r w:rsidRPr="007E6904">
        <w:rPr>
          <w:vertAlign w:val="subscript"/>
          <w:lang w:eastAsia="zh-CN"/>
        </w:rPr>
        <w:t>CSI_reporting</w:t>
      </w:r>
      <w:proofErr w:type="spellEnd"/>
      <w:r w:rsidRPr="007E6904">
        <w:rPr>
          <w:vertAlign w:val="subscript"/>
          <w:lang w:eastAsia="zh-CN"/>
        </w:rPr>
        <w:t xml:space="preserve"> </w:t>
      </w:r>
      <w:r w:rsidRPr="007E6904">
        <w:rPr>
          <w:lang w:eastAsia="zh-CN"/>
        </w:rPr>
        <w:t xml:space="preserve">+ </w:t>
      </w:r>
      <w:proofErr w:type="spellStart"/>
      <w:r w:rsidRPr="007E6904">
        <w:rPr>
          <w:lang w:eastAsia="zh-CN"/>
        </w:rPr>
        <w:t>T</w:t>
      </w:r>
      <w:r w:rsidRPr="007E6904">
        <w:rPr>
          <w:vertAlign w:val="subscript"/>
          <w:lang w:eastAsia="zh-CN"/>
        </w:rPr>
        <w:t>CSI_</w:t>
      </w:r>
      <w:proofErr w:type="gramStart"/>
      <w:r w:rsidRPr="007E6904">
        <w:rPr>
          <w:vertAlign w:val="subscript"/>
          <w:lang w:eastAsia="zh-CN"/>
        </w:rPr>
        <w:t>ReportingDelay</w:t>
      </w:r>
      <w:proofErr w:type="spellEnd"/>
      <w:r w:rsidRPr="007E6904">
        <w:rPr>
          <w:vertAlign w:val="subscript"/>
          <w:lang w:eastAsia="zh-CN"/>
        </w:rPr>
        <w:t xml:space="preserve"> ,</w:t>
      </w:r>
      <w:proofErr w:type="gramEnd"/>
      <w:r w:rsidRPr="007E6904">
        <w:rPr>
          <w:lang w:eastAsia="zh-CN"/>
        </w:rPr>
        <w:t xml:space="preserve"> where</w:t>
      </w:r>
    </w:p>
    <w:p w14:paraId="3F2DF891" w14:textId="77777777" w:rsidR="007E6904" w:rsidRPr="007E6904" w:rsidRDefault="007E6904" w:rsidP="007E6904">
      <w:pPr>
        <w:overflowPunct w:val="0"/>
        <w:autoSpaceDE w:val="0"/>
        <w:autoSpaceDN w:val="0"/>
        <w:adjustRightInd w:val="0"/>
        <w:ind w:left="1135" w:hanging="284"/>
        <w:textAlignment w:val="baseline"/>
        <w:rPr>
          <w:lang w:eastAsia="zh-CN"/>
        </w:rPr>
      </w:pPr>
      <w:r w:rsidRPr="007E6904">
        <w:rPr>
          <w:lang w:eastAsia="zh-CN"/>
        </w:rPr>
        <w:tab/>
      </w:r>
      <w:proofErr w:type="spellStart"/>
      <w:r w:rsidRPr="007E6904">
        <w:rPr>
          <w:lang w:eastAsia="zh-CN"/>
        </w:rPr>
        <w:t>T</w:t>
      </w:r>
      <w:r w:rsidRPr="007E6904">
        <w:rPr>
          <w:vertAlign w:val="subscript"/>
          <w:lang w:eastAsia="zh-CN"/>
        </w:rPr>
        <w:t>CSI_reporting</w:t>
      </w:r>
      <w:proofErr w:type="spellEnd"/>
      <w:r w:rsidRPr="007E6904">
        <w:rPr>
          <w:lang w:eastAsia="zh-CN"/>
        </w:rPr>
        <w:tab/>
        <w:t xml:space="preserve">is the delay (in </w:t>
      </w:r>
      <w:proofErr w:type="spellStart"/>
      <w:r w:rsidRPr="007E6904">
        <w:rPr>
          <w:lang w:eastAsia="zh-CN"/>
        </w:rPr>
        <w:t>ms</w:t>
      </w:r>
      <w:proofErr w:type="spellEnd"/>
      <w:r w:rsidRPr="007E6904">
        <w:rPr>
          <w:lang w:eastAsia="zh-CN"/>
        </w:rPr>
        <w:t>) including uncertainty in acquiring the first available downlink CSI reference resource, UE processing time for CSI reporting and uncertainty in acquiring the first available CSI reporting resources as specified in TS 38.331 [2].</w:t>
      </w:r>
    </w:p>
    <w:p w14:paraId="61A5BBB9" w14:textId="77777777" w:rsidR="007E6904" w:rsidRPr="007E6904" w:rsidRDefault="007E6904" w:rsidP="007E6904">
      <w:pPr>
        <w:overflowPunct w:val="0"/>
        <w:autoSpaceDE w:val="0"/>
        <w:autoSpaceDN w:val="0"/>
        <w:adjustRightInd w:val="0"/>
        <w:ind w:left="1135" w:hanging="284"/>
        <w:textAlignment w:val="baseline"/>
        <w:rPr>
          <w:u w:val="single"/>
          <w:lang w:eastAsia="zh-CN"/>
        </w:rPr>
      </w:pPr>
      <w:r w:rsidRPr="007E6904">
        <w:rPr>
          <w:lang w:eastAsia="zh-CN"/>
        </w:rPr>
        <w:tab/>
      </w:r>
      <w:proofErr w:type="spellStart"/>
      <w:r w:rsidRPr="007E6904">
        <w:rPr>
          <w:lang w:eastAsia="zh-CN"/>
        </w:rPr>
        <w:t>T</w:t>
      </w:r>
      <w:r w:rsidRPr="007E6904">
        <w:rPr>
          <w:vertAlign w:val="subscript"/>
          <w:lang w:eastAsia="zh-CN"/>
        </w:rPr>
        <w:t>CSI_ReportingDelay</w:t>
      </w:r>
      <w:proofErr w:type="spellEnd"/>
      <w:r w:rsidRPr="007E6904">
        <w:rPr>
          <w:vertAlign w:val="subscript"/>
          <w:lang w:eastAsia="zh-CN"/>
        </w:rPr>
        <w:t xml:space="preserve"> </w:t>
      </w:r>
      <w:r w:rsidRPr="007E6904">
        <w:rPr>
          <w:lang w:eastAsia="zh-CN"/>
        </w:rPr>
        <w:t>is the additional delay in transmission of CSI reporting due to UL CCA failures at the UE. If there are no uplink resources for reporting the valid CSI, then the UE shall use the next available opportunities for reporting the corresponding valid CSI as specified in TS 38.213 [3].</w:t>
      </w:r>
    </w:p>
    <w:p w14:paraId="2E1F9B60" w14:textId="77777777" w:rsidR="007E6904" w:rsidRPr="007E6904" w:rsidRDefault="007E6904" w:rsidP="007E6904">
      <w:pPr>
        <w:overflowPunct w:val="0"/>
        <w:autoSpaceDE w:val="0"/>
        <w:autoSpaceDN w:val="0"/>
        <w:adjustRightInd w:val="0"/>
        <w:textAlignment w:val="baseline"/>
        <w:rPr>
          <w:rFonts w:eastAsia="Batang"/>
          <w:bCs/>
          <w:lang w:eastAsia="zh-CN"/>
        </w:rPr>
      </w:pPr>
      <w:r w:rsidRPr="007E6904">
        <w:rPr>
          <w:lang w:eastAsia="zh-CN"/>
        </w:rPr>
        <w:t>Upon exceeding any of the maximum numbers L</w:t>
      </w:r>
      <w:proofErr w:type="gramStart"/>
      <w:r w:rsidRPr="007E6904">
        <w:rPr>
          <w:vertAlign w:val="subscript"/>
          <w:lang w:eastAsia="zh-CN"/>
        </w:rPr>
        <w:t>1,max</w:t>
      </w:r>
      <w:proofErr w:type="gramEnd"/>
      <w:r w:rsidRPr="007E6904">
        <w:rPr>
          <w:lang w:eastAsia="zh-CN"/>
        </w:rPr>
        <w:t>, L</w:t>
      </w:r>
      <w:r w:rsidRPr="007E6904">
        <w:rPr>
          <w:vertAlign w:val="subscript"/>
          <w:lang w:eastAsia="zh-CN"/>
        </w:rPr>
        <w:t>2,1,max</w:t>
      </w:r>
      <w:r w:rsidRPr="007E6904">
        <w:rPr>
          <w:lang w:eastAsia="zh-CN"/>
        </w:rPr>
        <w:t>, L</w:t>
      </w:r>
      <w:r w:rsidRPr="007E6904">
        <w:rPr>
          <w:vertAlign w:val="subscript"/>
          <w:lang w:eastAsia="zh-CN"/>
        </w:rPr>
        <w:t>2,2,max</w:t>
      </w:r>
      <w:r w:rsidRPr="007E6904">
        <w:rPr>
          <w:lang w:eastAsia="zh-CN"/>
        </w:rPr>
        <w:t>, L</w:t>
      </w:r>
      <w:r w:rsidRPr="007E6904">
        <w:rPr>
          <w:vertAlign w:val="subscript"/>
          <w:lang w:eastAsia="zh-CN"/>
        </w:rPr>
        <w:t>3,1,max</w:t>
      </w:r>
      <w:r w:rsidRPr="007E6904">
        <w:rPr>
          <w:lang w:eastAsia="zh-CN"/>
        </w:rPr>
        <w:t>, and L</w:t>
      </w:r>
      <w:r w:rsidRPr="007E6904">
        <w:rPr>
          <w:vertAlign w:val="subscript"/>
          <w:lang w:eastAsia="zh-CN"/>
        </w:rPr>
        <w:t>3,2,max</w:t>
      </w:r>
      <w:r w:rsidRPr="007E6904">
        <w:rPr>
          <w:lang w:eastAsia="zh-CN"/>
        </w:rPr>
        <w:t xml:space="preserve"> of SMTC occasions or CSI-RS occasions, respectively, not available at the UE, the UE shall abandon the </w:t>
      </w:r>
      <w:proofErr w:type="spellStart"/>
      <w:r w:rsidRPr="007E6904">
        <w:rPr>
          <w:lang w:eastAsia="zh-CN"/>
        </w:rPr>
        <w:t>SCell</w:t>
      </w:r>
      <w:proofErr w:type="spellEnd"/>
      <w:r w:rsidRPr="007E6904">
        <w:rPr>
          <w:lang w:eastAsia="zh-CN"/>
        </w:rPr>
        <w:t xml:space="preserve"> activation procedure.</w:t>
      </w:r>
    </w:p>
    <w:p w14:paraId="0D986C53" w14:textId="77777777" w:rsidR="007E6904" w:rsidRPr="007E6904" w:rsidRDefault="007E6904" w:rsidP="007E6904">
      <w:pPr>
        <w:overflowPunct w:val="0"/>
        <w:autoSpaceDE w:val="0"/>
        <w:autoSpaceDN w:val="0"/>
        <w:adjustRightInd w:val="0"/>
        <w:textAlignment w:val="baseline"/>
        <w:rPr>
          <w:rFonts w:eastAsia="Malgun Gothic"/>
          <w:lang w:eastAsia="zh-CN"/>
        </w:rPr>
      </w:pPr>
      <w:proofErr w:type="spellStart"/>
      <w:r w:rsidRPr="007E6904">
        <w:rPr>
          <w:rFonts w:eastAsia="Malgun Gothic"/>
          <w:lang w:eastAsia="zh-CN"/>
        </w:rPr>
        <w:t>SCell</w:t>
      </w:r>
      <w:proofErr w:type="spellEnd"/>
      <w:r w:rsidRPr="007E6904">
        <w:rPr>
          <w:rFonts w:eastAsia="Malgun Gothic"/>
          <w:lang w:eastAsia="zh-CN"/>
        </w:rPr>
        <w:t xml:space="preserve"> operating with CCA in FR1 is known if it has been meeting the following conditions:</w:t>
      </w:r>
    </w:p>
    <w:p w14:paraId="2B805357" w14:textId="77777777" w:rsidR="007E6904" w:rsidRPr="007E6904" w:rsidRDefault="007E6904" w:rsidP="007E6904">
      <w:pPr>
        <w:overflowPunct w:val="0"/>
        <w:autoSpaceDE w:val="0"/>
        <w:autoSpaceDN w:val="0"/>
        <w:adjustRightInd w:val="0"/>
        <w:ind w:left="568" w:hanging="284"/>
        <w:textAlignment w:val="baseline"/>
        <w:rPr>
          <w:lang w:eastAsia="zh-CN"/>
        </w:rPr>
      </w:pPr>
      <w:r w:rsidRPr="007E6904">
        <w:rPr>
          <w:lang w:eastAsia="zh-CN"/>
        </w:rPr>
        <w:t>-</w:t>
      </w:r>
      <w:r w:rsidRPr="007E6904">
        <w:rPr>
          <w:lang w:eastAsia="zh-CN"/>
        </w:rPr>
        <w:tab/>
        <w:t xml:space="preserve">During the period equal to </w:t>
      </w:r>
      <w:proofErr w:type="gramStart"/>
      <w:r w:rsidRPr="007E6904">
        <w:rPr>
          <w:lang w:eastAsia="zh-CN"/>
        </w:rPr>
        <w:t>max(</w:t>
      </w:r>
      <w:proofErr w:type="gramEnd"/>
      <w:r w:rsidRPr="007E6904">
        <w:rPr>
          <w:lang w:eastAsia="zh-CN"/>
        </w:rPr>
        <w:t xml:space="preserve">5 </w:t>
      </w:r>
      <w:proofErr w:type="spellStart"/>
      <w:r w:rsidRPr="007E6904">
        <w:rPr>
          <w:lang w:eastAsia="zh-CN"/>
        </w:rPr>
        <w:t>measCycleSCell</w:t>
      </w:r>
      <w:proofErr w:type="spellEnd"/>
      <w:r w:rsidRPr="007E6904">
        <w:rPr>
          <w:lang w:eastAsia="zh-CN"/>
        </w:rPr>
        <w:t xml:space="preserve">,  5 DRX cycles) before the reception of the </w:t>
      </w:r>
      <w:proofErr w:type="spellStart"/>
      <w:r w:rsidRPr="007E6904">
        <w:rPr>
          <w:lang w:eastAsia="zh-CN"/>
        </w:rPr>
        <w:t>SCell</w:t>
      </w:r>
      <w:proofErr w:type="spellEnd"/>
      <w:r w:rsidRPr="007E6904">
        <w:rPr>
          <w:lang w:eastAsia="zh-CN"/>
        </w:rPr>
        <w:t xml:space="preserve"> activation command:</w:t>
      </w:r>
    </w:p>
    <w:p w14:paraId="750A0A5E" w14:textId="77777777" w:rsidR="007E6904" w:rsidRPr="007E6904" w:rsidRDefault="007E6904" w:rsidP="007E6904">
      <w:pPr>
        <w:overflowPunct w:val="0"/>
        <w:autoSpaceDE w:val="0"/>
        <w:autoSpaceDN w:val="0"/>
        <w:adjustRightInd w:val="0"/>
        <w:ind w:left="851" w:hanging="284"/>
        <w:textAlignment w:val="baseline"/>
        <w:rPr>
          <w:lang w:eastAsia="zh-CN"/>
        </w:rPr>
      </w:pPr>
      <w:r w:rsidRPr="007E6904">
        <w:rPr>
          <w:lang w:eastAsia="zh-CN"/>
        </w:rPr>
        <w:t>-</w:t>
      </w:r>
      <w:r w:rsidRPr="007E6904">
        <w:rPr>
          <w:lang w:eastAsia="zh-CN"/>
        </w:rPr>
        <w:tab/>
        <w:t xml:space="preserve">the UE has sent a valid measurement report for the </w:t>
      </w:r>
      <w:proofErr w:type="spellStart"/>
      <w:r w:rsidRPr="007E6904">
        <w:rPr>
          <w:lang w:eastAsia="zh-CN"/>
        </w:rPr>
        <w:t>SCell</w:t>
      </w:r>
      <w:proofErr w:type="spellEnd"/>
      <w:r w:rsidRPr="007E6904">
        <w:rPr>
          <w:lang w:eastAsia="zh-CN"/>
        </w:rPr>
        <w:t xml:space="preserve"> being activated and</w:t>
      </w:r>
    </w:p>
    <w:p w14:paraId="1D3CA938" w14:textId="77777777" w:rsidR="007E6904" w:rsidRPr="007E6904" w:rsidRDefault="007E6904" w:rsidP="007E6904">
      <w:pPr>
        <w:overflowPunct w:val="0"/>
        <w:autoSpaceDE w:val="0"/>
        <w:autoSpaceDN w:val="0"/>
        <w:adjustRightInd w:val="0"/>
        <w:ind w:left="851" w:hanging="284"/>
        <w:textAlignment w:val="baseline"/>
        <w:rPr>
          <w:lang w:eastAsia="zh-CN"/>
        </w:rPr>
      </w:pPr>
      <w:r w:rsidRPr="007E6904">
        <w:rPr>
          <w:lang w:eastAsia="zh-CN"/>
        </w:rPr>
        <w:t>-</w:t>
      </w:r>
      <w:r w:rsidRPr="007E6904">
        <w:rPr>
          <w:lang w:eastAsia="zh-CN"/>
        </w:rPr>
        <w:tab/>
        <w:t>the SSB measured remains detectable in the SMTC occasions available at the UE, according to the cell identification conditions specified in clause 9.2A and 9.3A.</w:t>
      </w:r>
    </w:p>
    <w:p w14:paraId="3B348091" w14:textId="77777777" w:rsidR="007E6904" w:rsidRPr="007E6904" w:rsidRDefault="007E6904" w:rsidP="007E6904">
      <w:pPr>
        <w:overflowPunct w:val="0"/>
        <w:autoSpaceDE w:val="0"/>
        <w:autoSpaceDN w:val="0"/>
        <w:adjustRightInd w:val="0"/>
        <w:ind w:left="568" w:hanging="284"/>
        <w:textAlignment w:val="baseline"/>
        <w:rPr>
          <w:lang w:eastAsia="zh-CN"/>
        </w:rPr>
      </w:pPr>
      <w:r w:rsidRPr="007E6904">
        <w:rPr>
          <w:lang w:eastAsia="zh-CN"/>
        </w:rPr>
        <w:t>-</w:t>
      </w:r>
      <w:r w:rsidRPr="007E6904">
        <w:rPr>
          <w:lang w:eastAsia="zh-CN"/>
        </w:rPr>
        <w:tab/>
        <w:t xml:space="preserve">the SSB measured during the period equal to </w:t>
      </w:r>
      <w:proofErr w:type="gramStart"/>
      <w:r w:rsidRPr="007E6904">
        <w:rPr>
          <w:lang w:eastAsia="zh-CN"/>
        </w:rPr>
        <w:t>max(</w:t>
      </w:r>
      <w:proofErr w:type="gramEnd"/>
      <w:r w:rsidRPr="007E6904">
        <w:rPr>
          <w:lang w:eastAsia="zh-CN"/>
        </w:rPr>
        <w:t xml:space="preserve">5 </w:t>
      </w:r>
      <w:proofErr w:type="spellStart"/>
      <w:r w:rsidRPr="007E6904">
        <w:rPr>
          <w:lang w:eastAsia="zh-CN"/>
        </w:rPr>
        <w:t>measCycleSCell</w:t>
      </w:r>
      <w:proofErr w:type="spellEnd"/>
      <w:r w:rsidRPr="007E6904">
        <w:rPr>
          <w:lang w:eastAsia="zh-CN"/>
        </w:rPr>
        <w:t>, 5 DRX cycles)</w:t>
      </w:r>
      <w:r w:rsidRPr="007E6904" w:rsidDel="006257A4">
        <w:rPr>
          <w:lang w:eastAsia="zh-CN"/>
        </w:rPr>
        <w:t xml:space="preserve"> </w:t>
      </w:r>
      <w:r w:rsidRPr="007E6904">
        <w:rPr>
          <w:lang w:eastAsia="zh-CN"/>
        </w:rPr>
        <w:t>also remains detectable -</w:t>
      </w:r>
      <w:r w:rsidRPr="007E6904">
        <w:rPr>
          <w:lang w:eastAsia="zh-CN"/>
        </w:rPr>
        <w:tab/>
        <w:t xml:space="preserve">the SSB measured during the period equal to max(5 </w:t>
      </w:r>
      <w:proofErr w:type="spellStart"/>
      <w:r w:rsidRPr="007E6904">
        <w:rPr>
          <w:lang w:eastAsia="zh-CN"/>
        </w:rPr>
        <w:t>measCycleSCell</w:t>
      </w:r>
      <w:proofErr w:type="spellEnd"/>
      <w:r w:rsidRPr="007E6904">
        <w:rPr>
          <w:lang w:eastAsia="zh-CN"/>
        </w:rPr>
        <w:t>, 5 DRX cycles)</w:t>
      </w:r>
      <w:r w:rsidRPr="007E6904" w:rsidDel="006257A4">
        <w:rPr>
          <w:lang w:eastAsia="zh-CN"/>
        </w:rPr>
        <w:t xml:space="preserve"> </w:t>
      </w:r>
      <w:r w:rsidRPr="007E6904">
        <w:rPr>
          <w:lang w:eastAsia="zh-CN"/>
        </w:rPr>
        <w:t xml:space="preserve">also remains detectable in the SMTC occasions available at the UE during the </w:t>
      </w:r>
      <w:proofErr w:type="spellStart"/>
      <w:r w:rsidRPr="007E6904">
        <w:rPr>
          <w:lang w:eastAsia="zh-CN"/>
        </w:rPr>
        <w:t>SCell</w:t>
      </w:r>
      <w:proofErr w:type="spellEnd"/>
      <w:r w:rsidRPr="007E6904">
        <w:rPr>
          <w:lang w:eastAsia="zh-CN"/>
        </w:rPr>
        <w:t xml:space="preserve"> activation delay according to the cell identification conditions specified in clause 9.2A and 9.3A.</w:t>
      </w:r>
    </w:p>
    <w:p w14:paraId="68350F7E" w14:textId="77777777" w:rsidR="007E6904" w:rsidRPr="007E6904" w:rsidRDefault="007E6904" w:rsidP="007E6904">
      <w:pPr>
        <w:overflowPunct w:val="0"/>
        <w:autoSpaceDE w:val="0"/>
        <w:autoSpaceDN w:val="0"/>
        <w:adjustRightInd w:val="0"/>
        <w:ind w:left="568" w:hanging="284"/>
        <w:textAlignment w:val="baseline"/>
        <w:rPr>
          <w:rFonts w:eastAsia="Malgun Gothic"/>
          <w:lang w:eastAsia="zh-CN"/>
        </w:rPr>
      </w:pPr>
      <w:r w:rsidRPr="007E6904">
        <w:rPr>
          <w:rFonts w:eastAsia="Malgun Gothic"/>
          <w:lang w:eastAsia="zh-CN"/>
        </w:rPr>
        <w:t xml:space="preserve">Otherwise </w:t>
      </w:r>
      <w:proofErr w:type="spellStart"/>
      <w:r w:rsidRPr="007E6904">
        <w:rPr>
          <w:rFonts w:eastAsia="Malgun Gothic"/>
          <w:lang w:eastAsia="zh-CN"/>
        </w:rPr>
        <w:t>SCell</w:t>
      </w:r>
      <w:proofErr w:type="spellEnd"/>
      <w:r w:rsidRPr="007E6904">
        <w:rPr>
          <w:rFonts w:eastAsia="Malgun Gothic"/>
          <w:lang w:eastAsia="zh-CN"/>
        </w:rPr>
        <w:t xml:space="preserve"> operating with CCA in FR1 is unknown.</w:t>
      </w:r>
    </w:p>
    <w:p w14:paraId="56A0464A" w14:textId="77777777" w:rsidR="007E6904" w:rsidRPr="007E6904" w:rsidRDefault="007E6904" w:rsidP="007E6904">
      <w:pPr>
        <w:tabs>
          <w:tab w:val="left" w:pos="0"/>
        </w:tabs>
        <w:overflowPunct w:val="0"/>
        <w:autoSpaceDE w:val="0"/>
        <w:autoSpaceDN w:val="0"/>
        <w:adjustRightInd w:val="0"/>
        <w:textAlignment w:val="baseline"/>
        <w:rPr>
          <w:rFonts w:eastAsia="Malgun Gothic"/>
          <w:lang w:eastAsia="zh-CN"/>
        </w:rPr>
      </w:pPr>
      <w:r w:rsidRPr="007E6904">
        <w:rPr>
          <w:rFonts w:eastAsia="Malgun Gothic"/>
          <w:lang w:eastAsia="zh-CN"/>
        </w:rPr>
        <w:t xml:space="preserve">For the first </w:t>
      </w:r>
      <w:proofErr w:type="spellStart"/>
      <w:r w:rsidRPr="007E6904">
        <w:rPr>
          <w:rFonts w:eastAsia="Malgun Gothic"/>
          <w:lang w:eastAsia="zh-CN"/>
        </w:rPr>
        <w:t>SCell</w:t>
      </w:r>
      <w:proofErr w:type="spellEnd"/>
      <w:r w:rsidRPr="007E6904">
        <w:rPr>
          <w:rFonts w:eastAsia="Malgun Gothic"/>
          <w:lang w:eastAsia="zh-CN"/>
        </w:rPr>
        <w:t xml:space="preserve"> activation with CCA in FR2-2 bands, the </w:t>
      </w:r>
      <w:proofErr w:type="spellStart"/>
      <w:r w:rsidRPr="007E6904">
        <w:rPr>
          <w:rFonts w:eastAsia="Malgun Gothic"/>
          <w:lang w:eastAsia="zh-CN"/>
        </w:rPr>
        <w:t>SCell</w:t>
      </w:r>
      <w:proofErr w:type="spellEnd"/>
      <w:r w:rsidRPr="007E6904">
        <w:rPr>
          <w:rFonts w:eastAsia="Malgun Gothic"/>
          <w:lang w:eastAsia="zh-CN"/>
        </w:rPr>
        <w:t xml:space="preserve"> is known if it has been meeting the following conditions:</w:t>
      </w:r>
    </w:p>
    <w:p w14:paraId="5DB565D7" w14:textId="77777777" w:rsidR="007E6904" w:rsidRPr="007E6904" w:rsidRDefault="007E6904" w:rsidP="007E6904">
      <w:pPr>
        <w:overflowPunct w:val="0"/>
        <w:autoSpaceDE w:val="0"/>
        <w:autoSpaceDN w:val="0"/>
        <w:adjustRightInd w:val="0"/>
        <w:ind w:left="568" w:hanging="284"/>
        <w:textAlignment w:val="baseline"/>
        <w:rPr>
          <w:rFonts w:eastAsia="Malgun Gothic"/>
          <w:lang w:eastAsia="zh-CN"/>
        </w:rPr>
      </w:pPr>
      <w:r w:rsidRPr="007E6904">
        <w:rPr>
          <w:lang w:eastAsia="zh-CN"/>
        </w:rPr>
        <w:t>-</w:t>
      </w:r>
      <w:r w:rsidRPr="007E6904">
        <w:rPr>
          <w:lang w:eastAsia="zh-CN"/>
        </w:rPr>
        <w:tab/>
        <w:t>During the period equal to 4s for UE supporting power class 1/5 and 3s for UE supporting power class 2/3/4</w:t>
      </w:r>
      <w:r w:rsidRPr="007E6904">
        <w:rPr>
          <w:rFonts w:eastAsia="Malgun Gothic"/>
          <w:lang w:eastAsia="zh-CN"/>
        </w:rPr>
        <w:t xml:space="preserve"> before UE receives the last activation command for PDCCH TCI, PDSCH TCI (when applicable) and semi-persistent CSI-RS for CQI reporting (when applicable):</w:t>
      </w:r>
    </w:p>
    <w:p w14:paraId="1310C499" w14:textId="77777777" w:rsidR="007E6904" w:rsidRPr="007E6904" w:rsidRDefault="007E6904" w:rsidP="007E6904">
      <w:pPr>
        <w:overflowPunct w:val="0"/>
        <w:autoSpaceDE w:val="0"/>
        <w:autoSpaceDN w:val="0"/>
        <w:adjustRightInd w:val="0"/>
        <w:ind w:left="851" w:hanging="284"/>
        <w:textAlignment w:val="baseline"/>
        <w:rPr>
          <w:rFonts w:eastAsia="Malgun Gothic"/>
          <w:lang w:eastAsia="zh-CN"/>
        </w:rPr>
      </w:pPr>
      <w:r w:rsidRPr="007E6904">
        <w:rPr>
          <w:rFonts w:eastAsia="Malgun Gothic"/>
          <w:lang w:eastAsia="zh-CN"/>
        </w:rPr>
        <w:t>-</w:t>
      </w:r>
      <w:r w:rsidRPr="007E6904">
        <w:rPr>
          <w:rFonts w:eastAsia="Malgun Gothic"/>
          <w:lang w:eastAsia="zh-CN"/>
        </w:rPr>
        <w:tab/>
        <w:t xml:space="preserve">the UE has sent a valid L3-RSRP measurement report with SSB index </w:t>
      </w:r>
    </w:p>
    <w:p w14:paraId="0552CCBF" w14:textId="77777777" w:rsidR="007E6904" w:rsidRPr="007E6904" w:rsidRDefault="007E6904" w:rsidP="007E6904">
      <w:pPr>
        <w:overflowPunct w:val="0"/>
        <w:autoSpaceDE w:val="0"/>
        <w:autoSpaceDN w:val="0"/>
        <w:adjustRightInd w:val="0"/>
        <w:ind w:left="851" w:hanging="284"/>
        <w:textAlignment w:val="baseline"/>
        <w:rPr>
          <w:rFonts w:eastAsia="Malgun Gothic"/>
          <w:lang w:eastAsia="zh-CN"/>
        </w:rPr>
      </w:pPr>
      <w:r w:rsidRPr="007E6904">
        <w:rPr>
          <w:rFonts w:eastAsia="Malgun Gothic"/>
          <w:lang w:eastAsia="zh-CN"/>
        </w:rPr>
        <w:t>-</w:t>
      </w:r>
      <w:r w:rsidRPr="007E6904">
        <w:rPr>
          <w:rFonts w:eastAsia="Malgun Gothic"/>
          <w:lang w:eastAsia="zh-CN"/>
        </w:rPr>
        <w:tab/>
      </w:r>
      <w:proofErr w:type="spellStart"/>
      <w:r w:rsidRPr="007E6904">
        <w:rPr>
          <w:rFonts w:eastAsia="Malgun Gothic"/>
          <w:lang w:eastAsia="zh-CN"/>
        </w:rPr>
        <w:t>SCell</w:t>
      </w:r>
      <w:proofErr w:type="spellEnd"/>
      <w:r w:rsidRPr="007E6904">
        <w:rPr>
          <w:rFonts w:eastAsia="Malgun Gothic"/>
          <w:lang w:eastAsia="zh-CN"/>
        </w:rPr>
        <w:t xml:space="preserve"> activation command is received after L3-RSRP reporting and no later than the time when UE receives MAC-CE command for TCI activation</w:t>
      </w:r>
    </w:p>
    <w:p w14:paraId="5485607A" w14:textId="77777777" w:rsidR="007E6904" w:rsidRPr="007E6904" w:rsidRDefault="007E6904" w:rsidP="007E6904">
      <w:pPr>
        <w:overflowPunct w:val="0"/>
        <w:autoSpaceDE w:val="0"/>
        <w:autoSpaceDN w:val="0"/>
        <w:adjustRightInd w:val="0"/>
        <w:ind w:left="568" w:hanging="284"/>
        <w:textAlignment w:val="baseline"/>
        <w:rPr>
          <w:rFonts w:eastAsia="Malgun Gothic"/>
          <w:lang w:eastAsia="zh-CN"/>
        </w:rPr>
      </w:pPr>
      <w:r w:rsidRPr="007E6904">
        <w:rPr>
          <w:rFonts w:eastAsia="Malgun Gothic"/>
          <w:lang w:eastAsia="zh-CN"/>
        </w:rPr>
        <w:t>-</w:t>
      </w:r>
      <w:r w:rsidRPr="007E6904">
        <w:rPr>
          <w:rFonts w:eastAsia="Malgun Gothic"/>
          <w:lang w:eastAsia="zh-CN"/>
        </w:rPr>
        <w:tab/>
        <w:t xml:space="preserve">During the period from L3-RSRP reporting to the valid CQI reporting, the reported SSBs with indexes remain detectable according to the cell identification conditions specified in </w:t>
      </w:r>
      <w:r w:rsidRPr="007E6904">
        <w:rPr>
          <w:rFonts w:eastAsia="Malgun Gothic"/>
          <w:lang w:val="en-US" w:eastAsia="zh-CN"/>
        </w:rPr>
        <w:t>clauses</w:t>
      </w:r>
      <w:r w:rsidRPr="007E6904">
        <w:rPr>
          <w:rFonts w:eastAsia="Malgun Gothic"/>
          <w:lang w:eastAsia="zh-CN"/>
        </w:rPr>
        <w:t xml:space="preserve"> 9.2 and 9.3, and the TCI state is selected based on one of the latest reported SSB indexes.</w:t>
      </w:r>
    </w:p>
    <w:p w14:paraId="1BD2FECA" w14:textId="77777777" w:rsidR="007E6904" w:rsidRPr="007E6904" w:rsidRDefault="007E6904" w:rsidP="007E6904">
      <w:pPr>
        <w:overflowPunct w:val="0"/>
        <w:autoSpaceDE w:val="0"/>
        <w:autoSpaceDN w:val="0"/>
        <w:adjustRightInd w:val="0"/>
        <w:textAlignment w:val="baseline"/>
        <w:rPr>
          <w:rFonts w:eastAsia="Malgun Gothic"/>
          <w:lang w:eastAsia="zh-CN"/>
        </w:rPr>
      </w:pPr>
      <w:r w:rsidRPr="007E6904">
        <w:rPr>
          <w:rFonts w:eastAsia="Malgun Gothic"/>
          <w:lang w:eastAsia="zh-CN"/>
        </w:rPr>
        <w:t xml:space="preserve">Otherwise, the first </w:t>
      </w:r>
      <w:proofErr w:type="spellStart"/>
      <w:r w:rsidRPr="007E6904">
        <w:rPr>
          <w:rFonts w:eastAsia="Malgun Gothic"/>
          <w:lang w:eastAsia="zh-CN"/>
        </w:rPr>
        <w:t>SCell</w:t>
      </w:r>
      <w:proofErr w:type="spellEnd"/>
      <w:r w:rsidRPr="007E6904">
        <w:rPr>
          <w:rFonts w:eastAsia="Malgun Gothic"/>
          <w:lang w:eastAsia="zh-CN"/>
        </w:rPr>
        <w:t xml:space="preserve"> with CCA in FR2-2 band is unknown. The requirement for unknown </w:t>
      </w:r>
      <w:proofErr w:type="spellStart"/>
      <w:r w:rsidRPr="007E6904">
        <w:rPr>
          <w:rFonts w:eastAsia="Malgun Gothic"/>
          <w:lang w:eastAsia="zh-CN"/>
        </w:rPr>
        <w:t>SCell</w:t>
      </w:r>
      <w:proofErr w:type="spellEnd"/>
      <w:r w:rsidRPr="007E6904">
        <w:rPr>
          <w:rFonts w:eastAsia="Malgun Gothic"/>
          <w:lang w:eastAsia="zh-CN"/>
        </w:rPr>
        <w:t xml:space="preserve"> applies provided that the activation commands for PDCCH TCI, PDSCH TCI (when applicable), semi-persistent CSI-RS for CQI reporting (when applicable), and configuration message for TCI of periodic CSI-RS for CQI reporting (when applicable) are based on the latest valid L1-RSRP reporting.</w:t>
      </w:r>
    </w:p>
    <w:p w14:paraId="08855664" w14:textId="77777777" w:rsidR="007E6904" w:rsidRPr="007E6904" w:rsidRDefault="007E6904" w:rsidP="007E6904">
      <w:pPr>
        <w:overflowPunct w:val="0"/>
        <w:autoSpaceDE w:val="0"/>
        <w:autoSpaceDN w:val="0"/>
        <w:adjustRightInd w:val="0"/>
        <w:textAlignment w:val="baseline"/>
        <w:rPr>
          <w:lang w:eastAsia="zh-CN"/>
        </w:rPr>
      </w:pPr>
      <w:r w:rsidRPr="007E6904">
        <w:rPr>
          <w:lang w:eastAsia="zh-CN"/>
        </w:rPr>
        <w:t xml:space="preserve">If the UE has been provided with higher layer in TS 38.331 [2] </w:t>
      </w:r>
      <w:proofErr w:type="spellStart"/>
      <w:r w:rsidRPr="007E6904">
        <w:rPr>
          <w:lang w:eastAsia="zh-CN"/>
        </w:rPr>
        <w:t>signaling</w:t>
      </w:r>
      <w:proofErr w:type="spellEnd"/>
      <w:r w:rsidRPr="007E6904">
        <w:rPr>
          <w:lang w:eastAsia="zh-CN"/>
        </w:rPr>
        <w:t xml:space="preserve"> of </w:t>
      </w:r>
      <w:r w:rsidRPr="007E6904">
        <w:rPr>
          <w:i/>
          <w:lang w:eastAsia="zh-CN"/>
        </w:rPr>
        <w:t>smtc2</w:t>
      </w:r>
      <w:r w:rsidRPr="007E6904">
        <w:rPr>
          <w:b/>
          <w:lang w:eastAsia="zh-CN"/>
        </w:rPr>
        <w:t xml:space="preserve"> </w:t>
      </w:r>
      <w:r w:rsidRPr="007E6904">
        <w:rPr>
          <w:lang w:eastAsia="zh-CN"/>
        </w:rPr>
        <w:t xml:space="preserve">prior to the activation command, </w:t>
      </w:r>
      <w:proofErr w:type="spellStart"/>
      <w:r w:rsidRPr="007E6904">
        <w:rPr>
          <w:lang w:eastAsia="zh-CN"/>
        </w:rPr>
        <w:t>T</w:t>
      </w:r>
      <w:r w:rsidRPr="007E6904">
        <w:rPr>
          <w:vertAlign w:val="subscript"/>
          <w:lang w:eastAsia="zh-CN"/>
        </w:rPr>
        <w:t>SMTC_SCell</w:t>
      </w:r>
      <w:proofErr w:type="spellEnd"/>
      <w:r w:rsidRPr="007E6904">
        <w:rPr>
          <w:lang w:eastAsia="zh-CN"/>
        </w:rPr>
        <w:t xml:space="preserve"> follows </w:t>
      </w:r>
      <w:r w:rsidRPr="007E6904">
        <w:rPr>
          <w:i/>
          <w:lang w:eastAsia="zh-CN"/>
        </w:rPr>
        <w:t>smtc1</w:t>
      </w:r>
      <w:r w:rsidRPr="007E6904">
        <w:rPr>
          <w:lang w:eastAsia="zh-CN"/>
        </w:rPr>
        <w:t xml:space="preserve"> or </w:t>
      </w:r>
      <w:r w:rsidRPr="007E6904">
        <w:rPr>
          <w:i/>
          <w:lang w:eastAsia="zh-CN"/>
        </w:rPr>
        <w:t>smtc2</w:t>
      </w:r>
      <w:r w:rsidRPr="007E6904">
        <w:rPr>
          <w:lang w:eastAsia="zh-CN"/>
        </w:rPr>
        <w:t xml:space="preserve"> according to the physical cell ID of the target cell being activated. T</w:t>
      </w:r>
      <w:r w:rsidRPr="007E6904">
        <w:rPr>
          <w:vertAlign w:val="subscript"/>
          <w:lang w:eastAsia="zh-CN"/>
        </w:rPr>
        <w:t>SMTC_MAX</w:t>
      </w:r>
      <w:r w:rsidRPr="007E6904">
        <w:rPr>
          <w:lang w:eastAsia="zh-CN"/>
        </w:rPr>
        <w:t xml:space="preserve"> follows </w:t>
      </w:r>
      <w:r w:rsidRPr="007E6904">
        <w:rPr>
          <w:i/>
          <w:lang w:eastAsia="zh-CN"/>
        </w:rPr>
        <w:t>smtc1</w:t>
      </w:r>
      <w:r w:rsidRPr="007E6904">
        <w:rPr>
          <w:lang w:eastAsia="zh-CN"/>
        </w:rPr>
        <w:t xml:space="preserve"> or </w:t>
      </w:r>
      <w:r w:rsidRPr="007E6904">
        <w:rPr>
          <w:i/>
          <w:lang w:eastAsia="zh-CN"/>
        </w:rPr>
        <w:t>smtc2</w:t>
      </w:r>
      <w:r w:rsidRPr="007E6904">
        <w:rPr>
          <w:lang w:eastAsia="zh-CN"/>
        </w:rPr>
        <w:t xml:space="preserve"> according to the physical cell IDs of the target cells being activated and the active serving cells.</w:t>
      </w:r>
    </w:p>
    <w:p w14:paraId="7E4FE6FB" w14:textId="77777777" w:rsidR="007E6904" w:rsidRPr="007E6904" w:rsidRDefault="007E6904" w:rsidP="007E6904">
      <w:pPr>
        <w:overflowPunct w:val="0"/>
        <w:autoSpaceDE w:val="0"/>
        <w:autoSpaceDN w:val="0"/>
        <w:adjustRightInd w:val="0"/>
        <w:textAlignment w:val="baseline"/>
        <w:rPr>
          <w:lang w:eastAsia="zh-CN"/>
        </w:rPr>
      </w:pPr>
      <w:r w:rsidRPr="007E6904">
        <w:rPr>
          <w:lang w:eastAsia="zh-CN"/>
        </w:rPr>
        <w:t xml:space="preserve">In addition to CSI reporting defined above, UE shall also apply other actions related to the activation command specified in TS 38.331 [2] for a </w:t>
      </w:r>
      <w:proofErr w:type="spellStart"/>
      <w:r w:rsidRPr="007E6904">
        <w:rPr>
          <w:lang w:eastAsia="zh-CN"/>
        </w:rPr>
        <w:t>SCell</w:t>
      </w:r>
      <w:proofErr w:type="spellEnd"/>
      <w:r w:rsidRPr="007E6904">
        <w:rPr>
          <w:lang w:eastAsia="zh-CN"/>
        </w:rPr>
        <w:t xml:space="preserve"> at the first opportunities for the corresponding actions once the </w:t>
      </w:r>
      <w:proofErr w:type="spellStart"/>
      <w:r w:rsidRPr="007E6904">
        <w:rPr>
          <w:lang w:eastAsia="zh-CN"/>
        </w:rPr>
        <w:t>SCell</w:t>
      </w:r>
      <w:proofErr w:type="spellEnd"/>
      <w:r w:rsidRPr="007E6904">
        <w:rPr>
          <w:lang w:eastAsia="zh-CN"/>
        </w:rPr>
        <w:t xml:space="preserve"> is activated.</w:t>
      </w:r>
    </w:p>
    <w:p w14:paraId="5A5D3546" w14:textId="77777777" w:rsidR="007E6904" w:rsidRPr="007E6904" w:rsidRDefault="007E6904" w:rsidP="007E6904">
      <w:pPr>
        <w:overflowPunct w:val="0"/>
        <w:autoSpaceDE w:val="0"/>
        <w:autoSpaceDN w:val="0"/>
        <w:adjustRightInd w:val="0"/>
        <w:textAlignment w:val="baseline"/>
        <w:rPr>
          <w:lang w:eastAsia="zh-CN"/>
        </w:rPr>
      </w:pPr>
      <w:r w:rsidRPr="007E6904">
        <w:rPr>
          <w:lang w:eastAsia="zh-CN"/>
        </w:rPr>
        <w:lastRenderedPageBreak/>
        <w:t xml:space="preserve">For intra-band CA, the starting point of an interruption window on </w:t>
      </w:r>
      <w:proofErr w:type="spellStart"/>
      <w:r w:rsidRPr="007E6904">
        <w:rPr>
          <w:lang w:eastAsia="zh-CN"/>
        </w:rPr>
        <w:t>SpCell</w:t>
      </w:r>
      <w:proofErr w:type="spellEnd"/>
      <w:r w:rsidRPr="007E6904">
        <w:rPr>
          <w:lang w:eastAsia="zh-CN"/>
        </w:rPr>
        <w:t xml:space="preserve"> or any activated </w:t>
      </w:r>
      <w:proofErr w:type="spellStart"/>
      <w:r w:rsidRPr="007E6904">
        <w:rPr>
          <w:lang w:eastAsia="zh-CN"/>
        </w:rPr>
        <w:t>SCell</w:t>
      </w:r>
      <w:proofErr w:type="spellEnd"/>
      <w:r w:rsidRPr="007E6904">
        <w:rPr>
          <w:lang w:eastAsia="zh-CN"/>
        </w:rPr>
        <w:t xml:space="preserve"> as specified in clause 8.2, </w:t>
      </w:r>
      <w:r w:rsidRPr="007E6904">
        <w:rPr>
          <w:lang w:val="en-US" w:eastAsia="zh-CN"/>
        </w:rPr>
        <w:t xml:space="preserve">shall not </w:t>
      </w:r>
      <w:r w:rsidRPr="007E6904">
        <w:rPr>
          <w:lang w:eastAsia="zh-CN"/>
        </w:rPr>
        <w:t xml:space="preserve">occur before slot n+1+ </w:t>
      </w:r>
      <m:oMath>
        <m:f>
          <m:fPr>
            <m:ctrlPr>
              <w:rPr>
                <w:rFonts w:ascii="Cambria Math" w:hAnsi="Cambria Math"/>
                <w:b/>
                <w:bCs/>
                <w:lang w:eastAsia="zh-CN"/>
              </w:rPr>
            </m:ctrlPr>
          </m:fPr>
          <m:num>
            <m:sSub>
              <m:sSubPr>
                <m:ctrlPr>
                  <w:rPr>
                    <w:rFonts w:ascii="Cambria Math" w:hAnsi="Cambria Math"/>
                    <w:b/>
                    <w:bCs/>
                    <w:i/>
                    <w:lang w:eastAsia="zh-CN"/>
                  </w:rPr>
                </m:ctrlPr>
              </m:sSubPr>
              <m:e>
                <m:r>
                  <m:rPr>
                    <m:sty m:val="bi"/>
                  </m:rPr>
                  <w:rPr>
                    <w:rFonts w:ascii="Cambria Math" w:hAnsi="Cambria Math"/>
                    <w:lang w:eastAsia="zh-CN"/>
                  </w:rPr>
                  <m:t>T</m:t>
                </m:r>
              </m:e>
              <m:sub>
                <m:r>
                  <m:rPr>
                    <m:sty m:val="bi"/>
                  </m:rPr>
                  <w:rPr>
                    <w:rFonts w:ascii="Cambria Math" w:hAnsi="Cambria Math"/>
                    <w:lang w:eastAsia="zh-CN"/>
                  </w:rPr>
                  <m:t>HARQ</m:t>
                </m:r>
              </m:sub>
            </m:sSub>
          </m:num>
          <m:den>
            <m:r>
              <m:rPr>
                <m:sty m:val="bi"/>
              </m:rPr>
              <w:rPr>
                <w:rFonts w:ascii="Cambria Math" w:hAnsi="Cambria Math"/>
                <w:lang w:eastAsia="zh-CN"/>
              </w:rPr>
              <m:t>NR slot length</m:t>
            </m:r>
          </m:den>
        </m:f>
      </m:oMath>
      <w:r w:rsidRPr="007E6904">
        <w:rPr>
          <w:lang w:eastAsia="zh-CN"/>
        </w:rPr>
        <w:t xml:space="preserve">  and not occur after slot n+1+</w:t>
      </w:r>
      <m:oMath>
        <m:f>
          <m:fPr>
            <m:ctrlPr>
              <w:rPr>
                <w:rFonts w:ascii="Cambria Math" w:hAnsi="Cambria Math"/>
                <w:b/>
                <w:bCs/>
                <w:lang w:eastAsia="zh-CN"/>
              </w:rPr>
            </m:ctrlPr>
          </m:fPr>
          <m:num>
            <m:sSub>
              <m:sSubPr>
                <m:ctrlPr>
                  <w:rPr>
                    <w:rFonts w:ascii="Cambria Math" w:hAnsi="Cambria Math"/>
                    <w:b/>
                    <w:bCs/>
                    <w:i/>
                    <w:lang w:eastAsia="zh-CN"/>
                  </w:rPr>
                </m:ctrlPr>
              </m:sSubPr>
              <m:e>
                <m:r>
                  <m:rPr>
                    <m:sty m:val="bi"/>
                  </m:rPr>
                  <w:rPr>
                    <w:rFonts w:ascii="Cambria Math" w:hAnsi="Cambria Math"/>
                    <w:lang w:eastAsia="zh-CN"/>
                  </w:rPr>
                  <m:t>T</m:t>
                </m:r>
              </m:e>
              <m:sub>
                <m:r>
                  <m:rPr>
                    <m:sty m:val="bi"/>
                  </m:rPr>
                  <w:rPr>
                    <w:rFonts w:ascii="Cambria Math" w:hAnsi="Cambria Math"/>
                    <w:lang w:eastAsia="zh-CN"/>
                  </w:rPr>
                  <m:t>HARQ</m:t>
                </m:r>
              </m:sub>
            </m:sSub>
            <m:r>
              <m:rPr>
                <m:sty m:val="bi"/>
              </m:rPr>
              <w:rPr>
                <w:rFonts w:ascii="Cambria Math" w:hAnsi="Cambria Math"/>
                <w:lang w:eastAsia="zh-CN"/>
              </w:rPr>
              <m:t>+</m:t>
            </m:r>
            <m:sSub>
              <m:sSubPr>
                <m:ctrlPr>
                  <w:rPr>
                    <w:rFonts w:ascii="Cambria Math" w:hAnsi="Cambria Math"/>
                    <w:b/>
                    <w:bCs/>
                    <w:i/>
                    <w:lang w:eastAsia="zh-CN"/>
                  </w:rPr>
                </m:ctrlPr>
              </m:sSubPr>
              <m:e>
                <m:r>
                  <m:rPr>
                    <m:sty m:val="bi"/>
                  </m:rPr>
                  <w:rPr>
                    <w:rFonts w:ascii="Cambria Math" w:hAnsi="Cambria Math"/>
                    <w:lang w:eastAsia="zh-CN"/>
                  </w:rPr>
                  <m:t>3+T</m:t>
                </m:r>
              </m:e>
              <m:sub>
                <m:r>
                  <m:rPr>
                    <m:sty m:val="bi"/>
                  </m:rPr>
                  <w:rPr>
                    <w:rFonts w:ascii="Cambria Math" w:hAnsi="Cambria Math"/>
                    <w:lang w:eastAsia="zh-CN"/>
                  </w:rPr>
                  <m:t>X</m:t>
                </m:r>
              </m:sub>
            </m:sSub>
          </m:num>
          <m:den>
            <m:r>
              <m:rPr>
                <m:sty m:val="bi"/>
              </m:rPr>
              <w:rPr>
                <w:rFonts w:ascii="Cambria Math" w:hAnsi="Cambria Math"/>
                <w:lang w:eastAsia="zh-CN"/>
              </w:rPr>
              <m:t>NR slot length</m:t>
            </m:r>
          </m:den>
        </m:f>
      </m:oMath>
      <w:r w:rsidRPr="007E6904">
        <w:rPr>
          <w:lang w:eastAsia="zh-CN"/>
        </w:rPr>
        <w:t xml:space="preserve"> , where T</w:t>
      </w:r>
      <w:r w:rsidRPr="007E6904">
        <w:rPr>
          <w:vertAlign w:val="subscript"/>
          <w:lang w:eastAsia="zh-CN"/>
        </w:rPr>
        <w:t>X</w:t>
      </w:r>
      <w:r w:rsidRPr="007E6904">
        <w:rPr>
          <w:lang w:eastAsia="zh-CN"/>
        </w:rPr>
        <w:t xml:space="preserve"> is:</w:t>
      </w:r>
    </w:p>
    <w:p w14:paraId="44D1B5A4" w14:textId="77777777" w:rsidR="007E6904" w:rsidRPr="007E6904" w:rsidRDefault="007E6904" w:rsidP="007E6904">
      <w:pPr>
        <w:overflowPunct w:val="0"/>
        <w:autoSpaceDE w:val="0"/>
        <w:autoSpaceDN w:val="0"/>
        <w:adjustRightInd w:val="0"/>
        <w:ind w:left="568" w:hanging="284"/>
        <w:textAlignment w:val="baseline"/>
        <w:rPr>
          <w:lang w:eastAsia="zh-CN"/>
        </w:rPr>
      </w:pPr>
      <w:r w:rsidRPr="007E6904">
        <w:rPr>
          <w:lang w:eastAsia="zh-CN"/>
        </w:rPr>
        <w:t>-</w:t>
      </w:r>
      <w:r w:rsidRPr="007E6904">
        <w:rPr>
          <w:lang w:eastAsia="zh-CN"/>
        </w:rPr>
        <w:tab/>
      </w:r>
      <w:proofErr w:type="spellStart"/>
      <w:r w:rsidRPr="007E6904">
        <w:rPr>
          <w:lang w:eastAsia="zh-CN"/>
        </w:rPr>
        <w:t>T</w:t>
      </w:r>
      <w:r w:rsidRPr="007E6904">
        <w:rPr>
          <w:vertAlign w:val="subscript"/>
          <w:lang w:eastAsia="zh-CN"/>
        </w:rPr>
        <w:t>FirstSSB</w:t>
      </w:r>
      <w:proofErr w:type="spellEnd"/>
      <w:r w:rsidRPr="007E6904">
        <w:rPr>
          <w:lang w:eastAsia="zh-CN"/>
        </w:rPr>
        <w:t xml:space="preserve">, for known </w:t>
      </w:r>
      <w:proofErr w:type="spellStart"/>
      <w:r w:rsidRPr="007E6904">
        <w:rPr>
          <w:lang w:eastAsia="zh-CN"/>
        </w:rPr>
        <w:t>SCell</w:t>
      </w:r>
      <w:proofErr w:type="spellEnd"/>
      <w:r w:rsidRPr="007E6904">
        <w:rPr>
          <w:lang w:eastAsia="zh-CN"/>
        </w:rPr>
        <w:t xml:space="preserve"> activation when </w:t>
      </w:r>
      <w:proofErr w:type="spellStart"/>
      <w:r w:rsidRPr="007E6904">
        <w:rPr>
          <w:lang w:eastAsia="zh-CN"/>
        </w:rPr>
        <w:t>SCell</w:t>
      </w:r>
      <w:proofErr w:type="spellEnd"/>
      <w:r w:rsidRPr="007E6904">
        <w:rPr>
          <w:lang w:eastAsia="zh-CN"/>
        </w:rPr>
        <w:t xml:space="preserve"> measurement cycle is equal to or smaller than </w:t>
      </w:r>
      <w:proofErr w:type="gramStart"/>
      <w:r w:rsidRPr="007E6904">
        <w:rPr>
          <w:lang w:eastAsia="zh-CN"/>
        </w:rPr>
        <w:t>160ms;</w:t>
      </w:r>
      <w:proofErr w:type="gramEnd"/>
    </w:p>
    <w:p w14:paraId="3C322E0B" w14:textId="77777777" w:rsidR="007E6904" w:rsidRPr="007E6904" w:rsidRDefault="007E6904" w:rsidP="007E6904">
      <w:pPr>
        <w:overflowPunct w:val="0"/>
        <w:autoSpaceDE w:val="0"/>
        <w:autoSpaceDN w:val="0"/>
        <w:adjustRightInd w:val="0"/>
        <w:ind w:left="568" w:hanging="284"/>
        <w:textAlignment w:val="baseline"/>
        <w:rPr>
          <w:lang w:eastAsia="zh-CN"/>
        </w:rPr>
      </w:pPr>
      <w:r w:rsidRPr="007E6904">
        <w:rPr>
          <w:lang w:eastAsia="zh-CN"/>
        </w:rPr>
        <w:t>-</w:t>
      </w:r>
      <w:r w:rsidRPr="007E6904">
        <w:rPr>
          <w:lang w:eastAsia="zh-CN"/>
        </w:rPr>
        <w:tab/>
      </w:r>
      <w:proofErr w:type="spellStart"/>
      <w:r w:rsidRPr="007E6904">
        <w:rPr>
          <w:lang w:eastAsia="zh-CN"/>
        </w:rPr>
        <w:t>T</w:t>
      </w:r>
      <w:r w:rsidRPr="007E6904">
        <w:rPr>
          <w:vertAlign w:val="subscript"/>
          <w:lang w:eastAsia="zh-CN"/>
        </w:rPr>
        <w:t>FirstSSB_MAX</w:t>
      </w:r>
      <w:proofErr w:type="spellEnd"/>
      <w:r w:rsidRPr="007E6904">
        <w:rPr>
          <w:vertAlign w:val="subscript"/>
          <w:lang w:eastAsia="zh-CN"/>
        </w:rPr>
        <w:t xml:space="preserve"> </w:t>
      </w:r>
      <w:r w:rsidRPr="007E6904">
        <w:rPr>
          <w:lang w:eastAsia="zh-CN"/>
        </w:rPr>
        <w:t>+ L</w:t>
      </w:r>
      <w:r w:rsidRPr="007E6904">
        <w:rPr>
          <w:vertAlign w:val="subscript"/>
          <w:lang w:eastAsia="zh-CN"/>
        </w:rPr>
        <w:t>2,1</w:t>
      </w:r>
      <w:r w:rsidRPr="007E6904">
        <w:rPr>
          <w:lang w:eastAsia="zh-CN"/>
        </w:rPr>
        <w:t>* T</w:t>
      </w:r>
      <w:r w:rsidRPr="007E6904">
        <w:rPr>
          <w:vertAlign w:val="subscript"/>
          <w:lang w:eastAsia="zh-CN"/>
        </w:rPr>
        <w:t>SMTC_MAX</w:t>
      </w:r>
      <w:r w:rsidRPr="007E6904">
        <w:rPr>
          <w:lang w:eastAsia="zh-CN"/>
        </w:rPr>
        <w:t xml:space="preserve"> for known </w:t>
      </w:r>
      <w:proofErr w:type="spellStart"/>
      <w:r w:rsidRPr="007E6904">
        <w:rPr>
          <w:lang w:eastAsia="zh-CN"/>
        </w:rPr>
        <w:t>SCell</w:t>
      </w:r>
      <w:proofErr w:type="spellEnd"/>
      <w:r w:rsidRPr="007E6904">
        <w:rPr>
          <w:lang w:eastAsia="zh-CN"/>
        </w:rPr>
        <w:t xml:space="preserve"> activation when </w:t>
      </w:r>
      <w:proofErr w:type="spellStart"/>
      <w:r w:rsidRPr="007E6904">
        <w:rPr>
          <w:lang w:eastAsia="zh-CN"/>
        </w:rPr>
        <w:t>SCell</w:t>
      </w:r>
      <w:proofErr w:type="spellEnd"/>
      <w:r w:rsidRPr="007E6904">
        <w:rPr>
          <w:lang w:eastAsia="zh-CN"/>
        </w:rPr>
        <w:t xml:space="preserve"> measurement cycle is greater than </w:t>
      </w:r>
      <w:proofErr w:type="gramStart"/>
      <w:r w:rsidRPr="007E6904">
        <w:rPr>
          <w:lang w:eastAsia="zh-CN"/>
        </w:rPr>
        <w:t>160ms;</w:t>
      </w:r>
      <w:proofErr w:type="gramEnd"/>
    </w:p>
    <w:p w14:paraId="6C1D3130" w14:textId="77777777" w:rsidR="007E6904" w:rsidRPr="007E6904" w:rsidRDefault="007E6904" w:rsidP="007E6904">
      <w:pPr>
        <w:overflowPunct w:val="0"/>
        <w:autoSpaceDE w:val="0"/>
        <w:autoSpaceDN w:val="0"/>
        <w:adjustRightInd w:val="0"/>
        <w:ind w:left="568" w:hanging="284"/>
        <w:textAlignment w:val="baseline"/>
        <w:rPr>
          <w:lang w:eastAsia="zh-CN"/>
        </w:rPr>
      </w:pPr>
      <w:r w:rsidRPr="007E6904">
        <w:rPr>
          <w:lang w:eastAsia="zh-CN"/>
        </w:rPr>
        <w:t>-</w:t>
      </w:r>
      <w:r w:rsidRPr="007E6904">
        <w:rPr>
          <w:lang w:eastAsia="zh-CN"/>
        </w:rPr>
        <w:tab/>
      </w:r>
      <w:proofErr w:type="spellStart"/>
      <w:r w:rsidRPr="007E6904">
        <w:rPr>
          <w:lang w:eastAsia="zh-CN"/>
        </w:rPr>
        <w:t>T</w:t>
      </w:r>
      <w:r w:rsidRPr="007E6904">
        <w:rPr>
          <w:vertAlign w:val="subscript"/>
          <w:lang w:eastAsia="zh-CN"/>
        </w:rPr>
        <w:t>FirstSSB_MAX</w:t>
      </w:r>
      <w:proofErr w:type="spellEnd"/>
      <w:r w:rsidRPr="007E6904">
        <w:rPr>
          <w:vertAlign w:val="subscript"/>
          <w:lang w:eastAsia="zh-CN"/>
        </w:rPr>
        <w:t xml:space="preserve"> </w:t>
      </w:r>
      <w:r w:rsidRPr="007E6904">
        <w:rPr>
          <w:lang w:eastAsia="zh-CN"/>
        </w:rPr>
        <w:t>+ L</w:t>
      </w:r>
      <w:r w:rsidRPr="007E6904">
        <w:rPr>
          <w:vertAlign w:val="subscript"/>
          <w:lang w:eastAsia="zh-CN"/>
        </w:rPr>
        <w:t>3,1</w:t>
      </w:r>
      <w:r w:rsidRPr="007E6904">
        <w:rPr>
          <w:lang w:eastAsia="zh-CN"/>
        </w:rPr>
        <w:t>* T</w:t>
      </w:r>
      <w:r w:rsidRPr="007E6904">
        <w:rPr>
          <w:vertAlign w:val="subscript"/>
          <w:lang w:eastAsia="zh-CN"/>
        </w:rPr>
        <w:t>SMTC_MAX</w:t>
      </w:r>
      <w:r w:rsidRPr="007E6904">
        <w:rPr>
          <w:lang w:eastAsia="zh-CN"/>
        </w:rPr>
        <w:t xml:space="preserve"> for unknown </w:t>
      </w:r>
      <w:proofErr w:type="spellStart"/>
      <w:r w:rsidRPr="007E6904">
        <w:rPr>
          <w:lang w:eastAsia="zh-CN"/>
        </w:rPr>
        <w:t>SCell</w:t>
      </w:r>
      <w:proofErr w:type="spellEnd"/>
      <w:r w:rsidRPr="007E6904">
        <w:rPr>
          <w:lang w:eastAsia="zh-CN"/>
        </w:rPr>
        <w:t xml:space="preserve"> activation </w:t>
      </w:r>
    </w:p>
    <w:p w14:paraId="36F4EC6F" w14:textId="77777777" w:rsidR="007E6904" w:rsidRPr="007E6904" w:rsidRDefault="007E6904" w:rsidP="007E6904">
      <w:pPr>
        <w:overflowPunct w:val="0"/>
        <w:autoSpaceDE w:val="0"/>
        <w:autoSpaceDN w:val="0"/>
        <w:adjustRightInd w:val="0"/>
        <w:textAlignment w:val="baseline"/>
        <w:rPr>
          <w:lang w:eastAsia="zh-CN"/>
        </w:rPr>
      </w:pPr>
      <w:r w:rsidRPr="007E6904">
        <w:rPr>
          <w:lang w:eastAsia="zh-CN"/>
        </w:rPr>
        <w:t xml:space="preserve">For inter-band CA, the starting point of an interruption window on </w:t>
      </w:r>
      <w:proofErr w:type="spellStart"/>
      <w:r w:rsidRPr="007E6904">
        <w:rPr>
          <w:lang w:eastAsia="zh-CN"/>
        </w:rPr>
        <w:t>SpCell</w:t>
      </w:r>
      <w:proofErr w:type="spellEnd"/>
      <w:r w:rsidRPr="007E6904">
        <w:rPr>
          <w:lang w:eastAsia="zh-CN"/>
        </w:rPr>
        <w:t xml:space="preserve"> or any activated </w:t>
      </w:r>
      <w:proofErr w:type="spellStart"/>
      <w:r w:rsidRPr="007E6904">
        <w:rPr>
          <w:lang w:eastAsia="zh-CN"/>
        </w:rPr>
        <w:t>SCell</w:t>
      </w:r>
      <w:proofErr w:type="spellEnd"/>
      <w:r w:rsidRPr="007E6904">
        <w:rPr>
          <w:lang w:eastAsia="zh-CN"/>
        </w:rPr>
        <w:t xml:space="preserve"> as specified in clause 8.2, </w:t>
      </w:r>
      <w:r w:rsidRPr="007E6904">
        <w:rPr>
          <w:lang w:val="en-US" w:eastAsia="zh-CN"/>
        </w:rPr>
        <w:t xml:space="preserve">shall not </w:t>
      </w:r>
      <w:r w:rsidRPr="007E6904">
        <w:rPr>
          <w:lang w:eastAsia="zh-CN"/>
        </w:rPr>
        <w:t xml:space="preserve">occur before slot n+1+ </w:t>
      </w:r>
      <m:oMath>
        <m:f>
          <m:fPr>
            <m:ctrlPr>
              <w:rPr>
                <w:rFonts w:ascii="Cambria Math" w:hAnsi="Cambria Math"/>
                <w:b/>
                <w:bCs/>
                <w:lang w:eastAsia="zh-CN"/>
              </w:rPr>
            </m:ctrlPr>
          </m:fPr>
          <m:num>
            <m:sSub>
              <m:sSubPr>
                <m:ctrlPr>
                  <w:rPr>
                    <w:rFonts w:ascii="Cambria Math" w:hAnsi="Cambria Math"/>
                    <w:b/>
                    <w:bCs/>
                    <w:i/>
                    <w:lang w:eastAsia="zh-CN"/>
                  </w:rPr>
                </m:ctrlPr>
              </m:sSubPr>
              <m:e>
                <m:r>
                  <m:rPr>
                    <m:sty m:val="bi"/>
                  </m:rPr>
                  <w:rPr>
                    <w:rFonts w:ascii="Cambria Math" w:hAnsi="Cambria Math"/>
                    <w:lang w:eastAsia="zh-CN"/>
                  </w:rPr>
                  <m:t>T</m:t>
                </m:r>
              </m:e>
              <m:sub>
                <m:r>
                  <m:rPr>
                    <m:sty m:val="bi"/>
                  </m:rPr>
                  <w:rPr>
                    <w:rFonts w:ascii="Cambria Math" w:hAnsi="Cambria Math"/>
                    <w:lang w:eastAsia="zh-CN"/>
                  </w:rPr>
                  <m:t>HARQ</m:t>
                </m:r>
              </m:sub>
            </m:sSub>
          </m:num>
          <m:den>
            <m:r>
              <m:rPr>
                <m:sty m:val="bi"/>
              </m:rPr>
              <w:rPr>
                <w:rFonts w:ascii="Cambria Math" w:hAnsi="Cambria Math"/>
                <w:lang w:eastAsia="zh-CN"/>
              </w:rPr>
              <m:t>NR slot length</m:t>
            </m:r>
          </m:den>
        </m:f>
      </m:oMath>
      <w:r w:rsidRPr="007E6904">
        <w:rPr>
          <w:lang w:eastAsia="zh-CN"/>
        </w:rPr>
        <w:t xml:space="preserve">  and not occur after slot n+1+</w:t>
      </w:r>
      <m:oMath>
        <m:f>
          <m:fPr>
            <m:ctrlPr>
              <w:rPr>
                <w:rFonts w:ascii="Cambria Math" w:hAnsi="Cambria Math"/>
                <w:b/>
                <w:bCs/>
                <w:lang w:eastAsia="zh-CN"/>
              </w:rPr>
            </m:ctrlPr>
          </m:fPr>
          <m:num>
            <m:sSub>
              <m:sSubPr>
                <m:ctrlPr>
                  <w:rPr>
                    <w:rFonts w:ascii="Cambria Math" w:hAnsi="Cambria Math"/>
                    <w:b/>
                    <w:bCs/>
                    <w:i/>
                    <w:lang w:eastAsia="zh-CN"/>
                  </w:rPr>
                </m:ctrlPr>
              </m:sSubPr>
              <m:e>
                <m:r>
                  <m:rPr>
                    <m:sty m:val="bi"/>
                  </m:rPr>
                  <w:rPr>
                    <w:rFonts w:ascii="Cambria Math" w:hAnsi="Cambria Math"/>
                    <w:lang w:eastAsia="zh-CN"/>
                  </w:rPr>
                  <m:t>T</m:t>
                </m:r>
              </m:e>
              <m:sub>
                <m:r>
                  <m:rPr>
                    <m:sty m:val="bi"/>
                  </m:rPr>
                  <w:rPr>
                    <w:rFonts w:ascii="Cambria Math" w:hAnsi="Cambria Math"/>
                    <w:lang w:eastAsia="zh-CN"/>
                  </w:rPr>
                  <m:t>HARQ</m:t>
                </m:r>
              </m:sub>
            </m:sSub>
            <m:r>
              <m:rPr>
                <m:sty m:val="bi"/>
              </m:rPr>
              <w:rPr>
                <w:rFonts w:ascii="Cambria Math" w:hAnsi="Cambria Math"/>
                <w:lang w:eastAsia="zh-CN"/>
              </w:rPr>
              <m:t>+</m:t>
            </m:r>
            <m:sSub>
              <m:sSubPr>
                <m:ctrlPr>
                  <w:rPr>
                    <w:rFonts w:ascii="Cambria Math" w:hAnsi="Cambria Math"/>
                    <w:b/>
                    <w:bCs/>
                    <w:i/>
                    <w:lang w:eastAsia="zh-CN"/>
                  </w:rPr>
                </m:ctrlPr>
              </m:sSubPr>
              <m:e>
                <m:r>
                  <m:rPr>
                    <m:sty m:val="bi"/>
                  </m:rPr>
                  <w:rPr>
                    <w:rFonts w:ascii="Cambria Math" w:hAnsi="Cambria Math"/>
                    <w:lang w:eastAsia="zh-CN"/>
                  </w:rPr>
                  <m:t>3+T</m:t>
                </m:r>
              </m:e>
              <m:sub>
                <m:r>
                  <m:rPr>
                    <m:sty m:val="bi"/>
                  </m:rPr>
                  <w:rPr>
                    <w:rFonts w:ascii="Cambria Math" w:hAnsi="Cambria Math"/>
                    <w:lang w:eastAsia="zh-CN"/>
                  </w:rPr>
                  <m:t>X</m:t>
                </m:r>
              </m:sub>
            </m:sSub>
          </m:num>
          <m:den>
            <m:r>
              <m:rPr>
                <m:sty m:val="bi"/>
              </m:rPr>
              <w:rPr>
                <w:rFonts w:ascii="Cambria Math" w:hAnsi="Cambria Math"/>
                <w:lang w:eastAsia="zh-CN"/>
              </w:rPr>
              <m:t>NR slot length</m:t>
            </m:r>
          </m:den>
        </m:f>
      </m:oMath>
      <w:r w:rsidRPr="007E6904">
        <w:rPr>
          <w:lang w:eastAsia="zh-CN"/>
        </w:rPr>
        <w:t xml:space="preserve"> , where T</w:t>
      </w:r>
      <w:r w:rsidRPr="007E6904">
        <w:rPr>
          <w:vertAlign w:val="subscript"/>
          <w:lang w:eastAsia="zh-CN"/>
        </w:rPr>
        <w:t>X</w:t>
      </w:r>
      <w:r w:rsidRPr="007E6904">
        <w:rPr>
          <w:lang w:eastAsia="zh-CN"/>
        </w:rPr>
        <w:t xml:space="preserve"> is:</w:t>
      </w:r>
    </w:p>
    <w:p w14:paraId="6D1F2AAC" w14:textId="77777777" w:rsidR="007E6904" w:rsidRPr="007E6904" w:rsidRDefault="007E6904" w:rsidP="007E6904">
      <w:pPr>
        <w:overflowPunct w:val="0"/>
        <w:autoSpaceDE w:val="0"/>
        <w:autoSpaceDN w:val="0"/>
        <w:adjustRightInd w:val="0"/>
        <w:ind w:left="568" w:hanging="284"/>
        <w:textAlignment w:val="baseline"/>
        <w:rPr>
          <w:lang w:eastAsia="zh-CN"/>
        </w:rPr>
      </w:pPr>
      <w:r w:rsidRPr="007E6904">
        <w:rPr>
          <w:lang w:eastAsia="zh-CN"/>
        </w:rPr>
        <w:t>-</w:t>
      </w:r>
      <w:r w:rsidRPr="007E6904">
        <w:rPr>
          <w:lang w:eastAsia="zh-CN"/>
        </w:rPr>
        <w:tab/>
      </w:r>
      <w:proofErr w:type="spellStart"/>
      <w:r w:rsidRPr="007E6904">
        <w:rPr>
          <w:lang w:eastAsia="zh-CN"/>
        </w:rPr>
        <w:t>T</w:t>
      </w:r>
      <w:r w:rsidRPr="007E6904">
        <w:rPr>
          <w:vertAlign w:val="subscript"/>
          <w:lang w:eastAsia="zh-CN"/>
        </w:rPr>
        <w:t>FirstSSB</w:t>
      </w:r>
      <w:proofErr w:type="spellEnd"/>
      <w:r w:rsidRPr="007E6904">
        <w:rPr>
          <w:lang w:eastAsia="zh-CN"/>
        </w:rPr>
        <w:t xml:space="preserve">, for known </w:t>
      </w:r>
      <w:proofErr w:type="spellStart"/>
      <w:r w:rsidRPr="007E6904">
        <w:rPr>
          <w:lang w:eastAsia="zh-CN"/>
        </w:rPr>
        <w:t>SCell</w:t>
      </w:r>
      <w:proofErr w:type="spellEnd"/>
      <w:r w:rsidRPr="007E6904">
        <w:rPr>
          <w:lang w:eastAsia="zh-CN"/>
        </w:rPr>
        <w:t xml:space="preserve"> activation when </w:t>
      </w:r>
      <w:proofErr w:type="spellStart"/>
      <w:r w:rsidRPr="007E6904">
        <w:rPr>
          <w:lang w:eastAsia="zh-CN"/>
        </w:rPr>
        <w:t>SCell</w:t>
      </w:r>
      <w:proofErr w:type="spellEnd"/>
      <w:r w:rsidRPr="007E6904">
        <w:rPr>
          <w:lang w:eastAsia="zh-CN"/>
        </w:rPr>
        <w:t xml:space="preserve"> measurement cycle is equal to, or smaller than, 160ms.</w:t>
      </w:r>
    </w:p>
    <w:p w14:paraId="5FB50C35" w14:textId="77777777" w:rsidR="007E6904" w:rsidRPr="007E6904" w:rsidRDefault="007E6904" w:rsidP="007E6904">
      <w:pPr>
        <w:overflowPunct w:val="0"/>
        <w:autoSpaceDE w:val="0"/>
        <w:autoSpaceDN w:val="0"/>
        <w:adjustRightInd w:val="0"/>
        <w:textAlignment w:val="baseline"/>
        <w:rPr>
          <w:lang w:eastAsia="zh-CN"/>
        </w:rPr>
      </w:pPr>
      <w:r w:rsidRPr="007E6904">
        <w:rPr>
          <w:lang w:eastAsia="zh-CN"/>
        </w:rPr>
        <w:t>For intra-band CA,</w:t>
      </w:r>
    </w:p>
    <w:p w14:paraId="3FA233AE" w14:textId="77777777" w:rsidR="007E6904" w:rsidRPr="007E6904" w:rsidRDefault="007E6904" w:rsidP="007E6904">
      <w:pPr>
        <w:overflowPunct w:val="0"/>
        <w:autoSpaceDE w:val="0"/>
        <w:autoSpaceDN w:val="0"/>
        <w:adjustRightInd w:val="0"/>
        <w:ind w:left="568" w:hanging="284"/>
        <w:textAlignment w:val="baseline"/>
        <w:rPr>
          <w:lang w:eastAsia="zh-CN"/>
        </w:rPr>
      </w:pPr>
      <w:r w:rsidRPr="007E6904">
        <w:rPr>
          <w:lang w:eastAsia="zh-CN"/>
        </w:rPr>
        <w:t>-</w:t>
      </w:r>
      <w:r w:rsidRPr="007E6904">
        <w:rPr>
          <w:lang w:eastAsia="zh-CN"/>
        </w:rPr>
        <w:tab/>
        <w:t xml:space="preserve">While the </w:t>
      </w:r>
      <w:proofErr w:type="spellStart"/>
      <w:r w:rsidRPr="007E6904">
        <w:rPr>
          <w:lang w:eastAsia="zh-CN"/>
        </w:rPr>
        <w:t>SCell</w:t>
      </w:r>
      <w:proofErr w:type="spellEnd"/>
      <w:r w:rsidRPr="007E6904">
        <w:rPr>
          <w:lang w:eastAsia="zh-CN"/>
        </w:rPr>
        <w:t xml:space="preserve"> being activated is known with measurement cycle equal to or smaller than 160ms, no more than one interruption is allowed during </w:t>
      </w:r>
      <w:proofErr w:type="spellStart"/>
      <w:r w:rsidRPr="007E6904">
        <w:rPr>
          <w:lang w:eastAsia="zh-CN"/>
        </w:rPr>
        <w:t>SCell</w:t>
      </w:r>
      <w:proofErr w:type="spellEnd"/>
      <w:r w:rsidRPr="007E6904">
        <w:rPr>
          <w:lang w:eastAsia="zh-CN"/>
        </w:rPr>
        <w:t xml:space="preserve"> activation.</w:t>
      </w:r>
    </w:p>
    <w:p w14:paraId="4CA57FAA" w14:textId="77777777" w:rsidR="007E6904" w:rsidRPr="007E6904" w:rsidRDefault="007E6904" w:rsidP="007E6904">
      <w:pPr>
        <w:overflowPunct w:val="0"/>
        <w:autoSpaceDE w:val="0"/>
        <w:autoSpaceDN w:val="0"/>
        <w:adjustRightInd w:val="0"/>
        <w:ind w:left="568" w:hanging="284"/>
        <w:textAlignment w:val="baseline"/>
        <w:rPr>
          <w:lang w:eastAsia="zh-CN"/>
        </w:rPr>
      </w:pPr>
      <w:r w:rsidRPr="007E6904">
        <w:rPr>
          <w:lang w:eastAsia="zh-CN"/>
        </w:rPr>
        <w:t>-</w:t>
      </w:r>
      <w:r w:rsidRPr="007E6904">
        <w:rPr>
          <w:lang w:eastAsia="zh-CN"/>
        </w:rPr>
        <w:tab/>
        <w:t xml:space="preserve">While the </w:t>
      </w:r>
      <w:proofErr w:type="spellStart"/>
      <w:r w:rsidRPr="007E6904">
        <w:rPr>
          <w:lang w:eastAsia="zh-CN"/>
        </w:rPr>
        <w:t>SCell</w:t>
      </w:r>
      <w:proofErr w:type="spellEnd"/>
      <w:r w:rsidRPr="007E6904">
        <w:rPr>
          <w:lang w:eastAsia="zh-CN"/>
        </w:rPr>
        <w:t xml:space="preserve"> being activated is known with measurement cycle greater than 160ms, up to 1+L</w:t>
      </w:r>
      <w:r w:rsidRPr="007E6904">
        <w:rPr>
          <w:vertAlign w:val="subscript"/>
          <w:lang w:eastAsia="zh-CN"/>
        </w:rPr>
        <w:t>2,1</w:t>
      </w:r>
      <w:r w:rsidRPr="007E6904">
        <w:rPr>
          <w:lang w:eastAsia="zh-CN"/>
        </w:rPr>
        <w:t xml:space="preserve"> </w:t>
      </w:r>
      <w:proofErr w:type="gramStart"/>
      <w:r w:rsidRPr="007E6904">
        <w:rPr>
          <w:lang w:eastAsia="zh-CN"/>
        </w:rPr>
        <w:t>interruptions</w:t>
      </w:r>
      <w:proofErr w:type="gramEnd"/>
      <w:r w:rsidRPr="007E6904">
        <w:rPr>
          <w:lang w:eastAsia="zh-CN"/>
        </w:rPr>
        <w:t xml:space="preserve"> are allowed during </w:t>
      </w:r>
      <w:proofErr w:type="spellStart"/>
      <w:r w:rsidRPr="007E6904">
        <w:rPr>
          <w:lang w:eastAsia="zh-CN"/>
        </w:rPr>
        <w:t>SCell</w:t>
      </w:r>
      <w:proofErr w:type="spellEnd"/>
      <w:r w:rsidRPr="007E6904">
        <w:rPr>
          <w:lang w:eastAsia="zh-CN"/>
        </w:rPr>
        <w:t xml:space="preserve"> activation,</w:t>
      </w:r>
    </w:p>
    <w:p w14:paraId="041F745A" w14:textId="77777777" w:rsidR="007E6904" w:rsidRPr="007E6904" w:rsidRDefault="007E6904" w:rsidP="007E6904">
      <w:pPr>
        <w:overflowPunct w:val="0"/>
        <w:autoSpaceDE w:val="0"/>
        <w:autoSpaceDN w:val="0"/>
        <w:adjustRightInd w:val="0"/>
        <w:ind w:left="568" w:hanging="284"/>
        <w:textAlignment w:val="baseline"/>
        <w:rPr>
          <w:lang w:eastAsia="zh-CN"/>
        </w:rPr>
      </w:pPr>
      <w:r w:rsidRPr="007E6904">
        <w:rPr>
          <w:lang w:eastAsia="zh-CN"/>
        </w:rPr>
        <w:t>-</w:t>
      </w:r>
      <w:r w:rsidRPr="007E6904">
        <w:rPr>
          <w:lang w:eastAsia="zh-CN"/>
        </w:rPr>
        <w:tab/>
        <w:t xml:space="preserve">While the </w:t>
      </w:r>
      <w:proofErr w:type="spellStart"/>
      <w:r w:rsidRPr="007E6904">
        <w:rPr>
          <w:lang w:eastAsia="zh-CN"/>
        </w:rPr>
        <w:t>SCell</w:t>
      </w:r>
      <w:proofErr w:type="spellEnd"/>
      <w:r w:rsidRPr="007E6904">
        <w:rPr>
          <w:lang w:eastAsia="zh-CN"/>
        </w:rPr>
        <w:t xml:space="preserve"> being activated is unknown, up to 1+L</w:t>
      </w:r>
      <w:r w:rsidRPr="007E6904">
        <w:rPr>
          <w:vertAlign w:val="subscript"/>
          <w:lang w:eastAsia="zh-CN"/>
        </w:rPr>
        <w:t>3,1</w:t>
      </w:r>
      <w:r w:rsidRPr="007E6904">
        <w:rPr>
          <w:lang w:eastAsia="zh-CN"/>
        </w:rPr>
        <w:t xml:space="preserve"> </w:t>
      </w:r>
      <w:proofErr w:type="gramStart"/>
      <w:r w:rsidRPr="007E6904">
        <w:rPr>
          <w:lang w:eastAsia="zh-CN"/>
        </w:rPr>
        <w:t>interruptions</w:t>
      </w:r>
      <w:proofErr w:type="gramEnd"/>
      <w:r w:rsidRPr="007E6904">
        <w:rPr>
          <w:lang w:eastAsia="zh-CN"/>
        </w:rPr>
        <w:t xml:space="preserve"> are allowed during </w:t>
      </w:r>
      <w:proofErr w:type="spellStart"/>
      <w:r w:rsidRPr="007E6904">
        <w:rPr>
          <w:lang w:eastAsia="zh-CN"/>
        </w:rPr>
        <w:t>SCell</w:t>
      </w:r>
      <w:proofErr w:type="spellEnd"/>
      <w:r w:rsidRPr="007E6904">
        <w:rPr>
          <w:lang w:eastAsia="zh-CN"/>
        </w:rPr>
        <w:t xml:space="preserve"> activation. When L</w:t>
      </w:r>
      <w:r w:rsidRPr="007E6904">
        <w:rPr>
          <w:vertAlign w:val="subscript"/>
          <w:lang w:eastAsia="zh-CN"/>
        </w:rPr>
        <w:t>3,1</w:t>
      </w:r>
      <w:r w:rsidRPr="007E6904">
        <w:rPr>
          <w:lang w:eastAsia="zh-CN"/>
        </w:rPr>
        <w:t xml:space="preserve">&gt;0, performance degradation may be expected on any activated intra-band victim cells during the </w:t>
      </w:r>
      <w:proofErr w:type="spellStart"/>
      <w:r w:rsidRPr="007E6904">
        <w:rPr>
          <w:lang w:eastAsia="zh-CN"/>
        </w:rPr>
        <w:t>SCell</w:t>
      </w:r>
      <w:proofErr w:type="spellEnd"/>
      <w:r w:rsidRPr="007E6904">
        <w:rPr>
          <w:lang w:eastAsia="zh-CN"/>
        </w:rPr>
        <w:t xml:space="preserve"> </w:t>
      </w:r>
      <w:proofErr w:type="gramStart"/>
      <w:r w:rsidRPr="007E6904">
        <w:rPr>
          <w:lang w:eastAsia="zh-CN"/>
        </w:rPr>
        <w:t>activation</w:t>
      </w:r>
      <w:proofErr w:type="gramEnd"/>
      <w:r w:rsidRPr="007E6904">
        <w:rPr>
          <w:lang w:eastAsia="zh-CN"/>
        </w:rPr>
        <w:t xml:space="preserve"> </w:t>
      </w:r>
    </w:p>
    <w:p w14:paraId="45BF6122" w14:textId="77777777" w:rsidR="007E6904" w:rsidRPr="007E6904" w:rsidRDefault="007E6904" w:rsidP="007E6904">
      <w:pPr>
        <w:overflowPunct w:val="0"/>
        <w:autoSpaceDE w:val="0"/>
        <w:autoSpaceDN w:val="0"/>
        <w:adjustRightInd w:val="0"/>
        <w:ind w:left="568" w:hanging="284"/>
        <w:textAlignment w:val="baseline"/>
        <w:rPr>
          <w:lang w:eastAsia="zh-CN"/>
        </w:rPr>
      </w:pPr>
      <w:r w:rsidRPr="007E6904">
        <w:rPr>
          <w:lang w:eastAsia="zh-CN"/>
        </w:rPr>
        <w:t>-</w:t>
      </w:r>
      <w:r w:rsidRPr="007E6904">
        <w:rPr>
          <w:lang w:eastAsia="zh-CN"/>
        </w:rPr>
        <w:tab/>
        <w:t xml:space="preserve">For a single interruption (L=0), interruption window length at </w:t>
      </w:r>
      <w:proofErr w:type="spellStart"/>
      <w:r w:rsidRPr="007E6904">
        <w:rPr>
          <w:lang w:eastAsia="zh-CN"/>
        </w:rPr>
        <w:t>SCell</w:t>
      </w:r>
      <w:proofErr w:type="spellEnd"/>
      <w:r w:rsidRPr="007E6904">
        <w:rPr>
          <w:lang w:eastAsia="zh-CN"/>
        </w:rPr>
        <w:t xml:space="preserve"> activation does not depend on DL CCA failures.</w:t>
      </w:r>
    </w:p>
    <w:p w14:paraId="59FE3748" w14:textId="77777777" w:rsidR="007E6904" w:rsidRPr="007E6904" w:rsidRDefault="007E6904" w:rsidP="007E6904">
      <w:pPr>
        <w:overflowPunct w:val="0"/>
        <w:autoSpaceDE w:val="0"/>
        <w:autoSpaceDN w:val="0"/>
        <w:adjustRightInd w:val="0"/>
        <w:textAlignment w:val="baseline"/>
        <w:rPr>
          <w:lang w:eastAsia="zh-CN"/>
        </w:rPr>
      </w:pPr>
      <w:r w:rsidRPr="007E6904">
        <w:rPr>
          <w:lang w:eastAsia="zh-CN"/>
        </w:rPr>
        <w:t>For inter-band CA,</w:t>
      </w:r>
    </w:p>
    <w:p w14:paraId="089BAE82" w14:textId="77777777" w:rsidR="007E6904" w:rsidRPr="007E6904" w:rsidRDefault="007E6904" w:rsidP="007E6904">
      <w:pPr>
        <w:overflowPunct w:val="0"/>
        <w:autoSpaceDE w:val="0"/>
        <w:autoSpaceDN w:val="0"/>
        <w:adjustRightInd w:val="0"/>
        <w:ind w:left="568" w:hanging="284"/>
        <w:textAlignment w:val="baseline"/>
        <w:rPr>
          <w:lang w:eastAsia="zh-CN"/>
        </w:rPr>
      </w:pPr>
      <w:r w:rsidRPr="007E6904">
        <w:rPr>
          <w:lang w:eastAsia="zh-CN"/>
        </w:rPr>
        <w:t>-</w:t>
      </w:r>
      <w:r w:rsidRPr="007E6904">
        <w:rPr>
          <w:lang w:eastAsia="zh-CN"/>
        </w:rPr>
        <w:tab/>
        <w:t xml:space="preserve">For any active cell in the same band with the </w:t>
      </w:r>
      <w:proofErr w:type="spellStart"/>
      <w:r w:rsidRPr="007E6904">
        <w:rPr>
          <w:lang w:eastAsia="zh-CN"/>
        </w:rPr>
        <w:t>SCell</w:t>
      </w:r>
      <w:proofErr w:type="spellEnd"/>
      <w:r w:rsidRPr="007E6904">
        <w:rPr>
          <w:lang w:eastAsia="zh-CN"/>
        </w:rPr>
        <w:t xml:space="preserve"> being activated, the interruption requirements (i.e. number of interruptions and starting point of an interruption) for intra-band CA apply.</w:t>
      </w:r>
    </w:p>
    <w:p w14:paraId="57827389" w14:textId="77777777" w:rsidR="007E6904" w:rsidRPr="007E6904" w:rsidRDefault="007E6904" w:rsidP="007E6904">
      <w:pPr>
        <w:overflowPunct w:val="0"/>
        <w:autoSpaceDE w:val="0"/>
        <w:autoSpaceDN w:val="0"/>
        <w:adjustRightInd w:val="0"/>
        <w:ind w:left="568" w:hanging="284"/>
        <w:textAlignment w:val="baseline"/>
        <w:rPr>
          <w:lang w:eastAsia="zh-CN"/>
        </w:rPr>
      </w:pPr>
      <w:r w:rsidRPr="007E6904">
        <w:rPr>
          <w:lang w:eastAsia="zh-CN"/>
        </w:rPr>
        <w:t>-</w:t>
      </w:r>
      <w:r w:rsidRPr="007E6904">
        <w:rPr>
          <w:lang w:eastAsia="zh-CN"/>
        </w:rPr>
        <w:tab/>
        <w:t xml:space="preserve">For any active cell outside the band with the </w:t>
      </w:r>
      <w:proofErr w:type="spellStart"/>
      <w:r w:rsidRPr="007E6904">
        <w:rPr>
          <w:lang w:eastAsia="zh-CN"/>
        </w:rPr>
        <w:t>SCell</w:t>
      </w:r>
      <w:proofErr w:type="spellEnd"/>
      <w:r w:rsidRPr="007E6904">
        <w:rPr>
          <w:lang w:eastAsia="zh-CN"/>
        </w:rPr>
        <w:t xml:space="preserve"> being activated, a single interruption applies</w:t>
      </w:r>
    </w:p>
    <w:p w14:paraId="42974575" w14:textId="77777777" w:rsidR="007E6904" w:rsidRPr="007E6904" w:rsidRDefault="007E6904" w:rsidP="007E6904">
      <w:pPr>
        <w:overflowPunct w:val="0"/>
        <w:autoSpaceDE w:val="0"/>
        <w:autoSpaceDN w:val="0"/>
        <w:adjustRightInd w:val="0"/>
        <w:textAlignment w:val="baseline"/>
        <w:rPr>
          <w:lang w:eastAsia="zh-CN"/>
        </w:rPr>
      </w:pPr>
      <w:r w:rsidRPr="007E6904">
        <w:rPr>
          <w:lang w:eastAsia="zh-CN"/>
        </w:rPr>
        <w:t xml:space="preserve">The number of interruptions and length of each interruption window may be different for different victim cells and depends on the applicable scenario and on the frequency band relation between the aggressor cell and the victim cell. For a single interruption (L=0), the interruption window length at </w:t>
      </w:r>
      <w:proofErr w:type="spellStart"/>
      <w:r w:rsidRPr="007E6904">
        <w:rPr>
          <w:lang w:eastAsia="zh-CN"/>
        </w:rPr>
        <w:t>SCell</w:t>
      </w:r>
      <w:proofErr w:type="spellEnd"/>
      <w:r w:rsidRPr="007E6904">
        <w:rPr>
          <w:lang w:eastAsia="zh-CN"/>
        </w:rPr>
        <w:t xml:space="preserve"> activation does not depend on DL CCA failures. </w:t>
      </w:r>
    </w:p>
    <w:p w14:paraId="4050688E" w14:textId="77777777" w:rsidR="007E6904" w:rsidRPr="007E6904" w:rsidRDefault="007E6904" w:rsidP="007E6904">
      <w:pPr>
        <w:overflowPunct w:val="0"/>
        <w:autoSpaceDE w:val="0"/>
        <w:autoSpaceDN w:val="0"/>
        <w:adjustRightInd w:val="0"/>
        <w:textAlignment w:val="baseline"/>
        <w:rPr>
          <w:lang w:eastAsia="zh-CN"/>
        </w:rPr>
      </w:pPr>
      <w:r w:rsidRPr="007E6904">
        <w:rPr>
          <w:lang w:eastAsia="zh-CN"/>
        </w:rPr>
        <w:t xml:space="preserve">Starting from slot </w:t>
      </w:r>
      <w:r w:rsidRPr="007E6904">
        <w:rPr>
          <w:i/>
          <w:iCs/>
          <w:lang w:eastAsia="zh-CN"/>
        </w:rPr>
        <w:t>n</w:t>
      </w:r>
      <w:r w:rsidRPr="007E6904">
        <w:rPr>
          <w:lang w:eastAsia="zh-CN"/>
        </w:rPr>
        <w:t xml:space="preserve"> + T</w:t>
      </w:r>
      <w:r w:rsidRPr="007E6904">
        <w:rPr>
          <w:vertAlign w:val="subscript"/>
          <w:lang w:eastAsia="zh-CN"/>
        </w:rPr>
        <w:t>HARQ</w:t>
      </w:r>
      <w:r w:rsidRPr="007E6904">
        <w:rPr>
          <w:lang w:eastAsia="zh-CN"/>
        </w:rPr>
        <w:t xml:space="preserve"> + 3 </w:t>
      </w:r>
      <w:proofErr w:type="spellStart"/>
      <w:r w:rsidRPr="007E6904">
        <w:rPr>
          <w:lang w:eastAsia="zh-CN"/>
        </w:rPr>
        <w:t>ms</w:t>
      </w:r>
      <w:proofErr w:type="spellEnd"/>
      <w:r w:rsidRPr="007E6904">
        <w:rPr>
          <w:lang w:eastAsia="zh-CN"/>
        </w:rPr>
        <w:t xml:space="preserve"> where slot </w:t>
      </w:r>
      <w:r w:rsidRPr="007E6904">
        <w:rPr>
          <w:i/>
          <w:iCs/>
          <w:lang w:eastAsia="zh-CN"/>
        </w:rPr>
        <w:t>n</w:t>
      </w:r>
      <w:r w:rsidRPr="007E6904">
        <w:rPr>
          <w:lang w:eastAsia="zh-CN"/>
        </w:rPr>
        <w:t xml:space="preserve"> is the slot where </w:t>
      </w:r>
      <w:proofErr w:type="spellStart"/>
      <w:r w:rsidRPr="007E6904">
        <w:rPr>
          <w:lang w:eastAsia="zh-CN"/>
        </w:rPr>
        <w:t>SCell</w:t>
      </w:r>
      <w:proofErr w:type="spellEnd"/>
      <w:r w:rsidRPr="007E6904">
        <w:rPr>
          <w:lang w:eastAsia="zh-CN"/>
        </w:rPr>
        <w:t xml:space="preserve"> activation command is received (as specified in clause 4.3 of TS 38.213 [3]) and until the </w:t>
      </w:r>
      <w:proofErr w:type="spellStart"/>
      <w:r w:rsidRPr="007E6904">
        <w:rPr>
          <w:lang w:eastAsia="zh-CN"/>
        </w:rPr>
        <w:t>SCell</w:t>
      </w:r>
      <w:proofErr w:type="spellEnd"/>
      <w:r w:rsidRPr="007E6904">
        <w:rPr>
          <w:lang w:eastAsia="zh-CN"/>
        </w:rPr>
        <w:t xml:space="preserve"> activation completion at UE, after at least one CSI-RS transmission occasion for the channel measurement and reporting (specified in clause 5.2.2.5 of TS 38.214 [26]), the UE shall report out of range if the UE has available uplink resources to report CQI for the </w:t>
      </w:r>
      <w:proofErr w:type="spellStart"/>
      <w:r w:rsidRPr="007E6904">
        <w:rPr>
          <w:lang w:eastAsia="zh-CN"/>
        </w:rPr>
        <w:t>SCell</w:t>
      </w:r>
      <w:proofErr w:type="spellEnd"/>
      <w:r w:rsidRPr="007E6904">
        <w:rPr>
          <w:lang w:eastAsia="zh-CN"/>
        </w:rPr>
        <w:t>.</w:t>
      </w:r>
    </w:p>
    <w:p w14:paraId="67C7DB43" w14:textId="77777777" w:rsidR="007E6904" w:rsidRPr="007E6904" w:rsidRDefault="007E6904" w:rsidP="007E6904">
      <w:pPr>
        <w:overflowPunct w:val="0"/>
        <w:autoSpaceDE w:val="0"/>
        <w:autoSpaceDN w:val="0"/>
        <w:adjustRightInd w:val="0"/>
        <w:textAlignment w:val="baseline"/>
        <w:rPr>
          <w:lang w:eastAsia="zh-CN"/>
        </w:rPr>
      </w:pPr>
      <w:r w:rsidRPr="007E6904">
        <w:rPr>
          <w:lang w:eastAsia="zh-CN"/>
        </w:rPr>
        <w:t xml:space="preserve">Starting from the slot specified in clause 4.3 of TS 38.213 [3] (timing for secondary Cell activation/deactivation) and until the UE has completed a first L1-RSRP measurement, the UE shall report lowest valid L1 SS-RSRP range if the UE has available uplink resources to report L1-RSRP for the </w:t>
      </w:r>
      <w:proofErr w:type="spellStart"/>
      <w:r w:rsidRPr="007E6904">
        <w:rPr>
          <w:lang w:eastAsia="zh-CN"/>
        </w:rPr>
        <w:t>SCell</w:t>
      </w:r>
      <w:proofErr w:type="spellEnd"/>
      <w:r w:rsidRPr="007E6904">
        <w:rPr>
          <w:lang w:eastAsia="zh-CN"/>
        </w:rPr>
        <w:t>.</w:t>
      </w:r>
    </w:p>
    <w:p w14:paraId="793384B5" w14:textId="77777777" w:rsidR="007E6904" w:rsidRPr="007E6904" w:rsidRDefault="007E6904" w:rsidP="007E6904">
      <w:pPr>
        <w:overflowPunct w:val="0"/>
        <w:autoSpaceDE w:val="0"/>
        <w:autoSpaceDN w:val="0"/>
        <w:adjustRightInd w:val="0"/>
        <w:textAlignment w:val="baseline"/>
        <w:rPr>
          <w:lang w:eastAsia="zh-CN"/>
        </w:rPr>
      </w:pPr>
      <w:r w:rsidRPr="007E6904">
        <w:rPr>
          <w:lang w:eastAsia="zh-CN"/>
        </w:rPr>
        <w:t xml:space="preserve">The requirements in this section do not apply when </w:t>
      </w:r>
      <w:proofErr w:type="spellStart"/>
      <w:r w:rsidRPr="007E6904">
        <w:rPr>
          <w:i/>
          <w:iCs/>
          <w:lang w:eastAsia="zh-CN"/>
        </w:rPr>
        <w:t>sCellDeactivationTimer</w:t>
      </w:r>
      <w:proofErr w:type="spellEnd"/>
      <w:r w:rsidRPr="007E6904">
        <w:rPr>
          <w:lang w:eastAsia="zh-CN"/>
        </w:rPr>
        <w:t xml:space="preserve"> [2] is not configured and when </w:t>
      </w:r>
      <w:proofErr w:type="spellStart"/>
      <w:r w:rsidRPr="007E6904">
        <w:rPr>
          <w:lang w:eastAsia="zh-CN"/>
        </w:rPr>
        <w:t>T</w:t>
      </w:r>
      <w:r w:rsidRPr="007E6904">
        <w:rPr>
          <w:vertAlign w:val="subscript"/>
          <w:lang w:eastAsia="zh-CN"/>
        </w:rPr>
        <w:t>activation_time_withCCA</w:t>
      </w:r>
      <w:proofErr w:type="spellEnd"/>
      <w:r w:rsidRPr="007E6904">
        <w:rPr>
          <w:lang w:eastAsia="zh-CN"/>
        </w:rPr>
        <w:t xml:space="preserve"> exceeds 1280 </w:t>
      </w:r>
      <w:proofErr w:type="spellStart"/>
      <w:r w:rsidRPr="007E6904">
        <w:rPr>
          <w:lang w:eastAsia="zh-CN"/>
        </w:rPr>
        <w:t>ms</w:t>
      </w:r>
      <w:proofErr w:type="spellEnd"/>
      <w:r w:rsidRPr="007E6904">
        <w:rPr>
          <w:lang w:eastAsia="zh-CN"/>
        </w:rPr>
        <w:t>.</w:t>
      </w:r>
    </w:p>
    <w:p w14:paraId="45E1290B" w14:textId="77777777" w:rsidR="00AD1AFE" w:rsidRPr="00B94EA8" w:rsidRDefault="00AD1AFE" w:rsidP="00AD1AFE">
      <w:pPr>
        <w:jc w:val="center"/>
        <w:rPr>
          <w:noProof/>
          <w:sz w:val="28"/>
          <w:szCs w:val="28"/>
        </w:rPr>
      </w:pPr>
      <w:r w:rsidRPr="00B94EA8">
        <w:rPr>
          <w:noProof/>
          <w:sz w:val="28"/>
          <w:szCs w:val="28"/>
          <w:highlight w:val="yellow"/>
        </w:rPr>
        <w:t xml:space="preserve">&lt; </w:t>
      </w:r>
      <w:r>
        <w:rPr>
          <w:noProof/>
          <w:sz w:val="28"/>
          <w:szCs w:val="28"/>
          <w:highlight w:val="yellow"/>
        </w:rPr>
        <w:t>End</w:t>
      </w:r>
      <w:r w:rsidRPr="00B94EA8">
        <w:rPr>
          <w:noProof/>
          <w:sz w:val="28"/>
          <w:szCs w:val="28"/>
          <w:highlight w:val="yellow"/>
        </w:rPr>
        <w:t xml:space="preserve"> of Change</w:t>
      </w:r>
      <w:r>
        <w:rPr>
          <w:noProof/>
          <w:sz w:val="28"/>
          <w:szCs w:val="28"/>
          <w:highlight w:val="yellow"/>
        </w:rPr>
        <w:t>s</w:t>
      </w:r>
      <w:r w:rsidRPr="00B94EA8">
        <w:rPr>
          <w:noProof/>
          <w:sz w:val="28"/>
          <w:szCs w:val="28"/>
          <w:highlight w:val="yellow"/>
        </w:rPr>
        <w:t>&gt;</w:t>
      </w:r>
    </w:p>
    <w:p w14:paraId="4E81D1F9" w14:textId="6FB580A7" w:rsidR="006F46F6" w:rsidRDefault="006F46F6">
      <w:pPr>
        <w:rPr>
          <w:noProof/>
        </w:rPr>
      </w:pPr>
    </w:p>
    <w:p w14:paraId="2115818D" w14:textId="77777777" w:rsidR="006F46F6" w:rsidRDefault="006F46F6">
      <w:pPr>
        <w:rPr>
          <w:noProof/>
        </w:rPr>
      </w:pPr>
    </w:p>
    <w:p w14:paraId="3E5720D1" w14:textId="660C37FB" w:rsidR="006F46F6" w:rsidRDefault="006F46F6">
      <w:pPr>
        <w:rPr>
          <w:noProof/>
        </w:rPr>
      </w:pPr>
    </w:p>
    <w:p w14:paraId="2E77862D" w14:textId="77777777" w:rsidR="006F46F6" w:rsidRDefault="006F46F6">
      <w:pPr>
        <w:rPr>
          <w:noProof/>
        </w:rPr>
      </w:pPr>
    </w:p>
    <w:sectPr w:rsidR="006F46F6"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5779" w14:textId="77777777" w:rsidR="008D568A" w:rsidRDefault="008D568A">
      <w:r>
        <w:separator/>
      </w:r>
    </w:p>
  </w:endnote>
  <w:endnote w:type="continuationSeparator" w:id="0">
    <w:p w14:paraId="1EE76955" w14:textId="77777777" w:rsidR="008D568A" w:rsidRDefault="008D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sig w:usb0="00000000" w:usb1="00000000" w:usb2="00000000"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4164" w14:textId="77777777" w:rsidR="00664B21" w:rsidRDefault="00664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BA66" w14:textId="77777777" w:rsidR="00664B21" w:rsidRDefault="00664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0469" w14:textId="77777777" w:rsidR="00664B21" w:rsidRDefault="00664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429A5" w14:textId="77777777" w:rsidR="008D568A" w:rsidRDefault="008D568A">
      <w:r>
        <w:separator/>
      </w:r>
    </w:p>
  </w:footnote>
  <w:footnote w:type="continuationSeparator" w:id="0">
    <w:p w14:paraId="451636C3" w14:textId="77777777" w:rsidR="008D568A" w:rsidRDefault="008D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FE3E" w14:textId="77777777" w:rsidR="00664B21" w:rsidRDefault="00664B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47D5" w14:textId="77777777" w:rsidR="00664B21" w:rsidRDefault="00664B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03D8E"/>
    <w:multiLevelType w:val="hybridMultilevel"/>
    <w:tmpl w:val="A8D816C2"/>
    <w:lvl w:ilvl="0" w:tplc="9B0A457A">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3C5E11A1"/>
    <w:multiLevelType w:val="hybridMultilevel"/>
    <w:tmpl w:val="3B5824F8"/>
    <w:lvl w:ilvl="0" w:tplc="FFFFFFFF">
      <w:start w:val="129"/>
      <w:numFmt w:val="bullet"/>
      <w:lvlText w:val="-"/>
      <w:lvlJc w:val="left"/>
      <w:pPr>
        <w:ind w:left="1620" w:hanging="360"/>
      </w:pPr>
      <w:rPr>
        <w:rFonts w:ascii="Calibri" w:eastAsia="Calibri" w:hAnsi="Calibri" w:cs="Times New Roman"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 w15:restartNumberingAfterBreak="0">
    <w:nsid w:val="789E0843"/>
    <w:multiLevelType w:val="hybridMultilevel"/>
    <w:tmpl w:val="25AA65CE"/>
    <w:lvl w:ilvl="0" w:tplc="2000000F">
      <w:start w:val="1"/>
      <w:numFmt w:val="decimal"/>
      <w:lvlText w:val="%1."/>
      <w:lvlJc w:val="left"/>
      <w:pPr>
        <w:ind w:left="1620" w:hanging="360"/>
      </w:pPr>
    </w:lvl>
    <w:lvl w:ilvl="1" w:tplc="20000019" w:tentative="1">
      <w:start w:val="1"/>
      <w:numFmt w:val="lowerLetter"/>
      <w:lvlText w:val="%2."/>
      <w:lvlJc w:val="left"/>
      <w:pPr>
        <w:ind w:left="2340" w:hanging="360"/>
      </w:pPr>
    </w:lvl>
    <w:lvl w:ilvl="2" w:tplc="2000001B" w:tentative="1">
      <w:start w:val="1"/>
      <w:numFmt w:val="lowerRoman"/>
      <w:lvlText w:val="%3."/>
      <w:lvlJc w:val="right"/>
      <w:pPr>
        <w:ind w:left="3060" w:hanging="180"/>
      </w:pPr>
    </w:lvl>
    <w:lvl w:ilvl="3" w:tplc="2000000F" w:tentative="1">
      <w:start w:val="1"/>
      <w:numFmt w:val="decimal"/>
      <w:lvlText w:val="%4."/>
      <w:lvlJc w:val="left"/>
      <w:pPr>
        <w:ind w:left="3780" w:hanging="360"/>
      </w:pPr>
    </w:lvl>
    <w:lvl w:ilvl="4" w:tplc="20000019" w:tentative="1">
      <w:start w:val="1"/>
      <w:numFmt w:val="lowerLetter"/>
      <w:lvlText w:val="%5."/>
      <w:lvlJc w:val="left"/>
      <w:pPr>
        <w:ind w:left="4500" w:hanging="360"/>
      </w:pPr>
    </w:lvl>
    <w:lvl w:ilvl="5" w:tplc="2000001B" w:tentative="1">
      <w:start w:val="1"/>
      <w:numFmt w:val="lowerRoman"/>
      <w:lvlText w:val="%6."/>
      <w:lvlJc w:val="right"/>
      <w:pPr>
        <w:ind w:left="5220" w:hanging="180"/>
      </w:pPr>
    </w:lvl>
    <w:lvl w:ilvl="6" w:tplc="2000000F" w:tentative="1">
      <w:start w:val="1"/>
      <w:numFmt w:val="decimal"/>
      <w:lvlText w:val="%7."/>
      <w:lvlJc w:val="left"/>
      <w:pPr>
        <w:ind w:left="5940" w:hanging="360"/>
      </w:pPr>
    </w:lvl>
    <w:lvl w:ilvl="7" w:tplc="20000019" w:tentative="1">
      <w:start w:val="1"/>
      <w:numFmt w:val="lowerLetter"/>
      <w:lvlText w:val="%8."/>
      <w:lvlJc w:val="left"/>
      <w:pPr>
        <w:ind w:left="6660" w:hanging="360"/>
      </w:pPr>
    </w:lvl>
    <w:lvl w:ilvl="8" w:tplc="2000001B" w:tentative="1">
      <w:start w:val="1"/>
      <w:numFmt w:val="lowerRoman"/>
      <w:lvlText w:val="%9."/>
      <w:lvlJc w:val="right"/>
      <w:pPr>
        <w:ind w:left="7380" w:hanging="180"/>
      </w:pPr>
    </w:lvl>
  </w:abstractNum>
  <w:num w:numId="1" w16cid:durableId="1315449111">
    <w:abstractNumId w:val="0"/>
  </w:num>
  <w:num w:numId="2" w16cid:durableId="1087002379">
    <w:abstractNumId w:val="2"/>
  </w:num>
  <w:num w:numId="3" w16cid:durableId="197849225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 RAN4#111">
    <w15:presenceInfo w15:providerId="None" w15:userId="Moderator - RAN4#11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19B"/>
    <w:rsid w:val="00020DC8"/>
    <w:rsid w:val="00022E4A"/>
    <w:rsid w:val="00094CAB"/>
    <w:rsid w:val="000A6394"/>
    <w:rsid w:val="000B7FED"/>
    <w:rsid w:val="000C038A"/>
    <w:rsid w:val="000C6598"/>
    <w:rsid w:val="000D44B3"/>
    <w:rsid w:val="000E1BFE"/>
    <w:rsid w:val="000F7328"/>
    <w:rsid w:val="00145D43"/>
    <w:rsid w:val="001631FE"/>
    <w:rsid w:val="001809C2"/>
    <w:rsid w:val="00192C46"/>
    <w:rsid w:val="001A08B3"/>
    <w:rsid w:val="001A7B60"/>
    <w:rsid w:val="001B52F0"/>
    <w:rsid w:val="001B7A65"/>
    <w:rsid w:val="001D0E2B"/>
    <w:rsid w:val="001D4E37"/>
    <w:rsid w:val="001E41F3"/>
    <w:rsid w:val="001E5583"/>
    <w:rsid w:val="00216E69"/>
    <w:rsid w:val="00237F28"/>
    <w:rsid w:val="00245A28"/>
    <w:rsid w:val="0026004D"/>
    <w:rsid w:val="00261B74"/>
    <w:rsid w:val="002640DD"/>
    <w:rsid w:val="00272748"/>
    <w:rsid w:val="00275D12"/>
    <w:rsid w:val="00284FEB"/>
    <w:rsid w:val="002860C4"/>
    <w:rsid w:val="002B5741"/>
    <w:rsid w:val="002C319B"/>
    <w:rsid w:val="002E472E"/>
    <w:rsid w:val="00305409"/>
    <w:rsid w:val="003346EC"/>
    <w:rsid w:val="003456B2"/>
    <w:rsid w:val="003609EF"/>
    <w:rsid w:val="0036231A"/>
    <w:rsid w:val="003656B4"/>
    <w:rsid w:val="00367B22"/>
    <w:rsid w:val="00374DD4"/>
    <w:rsid w:val="003769D5"/>
    <w:rsid w:val="003800BB"/>
    <w:rsid w:val="00381414"/>
    <w:rsid w:val="00384776"/>
    <w:rsid w:val="003B4A89"/>
    <w:rsid w:val="003E1A36"/>
    <w:rsid w:val="003E2A17"/>
    <w:rsid w:val="00410371"/>
    <w:rsid w:val="00417775"/>
    <w:rsid w:val="004242F1"/>
    <w:rsid w:val="00450446"/>
    <w:rsid w:val="00462DD7"/>
    <w:rsid w:val="00491DB6"/>
    <w:rsid w:val="004A7443"/>
    <w:rsid w:val="004B1733"/>
    <w:rsid w:val="004B6EB3"/>
    <w:rsid w:val="004B6F4A"/>
    <w:rsid w:val="004B75B7"/>
    <w:rsid w:val="004B7D43"/>
    <w:rsid w:val="004E3ED7"/>
    <w:rsid w:val="005141D9"/>
    <w:rsid w:val="0051580D"/>
    <w:rsid w:val="00540C3B"/>
    <w:rsid w:val="00547111"/>
    <w:rsid w:val="00560945"/>
    <w:rsid w:val="00573E6D"/>
    <w:rsid w:val="00592D74"/>
    <w:rsid w:val="005D7AF5"/>
    <w:rsid w:val="005E2C44"/>
    <w:rsid w:val="005F4092"/>
    <w:rsid w:val="00611660"/>
    <w:rsid w:val="00621188"/>
    <w:rsid w:val="00621809"/>
    <w:rsid w:val="006257ED"/>
    <w:rsid w:val="00626ED5"/>
    <w:rsid w:val="006444D7"/>
    <w:rsid w:val="00653DE4"/>
    <w:rsid w:val="00664B21"/>
    <w:rsid w:val="00664E97"/>
    <w:rsid w:val="00665C47"/>
    <w:rsid w:val="00666E8D"/>
    <w:rsid w:val="00676F57"/>
    <w:rsid w:val="006923F9"/>
    <w:rsid w:val="00694C74"/>
    <w:rsid w:val="00695808"/>
    <w:rsid w:val="006A5E61"/>
    <w:rsid w:val="006A656B"/>
    <w:rsid w:val="006B46FB"/>
    <w:rsid w:val="006D2B84"/>
    <w:rsid w:val="006E21FB"/>
    <w:rsid w:val="006F46F6"/>
    <w:rsid w:val="0070414B"/>
    <w:rsid w:val="00720C5D"/>
    <w:rsid w:val="00735304"/>
    <w:rsid w:val="00760CFF"/>
    <w:rsid w:val="00771FB1"/>
    <w:rsid w:val="007723C7"/>
    <w:rsid w:val="00790D5F"/>
    <w:rsid w:val="00792342"/>
    <w:rsid w:val="007977A8"/>
    <w:rsid w:val="007B4EB1"/>
    <w:rsid w:val="007B512A"/>
    <w:rsid w:val="007B706F"/>
    <w:rsid w:val="007C2097"/>
    <w:rsid w:val="007C649E"/>
    <w:rsid w:val="007D6A07"/>
    <w:rsid w:val="007E6904"/>
    <w:rsid w:val="007F4AA3"/>
    <w:rsid w:val="007F7259"/>
    <w:rsid w:val="0080333A"/>
    <w:rsid w:val="008040A8"/>
    <w:rsid w:val="0081485A"/>
    <w:rsid w:val="008216B3"/>
    <w:rsid w:val="008279FA"/>
    <w:rsid w:val="008455A6"/>
    <w:rsid w:val="008626E7"/>
    <w:rsid w:val="00870EE7"/>
    <w:rsid w:val="008863B9"/>
    <w:rsid w:val="00890271"/>
    <w:rsid w:val="00890737"/>
    <w:rsid w:val="008A45A6"/>
    <w:rsid w:val="008D1D75"/>
    <w:rsid w:val="008D3CCC"/>
    <w:rsid w:val="008D568A"/>
    <w:rsid w:val="008F3789"/>
    <w:rsid w:val="008F686C"/>
    <w:rsid w:val="009148DE"/>
    <w:rsid w:val="00922D93"/>
    <w:rsid w:val="00930F35"/>
    <w:rsid w:val="00930FF4"/>
    <w:rsid w:val="00941E30"/>
    <w:rsid w:val="0096066F"/>
    <w:rsid w:val="009777D9"/>
    <w:rsid w:val="00990BD7"/>
    <w:rsid w:val="00991B88"/>
    <w:rsid w:val="009A428D"/>
    <w:rsid w:val="009A5753"/>
    <w:rsid w:val="009A579D"/>
    <w:rsid w:val="009D261C"/>
    <w:rsid w:val="009E3297"/>
    <w:rsid w:val="009E4BDE"/>
    <w:rsid w:val="009F734F"/>
    <w:rsid w:val="00A04067"/>
    <w:rsid w:val="00A16076"/>
    <w:rsid w:val="00A246B6"/>
    <w:rsid w:val="00A366B4"/>
    <w:rsid w:val="00A47E70"/>
    <w:rsid w:val="00A50CF0"/>
    <w:rsid w:val="00A51219"/>
    <w:rsid w:val="00A5766B"/>
    <w:rsid w:val="00A7671C"/>
    <w:rsid w:val="00AA2CBC"/>
    <w:rsid w:val="00AC5820"/>
    <w:rsid w:val="00AD1AFE"/>
    <w:rsid w:val="00AD1CD8"/>
    <w:rsid w:val="00AE2FEB"/>
    <w:rsid w:val="00B00EF2"/>
    <w:rsid w:val="00B026F0"/>
    <w:rsid w:val="00B14E24"/>
    <w:rsid w:val="00B219DC"/>
    <w:rsid w:val="00B258BB"/>
    <w:rsid w:val="00B67B97"/>
    <w:rsid w:val="00B779CE"/>
    <w:rsid w:val="00B847BE"/>
    <w:rsid w:val="00B94EA8"/>
    <w:rsid w:val="00B968C8"/>
    <w:rsid w:val="00BA3EC5"/>
    <w:rsid w:val="00BA51D9"/>
    <w:rsid w:val="00BB5DFC"/>
    <w:rsid w:val="00BD279D"/>
    <w:rsid w:val="00BD6BB8"/>
    <w:rsid w:val="00C00E14"/>
    <w:rsid w:val="00C40E7C"/>
    <w:rsid w:val="00C66BA2"/>
    <w:rsid w:val="00C76686"/>
    <w:rsid w:val="00C870F6"/>
    <w:rsid w:val="00C95985"/>
    <w:rsid w:val="00CB116D"/>
    <w:rsid w:val="00CC5026"/>
    <w:rsid w:val="00CC68D0"/>
    <w:rsid w:val="00CF7429"/>
    <w:rsid w:val="00D03F9A"/>
    <w:rsid w:val="00D06D51"/>
    <w:rsid w:val="00D24991"/>
    <w:rsid w:val="00D50255"/>
    <w:rsid w:val="00D66520"/>
    <w:rsid w:val="00D701C7"/>
    <w:rsid w:val="00D84AE9"/>
    <w:rsid w:val="00DE34CF"/>
    <w:rsid w:val="00E13F3D"/>
    <w:rsid w:val="00E34898"/>
    <w:rsid w:val="00E4098B"/>
    <w:rsid w:val="00E55B21"/>
    <w:rsid w:val="00E712EC"/>
    <w:rsid w:val="00E82D98"/>
    <w:rsid w:val="00EA2F5A"/>
    <w:rsid w:val="00EB09B7"/>
    <w:rsid w:val="00EC6362"/>
    <w:rsid w:val="00EE7D7C"/>
    <w:rsid w:val="00EF2347"/>
    <w:rsid w:val="00F21562"/>
    <w:rsid w:val="00F25D98"/>
    <w:rsid w:val="00F300FB"/>
    <w:rsid w:val="00F87E7E"/>
    <w:rsid w:val="00FB6386"/>
    <w:rsid w:val="00FF673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664E97"/>
    <w:rPr>
      <w:rFonts w:ascii="Times New Roman" w:hAnsi="Times New Roman"/>
      <w:lang w:val="en-GB" w:eastAsia="en-US"/>
    </w:rPr>
  </w:style>
  <w:style w:type="paragraph" w:styleId="ListParagraph">
    <w:name w:val="List Paragraph"/>
    <w:basedOn w:val="Normal"/>
    <w:uiPriority w:val="34"/>
    <w:qFormat/>
    <w:rsid w:val="00AE2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5AIRPNAIUNRU-1328258698-25262</_dlc_DocId>
    <_dlc_DocIdUrl xmlns="71c5aaf6-e6ce-465b-b873-5148d2a4c105">
      <Url>https://nokia.sharepoint.com/sites/c5g/5gradio/_layouts/15/DocIdRedir.aspx?ID=5AIRPNAIUNRU-1328258698-25262</Url>
      <Description>5AIRPNAIUNRU-1328258698-25262</Description>
    </_dlc_DocIdUrl>
    <_activity xmlns="55ae6c15-9962-46ae-a768-8deca3649a6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8" ma:contentTypeDescription="Create a new document." ma:contentTypeScope="" ma:versionID="e59a01c2550ae7dbad603be1c31a6ed1">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98db86de90387992840678926506acb"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4:MediaServiceMetadata" minOccurs="0"/>
                <xsd:element ref="ns4:MediaServiceAutoTags" minOccurs="0"/>
                <xsd:element ref="ns4:MediaServiceLocation" minOccurs="0"/>
                <xsd:element ref="ns5:SharedWithUsers" minOccurs="0"/>
                <xsd:element ref="ns5:SharedWithDetails" minOccurs="0"/>
                <xsd:element ref="ns5:SharingHintHash"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LengthInSecond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_activity" ma:index="25" nillable="true" ma:displayName="_activity" ma:hidden="true" ma:internalName="_activity">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E666D0-D42F-4A6A-9B66-06E13188363B}">
  <ds:schemaRefs>
    <ds:schemaRef ds:uri="http://schemas.microsoft.com/office/2006/metadata/properties"/>
    <ds:schemaRef ds:uri="http://schemas.microsoft.com/office/infopath/2007/PartnerControls"/>
    <ds:schemaRef ds:uri="71c5aaf6-e6ce-465b-b873-5148d2a4c105"/>
    <ds:schemaRef ds:uri="55ae6c15-9962-46ae-a768-8deca3649a65"/>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5B6AFB79-6313-48BC-80D2-1BBAACCF3F5C}">
  <ds:schemaRefs>
    <ds:schemaRef ds:uri="Microsoft.SharePoint.Taxonomy.ContentTypeSync"/>
  </ds:schemaRefs>
</ds:datastoreItem>
</file>

<file path=customXml/itemProps4.xml><?xml version="1.0" encoding="utf-8"?>
<ds:datastoreItem xmlns:ds="http://schemas.openxmlformats.org/officeDocument/2006/customXml" ds:itemID="{0CE4A6F5-FAF8-4974-B2B9-13479974658B}">
  <ds:schemaRefs>
    <ds:schemaRef ds:uri="http://schemas.microsoft.com/sharepoint/events"/>
  </ds:schemaRefs>
</ds:datastoreItem>
</file>

<file path=customXml/itemProps5.xml><?xml version="1.0" encoding="utf-8"?>
<ds:datastoreItem xmlns:ds="http://schemas.openxmlformats.org/officeDocument/2006/customXml" ds:itemID="{77D0B21C-213C-4BC7-9147-6CDA2858D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A30F57-5694-4A1C-B067-52C8B79546E1}">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TotalTime>
  <Pages>15</Pages>
  <Words>7852</Words>
  <Characters>44757</Characters>
  <Application>Microsoft Office Word</Application>
  <DocSecurity>0</DocSecurity>
  <Lines>372</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52504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1899-12-31T22:59:00Z</cp:lastPrinted>
  <dcterms:created xsi:type="dcterms:W3CDTF">2024-05-22T09:25:00Z</dcterms:created>
  <dcterms:modified xsi:type="dcterms:W3CDTF">2024-05-22T09:25:00Z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0x0101002779548D02695F479F904726726C80A8</vt:lpwstr>
  </property>
  <property fmtid="{D5CDD505-2E9C-101B-9397-08002B2CF9AE}" pid="22" name="_dlc_DocIdItemGuid">
    <vt:lpwstr>9fad52af-5108-49ba-a5af-07b7199ca67f</vt:lpwstr>
  </property>
  <property fmtid="{D5CDD505-2E9C-101B-9397-08002B2CF9AE}" pid="23" name="MediaServiceImageTags">
    <vt:lpwstr/>
  </property>
</Properties>
</file>