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1495DEEA"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R4-2</w:t>
      </w:r>
      <w:r w:rsidR="0090324F">
        <w:rPr>
          <w:rFonts w:ascii="Arial" w:eastAsia="MS Mincho" w:hAnsi="Arial" w:cs="Arial"/>
          <w:b/>
          <w:sz w:val="24"/>
          <w:szCs w:val="24"/>
          <w:lang w:val="en-US"/>
        </w:rPr>
        <w:t>4</w:t>
      </w:r>
      <w:del w:id="2" w:author="vivo-Yanliang SUN" w:date="2024-05-21T07:55:00Z">
        <w:r w:rsidR="003D677D" w:rsidDel="000E73F5">
          <w:rPr>
            <w:rFonts w:ascii="Arial" w:eastAsia="MS Mincho" w:hAnsi="Arial" w:cs="Arial"/>
            <w:b/>
            <w:sz w:val="24"/>
            <w:szCs w:val="24"/>
            <w:lang w:val="en-US"/>
          </w:rPr>
          <w:delText>07759</w:delText>
        </w:r>
      </w:del>
      <w:ins w:id="3" w:author="vivo-Yanliang SUN" w:date="2024-05-21T07:55:00Z">
        <w:r w:rsidR="000E73F5">
          <w:rPr>
            <w:rFonts w:ascii="Arial" w:eastAsia="MS Mincho" w:hAnsi="Arial" w:cs="Arial"/>
            <w:b/>
            <w:sz w:val="24"/>
            <w:szCs w:val="24"/>
            <w:lang w:val="en-US"/>
          </w:rPr>
          <w:t>xxxxx</w:t>
        </w:r>
      </w:ins>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D248B4"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766C43" w:rsidR="001E41F3" w:rsidRPr="00410371" w:rsidRDefault="00E30727" w:rsidP="00E30727">
            <w:pPr>
              <w:pStyle w:val="CRCoverPage"/>
              <w:spacing w:after="0"/>
              <w:rPr>
                <w:noProof/>
                <w:lang w:eastAsia="zh-CN"/>
              </w:rPr>
            </w:pPr>
            <w:del w:id="4" w:author="vivo-Yanliang SUN" w:date="2024-05-21T07:55:00Z">
              <w:r w:rsidDel="00C720D4">
                <w:rPr>
                  <w:b/>
                  <w:noProof/>
                  <w:sz w:val="28"/>
                </w:rPr>
                <w:delText>4397</w:delText>
              </w:r>
            </w:del>
            <w:ins w:id="5" w:author="vivo-Yanliang SUN" w:date="2024-05-21T07:55:00Z">
              <w:r w:rsidR="00C720D4">
                <w:rPr>
                  <w:b/>
                  <w:noProof/>
                  <w:sz w:val="28"/>
                </w:rPr>
                <w:t>?</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377FAC" w:rsidR="001E41F3" w:rsidRPr="00410371" w:rsidRDefault="00932221" w:rsidP="00C04029">
            <w:pPr>
              <w:pStyle w:val="CRCoverPage"/>
              <w:spacing w:after="0"/>
              <w:rPr>
                <w:b/>
                <w:noProof/>
                <w:lang w:eastAsia="zh-CN"/>
              </w:rPr>
            </w:pPr>
            <w:r w:rsidRPr="00932221">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3982D5" w:rsidR="001E41F3" w:rsidRPr="00410371" w:rsidRDefault="00D23D82">
            <w:pPr>
              <w:pStyle w:val="CRCoverPage"/>
              <w:spacing w:after="0"/>
              <w:jc w:val="center"/>
              <w:rPr>
                <w:noProof/>
                <w:sz w:val="28"/>
                <w:lang w:eastAsia="zh-CN"/>
              </w:rPr>
            </w:pPr>
            <w:r>
              <w:rPr>
                <w:b/>
                <w:noProof/>
                <w:sz w:val="28"/>
              </w:rPr>
              <w:t>15</w:t>
            </w:r>
            <w:r>
              <w:rPr>
                <w:rFonts w:hint="eastAsia"/>
                <w:b/>
                <w:noProof/>
                <w:sz w:val="28"/>
                <w:lang w:eastAsia="zh-CN"/>
              </w:rPr>
              <w:t>.</w:t>
            </w:r>
            <w:r>
              <w:rPr>
                <w:b/>
                <w:noProof/>
                <w:sz w:val="28"/>
              </w:rPr>
              <w:t>25</w:t>
            </w:r>
            <w:r>
              <w:rPr>
                <w:rFonts w:hint="eastAsia"/>
                <w:b/>
                <w:noProof/>
                <w:sz w:val="28"/>
                <w:lang w:eastAsia="zh-CN"/>
              </w:rPr>
              <w:t>.</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6" w:name="_Hlt497126619"/>
              <w:r w:rsidRPr="00F25D98">
                <w:rPr>
                  <w:rStyle w:val="ab"/>
                  <w:rFonts w:cs="Arial"/>
                  <w:b/>
                  <w:i/>
                  <w:noProof/>
                  <w:color w:val="FF0000"/>
                </w:rPr>
                <w:t>L</w:t>
              </w:r>
              <w:bookmarkEnd w:id="6"/>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C2B173" w:rsidR="001E41F3" w:rsidRDefault="00204556">
            <w:pPr>
              <w:pStyle w:val="CRCoverPage"/>
              <w:spacing w:after="0"/>
              <w:ind w:left="100"/>
              <w:rPr>
                <w:noProof/>
              </w:rPr>
            </w:pPr>
            <w:r w:rsidRPr="00204556">
              <w:t>CR on maintenance of R15 TCI state list updated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D248B4">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397460" w:rsidR="001E41F3" w:rsidRDefault="008C505F">
            <w:pPr>
              <w:pStyle w:val="CRCoverPage"/>
              <w:spacing w:after="0"/>
              <w:ind w:left="100"/>
              <w:rPr>
                <w:noProof/>
              </w:rPr>
            </w:pPr>
            <w:proofErr w:type="spellStart"/>
            <w:r w:rsidRPr="008C505F">
              <w:t>NR_newRAT</w:t>
            </w:r>
            <w:proofErr w:type="spellEnd"/>
            <w:r w:rsidRPr="008C505F">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7B6B89" w:rsidR="001E41F3" w:rsidRDefault="00D248B4">
            <w:pPr>
              <w:pStyle w:val="CRCoverPage"/>
              <w:spacing w:after="0"/>
              <w:ind w:left="100"/>
              <w:rPr>
                <w:noProof/>
              </w:rPr>
            </w:pPr>
            <w:fldSimple w:instr=" DOCPROPERTY  ResDate  \* MERGEFORMAT ">
              <w:r w:rsidR="00D24991">
                <w:rPr>
                  <w:noProof/>
                </w:rPr>
                <w:t>202</w:t>
              </w:r>
              <w:r w:rsidR="000A73AC">
                <w:rPr>
                  <w:noProof/>
                </w:rPr>
                <w:t>4</w:t>
              </w:r>
              <w:r w:rsidR="00D24991">
                <w:rPr>
                  <w:noProof/>
                </w:rPr>
                <w:t>-</w:t>
              </w:r>
              <w:r w:rsidR="000A73AC">
                <w:rPr>
                  <w:noProof/>
                </w:rPr>
                <w:t>0</w:t>
              </w:r>
              <w:r w:rsidR="00DE5EEC">
                <w:rPr>
                  <w:noProof/>
                </w:rPr>
                <w:t>5</w:t>
              </w:r>
              <w:r w:rsidR="00D24991">
                <w:rPr>
                  <w:noProof/>
                </w:rPr>
                <w:t>-</w:t>
              </w:r>
              <w:ins w:id="7" w:author="vivo-Yanliang SUN" w:date="2024-05-21T07:56:00Z">
                <w:r w:rsidR="000B019D">
                  <w:rPr>
                    <w:noProof/>
                  </w:rPr>
                  <w:t>24</w:t>
                </w:r>
              </w:ins>
              <w:del w:id="8" w:author="vivo-Yanliang SUN" w:date="2024-05-21T07:56:00Z">
                <w:r w:rsidR="00DE5EEC" w:rsidDel="000B019D">
                  <w:rPr>
                    <w:noProof/>
                  </w:rPr>
                  <w:delText>13</w:delText>
                </w:r>
              </w:del>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8C505F">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80EE6D6" w:rsidR="001E41F3" w:rsidRDefault="00D248B4">
            <w:pPr>
              <w:pStyle w:val="CRCoverPage"/>
              <w:spacing w:after="0"/>
              <w:ind w:left="100"/>
              <w:rPr>
                <w:noProof/>
              </w:rPr>
            </w:pPr>
            <w:fldSimple w:instr=" DOCPROPERTY  Release  \* MERGEFORMAT ">
              <w:r w:rsidR="00D24991">
                <w:rPr>
                  <w:noProof/>
                </w:rPr>
                <w:t>Rel-</w:t>
              </w:r>
              <w:r w:rsidR="00487DB2">
                <w:rPr>
                  <w:noProof/>
                </w:rPr>
                <w:t>15</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D6FFC4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044D1B">
              <w:rPr>
                <w:i/>
                <w:noProof/>
                <w:sz w:val="18"/>
              </w:rPr>
              <w:t>7</w:t>
            </w:r>
            <w:r w:rsidR="00E34898">
              <w:rPr>
                <w:i/>
                <w:noProof/>
                <w:sz w:val="18"/>
              </w:rPr>
              <w:tab/>
              <w:t>(Release 1</w:t>
            </w:r>
            <w:r w:rsidR="005409BC">
              <w:rPr>
                <w:i/>
                <w:noProof/>
                <w:sz w:val="18"/>
              </w:rPr>
              <w:t>7</w:t>
            </w:r>
            <w:r w:rsidR="00E34898">
              <w:rPr>
                <w:i/>
                <w:noProof/>
                <w:sz w:val="18"/>
              </w:rPr>
              <w:t>)</w:t>
            </w:r>
            <w:r w:rsidR="002E472E">
              <w:rPr>
                <w:i/>
                <w:noProof/>
                <w:sz w:val="18"/>
              </w:rPr>
              <w:br/>
              <w:t>Rel-1</w:t>
            </w:r>
            <w:r w:rsidR="00044D1B">
              <w:rPr>
                <w:i/>
                <w:noProof/>
                <w:sz w:val="18"/>
              </w:rPr>
              <w:t>8</w:t>
            </w:r>
            <w:r w:rsidR="002E472E">
              <w:rPr>
                <w:i/>
                <w:noProof/>
                <w:sz w:val="18"/>
              </w:rPr>
              <w:tab/>
              <w:t>(Release 1</w:t>
            </w:r>
            <w:r w:rsidR="005409BC">
              <w:rPr>
                <w:i/>
                <w:noProof/>
                <w:sz w:val="18"/>
              </w:rPr>
              <w:t>8</w:t>
            </w:r>
            <w:r w:rsidR="002E472E">
              <w:rPr>
                <w:i/>
                <w:noProof/>
                <w:sz w:val="18"/>
              </w:rPr>
              <w:t>)</w:t>
            </w:r>
            <w:r w:rsidR="002E472E">
              <w:rPr>
                <w:i/>
                <w:noProof/>
                <w:sz w:val="18"/>
              </w:rPr>
              <w:br/>
              <w:t>Rel-1</w:t>
            </w:r>
            <w:r w:rsidR="00044D1B">
              <w:rPr>
                <w:i/>
                <w:noProof/>
                <w:sz w:val="18"/>
              </w:rPr>
              <w:t>9</w:t>
            </w:r>
            <w:r w:rsidR="002E472E">
              <w:rPr>
                <w:i/>
                <w:noProof/>
                <w:sz w:val="18"/>
              </w:rPr>
              <w:tab/>
              <w:t>(Release 1</w:t>
            </w:r>
            <w:r w:rsidR="005409BC">
              <w:rPr>
                <w:i/>
                <w:noProof/>
                <w:sz w:val="18"/>
              </w:rPr>
              <w:t>9</w:t>
            </w:r>
            <w:r w:rsidR="002E472E">
              <w:rPr>
                <w:i/>
                <w:noProof/>
                <w:sz w:val="18"/>
              </w:rPr>
              <w:t>)</w:t>
            </w:r>
            <w:r w:rsidR="001A2CA0">
              <w:rPr>
                <w:i/>
                <w:noProof/>
                <w:sz w:val="18"/>
              </w:rPr>
              <w:br/>
              <w:t>Rel-</w:t>
            </w:r>
            <w:r w:rsidR="00044D1B">
              <w:rPr>
                <w:i/>
                <w:noProof/>
                <w:sz w:val="18"/>
              </w:rPr>
              <w:t>20</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D2EF14" w:rsidR="00402BB6" w:rsidRPr="00664204" w:rsidRDefault="00452820" w:rsidP="00ED4851">
            <w:pPr>
              <w:pStyle w:val="CRCoverPage"/>
              <w:spacing w:after="0"/>
              <w:rPr>
                <w:noProof/>
                <w:lang w:eastAsia="zh-CN"/>
              </w:rPr>
            </w:pPr>
            <w:r>
              <w:rPr>
                <w:noProof/>
                <w:lang w:eastAsia="zh-CN"/>
              </w:rPr>
              <w:t>Clarify the RRM requirements are for PDSCH TCI but not PDCCH TCI, as discussed in R4-</w:t>
            </w:r>
            <w:r w:rsidRPr="00003939">
              <w:rPr>
                <w:noProof/>
                <w:lang w:eastAsia="zh-CN"/>
              </w:rPr>
              <w:t>24</w:t>
            </w:r>
            <w:r w:rsidR="00003939" w:rsidRPr="00003939">
              <w:rPr>
                <w:noProof/>
                <w:lang w:eastAsia="zh-CN"/>
              </w:rPr>
              <w:t>07758</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9A2583" w14:paraId="21016551" w14:textId="77777777" w:rsidTr="00547111">
        <w:tc>
          <w:tcPr>
            <w:tcW w:w="2694" w:type="dxa"/>
            <w:gridSpan w:val="2"/>
            <w:tcBorders>
              <w:left w:val="single" w:sz="4" w:space="0" w:color="auto"/>
            </w:tcBorders>
          </w:tcPr>
          <w:p w14:paraId="49433147" w14:textId="77777777" w:rsidR="009A2583" w:rsidRDefault="009A2583" w:rsidP="009A25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D6E3C2A" w:rsidR="009A2583" w:rsidRPr="00664204" w:rsidRDefault="009A2583" w:rsidP="009A2583">
            <w:pPr>
              <w:pStyle w:val="CRCoverPage"/>
              <w:spacing w:after="0"/>
              <w:rPr>
                <w:noProof/>
                <w:lang w:eastAsia="zh-CN"/>
              </w:rPr>
            </w:pPr>
            <w:r>
              <w:rPr>
                <w:noProof/>
                <w:lang w:eastAsia="zh-CN"/>
              </w:rPr>
              <w:t>Clarify the RRM requirements are for PDSCH TCI but not PDCCH TCI, as discussed in R4-2</w:t>
            </w:r>
            <w:r w:rsidRPr="00003939">
              <w:rPr>
                <w:noProof/>
                <w:lang w:eastAsia="zh-CN"/>
              </w:rPr>
              <w:t>4</w:t>
            </w:r>
            <w:r w:rsidR="00003939" w:rsidRPr="00003939">
              <w:rPr>
                <w:noProof/>
                <w:lang w:eastAsia="zh-CN"/>
              </w:rPr>
              <w:t>07758</w:t>
            </w:r>
          </w:p>
        </w:tc>
      </w:tr>
      <w:tr w:rsidR="009A2583" w14:paraId="1F886379" w14:textId="77777777" w:rsidTr="00547111">
        <w:tc>
          <w:tcPr>
            <w:tcW w:w="2694" w:type="dxa"/>
            <w:gridSpan w:val="2"/>
            <w:tcBorders>
              <w:left w:val="single" w:sz="4" w:space="0" w:color="auto"/>
            </w:tcBorders>
          </w:tcPr>
          <w:p w14:paraId="4D989623" w14:textId="77777777" w:rsidR="009A2583" w:rsidRDefault="009A2583" w:rsidP="009A2583">
            <w:pPr>
              <w:pStyle w:val="CRCoverPage"/>
              <w:spacing w:after="0"/>
              <w:rPr>
                <w:b/>
                <w:i/>
                <w:noProof/>
                <w:sz w:val="8"/>
                <w:szCs w:val="8"/>
              </w:rPr>
            </w:pPr>
          </w:p>
        </w:tc>
        <w:tc>
          <w:tcPr>
            <w:tcW w:w="6946" w:type="dxa"/>
            <w:gridSpan w:val="9"/>
            <w:tcBorders>
              <w:right w:val="single" w:sz="4" w:space="0" w:color="auto"/>
            </w:tcBorders>
          </w:tcPr>
          <w:p w14:paraId="71C4A204" w14:textId="77777777" w:rsidR="009A2583" w:rsidRDefault="009A2583" w:rsidP="009A2583">
            <w:pPr>
              <w:pStyle w:val="CRCoverPage"/>
              <w:spacing w:after="0"/>
              <w:rPr>
                <w:noProof/>
                <w:sz w:val="8"/>
                <w:szCs w:val="8"/>
              </w:rPr>
            </w:pPr>
          </w:p>
        </w:tc>
      </w:tr>
      <w:tr w:rsidR="009A2583" w14:paraId="678D7BF9" w14:textId="77777777" w:rsidTr="00547111">
        <w:tc>
          <w:tcPr>
            <w:tcW w:w="2694" w:type="dxa"/>
            <w:gridSpan w:val="2"/>
            <w:tcBorders>
              <w:left w:val="single" w:sz="4" w:space="0" w:color="auto"/>
              <w:bottom w:val="single" w:sz="4" w:space="0" w:color="auto"/>
            </w:tcBorders>
          </w:tcPr>
          <w:p w14:paraId="4E5CE1B6" w14:textId="77777777" w:rsidR="009A2583" w:rsidRDefault="009A2583" w:rsidP="009A25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641C74" w:rsidR="009A2583" w:rsidRDefault="0032557E" w:rsidP="0032557E">
            <w:pPr>
              <w:pStyle w:val="CRCoverPage"/>
              <w:spacing w:after="0"/>
              <w:rPr>
                <w:noProof/>
              </w:rPr>
            </w:pPr>
            <w:r>
              <w:rPr>
                <w:noProof/>
                <w:lang w:eastAsia="zh-CN"/>
              </w:rPr>
              <w:t>The requirements might be mis-understood</w:t>
            </w:r>
            <w:r w:rsidR="009A2583">
              <w:rPr>
                <w:noProof/>
                <w:lang w:eastAsia="zh-CN"/>
              </w:rPr>
              <w:t>.</w:t>
            </w:r>
          </w:p>
        </w:tc>
      </w:tr>
      <w:tr w:rsidR="009A2583" w14:paraId="034AF533" w14:textId="77777777" w:rsidTr="00547111">
        <w:tc>
          <w:tcPr>
            <w:tcW w:w="2694" w:type="dxa"/>
            <w:gridSpan w:val="2"/>
          </w:tcPr>
          <w:p w14:paraId="39D9EB5B" w14:textId="77777777" w:rsidR="009A2583" w:rsidRDefault="009A2583" w:rsidP="009A2583">
            <w:pPr>
              <w:pStyle w:val="CRCoverPage"/>
              <w:spacing w:after="0"/>
              <w:rPr>
                <w:b/>
                <w:i/>
                <w:noProof/>
                <w:sz w:val="8"/>
                <w:szCs w:val="8"/>
              </w:rPr>
            </w:pPr>
          </w:p>
        </w:tc>
        <w:tc>
          <w:tcPr>
            <w:tcW w:w="6946" w:type="dxa"/>
            <w:gridSpan w:val="9"/>
          </w:tcPr>
          <w:p w14:paraId="7826CB1C" w14:textId="77777777" w:rsidR="009A2583" w:rsidRDefault="009A2583" w:rsidP="009A2583">
            <w:pPr>
              <w:pStyle w:val="CRCoverPage"/>
              <w:spacing w:after="0"/>
              <w:rPr>
                <w:noProof/>
                <w:sz w:val="8"/>
                <w:szCs w:val="8"/>
              </w:rPr>
            </w:pPr>
          </w:p>
        </w:tc>
      </w:tr>
      <w:tr w:rsidR="009A2583" w14:paraId="6A17D7AC" w14:textId="77777777" w:rsidTr="00547111">
        <w:tc>
          <w:tcPr>
            <w:tcW w:w="2694" w:type="dxa"/>
            <w:gridSpan w:val="2"/>
            <w:tcBorders>
              <w:top w:val="single" w:sz="4" w:space="0" w:color="auto"/>
              <w:left w:val="single" w:sz="4" w:space="0" w:color="auto"/>
            </w:tcBorders>
          </w:tcPr>
          <w:p w14:paraId="6DAD5B19" w14:textId="77777777" w:rsidR="009A2583" w:rsidRDefault="009A2583" w:rsidP="009A25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CD542D" w:rsidR="009A2583" w:rsidRPr="0040561A" w:rsidRDefault="009A2583" w:rsidP="009A2583">
            <w:pPr>
              <w:pStyle w:val="CRCoverPage"/>
              <w:spacing w:after="0"/>
              <w:ind w:left="100"/>
              <w:rPr>
                <w:noProof/>
              </w:rPr>
            </w:pPr>
            <w:r w:rsidRPr="0040561A">
              <w:rPr>
                <w:lang w:eastAsia="zh-CN"/>
              </w:rPr>
              <w:t>8.10.4, 8.10.6</w:t>
            </w:r>
          </w:p>
        </w:tc>
      </w:tr>
      <w:tr w:rsidR="009A2583" w14:paraId="56E1E6C3" w14:textId="77777777" w:rsidTr="00547111">
        <w:tc>
          <w:tcPr>
            <w:tcW w:w="2694" w:type="dxa"/>
            <w:gridSpan w:val="2"/>
            <w:tcBorders>
              <w:left w:val="single" w:sz="4" w:space="0" w:color="auto"/>
            </w:tcBorders>
          </w:tcPr>
          <w:p w14:paraId="2FB9DE77" w14:textId="77777777" w:rsidR="009A2583" w:rsidRDefault="009A2583" w:rsidP="009A2583">
            <w:pPr>
              <w:pStyle w:val="CRCoverPage"/>
              <w:spacing w:after="0"/>
              <w:rPr>
                <w:b/>
                <w:i/>
                <w:noProof/>
                <w:sz w:val="8"/>
                <w:szCs w:val="8"/>
              </w:rPr>
            </w:pPr>
          </w:p>
        </w:tc>
        <w:tc>
          <w:tcPr>
            <w:tcW w:w="6946" w:type="dxa"/>
            <w:gridSpan w:val="9"/>
            <w:tcBorders>
              <w:right w:val="single" w:sz="4" w:space="0" w:color="auto"/>
            </w:tcBorders>
          </w:tcPr>
          <w:p w14:paraId="0898542D" w14:textId="77777777" w:rsidR="009A2583" w:rsidRDefault="009A2583" w:rsidP="009A2583">
            <w:pPr>
              <w:pStyle w:val="CRCoverPage"/>
              <w:spacing w:after="0"/>
              <w:rPr>
                <w:noProof/>
                <w:sz w:val="8"/>
                <w:szCs w:val="8"/>
              </w:rPr>
            </w:pPr>
          </w:p>
        </w:tc>
      </w:tr>
      <w:tr w:rsidR="009A2583" w14:paraId="76F95A8B" w14:textId="77777777" w:rsidTr="00547111">
        <w:tc>
          <w:tcPr>
            <w:tcW w:w="2694" w:type="dxa"/>
            <w:gridSpan w:val="2"/>
            <w:tcBorders>
              <w:left w:val="single" w:sz="4" w:space="0" w:color="auto"/>
            </w:tcBorders>
          </w:tcPr>
          <w:p w14:paraId="335EAB52" w14:textId="77777777" w:rsidR="009A2583" w:rsidRDefault="009A2583" w:rsidP="009A25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A2583" w:rsidRDefault="009A2583" w:rsidP="009A25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A2583" w:rsidRDefault="009A2583" w:rsidP="009A2583">
            <w:pPr>
              <w:pStyle w:val="CRCoverPage"/>
              <w:spacing w:after="0"/>
              <w:jc w:val="center"/>
              <w:rPr>
                <w:b/>
                <w:caps/>
                <w:noProof/>
              </w:rPr>
            </w:pPr>
            <w:r>
              <w:rPr>
                <w:b/>
                <w:caps/>
                <w:noProof/>
              </w:rPr>
              <w:t>N</w:t>
            </w:r>
          </w:p>
        </w:tc>
        <w:tc>
          <w:tcPr>
            <w:tcW w:w="2977" w:type="dxa"/>
            <w:gridSpan w:val="4"/>
          </w:tcPr>
          <w:p w14:paraId="304CCBCB" w14:textId="77777777" w:rsidR="009A2583" w:rsidRDefault="009A2583" w:rsidP="009A25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A2583" w:rsidRDefault="009A2583" w:rsidP="009A2583">
            <w:pPr>
              <w:pStyle w:val="CRCoverPage"/>
              <w:spacing w:after="0"/>
              <w:ind w:left="99"/>
              <w:rPr>
                <w:noProof/>
              </w:rPr>
            </w:pPr>
          </w:p>
        </w:tc>
      </w:tr>
      <w:tr w:rsidR="009A2583" w14:paraId="34ACE2EB" w14:textId="77777777" w:rsidTr="00547111">
        <w:tc>
          <w:tcPr>
            <w:tcW w:w="2694" w:type="dxa"/>
            <w:gridSpan w:val="2"/>
            <w:tcBorders>
              <w:left w:val="single" w:sz="4" w:space="0" w:color="auto"/>
            </w:tcBorders>
          </w:tcPr>
          <w:p w14:paraId="571382F3" w14:textId="77777777" w:rsidR="009A2583" w:rsidRDefault="009A2583" w:rsidP="009A25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A2583" w:rsidRDefault="009A2583" w:rsidP="009A25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9A2583" w:rsidRDefault="009A2583" w:rsidP="009A2583">
            <w:pPr>
              <w:pStyle w:val="CRCoverPage"/>
              <w:spacing w:after="0"/>
              <w:jc w:val="center"/>
              <w:rPr>
                <w:b/>
                <w:caps/>
                <w:noProof/>
              </w:rPr>
            </w:pPr>
            <w:r>
              <w:rPr>
                <w:b/>
                <w:caps/>
                <w:noProof/>
              </w:rPr>
              <w:t>X</w:t>
            </w:r>
          </w:p>
        </w:tc>
        <w:tc>
          <w:tcPr>
            <w:tcW w:w="2977" w:type="dxa"/>
            <w:gridSpan w:val="4"/>
          </w:tcPr>
          <w:p w14:paraId="7DB274D8" w14:textId="77777777" w:rsidR="009A2583" w:rsidRDefault="009A2583" w:rsidP="009A25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A2583" w:rsidRDefault="009A2583" w:rsidP="009A2583">
            <w:pPr>
              <w:pStyle w:val="CRCoverPage"/>
              <w:spacing w:after="0"/>
              <w:ind w:left="99"/>
              <w:rPr>
                <w:noProof/>
              </w:rPr>
            </w:pPr>
            <w:r>
              <w:rPr>
                <w:noProof/>
              </w:rPr>
              <w:t xml:space="preserve">TS/TR ... CR ... </w:t>
            </w:r>
          </w:p>
        </w:tc>
      </w:tr>
      <w:tr w:rsidR="009A2583" w14:paraId="446DDBAC" w14:textId="77777777" w:rsidTr="00547111">
        <w:tc>
          <w:tcPr>
            <w:tcW w:w="2694" w:type="dxa"/>
            <w:gridSpan w:val="2"/>
            <w:tcBorders>
              <w:left w:val="single" w:sz="4" w:space="0" w:color="auto"/>
            </w:tcBorders>
          </w:tcPr>
          <w:p w14:paraId="678A1AA6" w14:textId="77777777" w:rsidR="009A2583" w:rsidRDefault="009A2583" w:rsidP="009A25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9A2583" w:rsidRDefault="009A2583" w:rsidP="009A258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A2583" w:rsidRDefault="009A2583" w:rsidP="009A2583">
            <w:pPr>
              <w:pStyle w:val="CRCoverPage"/>
              <w:spacing w:after="0"/>
              <w:jc w:val="center"/>
              <w:rPr>
                <w:b/>
                <w:caps/>
                <w:noProof/>
              </w:rPr>
            </w:pPr>
          </w:p>
        </w:tc>
        <w:tc>
          <w:tcPr>
            <w:tcW w:w="2977" w:type="dxa"/>
            <w:gridSpan w:val="4"/>
          </w:tcPr>
          <w:p w14:paraId="1A4306D9" w14:textId="77777777" w:rsidR="009A2583" w:rsidRDefault="009A2583" w:rsidP="009A25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9A2583" w:rsidRDefault="009A2583" w:rsidP="009A2583">
            <w:pPr>
              <w:pStyle w:val="CRCoverPage"/>
              <w:spacing w:after="0"/>
              <w:ind w:left="99"/>
              <w:rPr>
                <w:noProof/>
              </w:rPr>
            </w:pPr>
            <w:r>
              <w:rPr>
                <w:noProof/>
              </w:rPr>
              <w:t xml:space="preserve">TS 38.533 </w:t>
            </w:r>
          </w:p>
        </w:tc>
      </w:tr>
      <w:tr w:rsidR="009A2583" w14:paraId="55C714D2" w14:textId="77777777" w:rsidTr="00547111">
        <w:tc>
          <w:tcPr>
            <w:tcW w:w="2694" w:type="dxa"/>
            <w:gridSpan w:val="2"/>
            <w:tcBorders>
              <w:left w:val="single" w:sz="4" w:space="0" w:color="auto"/>
            </w:tcBorders>
          </w:tcPr>
          <w:p w14:paraId="45913E62" w14:textId="77777777" w:rsidR="009A2583" w:rsidRDefault="009A2583" w:rsidP="009A25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A2583" w:rsidRDefault="009A2583" w:rsidP="009A25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9A2583" w:rsidRDefault="009A2583" w:rsidP="009A2583">
            <w:pPr>
              <w:pStyle w:val="CRCoverPage"/>
              <w:spacing w:after="0"/>
              <w:jc w:val="center"/>
              <w:rPr>
                <w:b/>
                <w:caps/>
                <w:noProof/>
              </w:rPr>
            </w:pPr>
            <w:r>
              <w:rPr>
                <w:b/>
                <w:caps/>
                <w:noProof/>
              </w:rPr>
              <w:t>X</w:t>
            </w:r>
          </w:p>
        </w:tc>
        <w:tc>
          <w:tcPr>
            <w:tcW w:w="2977" w:type="dxa"/>
            <w:gridSpan w:val="4"/>
          </w:tcPr>
          <w:p w14:paraId="1B4FF921" w14:textId="77777777" w:rsidR="009A2583" w:rsidRDefault="009A2583" w:rsidP="009A25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A2583" w:rsidRDefault="009A2583" w:rsidP="009A2583">
            <w:pPr>
              <w:pStyle w:val="CRCoverPage"/>
              <w:spacing w:after="0"/>
              <w:ind w:left="99"/>
              <w:rPr>
                <w:noProof/>
              </w:rPr>
            </w:pPr>
            <w:r>
              <w:rPr>
                <w:noProof/>
              </w:rPr>
              <w:t xml:space="preserve">TS/TR ... CR ... </w:t>
            </w:r>
          </w:p>
        </w:tc>
      </w:tr>
      <w:tr w:rsidR="009A2583" w14:paraId="60DF82CC" w14:textId="77777777" w:rsidTr="008863B9">
        <w:tc>
          <w:tcPr>
            <w:tcW w:w="2694" w:type="dxa"/>
            <w:gridSpan w:val="2"/>
            <w:tcBorders>
              <w:left w:val="single" w:sz="4" w:space="0" w:color="auto"/>
            </w:tcBorders>
          </w:tcPr>
          <w:p w14:paraId="517696CD" w14:textId="77777777" w:rsidR="009A2583" w:rsidRDefault="009A2583" w:rsidP="009A2583">
            <w:pPr>
              <w:pStyle w:val="CRCoverPage"/>
              <w:spacing w:after="0"/>
              <w:rPr>
                <w:b/>
                <w:i/>
                <w:noProof/>
              </w:rPr>
            </w:pPr>
          </w:p>
        </w:tc>
        <w:tc>
          <w:tcPr>
            <w:tcW w:w="6946" w:type="dxa"/>
            <w:gridSpan w:val="9"/>
            <w:tcBorders>
              <w:right w:val="single" w:sz="4" w:space="0" w:color="auto"/>
            </w:tcBorders>
          </w:tcPr>
          <w:p w14:paraId="4D84207F" w14:textId="77777777" w:rsidR="009A2583" w:rsidRDefault="009A2583" w:rsidP="009A2583">
            <w:pPr>
              <w:pStyle w:val="CRCoverPage"/>
              <w:spacing w:after="0"/>
              <w:rPr>
                <w:noProof/>
              </w:rPr>
            </w:pPr>
          </w:p>
        </w:tc>
      </w:tr>
      <w:tr w:rsidR="009A2583" w14:paraId="556B87B6" w14:textId="77777777" w:rsidTr="008863B9">
        <w:tc>
          <w:tcPr>
            <w:tcW w:w="2694" w:type="dxa"/>
            <w:gridSpan w:val="2"/>
            <w:tcBorders>
              <w:left w:val="single" w:sz="4" w:space="0" w:color="auto"/>
              <w:bottom w:val="single" w:sz="4" w:space="0" w:color="auto"/>
            </w:tcBorders>
          </w:tcPr>
          <w:p w14:paraId="79A9C411" w14:textId="77777777" w:rsidR="009A2583" w:rsidRDefault="009A2583" w:rsidP="009A25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A2583" w:rsidRDefault="009A2583" w:rsidP="009A2583">
            <w:pPr>
              <w:pStyle w:val="CRCoverPage"/>
              <w:spacing w:after="0"/>
              <w:ind w:left="100"/>
              <w:rPr>
                <w:noProof/>
              </w:rPr>
            </w:pPr>
          </w:p>
        </w:tc>
      </w:tr>
      <w:tr w:rsidR="009A2583" w:rsidRPr="008863B9" w14:paraId="45BFE792" w14:textId="77777777" w:rsidTr="008863B9">
        <w:tc>
          <w:tcPr>
            <w:tcW w:w="2694" w:type="dxa"/>
            <w:gridSpan w:val="2"/>
            <w:tcBorders>
              <w:top w:val="single" w:sz="4" w:space="0" w:color="auto"/>
              <w:bottom w:val="single" w:sz="4" w:space="0" w:color="auto"/>
            </w:tcBorders>
          </w:tcPr>
          <w:p w14:paraId="194242DD" w14:textId="77777777" w:rsidR="009A2583" w:rsidRPr="008863B9" w:rsidRDefault="009A2583" w:rsidP="009A25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A2583" w:rsidRPr="008863B9" w:rsidRDefault="009A2583" w:rsidP="009A2583">
            <w:pPr>
              <w:pStyle w:val="CRCoverPage"/>
              <w:spacing w:after="0"/>
              <w:ind w:left="100"/>
              <w:rPr>
                <w:noProof/>
                <w:sz w:val="8"/>
                <w:szCs w:val="8"/>
              </w:rPr>
            </w:pPr>
          </w:p>
        </w:tc>
      </w:tr>
      <w:tr w:rsidR="009A258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A2583" w:rsidRDefault="009A2583" w:rsidP="009A25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A2583" w:rsidRDefault="009A2583" w:rsidP="009A258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5ABB2B84" w14:textId="77777777" w:rsidR="00C859FB" w:rsidRPr="008C6DE4" w:rsidRDefault="00C859FB" w:rsidP="00C859FB">
      <w:pPr>
        <w:keepNext/>
        <w:keepLines/>
        <w:spacing w:before="120"/>
        <w:ind w:left="1134" w:hanging="1134"/>
        <w:outlineLvl w:val="2"/>
        <w:rPr>
          <w:rFonts w:ascii="Arial" w:hAnsi="Arial"/>
          <w:sz w:val="28"/>
          <w:lang w:val="en-US"/>
        </w:rPr>
      </w:pPr>
      <w:r w:rsidRPr="008C6DE4">
        <w:rPr>
          <w:rFonts w:ascii="Arial" w:eastAsia="Malgun Gothic" w:hAnsi="Arial"/>
          <w:sz w:val="28"/>
          <w:lang w:val="en-US"/>
        </w:rPr>
        <w:t>8.10.4</w:t>
      </w:r>
      <w:r w:rsidRPr="008C6DE4">
        <w:rPr>
          <w:rFonts w:ascii="Arial" w:hAnsi="Arial"/>
          <w:sz w:val="28"/>
          <w:lang w:val="en-US"/>
        </w:rPr>
        <w:tab/>
        <w:t xml:space="preserve">DCI based </w:t>
      </w:r>
      <w:r w:rsidRPr="008C6DE4">
        <w:rPr>
          <w:rFonts w:ascii="Arial" w:eastAsia="Malgun Gothic" w:hAnsi="Arial"/>
          <w:sz w:val="28"/>
          <w:lang w:val="en-US"/>
        </w:rPr>
        <w:t>TCI</w:t>
      </w:r>
      <w:r w:rsidRPr="008C6DE4">
        <w:rPr>
          <w:rFonts w:ascii="Arial" w:hAnsi="Arial"/>
          <w:sz w:val="28"/>
          <w:lang w:val="en-US"/>
        </w:rPr>
        <w:t xml:space="preserve"> state switch delay</w:t>
      </w:r>
    </w:p>
    <w:p w14:paraId="5981582B" w14:textId="1D79086E" w:rsidR="00C859FB" w:rsidRPr="00DD3199" w:rsidRDefault="00C859FB" w:rsidP="00C859FB">
      <w:pPr>
        <w:rPr>
          <w:rFonts w:eastAsia="Malgun Gothic"/>
          <w:lang w:eastAsia="zh-CN"/>
        </w:rPr>
      </w:pPr>
      <w:r w:rsidRPr="00DD3199">
        <w:rPr>
          <w:rFonts w:eastAsia="Malgun Gothic"/>
          <w:lang w:val="en-US" w:eastAsia="zh-CN"/>
        </w:rPr>
        <w:t xml:space="preserve">If the target TCI state is known, </w:t>
      </w:r>
      <w:del w:id="9" w:author="vivo-Yanliang SUN" w:date="2024-05-07T12:02:00Z">
        <w:r w:rsidRPr="00DD3199" w:rsidDel="00F554F8">
          <w:rPr>
            <w:rFonts w:eastAsia="Malgun Gothic"/>
            <w:lang w:eastAsia="zh-CN"/>
          </w:rPr>
          <w:delText xml:space="preserve">when </w:delText>
        </w:r>
      </w:del>
      <w:ins w:id="10" w:author="vivo-Yanliang SUN" w:date="2024-05-07T12:02:00Z">
        <w:r w:rsidR="00F554F8">
          <w:rPr>
            <w:rFonts w:eastAsia="Malgun Gothic"/>
            <w:lang w:eastAsia="zh-CN"/>
          </w:rPr>
          <w:t>and</w:t>
        </w:r>
        <w:r w:rsidR="00F554F8" w:rsidRPr="00DD3199">
          <w:rPr>
            <w:rFonts w:eastAsia="Malgun Gothic"/>
            <w:lang w:eastAsia="zh-CN"/>
          </w:rPr>
          <w:t xml:space="preserve"> </w:t>
        </w:r>
      </w:ins>
      <w:r w:rsidRPr="00DD3199">
        <w:rPr>
          <w:rFonts w:eastAsia="Malgun Gothic"/>
          <w:lang w:eastAsia="zh-CN"/>
        </w:rPr>
        <w:t>a</w:t>
      </w:r>
      <w:r w:rsidRPr="00DD3199">
        <w:t xml:space="preserve"> UE is configured with the higher layer parameter </w:t>
      </w:r>
      <w:proofErr w:type="spellStart"/>
      <w:r w:rsidRPr="00DD3199">
        <w:rPr>
          <w:i/>
        </w:rPr>
        <w:t>tci-PresentInDCI</w:t>
      </w:r>
      <w:proofErr w:type="spellEnd"/>
      <w:r w:rsidRPr="00DD3199">
        <w:rPr>
          <w:i/>
        </w:rPr>
        <w:t xml:space="preserve"> </w:t>
      </w:r>
      <w:r w:rsidRPr="00DD3199">
        <w:rPr>
          <w:rFonts w:eastAsia="Malgun Gothic"/>
          <w:lang w:eastAsia="zh-CN"/>
        </w:rPr>
        <w:t>which</w:t>
      </w:r>
      <w:r w:rsidRPr="00DD3199">
        <w:t xml:space="preserve"> is set as 'enabled'</w:t>
      </w:r>
      <w:r w:rsidRPr="00DD3199">
        <w:rPr>
          <w:i/>
        </w:rPr>
        <w:t xml:space="preserve"> </w:t>
      </w:r>
      <w:r w:rsidRPr="00DD3199">
        <w:t xml:space="preserve">for the CORESET scheduling </w:t>
      </w:r>
      <w:r>
        <w:t>PDSCH</w:t>
      </w:r>
      <w:ins w:id="11" w:author="vivo-Yanliang SUN" w:date="2024-05-07T12:02:00Z">
        <w:r w:rsidR="00A35CC6">
          <w:t>, upon receiving DCI indicating the TCI state of PDSCH</w:t>
        </w:r>
      </w:ins>
      <w:r>
        <w:rPr>
          <w:rFonts w:eastAsia="Malgun Gothic"/>
          <w:lang w:eastAsia="zh-CN"/>
        </w:rPr>
        <w:t xml:space="preserve"> at slot n</w:t>
      </w:r>
      <w:r w:rsidRPr="00DD3199">
        <w:t xml:space="preserve">, </w:t>
      </w:r>
      <w:r w:rsidRPr="00DD3199">
        <w:rPr>
          <w:lang w:val="en-US" w:eastAsia="zh-CN"/>
        </w:rPr>
        <w:t>UE shall be able to receive PDSCH</w:t>
      </w:r>
      <w:r w:rsidRPr="00DD3199">
        <w:rPr>
          <w:rFonts w:eastAsia="Malgun Gothic"/>
          <w:lang w:val="en-US" w:eastAsia="zh-CN"/>
        </w:rPr>
        <w:t xml:space="preserve"> </w:t>
      </w:r>
      <w:r w:rsidRPr="00DD3199">
        <w:rPr>
          <w:lang w:val="en-US" w:eastAsia="zh-CN"/>
        </w:rPr>
        <w:t xml:space="preserve">with target </w:t>
      </w:r>
      <w:r w:rsidRPr="00DD3199">
        <w:rPr>
          <w:rFonts w:eastAsia="Malgun Gothic"/>
          <w:lang w:val="en-US" w:eastAsia="zh-CN"/>
        </w:rPr>
        <w:t>TCI state</w:t>
      </w:r>
      <w:r w:rsidRPr="00DD3199">
        <w:rPr>
          <w:lang w:val="en-US" w:eastAsia="zh-CN"/>
        </w:rPr>
        <w:t xml:space="preserve"> </w:t>
      </w:r>
      <w:r w:rsidRPr="00DD3199">
        <w:rPr>
          <w:rFonts w:eastAsia="Malgun Gothic"/>
          <w:lang w:val="en-US" w:eastAsia="zh-CN"/>
        </w:rPr>
        <w:t>of</w:t>
      </w:r>
      <w:r w:rsidRPr="00DD3199">
        <w:rPr>
          <w:lang w:val="en-US" w:eastAsia="zh-CN"/>
        </w:rPr>
        <w:t xml:space="preserve"> the serving cell on which </w:t>
      </w:r>
      <w:r w:rsidRPr="00DD3199">
        <w:rPr>
          <w:rFonts w:eastAsia="Malgun Gothic"/>
          <w:lang w:val="en-US" w:eastAsia="zh-CN"/>
        </w:rPr>
        <w:t>TCI state</w:t>
      </w:r>
      <w:r w:rsidRPr="00DD3199">
        <w:rPr>
          <w:lang w:val="en-US" w:eastAsia="zh-CN"/>
        </w:rPr>
        <w:t xml:space="preserve"> switch occurs </w:t>
      </w:r>
      <w:r w:rsidRPr="009555C2">
        <w:rPr>
          <w:rFonts w:eastAsia="Malgun Gothic"/>
          <w:lang w:val="en-US" w:eastAsia="zh-CN"/>
        </w:rPr>
        <w:t>at the first slot that is after</w:t>
      </w:r>
      <w:r w:rsidRPr="00DD3199">
        <w:rPr>
          <w:lang w:val="en-US" w:eastAsia="zh-CN"/>
        </w:rPr>
        <w:t xml:space="preserve"> slot n+</w:t>
      </w:r>
      <w:proofErr w:type="spellStart"/>
      <w:r w:rsidRPr="00DD3199">
        <w:rPr>
          <w:rFonts w:eastAsia="Malgun Gothic"/>
          <w:i/>
          <w:iCs/>
          <w:lang w:eastAsia="zh-CN"/>
        </w:rPr>
        <w:t>timeDurationForQCL</w:t>
      </w:r>
      <w:proofErr w:type="spellEnd"/>
      <w:r w:rsidRPr="00DD3199">
        <w:rPr>
          <w:rFonts w:eastAsia="Malgun Gothic"/>
          <w:lang w:val="en-US" w:eastAsia="zh-CN"/>
        </w:rPr>
        <w:t xml:space="preserve">, where, </w:t>
      </w:r>
      <w:proofErr w:type="spellStart"/>
      <w:r w:rsidRPr="00DD3199">
        <w:rPr>
          <w:rFonts w:eastAsia="Malgun Gothic"/>
          <w:i/>
          <w:iCs/>
          <w:lang w:eastAsia="zh-CN"/>
        </w:rPr>
        <w:t>timeDurationForQCL</w:t>
      </w:r>
      <w:proofErr w:type="spellEnd"/>
      <w:r w:rsidRPr="00DD3199">
        <w:rPr>
          <w:rFonts w:eastAsia="Malgun Gothic"/>
          <w:lang w:eastAsia="zh-CN"/>
        </w:rPr>
        <w:t xml:space="preserve"> is the time required by the UE to perform PDCCH reception and </w:t>
      </w:r>
      <w:r w:rsidRPr="00DD3199">
        <w:t>applying spatial QCL information received in DCI for PDSCH processing as described in TS 38.214 [</w:t>
      </w:r>
      <w:r w:rsidRPr="00DD3199">
        <w:rPr>
          <w:rFonts w:eastAsia="Malgun Gothic"/>
          <w:lang w:eastAsia="zh-CN"/>
        </w:rPr>
        <w:t>26</w:t>
      </w:r>
      <w:r w:rsidRPr="00DD3199">
        <w:t>]</w:t>
      </w:r>
      <w:r w:rsidRPr="00DD3199">
        <w:rPr>
          <w:rFonts w:eastAsia="Malgun Gothic"/>
          <w:lang w:eastAsia="zh-CN"/>
        </w:rPr>
        <w:t xml:space="preserve">, the value of </w:t>
      </w:r>
      <w:proofErr w:type="spellStart"/>
      <w:r w:rsidRPr="00DD3199">
        <w:rPr>
          <w:rFonts w:eastAsia="Malgun Gothic"/>
          <w:i/>
          <w:iCs/>
          <w:lang w:eastAsia="zh-CN"/>
        </w:rPr>
        <w:t>timeDurationForQCL</w:t>
      </w:r>
      <w:proofErr w:type="spellEnd"/>
      <w:r w:rsidRPr="00DD3199">
        <w:rPr>
          <w:rFonts w:eastAsia="Malgun Gothic"/>
          <w:lang w:eastAsia="zh-CN"/>
        </w:rPr>
        <w:t xml:space="preserve"> is defined in TS 38.</w:t>
      </w:r>
      <w:r>
        <w:rPr>
          <w:rFonts w:hint="eastAsia"/>
          <w:lang w:eastAsia="zh-CN"/>
        </w:rPr>
        <w:t xml:space="preserve">331 </w:t>
      </w:r>
      <w:r w:rsidRPr="00DD3199">
        <w:rPr>
          <w:rFonts w:eastAsia="Malgun Gothic"/>
          <w:lang w:eastAsia="zh-CN"/>
        </w:rPr>
        <w:t>[</w:t>
      </w:r>
      <w:r>
        <w:rPr>
          <w:rFonts w:hint="eastAsia"/>
          <w:lang w:eastAsia="zh-CN"/>
        </w:rPr>
        <w:t>2</w:t>
      </w:r>
      <w:r w:rsidRPr="00DD3199">
        <w:rPr>
          <w:rFonts w:eastAsia="Malgun Gothic"/>
          <w:lang w:eastAsia="zh-CN"/>
        </w:rPr>
        <w:t>]</w:t>
      </w:r>
      <w:r w:rsidRPr="00DD3199">
        <w:rPr>
          <w:rFonts w:eastAsia="Malgun Gothic"/>
          <w:lang w:val="en-US" w:eastAsia="zh-CN"/>
        </w:rPr>
        <w:t>.</w:t>
      </w:r>
      <w:r w:rsidRPr="00DD3199">
        <w:t xml:space="preserve"> </w:t>
      </w:r>
    </w:p>
    <w:p w14:paraId="52205511" w14:textId="77777777" w:rsidR="00C859FB" w:rsidRDefault="00C859FB" w:rsidP="00C859FB">
      <w:pPr>
        <w:rPr>
          <w:lang w:val="en-US" w:eastAsia="zh-CN"/>
        </w:rPr>
      </w:pPr>
      <w:r w:rsidRPr="008C6DE4">
        <w:rPr>
          <w:rFonts w:eastAsia="Malgun Gothic"/>
          <w:lang w:eastAsia="zh-CN"/>
        </w:rPr>
        <w:t xml:space="preserve">The known condition for TCI state defined in </w:t>
      </w:r>
      <w:r w:rsidRPr="008C6DE4">
        <w:rPr>
          <w:lang w:val="en-US" w:eastAsia="ko-KR"/>
        </w:rPr>
        <w:t>clause</w:t>
      </w:r>
      <w:r w:rsidRPr="008C6DE4">
        <w:rPr>
          <w:rFonts w:eastAsia="Malgun Gothic"/>
          <w:lang w:eastAsia="zh-CN"/>
        </w:rPr>
        <w:t xml:space="preserve"> 8.10.2 is applied.</w:t>
      </w:r>
    </w:p>
    <w:p w14:paraId="140E3F03" w14:textId="77777777" w:rsidR="004637D0" w:rsidRPr="00C859FB" w:rsidRDefault="004637D0" w:rsidP="00E23474">
      <w:pPr>
        <w:pStyle w:val="B1"/>
        <w:ind w:left="0" w:firstLine="0"/>
        <w:rPr>
          <w:lang w:val="en-US"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2" w:name="_Toc21342838"/>
      <w:bookmarkStart w:id="13" w:name="_Toc29769799"/>
      <w:bookmarkStart w:id="14" w:name="_Toc29799298"/>
      <w:bookmarkStart w:id="15" w:name="_Toc37254522"/>
      <w:bookmarkStart w:id="16" w:name="_Toc37255165"/>
      <w:bookmarkStart w:id="17" w:name="_Toc45887188"/>
      <w:bookmarkStart w:id="18" w:name="_Toc53171925"/>
      <w:bookmarkEnd w:id="12"/>
      <w:bookmarkEnd w:id="13"/>
      <w:bookmarkEnd w:id="14"/>
      <w:bookmarkEnd w:id="15"/>
      <w:bookmarkEnd w:id="16"/>
      <w:bookmarkEnd w:id="17"/>
      <w:bookmarkEnd w:id="18"/>
    </w:p>
    <w:p w14:paraId="625BED65" w14:textId="77777777" w:rsidR="004637D0" w:rsidRPr="00536F4D" w:rsidRDefault="004637D0" w:rsidP="004637D0">
      <w:pPr>
        <w:jc w:val="center"/>
        <w:rPr>
          <w:rFonts w:eastAsia="宋体"/>
          <w:noProof/>
          <w:sz w:val="28"/>
          <w:szCs w:val="28"/>
          <w:lang w:eastAsia="zh-CN"/>
        </w:rPr>
      </w:pPr>
    </w:p>
    <w:p w14:paraId="6A28F2E6" w14:textId="35F5A97F" w:rsidR="00CA388F" w:rsidRPr="00560F1A" w:rsidRDefault="00CA388F" w:rsidP="00CA388F">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A6059F">
        <w:rPr>
          <w:rFonts w:eastAsia="PMingLiU"/>
          <w:noProof/>
          <w:sz w:val="28"/>
          <w:szCs w:val="28"/>
          <w:lang w:eastAsia="zh-TW"/>
        </w:rPr>
        <w:t>2</w:t>
      </w:r>
      <w:r w:rsidRPr="000E7863">
        <w:rPr>
          <w:rFonts w:eastAsia="宋体" w:hint="eastAsia"/>
          <w:noProof/>
          <w:sz w:val="28"/>
          <w:szCs w:val="28"/>
          <w:lang w:eastAsia="zh-CN"/>
        </w:rPr>
        <w:t>&gt;</w:t>
      </w:r>
    </w:p>
    <w:p w14:paraId="2C365DBB" w14:textId="77777777" w:rsidR="006F241A" w:rsidRPr="006F3754" w:rsidRDefault="006F241A" w:rsidP="006F241A">
      <w:pPr>
        <w:pStyle w:val="3"/>
        <w:rPr>
          <w:lang w:val="en-US"/>
        </w:rPr>
      </w:pPr>
      <w:r w:rsidRPr="006F3754">
        <w:rPr>
          <w:lang w:val="en-US"/>
        </w:rPr>
        <w:t>8.10.6</w:t>
      </w:r>
      <w:r w:rsidRPr="006F3754">
        <w:rPr>
          <w:lang w:val="en-US"/>
        </w:rPr>
        <w:tab/>
        <w:t>Active TCI state list update delay</w:t>
      </w:r>
    </w:p>
    <w:p w14:paraId="3CB693F1" w14:textId="37B2444C" w:rsidR="006F241A" w:rsidRDefault="006F241A" w:rsidP="006F241A">
      <w:pPr>
        <w:rPr>
          <w:rFonts w:eastAsia="Malgun Gothic"/>
          <w:lang w:val="en-US" w:eastAsia="zh-CN"/>
        </w:rPr>
      </w:pPr>
      <w:r w:rsidRPr="00DD3199">
        <w:rPr>
          <w:rFonts w:eastAsia="Malgun Gothic"/>
          <w:lang w:val="en-US" w:eastAsia="zh-CN"/>
        </w:rPr>
        <w:t>If the target TCI state is known, upon</w:t>
      </w:r>
      <w:r w:rsidRPr="00DD3199">
        <w:rPr>
          <w:lang w:val="en-US" w:eastAsia="zh-CN"/>
        </w:rPr>
        <w:t xml:space="preserve"> receiv</w:t>
      </w:r>
      <w:r w:rsidRPr="00DD3199">
        <w:rPr>
          <w:rFonts w:eastAsia="Malgun Gothic"/>
          <w:lang w:val="en-US" w:eastAsia="zh-CN"/>
        </w:rPr>
        <w:t>ing PDSCH carrying</w:t>
      </w:r>
      <w:r w:rsidRPr="00DD3199">
        <w:rPr>
          <w:lang w:val="en-US" w:eastAsia="zh-CN"/>
        </w:rPr>
        <w:t xml:space="preserve"> </w:t>
      </w:r>
      <w:r w:rsidRPr="00DD3199">
        <w:rPr>
          <w:rFonts w:eastAsia="Malgun Gothic"/>
          <w:lang w:val="en-US" w:eastAsia="zh-CN"/>
        </w:rPr>
        <w:t xml:space="preserve">MAC-CE </w:t>
      </w:r>
      <w:r>
        <w:rPr>
          <w:rFonts w:eastAsia="Malgun Gothic"/>
          <w:lang w:val="en-US" w:eastAsia="zh-CN"/>
        </w:rPr>
        <w:t>for activation/deactivation of UE-specific PDSCH TCI state</w:t>
      </w:r>
      <w:r w:rsidRPr="00DD3199">
        <w:rPr>
          <w:rFonts w:eastAsia="Malgun Gothic"/>
          <w:lang w:val="en-US" w:eastAsia="zh-CN"/>
        </w:rPr>
        <w:t xml:space="preserve"> </w:t>
      </w:r>
      <w:r>
        <w:rPr>
          <w:rFonts w:eastAsia="Malgun Gothic"/>
          <w:lang w:val="en-US" w:eastAsia="zh-CN"/>
        </w:rPr>
        <w:t xml:space="preserve">as defined in clause </w:t>
      </w:r>
      <w:r w:rsidRPr="00B71987">
        <w:rPr>
          <w:lang w:eastAsia="ko-KR"/>
        </w:rPr>
        <w:t>6.1.3.1</w:t>
      </w:r>
      <w:r>
        <w:rPr>
          <w:lang w:eastAsia="ko-KR"/>
        </w:rPr>
        <w:t xml:space="preserve">4 of TS 38.321 [7] </w:t>
      </w:r>
      <w:r w:rsidRPr="00DD3199">
        <w:rPr>
          <w:rFonts w:eastAsia="Malgun Gothic"/>
          <w:lang w:val="en-US" w:eastAsia="zh-CN"/>
        </w:rPr>
        <w:t>at slot n</w:t>
      </w:r>
      <w:r w:rsidRPr="00DD3199">
        <w:rPr>
          <w:lang w:val="en-US" w:eastAsia="zh-CN"/>
        </w:rPr>
        <w:t xml:space="preserve">, UE shall be able to </w:t>
      </w:r>
      <w:del w:id="19" w:author="vivo-Yanliang SUN" w:date="2024-05-21T08:05:00Z">
        <w:r w:rsidRPr="00DD3199" w:rsidDel="00A9406D">
          <w:rPr>
            <w:lang w:val="en-US" w:eastAsia="zh-CN"/>
          </w:rPr>
          <w:delText xml:space="preserve">receive PDCCH to </w:delText>
        </w:r>
      </w:del>
      <w:ins w:id="20" w:author="vivo-Yanliang SUN" w:date="2024-05-21T08:05:00Z">
        <w:r w:rsidR="00A9406D">
          <w:rPr>
            <w:lang w:val="en-US" w:eastAsia="zh-CN"/>
          </w:rPr>
          <w:t xml:space="preserve">be indicated with </w:t>
        </w:r>
      </w:ins>
      <w:ins w:id="21" w:author="vivo-Yanliang SUN" w:date="2024-05-21T09:38:00Z">
        <w:r w:rsidR="009A1BAD">
          <w:rPr>
            <w:lang w:val="en-US" w:eastAsia="zh-CN"/>
          </w:rPr>
          <w:t>a new</w:t>
        </w:r>
      </w:ins>
      <w:ins w:id="22" w:author="vivo-Yanliang SUN" w:date="2024-05-21T08:06:00Z">
        <w:r w:rsidR="00A9406D">
          <w:rPr>
            <w:lang w:val="en-US" w:eastAsia="zh-CN"/>
          </w:rPr>
          <w:t xml:space="preserve"> target TCI state </w:t>
        </w:r>
      </w:ins>
      <w:ins w:id="23" w:author="vivo-Yanliang SUN" w:date="2024-05-21T08:30:00Z">
        <w:r w:rsidR="00A26068">
          <w:rPr>
            <w:lang w:val="en-US" w:eastAsia="zh-CN"/>
          </w:rPr>
          <w:t xml:space="preserve">by PDCCH </w:t>
        </w:r>
      </w:ins>
      <w:ins w:id="24" w:author="vivo-Yanliang SUN" w:date="2024-05-21T08:29:00Z">
        <w:r w:rsidR="00BC79D8">
          <w:rPr>
            <w:lang w:val="en-US" w:eastAsia="zh-CN"/>
          </w:rPr>
          <w:t xml:space="preserve">if </w:t>
        </w:r>
        <w:proofErr w:type="spellStart"/>
        <w:r w:rsidR="00BC79D8" w:rsidRPr="00DD3199">
          <w:rPr>
            <w:i/>
          </w:rPr>
          <w:t>tci-PresentInDCI</w:t>
        </w:r>
        <w:proofErr w:type="spellEnd"/>
        <w:r w:rsidR="00BC79D8" w:rsidRPr="00DD3199">
          <w:rPr>
            <w:i/>
          </w:rPr>
          <w:t xml:space="preserve"> </w:t>
        </w:r>
        <w:r w:rsidR="00BC79D8">
          <w:t>is set as ‘en</w:t>
        </w:r>
        <w:r w:rsidR="00A26068">
          <w:t>abled</w:t>
        </w:r>
        <w:r w:rsidR="00BC79D8">
          <w:t>’</w:t>
        </w:r>
      </w:ins>
      <w:ins w:id="25" w:author="vivo-Yanliang SUN" w:date="2024-05-21T08:30:00Z">
        <w:r w:rsidR="00A26068">
          <w:t xml:space="preserve">, or be </w:t>
        </w:r>
      </w:ins>
      <w:r w:rsidRPr="00DD3199">
        <w:rPr>
          <w:lang w:val="en-US" w:eastAsia="zh-CN"/>
        </w:rPr>
        <w:t>schedule</w:t>
      </w:r>
      <w:ins w:id="26" w:author="vivo-Yanliang SUN" w:date="2024-05-21T08:05:00Z">
        <w:r w:rsidR="00A9406D">
          <w:rPr>
            <w:lang w:val="en-US" w:eastAsia="zh-CN"/>
          </w:rPr>
          <w:t>d</w:t>
        </w:r>
      </w:ins>
      <w:r w:rsidRPr="00DD3199">
        <w:rPr>
          <w:lang w:val="en-US" w:eastAsia="zh-CN"/>
        </w:rPr>
        <w:t xml:space="preserve"> </w:t>
      </w:r>
      <w:proofErr w:type="spellStart"/>
      <w:ins w:id="27" w:author="vivo-Yanliang SUN" w:date="2024-05-21T08:05:00Z">
        <w:r w:rsidR="00A9406D">
          <w:rPr>
            <w:lang w:val="en-US" w:eastAsia="zh-CN"/>
          </w:rPr>
          <w:t>with</w:t>
        </w:r>
      </w:ins>
      <w:r w:rsidRPr="00DD3199">
        <w:rPr>
          <w:lang w:val="en-US" w:eastAsia="zh-CN"/>
        </w:rPr>
        <w:t>PDSCH</w:t>
      </w:r>
      <w:proofErr w:type="spellEnd"/>
      <w:r w:rsidRPr="00DD3199">
        <w:rPr>
          <w:lang w:val="en-US" w:eastAsia="zh-CN"/>
        </w:rPr>
        <w:t xml:space="preserve"> with </w:t>
      </w:r>
      <w:del w:id="28" w:author="vivo-Yanliang SUN" w:date="2024-05-21T08:30:00Z">
        <w:r w:rsidRPr="00DD3199" w:rsidDel="00A26068">
          <w:rPr>
            <w:lang w:val="en-US" w:eastAsia="zh-CN"/>
          </w:rPr>
          <w:delText xml:space="preserve">the </w:delText>
        </w:r>
      </w:del>
      <w:ins w:id="29" w:author="vivo-Yanliang SUN" w:date="2024-05-21T08:30:00Z">
        <w:r w:rsidR="00A26068">
          <w:rPr>
            <w:lang w:val="en-US" w:eastAsia="zh-CN"/>
          </w:rPr>
          <w:t xml:space="preserve">a </w:t>
        </w:r>
      </w:ins>
      <w:r w:rsidRPr="00DD3199">
        <w:rPr>
          <w:lang w:val="en-US" w:eastAsia="zh-CN"/>
        </w:rPr>
        <w:t xml:space="preserve">new target TCI state </w:t>
      </w:r>
      <w:ins w:id="30" w:author="vivo-Yanliang SUN" w:date="2024-05-21T08:30:00Z">
        <w:r w:rsidR="00A26068">
          <w:rPr>
            <w:lang w:val="en-US" w:eastAsia="zh-CN"/>
          </w:rPr>
          <w:t xml:space="preserve">by a PDCCH if </w:t>
        </w:r>
        <w:proofErr w:type="spellStart"/>
        <w:r w:rsidR="00A26068" w:rsidRPr="00DD3199">
          <w:rPr>
            <w:i/>
          </w:rPr>
          <w:t>tci-PresentInDCI</w:t>
        </w:r>
        <w:proofErr w:type="spellEnd"/>
        <w:r w:rsidR="00A26068" w:rsidRPr="00DD3199">
          <w:rPr>
            <w:i/>
          </w:rPr>
          <w:t xml:space="preserve"> </w:t>
        </w:r>
        <w:r w:rsidR="00A26068">
          <w:t xml:space="preserve">is </w:t>
        </w:r>
        <w:r w:rsidR="00A26068">
          <w:t xml:space="preserve">NOT </w:t>
        </w:r>
        <w:r w:rsidR="00A26068">
          <w:t>set as ‘enabled’</w:t>
        </w:r>
        <w:r w:rsidR="00A26068">
          <w:t>, w</w:t>
        </w:r>
      </w:ins>
      <w:ins w:id="31" w:author="vivo-Yanliang SUN" w:date="2024-05-21T08:31:00Z">
        <w:r w:rsidR="00A26068">
          <w:t xml:space="preserve">hile the PDCCH is received </w:t>
        </w:r>
      </w:ins>
      <w:r w:rsidRPr="008E0A22">
        <w:rPr>
          <w:rFonts w:eastAsia="Malgun Gothic"/>
          <w:lang w:val="en-US" w:eastAsia="zh-CN"/>
        </w:rPr>
        <w:t>at the first slot that is after</w:t>
      </w:r>
      <w:r w:rsidRPr="00DD3199">
        <w:rPr>
          <w:lang w:val="en-US" w:eastAsia="zh-CN"/>
        </w:rPr>
        <w:t xml:space="preserve"> n+</w:t>
      </w:r>
      <w:r w:rsidRPr="00DD3199">
        <w:rPr>
          <w:rFonts w:eastAsia="Malgun Gothic"/>
          <w:lang w:eastAsia="zh-CN"/>
        </w:rPr>
        <w:t xml:space="preserve"> T</w:t>
      </w:r>
      <w:r w:rsidRPr="00DD3199">
        <w:rPr>
          <w:rFonts w:eastAsia="Malgun Gothic"/>
          <w:vertAlign w:val="subscript"/>
          <w:lang w:eastAsia="zh-CN"/>
        </w:rPr>
        <w:t>HARQ</w:t>
      </w:r>
      <w:r w:rsidRPr="00DD3199">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DD3199">
        <w:rPr>
          <w:rFonts w:eastAsia="Malgun Gothic"/>
          <w:lang w:val="en-US" w:eastAsia="zh-CN"/>
        </w:rPr>
        <w:t xml:space="preserve"> +TO</w:t>
      </w:r>
      <w:proofErr w:type="spellStart"/>
      <w:r w:rsidRPr="00DD3199">
        <w:rPr>
          <w:rFonts w:eastAsia="Malgun Gothic"/>
          <w:vertAlign w:val="subscript"/>
          <w:lang w:val="en-US" w:eastAsia="zh-CN"/>
        </w:rPr>
        <w:t>k</w:t>
      </w:r>
      <w:proofErr w:type="spellEnd"/>
      <w:r w:rsidRPr="00DD3199">
        <w:rPr>
          <w:rFonts w:eastAsia="Malgun Gothic"/>
          <w:lang w:val="en-US" w:eastAsia="zh-CN"/>
        </w:rPr>
        <w:t>*(</w:t>
      </w:r>
      <w:proofErr w:type="spellStart"/>
      <w:r w:rsidRPr="00DD3199">
        <w:rPr>
          <w:rFonts w:eastAsia="Malgun Gothic"/>
          <w:lang w:val="en-US" w:eastAsia="zh-CN"/>
        </w:rPr>
        <w:t>T</w:t>
      </w:r>
      <w:r w:rsidRPr="00DD3199">
        <w:rPr>
          <w:rFonts w:eastAsia="Malgun Gothic"/>
          <w:vertAlign w:val="subscript"/>
          <w:lang w:val="en-US" w:eastAsia="zh-CN"/>
        </w:rPr>
        <w:t>first</w:t>
      </w:r>
      <w:proofErr w:type="spellEnd"/>
      <w:r w:rsidRPr="00DD3199">
        <w:rPr>
          <w:rFonts w:eastAsia="Malgun Gothic"/>
          <w:vertAlign w:val="subscript"/>
          <w:lang w:val="en-US" w:eastAsia="zh-CN"/>
        </w:rPr>
        <w:t xml:space="preserve">-SSB </w:t>
      </w:r>
      <w:r w:rsidRPr="00DD3199">
        <w:rPr>
          <w:rFonts w:eastAsia="Malgun Gothic"/>
          <w:lang w:val="en-US" w:eastAsia="zh-CN"/>
        </w:rPr>
        <w:t>+ T</w:t>
      </w:r>
      <w:r w:rsidRPr="00DD3199">
        <w:rPr>
          <w:rFonts w:eastAsia="Malgun Gothic"/>
          <w:vertAlign w:val="subscript"/>
          <w:lang w:val="en-US" w:eastAsia="zh-CN"/>
        </w:rPr>
        <w:t>SSB-proc</w:t>
      </w:r>
      <w:r w:rsidRPr="00DD3199">
        <w:rPr>
          <w:rFonts w:eastAsia="Malgun Gothic"/>
          <w:lang w:val="en-US" w:eastAsia="zh-CN"/>
        </w:rPr>
        <w:t>)</w:t>
      </w:r>
      <w:r w:rsidRPr="002779C2">
        <w:rPr>
          <w:rFonts w:eastAsia="Malgun Gothic"/>
          <w:lang w:val="en-US" w:eastAsia="zh-CN"/>
        </w:rPr>
        <w:t xml:space="preserve"> </w:t>
      </w:r>
      <w:r>
        <w:rPr>
          <w:rFonts w:eastAsia="Malgun Gothic"/>
          <w:lang w:val="en-US" w:eastAsia="zh-CN"/>
        </w:rPr>
        <w:t>/</w:t>
      </w:r>
      <w:r>
        <w:rPr>
          <w:i/>
          <w:lang w:val="en-US" w:eastAsia="zh-CN"/>
        </w:rPr>
        <w:t xml:space="preserve"> NR slot length</w:t>
      </w:r>
      <w:del w:id="32" w:author="vivo-Yanliang SUN" w:date="2024-05-21T09:39:00Z">
        <w:r w:rsidRPr="00DD3199" w:rsidDel="00A45B0B">
          <w:rPr>
            <w:lang w:val="en-US" w:eastAsia="zh-CN"/>
          </w:rPr>
          <w:delText>.</w:delText>
        </w:r>
      </w:del>
      <w:ins w:id="33" w:author="vivo-Yanliang SUN" w:date="2024-05-21T09:39:00Z">
        <w:r w:rsidR="00A45B0B">
          <w:rPr>
            <w:lang w:val="en-US" w:eastAsia="zh-CN"/>
          </w:rPr>
          <w:t>,</w:t>
        </w:r>
      </w:ins>
      <w:r w:rsidRPr="00DD3199">
        <w:rPr>
          <w:lang w:val="en-US" w:eastAsia="zh-CN"/>
        </w:rPr>
        <w:t xml:space="preserve"> </w:t>
      </w:r>
      <w:del w:id="34" w:author="vivo-Yanliang SUN" w:date="2024-05-21T09:39:00Z">
        <w:r w:rsidRPr="00DD3199" w:rsidDel="00A45B0B">
          <w:rPr>
            <w:lang w:val="en-US" w:eastAsia="zh-CN"/>
          </w:rPr>
          <w:delText xml:space="preserve">Where </w:delText>
        </w:r>
      </w:del>
      <w:ins w:id="35" w:author="vivo-Yanliang SUN" w:date="2024-05-21T09:39:00Z">
        <w:r w:rsidR="00A45B0B">
          <w:rPr>
            <w:lang w:val="en-US" w:eastAsia="zh-CN"/>
          </w:rPr>
          <w:t>w</w:t>
        </w:r>
        <w:bookmarkStart w:id="36" w:name="_GoBack"/>
        <w:bookmarkEnd w:id="36"/>
        <w:r w:rsidR="00A45B0B" w:rsidRPr="00DD3199">
          <w:rPr>
            <w:lang w:val="en-US" w:eastAsia="zh-CN"/>
          </w:rPr>
          <w:t xml:space="preserve">here </w:t>
        </w:r>
      </w:ins>
      <w:r w:rsidRPr="00DD3199">
        <w:rPr>
          <w:rFonts w:eastAsia="Malgun Gothic"/>
          <w:lang w:eastAsia="zh-CN"/>
        </w:rPr>
        <w:t>T</w:t>
      </w:r>
      <w:r w:rsidRPr="00DD3199">
        <w:rPr>
          <w:rFonts w:eastAsia="Malgun Gothic"/>
          <w:vertAlign w:val="subscript"/>
          <w:lang w:eastAsia="zh-CN"/>
        </w:rPr>
        <w:t>HARQ</w:t>
      </w:r>
      <w:r w:rsidRPr="00DD3199">
        <w:rPr>
          <w:lang w:val="en-US" w:eastAsia="zh-CN"/>
        </w:rPr>
        <w:t xml:space="preserve">, </w:t>
      </w:r>
      <w:proofErr w:type="spellStart"/>
      <w:r w:rsidRPr="00DD3199">
        <w:rPr>
          <w:rFonts w:eastAsia="Malgun Gothic"/>
          <w:lang w:val="en-US" w:eastAsia="zh-CN"/>
        </w:rPr>
        <w:t>T</w:t>
      </w:r>
      <w:r w:rsidRPr="00DD3199">
        <w:rPr>
          <w:rFonts w:eastAsia="Malgun Gothic"/>
          <w:vertAlign w:val="subscript"/>
          <w:lang w:val="en-US" w:eastAsia="zh-CN"/>
        </w:rPr>
        <w:t>first</w:t>
      </w:r>
      <w:proofErr w:type="spellEnd"/>
      <w:r w:rsidRPr="00DD3199">
        <w:rPr>
          <w:rFonts w:eastAsia="Malgun Gothic"/>
          <w:vertAlign w:val="subscript"/>
          <w:lang w:val="en-US" w:eastAsia="zh-CN"/>
        </w:rPr>
        <w:t>-SSB,</w:t>
      </w:r>
      <w:r w:rsidRPr="00DD3199">
        <w:rPr>
          <w:rFonts w:eastAsia="Malgun Gothic"/>
          <w:lang w:val="en-US" w:eastAsia="zh-CN"/>
        </w:rPr>
        <w:t xml:space="preserve"> T</w:t>
      </w:r>
      <w:r w:rsidRPr="00DD3199">
        <w:rPr>
          <w:rFonts w:eastAsia="Malgun Gothic"/>
          <w:vertAlign w:val="subscript"/>
          <w:lang w:val="en-US" w:eastAsia="zh-CN"/>
        </w:rPr>
        <w:t xml:space="preserve">SSB-proc </w:t>
      </w:r>
      <w:r w:rsidRPr="00DD3199">
        <w:rPr>
          <w:rFonts w:eastAsia="Malgun Gothic"/>
          <w:lang w:val="en-US" w:eastAsia="zh-CN"/>
        </w:rPr>
        <w:t xml:space="preserve">and </w:t>
      </w: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are defined in </w:t>
      </w:r>
      <w:r w:rsidRPr="00DD3199">
        <w:rPr>
          <w:lang w:val="en-US" w:eastAsia="ko-KR"/>
        </w:rPr>
        <w:t>clause</w:t>
      </w:r>
      <w:r w:rsidRPr="00DD3199">
        <w:rPr>
          <w:rFonts w:eastAsia="Malgun Gothic"/>
          <w:lang w:val="en-US" w:eastAsia="zh-CN"/>
        </w:rPr>
        <w:t xml:space="preserve"> 8.10.3.</w:t>
      </w:r>
    </w:p>
    <w:p w14:paraId="3FFB4BF4" w14:textId="77777777" w:rsidR="00CA388F" w:rsidRPr="006F241A" w:rsidRDefault="00CA388F" w:rsidP="00CA388F">
      <w:pPr>
        <w:pStyle w:val="B1"/>
        <w:ind w:left="0" w:firstLine="0"/>
        <w:rPr>
          <w:lang w:val="en-US" w:eastAsia="zh-CN"/>
        </w:rPr>
      </w:pPr>
    </w:p>
    <w:p w14:paraId="269DA6C9" w14:textId="054685D0" w:rsidR="00CA388F" w:rsidRDefault="00CA388F" w:rsidP="00CA388F">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A6059F">
        <w:rPr>
          <w:rFonts w:eastAsia="宋体"/>
          <w:noProof/>
          <w:sz w:val="28"/>
          <w:szCs w:val="28"/>
          <w:lang w:eastAsia="zh-CN"/>
        </w:rPr>
        <w:t>2</w:t>
      </w:r>
      <w:r w:rsidRPr="000E7863">
        <w:rPr>
          <w:rFonts w:eastAsia="宋体" w:hint="eastAsia"/>
          <w:noProof/>
          <w:sz w:val="28"/>
          <w:szCs w:val="28"/>
          <w:lang w:eastAsia="zh-CN"/>
        </w:rPr>
        <w:t>&gt;</w:t>
      </w:r>
    </w:p>
    <w:p w14:paraId="09142A04" w14:textId="77777777" w:rsidR="00CA388F" w:rsidRPr="00536F4D" w:rsidRDefault="00CA388F" w:rsidP="00CA388F">
      <w:pPr>
        <w:jc w:val="center"/>
        <w:rPr>
          <w:rFonts w:eastAsia="宋体"/>
          <w:noProof/>
          <w:sz w:val="28"/>
          <w:szCs w:val="28"/>
          <w:lang w:eastAsia="zh-CN"/>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59F8" w14:textId="77777777" w:rsidR="00AA1A6A" w:rsidRDefault="00AA1A6A">
      <w:r>
        <w:separator/>
      </w:r>
    </w:p>
  </w:endnote>
  <w:endnote w:type="continuationSeparator" w:id="0">
    <w:p w14:paraId="619AFBCE" w14:textId="77777777" w:rsidR="00AA1A6A" w:rsidRDefault="00AA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F986" w14:textId="77777777" w:rsidR="00AA1A6A" w:rsidRDefault="00AA1A6A">
      <w:r>
        <w:separator/>
      </w:r>
    </w:p>
  </w:footnote>
  <w:footnote w:type="continuationSeparator" w:id="0">
    <w:p w14:paraId="2F38A8B1" w14:textId="77777777" w:rsidR="00AA1A6A" w:rsidRDefault="00AA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735FDE" w:rsidRDefault="00AA1A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735FDE"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735FDE" w:rsidRDefault="00AA1A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5"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2"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0"/>
  </w:num>
  <w:num w:numId="3">
    <w:abstractNumId w:val="12"/>
  </w:num>
  <w:num w:numId="4">
    <w:abstractNumId w:val="8"/>
  </w:num>
  <w:num w:numId="5">
    <w:abstractNumId w:val="15"/>
  </w:num>
  <w:num w:numId="6">
    <w:abstractNumId w:val="3"/>
  </w:num>
  <w:num w:numId="7">
    <w:abstractNumId w:val="5"/>
  </w:num>
  <w:num w:numId="8">
    <w:abstractNumId w:val="13"/>
  </w:num>
  <w:num w:numId="9">
    <w:abstractNumId w:val="11"/>
  </w:num>
  <w:num w:numId="10">
    <w:abstractNumId w:val="14"/>
  </w:num>
  <w:num w:numId="11">
    <w:abstractNumId w:val="9"/>
  </w:num>
  <w:num w:numId="12">
    <w:abstractNumId w:val="10"/>
  </w:num>
  <w:num w:numId="13">
    <w:abstractNumId w:val="2"/>
  </w:num>
  <w:num w:numId="14">
    <w:abstractNumId w:val="1"/>
  </w:num>
  <w:num w:numId="15">
    <w:abstractNumId w:val="7"/>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7A1"/>
    <w:rsid w:val="00002BF8"/>
    <w:rsid w:val="00003939"/>
    <w:rsid w:val="00004679"/>
    <w:rsid w:val="00007E60"/>
    <w:rsid w:val="00021916"/>
    <w:rsid w:val="0002227D"/>
    <w:rsid w:val="00022E4A"/>
    <w:rsid w:val="00026332"/>
    <w:rsid w:val="00040E88"/>
    <w:rsid w:val="00044D1B"/>
    <w:rsid w:val="00057AD3"/>
    <w:rsid w:val="00066F44"/>
    <w:rsid w:val="0008651E"/>
    <w:rsid w:val="00087883"/>
    <w:rsid w:val="000A6394"/>
    <w:rsid w:val="000A6855"/>
    <w:rsid w:val="000A73AC"/>
    <w:rsid w:val="000B019D"/>
    <w:rsid w:val="000B7FED"/>
    <w:rsid w:val="000C038A"/>
    <w:rsid w:val="000C6598"/>
    <w:rsid w:val="000D44B3"/>
    <w:rsid w:val="000E73F5"/>
    <w:rsid w:val="00106D27"/>
    <w:rsid w:val="00114BB8"/>
    <w:rsid w:val="00136BB2"/>
    <w:rsid w:val="00145D43"/>
    <w:rsid w:val="001703FF"/>
    <w:rsid w:val="001706E9"/>
    <w:rsid w:val="00192C46"/>
    <w:rsid w:val="001A08B3"/>
    <w:rsid w:val="001A2CA0"/>
    <w:rsid w:val="001A7B60"/>
    <w:rsid w:val="001B52F0"/>
    <w:rsid w:val="001B7A65"/>
    <w:rsid w:val="001D7724"/>
    <w:rsid w:val="001E41F3"/>
    <w:rsid w:val="001E4C02"/>
    <w:rsid w:val="001F76FB"/>
    <w:rsid w:val="00204556"/>
    <w:rsid w:val="0020559D"/>
    <w:rsid w:val="00210D36"/>
    <w:rsid w:val="00213D75"/>
    <w:rsid w:val="00213F00"/>
    <w:rsid w:val="00230FC7"/>
    <w:rsid w:val="00232333"/>
    <w:rsid w:val="00257D94"/>
    <w:rsid w:val="0026004D"/>
    <w:rsid w:val="002640DD"/>
    <w:rsid w:val="0026720D"/>
    <w:rsid w:val="00272059"/>
    <w:rsid w:val="00275D12"/>
    <w:rsid w:val="002821E3"/>
    <w:rsid w:val="00283434"/>
    <w:rsid w:val="00284FEB"/>
    <w:rsid w:val="002860C4"/>
    <w:rsid w:val="0029250C"/>
    <w:rsid w:val="002B5741"/>
    <w:rsid w:val="002E472E"/>
    <w:rsid w:val="002F5EAC"/>
    <w:rsid w:val="00303DE7"/>
    <w:rsid w:val="00305409"/>
    <w:rsid w:val="00317B88"/>
    <w:rsid w:val="0032557E"/>
    <w:rsid w:val="0033747D"/>
    <w:rsid w:val="003501FB"/>
    <w:rsid w:val="003609EF"/>
    <w:rsid w:val="0036231A"/>
    <w:rsid w:val="0037252F"/>
    <w:rsid w:val="00374DD4"/>
    <w:rsid w:val="003A1EEF"/>
    <w:rsid w:val="003A7E50"/>
    <w:rsid w:val="003B3214"/>
    <w:rsid w:val="003D3B87"/>
    <w:rsid w:val="003D677D"/>
    <w:rsid w:val="003E0424"/>
    <w:rsid w:val="003E1A36"/>
    <w:rsid w:val="003E5BE2"/>
    <w:rsid w:val="003F1A58"/>
    <w:rsid w:val="00402BB6"/>
    <w:rsid w:val="0040561A"/>
    <w:rsid w:val="00410371"/>
    <w:rsid w:val="00416811"/>
    <w:rsid w:val="004242F1"/>
    <w:rsid w:val="004307B9"/>
    <w:rsid w:val="00442AC3"/>
    <w:rsid w:val="00452820"/>
    <w:rsid w:val="004637D0"/>
    <w:rsid w:val="004652DE"/>
    <w:rsid w:val="00487DB2"/>
    <w:rsid w:val="004B045B"/>
    <w:rsid w:val="004B43BC"/>
    <w:rsid w:val="004B75B7"/>
    <w:rsid w:val="004B7AB0"/>
    <w:rsid w:val="004D2BA9"/>
    <w:rsid w:val="004F0223"/>
    <w:rsid w:val="00501C6C"/>
    <w:rsid w:val="00503A25"/>
    <w:rsid w:val="0051580D"/>
    <w:rsid w:val="005409BC"/>
    <w:rsid w:val="00547111"/>
    <w:rsid w:val="00554EEE"/>
    <w:rsid w:val="00572277"/>
    <w:rsid w:val="00574A69"/>
    <w:rsid w:val="00592D74"/>
    <w:rsid w:val="005A36AD"/>
    <w:rsid w:val="005E2C44"/>
    <w:rsid w:val="005E4089"/>
    <w:rsid w:val="005E65D4"/>
    <w:rsid w:val="005F4BBF"/>
    <w:rsid w:val="00604E7E"/>
    <w:rsid w:val="00607FFB"/>
    <w:rsid w:val="006129BD"/>
    <w:rsid w:val="00621188"/>
    <w:rsid w:val="006257ED"/>
    <w:rsid w:val="00650247"/>
    <w:rsid w:val="00650362"/>
    <w:rsid w:val="00650F6C"/>
    <w:rsid w:val="00663F66"/>
    <w:rsid w:val="00664204"/>
    <w:rsid w:val="00665C47"/>
    <w:rsid w:val="00667A8E"/>
    <w:rsid w:val="006722B1"/>
    <w:rsid w:val="006849F3"/>
    <w:rsid w:val="0068514C"/>
    <w:rsid w:val="0068791B"/>
    <w:rsid w:val="00692A4A"/>
    <w:rsid w:val="006935BE"/>
    <w:rsid w:val="00695808"/>
    <w:rsid w:val="006A4038"/>
    <w:rsid w:val="006B46FB"/>
    <w:rsid w:val="006D5FC2"/>
    <w:rsid w:val="006E21FB"/>
    <w:rsid w:val="006E722E"/>
    <w:rsid w:val="006F0AD1"/>
    <w:rsid w:val="006F241A"/>
    <w:rsid w:val="006F2520"/>
    <w:rsid w:val="0070537C"/>
    <w:rsid w:val="007139FE"/>
    <w:rsid w:val="007176FF"/>
    <w:rsid w:val="0073642A"/>
    <w:rsid w:val="00746902"/>
    <w:rsid w:val="00750EE0"/>
    <w:rsid w:val="00755762"/>
    <w:rsid w:val="00792342"/>
    <w:rsid w:val="00796DF5"/>
    <w:rsid w:val="007977A8"/>
    <w:rsid w:val="007B512A"/>
    <w:rsid w:val="007C0320"/>
    <w:rsid w:val="007C2097"/>
    <w:rsid w:val="007D1E46"/>
    <w:rsid w:val="007D6A07"/>
    <w:rsid w:val="007E40FD"/>
    <w:rsid w:val="007E7C16"/>
    <w:rsid w:val="007F7259"/>
    <w:rsid w:val="008040A8"/>
    <w:rsid w:val="008279FA"/>
    <w:rsid w:val="00837D74"/>
    <w:rsid w:val="00841CE0"/>
    <w:rsid w:val="0085278F"/>
    <w:rsid w:val="00857DEA"/>
    <w:rsid w:val="008625F2"/>
    <w:rsid w:val="008626E7"/>
    <w:rsid w:val="00870EE7"/>
    <w:rsid w:val="0087209D"/>
    <w:rsid w:val="008863B9"/>
    <w:rsid w:val="008863DF"/>
    <w:rsid w:val="00897639"/>
    <w:rsid w:val="008A45A6"/>
    <w:rsid w:val="008B027C"/>
    <w:rsid w:val="008B7871"/>
    <w:rsid w:val="008C1752"/>
    <w:rsid w:val="008C505F"/>
    <w:rsid w:val="008C7E2D"/>
    <w:rsid w:val="008C7F96"/>
    <w:rsid w:val="008F19C4"/>
    <w:rsid w:val="008F3789"/>
    <w:rsid w:val="008F50C0"/>
    <w:rsid w:val="008F686C"/>
    <w:rsid w:val="00902C48"/>
    <w:rsid w:val="0090324F"/>
    <w:rsid w:val="009148DE"/>
    <w:rsid w:val="00932221"/>
    <w:rsid w:val="00935813"/>
    <w:rsid w:val="00941E30"/>
    <w:rsid w:val="009453A8"/>
    <w:rsid w:val="00946980"/>
    <w:rsid w:val="009678D6"/>
    <w:rsid w:val="00970B2C"/>
    <w:rsid w:val="009777D9"/>
    <w:rsid w:val="00991B88"/>
    <w:rsid w:val="009947B8"/>
    <w:rsid w:val="00994D39"/>
    <w:rsid w:val="009A1BAD"/>
    <w:rsid w:val="009A2583"/>
    <w:rsid w:val="009A276D"/>
    <w:rsid w:val="009A5753"/>
    <w:rsid w:val="009A579D"/>
    <w:rsid w:val="009C0662"/>
    <w:rsid w:val="009C45DB"/>
    <w:rsid w:val="009D5389"/>
    <w:rsid w:val="009E13AF"/>
    <w:rsid w:val="009E167B"/>
    <w:rsid w:val="009E3297"/>
    <w:rsid w:val="009E7277"/>
    <w:rsid w:val="009E75B4"/>
    <w:rsid w:val="009F734F"/>
    <w:rsid w:val="00A246B6"/>
    <w:rsid w:val="00A26068"/>
    <w:rsid w:val="00A3123A"/>
    <w:rsid w:val="00A3553B"/>
    <w:rsid w:val="00A35CC6"/>
    <w:rsid w:val="00A45B0B"/>
    <w:rsid w:val="00A46623"/>
    <w:rsid w:val="00A47E70"/>
    <w:rsid w:val="00A50CF0"/>
    <w:rsid w:val="00A54946"/>
    <w:rsid w:val="00A6059F"/>
    <w:rsid w:val="00A75006"/>
    <w:rsid w:val="00A7671C"/>
    <w:rsid w:val="00A9209C"/>
    <w:rsid w:val="00A9406D"/>
    <w:rsid w:val="00A94448"/>
    <w:rsid w:val="00AA1A6A"/>
    <w:rsid w:val="00AA2CBC"/>
    <w:rsid w:val="00AA5BF7"/>
    <w:rsid w:val="00AA7483"/>
    <w:rsid w:val="00AB2D2C"/>
    <w:rsid w:val="00AC5820"/>
    <w:rsid w:val="00AD1CD8"/>
    <w:rsid w:val="00AD6E9D"/>
    <w:rsid w:val="00AE2235"/>
    <w:rsid w:val="00AE5FB6"/>
    <w:rsid w:val="00AE7F20"/>
    <w:rsid w:val="00AF6639"/>
    <w:rsid w:val="00B20D71"/>
    <w:rsid w:val="00B22759"/>
    <w:rsid w:val="00B258BB"/>
    <w:rsid w:val="00B309C7"/>
    <w:rsid w:val="00B348F8"/>
    <w:rsid w:val="00B449FA"/>
    <w:rsid w:val="00B44D6C"/>
    <w:rsid w:val="00B53EB8"/>
    <w:rsid w:val="00B57923"/>
    <w:rsid w:val="00B57FB9"/>
    <w:rsid w:val="00B6541E"/>
    <w:rsid w:val="00B67B97"/>
    <w:rsid w:val="00B741EC"/>
    <w:rsid w:val="00B81089"/>
    <w:rsid w:val="00B813E5"/>
    <w:rsid w:val="00B84D50"/>
    <w:rsid w:val="00B949D8"/>
    <w:rsid w:val="00B968C8"/>
    <w:rsid w:val="00BA3EC5"/>
    <w:rsid w:val="00BA51D9"/>
    <w:rsid w:val="00BA6BE0"/>
    <w:rsid w:val="00BB5DFC"/>
    <w:rsid w:val="00BC79D8"/>
    <w:rsid w:val="00BD279D"/>
    <w:rsid w:val="00BD6BB8"/>
    <w:rsid w:val="00BE3467"/>
    <w:rsid w:val="00BF189E"/>
    <w:rsid w:val="00C04029"/>
    <w:rsid w:val="00C058F1"/>
    <w:rsid w:val="00C20AE2"/>
    <w:rsid w:val="00C22694"/>
    <w:rsid w:val="00C45091"/>
    <w:rsid w:val="00C66BA2"/>
    <w:rsid w:val="00C72017"/>
    <w:rsid w:val="00C720D4"/>
    <w:rsid w:val="00C72F9E"/>
    <w:rsid w:val="00C77D61"/>
    <w:rsid w:val="00C859FB"/>
    <w:rsid w:val="00C9136F"/>
    <w:rsid w:val="00C9192C"/>
    <w:rsid w:val="00C91A49"/>
    <w:rsid w:val="00C93358"/>
    <w:rsid w:val="00C95985"/>
    <w:rsid w:val="00CA388F"/>
    <w:rsid w:val="00CA7274"/>
    <w:rsid w:val="00CC5026"/>
    <w:rsid w:val="00CC68D0"/>
    <w:rsid w:val="00CE28F9"/>
    <w:rsid w:val="00CF2893"/>
    <w:rsid w:val="00CF54CE"/>
    <w:rsid w:val="00D03F9A"/>
    <w:rsid w:val="00D06D51"/>
    <w:rsid w:val="00D23D82"/>
    <w:rsid w:val="00D248B4"/>
    <w:rsid w:val="00D24991"/>
    <w:rsid w:val="00D347C7"/>
    <w:rsid w:val="00D50255"/>
    <w:rsid w:val="00D66503"/>
    <w:rsid w:val="00D66520"/>
    <w:rsid w:val="00D836A5"/>
    <w:rsid w:val="00D90064"/>
    <w:rsid w:val="00D924F2"/>
    <w:rsid w:val="00D94D14"/>
    <w:rsid w:val="00DA17FC"/>
    <w:rsid w:val="00DB2CA0"/>
    <w:rsid w:val="00DE34CF"/>
    <w:rsid w:val="00DE5EEC"/>
    <w:rsid w:val="00DF0D0B"/>
    <w:rsid w:val="00DF6E2C"/>
    <w:rsid w:val="00E0113A"/>
    <w:rsid w:val="00E10962"/>
    <w:rsid w:val="00E13F3D"/>
    <w:rsid w:val="00E23147"/>
    <w:rsid w:val="00E23474"/>
    <w:rsid w:val="00E30727"/>
    <w:rsid w:val="00E34898"/>
    <w:rsid w:val="00E54A29"/>
    <w:rsid w:val="00E56F1A"/>
    <w:rsid w:val="00E70254"/>
    <w:rsid w:val="00EB00DD"/>
    <w:rsid w:val="00EB09B7"/>
    <w:rsid w:val="00EC2633"/>
    <w:rsid w:val="00EC474D"/>
    <w:rsid w:val="00EC6813"/>
    <w:rsid w:val="00ED4851"/>
    <w:rsid w:val="00EE031B"/>
    <w:rsid w:val="00EE2FD8"/>
    <w:rsid w:val="00EE633A"/>
    <w:rsid w:val="00EE63BC"/>
    <w:rsid w:val="00EE7D7C"/>
    <w:rsid w:val="00F14800"/>
    <w:rsid w:val="00F248F9"/>
    <w:rsid w:val="00F25D98"/>
    <w:rsid w:val="00F25E9D"/>
    <w:rsid w:val="00F300FB"/>
    <w:rsid w:val="00F43D3E"/>
    <w:rsid w:val="00F554F8"/>
    <w:rsid w:val="00F6528E"/>
    <w:rsid w:val="00F73918"/>
    <w:rsid w:val="00F900C2"/>
    <w:rsid w:val="00FB6386"/>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D11F-A1E3-4226-AFED-38FC8AEE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147</TotalTime>
  <Pages>2</Pages>
  <Words>535</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234</cp:revision>
  <cp:lastPrinted>1899-12-31T23:00:00Z</cp:lastPrinted>
  <dcterms:created xsi:type="dcterms:W3CDTF">2023-08-09T10:44:00Z</dcterms:created>
  <dcterms:modified xsi:type="dcterms:W3CDTF">2024-05-21T01:39:00Z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