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87FA" w14:textId="3657DA1F" w:rsidR="00A83578" w:rsidRDefault="00A83578" w:rsidP="00A83578">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 </w:t>
      </w:r>
      <w:fldSimple w:instr=" DOCPROPERTY  MtgSeq  \* MERGEFORMAT ">
        <w:r>
          <w:rPr>
            <w:b/>
            <w:noProof/>
            <w:sz w:val="24"/>
          </w:rPr>
          <w:t>111</w:t>
        </w:r>
      </w:fldSimple>
      <w:r>
        <w:rPr>
          <w:b/>
          <w:i/>
          <w:noProof/>
          <w:sz w:val="28"/>
        </w:rPr>
        <w:tab/>
      </w:r>
      <w:fldSimple w:instr=" DOCPROPERTY  Tdoc#  \* MERGEFORMAT ">
        <w:r w:rsidRPr="000C3D7A">
          <w:rPr>
            <w:b/>
            <w:i/>
            <w:noProof/>
            <w:sz w:val="28"/>
          </w:rPr>
          <w:t>R4-24</w:t>
        </w:r>
        <w:r w:rsidR="000C3D7A" w:rsidRPr="000C3D7A">
          <w:rPr>
            <w:b/>
            <w:i/>
            <w:noProof/>
            <w:sz w:val="28"/>
          </w:rPr>
          <w:t>09577</w:t>
        </w:r>
      </w:fldSimple>
    </w:p>
    <w:p w14:paraId="0F7F8373" w14:textId="77777777" w:rsidR="00A83578" w:rsidRDefault="00000000" w:rsidP="00A83578">
      <w:pPr>
        <w:pStyle w:val="CRCoverPage"/>
        <w:outlineLvl w:val="0"/>
        <w:rPr>
          <w:b/>
          <w:noProof/>
          <w:sz w:val="24"/>
        </w:rPr>
      </w:pPr>
      <w:fldSimple w:instr=" DOCPROPERTY  Location  \* MERGEFORMAT ">
        <w:r w:rsidR="00A83578">
          <w:rPr>
            <w:b/>
            <w:noProof/>
            <w:sz w:val="24"/>
          </w:rPr>
          <w:t>Fukuoka</w:t>
        </w:r>
      </w:fldSimple>
      <w:r w:rsidR="00A83578">
        <w:rPr>
          <w:b/>
          <w:noProof/>
          <w:sz w:val="24"/>
        </w:rPr>
        <w:t xml:space="preserve">, </w:t>
      </w:r>
      <w:fldSimple w:instr=" DOCPROPERTY  Country  \* MERGEFORMAT ">
        <w:r w:rsidR="00A83578">
          <w:rPr>
            <w:b/>
            <w:noProof/>
            <w:sz w:val="24"/>
          </w:rPr>
          <w:t>JP</w:t>
        </w:r>
      </w:fldSimple>
      <w:r w:rsidR="00A83578">
        <w:rPr>
          <w:b/>
          <w:noProof/>
          <w:sz w:val="24"/>
        </w:rPr>
        <w:t xml:space="preserve">, </w:t>
      </w:r>
      <w:fldSimple w:instr=" DOCPROPERTY  StartDate  \* MERGEFORMAT ">
        <w:r w:rsidR="00A83578">
          <w:rPr>
            <w:b/>
            <w:noProof/>
            <w:sz w:val="24"/>
          </w:rPr>
          <w:t>20</w:t>
        </w:r>
      </w:fldSimple>
      <w:r w:rsidR="00A83578">
        <w:rPr>
          <w:b/>
          <w:noProof/>
          <w:sz w:val="24"/>
        </w:rPr>
        <w:t xml:space="preserve"> - </w:t>
      </w:r>
      <w:fldSimple w:instr=" DOCPROPERTY  EndDate  \* MERGEFORMAT ">
        <w:r w:rsidR="00A83578">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83578" w14:paraId="73A3ED81" w14:textId="77777777" w:rsidTr="007F13CD">
        <w:tc>
          <w:tcPr>
            <w:tcW w:w="9641" w:type="dxa"/>
            <w:gridSpan w:val="9"/>
            <w:tcBorders>
              <w:top w:val="single" w:sz="4" w:space="0" w:color="auto"/>
              <w:left w:val="single" w:sz="4" w:space="0" w:color="auto"/>
              <w:right w:val="single" w:sz="4" w:space="0" w:color="auto"/>
            </w:tcBorders>
          </w:tcPr>
          <w:p w14:paraId="29E28F65" w14:textId="77777777" w:rsidR="00A83578" w:rsidRDefault="00A83578" w:rsidP="007F13CD">
            <w:pPr>
              <w:pStyle w:val="CRCoverPage"/>
              <w:spacing w:after="0"/>
              <w:jc w:val="right"/>
              <w:rPr>
                <w:i/>
                <w:noProof/>
              </w:rPr>
            </w:pPr>
            <w:r>
              <w:rPr>
                <w:i/>
                <w:noProof/>
                <w:sz w:val="14"/>
              </w:rPr>
              <w:t>CR-Form-v12.3</w:t>
            </w:r>
          </w:p>
        </w:tc>
      </w:tr>
      <w:tr w:rsidR="00A83578" w14:paraId="666DDBAE" w14:textId="77777777" w:rsidTr="007F13CD">
        <w:tc>
          <w:tcPr>
            <w:tcW w:w="9641" w:type="dxa"/>
            <w:gridSpan w:val="9"/>
            <w:tcBorders>
              <w:left w:val="single" w:sz="4" w:space="0" w:color="auto"/>
              <w:right w:val="single" w:sz="4" w:space="0" w:color="auto"/>
            </w:tcBorders>
          </w:tcPr>
          <w:p w14:paraId="72DB6991" w14:textId="77777777" w:rsidR="00A83578" w:rsidRDefault="00A83578" w:rsidP="007F13CD">
            <w:pPr>
              <w:pStyle w:val="CRCoverPage"/>
              <w:spacing w:after="0"/>
              <w:jc w:val="center"/>
              <w:rPr>
                <w:noProof/>
              </w:rPr>
            </w:pPr>
            <w:r>
              <w:rPr>
                <w:b/>
                <w:noProof/>
                <w:sz w:val="32"/>
              </w:rPr>
              <w:t>CHANGE REQUEST</w:t>
            </w:r>
          </w:p>
        </w:tc>
      </w:tr>
      <w:tr w:rsidR="00A83578" w14:paraId="2EDD2787" w14:textId="77777777" w:rsidTr="007F13CD">
        <w:tc>
          <w:tcPr>
            <w:tcW w:w="9641" w:type="dxa"/>
            <w:gridSpan w:val="9"/>
            <w:tcBorders>
              <w:left w:val="single" w:sz="4" w:space="0" w:color="auto"/>
              <w:right w:val="single" w:sz="4" w:space="0" w:color="auto"/>
            </w:tcBorders>
          </w:tcPr>
          <w:p w14:paraId="1F9193BB" w14:textId="77777777" w:rsidR="00A83578" w:rsidRDefault="00A83578" w:rsidP="007F13CD">
            <w:pPr>
              <w:pStyle w:val="CRCoverPage"/>
              <w:spacing w:after="0"/>
              <w:rPr>
                <w:noProof/>
                <w:sz w:val="8"/>
                <w:szCs w:val="8"/>
              </w:rPr>
            </w:pPr>
          </w:p>
        </w:tc>
      </w:tr>
      <w:tr w:rsidR="00A83578" w14:paraId="547F487D" w14:textId="77777777" w:rsidTr="007F13CD">
        <w:tc>
          <w:tcPr>
            <w:tcW w:w="142" w:type="dxa"/>
            <w:tcBorders>
              <w:left w:val="single" w:sz="4" w:space="0" w:color="auto"/>
            </w:tcBorders>
          </w:tcPr>
          <w:p w14:paraId="75424187" w14:textId="77777777" w:rsidR="00A83578" w:rsidRDefault="00A83578" w:rsidP="007F13CD">
            <w:pPr>
              <w:pStyle w:val="CRCoverPage"/>
              <w:spacing w:after="0"/>
              <w:jc w:val="right"/>
              <w:rPr>
                <w:noProof/>
              </w:rPr>
            </w:pPr>
          </w:p>
        </w:tc>
        <w:tc>
          <w:tcPr>
            <w:tcW w:w="1559" w:type="dxa"/>
            <w:shd w:val="pct30" w:color="FFFF00" w:fill="auto"/>
          </w:tcPr>
          <w:p w14:paraId="09D8CFEF" w14:textId="77777777" w:rsidR="00A83578" w:rsidRPr="00410371" w:rsidRDefault="00000000" w:rsidP="007F13CD">
            <w:pPr>
              <w:pStyle w:val="CRCoverPage"/>
              <w:spacing w:after="0"/>
              <w:jc w:val="center"/>
              <w:rPr>
                <w:b/>
                <w:noProof/>
                <w:sz w:val="28"/>
              </w:rPr>
            </w:pPr>
            <w:fldSimple w:instr=" DOCPROPERTY  Spec#  \* MERGEFORMAT ">
              <w:r w:rsidR="00A83578">
                <w:rPr>
                  <w:b/>
                  <w:noProof/>
                  <w:sz w:val="28"/>
                </w:rPr>
                <w:t>38.133</w:t>
              </w:r>
            </w:fldSimple>
          </w:p>
        </w:tc>
        <w:tc>
          <w:tcPr>
            <w:tcW w:w="709" w:type="dxa"/>
          </w:tcPr>
          <w:p w14:paraId="5DADA8EA" w14:textId="77777777" w:rsidR="00A83578" w:rsidRDefault="00A83578" w:rsidP="007F13CD">
            <w:pPr>
              <w:pStyle w:val="CRCoverPage"/>
              <w:spacing w:after="0"/>
              <w:jc w:val="center"/>
              <w:rPr>
                <w:noProof/>
              </w:rPr>
            </w:pPr>
            <w:r>
              <w:rPr>
                <w:b/>
                <w:noProof/>
                <w:sz w:val="28"/>
              </w:rPr>
              <w:t>CR</w:t>
            </w:r>
          </w:p>
        </w:tc>
        <w:tc>
          <w:tcPr>
            <w:tcW w:w="1276" w:type="dxa"/>
            <w:shd w:val="pct30" w:color="FFFF00" w:fill="auto"/>
          </w:tcPr>
          <w:p w14:paraId="6A35EF79" w14:textId="32368E3C" w:rsidR="00A83578" w:rsidRPr="00410371" w:rsidRDefault="00000000" w:rsidP="000C3D7A">
            <w:pPr>
              <w:pStyle w:val="CRCoverPage"/>
              <w:spacing w:after="0"/>
              <w:jc w:val="center"/>
              <w:rPr>
                <w:noProof/>
              </w:rPr>
            </w:pPr>
            <w:fldSimple w:instr=" DOCPROPERTY  Cr#  \* MERGEFORMAT ">
              <w:r w:rsidR="000C3D7A" w:rsidRPr="000C3D7A">
                <w:rPr>
                  <w:b/>
                  <w:noProof/>
                  <w:sz w:val="28"/>
                </w:rPr>
                <w:t>4577</w:t>
              </w:r>
            </w:fldSimple>
          </w:p>
        </w:tc>
        <w:tc>
          <w:tcPr>
            <w:tcW w:w="709" w:type="dxa"/>
          </w:tcPr>
          <w:p w14:paraId="3230E653" w14:textId="77777777" w:rsidR="00A83578" w:rsidRDefault="00A83578" w:rsidP="007F13CD">
            <w:pPr>
              <w:pStyle w:val="CRCoverPage"/>
              <w:tabs>
                <w:tab w:val="right" w:pos="625"/>
              </w:tabs>
              <w:spacing w:after="0"/>
              <w:jc w:val="center"/>
              <w:rPr>
                <w:noProof/>
              </w:rPr>
            </w:pPr>
            <w:r>
              <w:rPr>
                <w:b/>
                <w:bCs/>
                <w:noProof/>
                <w:sz w:val="28"/>
              </w:rPr>
              <w:t>rev</w:t>
            </w:r>
          </w:p>
        </w:tc>
        <w:tc>
          <w:tcPr>
            <w:tcW w:w="992" w:type="dxa"/>
            <w:shd w:val="pct30" w:color="FFFF00" w:fill="auto"/>
          </w:tcPr>
          <w:p w14:paraId="1900D12D" w14:textId="77777777" w:rsidR="00A83578" w:rsidRPr="00410371" w:rsidRDefault="00000000" w:rsidP="007F13CD">
            <w:pPr>
              <w:pStyle w:val="CRCoverPage"/>
              <w:spacing w:after="0"/>
              <w:jc w:val="center"/>
              <w:rPr>
                <w:b/>
                <w:noProof/>
              </w:rPr>
            </w:pPr>
            <w:fldSimple w:instr=" DOCPROPERTY  Revision  \* MERGEFORMAT ">
              <w:r w:rsidR="00A83578">
                <w:rPr>
                  <w:b/>
                  <w:noProof/>
                  <w:sz w:val="28"/>
                </w:rPr>
                <w:t>-</w:t>
              </w:r>
            </w:fldSimple>
          </w:p>
        </w:tc>
        <w:tc>
          <w:tcPr>
            <w:tcW w:w="2410" w:type="dxa"/>
          </w:tcPr>
          <w:p w14:paraId="4F6568B7" w14:textId="77777777" w:rsidR="00A83578" w:rsidRDefault="00A83578" w:rsidP="007F13C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6F0542" w14:textId="41D8C887" w:rsidR="00A83578" w:rsidRPr="00410371" w:rsidRDefault="00000000" w:rsidP="007F13CD">
            <w:pPr>
              <w:pStyle w:val="CRCoverPage"/>
              <w:spacing w:after="0"/>
              <w:jc w:val="center"/>
              <w:rPr>
                <w:noProof/>
                <w:sz w:val="28"/>
              </w:rPr>
            </w:pPr>
            <w:fldSimple w:instr=" DOCPROPERTY  Version  \* MERGEFORMAT ">
              <w:r w:rsidR="00A83578">
                <w:rPr>
                  <w:b/>
                  <w:noProof/>
                  <w:sz w:val="28"/>
                </w:rPr>
                <w:t>1</w:t>
              </w:r>
              <w:r w:rsidR="001528CB">
                <w:rPr>
                  <w:b/>
                  <w:noProof/>
                  <w:sz w:val="28"/>
                </w:rPr>
                <w:t>7.13</w:t>
              </w:r>
              <w:r w:rsidR="00A83578">
                <w:rPr>
                  <w:b/>
                  <w:noProof/>
                  <w:sz w:val="28"/>
                </w:rPr>
                <w:t>.0</w:t>
              </w:r>
            </w:fldSimple>
          </w:p>
        </w:tc>
        <w:tc>
          <w:tcPr>
            <w:tcW w:w="143" w:type="dxa"/>
            <w:tcBorders>
              <w:right w:val="single" w:sz="4" w:space="0" w:color="auto"/>
            </w:tcBorders>
          </w:tcPr>
          <w:p w14:paraId="3E29611C" w14:textId="77777777" w:rsidR="00A83578" w:rsidRDefault="00A83578" w:rsidP="007F13CD">
            <w:pPr>
              <w:pStyle w:val="CRCoverPage"/>
              <w:spacing w:after="0"/>
              <w:rPr>
                <w:noProof/>
              </w:rPr>
            </w:pPr>
          </w:p>
        </w:tc>
      </w:tr>
      <w:tr w:rsidR="00A83578" w14:paraId="2CB3FE36" w14:textId="77777777" w:rsidTr="007F13CD">
        <w:tc>
          <w:tcPr>
            <w:tcW w:w="9641" w:type="dxa"/>
            <w:gridSpan w:val="9"/>
            <w:tcBorders>
              <w:left w:val="single" w:sz="4" w:space="0" w:color="auto"/>
              <w:right w:val="single" w:sz="4" w:space="0" w:color="auto"/>
            </w:tcBorders>
          </w:tcPr>
          <w:p w14:paraId="320CB622" w14:textId="77777777" w:rsidR="00A83578" w:rsidRDefault="00A83578" w:rsidP="007F13CD">
            <w:pPr>
              <w:pStyle w:val="CRCoverPage"/>
              <w:spacing w:after="0"/>
              <w:rPr>
                <w:noProof/>
              </w:rPr>
            </w:pPr>
          </w:p>
        </w:tc>
      </w:tr>
      <w:tr w:rsidR="00A83578" w14:paraId="06B52A97" w14:textId="77777777" w:rsidTr="007F13CD">
        <w:tc>
          <w:tcPr>
            <w:tcW w:w="9641" w:type="dxa"/>
            <w:gridSpan w:val="9"/>
            <w:tcBorders>
              <w:top w:val="single" w:sz="4" w:space="0" w:color="auto"/>
            </w:tcBorders>
          </w:tcPr>
          <w:p w14:paraId="102C1884" w14:textId="77777777" w:rsidR="00A83578" w:rsidRPr="00F25D98" w:rsidRDefault="00A83578" w:rsidP="007F13C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83578" w14:paraId="11AF5525" w14:textId="77777777" w:rsidTr="007F13CD">
        <w:tc>
          <w:tcPr>
            <w:tcW w:w="9641" w:type="dxa"/>
            <w:gridSpan w:val="9"/>
          </w:tcPr>
          <w:p w14:paraId="6F2FA3E4" w14:textId="77777777" w:rsidR="00A83578" w:rsidRDefault="00A83578" w:rsidP="007F13CD">
            <w:pPr>
              <w:pStyle w:val="CRCoverPage"/>
              <w:spacing w:after="0"/>
              <w:rPr>
                <w:noProof/>
                <w:sz w:val="8"/>
                <w:szCs w:val="8"/>
              </w:rPr>
            </w:pPr>
          </w:p>
        </w:tc>
      </w:tr>
    </w:tbl>
    <w:p w14:paraId="0E6234E7" w14:textId="77777777" w:rsidR="00A83578" w:rsidRDefault="00A83578" w:rsidP="00A8357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83578" w14:paraId="37DFD87C" w14:textId="77777777" w:rsidTr="007F13CD">
        <w:tc>
          <w:tcPr>
            <w:tcW w:w="2835" w:type="dxa"/>
          </w:tcPr>
          <w:p w14:paraId="689427D4" w14:textId="77777777" w:rsidR="00A83578" w:rsidRDefault="00A83578" w:rsidP="007F13CD">
            <w:pPr>
              <w:pStyle w:val="CRCoverPage"/>
              <w:tabs>
                <w:tab w:val="right" w:pos="2751"/>
              </w:tabs>
              <w:spacing w:after="0"/>
              <w:rPr>
                <w:b/>
                <w:i/>
                <w:noProof/>
              </w:rPr>
            </w:pPr>
            <w:r>
              <w:rPr>
                <w:b/>
                <w:i/>
                <w:noProof/>
              </w:rPr>
              <w:t>Proposed change affects:</w:t>
            </w:r>
          </w:p>
        </w:tc>
        <w:tc>
          <w:tcPr>
            <w:tcW w:w="1418" w:type="dxa"/>
          </w:tcPr>
          <w:p w14:paraId="16C8ECC6" w14:textId="77777777" w:rsidR="00A83578" w:rsidRDefault="00A83578" w:rsidP="007F13C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302BF7" w14:textId="77777777" w:rsidR="00A83578" w:rsidRDefault="00A83578" w:rsidP="007F13CD">
            <w:pPr>
              <w:pStyle w:val="CRCoverPage"/>
              <w:spacing w:after="0"/>
              <w:jc w:val="center"/>
              <w:rPr>
                <w:b/>
                <w:caps/>
                <w:noProof/>
              </w:rPr>
            </w:pPr>
          </w:p>
        </w:tc>
        <w:tc>
          <w:tcPr>
            <w:tcW w:w="709" w:type="dxa"/>
            <w:tcBorders>
              <w:left w:val="single" w:sz="4" w:space="0" w:color="auto"/>
            </w:tcBorders>
          </w:tcPr>
          <w:p w14:paraId="141379E0" w14:textId="77777777" w:rsidR="00A83578" w:rsidRDefault="00A83578" w:rsidP="007F13C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A37435E" w14:textId="77777777" w:rsidR="00A83578" w:rsidRDefault="00A83578" w:rsidP="007F13CD">
            <w:pPr>
              <w:pStyle w:val="CRCoverPage"/>
              <w:spacing w:after="0"/>
              <w:jc w:val="center"/>
              <w:rPr>
                <w:b/>
                <w:caps/>
                <w:noProof/>
              </w:rPr>
            </w:pPr>
            <w:r>
              <w:rPr>
                <w:b/>
                <w:caps/>
                <w:noProof/>
              </w:rPr>
              <w:t>X</w:t>
            </w:r>
          </w:p>
        </w:tc>
        <w:tc>
          <w:tcPr>
            <w:tcW w:w="2126" w:type="dxa"/>
          </w:tcPr>
          <w:p w14:paraId="45204171" w14:textId="77777777" w:rsidR="00A83578" w:rsidRDefault="00A83578" w:rsidP="007F13C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7B7328" w14:textId="77777777" w:rsidR="00A83578" w:rsidRDefault="00A83578" w:rsidP="007F13CD">
            <w:pPr>
              <w:pStyle w:val="CRCoverPage"/>
              <w:spacing w:after="0"/>
              <w:jc w:val="center"/>
              <w:rPr>
                <w:b/>
                <w:caps/>
                <w:noProof/>
              </w:rPr>
            </w:pPr>
          </w:p>
        </w:tc>
        <w:tc>
          <w:tcPr>
            <w:tcW w:w="1418" w:type="dxa"/>
            <w:tcBorders>
              <w:left w:val="nil"/>
            </w:tcBorders>
          </w:tcPr>
          <w:p w14:paraId="77FD769B" w14:textId="77777777" w:rsidR="00A83578" w:rsidRDefault="00A83578" w:rsidP="007F13C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BC178A" w14:textId="77777777" w:rsidR="00A83578" w:rsidRDefault="00A83578" w:rsidP="007F13CD">
            <w:pPr>
              <w:pStyle w:val="CRCoverPage"/>
              <w:spacing w:after="0"/>
              <w:jc w:val="center"/>
              <w:rPr>
                <w:b/>
                <w:bCs/>
                <w:caps/>
                <w:noProof/>
              </w:rPr>
            </w:pPr>
          </w:p>
        </w:tc>
      </w:tr>
    </w:tbl>
    <w:p w14:paraId="2180CE3D" w14:textId="77777777" w:rsidR="00A83578" w:rsidRDefault="00A83578" w:rsidP="00A8357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83578" w14:paraId="485E5613" w14:textId="77777777" w:rsidTr="007F13CD">
        <w:tc>
          <w:tcPr>
            <w:tcW w:w="9640" w:type="dxa"/>
            <w:gridSpan w:val="11"/>
          </w:tcPr>
          <w:p w14:paraId="6574AEAF" w14:textId="77777777" w:rsidR="00A83578" w:rsidRDefault="00A83578" w:rsidP="007F13CD">
            <w:pPr>
              <w:pStyle w:val="CRCoverPage"/>
              <w:spacing w:after="0"/>
              <w:rPr>
                <w:noProof/>
                <w:sz w:val="8"/>
                <w:szCs w:val="8"/>
              </w:rPr>
            </w:pPr>
          </w:p>
        </w:tc>
      </w:tr>
      <w:tr w:rsidR="00A83578" w14:paraId="111E6CF1" w14:textId="77777777" w:rsidTr="007F13CD">
        <w:tc>
          <w:tcPr>
            <w:tcW w:w="1843" w:type="dxa"/>
            <w:tcBorders>
              <w:top w:val="single" w:sz="4" w:space="0" w:color="auto"/>
              <w:left w:val="single" w:sz="4" w:space="0" w:color="auto"/>
            </w:tcBorders>
          </w:tcPr>
          <w:p w14:paraId="66190352" w14:textId="77777777" w:rsidR="00A83578" w:rsidRDefault="00A83578" w:rsidP="007F13C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A15A9F" w14:textId="62A5B807" w:rsidR="00A83578" w:rsidRDefault="00000000" w:rsidP="007F13CD">
            <w:pPr>
              <w:pStyle w:val="CRCoverPage"/>
              <w:spacing w:after="0"/>
              <w:ind w:left="100"/>
              <w:rPr>
                <w:noProof/>
              </w:rPr>
            </w:pPr>
            <w:fldSimple w:instr=" DOCPROPERTY  CrTitle  \* MERGEFORMAT ">
              <w:r w:rsidR="001528CB">
                <w:t>(NR_pos_enh-Perf) C</w:t>
              </w:r>
              <w:r w:rsidR="00A83578">
                <w:t xml:space="preserve">R to 38.133 </w:t>
              </w:r>
              <w:r w:rsidR="001528CB">
                <w:t xml:space="preserve">Rel. 17 NR positioning performance </w:t>
              </w:r>
              <w:r w:rsidR="00A83578">
                <w:t>requirements</w:t>
              </w:r>
            </w:fldSimple>
          </w:p>
        </w:tc>
      </w:tr>
      <w:tr w:rsidR="00A83578" w14:paraId="35732DB4" w14:textId="77777777" w:rsidTr="007F13CD">
        <w:tc>
          <w:tcPr>
            <w:tcW w:w="1843" w:type="dxa"/>
            <w:tcBorders>
              <w:left w:val="single" w:sz="4" w:space="0" w:color="auto"/>
            </w:tcBorders>
          </w:tcPr>
          <w:p w14:paraId="57461199" w14:textId="77777777" w:rsidR="00A83578" w:rsidRDefault="00A83578" w:rsidP="007F13CD">
            <w:pPr>
              <w:pStyle w:val="CRCoverPage"/>
              <w:spacing w:after="0"/>
              <w:rPr>
                <w:b/>
                <w:i/>
                <w:noProof/>
                <w:sz w:val="8"/>
                <w:szCs w:val="8"/>
              </w:rPr>
            </w:pPr>
          </w:p>
        </w:tc>
        <w:tc>
          <w:tcPr>
            <w:tcW w:w="7797" w:type="dxa"/>
            <w:gridSpan w:val="10"/>
            <w:tcBorders>
              <w:right w:val="single" w:sz="4" w:space="0" w:color="auto"/>
            </w:tcBorders>
          </w:tcPr>
          <w:p w14:paraId="361DEF54" w14:textId="77777777" w:rsidR="00A83578" w:rsidRDefault="00A83578" w:rsidP="007F13CD">
            <w:pPr>
              <w:pStyle w:val="CRCoverPage"/>
              <w:spacing w:after="0"/>
              <w:rPr>
                <w:noProof/>
                <w:sz w:val="8"/>
                <w:szCs w:val="8"/>
              </w:rPr>
            </w:pPr>
          </w:p>
        </w:tc>
      </w:tr>
      <w:tr w:rsidR="00A83578" w14:paraId="7CE719C6" w14:textId="77777777" w:rsidTr="007F13CD">
        <w:tc>
          <w:tcPr>
            <w:tcW w:w="1843" w:type="dxa"/>
            <w:tcBorders>
              <w:left w:val="single" w:sz="4" w:space="0" w:color="auto"/>
            </w:tcBorders>
          </w:tcPr>
          <w:p w14:paraId="1EAD111C" w14:textId="77777777" w:rsidR="00A83578" w:rsidRDefault="00A83578" w:rsidP="007F13C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07613EB" w14:textId="77777777" w:rsidR="00A83578" w:rsidRDefault="00000000" w:rsidP="007F13CD">
            <w:pPr>
              <w:pStyle w:val="CRCoverPage"/>
              <w:spacing w:after="0"/>
              <w:ind w:left="100"/>
              <w:rPr>
                <w:noProof/>
              </w:rPr>
            </w:pPr>
            <w:fldSimple w:instr=" DOCPROPERTY  SourceIfWg  \* MERGEFORMAT ">
              <w:r w:rsidR="00A83578">
                <w:rPr>
                  <w:noProof/>
                </w:rPr>
                <w:t>Ericsson</w:t>
              </w:r>
            </w:fldSimple>
          </w:p>
        </w:tc>
      </w:tr>
      <w:tr w:rsidR="00A83578" w14:paraId="08F1E942" w14:textId="77777777" w:rsidTr="007F13CD">
        <w:tc>
          <w:tcPr>
            <w:tcW w:w="1843" w:type="dxa"/>
            <w:tcBorders>
              <w:left w:val="single" w:sz="4" w:space="0" w:color="auto"/>
            </w:tcBorders>
          </w:tcPr>
          <w:p w14:paraId="48D4C76D" w14:textId="77777777" w:rsidR="00A83578" w:rsidRDefault="00A83578" w:rsidP="007F13C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F37C3D" w14:textId="77777777" w:rsidR="00A83578" w:rsidRDefault="00000000" w:rsidP="007F13CD">
            <w:pPr>
              <w:pStyle w:val="CRCoverPage"/>
              <w:spacing w:after="0"/>
              <w:ind w:left="100"/>
              <w:rPr>
                <w:noProof/>
              </w:rPr>
            </w:pPr>
            <w:fldSimple w:instr=" DOCPROPERTY  SourceIfTsg  \* MERGEFORMAT ">
              <w:r w:rsidR="00A83578">
                <w:rPr>
                  <w:noProof/>
                </w:rPr>
                <w:t>R4</w:t>
              </w:r>
            </w:fldSimple>
          </w:p>
        </w:tc>
      </w:tr>
      <w:tr w:rsidR="00A83578" w14:paraId="377284FE" w14:textId="77777777" w:rsidTr="007F13CD">
        <w:tc>
          <w:tcPr>
            <w:tcW w:w="1843" w:type="dxa"/>
            <w:tcBorders>
              <w:left w:val="single" w:sz="4" w:space="0" w:color="auto"/>
            </w:tcBorders>
          </w:tcPr>
          <w:p w14:paraId="438E4C30" w14:textId="77777777" w:rsidR="00A83578" w:rsidRDefault="00A83578" w:rsidP="007F13CD">
            <w:pPr>
              <w:pStyle w:val="CRCoverPage"/>
              <w:spacing w:after="0"/>
              <w:rPr>
                <w:b/>
                <w:i/>
                <w:noProof/>
                <w:sz w:val="8"/>
                <w:szCs w:val="8"/>
              </w:rPr>
            </w:pPr>
          </w:p>
        </w:tc>
        <w:tc>
          <w:tcPr>
            <w:tcW w:w="7797" w:type="dxa"/>
            <w:gridSpan w:val="10"/>
            <w:tcBorders>
              <w:right w:val="single" w:sz="4" w:space="0" w:color="auto"/>
            </w:tcBorders>
          </w:tcPr>
          <w:p w14:paraId="450DA4A7" w14:textId="77777777" w:rsidR="00A83578" w:rsidRDefault="00A83578" w:rsidP="007F13CD">
            <w:pPr>
              <w:pStyle w:val="CRCoverPage"/>
              <w:spacing w:after="0"/>
              <w:rPr>
                <w:noProof/>
                <w:sz w:val="8"/>
                <w:szCs w:val="8"/>
              </w:rPr>
            </w:pPr>
          </w:p>
        </w:tc>
      </w:tr>
      <w:tr w:rsidR="00A83578" w14:paraId="7A092AEB" w14:textId="77777777" w:rsidTr="007F13CD">
        <w:tc>
          <w:tcPr>
            <w:tcW w:w="1843" w:type="dxa"/>
            <w:tcBorders>
              <w:left w:val="single" w:sz="4" w:space="0" w:color="auto"/>
            </w:tcBorders>
          </w:tcPr>
          <w:p w14:paraId="3F64D472" w14:textId="77777777" w:rsidR="00A83578" w:rsidRDefault="00A83578" w:rsidP="007F13CD">
            <w:pPr>
              <w:pStyle w:val="CRCoverPage"/>
              <w:tabs>
                <w:tab w:val="right" w:pos="1759"/>
              </w:tabs>
              <w:spacing w:after="0"/>
              <w:rPr>
                <w:b/>
                <w:i/>
                <w:noProof/>
              </w:rPr>
            </w:pPr>
            <w:r>
              <w:rPr>
                <w:b/>
                <w:i/>
                <w:noProof/>
              </w:rPr>
              <w:t>Work item code:</w:t>
            </w:r>
          </w:p>
        </w:tc>
        <w:tc>
          <w:tcPr>
            <w:tcW w:w="3686" w:type="dxa"/>
            <w:gridSpan w:val="5"/>
            <w:shd w:val="pct30" w:color="FFFF00" w:fill="auto"/>
          </w:tcPr>
          <w:p w14:paraId="1A3700E5" w14:textId="32E38C81" w:rsidR="00A83578" w:rsidRDefault="00000000" w:rsidP="007F13CD">
            <w:pPr>
              <w:pStyle w:val="CRCoverPage"/>
              <w:spacing w:after="0"/>
              <w:ind w:left="100"/>
              <w:rPr>
                <w:noProof/>
              </w:rPr>
            </w:pPr>
            <w:fldSimple w:instr=" DOCPROPERTY  RelatedWis  \* MERGEFORMAT ">
              <w:r w:rsidR="00A83578">
                <w:rPr>
                  <w:noProof/>
                </w:rPr>
                <w:t>NR_pos_enh-</w:t>
              </w:r>
              <w:r w:rsidR="001528CB">
                <w:rPr>
                  <w:noProof/>
                </w:rPr>
                <w:t>Perf</w:t>
              </w:r>
            </w:fldSimple>
          </w:p>
        </w:tc>
        <w:tc>
          <w:tcPr>
            <w:tcW w:w="567" w:type="dxa"/>
            <w:tcBorders>
              <w:left w:val="nil"/>
            </w:tcBorders>
          </w:tcPr>
          <w:p w14:paraId="4B29FEBF" w14:textId="77777777" w:rsidR="00A83578" w:rsidRDefault="00A83578" w:rsidP="007F13CD">
            <w:pPr>
              <w:pStyle w:val="CRCoverPage"/>
              <w:spacing w:after="0"/>
              <w:ind w:right="100"/>
              <w:rPr>
                <w:noProof/>
              </w:rPr>
            </w:pPr>
          </w:p>
        </w:tc>
        <w:tc>
          <w:tcPr>
            <w:tcW w:w="1417" w:type="dxa"/>
            <w:gridSpan w:val="3"/>
            <w:tcBorders>
              <w:left w:val="nil"/>
            </w:tcBorders>
          </w:tcPr>
          <w:p w14:paraId="251ED003" w14:textId="77777777" w:rsidR="00A83578" w:rsidRDefault="00A83578" w:rsidP="007F13C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1EC8C6" w14:textId="77777777" w:rsidR="00A83578" w:rsidRDefault="00000000" w:rsidP="007F13CD">
            <w:pPr>
              <w:pStyle w:val="CRCoverPage"/>
              <w:spacing w:after="0"/>
              <w:ind w:left="100"/>
              <w:rPr>
                <w:noProof/>
              </w:rPr>
            </w:pPr>
            <w:fldSimple w:instr=" DOCPROPERTY  ResDate  \* MERGEFORMAT ">
              <w:r w:rsidR="00A83578">
                <w:rPr>
                  <w:noProof/>
                </w:rPr>
                <w:t>2024-05-13</w:t>
              </w:r>
            </w:fldSimple>
          </w:p>
        </w:tc>
      </w:tr>
      <w:tr w:rsidR="00A83578" w14:paraId="0A2D0A9E" w14:textId="77777777" w:rsidTr="007F13CD">
        <w:tc>
          <w:tcPr>
            <w:tcW w:w="1843" w:type="dxa"/>
            <w:tcBorders>
              <w:left w:val="single" w:sz="4" w:space="0" w:color="auto"/>
            </w:tcBorders>
          </w:tcPr>
          <w:p w14:paraId="4CC07527" w14:textId="77777777" w:rsidR="00A83578" w:rsidRDefault="00A83578" w:rsidP="007F13CD">
            <w:pPr>
              <w:pStyle w:val="CRCoverPage"/>
              <w:spacing w:after="0"/>
              <w:rPr>
                <w:b/>
                <w:i/>
                <w:noProof/>
                <w:sz w:val="8"/>
                <w:szCs w:val="8"/>
              </w:rPr>
            </w:pPr>
          </w:p>
        </w:tc>
        <w:tc>
          <w:tcPr>
            <w:tcW w:w="1986" w:type="dxa"/>
            <w:gridSpan w:val="4"/>
          </w:tcPr>
          <w:p w14:paraId="0E5B35B5" w14:textId="77777777" w:rsidR="00A83578" w:rsidRDefault="00A83578" w:rsidP="007F13CD">
            <w:pPr>
              <w:pStyle w:val="CRCoverPage"/>
              <w:spacing w:after="0"/>
              <w:rPr>
                <w:noProof/>
                <w:sz w:val="8"/>
                <w:szCs w:val="8"/>
              </w:rPr>
            </w:pPr>
          </w:p>
        </w:tc>
        <w:tc>
          <w:tcPr>
            <w:tcW w:w="2267" w:type="dxa"/>
            <w:gridSpan w:val="2"/>
          </w:tcPr>
          <w:p w14:paraId="5C2820BE" w14:textId="77777777" w:rsidR="00A83578" w:rsidRDefault="00A83578" w:rsidP="007F13CD">
            <w:pPr>
              <w:pStyle w:val="CRCoverPage"/>
              <w:spacing w:after="0"/>
              <w:rPr>
                <w:noProof/>
                <w:sz w:val="8"/>
                <w:szCs w:val="8"/>
              </w:rPr>
            </w:pPr>
          </w:p>
        </w:tc>
        <w:tc>
          <w:tcPr>
            <w:tcW w:w="1417" w:type="dxa"/>
            <w:gridSpan w:val="3"/>
          </w:tcPr>
          <w:p w14:paraId="0A7CF783" w14:textId="77777777" w:rsidR="00A83578" w:rsidRDefault="00A83578" w:rsidP="007F13CD">
            <w:pPr>
              <w:pStyle w:val="CRCoverPage"/>
              <w:spacing w:after="0"/>
              <w:rPr>
                <w:noProof/>
                <w:sz w:val="8"/>
                <w:szCs w:val="8"/>
              </w:rPr>
            </w:pPr>
          </w:p>
        </w:tc>
        <w:tc>
          <w:tcPr>
            <w:tcW w:w="2127" w:type="dxa"/>
            <w:tcBorders>
              <w:right w:val="single" w:sz="4" w:space="0" w:color="auto"/>
            </w:tcBorders>
          </w:tcPr>
          <w:p w14:paraId="773011F0" w14:textId="77777777" w:rsidR="00A83578" w:rsidRDefault="00A83578" w:rsidP="007F13CD">
            <w:pPr>
              <w:pStyle w:val="CRCoverPage"/>
              <w:spacing w:after="0"/>
              <w:rPr>
                <w:noProof/>
                <w:sz w:val="8"/>
                <w:szCs w:val="8"/>
              </w:rPr>
            </w:pPr>
          </w:p>
        </w:tc>
      </w:tr>
      <w:tr w:rsidR="00A83578" w14:paraId="5444E3C9" w14:textId="77777777" w:rsidTr="007F13CD">
        <w:trPr>
          <w:cantSplit/>
        </w:trPr>
        <w:tc>
          <w:tcPr>
            <w:tcW w:w="1843" w:type="dxa"/>
            <w:tcBorders>
              <w:left w:val="single" w:sz="4" w:space="0" w:color="auto"/>
            </w:tcBorders>
          </w:tcPr>
          <w:p w14:paraId="7CFD0E8F" w14:textId="77777777" w:rsidR="00A83578" w:rsidRDefault="00A83578" w:rsidP="007F13CD">
            <w:pPr>
              <w:pStyle w:val="CRCoverPage"/>
              <w:tabs>
                <w:tab w:val="right" w:pos="1759"/>
              </w:tabs>
              <w:spacing w:after="0"/>
              <w:rPr>
                <w:b/>
                <w:i/>
                <w:noProof/>
              </w:rPr>
            </w:pPr>
            <w:r>
              <w:rPr>
                <w:b/>
                <w:i/>
                <w:noProof/>
              </w:rPr>
              <w:t>Category:</w:t>
            </w:r>
          </w:p>
        </w:tc>
        <w:tc>
          <w:tcPr>
            <w:tcW w:w="851" w:type="dxa"/>
            <w:shd w:val="pct30" w:color="FFFF00" w:fill="auto"/>
          </w:tcPr>
          <w:p w14:paraId="132488E0" w14:textId="49C88358" w:rsidR="00A83578" w:rsidRPr="008C5A77" w:rsidRDefault="008C5A77" w:rsidP="007F13CD">
            <w:pPr>
              <w:pStyle w:val="CRCoverPage"/>
              <w:spacing w:after="0"/>
              <w:ind w:left="100" w:right="-609"/>
              <w:rPr>
                <w:b/>
                <w:bCs/>
                <w:noProof/>
              </w:rPr>
            </w:pPr>
            <w:r w:rsidRPr="008C5A77">
              <w:rPr>
                <w:b/>
                <w:bCs/>
              </w:rPr>
              <w:t>F</w:t>
            </w:r>
          </w:p>
        </w:tc>
        <w:tc>
          <w:tcPr>
            <w:tcW w:w="3402" w:type="dxa"/>
            <w:gridSpan w:val="5"/>
            <w:tcBorders>
              <w:left w:val="nil"/>
            </w:tcBorders>
          </w:tcPr>
          <w:p w14:paraId="7BA3B5B0" w14:textId="77777777" w:rsidR="00A83578" w:rsidRDefault="00A83578" w:rsidP="007F13CD">
            <w:pPr>
              <w:pStyle w:val="CRCoverPage"/>
              <w:spacing w:after="0"/>
              <w:rPr>
                <w:noProof/>
              </w:rPr>
            </w:pPr>
          </w:p>
        </w:tc>
        <w:tc>
          <w:tcPr>
            <w:tcW w:w="1417" w:type="dxa"/>
            <w:gridSpan w:val="3"/>
            <w:tcBorders>
              <w:left w:val="nil"/>
            </w:tcBorders>
          </w:tcPr>
          <w:p w14:paraId="527E299B" w14:textId="77777777" w:rsidR="00A83578" w:rsidRDefault="00A83578" w:rsidP="007F13C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0F0523" w14:textId="77777777" w:rsidR="00A83578" w:rsidRDefault="00000000" w:rsidP="007F13CD">
            <w:pPr>
              <w:pStyle w:val="CRCoverPage"/>
              <w:spacing w:after="0"/>
              <w:ind w:left="100"/>
              <w:rPr>
                <w:noProof/>
              </w:rPr>
            </w:pPr>
            <w:fldSimple w:instr=" DOCPROPERTY  Release  \* MERGEFORMAT ">
              <w:r w:rsidR="00A83578">
                <w:rPr>
                  <w:noProof/>
                </w:rPr>
                <w:t>Rel-18</w:t>
              </w:r>
            </w:fldSimple>
          </w:p>
        </w:tc>
      </w:tr>
      <w:tr w:rsidR="00A83578" w14:paraId="026E55AC" w14:textId="77777777" w:rsidTr="007F13CD">
        <w:tc>
          <w:tcPr>
            <w:tcW w:w="1843" w:type="dxa"/>
            <w:tcBorders>
              <w:left w:val="single" w:sz="4" w:space="0" w:color="auto"/>
              <w:bottom w:val="single" w:sz="4" w:space="0" w:color="auto"/>
            </w:tcBorders>
          </w:tcPr>
          <w:p w14:paraId="71E36837" w14:textId="77777777" w:rsidR="00A83578" w:rsidRDefault="00A83578" w:rsidP="007F13CD">
            <w:pPr>
              <w:pStyle w:val="CRCoverPage"/>
              <w:spacing w:after="0"/>
              <w:rPr>
                <w:b/>
                <w:i/>
                <w:noProof/>
              </w:rPr>
            </w:pPr>
          </w:p>
        </w:tc>
        <w:tc>
          <w:tcPr>
            <w:tcW w:w="4677" w:type="dxa"/>
            <w:gridSpan w:val="8"/>
            <w:tcBorders>
              <w:bottom w:val="single" w:sz="4" w:space="0" w:color="auto"/>
            </w:tcBorders>
          </w:tcPr>
          <w:p w14:paraId="3C21E9C9" w14:textId="77777777" w:rsidR="00A83578" w:rsidRDefault="00A83578" w:rsidP="007F13C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29BC2" w14:textId="77777777" w:rsidR="00A83578" w:rsidRDefault="00A83578" w:rsidP="007F13C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0EE5636" w14:textId="77777777" w:rsidR="00A83578" w:rsidRPr="007C2097" w:rsidRDefault="00A83578" w:rsidP="007F13C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83578" w14:paraId="1124D931" w14:textId="77777777" w:rsidTr="007F13CD">
        <w:tc>
          <w:tcPr>
            <w:tcW w:w="1843" w:type="dxa"/>
          </w:tcPr>
          <w:p w14:paraId="5DD96B4B" w14:textId="77777777" w:rsidR="00A83578" w:rsidRDefault="00A83578" w:rsidP="007F13CD">
            <w:pPr>
              <w:pStyle w:val="CRCoverPage"/>
              <w:spacing w:after="0"/>
              <w:rPr>
                <w:b/>
                <w:i/>
                <w:noProof/>
                <w:sz w:val="8"/>
                <w:szCs w:val="8"/>
              </w:rPr>
            </w:pPr>
          </w:p>
        </w:tc>
        <w:tc>
          <w:tcPr>
            <w:tcW w:w="7797" w:type="dxa"/>
            <w:gridSpan w:val="10"/>
          </w:tcPr>
          <w:p w14:paraId="78F604D8" w14:textId="77777777" w:rsidR="00A83578" w:rsidRDefault="00A83578" w:rsidP="007F13CD">
            <w:pPr>
              <w:pStyle w:val="CRCoverPage"/>
              <w:spacing w:after="0"/>
              <w:rPr>
                <w:noProof/>
                <w:sz w:val="8"/>
                <w:szCs w:val="8"/>
              </w:rPr>
            </w:pPr>
          </w:p>
        </w:tc>
      </w:tr>
      <w:tr w:rsidR="00A83578" w14:paraId="432EFA9A" w14:textId="77777777" w:rsidTr="007F13CD">
        <w:tc>
          <w:tcPr>
            <w:tcW w:w="2694" w:type="dxa"/>
            <w:gridSpan w:val="2"/>
            <w:tcBorders>
              <w:top w:val="single" w:sz="4" w:space="0" w:color="auto"/>
              <w:left w:val="single" w:sz="4" w:space="0" w:color="auto"/>
            </w:tcBorders>
          </w:tcPr>
          <w:p w14:paraId="4DACF6E8" w14:textId="77777777" w:rsidR="00A83578" w:rsidRDefault="00A83578" w:rsidP="007F13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88EE68" w14:textId="56B4B48F" w:rsidR="00A83578" w:rsidRDefault="00B07F73" w:rsidP="005665A2">
            <w:pPr>
              <w:pStyle w:val="CRCoverPage"/>
              <w:spacing w:after="0"/>
              <w:rPr>
                <w:noProof/>
              </w:rPr>
            </w:pPr>
            <w:r>
              <w:rPr>
                <w:noProof/>
              </w:rPr>
              <w:t>IEs in the performance requirements are not aligned with TS37.355</w:t>
            </w:r>
            <w:r w:rsidR="00A83578">
              <w:rPr>
                <w:noProof/>
              </w:rPr>
              <w:t>.</w:t>
            </w:r>
          </w:p>
        </w:tc>
      </w:tr>
      <w:tr w:rsidR="00A83578" w14:paraId="09471260" w14:textId="77777777" w:rsidTr="007F13CD">
        <w:tc>
          <w:tcPr>
            <w:tcW w:w="2694" w:type="dxa"/>
            <w:gridSpan w:val="2"/>
            <w:tcBorders>
              <w:left w:val="single" w:sz="4" w:space="0" w:color="auto"/>
            </w:tcBorders>
          </w:tcPr>
          <w:p w14:paraId="7C50B24B" w14:textId="77777777" w:rsidR="00A83578" w:rsidRDefault="00A83578" w:rsidP="007F13CD">
            <w:pPr>
              <w:pStyle w:val="CRCoverPage"/>
              <w:spacing w:after="0"/>
              <w:rPr>
                <w:b/>
                <w:i/>
                <w:noProof/>
                <w:sz w:val="8"/>
                <w:szCs w:val="8"/>
              </w:rPr>
            </w:pPr>
          </w:p>
        </w:tc>
        <w:tc>
          <w:tcPr>
            <w:tcW w:w="6946" w:type="dxa"/>
            <w:gridSpan w:val="9"/>
            <w:tcBorders>
              <w:right w:val="single" w:sz="4" w:space="0" w:color="auto"/>
            </w:tcBorders>
          </w:tcPr>
          <w:p w14:paraId="3ED4EAF8" w14:textId="77777777" w:rsidR="00A83578" w:rsidRDefault="00A83578" w:rsidP="007F13CD">
            <w:pPr>
              <w:pStyle w:val="CRCoverPage"/>
              <w:spacing w:after="0"/>
              <w:rPr>
                <w:noProof/>
                <w:sz w:val="8"/>
                <w:szCs w:val="8"/>
              </w:rPr>
            </w:pPr>
          </w:p>
        </w:tc>
      </w:tr>
      <w:tr w:rsidR="00A83578" w14:paraId="463959BC" w14:textId="77777777" w:rsidTr="007F13CD">
        <w:tc>
          <w:tcPr>
            <w:tcW w:w="2694" w:type="dxa"/>
            <w:gridSpan w:val="2"/>
            <w:tcBorders>
              <w:left w:val="single" w:sz="4" w:space="0" w:color="auto"/>
            </w:tcBorders>
          </w:tcPr>
          <w:p w14:paraId="06989E08" w14:textId="77777777" w:rsidR="00A83578" w:rsidRDefault="00A83578" w:rsidP="007F13C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05EF713" w14:textId="47E24BF4" w:rsidR="00A83578" w:rsidRDefault="00B07F73" w:rsidP="00AA153C">
            <w:pPr>
              <w:pStyle w:val="CRCoverPage"/>
              <w:spacing w:after="0"/>
              <w:rPr>
                <w:noProof/>
              </w:rPr>
            </w:pPr>
            <w:r>
              <w:rPr>
                <w:noProof/>
              </w:rPr>
              <w:t>IEs for PRS resource bandwidth is now aligned with TS37.355</w:t>
            </w:r>
            <w:r w:rsidR="004F04E5">
              <w:rPr>
                <w:noProof/>
              </w:rPr>
              <w:t>.</w:t>
            </w:r>
          </w:p>
        </w:tc>
      </w:tr>
      <w:tr w:rsidR="00A83578" w14:paraId="7E0B2A2B" w14:textId="77777777" w:rsidTr="007F13CD">
        <w:tc>
          <w:tcPr>
            <w:tcW w:w="2694" w:type="dxa"/>
            <w:gridSpan w:val="2"/>
            <w:tcBorders>
              <w:left w:val="single" w:sz="4" w:space="0" w:color="auto"/>
            </w:tcBorders>
          </w:tcPr>
          <w:p w14:paraId="2134663A" w14:textId="77777777" w:rsidR="00A83578" w:rsidRDefault="00A83578" w:rsidP="007F13CD">
            <w:pPr>
              <w:pStyle w:val="CRCoverPage"/>
              <w:spacing w:after="0"/>
              <w:rPr>
                <w:b/>
                <w:i/>
                <w:noProof/>
                <w:sz w:val="8"/>
                <w:szCs w:val="8"/>
              </w:rPr>
            </w:pPr>
          </w:p>
        </w:tc>
        <w:tc>
          <w:tcPr>
            <w:tcW w:w="6946" w:type="dxa"/>
            <w:gridSpan w:val="9"/>
            <w:tcBorders>
              <w:right w:val="single" w:sz="4" w:space="0" w:color="auto"/>
            </w:tcBorders>
          </w:tcPr>
          <w:p w14:paraId="72428C3E" w14:textId="77777777" w:rsidR="00A83578" w:rsidRDefault="00A83578" w:rsidP="007F13CD">
            <w:pPr>
              <w:pStyle w:val="CRCoverPage"/>
              <w:spacing w:after="0"/>
              <w:rPr>
                <w:noProof/>
                <w:sz w:val="8"/>
                <w:szCs w:val="8"/>
              </w:rPr>
            </w:pPr>
          </w:p>
        </w:tc>
      </w:tr>
      <w:tr w:rsidR="00A83578" w14:paraId="2BF40053" w14:textId="77777777" w:rsidTr="007F13CD">
        <w:tc>
          <w:tcPr>
            <w:tcW w:w="2694" w:type="dxa"/>
            <w:gridSpan w:val="2"/>
            <w:tcBorders>
              <w:left w:val="single" w:sz="4" w:space="0" w:color="auto"/>
              <w:bottom w:val="single" w:sz="4" w:space="0" w:color="auto"/>
            </w:tcBorders>
          </w:tcPr>
          <w:p w14:paraId="0D5DB95F" w14:textId="77777777" w:rsidR="00A83578" w:rsidRDefault="00A83578" w:rsidP="007F13C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9D2DD4" w14:textId="0CD3B97A" w:rsidR="00A83578" w:rsidRDefault="00B07F73" w:rsidP="005665A2">
            <w:pPr>
              <w:pStyle w:val="CRCoverPage"/>
              <w:spacing w:after="0"/>
              <w:rPr>
                <w:noProof/>
              </w:rPr>
            </w:pPr>
            <w:r>
              <w:rPr>
                <w:noProof/>
              </w:rPr>
              <w:t>Performance requirement for PRS-RSRP and PRS-RSRPP remain ambiguous</w:t>
            </w:r>
            <w:r w:rsidR="00A83578">
              <w:rPr>
                <w:noProof/>
              </w:rPr>
              <w:t>.</w:t>
            </w:r>
          </w:p>
        </w:tc>
      </w:tr>
      <w:tr w:rsidR="00A83578" w14:paraId="4DC491CA" w14:textId="77777777" w:rsidTr="007F13CD">
        <w:tc>
          <w:tcPr>
            <w:tcW w:w="2694" w:type="dxa"/>
            <w:gridSpan w:val="2"/>
          </w:tcPr>
          <w:p w14:paraId="4ABD2F9E" w14:textId="77777777" w:rsidR="00A83578" w:rsidRDefault="00A83578" w:rsidP="007F13CD">
            <w:pPr>
              <w:pStyle w:val="CRCoverPage"/>
              <w:spacing w:after="0"/>
              <w:rPr>
                <w:b/>
                <w:i/>
                <w:noProof/>
                <w:sz w:val="8"/>
                <w:szCs w:val="8"/>
              </w:rPr>
            </w:pPr>
          </w:p>
        </w:tc>
        <w:tc>
          <w:tcPr>
            <w:tcW w:w="6946" w:type="dxa"/>
            <w:gridSpan w:val="9"/>
          </w:tcPr>
          <w:p w14:paraId="56D89478" w14:textId="77777777" w:rsidR="00A83578" w:rsidRDefault="00A83578" w:rsidP="007F13CD">
            <w:pPr>
              <w:pStyle w:val="CRCoverPage"/>
              <w:spacing w:after="0"/>
              <w:rPr>
                <w:noProof/>
                <w:sz w:val="8"/>
                <w:szCs w:val="8"/>
              </w:rPr>
            </w:pPr>
          </w:p>
        </w:tc>
      </w:tr>
      <w:tr w:rsidR="00A83578" w14:paraId="4CF7FE16" w14:textId="77777777" w:rsidTr="007F13CD">
        <w:tc>
          <w:tcPr>
            <w:tcW w:w="2694" w:type="dxa"/>
            <w:gridSpan w:val="2"/>
            <w:tcBorders>
              <w:top w:val="single" w:sz="4" w:space="0" w:color="auto"/>
              <w:left w:val="single" w:sz="4" w:space="0" w:color="auto"/>
            </w:tcBorders>
          </w:tcPr>
          <w:p w14:paraId="0919D631" w14:textId="77777777" w:rsidR="00A83578" w:rsidRDefault="00A83578" w:rsidP="007F13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F3AC72E" w14:textId="70A01213" w:rsidR="00A83578" w:rsidRDefault="00B07F73" w:rsidP="007F13CD">
            <w:pPr>
              <w:pStyle w:val="CRCoverPage"/>
              <w:spacing w:after="0"/>
              <w:ind w:left="100"/>
              <w:rPr>
                <w:noProof/>
              </w:rPr>
            </w:pPr>
            <w:r>
              <w:rPr>
                <w:noProof/>
              </w:rPr>
              <w:t>10.1.23</w:t>
            </w:r>
            <w:r w:rsidR="00A83578">
              <w:rPr>
                <w:noProof/>
              </w:rPr>
              <w:t>.</w:t>
            </w:r>
            <w:r>
              <w:rPr>
                <w:noProof/>
              </w:rPr>
              <w:t>2, 10.1.24.2.1, 10.1.24.2.2, 10.1.25.2, 10.1.38.2.1</w:t>
            </w:r>
          </w:p>
        </w:tc>
      </w:tr>
      <w:tr w:rsidR="00A83578" w14:paraId="2116A455" w14:textId="77777777" w:rsidTr="007F13CD">
        <w:tc>
          <w:tcPr>
            <w:tcW w:w="2694" w:type="dxa"/>
            <w:gridSpan w:val="2"/>
            <w:tcBorders>
              <w:left w:val="single" w:sz="4" w:space="0" w:color="auto"/>
            </w:tcBorders>
          </w:tcPr>
          <w:p w14:paraId="60DB6BAE" w14:textId="77777777" w:rsidR="00A83578" w:rsidRDefault="00A83578" w:rsidP="007F13CD">
            <w:pPr>
              <w:pStyle w:val="CRCoverPage"/>
              <w:spacing w:after="0"/>
              <w:rPr>
                <w:b/>
                <w:i/>
                <w:noProof/>
                <w:sz w:val="8"/>
                <w:szCs w:val="8"/>
              </w:rPr>
            </w:pPr>
          </w:p>
        </w:tc>
        <w:tc>
          <w:tcPr>
            <w:tcW w:w="6946" w:type="dxa"/>
            <w:gridSpan w:val="9"/>
            <w:tcBorders>
              <w:right w:val="single" w:sz="4" w:space="0" w:color="auto"/>
            </w:tcBorders>
          </w:tcPr>
          <w:p w14:paraId="5CBEDC4F" w14:textId="77777777" w:rsidR="00A83578" w:rsidRDefault="00A83578" w:rsidP="007F13CD">
            <w:pPr>
              <w:pStyle w:val="CRCoverPage"/>
              <w:spacing w:after="0"/>
              <w:rPr>
                <w:noProof/>
                <w:sz w:val="8"/>
                <w:szCs w:val="8"/>
              </w:rPr>
            </w:pPr>
          </w:p>
        </w:tc>
      </w:tr>
      <w:tr w:rsidR="00A83578" w14:paraId="15A4D1FE" w14:textId="77777777" w:rsidTr="007F13CD">
        <w:tc>
          <w:tcPr>
            <w:tcW w:w="2694" w:type="dxa"/>
            <w:gridSpan w:val="2"/>
            <w:tcBorders>
              <w:left w:val="single" w:sz="4" w:space="0" w:color="auto"/>
            </w:tcBorders>
          </w:tcPr>
          <w:p w14:paraId="7CAB1E5A" w14:textId="77777777" w:rsidR="00A83578" w:rsidRDefault="00A83578" w:rsidP="007F13C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B85BDB" w14:textId="77777777" w:rsidR="00A83578" w:rsidRDefault="00A83578" w:rsidP="007F13C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8AF74" w14:textId="77777777" w:rsidR="00A83578" w:rsidRDefault="00A83578" w:rsidP="007F13CD">
            <w:pPr>
              <w:pStyle w:val="CRCoverPage"/>
              <w:spacing w:after="0"/>
              <w:jc w:val="center"/>
              <w:rPr>
                <w:b/>
                <w:caps/>
                <w:noProof/>
              </w:rPr>
            </w:pPr>
            <w:r>
              <w:rPr>
                <w:b/>
                <w:caps/>
                <w:noProof/>
              </w:rPr>
              <w:t>N</w:t>
            </w:r>
          </w:p>
        </w:tc>
        <w:tc>
          <w:tcPr>
            <w:tcW w:w="2977" w:type="dxa"/>
            <w:gridSpan w:val="4"/>
          </w:tcPr>
          <w:p w14:paraId="345FFF9C" w14:textId="77777777" w:rsidR="00A83578" w:rsidRDefault="00A83578" w:rsidP="007F13C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DD0EC" w14:textId="77777777" w:rsidR="00A83578" w:rsidRDefault="00A83578" w:rsidP="007F13CD">
            <w:pPr>
              <w:pStyle w:val="CRCoverPage"/>
              <w:spacing w:after="0"/>
              <w:ind w:left="99"/>
              <w:rPr>
                <w:noProof/>
              </w:rPr>
            </w:pPr>
          </w:p>
        </w:tc>
      </w:tr>
      <w:tr w:rsidR="00A83578" w14:paraId="52B54B12" w14:textId="77777777" w:rsidTr="007F13CD">
        <w:tc>
          <w:tcPr>
            <w:tcW w:w="2694" w:type="dxa"/>
            <w:gridSpan w:val="2"/>
            <w:tcBorders>
              <w:left w:val="single" w:sz="4" w:space="0" w:color="auto"/>
            </w:tcBorders>
          </w:tcPr>
          <w:p w14:paraId="6F18B218" w14:textId="77777777" w:rsidR="00A83578" w:rsidRDefault="00A83578" w:rsidP="007F13C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1754519" w14:textId="77777777" w:rsidR="00A83578" w:rsidRDefault="00A83578" w:rsidP="007F13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885A8" w14:textId="77777777" w:rsidR="00A83578" w:rsidRDefault="00A83578" w:rsidP="007F13CD">
            <w:pPr>
              <w:pStyle w:val="CRCoverPage"/>
              <w:spacing w:after="0"/>
              <w:jc w:val="center"/>
              <w:rPr>
                <w:b/>
                <w:caps/>
                <w:noProof/>
              </w:rPr>
            </w:pPr>
            <w:r>
              <w:rPr>
                <w:b/>
                <w:caps/>
                <w:noProof/>
              </w:rPr>
              <w:t>X</w:t>
            </w:r>
          </w:p>
        </w:tc>
        <w:tc>
          <w:tcPr>
            <w:tcW w:w="2977" w:type="dxa"/>
            <w:gridSpan w:val="4"/>
          </w:tcPr>
          <w:p w14:paraId="355C5300" w14:textId="77777777" w:rsidR="00A83578" w:rsidRDefault="00A83578" w:rsidP="007F13C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1E90017" w14:textId="77777777" w:rsidR="00A83578" w:rsidRDefault="00A83578" w:rsidP="007F13CD">
            <w:pPr>
              <w:pStyle w:val="CRCoverPage"/>
              <w:spacing w:after="0"/>
              <w:ind w:left="99"/>
              <w:rPr>
                <w:noProof/>
              </w:rPr>
            </w:pPr>
            <w:r>
              <w:rPr>
                <w:noProof/>
              </w:rPr>
              <w:t xml:space="preserve">TS/TR ... CR ... </w:t>
            </w:r>
          </w:p>
        </w:tc>
      </w:tr>
      <w:tr w:rsidR="00A83578" w14:paraId="337940B4" w14:textId="77777777" w:rsidTr="007F13CD">
        <w:tc>
          <w:tcPr>
            <w:tcW w:w="2694" w:type="dxa"/>
            <w:gridSpan w:val="2"/>
            <w:tcBorders>
              <w:left w:val="single" w:sz="4" w:space="0" w:color="auto"/>
            </w:tcBorders>
          </w:tcPr>
          <w:p w14:paraId="100DCDC7" w14:textId="77777777" w:rsidR="00A83578" w:rsidRDefault="00A83578" w:rsidP="007F13C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C9C15C5" w14:textId="77777777" w:rsidR="00A83578" w:rsidRDefault="00A83578" w:rsidP="007F13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FC158A" w14:textId="77777777" w:rsidR="00A83578" w:rsidRDefault="00A83578" w:rsidP="007F13CD">
            <w:pPr>
              <w:pStyle w:val="CRCoverPage"/>
              <w:spacing w:after="0"/>
              <w:jc w:val="center"/>
              <w:rPr>
                <w:b/>
                <w:caps/>
                <w:noProof/>
              </w:rPr>
            </w:pPr>
            <w:r>
              <w:rPr>
                <w:b/>
                <w:caps/>
                <w:noProof/>
              </w:rPr>
              <w:t>X</w:t>
            </w:r>
          </w:p>
        </w:tc>
        <w:tc>
          <w:tcPr>
            <w:tcW w:w="2977" w:type="dxa"/>
            <w:gridSpan w:val="4"/>
          </w:tcPr>
          <w:p w14:paraId="03D30310" w14:textId="77777777" w:rsidR="00A83578" w:rsidRDefault="00A83578" w:rsidP="007F13C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292B91" w14:textId="77777777" w:rsidR="00A83578" w:rsidRDefault="00A83578" w:rsidP="007F13CD">
            <w:pPr>
              <w:pStyle w:val="CRCoverPage"/>
              <w:spacing w:after="0"/>
              <w:ind w:left="99"/>
              <w:rPr>
                <w:noProof/>
              </w:rPr>
            </w:pPr>
            <w:r>
              <w:rPr>
                <w:noProof/>
              </w:rPr>
              <w:t xml:space="preserve">TS/TR ... CR ... </w:t>
            </w:r>
          </w:p>
        </w:tc>
      </w:tr>
      <w:tr w:rsidR="00A83578" w14:paraId="3E5F4B31" w14:textId="77777777" w:rsidTr="007F13CD">
        <w:tc>
          <w:tcPr>
            <w:tcW w:w="2694" w:type="dxa"/>
            <w:gridSpan w:val="2"/>
            <w:tcBorders>
              <w:left w:val="single" w:sz="4" w:space="0" w:color="auto"/>
            </w:tcBorders>
          </w:tcPr>
          <w:p w14:paraId="4DB409DD" w14:textId="77777777" w:rsidR="00A83578" w:rsidRDefault="00A83578" w:rsidP="007F13C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EEB4046" w14:textId="77777777" w:rsidR="00A83578" w:rsidRDefault="00A83578" w:rsidP="007F13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0D80DD" w14:textId="77777777" w:rsidR="00A83578" w:rsidRDefault="00A83578" w:rsidP="007F13CD">
            <w:pPr>
              <w:pStyle w:val="CRCoverPage"/>
              <w:spacing w:after="0"/>
              <w:jc w:val="center"/>
              <w:rPr>
                <w:b/>
                <w:caps/>
                <w:noProof/>
              </w:rPr>
            </w:pPr>
            <w:r>
              <w:rPr>
                <w:b/>
                <w:caps/>
                <w:noProof/>
              </w:rPr>
              <w:t>X</w:t>
            </w:r>
          </w:p>
        </w:tc>
        <w:tc>
          <w:tcPr>
            <w:tcW w:w="2977" w:type="dxa"/>
            <w:gridSpan w:val="4"/>
          </w:tcPr>
          <w:p w14:paraId="0B158A69" w14:textId="77777777" w:rsidR="00A83578" w:rsidRDefault="00A83578" w:rsidP="007F13C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B95D1" w14:textId="77777777" w:rsidR="00A83578" w:rsidRDefault="00A83578" w:rsidP="007F13CD">
            <w:pPr>
              <w:pStyle w:val="CRCoverPage"/>
              <w:spacing w:after="0"/>
              <w:ind w:left="99"/>
              <w:rPr>
                <w:noProof/>
              </w:rPr>
            </w:pPr>
            <w:r>
              <w:rPr>
                <w:noProof/>
              </w:rPr>
              <w:t xml:space="preserve">TS/TR ... CR ... </w:t>
            </w:r>
          </w:p>
        </w:tc>
      </w:tr>
      <w:tr w:rsidR="00A83578" w14:paraId="324C472C" w14:textId="77777777" w:rsidTr="007F13CD">
        <w:tc>
          <w:tcPr>
            <w:tcW w:w="2694" w:type="dxa"/>
            <w:gridSpan w:val="2"/>
            <w:tcBorders>
              <w:left w:val="single" w:sz="4" w:space="0" w:color="auto"/>
            </w:tcBorders>
          </w:tcPr>
          <w:p w14:paraId="68D46F97" w14:textId="77777777" w:rsidR="00A83578" w:rsidRDefault="00A83578" w:rsidP="007F13CD">
            <w:pPr>
              <w:pStyle w:val="CRCoverPage"/>
              <w:spacing w:after="0"/>
              <w:rPr>
                <w:b/>
                <w:i/>
                <w:noProof/>
              </w:rPr>
            </w:pPr>
          </w:p>
        </w:tc>
        <w:tc>
          <w:tcPr>
            <w:tcW w:w="6946" w:type="dxa"/>
            <w:gridSpan w:val="9"/>
            <w:tcBorders>
              <w:right w:val="single" w:sz="4" w:space="0" w:color="auto"/>
            </w:tcBorders>
          </w:tcPr>
          <w:p w14:paraId="38C9D710" w14:textId="77777777" w:rsidR="00A83578" w:rsidRDefault="00A83578" w:rsidP="007F13CD">
            <w:pPr>
              <w:pStyle w:val="CRCoverPage"/>
              <w:spacing w:after="0"/>
              <w:rPr>
                <w:noProof/>
              </w:rPr>
            </w:pPr>
          </w:p>
        </w:tc>
      </w:tr>
      <w:tr w:rsidR="00A83578" w14:paraId="2AA10425" w14:textId="77777777" w:rsidTr="007F13CD">
        <w:tc>
          <w:tcPr>
            <w:tcW w:w="2694" w:type="dxa"/>
            <w:gridSpan w:val="2"/>
            <w:tcBorders>
              <w:left w:val="single" w:sz="4" w:space="0" w:color="auto"/>
              <w:bottom w:val="single" w:sz="4" w:space="0" w:color="auto"/>
            </w:tcBorders>
          </w:tcPr>
          <w:p w14:paraId="33532BF7" w14:textId="77777777" w:rsidR="00A83578" w:rsidRDefault="00A83578" w:rsidP="007F13C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CA796D" w14:textId="6E98CE8D" w:rsidR="00A83578" w:rsidRDefault="00A83578" w:rsidP="00AA153C">
            <w:pPr>
              <w:pStyle w:val="CRCoverPage"/>
              <w:spacing w:after="0"/>
              <w:rPr>
                <w:noProof/>
              </w:rPr>
            </w:pPr>
          </w:p>
        </w:tc>
      </w:tr>
      <w:tr w:rsidR="00A83578" w:rsidRPr="008863B9" w14:paraId="4A9F6A65" w14:textId="77777777" w:rsidTr="007F13CD">
        <w:tc>
          <w:tcPr>
            <w:tcW w:w="2694" w:type="dxa"/>
            <w:gridSpan w:val="2"/>
            <w:tcBorders>
              <w:top w:val="single" w:sz="4" w:space="0" w:color="auto"/>
              <w:bottom w:val="single" w:sz="4" w:space="0" w:color="auto"/>
            </w:tcBorders>
          </w:tcPr>
          <w:p w14:paraId="7E28C618" w14:textId="77777777" w:rsidR="00A83578" w:rsidRPr="008863B9" w:rsidRDefault="00A83578" w:rsidP="007F13C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4491EF" w14:textId="77777777" w:rsidR="00A83578" w:rsidRPr="008863B9" w:rsidRDefault="00A83578" w:rsidP="007F13CD">
            <w:pPr>
              <w:pStyle w:val="CRCoverPage"/>
              <w:spacing w:after="0"/>
              <w:ind w:left="100"/>
              <w:rPr>
                <w:noProof/>
                <w:sz w:val="8"/>
                <w:szCs w:val="8"/>
              </w:rPr>
            </w:pPr>
          </w:p>
        </w:tc>
      </w:tr>
      <w:tr w:rsidR="00A83578" w14:paraId="27B17E81" w14:textId="77777777" w:rsidTr="007F13CD">
        <w:tc>
          <w:tcPr>
            <w:tcW w:w="2694" w:type="dxa"/>
            <w:gridSpan w:val="2"/>
            <w:tcBorders>
              <w:top w:val="single" w:sz="4" w:space="0" w:color="auto"/>
              <w:left w:val="single" w:sz="4" w:space="0" w:color="auto"/>
              <w:bottom w:val="single" w:sz="4" w:space="0" w:color="auto"/>
            </w:tcBorders>
          </w:tcPr>
          <w:p w14:paraId="60C1862C" w14:textId="77777777" w:rsidR="00A83578" w:rsidRDefault="00A83578" w:rsidP="007F13C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452BE2" w14:textId="77777777" w:rsidR="00A83578" w:rsidRDefault="00A83578" w:rsidP="007F13C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E0207">
          <w:headerReference w:type="even" r:id="rId15"/>
          <w:footnotePr>
            <w:numRestart w:val="eachSect"/>
          </w:footnotePr>
          <w:pgSz w:w="11907" w:h="16840" w:code="9"/>
          <w:pgMar w:top="1418" w:right="1134" w:bottom="1134" w:left="1134" w:header="680" w:footer="567" w:gutter="0"/>
          <w:cols w:space="720"/>
        </w:sectPr>
      </w:pPr>
    </w:p>
    <w:p w14:paraId="0AAF85D9" w14:textId="439CB372" w:rsidR="00567333" w:rsidRDefault="00567333" w:rsidP="00567333">
      <w:pPr>
        <w:rPr>
          <w:b/>
          <w:bCs/>
          <w:color w:val="FF0000"/>
          <w:sz w:val="28"/>
          <w:szCs w:val="28"/>
        </w:rPr>
      </w:pPr>
      <w:r w:rsidRPr="00567333">
        <w:rPr>
          <w:b/>
          <w:bCs/>
          <w:color w:val="FF0000"/>
          <w:sz w:val="28"/>
          <w:szCs w:val="28"/>
        </w:rPr>
        <w:lastRenderedPageBreak/>
        <w:t>START OF CHANGE</w:t>
      </w:r>
    </w:p>
    <w:p w14:paraId="746FD850" w14:textId="77777777" w:rsidR="006E101B" w:rsidRDefault="006E101B" w:rsidP="006E101B">
      <w:pPr>
        <w:pStyle w:val="Heading4"/>
      </w:pPr>
      <w:r w:rsidRPr="00512252">
        <w:t>10.</w:t>
      </w:r>
      <w:r>
        <w:t>1.23</w:t>
      </w:r>
      <w:r w:rsidRPr="00DF3FF6">
        <w:t>.</w:t>
      </w:r>
      <w:r>
        <w:t>2</w:t>
      </w:r>
      <w:r w:rsidRPr="00DF3FF6">
        <w:tab/>
      </w:r>
      <w:r>
        <w:t>Measurement Accuracy Requirements</w:t>
      </w:r>
    </w:p>
    <w:p w14:paraId="01CA6B74" w14:textId="77777777" w:rsidR="006E101B" w:rsidRDefault="006E101B" w:rsidP="006E101B">
      <w:r>
        <w:rPr>
          <w:lang w:val="en-US"/>
        </w:rPr>
        <w:t xml:space="preserve">The accuracy requirements for RSTD measurement shall be within </w:t>
      </w:r>
      <w:r>
        <w:t>±(X+Y+Z+</w:t>
      </w:r>
      <w:r w:rsidRPr="00C97FD2">
        <w:t>Δ</w:t>
      </w:r>
      <w:r>
        <w:t>) T</w:t>
      </w:r>
      <w:r>
        <w:rPr>
          <w:vertAlign w:val="subscript"/>
        </w:rPr>
        <w:t>c</w:t>
      </w:r>
      <w:r>
        <w:t>.</w:t>
      </w:r>
    </w:p>
    <w:p w14:paraId="4D88F451" w14:textId="77777777" w:rsidR="006E101B" w:rsidRDefault="006E101B" w:rsidP="006E101B">
      <w:r>
        <w:t xml:space="preserve">X is defined in Table 10.1.23.2-1 for AWGN channel and Table 10.1.23.2-3 for fading channel for FR1, provided that the following conditions are met. </w:t>
      </w:r>
    </w:p>
    <w:p w14:paraId="1A11A398" w14:textId="77777777" w:rsidR="006E101B" w:rsidRDefault="006E101B" w:rsidP="006E101B">
      <w:pPr>
        <w:pStyle w:val="B10"/>
        <w:rPr>
          <w:rFonts w:cs="v4.2.0"/>
        </w:rPr>
      </w:pPr>
      <w:r>
        <w:t>-</w:t>
      </w:r>
      <w:r>
        <w:tab/>
        <w:t>Conditions defined in clause 7.3 of TS 38.101-1 [18] for reference sensitivity are fulfilled.</w:t>
      </w:r>
    </w:p>
    <w:p w14:paraId="31BDB25F" w14:textId="77777777" w:rsidR="006E101B" w:rsidRDefault="006E101B" w:rsidP="006E101B">
      <w:pPr>
        <w:pStyle w:val="B10"/>
      </w:pPr>
      <w:r>
        <w:t>-</w:t>
      </w:r>
      <w:r>
        <w:tab/>
        <w:t xml:space="preserve">Conditions for RSTD measurements are fulfilled according to Annex B.2.14 for a corresponding Band </w:t>
      </w:r>
      <w:r>
        <w:rPr>
          <w:rFonts w:cs="v4.2.0"/>
          <w:lang w:eastAsia="ko-KR"/>
        </w:rPr>
        <w:t>for each relevant PRS resource configured for measurement</w:t>
      </w:r>
      <w:r>
        <w:t>.</w:t>
      </w:r>
    </w:p>
    <w:p w14:paraId="5570AA2C" w14:textId="77777777" w:rsidR="006E101B" w:rsidRDefault="006E101B" w:rsidP="006E101B">
      <w:pPr>
        <w:pStyle w:val="B10"/>
      </w:pPr>
      <w:r w:rsidRPr="007D085D">
        <w:rPr>
          <w:rFonts w:eastAsia="SimSun"/>
        </w:rPr>
        <w:t>-</w:t>
      </w:r>
      <w:r>
        <w:rPr>
          <w:rFonts w:eastAsia="SimSun"/>
        </w:rPr>
        <w:tab/>
      </w:r>
      <w:r w:rsidRPr="007D085D">
        <w:rPr>
          <w:rFonts w:eastAsia="SimSun"/>
        </w:rPr>
        <w:t>UE does not perform positioning measurement with reduced number of samples.</w:t>
      </w:r>
    </w:p>
    <w:p w14:paraId="5E3D34A5" w14:textId="77777777" w:rsidR="006E101B" w:rsidRDefault="006E101B" w:rsidP="006E101B">
      <w:r>
        <w:t xml:space="preserve">X is defined in Table 10.1.23.2-2 for AWGN channel and Table 10.1.23.2-4 for fading channel for FR2, provided that the following conditions are met. </w:t>
      </w:r>
    </w:p>
    <w:p w14:paraId="6D1995E6" w14:textId="77777777" w:rsidR="006E101B" w:rsidRDefault="006E101B" w:rsidP="006E101B">
      <w:pPr>
        <w:ind w:left="568" w:hanging="284"/>
        <w:rPr>
          <w:rFonts w:cs="v4.2.0"/>
        </w:rPr>
      </w:pPr>
      <w:r>
        <w:t>-</w:t>
      </w:r>
      <w:r>
        <w:tab/>
        <w:t>Conditions defined in clause 7.3 of TS 38.101-2 [19] for reference sensitivity are fulfilled.</w:t>
      </w:r>
    </w:p>
    <w:p w14:paraId="09989158" w14:textId="77777777" w:rsidR="006E101B" w:rsidRDefault="006E101B" w:rsidP="006E101B">
      <w:pPr>
        <w:ind w:left="568" w:hanging="284"/>
      </w:pPr>
      <w:r>
        <w:t>-</w:t>
      </w:r>
      <w:r>
        <w:tab/>
        <w:t xml:space="preserve">Conditions for RSTD measurements are fulfilled according to Annex B.2.14 for a corresponding Band </w:t>
      </w:r>
      <w:r>
        <w:rPr>
          <w:rFonts w:cs="v4.2.0"/>
          <w:lang w:eastAsia="ko-KR"/>
        </w:rPr>
        <w:t>for each relevant PRS resource configured for measurement</w:t>
      </w:r>
      <w:r>
        <w:t>.</w:t>
      </w:r>
    </w:p>
    <w:p w14:paraId="3D0C88F4" w14:textId="77777777" w:rsidR="006E101B" w:rsidRPr="007D085D" w:rsidRDefault="006E101B" w:rsidP="006E101B">
      <w:pPr>
        <w:ind w:left="568" w:hanging="284"/>
        <w:rPr>
          <w:rFonts w:eastAsia="SimSun"/>
        </w:rPr>
      </w:pPr>
      <w:r w:rsidRPr="007D085D">
        <w:rPr>
          <w:rFonts w:eastAsia="SimSun"/>
        </w:rPr>
        <w:t xml:space="preserve">- </w:t>
      </w:r>
      <w:r w:rsidRPr="007D085D">
        <w:rPr>
          <w:rFonts w:eastAsia="SimSun"/>
        </w:rPr>
        <w:tab/>
        <w:t>UE does not perform positioning measurement with reduced number of samples.</w:t>
      </w:r>
    </w:p>
    <w:p w14:paraId="24EEC405" w14:textId="77777777" w:rsidR="006E101B" w:rsidRPr="007D085D" w:rsidRDefault="006E101B" w:rsidP="006E101B">
      <w:pPr>
        <w:rPr>
          <w:rFonts w:eastAsia="SimSun"/>
        </w:rPr>
      </w:pPr>
      <w:r w:rsidRPr="007D085D">
        <w:rPr>
          <w:rFonts w:eastAsia="SimSun"/>
        </w:rPr>
        <w:t>X is defined in Table 10.1.23.2-</w:t>
      </w:r>
      <w:r>
        <w:rPr>
          <w:rFonts w:eastAsia="SimSun" w:hint="eastAsia"/>
        </w:rPr>
        <w:t>7</w:t>
      </w:r>
      <w:r w:rsidRPr="007D085D">
        <w:rPr>
          <w:rFonts w:eastAsia="SimSun"/>
        </w:rPr>
        <w:t xml:space="preserve"> for AWGN channel in FR1 provided that the following conditions are met.</w:t>
      </w:r>
    </w:p>
    <w:p w14:paraId="76E2C350" w14:textId="77777777" w:rsidR="006E101B" w:rsidRPr="007D085D" w:rsidRDefault="006E101B" w:rsidP="006E101B">
      <w:pPr>
        <w:pStyle w:val="B10"/>
        <w:rPr>
          <w:rFonts w:eastAsia="SimSun" w:cs="v4.2.0"/>
        </w:rPr>
      </w:pPr>
      <w:r w:rsidRPr="007D085D">
        <w:rPr>
          <w:rFonts w:eastAsia="SimSun"/>
        </w:rPr>
        <w:t>-</w:t>
      </w:r>
      <w:r w:rsidRPr="007D085D">
        <w:rPr>
          <w:rFonts w:eastAsia="SimSun"/>
        </w:rPr>
        <w:tab/>
        <w:t>Conditions defined in clause 7.3 of TS 38.101-1 [18] for reference sensitivity are fulfilled.</w:t>
      </w:r>
    </w:p>
    <w:p w14:paraId="746BC98C" w14:textId="77777777" w:rsidR="006E101B" w:rsidRPr="007D085D" w:rsidRDefault="006E101B" w:rsidP="006E101B">
      <w:pPr>
        <w:pStyle w:val="B10"/>
        <w:rPr>
          <w:rFonts w:eastAsia="SimSun"/>
        </w:rPr>
      </w:pPr>
      <w:r w:rsidRPr="007D085D">
        <w:rPr>
          <w:rFonts w:eastAsia="SimSun"/>
        </w:rPr>
        <w:t>-</w:t>
      </w:r>
      <w:r w:rsidRPr="007D085D">
        <w:rPr>
          <w:rFonts w:eastAsia="SimSun"/>
        </w:rPr>
        <w:tab/>
        <w:t xml:space="preserve">Conditions for RSTD measurements are fulfilled according to Annex B.2.14 for a corresponding Band </w:t>
      </w:r>
      <w:r w:rsidRPr="007D085D">
        <w:rPr>
          <w:rFonts w:eastAsia="SimSun" w:cs="v4.2.0"/>
          <w:lang w:eastAsia="ko-KR"/>
        </w:rPr>
        <w:t>for each relevant PRS resource configured for measurement</w:t>
      </w:r>
      <w:r w:rsidRPr="007D085D">
        <w:rPr>
          <w:rFonts w:eastAsia="SimSun"/>
        </w:rPr>
        <w:t>.</w:t>
      </w:r>
    </w:p>
    <w:p w14:paraId="661FF8DE" w14:textId="77777777" w:rsidR="006E101B" w:rsidRPr="007D085D" w:rsidRDefault="006E101B" w:rsidP="006E101B">
      <w:pPr>
        <w:pStyle w:val="B10"/>
        <w:rPr>
          <w:rFonts w:eastAsia="SimSun"/>
        </w:rPr>
      </w:pPr>
      <w:r w:rsidRPr="007D085D">
        <w:rPr>
          <w:rFonts w:eastAsia="SimSun"/>
        </w:rPr>
        <w:t>-</w:t>
      </w:r>
      <w:r w:rsidRPr="007D085D">
        <w:rPr>
          <w:rFonts w:eastAsia="SimSun"/>
        </w:rPr>
        <w:tab/>
        <w:t>UE supports positioning measurement with reduced number of sample and is indicated by LMF to perform positioning measurement with reduced number of samples.</w:t>
      </w:r>
    </w:p>
    <w:p w14:paraId="739B43F9" w14:textId="77777777" w:rsidR="006E101B" w:rsidRPr="007D085D" w:rsidRDefault="006E101B" w:rsidP="006E101B">
      <w:pPr>
        <w:rPr>
          <w:rFonts w:eastAsia="SimSun"/>
        </w:rPr>
      </w:pPr>
      <w:r w:rsidRPr="007D085D">
        <w:rPr>
          <w:rFonts w:eastAsia="SimSun"/>
        </w:rPr>
        <w:t>X is defined in Table 10.1.23.2-</w:t>
      </w:r>
      <w:r>
        <w:rPr>
          <w:rFonts w:eastAsia="SimSun" w:hint="eastAsia"/>
        </w:rPr>
        <w:t>8</w:t>
      </w:r>
      <w:r w:rsidRPr="007D085D">
        <w:rPr>
          <w:rFonts w:eastAsia="SimSun"/>
        </w:rPr>
        <w:t xml:space="preserve"> for AWGN channel in FR2 provided that the following conditions are met.</w:t>
      </w:r>
    </w:p>
    <w:p w14:paraId="268B93CE" w14:textId="77777777" w:rsidR="006E101B" w:rsidRPr="007D085D" w:rsidRDefault="006E101B" w:rsidP="006E101B">
      <w:pPr>
        <w:pStyle w:val="B10"/>
        <w:rPr>
          <w:rFonts w:eastAsia="SimSun" w:cs="v4.2.0"/>
        </w:rPr>
      </w:pPr>
      <w:r w:rsidRPr="007D085D">
        <w:rPr>
          <w:rFonts w:eastAsia="SimSun"/>
        </w:rPr>
        <w:t>-</w:t>
      </w:r>
      <w:r w:rsidRPr="007D085D">
        <w:rPr>
          <w:rFonts w:eastAsia="SimSun"/>
        </w:rPr>
        <w:tab/>
        <w:t>Conditions defined in clause 7.3 of TS 38.101-1 [18] for reference sensitivity are fulfilled.</w:t>
      </w:r>
    </w:p>
    <w:p w14:paraId="53B21256" w14:textId="77777777" w:rsidR="006E101B" w:rsidRPr="007D085D" w:rsidRDefault="006E101B" w:rsidP="006E101B">
      <w:pPr>
        <w:pStyle w:val="B10"/>
        <w:rPr>
          <w:rFonts w:eastAsia="SimSun"/>
        </w:rPr>
      </w:pPr>
      <w:r w:rsidRPr="007D085D">
        <w:rPr>
          <w:rFonts w:eastAsia="SimSun"/>
        </w:rPr>
        <w:t>-</w:t>
      </w:r>
      <w:r w:rsidRPr="007D085D">
        <w:rPr>
          <w:rFonts w:eastAsia="SimSun"/>
        </w:rPr>
        <w:tab/>
        <w:t xml:space="preserve">Conditions for RSTD measurements are fulfilled according to Annex B.2.14 for a corresponding Band </w:t>
      </w:r>
      <w:r w:rsidRPr="007D085D">
        <w:rPr>
          <w:rFonts w:eastAsia="SimSun" w:cs="v4.2.0"/>
          <w:lang w:eastAsia="ko-KR"/>
        </w:rPr>
        <w:t>for each relevant PRS resource configured for measurement</w:t>
      </w:r>
      <w:r w:rsidRPr="007D085D">
        <w:rPr>
          <w:rFonts w:eastAsia="SimSun"/>
        </w:rPr>
        <w:t>.</w:t>
      </w:r>
    </w:p>
    <w:p w14:paraId="71765889" w14:textId="77777777" w:rsidR="006E101B" w:rsidRDefault="006E101B" w:rsidP="006E101B">
      <w:pPr>
        <w:pStyle w:val="B10"/>
        <w:rPr>
          <w:rFonts w:eastAsia="SimSun"/>
        </w:rPr>
      </w:pPr>
      <w:r w:rsidRPr="007D085D">
        <w:rPr>
          <w:rFonts w:eastAsia="SimSun"/>
        </w:rPr>
        <w:t>-</w:t>
      </w:r>
      <w:r w:rsidRPr="007D085D">
        <w:rPr>
          <w:rFonts w:eastAsia="SimSun"/>
        </w:rPr>
        <w:tab/>
        <w:t>UE supports positioning measurement with reduced number of sample and is indicated by LMF to perform positioning measurement with reduced number of samples.</w:t>
      </w:r>
    </w:p>
    <w:p w14:paraId="642F842A" w14:textId="77777777" w:rsidR="006E101B" w:rsidRDefault="006E101B" w:rsidP="006E101B">
      <w:r>
        <w:t xml:space="preserve">Note: The requriements for fading channel in this clause are derived based on TDL-A (30 ns delay spread, 5Hz) and TDL-C (60 ns delay spread, 300 Hz) channel models for FR1 and FR2 respectively. </w:t>
      </w:r>
    </w:p>
    <w:p w14:paraId="0DEE3DF7" w14:textId="77777777" w:rsidR="006E101B" w:rsidRDefault="006E101B" w:rsidP="006E101B">
      <w:pPr>
        <w:rPr>
          <w:lang w:val="en-US"/>
        </w:rPr>
      </w:pPr>
      <w:r>
        <w:rPr>
          <w:lang w:val="en-US"/>
        </w:rPr>
        <w:t xml:space="preserve">When UE measures RSTD on PRS resources belonging to different PFLs, then the RSTD accuracy is defined as the accuracy corresponding to the largest accuracy value among different PFLs. </w:t>
      </w:r>
    </w:p>
    <w:p w14:paraId="07CBE621" w14:textId="77777777" w:rsidR="006E101B" w:rsidRDefault="006E101B" w:rsidP="006E101B">
      <w:pPr>
        <w:rPr>
          <w:bCs/>
        </w:rPr>
      </w:pPr>
      <w:r>
        <w:t xml:space="preserve">If the UE doesn’t support Rx TEG reporting for RSTD measurement or when the measurements of reference cell and </w:t>
      </w:r>
      <w:r>
        <w:rPr>
          <w:bCs/>
        </w:rPr>
        <w:t>neighbour cell belong to different Rx TEGs, Y</w:t>
      </w:r>
      <w:r>
        <w:rPr>
          <w:rFonts w:hint="eastAsia"/>
          <w:bCs/>
        </w:rPr>
        <w:t>,</w:t>
      </w:r>
      <w:r>
        <w:rPr>
          <w:bCs/>
        </w:rPr>
        <w:t xml:space="preserve"> Z </w:t>
      </w:r>
      <w:r>
        <w:rPr>
          <w:rFonts w:hint="eastAsia"/>
          <w:bCs/>
        </w:rPr>
        <w:t xml:space="preserve">and </w:t>
      </w:r>
      <w:r>
        <w:t>Δ</w:t>
      </w:r>
      <w:r>
        <w:rPr>
          <w:rFonts w:hint="eastAsia"/>
        </w:rPr>
        <w:t xml:space="preserve"> </w:t>
      </w:r>
      <w:r>
        <w:rPr>
          <w:bCs/>
        </w:rPr>
        <w:t>are defined as follows:</w:t>
      </w:r>
    </w:p>
    <w:p w14:paraId="344838B6" w14:textId="77777777" w:rsidR="006E101B" w:rsidRDefault="006E101B" w:rsidP="006E101B">
      <w:pPr>
        <w:pStyle w:val="B10"/>
        <w:rPr>
          <w:lang w:val="en-US"/>
        </w:rPr>
      </w:pPr>
      <w:r>
        <w:rPr>
          <w:lang w:val="en-US"/>
        </w:rPr>
        <w:t>-</w:t>
      </w:r>
      <w:r>
        <w:rPr>
          <w:lang w:val="en-US"/>
        </w:rPr>
        <w:tab/>
        <w:t>When UE measures RSTD on PRS resources belonging to same PFL, Y=32 Tc, provided that the time offset between the two PRS resource instances from the reference cell and the neighbor cell, which are used for a single RSTD estimate, is no greater than 160 ms.</w:t>
      </w:r>
    </w:p>
    <w:p w14:paraId="51B464D9" w14:textId="77777777" w:rsidR="006E101B" w:rsidRDefault="006E101B" w:rsidP="006E101B">
      <w:pPr>
        <w:pStyle w:val="B10"/>
        <w:rPr>
          <w:lang w:val="en-US"/>
        </w:rPr>
      </w:pPr>
      <w:r>
        <w:rPr>
          <w:lang w:val="en-US"/>
        </w:rPr>
        <w:t>-</w:t>
      </w:r>
      <w:r>
        <w:rPr>
          <w:lang w:val="en-US"/>
        </w:rPr>
        <w:tab/>
        <w:t>When UE measures RSTD on PRS resources belonging different PFLs, Y=256 Tc, provided that the time offset between the two PRS resource instances from the reference cell and the neighbor cell, which are used for a single RSTD estimate, is no greater than 1280 ms.</w:t>
      </w:r>
    </w:p>
    <w:p w14:paraId="108DC4A8" w14:textId="77777777" w:rsidR="006E101B" w:rsidRDefault="006E101B" w:rsidP="006E101B">
      <w:pPr>
        <w:pStyle w:val="B10"/>
      </w:pPr>
      <w:r>
        <w:t>-</w:t>
      </w:r>
      <w:r>
        <w:tab/>
        <w:t>Z is defined in Table 10.1.23.2-5 for FR1 and Table 10.1.23.2-6 for FR2, respectively.</w:t>
      </w:r>
    </w:p>
    <w:p w14:paraId="29BE231F" w14:textId="77777777" w:rsidR="006E101B" w:rsidRDefault="006E101B" w:rsidP="006E101B">
      <w:pPr>
        <w:pStyle w:val="B10"/>
      </w:pPr>
      <w:r>
        <w:lastRenderedPageBreak/>
        <w:t>-</w:t>
      </w:r>
      <w:r>
        <w:tab/>
      </w:r>
      <w:r w:rsidRPr="007618C5">
        <w:t>Δ is zero for single PFL, and is defined in Table 10.1.23.2-5a for FR1 and Table 10.1.23.2-6a for FR2, respectively, for dual PFL.</w:t>
      </w:r>
    </w:p>
    <w:p w14:paraId="7E5617AD" w14:textId="77777777" w:rsidR="006E101B" w:rsidRDefault="006E101B" w:rsidP="006E101B">
      <w:pPr>
        <w:rPr>
          <w:lang w:val="en-US"/>
        </w:rPr>
      </w:pPr>
      <w:r>
        <w:rPr>
          <w:rFonts w:hint="eastAsia"/>
        </w:rPr>
        <w:t xml:space="preserve">If the measurements of reference cell and </w:t>
      </w:r>
      <w:r w:rsidRPr="0022466E">
        <w:rPr>
          <w:bCs/>
        </w:rPr>
        <w:t xml:space="preserve">neighbour cell belong to the </w:t>
      </w:r>
      <w:r>
        <w:rPr>
          <w:rFonts w:hint="eastAsia"/>
          <w:bCs/>
        </w:rPr>
        <w:t>same</w:t>
      </w:r>
      <w:r w:rsidRPr="0022466E">
        <w:rPr>
          <w:bCs/>
        </w:rPr>
        <w:t xml:space="preserve"> Rx TEG</w:t>
      </w:r>
      <w:r>
        <w:rPr>
          <w:rFonts w:hint="eastAsia"/>
          <w:bCs/>
        </w:rPr>
        <w:t xml:space="preserve">, i.e. </w:t>
      </w:r>
      <w:r w:rsidRPr="00865553">
        <w:rPr>
          <w:bCs/>
        </w:rPr>
        <w:t xml:space="preserve">associated and reported with a common Rx TEG ID, then the sum </w:t>
      </w:r>
      <w:r w:rsidRPr="00C815D2">
        <w:rPr>
          <w:rFonts w:hint="eastAsia"/>
          <w:bCs/>
        </w:rPr>
        <w:t xml:space="preserve">of </w:t>
      </w:r>
      <w:r w:rsidRPr="00C815D2">
        <w:rPr>
          <w:rFonts w:eastAsia="Malgun Gothic"/>
          <w:bCs/>
        </w:rPr>
        <w:t>Y+Z</w:t>
      </w:r>
      <w:r>
        <w:rPr>
          <w:rFonts w:eastAsia="Malgun Gothic"/>
          <w:bCs/>
        </w:rPr>
        <w:t>+</w:t>
      </w:r>
      <w:r w:rsidRPr="00C97FD2">
        <w:t>Δ</w:t>
      </w:r>
      <w:r>
        <w:rPr>
          <w:rFonts w:hint="eastAsia"/>
        </w:rPr>
        <w:t xml:space="preserve"> </w:t>
      </w:r>
      <w:r w:rsidRPr="00865553">
        <w:rPr>
          <w:bCs/>
        </w:rPr>
        <w:t>is equal to the timing error margin of the R</w:t>
      </w:r>
      <w:r>
        <w:rPr>
          <w:rFonts w:hint="eastAsia"/>
          <w:bCs/>
        </w:rPr>
        <w:t>x</w:t>
      </w:r>
      <w:r w:rsidRPr="00865553">
        <w:rPr>
          <w:bCs/>
        </w:rPr>
        <w:t xml:space="preserve"> TEG reported in </w:t>
      </w:r>
      <w:r w:rsidRPr="00865553">
        <w:rPr>
          <w:bCs/>
          <w:i/>
        </w:rPr>
        <w:t>nr-UE-RxTEG-TimingErrorMargin</w:t>
      </w:r>
      <w:r>
        <w:rPr>
          <w:rFonts w:hint="eastAsia"/>
          <w:bCs/>
        </w:rPr>
        <w:t xml:space="preserve">. </w:t>
      </w:r>
      <w:r>
        <w:rPr>
          <w:bCs/>
        </w:rPr>
        <w:t>T</w:t>
      </w:r>
      <w:r>
        <w:rPr>
          <w:rFonts w:hint="eastAsia"/>
          <w:bCs/>
        </w:rPr>
        <w:t xml:space="preserve">he </w:t>
      </w:r>
      <w:r>
        <w:rPr>
          <w:bCs/>
        </w:rPr>
        <w:t>timing error margin reported</w:t>
      </w:r>
      <w:r>
        <w:rPr>
          <w:rFonts w:hint="eastAsia"/>
          <w:bCs/>
        </w:rPr>
        <w:t xml:space="preserve"> </w:t>
      </w:r>
      <w:r>
        <w:rPr>
          <w:bCs/>
        </w:rPr>
        <w:t>via</w:t>
      </w:r>
      <w:r w:rsidRPr="00865553">
        <w:rPr>
          <w:bCs/>
        </w:rPr>
        <w:t xml:space="preserve"> </w:t>
      </w:r>
      <w:r w:rsidRPr="00865553">
        <w:rPr>
          <w:bCs/>
          <w:i/>
        </w:rPr>
        <w:t>nr-UE-RxTEG-TimingErrorMargin</w:t>
      </w:r>
      <w:r>
        <w:rPr>
          <w:rFonts w:hint="eastAsia"/>
          <w:bCs/>
        </w:rPr>
        <w:t xml:space="preserve"> </w:t>
      </w:r>
      <w:r>
        <w:rPr>
          <w:bCs/>
        </w:rPr>
        <w:t>can</w:t>
      </w:r>
      <w:r>
        <w:rPr>
          <w:rFonts w:hint="eastAsia"/>
          <w:bCs/>
        </w:rPr>
        <w:t>not</w:t>
      </w:r>
      <w:r>
        <w:rPr>
          <w:bCs/>
        </w:rPr>
        <w:t xml:space="preserve"> be</w:t>
      </w:r>
      <w:r>
        <w:rPr>
          <w:rFonts w:hint="eastAsia"/>
          <w:bCs/>
        </w:rPr>
        <w:t xml:space="preserve"> larger than the value of (Y+Z</w:t>
      </w:r>
      <w:bookmarkStart w:id="1" w:name="OLE_LINK41"/>
      <w:bookmarkStart w:id="2" w:name="OLE_LINK42"/>
      <w:r>
        <w:rPr>
          <w:rFonts w:eastAsia="Malgun Gothic"/>
          <w:bCs/>
        </w:rPr>
        <w:t>+</w:t>
      </w:r>
      <w:r w:rsidRPr="00C97FD2">
        <w:t>Δ</w:t>
      </w:r>
      <w:bookmarkEnd w:id="1"/>
      <w:bookmarkEnd w:id="2"/>
      <w:r>
        <w:rPr>
          <w:rFonts w:hint="eastAsia"/>
          <w:bCs/>
        </w:rPr>
        <w:t xml:space="preserve">) defined when </w:t>
      </w:r>
      <w:r>
        <w:t xml:space="preserve">the </w:t>
      </w:r>
      <w:r>
        <w:rPr>
          <w:rFonts w:hint="eastAsia"/>
        </w:rPr>
        <w:t>UE does</w:t>
      </w:r>
      <w:r>
        <w:t xml:space="preserve"> not associate the measurements with the same </w:t>
      </w:r>
      <w:r>
        <w:rPr>
          <w:rFonts w:hint="eastAsia"/>
        </w:rPr>
        <w:t>Rx TEG</w:t>
      </w:r>
      <w:r>
        <w:rPr>
          <w:rFonts w:hint="eastAsia"/>
          <w:bCs/>
        </w:rPr>
        <w:t>.</w:t>
      </w:r>
    </w:p>
    <w:p w14:paraId="47D749A0" w14:textId="77777777" w:rsidR="006E101B" w:rsidRPr="000C792B" w:rsidRDefault="006E101B" w:rsidP="006E101B">
      <w:pPr>
        <w:rPr>
          <w:lang w:val="en-US"/>
        </w:rPr>
      </w:pPr>
    </w:p>
    <w:p w14:paraId="293049AE" w14:textId="77777777" w:rsidR="006E101B" w:rsidRPr="000C792B" w:rsidRDefault="006E101B" w:rsidP="006E101B">
      <w:pPr>
        <w:pStyle w:val="TH"/>
      </w:pPr>
      <w:r w:rsidRPr="000C792B">
        <w:lastRenderedPageBreak/>
        <w:t>Table 10.1.23.2-1: RSTD absolute accuracy in FR1 for AWGN channel</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E101B" w:rsidRPr="000C792B" w14:paraId="30650710" w14:textId="77777777" w:rsidTr="009E679B">
        <w:trPr>
          <w:jc w:val="center"/>
        </w:trPr>
        <w:tc>
          <w:tcPr>
            <w:tcW w:w="959" w:type="dxa"/>
            <w:vMerge w:val="restart"/>
            <w:vAlign w:val="center"/>
            <w:hideMark/>
          </w:tcPr>
          <w:p w14:paraId="3C8767C9" w14:textId="77777777" w:rsidR="006E101B" w:rsidRPr="000C792B" w:rsidRDefault="006E101B" w:rsidP="009E679B">
            <w:pPr>
              <w:pStyle w:val="TAH"/>
            </w:pPr>
            <w:r w:rsidRPr="000C792B">
              <w:lastRenderedPageBreak/>
              <w:t>Accuracy</w:t>
            </w:r>
          </w:p>
        </w:tc>
        <w:tc>
          <w:tcPr>
            <w:tcW w:w="9105" w:type="dxa"/>
            <w:gridSpan w:val="7"/>
            <w:vAlign w:val="center"/>
            <w:hideMark/>
          </w:tcPr>
          <w:p w14:paraId="31A5601D" w14:textId="77777777" w:rsidR="006E101B" w:rsidRPr="000C792B" w:rsidRDefault="006E101B" w:rsidP="009E679B">
            <w:pPr>
              <w:pStyle w:val="TAH"/>
            </w:pPr>
            <w:r w:rsidRPr="000C792B">
              <w:t>Conditions</w:t>
            </w:r>
          </w:p>
        </w:tc>
      </w:tr>
      <w:tr w:rsidR="006E101B" w:rsidRPr="000C792B" w14:paraId="6CE2CC09" w14:textId="77777777" w:rsidTr="009E679B">
        <w:trPr>
          <w:jc w:val="center"/>
        </w:trPr>
        <w:tc>
          <w:tcPr>
            <w:tcW w:w="959" w:type="dxa"/>
            <w:vMerge/>
            <w:vAlign w:val="center"/>
            <w:hideMark/>
          </w:tcPr>
          <w:p w14:paraId="2ECCB214" w14:textId="77777777" w:rsidR="006E101B" w:rsidRPr="000C792B" w:rsidRDefault="006E101B" w:rsidP="009E679B">
            <w:pPr>
              <w:pStyle w:val="TAH"/>
            </w:pPr>
          </w:p>
        </w:tc>
        <w:tc>
          <w:tcPr>
            <w:tcW w:w="1163" w:type="dxa"/>
            <w:vMerge w:val="restart"/>
            <w:vAlign w:val="center"/>
            <w:hideMark/>
          </w:tcPr>
          <w:p w14:paraId="7DD864C1" w14:textId="77777777" w:rsidR="006E101B" w:rsidRPr="000C792B" w:rsidRDefault="006E101B" w:rsidP="009E679B">
            <w:pPr>
              <w:pStyle w:val="TAH"/>
            </w:pPr>
            <w:r w:rsidRPr="000C792B">
              <w:t>PRS Ês/Iot</w:t>
            </w:r>
          </w:p>
        </w:tc>
        <w:tc>
          <w:tcPr>
            <w:tcW w:w="992" w:type="dxa"/>
            <w:vMerge w:val="restart"/>
            <w:vAlign w:val="center"/>
            <w:hideMark/>
          </w:tcPr>
          <w:p w14:paraId="719E48DB" w14:textId="77777777" w:rsidR="006E101B" w:rsidRPr="000C792B" w:rsidRDefault="006E101B" w:rsidP="009E679B">
            <w:pPr>
              <w:pStyle w:val="TAH"/>
            </w:pPr>
            <w:r w:rsidRPr="000C792B">
              <w:t>PRS SCS</w:t>
            </w:r>
          </w:p>
        </w:tc>
        <w:tc>
          <w:tcPr>
            <w:tcW w:w="1134" w:type="dxa"/>
            <w:vMerge w:val="restart"/>
            <w:vAlign w:val="center"/>
            <w:hideMark/>
          </w:tcPr>
          <w:p w14:paraId="605DE66E" w14:textId="77777777" w:rsidR="006E101B" w:rsidRPr="000C792B" w:rsidRDefault="006E101B" w:rsidP="009E679B">
            <w:pPr>
              <w:pStyle w:val="TAH"/>
            </w:pPr>
            <w:r w:rsidRPr="000C792B">
              <w:t>PRS bandwidth</w:t>
            </w:r>
          </w:p>
          <w:p w14:paraId="0D5DE0F5" w14:textId="77777777" w:rsidR="006E101B" w:rsidRPr="000C792B" w:rsidRDefault="006E101B" w:rsidP="009E679B">
            <w:pPr>
              <w:pStyle w:val="TAH"/>
            </w:pPr>
            <w:r w:rsidRPr="000C792B">
              <w:rPr>
                <w:vertAlign w:val="superscript"/>
              </w:rPr>
              <w:t>Note 1</w:t>
            </w:r>
          </w:p>
        </w:tc>
        <w:tc>
          <w:tcPr>
            <w:tcW w:w="1367" w:type="dxa"/>
            <w:vMerge w:val="restart"/>
            <w:vAlign w:val="center"/>
            <w:hideMark/>
          </w:tcPr>
          <w:p w14:paraId="658BC60F" w14:textId="77777777" w:rsidR="006E101B" w:rsidRPr="000C792B" w:rsidRDefault="006E101B" w:rsidP="009E679B">
            <w:pPr>
              <w:pStyle w:val="TAH"/>
            </w:pPr>
            <w:r w:rsidRPr="000C792B">
              <w:t>PRS resource repetition (</w:t>
            </w:r>
            <m:oMath>
              <m:sSubSup>
                <m:sSubSupPr>
                  <m:ctrlPr>
                    <w:rPr>
                      <w:rFonts w:ascii="Cambria Math" w:hAnsi="Cambria Math"/>
                      <w:bCs/>
                      <w:i/>
                      <w:iCs/>
                      <w:lang w:val="en-US"/>
                    </w:rPr>
                  </m:ctrlPr>
                </m:sSubSupPr>
                <m:e>
                  <m:r>
                    <m:rPr>
                      <m:sty m:val="b"/>
                    </m:rPr>
                    <w:rPr>
                      <w:rFonts w:ascii="Cambria Math" w:hAnsi="Cambria Math"/>
                    </w:rPr>
                    <m:t>T</m:t>
                  </m:r>
                </m:e>
                <m:sub>
                  <m:r>
                    <m:rPr>
                      <m:nor/>
                    </m:rPr>
                    <w:rPr>
                      <w:bCs/>
                    </w:rPr>
                    <m:t>rep</m:t>
                  </m:r>
                </m:sub>
                <m:sup>
                  <m:r>
                    <m:rPr>
                      <m:nor/>
                    </m:rPr>
                    <w:rPr>
                      <w:bCs/>
                    </w:rPr>
                    <m:t>PRS</m:t>
                  </m:r>
                </m:sup>
              </m:sSubSup>
              <m:r>
                <m:rPr>
                  <m:sty m:val="b"/>
                </m:rPr>
                <w:rPr>
                  <w:rFonts w:ascii="Cambria Math" w:hAnsi="Cambria Math"/>
                </w:rPr>
                <m:t>*</m:t>
              </m:r>
              <m:sSub>
                <m:sSubPr>
                  <m:ctrlPr>
                    <w:rPr>
                      <w:rFonts w:ascii="Cambria Math" w:hAnsi="Cambria Math"/>
                      <w:bCs/>
                      <w:i/>
                      <w:iCs/>
                      <w:lang w:val="en-US"/>
                    </w:rPr>
                  </m:ctrlPr>
                </m:sSubPr>
                <m:e>
                  <m:r>
                    <m:rPr>
                      <m:sty m:val="b"/>
                    </m:rPr>
                    <w:rPr>
                      <w:rFonts w:ascii="Cambria Math" w:hAnsi="Cambria Math"/>
                    </w:rPr>
                    <m:t>L</m:t>
                  </m:r>
                </m:e>
                <m:sub>
                  <m:r>
                    <m:rPr>
                      <m:nor/>
                    </m:rPr>
                    <w:rPr>
                      <w:bCs/>
                    </w:rPr>
                    <m:t>PRS</m:t>
                  </m:r>
                </m:sub>
              </m:sSub>
              <m:r>
                <m:rPr>
                  <m:sty m:val="b"/>
                </m:rPr>
                <w:rPr>
                  <w:rFonts w:ascii="Cambria Math" w:hAnsi="Cambria Math"/>
                </w:rPr>
                <m:t>/</m:t>
              </m:r>
              <m:sSubSup>
                <m:sSubSupPr>
                  <m:ctrlPr>
                    <w:rPr>
                      <w:rFonts w:ascii="Cambria Math" w:hAnsi="Cambria Math"/>
                      <w:bCs/>
                      <w:i/>
                      <w:iCs/>
                      <w:lang w:val="en-US"/>
                    </w:rPr>
                  </m:ctrlPr>
                </m:sSubSupPr>
                <m:e>
                  <m:r>
                    <m:rPr>
                      <m:sty m:val="b"/>
                    </m:rPr>
                    <w:rPr>
                      <w:rFonts w:ascii="Cambria Math" w:hAnsi="Cambria Math"/>
                    </w:rPr>
                    <m:t>K</m:t>
                  </m:r>
                </m:e>
                <m:sub>
                  <m:r>
                    <m:rPr>
                      <m:nor/>
                    </m:rPr>
                    <w:rPr>
                      <w:bCs/>
                    </w:rPr>
                    <m:t>comb</m:t>
                  </m:r>
                </m:sub>
                <m:sup>
                  <m:r>
                    <m:rPr>
                      <m:nor/>
                    </m:rPr>
                    <w:rPr>
                      <w:bCs/>
                    </w:rPr>
                    <m:t>PRS</m:t>
                  </m:r>
                </m:sup>
              </m:sSubSup>
            </m:oMath>
            <w:r w:rsidRPr="000C792B">
              <w:t>)</w:t>
            </w:r>
          </w:p>
          <w:p w14:paraId="3E3A09FC" w14:textId="77777777" w:rsidR="006E101B" w:rsidRPr="000C792B" w:rsidRDefault="006E101B" w:rsidP="009E679B">
            <w:pPr>
              <w:pStyle w:val="TAH"/>
            </w:pPr>
            <w:r w:rsidRPr="000C792B">
              <w:rPr>
                <w:vertAlign w:val="superscript"/>
              </w:rPr>
              <w:t>Note 2</w:t>
            </w:r>
          </w:p>
        </w:tc>
        <w:tc>
          <w:tcPr>
            <w:tcW w:w="4449" w:type="dxa"/>
            <w:gridSpan w:val="3"/>
            <w:vAlign w:val="center"/>
            <w:hideMark/>
          </w:tcPr>
          <w:p w14:paraId="539DEEE6" w14:textId="77777777" w:rsidR="006E101B" w:rsidRPr="000C792B" w:rsidRDefault="006E101B" w:rsidP="009E679B">
            <w:pPr>
              <w:pStyle w:val="TAH"/>
            </w:pPr>
            <w:r w:rsidRPr="000C792B">
              <w:t>Io</w:t>
            </w:r>
            <w:r w:rsidRPr="000C792B">
              <w:rPr>
                <w:vertAlign w:val="superscript"/>
              </w:rPr>
              <w:t xml:space="preserve"> Note 3</w:t>
            </w:r>
            <w:r w:rsidRPr="000C792B">
              <w:t xml:space="preserve"> range</w:t>
            </w:r>
          </w:p>
        </w:tc>
      </w:tr>
      <w:tr w:rsidR="006E101B" w:rsidRPr="000C792B" w14:paraId="39C80C84" w14:textId="77777777" w:rsidTr="009E679B">
        <w:trPr>
          <w:jc w:val="center"/>
        </w:trPr>
        <w:tc>
          <w:tcPr>
            <w:tcW w:w="959" w:type="dxa"/>
            <w:vMerge/>
            <w:vAlign w:val="center"/>
            <w:hideMark/>
          </w:tcPr>
          <w:p w14:paraId="53BA7758" w14:textId="77777777" w:rsidR="006E101B" w:rsidRPr="000C792B" w:rsidRDefault="006E101B" w:rsidP="009E679B">
            <w:pPr>
              <w:pStyle w:val="TAH"/>
            </w:pPr>
          </w:p>
        </w:tc>
        <w:tc>
          <w:tcPr>
            <w:tcW w:w="1163" w:type="dxa"/>
            <w:vMerge/>
            <w:vAlign w:val="center"/>
            <w:hideMark/>
          </w:tcPr>
          <w:p w14:paraId="33815166" w14:textId="77777777" w:rsidR="006E101B" w:rsidRPr="000C792B" w:rsidRDefault="006E101B" w:rsidP="009E679B">
            <w:pPr>
              <w:pStyle w:val="TAH"/>
            </w:pPr>
          </w:p>
        </w:tc>
        <w:tc>
          <w:tcPr>
            <w:tcW w:w="992" w:type="dxa"/>
            <w:vMerge/>
            <w:vAlign w:val="center"/>
            <w:hideMark/>
          </w:tcPr>
          <w:p w14:paraId="031C7526" w14:textId="77777777" w:rsidR="006E101B" w:rsidRPr="000C792B" w:rsidRDefault="006E101B" w:rsidP="009E679B">
            <w:pPr>
              <w:pStyle w:val="TAH"/>
            </w:pPr>
          </w:p>
        </w:tc>
        <w:tc>
          <w:tcPr>
            <w:tcW w:w="1134" w:type="dxa"/>
            <w:vMerge/>
            <w:vAlign w:val="center"/>
            <w:hideMark/>
          </w:tcPr>
          <w:p w14:paraId="75C6E408" w14:textId="77777777" w:rsidR="006E101B" w:rsidRPr="000C792B" w:rsidRDefault="006E101B" w:rsidP="009E679B">
            <w:pPr>
              <w:pStyle w:val="TAH"/>
            </w:pPr>
          </w:p>
        </w:tc>
        <w:tc>
          <w:tcPr>
            <w:tcW w:w="1367" w:type="dxa"/>
            <w:vMerge/>
            <w:vAlign w:val="center"/>
            <w:hideMark/>
          </w:tcPr>
          <w:p w14:paraId="6A26EDB5" w14:textId="77777777" w:rsidR="006E101B" w:rsidRPr="000C792B" w:rsidRDefault="006E101B" w:rsidP="009E679B">
            <w:pPr>
              <w:pStyle w:val="TAH"/>
            </w:pPr>
          </w:p>
        </w:tc>
        <w:tc>
          <w:tcPr>
            <w:tcW w:w="2040" w:type="dxa"/>
            <w:vAlign w:val="center"/>
            <w:hideMark/>
          </w:tcPr>
          <w:p w14:paraId="727A319C" w14:textId="77777777" w:rsidR="006E101B" w:rsidRPr="000C792B" w:rsidRDefault="006E101B" w:rsidP="009E679B">
            <w:pPr>
              <w:pStyle w:val="TAH"/>
            </w:pPr>
            <w:r w:rsidRPr="000C792B">
              <w:t>NR operating band groups</w:t>
            </w:r>
            <w:r w:rsidRPr="000C792B">
              <w:rPr>
                <w:vertAlign w:val="superscript"/>
              </w:rPr>
              <w:t xml:space="preserve"> Note 4</w:t>
            </w:r>
          </w:p>
        </w:tc>
        <w:tc>
          <w:tcPr>
            <w:tcW w:w="1134" w:type="dxa"/>
            <w:vAlign w:val="center"/>
            <w:hideMark/>
          </w:tcPr>
          <w:p w14:paraId="54CE2D59" w14:textId="77777777" w:rsidR="006E101B" w:rsidRPr="000C792B" w:rsidRDefault="006E101B" w:rsidP="009E679B">
            <w:pPr>
              <w:pStyle w:val="TAH"/>
            </w:pPr>
            <w:r w:rsidRPr="000C792B">
              <w:t xml:space="preserve">Minimum Io </w:t>
            </w:r>
          </w:p>
        </w:tc>
        <w:tc>
          <w:tcPr>
            <w:tcW w:w="1275" w:type="dxa"/>
            <w:vAlign w:val="center"/>
            <w:hideMark/>
          </w:tcPr>
          <w:p w14:paraId="04AE9CF5" w14:textId="77777777" w:rsidR="006E101B" w:rsidRPr="000C792B" w:rsidRDefault="006E101B" w:rsidP="009E679B">
            <w:pPr>
              <w:pStyle w:val="TAH"/>
            </w:pPr>
            <w:r w:rsidRPr="000C792B">
              <w:t>Maximum Io</w:t>
            </w:r>
          </w:p>
        </w:tc>
      </w:tr>
      <w:tr w:rsidR="006E101B" w:rsidRPr="000C792B" w14:paraId="4ACE6BB5" w14:textId="77777777" w:rsidTr="009E679B">
        <w:trPr>
          <w:jc w:val="center"/>
        </w:trPr>
        <w:tc>
          <w:tcPr>
            <w:tcW w:w="959" w:type="dxa"/>
            <w:vAlign w:val="center"/>
            <w:hideMark/>
          </w:tcPr>
          <w:p w14:paraId="4A94EF8E" w14:textId="77777777" w:rsidR="006E101B" w:rsidRPr="000C792B" w:rsidRDefault="006E101B" w:rsidP="009E679B">
            <w:pPr>
              <w:pStyle w:val="TAH"/>
            </w:pPr>
            <w:r w:rsidRPr="000C792B">
              <w:t>Tc</w:t>
            </w:r>
            <w:r w:rsidRPr="000C792B">
              <w:rPr>
                <w:vertAlign w:val="superscript"/>
              </w:rPr>
              <w:t xml:space="preserve"> Note 5</w:t>
            </w:r>
          </w:p>
        </w:tc>
        <w:tc>
          <w:tcPr>
            <w:tcW w:w="1163" w:type="dxa"/>
            <w:vAlign w:val="center"/>
            <w:hideMark/>
          </w:tcPr>
          <w:p w14:paraId="4EB6FEFD" w14:textId="77777777" w:rsidR="006E101B" w:rsidRPr="000C792B" w:rsidRDefault="006E101B" w:rsidP="009E679B">
            <w:pPr>
              <w:pStyle w:val="TAH"/>
            </w:pPr>
            <w:r w:rsidRPr="000C792B">
              <w:t>dB</w:t>
            </w:r>
          </w:p>
        </w:tc>
        <w:tc>
          <w:tcPr>
            <w:tcW w:w="992" w:type="dxa"/>
            <w:vAlign w:val="center"/>
            <w:hideMark/>
          </w:tcPr>
          <w:p w14:paraId="5D611908" w14:textId="77777777" w:rsidR="006E101B" w:rsidRPr="000C792B" w:rsidRDefault="006E101B" w:rsidP="009E679B">
            <w:pPr>
              <w:pStyle w:val="TAH"/>
            </w:pPr>
            <w:r w:rsidRPr="000C792B">
              <w:t>kHz</w:t>
            </w:r>
          </w:p>
        </w:tc>
        <w:tc>
          <w:tcPr>
            <w:tcW w:w="1134" w:type="dxa"/>
            <w:vAlign w:val="center"/>
            <w:hideMark/>
          </w:tcPr>
          <w:p w14:paraId="710A4209" w14:textId="77777777" w:rsidR="006E101B" w:rsidRPr="000C792B" w:rsidRDefault="006E101B" w:rsidP="009E679B">
            <w:pPr>
              <w:pStyle w:val="TAH"/>
            </w:pPr>
            <w:r w:rsidRPr="000C792B">
              <w:t>RB</w:t>
            </w:r>
          </w:p>
        </w:tc>
        <w:tc>
          <w:tcPr>
            <w:tcW w:w="1367" w:type="dxa"/>
            <w:vAlign w:val="center"/>
          </w:tcPr>
          <w:p w14:paraId="31945652" w14:textId="77777777" w:rsidR="006E101B" w:rsidRPr="000C792B" w:rsidRDefault="006E101B" w:rsidP="009E679B">
            <w:pPr>
              <w:pStyle w:val="TAH"/>
            </w:pPr>
          </w:p>
        </w:tc>
        <w:tc>
          <w:tcPr>
            <w:tcW w:w="2040" w:type="dxa"/>
            <w:vAlign w:val="center"/>
          </w:tcPr>
          <w:p w14:paraId="22C055CB" w14:textId="77777777" w:rsidR="006E101B" w:rsidRPr="000C792B" w:rsidRDefault="006E101B" w:rsidP="009E679B">
            <w:pPr>
              <w:pStyle w:val="TAH"/>
            </w:pPr>
          </w:p>
        </w:tc>
        <w:tc>
          <w:tcPr>
            <w:tcW w:w="1134" w:type="dxa"/>
            <w:vAlign w:val="center"/>
            <w:hideMark/>
          </w:tcPr>
          <w:p w14:paraId="47A80398" w14:textId="77777777" w:rsidR="006E101B" w:rsidRPr="000C792B" w:rsidRDefault="006E101B" w:rsidP="009E679B">
            <w:pPr>
              <w:pStyle w:val="TAH"/>
            </w:pPr>
            <w:r w:rsidRPr="000C792B">
              <w:t>dBm/SCS</w:t>
            </w:r>
            <w:r w:rsidRPr="000C792B">
              <w:rPr>
                <w:vertAlign w:val="superscript"/>
              </w:rPr>
              <w:t xml:space="preserve"> </w:t>
            </w:r>
          </w:p>
        </w:tc>
        <w:tc>
          <w:tcPr>
            <w:tcW w:w="1275" w:type="dxa"/>
            <w:vAlign w:val="center"/>
            <w:hideMark/>
          </w:tcPr>
          <w:p w14:paraId="139EB690" w14:textId="77777777" w:rsidR="006E101B" w:rsidRPr="000C792B" w:rsidRDefault="006E101B" w:rsidP="009E679B">
            <w:pPr>
              <w:pStyle w:val="TAH"/>
            </w:pPr>
            <w:r w:rsidRPr="000C792B">
              <w:t>dBm/BW</w:t>
            </w:r>
            <w:r w:rsidRPr="000C792B">
              <w:rPr>
                <w:vertAlign w:val="subscript"/>
              </w:rPr>
              <w:t>Channel</w:t>
            </w:r>
          </w:p>
        </w:tc>
      </w:tr>
      <w:tr w:rsidR="006E101B" w:rsidRPr="000C792B" w14:paraId="3CA972C8" w14:textId="77777777" w:rsidTr="009E679B">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6C06DDD6" w14:textId="77777777" w:rsidR="006E101B" w:rsidRPr="000C792B" w:rsidRDefault="006E101B" w:rsidP="009E679B">
            <w:pPr>
              <w:pStyle w:val="TAC"/>
            </w:pPr>
            <w:r w:rsidRPr="000C792B">
              <w:t>132</w:t>
            </w:r>
          </w:p>
        </w:tc>
        <w:tc>
          <w:tcPr>
            <w:tcW w:w="1163" w:type="dxa"/>
            <w:vMerge w:val="restart"/>
            <w:vAlign w:val="center"/>
          </w:tcPr>
          <w:p w14:paraId="5E7947D6" w14:textId="77777777" w:rsidR="006E101B" w:rsidRPr="000C792B" w:rsidRDefault="006E101B" w:rsidP="009E679B">
            <w:pPr>
              <w:pStyle w:val="TAC"/>
            </w:pPr>
            <w:r w:rsidRPr="000C792B">
              <w:t>(PRS Ês/Iot)</w:t>
            </w:r>
            <w:r w:rsidRPr="000C792B">
              <w:rPr>
                <w:vertAlign w:val="subscript"/>
              </w:rPr>
              <w:t xml:space="preserve">ref </w:t>
            </w:r>
            <w:r w:rsidRPr="000C792B">
              <w:t>≥-6dB</w:t>
            </w:r>
          </w:p>
          <w:p w14:paraId="6DC5C890" w14:textId="77777777" w:rsidR="006E101B" w:rsidRPr="000C792B" w:rsidRDefault="006E101B" w:rsidP="009E679B">
            <w:pPr>
              <w:pStyle w:val="TAC"/>
            </w:pPr>
          </w:p>
          <w:p w14:paraId="57AC24C3" w14:textId="77777777" w:rsidR="006E101B" w:rsidRPr="000C792B" w:rsidRDefault="006E101B" w:rsidP="009E679B">
            <w:pPr>
              <w:pStyle w:val="TAC"/>
            </w:pPr>
            <w:r w:rsidRPr="000C792B">
              <w:t xml:space="preserve"> (PRS Ês/Iot)</w:t>
            </w:r>
            <w:r w:rsidRPr="000C792B">
              <w:rPr>
                <w:i/>
                <w:vertAlign w:val="subscript"/>
              </w:rPr>
              <w:t>i</w:t>
            </w:r>
            <w:r w:rsidRPr="000C792B">
              <w:t xml:space="preserve"> ≥-13dB</w:t>
            </w:r>
          </w:p>
        </w:tc>
        <w:tc>
          <w:tcPr>
            <w:tcW w:w="992" w:type="dxa"/>
            <w:vMerge w:val="restart"/>
            <w:vAlign w:val="center"/>
            <w:hideMark/>
          </w:tcPr>
          <w:p w14:paraId="020B2EA0" w14:textId="77777777" w:rsidR="006E101B" w:rsidRPr="000C792B" w:rsidRDefault="006E101B" w:rsidP="009E679B">
            <w:pPr>
              <w:pStyle w:val="TAC"/>
              <w:rPr>
                <w:lang w:val="sv-SE"/>
              </w:rPr>
            </w:pPr>
            <w:r w:rsidRPr="000C792B">
              <w:rPr>
                <w:lang w:val="sv-SE"/>
              </w:rPr>
              <w:t>15</w:t>
            </w:r>
          </w:p>
        </w:tc>
        <w:tc>
          <w:tcPr>
            <w:tcW w:w="1134" w:type="dxa"/>
            <w:vMerge w:val="restart"/>
            <w:vAlign w:val="center"/>
            <w:hideMark/>
          </w:tcPr>
          <w:p w14:paraId="0208652E" w14:textId="77777777" w:rsidR="006E101B" w:rsidRPr="000C792B" w:rsidRDefault="006E101B" w:rsidP="009E679B">
            <w:pPr>
              <w:pStyle w:val="TAC"/>
            </w:pPr>
            <w:r w:rsidRPr="000C792B">
              <w:t>≥ 24</w:t>
            </w:r>
          </w:p>
        </w:tc>
        <w:tc>
          <w:tcPr>
            <w:tcW w:w="1367" w:type="dxa"/>
            <w:vMerge w:val="restart"/>
            <w:vAlign w:val="center"/>
            <w:hideMark/>
          </w:tcPr>
          <w:p w14:paraId="171E39E8" w14:textId="77777777" w:rsidR="006E101B" w:rsidRPr="000C792B" w:rsidRDefault="006E101B" w:rsidP="009E679B">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DA0397D" w14:textId="77777777" w:rsidR="006E101B" w:rsidRDefault="006E101B" w:rsidP="009E679B">
            <w:pPr>
              <w:pStyle w:val="TAC"/>
              <w:rPr>
                <w:szCs w:val="18"/>
              </w:rPr>
            </w:pPr>
            <w:r>
              <w:rPr>
                <w:szCs w:val="18"/>
              </w:rPr>
              <w:t>NR_FDD_FR1_A, NR_TDD_FR1_A,</w:t>
            </w:r>
          </w:p>
          <w:p w14:paraId="06CA5C2E" w14:textId="77777777" w:rsidR="006E101B" w:rsidRPr="000C792B" w:rsidRDefault="006E101B" w:rsidP="009E679B">
            <w:pPr>
              <w:pStyle w:val="TAC"/>
            </w:pPr>
            <w:r>
              <w:rPr>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3F040A" w14:textId="77777777" w:rsidR="006E101B" w:rsidRPr="000C792B" w:rsidRDefault="006E101B" w:rsidP="009E679B">
            <w:pPr>
              <w:pStyle w:val="TAC"/>
            </w:pPr>
            <w:r>
              <w:t>-127</w:t>
            </w:r>
          </w:p>
        </w:tc>
        <w:tc>
          <w:tcPr>
            <w:tcW w:w="1275" w:type="dxa"/>
            <w:vAlign w:val="center"/>
            <w:hideMark/>
          </w:tcPr>
          <w:p w14:paraId="388AB75E" w14:textId="77777777" w:rsidR="006E101B" w:rsidRPr="000C792B" w:rsidRDefault="006E101B" w:rsidP="009E679B">
            <w:pPr>
              <w:pStyle w:val="TAC"/>
            </w:pPr>
            <w:r w:rsidRPr="000C792B">
              <w:t>-50</w:t>
            </w:r>
          </w:p>
        </w:tc>
      </w:tr>
      <w:tr w:rsidR="006E101B" w:rsidRPr="000C792B" w14:paraId="2147DBA8"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BA53022" w14:textId="77777777" w:rsidR="006E101B" w:rsidRPr="000C792B" w:rsidRDefault="006E101B" w:rsidP="009E679B">
            <w:pPr>
              <w:pStyle w:val="TAC"/>
            </w:pPr>
          </w:p>
        </w:tc>
        <w:tc>
          <w:tcPr>
            <w:tcW w:w="1163" w:type="dxa"/>
            <w:vMerge/>
            <w:vAlign w:val="center"/>
            <w:hideMark/>
          </w:tcPr>
          <w:p w14:paraId="1B345B26" w14:textId="77777777" w:rsidR="006E101B" w:rsidRPr="000C792B" w:rsidRDefault="006E101B" w:rsidP="009E679B">
            <w:pPr>
              <w:pStyle w:val="TAC"/>
              <w:rPr>
                <w:lang w:val="sv-SE"/>
              </w:rPr>
            </w:pPr>
          </w:p>
        </w:tc>
        <w:tc>
          <w:tcPr>
            <w:tcW w:w="992" w:type="dxa"/>
            <w:vMerge/>
            <w:vAlign w:val="center"/>
            <w:hideMark/>
          </w:tcPr>
          <w:p w14:paraId="42998FA1" w14:textId="77777777" w:rsidR="006E101B" w:rsidRPr="000C792B" w:rsidRDefault="006E101B" w:rsidP="009E679B">
            <w:pPr>
              <w:pStyle w:val="TAC"/>
              <w:rPr>
                <w:lang w:val="sv-SE"/>
              </w:rPr>
            </w:pPr>
          </w:p>
        </w:tc>
        <w:tc>
          <w:tcPr>
            <w:tcW w:w="1134" w:type="dxa"/>
            <w:vMerge/>
            <w:vAlign w:val="center"/>
            <w:hideMark/>
          </w:tcPr>
          <w:p w14:paraId="1827F0A0" w14:textId="77777777" w:rsidR="006E101B" w:rsidRPr="000C792B" w:rsidRDefault="006E101B" w:rsidP="009E679B">
            <w:pPr>
              <w:pStyle w:val="TAC"/>
            </w:pPr>
          </w:p>
        </w:tc>
        <w:tc>
          <w:tcPr>
            <w:tcW w:w="1367" w:type="dxa"/>
            <w:vMerge/>
            <w:vAlign w:val="center"/>
            <w:hideMark/>
          </w:tcPr>
          <w:p w14:paraId="4F46FB7F"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12B1B03" w14:textId="77777777" w:rsidR="006E101B" w:rsidRPr="000C792B" w:rsidRDefault="006E101B" w:rsidP="009E679B">
            <w:pPr>
              <w:pStyle w:val="TAC"/>
            </w:pPr>
            <w:r>
              <w:t>NR_FDD_FR1_B</w:t>
            </w:r>
          </w:p>
        </w:tc>
        <w:tc>
          <w:tcPr>
            <w:tcW w:w="1134" w:type="dxa"/>
            <w:tcBorders>
              <w:top w:val="single" w:sz="4" w:space="0" w:color="auto"/>
              <w:left w:val="single" w:sz="4" w:space="0" w:color="auto"/>
              <w:bottom w:val="single" w:sz="4" w:space="0" w:color="auto"/>
              <w:right w:val="single" w:sz="4" w:space="0" w:color="auto"/>
            </w:tcBorders>
            <w:hideMark/>
          </w:tcPr>
          <w:p w14:paraId="1DB8472A" w14:textId="77777777" w:rsidR="006E101B" w:rsidRPr="000C792B" w:rsidRDefault="006E101B" w:rsidP="009E679B">
            <w:pPr>
              <w:pStyle w:val="TAC"/>
            </w:pPr>
            <w:r>
              <w:t>-126.5</w:t>
            </w:r>
          </w:p>
        </w:tc>
        <w:tc>
          <w:tcPr>
            <w:tcW w:w="1275" w:type="dxa"/>
            <w:hideMark/>
          </w:tcPr>
          <w:p w14:paraId="418EE083" w14:textId="77777777" w:rsidR="006E101B" w:rsidRPr="000C792B" w:rsidRDefault="006E101B" w:rsidP="009E679B">
            <w:pPr>
              <w:pStyle w:val="TAC"/>
            </w:pPr>
            <w:r w:rsidRPr="000C792B">
              <w:t>-50</w:t>
            </w:r>
          </w:p>
        </w:tc>
      </w:tr>
      <w:tr w:rsidR="006E101B" w:rsidRPr="000C792B" w14:paraId="024B2ED1"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CC27C3E" w14:textId="77777777" w:rsidR="006E101B" w:rsidRPr="000C792B" w:rsidRDefault="006E101B" w:rsidP="009E679B">
            <w:pPr>
              <w:pStyle w:val="TAC"/>
            </w:pPr>
          </w:p>
        </w:tc>
        <w:tc>
          <w:tcPr>
            <w:tcW w:w="1163" w:type="dxa"/>
            <w:vMerge/>
            <w:vAlign w:val="center"/>
            <w:hideMark/>
          </w:tcPr>
          <w:p w14:paraId="2C2549EA" w14:textId="77777777" w:rsidR="006E101B" w:rsidRPr="000C792B" w:rsidRDefault="006E101B" w:rsidP="009E679B">
            <w:pPr>
              <w:pStyle w:val="TAC"/>
              <w:rPr>
                <w:lang w:val="sv-SE"/>
              </w:rPr>
            </w:pPr>
          </w:p>
        </w:tc>
        <w:tc>
          <w:tcPr>
            <w:tcW w:w="992" w:type="dxa"/>
            <w:vMerge/>
            <w:vAlign w:val="center"/>
            <w:hideMark/>
          </w:tcPr>
          <w:p w14:paraId="2D91655C" w14:textId="77777777" w:rsidR="006E101B" w:rsidRPr="000C792B" w:rsidRDefault="006E101B" w:rsidP="009E679B">
            <w:pPr>
              <w:pStyle w:val="TAC"/>
              <w:rPr>
                <w:lang w:val="sv-SE"/>
              </w:rPr>
            </w:pPr>
          </w:p>
        </w:tc>
        <w:tc>
          <w:tcPr>
            <w:tcW w:w="1134" w:type="dxa"/>
            <w:vMerge/>
            <w:vAlign w:val="center"/>
            <w:hideMark/>
          </w:tcPr>
          <w:p w14:paraId="3DEA3B9C" w14:textId="77777777" w:rsidR="006E101B" w:rsidRPr="000C792B" w:rsidRDefault="006E101B" w:rsidP="009E679B">
            <w:pPr>
              <w:pStyle w:val="TAC"/>
            </w:pPr>
          </w:p>
        </w:tc>
        <w:tc>
          <w:tcPr>
            <w:tcW w:w="1367" w:type="dxa"/>
            <w:vMerge/>
            <w:vAlign w:val="center"/>
            <w:hideMark/>
          </w:tcPr>
          <w:p w14:paraId="5DFDAA8F"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7851673" w14:textId="77777777" w:rsidR="006E101B" w:rsidRPr="000C792B" w:rsidRDefault="006E101B" w:rsidP="009E679B">
            <w:pPr>
              <w:pStyle w:val="TAC"/>
            </w:pPr>
            <w:r>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B2632" w14:textId="77777777" w:rsidR="006E101B" w:rsidRPr="000C792B" w:rsidRDefault="006E101B" w:rsidP="009E679B">
            <w:pPr>
              <w:pStyle w:val="TAC"/>
            </w:pPr>
            <w:r>
              <w:t>-126</w:t>
            </w:r>
          </w:p>
        </w:tc>
        <w:tc>
          <w:tcPr>
            <w:tcW w:w="1275" w:type="dxa"/>
            <w:hideMark/>
          </w:tcPr>
          <w:p w14:paraId="61B545FF" w14:textId="77777777" w:rsidR="006E101B" w:rsidRPr="000C792B" w:rsidRDefault="006E101B" w:rsidP="009E679B">
            <w:pPr>
              <w:pStyle w:val="TAC"/>
            </w:pPr>
            <w:r w:rsidRPr="000C792B">
              <w:t>-50</w:t>
            </w:r>
          </w:p>
        </w:tc>
      </w:tr>
      <w:tr w:rsidR="006E101B" w:rsidRPr="000C792B" w14:paraId="2722B94A"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94FBFFA" w14:textId="77777777" w:rsidR="006E101B" w:rsidRPr="000C792B" w:rsidRDefault="006E101B" w:rsidP="009E679B">
            <w:pPr>
              <w:pStyle w:val="TAC"/>
            </w:pPr>
          </w:p>
        </w:tc>
        <w:tc>
          <w:tcPr>
            <w:tcW w:w="1163" w:type="dxa"/>
            <w:vMerge/>
            <w:vAlign w:val="center"/>
            <w:hideMark/>
          </w:tcPr>
          <w:p w14:paraId="23848835" w14:textId="77777777" w:rsidR="006E101B" w:rsidRPr="000C792B" w:rsidRDefault="006E101B" w:rsidP="009E679B">
            <w:pPr>
              <w:pStyle w:val="TAC"/>
              <w:rPr>
                <w:lang w:val="sv-SE"/>
              </w:rPr>
            </w:pPr>
          </w:p>
        </w:tc>
        <w:tc>
          <w:tcPr>
            <w:tcW w:w="992" w:type="dxa"/>
            <w:vMerge/>
            <w:vAlign w:val="center"/>
            <w:hideMark/>
          </w:tcPr>
          <w:p w14:paraId="2E6A0E14" w14:textId="77777777" w:rsidR="006E101B" w:rsidRPr="000C792B" w:rsidRDefault="006E101B" w:rsidP="009E679B">
            <w:pPr>
              <w:pStyle w:val="TAC"/>
              <w:rPr>
                <w:lang w:val="sv-SE"/>
              </w:rPr>
            </w:pPr>
          </w:p>
        </w:tc>
        <w:tc>
          <w:tcPr>
            <w:tcW w:w="1134" w:type="dxa"/>
            <w:vMerge/>
            <w:vAlign w:val="center"/>
            <w:hideMark/>
          </w:tcPr>
          <w:p w14:paraId="35AAF147" w14:textId="77777777" w:rsidR="006E101B" w:rsidRPr="000C792B" w:rsidRDefault="006E101B" w:rsidP="009E679B">
            <w:pPr>
              <w:pStyle w:val="TAC"/>
            </w:pPr>
          </w:p>
        </w:tc>
        <w:tc>
          <w:tcPr>
            <w:tcW w:w="1367" w:type="dxa"/>
            <w:vMerge/>
            <w:vAlign w:val="center"/>
            <w:hideMark/>
          </w:tcPr>
          <w:p w14:paraId="79F70CBA"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5B036E8" w14:textId="77777777" w:rsidR="006E101B" w:rsidRPr="000C792B" w:rsidRDefault="006E101B" w:rsidP="009E679B">
            <w:pPr>
              <w:pStyle w:val="TAC"/>
              <w:rPr>
                <w:lang w:val="sv-SE"/>
              </w:rPr>
            </w:pPr>
            <w:r>
              <w:rPr>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371502" w14:textId="77777777" w:rsidR="006E101B" w:rsidRPr="000C792B" w:rsidRDefault="006E101B" w:rsidP="009E679B">
            <w:pPr>
              <w:pStyle w:val="TAC"/>
            </w:pPr>
            <w:r>
              <w:t>-125.5</w:t>
            </w:r>
          </w:p>
        </w:tc>
        <w:tc>
          <w:tcPr>
            <w:tcW w:w="1275" w:type="dxa"/>
            <w:hideMark/>
          </w:tcPr>
          <w:p w14:paraId="702DC670" w14:textId="77777777" w:rsidR="006E101B" w:rsidRPr="000C792B" w:rsidRDefault="006E101B" w:rsidP="009E679B">
            <w:pPr>
              <w:pStyle w:val="TAC"/>
            </w:pPr>
            <w:r w:rsidRPr="000C792B">
              <w:t>-50</w:t>
            </w:r>
          </w:p>
        </w:tc>
      </w:tr>
      <w:tr w:rsidR="006E101B" w:rsidRPr="000C792B" w14:paraId="454B7704"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A2B166F" w14:textId="77777777" w:rsidR="006E101B" w:rsidRPr="000C792B" w:rsidRDefault="006E101B" w:rsidP="009E679B">
            <w:pPr>
              <w:pStyle w:val="TAC"/>
            </w:pPr>
          </w:p>
        </w:tc>
        <w:tc>
          <w:tcPr>
            <w:tcW w:w="1163" w:type="dxa"/>
            <w:vMerge/>
            <w:vAlign w:val="center"/>
            <w:hideMark/>
          </w:tcPr>
          <w:p w14:paraId="62089642" w14:textId="77777777" w:rsidR="006E101B" w:rsidRPr="000C792B" w:rsidRDefault="006E101B" w:rsidP="009E679B">
            <w:pPr>
              <w:pStyle w:val="TAC"/>
              <w:rPr>
                <w:lang w:val="sv-SE"/>
              </w:rPr>
            </w:pPr>
          </w:p>
        </w:tc>
        <w:tc>
          <w:tcPr>
            <w:tcW w:w="992" w:type="dxa"/>
            <w:vMerge/>
            <w:vAlign w:val="center"/>
            <w:hideMark/>
          </w:tcPr>
          <w:p w14:paraId="7E795E6E" w14:textId="77777777" w:rsidR="006E101B" w:rsidRPr="000C792B" w:rsidRDefault="006E101B" w:rsidP="009E679B">
            <w:pPr>
              <w:pStyle w:val="TAC"/>
              <w:rPr>
                <w:lang w:val="sv-SE"/>
              </w:rPr>
            </w:pPr>
          </w:p>
        </w:tc>
        <w:tc>
          <w:tcPr>
            <w:tcW w:w="1134" w:type="dxa"/>
            <w:vMerge/>
            <w:vAlign w:val="center"/>
            <w:hideMark/>
          </w:tcPr>
          <w:p w14:paraId="112896DA" w14:textId="77777777" w:rsidR="006E101B" w:rsidRPr="000C792B" w:rsidRDefault="006E101B" w:rsidP="009E679B">
            <w:pPr>
              <w:pStyle w:val="TAC"/>
            </w:pPr>
          </w:p>
        </w:tc>
        <w:tc>
          <w:tcPr>
            <w:tcW w:w="1367" w:type="dxa"/>
            <w:vMerge/>
            <w:vAlign w:val="center"/>
            <w:hideMark/>
          </w:tcPr>
          <w:p w14:paraId="5D2FEA75"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2426C5D" w14:textId="77777777" w:rsidR="006E101B" w:rsidRPr="000C792B" w:rsidRDefault="006E101B" w:rsidP="009E679B">
            <w:pPr>
              <w:pStyle w:val="TAC"/>
              <w:rPr>
                <w:lang w:val="sv-SE"/>
              </w:rPr>
            </w:pPr>
            <w:r>
              <w:rPr>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3E7CE" w14:textId="77777777" w:rsidR="006E101B" w:rsidRPr="000C792B" w:rsidRDefault="006E101B" w:rsidP="009E679B">
            <w:pPr>
              <w:pStyle w:val="TAC"/>
            </w:pPr>
            <w:r>
              <w:t>-125</w:t>
            </w:r>
          </w:p>
        </w:tc>
        <w:tc>
          <w:tcPr>
            <w:tcW w:w="1275" w:type="dxa"/>
            <w:hideMark/>
          </w:tcPr>
          <w:p w14:paraId="5D209044" w14:textId="77777777" w:rsidR="006E101B" w:rsidRPr="000C792B" w:rsidRDefault="006E101B" w:rsidP="009E679B">
            <w:pPr>
              <w:pStyle w:val="TAC"/>
            </w:pPr>
            <w:r w:rsidRPr="000C792B">
              <w:t>-50</w:t>
            </w:r>
          </w:p>
        </w:tc>
      </w:tr>
      <w:tr w:rsidR="006E101B" w:rsidRPr="000C792B" w14:paraId="3989A790"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B21A705" w14:textId="77777777" w:rsidR="006E101B" w:rsidRPr="000C792B" w:rsidRDefault="006E101B" w:rsidP="009E679B">
            <w:pPr>
              <w:pStyle w:val="TAC"/>
            </w:pPr>
          </w:p>
        </w:tc>
        <w:tc>
          <w:tcPr>
            <w:tcW w:w="1163" w:type="dxa"/>
            <w:vMerge/>
            <w:vAlign w:val="center"/>
            <w:hideMark/>
          </w:tcPr>
          <w:p w14:paraId="55117176" w14:textId="77777777" w:rsidR="006E101B" w:rsidRPr="000C792B" w:rsidRDefault="006E101B" w:rsidP="009E679B">
            <w:pPr>
              <w:pStyle w:val="TAC"/>
              <w:rPr>
                <w:lang w:val="sv-SE"/>
              </w:rPr>
            </w:pPr>
          </w:p>
        </w:tc>
        <w:tc>
          <w:tcPr>
            <w:tcW w:w="992" w:type="dxa"/>
            <w:vMerge/>
            <w:vAlign w:val="center"/>
            <w:hideMark/>
          </w:tcPr>
          <w:p w14:paraId="193AA572" w14:textId="77777777" w:rsidR="006E101B" w:rsidRPr="000C792B" w:rsidRDefault="006E101B" w:rsidP="009E679B">
            <w:pPr>
              <w:pStyle w:val="TAC"/>
              <w:rPr>
                <w:lang w:val="sv-SE"/>
              </w:rPr>
            </w:pPr>
          </w:p>
        </w:tc>
        <w:tc>
          <w:tcPr>
            <w:tcW w:w="1134" w:type="dxa"/>
            <w:vMerge/>
            <w:vAlign w:val="center"/>
            <w:hideMark/>
          </w:tcPr>
          <w:p w14:paraId="79E9B744" w14:textId="77777777" w:rsidR="006E101B" w:rsidRPr="000C792B" w:rsidRDefault="006E101B" w:rsidP="009E679B">
            <w:pPr>
              <w:pStyle w:val="TAC"/>
            </w:pPr>
          </w:p>
        </w:tc>
        <w:tc>
          <w:tcPr>
            <w:tcW w:w="1367" w:type="dxa"/>
            <w:vMerge/>
            <w:vAlign w:val="center"/>
            <w:hideMark/>
          </w:tcPr>
          <w:p w14:paraId="16289607"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E105ACB" w14:textId="77777777" w:rsidR="006E101B" w:rsidRPr="000C792B" w:rsidRDefault="006E101B" w:rsidP="009E679B">
            <w:pPr>
              <w:pStyle w:val="TAC"/>
            </w:pPr>
            <w:r>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7E5D4" w14:textId="77777777" w:rsidR="006E101B" w:rsidRPr="000C792B" w:rsidRDefault="006E101B" w:rsidP="009E679B">
            <w:pPr>
              <w:pStyle w:val="TAC"/>
            </w:pPr>
            <w:r>
              <w:t>-124.5</w:t>
            </w:r>
          </w:p>
        </w:tc>
        <w:tc>
          <w:tcPr>
            <w:tcW w:w="1275" w:type="dxa"/>
            <w:hideMark/>
          </w:tcPr>
          <w:p w14:paraId="46B8C5D0" w14:textId="77777777" w:rsidR="006E101B" w:rsidRPr="000C792B" w:rsidRDefault="006E101B" w:rsidP="009E679B">
            <w:pPr>
              <w:pStyle w:val="TAC"/>
            </w:pPr>
            <w:r w:rsidRPr="000C792B">
              <w:t>-50</w:t>
            </w:r>
          </w:p>
        </w:tc>
      </w:tr>
      <w:tr w:rsidR="006E101B" w:rsidRPr="000C792B" w14:paraId="064B18C0"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0EE0179" w14:textId="77777777" w:rsidR="006E101B" w:rsidRPr="000C792B" w:rsidRDefault="006E101B" w:rsidP="009E679B">
            <w:pPr>
              <w:pStyle w:val="TAC"/>
            </w:pPr>
          </w:p>
        </w:tc>
        <w:tc>
          <w:tcPr>
            <w:tcW w:w="1163" w:type="dxa"/>
            <w:vMerge/>
            <w:vAlign w:val="center"/>
            <w:hideMark/>
          </w:tcPr>
          <w:p w14:paraId="75BB67B4" w14:textId="77777777" w:rsidR="006E101B" w:rsidRPr="000C792B" w:rsidRDefault="006E101B" w:rsidP="009E679B">
            <w:pPr>
              <w:pStyle w:val="TAC"/>
              <w:rPr>
                <w:lang w:val="sv-SE"/>
              </w:rPr>
            </w:pPr>
          </w:p>
        </w:tc>
        <w:tc>
          <w:tcPr>
            <w:tcW w:w="992" w:type="dxa"/>
            <w:vMerge/>
            <w:vAlign w:val="center"/>
            <w:hideMark/>
          </w:tcPr>
          <w:p w14:paraId="3186620C" w14:textId="77777777" w:rsidR="006E101B" w:rsidRPr="000C792B" w:rsidRDefault="006E101B" w:rsidP="009E679B">
            <w:pPr>
              <w:pStyle w:val="TAC"/>
              <w:rPr>
                <w:lang w:val="sv-SE"/>
              </w:rPr>
            </w:pPr>
          </w:p>
        </w:tc>
        <w:tc>
          <w:tcPr>
            <w:tcW w:w="1134" w:type="dxa"/>
            <w:vMerge/>
            <w:vAlign w:val="center"/>
            <w:hideMark/>
          </w:tcPr>
          <w:p w14:paraId="0B6C315E" w14:textId="77777777" w:rsidR="006E101B" w:rsidRPr="000C792B" w:rsidRDefault="006E101B" w:rsidP="009E679B">
            <w:pPr>
              <w:pStyle w:val="TAC"/>
            </w:pPr>
          </w:p>
        </w:tc>
        <w:tc>
          <w:tcPr>
            <w:tcW w:w="1367" w:type="dxa"/>
            <w:vMerge/>
            <w:vAlign w:val="center"/>
            <w:hideMark/>
          </w:tcPr>
          <w:p w14:paraId="50AE8FCE"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3CFB591" w14:textId="77777777" w:rsidR="006E101B" w:rsidRPr="0032396B" w:rsidRDefault="006E101B" w:rsidP="009E679B">
            <w:pPr>
              <w:pStyle w:val="TAC"/>
              <w:rPr>
                <w:lang w:val="sv-SE"/>
              </w:rPr>
            </w:pPr>
            <w:r w:rsidRPr="0032396B">
              <w:rPr>
                <w:lang w:val="sv-SE"/>
              </w:rPr>
              <w:t>NR_FDD_FR1_G</w:t>
            </w:r>
            <w:r w:rsidRPr="0032396B">
              <w:rPr>
                <w:rFonts w:hint="eastAsia"/>
                <w:lang w:val="sv-SE"/>
              </w:rPr>
              <w:t xml:space="preserve">, </w:t>
            </w:r>
            <w:r w:rsidRPr="0032396B">
              <w:rPr>
                <w:lang w:val="sv-SE"/>
              </w:rPr>
              <w:t>NR_</w:t>
            </w:r>
            <w:r w:rsidRPr="0032396B">
              <w:rPr>
                <w:rFonts w:hint="eastAsia"/>
                <w:lang w:val="sv-SE"/>
              </w:rPr>
              <w:t>T</w:t>
            </w:r>
            <w:r w:rsidRPr="0032396B">
              <w:rPr>
                <w:lang w:val="sv-SE"/>
              </w:rPr>
              <w:t>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754C72" w14:textId="77777777" w:rsidR="006E101B" w:rsidRPr="000C792B" w:rsidRDefault="006E101B" w:rsidP="009E679B">
            <w:pPr>
              <w:pStyle w:val="TAC"/>
            </w:pPr>
            <w:r>
              <w:t>-124</w:t>
            </w:r>
          </w:p>
        </w:tc>
        <w:tc>
          <w:tcPr>
            <w:tcW w:w="1275" w:type="dxa"/>
            <w:hideMark/>
          </w:tcPr>
          <w:p w14:paraId="4902AA46" w14:textId="77777777" w:rsidR="006E101B" w:rsidRPr="000C792B" w:rsidRDefault="006E101B" w:rsidP="009E679B">
            <w:pPr>
              <w:pStyle w:val="TAC"/>
            </w:pPr>
            <w:r w:rsidRPr="000C792B">
              <w:t>-50</w:t>
            </w:r>
          </w:p>
        </w:tc>
      </w:tr>
      <w:tr w:rsidR="006E101B" w:rsidRPr="000C792B" w14:paraId="437F0C0A"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A011EA6" w14:textId="77777777" w:rsidR="006E101B" w:rsidRPr="000C792B" w:rsidRDefault="006E101B" w:rsidP="009E679B">
            <w:pPr>
              <w:pStyle w:val="TAC"/>
            </w:pPr>
          </w:p>
        </w:tc>
        <w:tc>
          <w:tcPr>
            <w:tcW w:w="1163" w:type="dxa"/>
            <w:vMerge/>
            <w:vAlign w:val="center"/>
            <w:hideMark/>
          </w:tcPr>
          <w:p w14:paraId="68016FD0" w14:textId="77777777" w:rsidR="006E101B" w:rsidRPr="000C792B" w:rsidRDefault="006E101B" w:rsidP="009E679B">
            <w:pPr>
              <w:pStyle w:val="TAC"/>
              <w:rPr>
                <w:lang w:val="sv-SE"/>
              </w:rPr>
            </w:pPr>
          </w:p>
        </w:tc>
        <w:tc>
          <w:tcPr>
            <w:tcW w:w="992" w:type="dxa"/>
            <w:vMerge/>
            <w:vAlign w:val="center"/>
            <w:hideMark/>
          </w:tcPr>
          <w:p w14:paraId="1A2B7088" w14:textId="77777777" w:rsidR="006E101B" w:rsidRPr="000C792B" w:rsidRDefault="006E101B" w:rsidP="009E679B">
            <w:pPr>
              <w:pStyle w:val="TAC"/>
              <w:rPr>
                <w:lang w:val="sv-SE"/>
              </w:rPr>
            </w:pPr>
          </w:p>
        </w:tc>
        <w:tc>
          <w:tcPr>
            <w:tcW w:w="1134" w:type="dxa"/>
            <w:vMerge/>
            <w:vAlign w:val="center"/>
            <w:hideMark/>
          </w:tcPr>
          <w:p w14:paraId="0F88CF73" w14:textId="77777777" w:rsidR="006E101B" w:rsidRPr="000C792B" w:rsidRDefault="006E101B" w:rsidP="009E679B">
            <w:pPr>
              <w:pStyle w:val="TAC"/>
            </w:pPr>
          </w:p>
        </w:tc>
        <w:tc>
          <w:tcPr>
            <w:tcW w:w="1367" w:type="dxa"/>
            <w:vMerge/>
            <w:vAlign w:val="center"/>
            <w:hideMark/>
          </w:tcPr>
          <w:p w14:paraId="0E8B318B"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CF84EE8" w14:textId="77777777" w:rsidR="006E101B" w:rsidRPr="000C792B" w:rsidRDefault="006E101B" w:rsidP="009E679B">
            <w:pPr>
              <w:pStyle w:val="TAC"/>
            </w:pPr>
            <w:r>
              <w:t>NR_FDD_FR1_H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F7D09B" w14:textId="77777777" w:rsidR="006E101B" w:rsidRPr="000C792B" w:rsidRDefault="006E101B" w:rsidP="009E679B">
            <w:pPr>
              <w:pStyle w:val="TAC"/>
            </w:pPr>
            <w:r>
              <w:t>-123.5</w:t>
            </w:r>
          </w:p>
        </w:tc>
        <w:tc>
          <w:tcPr>
            <w:tcW w:w="1275" w:type="dxa"/>
            <w:hideMark/>
          </w:tcPr>
          <w:p w14:paraId="3A0A983C" w14:textId="77777777" w:rsidR="006E101B" w:rsidRPr="000C792B" w:rsidRDefault="006E101B" w:rsidP="009E679B">
            <w:pPr>
              <w:pStyle w:val="TAC"/>
            </w:pPr>
            <w:r w:rsidRPr="000C792B">
              <w:t>-50</w:t>
            </w:r>
          </w:p>
        </w:tc>
      </w:tr>
      <w:tr w:rsidR="006E101B" w:rsidRPr="000C792B" w14:paraId="0794088D" w14:textId="77777777" w:rsidTr="009E679B">
        <w:trPr>
          <w:jc w:val="center"/>
        </w:trPr>
        <w:tc>
          <w:tcPr>
            <w:tcW w:w="959" w:type="dxa"/>
            <w:tcBorders>
              <w:top w:val="single" w:sz="4" w:space="0" w:color="auto"/>
              <w:left w:val="single" w:sz="4" w:space="0" w:color="auto"/>
              <w:bottom w:val="single" w:sz="4" w:space="0" w:color="auto"/>
              <w:right w:val="single" w:sz="4" w:space="0" w:color="auto"/>
            </w:tcBorders>
            <w:hideMark/>
          </w:tcPr>
          <w:p w14:paraId="7BFDB817" w14:textId="77777777" w:rsidR="006E101B" w:rsidRPr="000C792B" w:rsidRDefault="006E101B" w:rsidP="009E679B">
            <w:pPr>
              <w:pStyle w:val="TAC"/>
            </w:pPr>
            <w:r w:rsidRPr="000C792B">
              <w:t>98</w:t>
            </w:r>
          </w:p>
        </w:tc>
        <w:tc>
          <w:tcPr>
            <w:tcW w:w="1163" w:type="dxa"/>
            <w:vMerge/>
            <w:vAlign w:val="center"/>
            <w:hideMark/>
          </w:tcPr>
          <w:p w14:paraId="4F8C501A" w14:textId="77777777" w:rsidR="006E101B" w:rsidRPr="000C792B" w:rsidRDefault="006E101B" w:rsidP="009E679B">
            <w:pPr>
              <w:pStyle w:val="TAC"/>
              <w:rPr>
                <w:lang w:val="sv-SE"/>
              </w:rPr>
            </w:pPr>
          </w:p>
        </w:tc>
        <w:tc>
          <w:tcPr>
            <w:tcW w:w="992" w:type="dxa"/>
            <w:vMerge/>
            <w:vAlign w:val="center"/>
            <w:hideMark/>
          </w:tcPr>
          <w:p w14:paraId="54E9D820" w14:textId="77777777" w:rsidR="006E101B" w:rsidRPr="000C792B" w:rsidRDefault="006E101B" w:rsidP="009E679B">
            <w:pPr>
              <w:pStyle w:val="TAC"/>
              <w:rPr>
                <w:lang w:val="sv-SE"/>
              </w:rPr>
            </w:pPr>
          </w:p>
        </w:tc>
        <w:tc>
          <w:tcPr>
            <w:tcW w:w="1134" w:type="dxa"/>
            <w:vAlign w:val="center"/>
            <w:hideMark/>
          </w:tcPr>
          <w:p w14:paraId="2A1525EF" w14:textId="77777777" w:rsidR="006E101B" w:rsidRPr="000C792B" w:rsidRDefault="006E101B" w:rsidP="009E679B">
            <w:pPr>
              <w:pStyle w:val="TAC"/>
            </w:pPr>
            <w:r w:rsidRPr="000C792B">
              <w:t>≥ 52</w:t>
            </w:r>
          </w:p>
        </w:tc>
        <w:tc>
          <w:tcPr>
            <w:tcW w:w="1367" w:type="dxa"/>
            <w:vAlign w:val="center"/>
            <w:hideMark/>
          </w:tcPr>
          <w:p w14:paraId="085D014B" w14:textId="77777777" w:rsidR="006E101B" w:rsidRPr="000C792B" w:rsidRDefault="006E101B" w:rsidP="009E679B">
            <w:pPr>
              <w:pStyle w:val="TAC"/>
            </w:pPr>
            <w:r w:rsidRPr="000C792B">
              <w:t>≥ 1</w:t>
            </w:r>
          </w:p>
        </w:tc>
        <w:tc>
          <w:tcPr>
            <w:tcW w:w="2040" w:type="dxa"/>
            <w:vAlign w:val="center"/>
            <w:hideMark/>
          </w:tcPr>
          <w:p w14:paraId="730747F3" w14:textId="77777777" w:rsidR="006E101B" w:rsidRPr="000C792B" w:rsidRDefault="006E101B" w:rsidP="009E679B">
            <w:pPr>
              <w:pStyle w:val="TAC"/>
            </w:pPr>
            <w:r w:rsidRPr="000C792B">
              <w:t>Note 6</w:t>
            </w:r>
          </w:p>
        </w:tc>
        <w:tc>
          <w:tcPr>
            <w:tcW w:w="1134" w:type="dxa"/>
            <w:vAlign w:val="center"/>
            <w:hideMark/>
          </w:tcPr>
          <w:p w14:paraId="79602DD5" w14:textId="77777777" w:rsidR="006E101B" w:rsidRPr="000C792B" w:rsidRDefault="006E101B" w:rsidP="009E679B">
            <w:pPr>
              <w:pStyle w:val="TAC"/>
            </w:pPr>
            <w:r w:rsidRPr="000C792B">
              <w:t>Note 6</w:t>
            </w:r>
          </w:p>
        </w:tc>
        <w:tc>
          <w:tcPr>
            <w:tcW w:w="1275" w:type="dxa"/>
            <w:vAlign w:val="center"/>
            <w:hideMark/>
          </w:tcPr>
          <w:p w14:paraId="79CB4E9E" w14:textId="77777777" w:rsidR="006E101B" w:rsidRPr="000C792B" w:rsidRDefault="006E101B" w:rsidP="009E679B">
            <w:pPr>
              <w:pStyle w:val="TAC"/>
            </w:pPr>
            <w:r w:rsidRPr="000C792B">
              <w:t>Note 6</w:t>
            </w:r>
          </w:p>
        </w:tc>
      </w:tr>
      <w:tr w:rsidR="006E101B" w:rsidRPr="000C792B" w14:paraId="3FAD240C" w14:textId="77777777" w:rsidTr="009E679B">
        <w:trPr>
          <w:jc w:val="center"/>
        </w:trPr>
        <w:tc>
          <w:tcPr>
            <w:tcW w:w="959" w:type="dxa"/>
            <w:tcBorders>
              <w:top w:val="single" w:sz="4" w:space="0" w:color="auto"/>
              <w:left w:val="single" w:sz="4" w:space="0" w:color="auto"/>
              <w:bottom w:val="single" w:sz="4" w:space="0" w:color="auto"/>
              <w:right w:val="single" w:sz="4" w:space="0" w:color="auto"/>
            </w:tcBorders>
            <w:hideMark/>
          </w:tcPr>
          <w:p w14:paraId="5518B428" w14:textId="77777777" w:rsidR="006E101B" w:rsidRPr="000C792B" w:rsidRDefault="006E101B" w:rsidP="009E679B">
            <w:pPr>
              <w:pStyle w:val="TAC"/>
            </w:pPr>
            <w:r w:rsidRPr="000C792B">
              <w:t>42</w:t>
            </w:r>
          </w:p>
        </w:tc>
        <w:tc>
          <w:tcPr>
            <w:tcW w:w="1163" w:type="dxa"/>
            <w:vMerge/>
            <w:vAlign w:val="center"/>
            <w:hideMark/>
          </w:tcPr>
          <w:p w14:paraId="2FC43F72" w14:textId="77777777" w:rsidR="006E101B" w:rsidRPr="000C792B" w:rsidRDefault="006E101B" w:rsidP="009E679B">
            <w:pPr>
              <w:pStyle w:val="TAC"/>
              <w:rPr>
                <w:lang w:val="sv-SE"/>
              </w:rPr>
            </w:pPr>
          </w:p>
        </w:tc>
        <w:tc>
          <w:tcPr>
            <w:tcW w:w="992" w:type="dxa"/>
            <w:vMerge/>
            <w:vAlign w:val="center"/>
            <w:hideMark/>
          </w:tcPr>
          <w:p w14:paraId="16C2B4E2" w14:textId="77777777" w:rsidR="006E101B" w:rsidRPr="000C792B" w:rsidRDefault="006E101B" w:rsidP="009E679B">
            <w:pPr>
              <w:pStyle w:val="TAC"/>
              <w:rPr>
                <w:lang w:val="sv-SE"/>
              </w:rPr>
            </w:pPr>
          </w:p>
        </w:tc>
        <w:tc>
          <w:tcPr>
            <w:tcW w:w="1134" w:type="dxa"/>
            <w:vAlign w:val="center"/>
            <w:hideMark/>
          </w:tcPr>
          <w:p w14:paraId="46A20BFB" w14:textId="77777777" w:rsidR="006E101B" w:rsidRPr="000C792B" w:rsidRDefault="006E101B" w:rsidP="009E679B">
            <w:pPr>
              <w:pStyle w:val="TAC"/>
            </w:pPr>
            <w:r w:rsidRPr="000C792B">
              <w:t>≥ 104</w:t>
            </w:r>
          </w:p>
        </w:tc>
        <w:tc>
          <w:tcPr>
            <w:tcW w:w="1367" w:type="dxa"/>
            <w:vAlign w:val="center"/>
            <w:hideMark/>
          </w:tcPr>
          <w:p w14:paraId="51B279C5" w14:textId="77777777" w:rsidR="006E101B" w:rsidRPr="000C792B" w:rsidRDefault="006E101B" w:rsidP="009E679B">
            <w:pPr>
              <w:pStyle w:val="TAC"/>
            </w:pPr>
            <w:r w:rsidRPr="000C792B">
              <w:t>≥ 1</w:t>
            </w:r>
          </w:p>
        </w:tc>
        <w:tc>
          <w:tcPr>
            <w:tcW w:w="2040" w:type="dxa"/>
            <w:vAlign w:val="center"/>
            <w:hideMark/>
          </w:tcPr>
          <w:p w14:paraId="46F64F63" w14:textId="77777777" w:rsidR="006E101B" w:rsidRPr="000C792B" w:rsidRDefault="006E101B" w:rsidP="009E679B">
            <w:pPr>
              <w:pStyle w:val="TAC"/>
            </w:pPr>
            <w:r w:rsidRPr="000C792B">
              <w:t>Note 6</w:t>
            </w:r>
          </w:p>
        </w:tc>
        <w:tc>
          <w:tcPr>
            <w:tcW w:w="1134" w:type="dxa"/>
            <w:vAlign w:val="center"/>
            <w:hideMark/>
          </w:tcPr>
          <w:p w14:paraId="7250541D" w14:textId="77777777" w:rsidR="006E101B" w:rsidRPr="000C792B" w:rsidRDefault="006E101B" w:rsidP="009E679B">
            <w:pPr>
              <w:pStyle w:val="TAC"/>
            </w:pPr>
            <w:r w:rsidRPr="000C792B">
              <w:t>Note 6</w:t>
            </w:r>
          </w:p>
        </w:tc>
        <w:tc>
          <w:tcPr>
            <w:tcW w:w="1275" w:type="dxa"/>
            <w:vAlign w:val="center"/>
            <w:hideMark/>
          </w:tcPr>
          <w:p w14:paraId="0EB7E3DC" w14:textId="77777777" w:rsidR="006E101B" w:rsidRPr="000C792B" w:rsidRDefault="006E101B" w:rsidP="009E679B">
            <w:pPr>
              <w:pStyle w:val="TAC"/>
            </w:pPr>
            <w:r w:rsidRPr="000C792B">
              <w:t>Note 6</w:t>
            </w:r>
          </w:p>
        </w:tc>
      </w:tr>
      <w:tr w:rsidR="006E101B" w:rsidRPr="000C792B" w14:paraId="52568BBB" w14:textId="77777777" w:rsidTr="009E679B">
        <w:trPr>
          <w:jc w:val="center"/>
        </w:trPr>
        <w:tc>
          <w:tcPr>
            <w:tcW w:w="959" w:type="dxa"/>
            <w:vMerge w:val="restart"/>
            <w:vAlign w:val="center"/>
            <w:hideMark/>
          </w:tcPr>
          <w:p w14:paraId="704CB1E1" w14:textId="77777777" w:rsidR="006E101B" w:rsidRPr="000C792B" w:rsidRDefault="006E101B" w:rsidP="009E679B">
            <w:pPr>
              <w:pStyle w:val="TAC"/>
            </w:pPr>
            <w:r w:rsidRPr="002B4D79">
              <w:t>75</w:t>
            </w:r>
          </w:p>
        </w:tc>
        <w:tc>
          <w:tcPr>
            <w:tcW w:w="1163" w:type="dxa"/>
            <w:vMerge/>
            <w:vAlign w:val="center"/>
            <w:hideMark/>
          </w:tcPr>
          <w:p w14:paraId="4950F68E" w14:textId="77777777" w:rsidR="006E101B" w:rsidRPr="000C792B" w:rsidRDefault="006E101B" w:rsidP="009E679B">
            <w:pPr>
              <w:pStyle w:val="TAC"/>
              <w:rPr>
                <w:lang w:val="sv-SE"/>
              </w:rPr>
            </w:pPr>
          </w:p>
        </w:tc>
        <w:tc>
          <w:tcPr>
            <w:tcW w:w="992" w:type="dxa"/>
            <w:vMerge w:val="restart"/>
            <w:vAlign w:val="center"/>
            <w:hideMark/>
          </w:tcPr>
          <w:p w14:paraId="420F7C21" w14:textId="77777777" w:rsidR="006E101B" w:rsidRPr="000C792B" w:rsidRDefault="006E101B" w:rsidP="009E679B">
            <w:pPr>
              <w:pStyle w:val="TAC"/>
              <w:rPr>
                <w:lang w:val="sv-SE"/>
              </w:rPr>
            </w:pPr>
            <w:r w:rsidRPr="000C792B">
              <w:rPr>
                <w:lang w:val="sv-SE"/>
              </w:rPr>
              <w:t xml:space="preserve">30 </w:t>
            </w:r>
          </w:p>
        </w:tc>
        <w:tc>
          <w:tcPr>
            <w:tcW w:w="1134" w:type="dxa"/>
            <w:vMerge w:val="restart"/>
            <w:vAlign w:val="center"/>
            <w:hideMark/>
          </w:tcPr>
          <w:p w14:paraId="6719CFF5" w14:textId="77777777" w:rsidR="006E101B" w:rsidRPr="000C792B" w:rsidRDefault="006E101B" w:rsidP="009E679B">
            <w:pPr>
              <w:pStyle w:val="TAC"/>
            </w:pPr>
            <w:r w:rsidRPr="000C792B">
              <w:t>≥ 24</w:t>
            </w:r>
          </w:p>
        </w:tc>
        <w:tc>
          <w:tcPr>
            <w:tcW w:w="1367" w:type="dxa"/>
            <w:vMerge w:val="restart"/>
            <w:vAlign w:val="center"/>
            <w:hideMark/>
          </w:tcPr>
          <w:p w14:paraId="644BDF44" w14:textId="77777777" w:rsidR="006E101B" w:rsidRPr="000C792B" w:rsidRDefault="006E101B" w:rsidP="009E679B">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DC117CF" w14:textId="77777777" w:rsidR="006E101B" w:rsidRDefault="006E101B" w:rsidP="009E679B">
            <w:pPr>
              <w:pStyle w:val="TAC"/>
              <w:rPr>
                <w:szCs w:val="18"/>
              </w:rPr>
            </w:pPr>
            <w:r>
              <w:rPr>
                <w:szCs w:val="18"/>
              </w:rPr>
              <w:t>NR_FDD_FR1_A, NR_TDD_FR1_A,</w:t>
            </w:r>
          </w:p>
          <w:p w14:paraId="03BB2D74" w14:textId="77777777" w:rsidR="006E101B" w:rsidRPr="000C792B" w:rsidRDefault="006E101B" w:rsidP="009E679B">
            <w:pPr>
              <w:pStyle w:val="TAC"/>
            </w:pPr>
            <w:r>
              <w:rPr>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CB7908" w14:textId="77777777" w:rsidR="006E101B" w:rsidRPr="000C792B" w:rsidRDefault="006E101B" w:rsidP="009E679B">
            <w:pPr>
              <w:pStyle w:val="TAC"/>
            </w:pPr>
            <w:r>
              <w:t>-124</w:t>
            </w:r>
          </w:p>
        </w:tc>
        <w:tc>
          <w:tcPr>
            <w:tcW w:w="1275" w:type="dxa"/>
            <w:vAlign w:val="center"/>
            <w:hideMark/>
          </w:tcPr>
          <w:p w14:paraId="1EEF0319" w14:textId="77777777" w:rsidR="006E101B" w:rsidRPr="000C792B" w:rsidRDefault="006E101B" w:rsidP="009E679B">
            <w:pPr>
              <w:pStyle w:val="TAC"/>
            </w:pPr>
            <w:r w:rsidRPr="000C792B">
              <w:t>-50</w:t>
            </w:r>
          </w:p>
        </w:tc>
      </w:tr>
      <w:tr w:rsidR="006E101B" w:rsidRPr="000C792B" w14:paraId="33DBBF8A"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D3B60DF" w14:textId="77777777" w:rsidR="006E101B" w:rsidRPr="000C792B" w:rsidRDefault="006E101B" w:rsidP="009E679B">
            <w:pPr>
              <w:pStyle w:val="TAC"/>
            </w:pPr>
          </w:p>
        </w:tc>
        <w:tc>
          <w:tcPr>
            <w:tcW w:w="1163" w:type="dxa"/>
            <w:vMerge/>
            <w:vAlign w:val="center"/>
            <w:hideMark/>
          </w:tcPr>
          <w:p w14:paraId="4A001FFB" w14:textId="77777777" w:rsidR="006E101B" w:rsidRPr="000C792B" w:rsidRDefault="006E101B" w:rsidP="009E679B">
            <w:pPr>
              <w:pStyle w:val="TAC"/>
              <w:rPr>
                <w:lang w:val="sv-SE"/>
              </w:rPr>
            </w:pPr>
          </w:p>
        </w:tc>
        <w:tc>
          <w:tcPr>
            <w:tcW w:w="992" w:type="dxa"/>
            <w:vMerge/>
            <w:vAlign w:val="center"/>
            <w:hideMark/>
          </w:tcPr>
          <w:p w14:paraId="01D7B947" w14:textId="77777777" w:rsidR="006E101B" w:rsidRPr="000C792B" w:rsidRDefault="006E101B" w:rsidP="009E679B">
            <w:pPr>
              <w:pStyle w:val="TAC"/>
              <w:rPr>
                <w:lang w:val="sv-SE"/>
              </w:rPr>
            </w:pPr>
          </w:p>
        </w:tc>
        <w:tc>
          <w:tcPr>
            <w:tcW w:w="1134" w:type="dxa"/>
            <w:vMerge/>
            <w:vAlign w:val="center"/>
            <w:hideMark/>
          </w:tcPr>
          <w:p w14:paraId="4BEB8B25" w14:textId="77777777" w:rsidR="006E101B" w:rsidRPr="000C792B" w:rsidRDefault="006E101B" w:rsidP="009E679B">
            <w:pPr>
              <w:pStyle w:val="TAC"/>
            </w:pPr>
          </w:p>
        </w:tc>
        <w:tc>
          <w:tcPr>
            <w:tcW w:w="1367" w:type="dxa"/>
            <w:vMerge/>
            <w:vAlign w:val="center"/>
            <w:hideMark/>
          </w:tcPr>
          <w:p w14:paraId="2645E6AF"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2AF82B1" w14:textId="77777777" w:rsidR="006E101B" w:rsidRPr="000C792B" w:rsidRDefault="006E101B" w:rsidP="009E679B">
            <w:pPr>
              <w:pStyle w:val="TAC"/>
            </w:pPr>
            <w:r>
              <w:t>NR_FDD_FR1_B</w:t>
            </w:r>
          </w:p>
        </w:tc>
        <w:tc>
          <w:tcPr>
            <w:tcW w:w="1134" w:type="dxa"/>
            <w:tcBorders>
              <w:top w:val="single" w:sz="4" w:space="0" w:color="auto"/>
              <w:left w:val="single" w:sz="4" w:space="0" w:color="auto"/>
              <w:bottom w:val="single" w:sz="4" w:space="0" w:color="auto"/>
              <w:right w:val="single" w:sz="4" w:space="0" w:color="auto"/>
            </w:tcBorders>
            <w:hideMark/>
          </w:tcPr>
          <w:p w14:paraId="0235A635" w14:textId="77777777" w:rsidR="006E101B" w:rsidRPr="000C792B" w:rsidRDefault="006E101B" w:rsidP="009E679B">
            <w:pPr>
              <w:pStyle w:val="TAC"/>
            </w:pPr>
            <w:r>
              <w:t>-123.5</w:t>
            </w:r>
          </w:p>
        </w:tc>
        <w:tc>
          <w:tcPr>
            <w:tcW w:w="1275" w:type="dxa"/>
            <w:hideMark/>
          </w:tcPr>
          <w:p w14:paraId="5F35F3ED" w14:textId="77777777" w:rsidR="006E101B" w:rsidRPr="000C792B" w:rsidRDefault="006E101B" w:rsidP="009E679B">
            <w:pPr>
              <w:pStyle w:val="TAC"/>
            </w:pPr>
            <w:r w:rsidRPr="000C792B">
              <w:t>-50</w:t>
            </w:r>
          </w:p>
        </w:tc>
      </w:tr>
      <w:tr w:rsidR="006E101B" w:rsidRPr="000C792B" w14:paraId="1C7155F0"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04FE5F4" w14:textId="77777777" w:rsidR="006E101B" w:rsidRPr="000C792B" w:rsidRDefault="006E101B" w:rsidP="009E679B">
            <w:pPr>
              <w:pStyle w:val="TAC"/>
            </w:pPr>
          </w:p>
        </w:tc>
        <w:tc>
          <w:tcPr>
            <w:tcW w:w="1163" w:type="dxa"/>
            <w:vMerge/>
            <w:vAlign w:val="center"/>
            <w:hideMark/>
          </w:tcPr>
          <w:p w14:paraId="64358CCB" w14:textId="77777777" w:rsidR="006E101B" w:rsidRPr="000C792B" w:rsidRDefault="006E101B" w:rsidP="009E679B">
            <w:pPr>
              <w:pStyle w:val="TAC"/>
              <w:rPr>
                <w:lang w:val="sv-SE"/>
              </w:rPr>
            </w:pPr>
          </w:p>
        </w:tc>
        <w:tc>
          <w:tcPr>
            <w:tcW w:w="992" w:type="dxa"/>
            <w:vMerge/>
            <w:vAlign w:val="center"/>
            <w:hideMark/>
          </w:tcPr>
          <w:p w14:paraId="756728B3" w14:textId="77777777" w:rsidR="006E101B" w:rsidRPr="000C792B" w:rsidRDefault="006E101B" w:rsidP="009E679B">
            <w:pPr>
              <w:pStyle w:val="TAC"/>
              <w:rPr>
                <w:lang w:val="sv-SE"/>
              </w:rPr>
            </w:pPr>
          </w:p>
        </w:tc>
        <w:tc>
          <w:tcPr>
            <w:tcW w:w="1134" w:type="dxa"/>
            <w:vMerge/>
            <w:vAlign w:val="center"/>
            <w:hideMark/>
          </w:tcPr>
          <w:p w14:paraId="11915CE2" w14:textId="77777777" w:rsidR="006E101B" w:rsidRPr="000C792B" w:rsidRDefault="006E101B" w:rsidP="009E679B">
            <w:pPr>
              <w:pStyle w:val="TAC"/>
            </w:pPr>
          </w:p>
        </w:tc>
        <w:tc>
          <w:tcPr>
            <w:tcW w:w="1367" w:type="dxa"/>
            <w:vMerge/>
            <w:vAlign w:val="center"/>
            <w:hideMark/>
          </w:tcPr>
          <w:p w14:paraId="10A4F557"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364B6AA" w14:textId="77777777" w:rsidR="006E101B" w:rsidRPr="000C792B" w:rsidRDefault="006E101B" w:rsidP="009E679B">
            <w:pPr>
              <w:pStyle w:val="TAC"/>
            </w:pPr>
            <w:r>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C06A1A" w14:textId="77777777" w:rsidR="006E101B" w:rsidRPr="000C792B" w:rsidRDefault="006E101B" w:rsidP="009E679B">
            <w:pPr>
              <w:pStyle w:val="TAC"/>
            </w:pPr>
            <w:r>
              <w:t>-123</w:t>
            </w:r>
          </w:p>
        </w:tc>
        <w:tc>
          <w:tcPr>
            <w:tcW w:w="1275" w:type="dxa"/>
            <w:hideMark/>
          </w:tcPr>
          <w:p w14:paraId="15B35930" w14:textId="77777777" w:rsidR="006E101B" w:rsidRPr="000C792B" w:rsidRDefault="006E101B" w:rsidP="009E679B">
            <w:pPr>
              <w:pStyle w:val="TAC"/>
            </w:pPr>
            <w:r w:rsidRPr="000C792B">
              <w:t>-50</w:t>
            </w:r>
          </w:p>
        </w:tc>
      </w:tr>
      <w:tr w:rsidR="006E101B" w:rsidRPr="000C792B" w14:paraId="357545BD"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2FAA750" w14:textId="77777777" w:rsidR="006E101B" w:rsidRPr="000C792B" w:rsidRDefault="006E101B" w:rsidP="009E679B">
            <w:pPr>
              <w:pStyle w:val="TAC"/>
            </w:pPr>
          </w:p>
        </w:tc>
        <w:tc>
          <w:tcPr>
            <w:tcW w:w="1163" w:type="dxa"/>
            <w:vMerge/>
            <w:vAlign w:val="center"/>
            <w:hideMark/>
          </w:tcPr>
          <w:p w14:paraId="24F17AB6" w14:textId="77777777" w:rsidR="006E101B" w:rsidRPr="000C792B" w:rsidRDefault="006E101B" w:rsidP="009E679B">
            <w:pPr>
              <w:pStyle w:val="TAC"/>
              <w:rPr>
                <w:lang w:val="sv-SE"/>
              </w:rPr>
            </w:pPr>
          </w:p>
        </w:tc>
        <w:tc>
          <w:tcPr>
            <w:tcW w:w="992" w:type="dxa"/>
            <w:vMerge/>
            <w:vAlign w:val="center"/>
            <w:hideMark/>
          </w:tcPr>
          <w:p w14:paraId="5EFD5901" w14:textId="77777777" w:rsidR="006E101B" w:rsidRPr="000C792B" w:rsidRDefault="006E101B" w:rsidP="009E679B">
            <w:pPr>
              <w:pStyle w:val="TAC"/>
              <w:rPr>
                <w:lang w:val="sv-SE"/>
              </w:rPr>
            </w:pPr>
          </w:p>
        </w:tc>
        <w:tc>
          <w:tcPr>
            <w:tcW w:w="1134" w:type="dxa"/>
            <w:vMerge/>
            <w:vAlign w:val="center"/>
            <w:hideMark/>
          </w:tcPr>
          <w:p w14:paraId="384C60BE" w14:textId="77777777" w:rsidR="006E101B" w:rsidRPr="000C792B" w:rsidRDefault="006E101B" w:rsidP="009E679B">
            <w:pPr>
              <w:pStyle w:val="TAC"/>
            </w:pPr>
          </w:p>
        </w:tc>
        <w:tc>
          <w:tcPr>
            <w:tcW w:w="1367" w:type="dxa"/>
            <w:vMerge/>
            <w:vAlign w:val="center"/>
            <w:hideMark/>
          </w:tcPr>
          <w:p w14:paraId="652829A5"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0D289DD" w14:textId="77777777" w:rsidR="006E101B" w:rsidRPr="000C792B" w:rsidRDefault="006E101B" w:rsidP="009E679B">
            <w:pPr>
              <w:pStyle w:val="TAC"/>
              <w:rPr>
                <w:lang w:val="sv-SE"/>
              </w:rPr>
            </w:pPr>
            <w:r>
              <w:rPr>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FFC4D8" w14:textId="77777777" w:rsidR="006E101B" w:rsidRPr="000C792B" w:rsidRDefault="006E101B" w:rsidP="009E679B">
            <w:pPr>
              <w:pStyle w:val="TAC"/>
            </w:pPr>
            <w:r>
              <w:t>-122.5</w:t>
            </w:r>
          </w:p>
        </w:tc>
        <w:tc>
          <w:tcPr>
            <w:tcW w:w="1275" w:type="dxa"/>
            <w:hideMark/>
          </w:tcPr>
          <w:p w14:paraId="6A2F58F9" w14:textId="77777777" w:rsidR="006E101B" w:rsidRPr="000C792B" w:rsidRDefault="006E101B" w:rsidP="009E679B">
            <w:pPr>
              <w:pStyle w:val="TAC"/>
            </w:pPr>
            <w:r w:rsidRPr="000C792B">
              <w:t>-50</w:t>
            </w:r>
          </w:p>
        </w:tc>
      </w:tr>
      <w:tr w:rsidR="006E101B" w:rsidRPr="000C792B" w14:paraId="340E00A8"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F01321C" w14:textId="77777777" w:rsidR="006E101B" w:rsidRPr="000C792B" w:rsidRDefault="006E101B" w:rsidP="009E679B">
            <w:pPr>
              <w:pStyle w:val="TAC"/>
            </w:pPr>
          </w:p>
        </w:tc>
        <w:tc>
          <w:tcPr>
            <w:tcW w:w="1163" w:type="dxa"/>
            <w:vMerge/>
            <w:vAlign w:val="center"/>
            <w:hideMark/>
          </w:tcPr>
          <w:p w14:paraId="1BEC3CD5" w14:textId="77777777" w:rsidR="006E101B" w:rsidRPr="000C792B" w:rsidRDefault="006E101B" w:rsidP="009E679B">
            <w:pPr>
              <w:pStyle w:val="TAC"/>
              <w:rPr>
                <w:lang w:val="sv-SE"/>
              </w:rPr>
            </w:pPr>
          </w:p>
        </w:tc>
        <w:tc>
          <w:tcPr>
            <w:tcW w:w="992" w:type="dxa"/>
            <w:vMerge/>
            <w:vAlign w:val="center"/>
            <w:hideMark/>
          </w:tcPr>
          <w:p w14:paraId="50E676FE" w14:textId="77777777" w:rsidR="006E101B" w:rsidRPr="000C792B" w:rsidRDefault="006E101B" w:rsidP="009E679B">
            <w:pPr>
              <w:pStyle w:val="TAC"/>
              <w:rPr>
                <w:lang w:val="sv-SE"/>
              </w:rPr>
            </w:pPr>
          </w:p>
        </w:tc>
        <w:tc>
          <w:tcPr>
            <w:tcW w:w="1134" w:type="dxa"/>
            <w:vMerge/>
            <w:vAlign w:val="center"/>
            <w:hideMark/>
          </w:tcPr>
          <w:p w14:paraId="346FD048" w14:textId="77777777" w:rsidR="006E101B" w:rsidRPr="000C792B" w:rsidRDefault="006E101B" w:rsidP="009E679B">
            <w:pPr>
              <w:pStyle w:val="TAC"/>
            </w:pPr>
          </w:p>
        </w:tc>
        <w:tc>
          <w:tcPr>
            <w:tcW w:w="1367" w:type="dxa"/>
            <w:vMerge/>
            <w:vAlign w:val="center"/>
            <w:hideMark/>
          </w:tcPr>
          <w:p w14:paraId="4096241C"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AF42AB9" w14:textId="77777777" w:rsidR="006E101B" w:rsidRPr="000C792B" w:rsidRDefault="006E101B" w:rsidP="009E679B">
            <w:pPr>
              <w:pStyle w:val="TAC"/>
              <w:rPr>
                <w:lang w:val="sv-SE"/>
              </w:rPr>
            </w:pPr>
            <w:r>
              <w:rPr>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17F244" w14:textId="77777777" w:rsidR="006E101B" w:rsidRPr="000C792B" w:rsidRDefault="006E101B" w:rsidP="009E679B">
            <w:pPr>
              <w:pStyle w:val="TAC"/>
            </w:pPr>
            <w:r>
              <w:t>-122</w:t>
            </w:r>
          </w:p>
        </w:tc>
        <w:tc>
          <w:tcPr>
            <w:tcW w:w="1275" w:type="dxa"/>
            <w:hideMark/>
          </w:tcPr>
          <w:p w14:paraId="05B60C99" w14:textId="77777777" w:rsidR="006E101B" w:rsidRPr="000C792B" w:rsidRDefault="006E101B" w:rsidP="009E679B">
            <w:pPr>
              <w:pStyle w:val="TAC"/>
            </w:pPr>
            <w:r w:rsidRPr="000C792B">
              <w:t>-50</w:t>
            </w:r>
          </w:p>
        </w:tc>
      </w:tr>
      <w:tr w:rsidR="006E101B" w:rsidRPr="000C792B" w14:paraId="224F23E6"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83BF3EB" w14:textId="77777777" w:rsidR="006E101B" w:rsidRPr="000C792B" w:rsidRDefault="006E101B" w:rsidP="009E679B">
            <w:pPr>
              <w:pStyle w:val="TAC"/>
            </w:pPr>
          </w:p>
        </w:tc>
        <w:tc>
          <w:tcPr>
            <w:tcW w:w="1163" w:type="dxa"/>
            <w:vMerge/>
            <w:vAlign w:val="center"/>
            <w:hideMark/>
          </w:tcPr>
          <w:p w14:paraId="4F092B67" w14:textId="77777777" w:rsidR="006E101B" w:rsidRPr="000C792B" w:rsidRDefault="006E101B" w:rsidP="009E679B">
            <w:pPr>
              <w:pStyle w:val="TAC"/>
              <w:rPr>
                <w:lang w:val="sv-SE"/>
              </w:rPr>
            </w:pPr>
          </w:p>
        </w:tc>
        <w:tc>
          <w:tcPr>
            <w:tcW w:w="992" w:type="dxa"/>
            <w:vMerge/>
            <w:vAlign w:val="center"/>
            <w:hideMark/>
          </w:tcPr>
          <w:p w14:paraId="2DD2EEA1" w14:textId="77777777" w:rsidR="006E101B" w:rsidRPr="000C792B" w:rsidRDefault="006E101B" w:rsidP="009E679B">
            <w:pPr>
              <w:pStyle w:val="TAC"/>
              <w:rPr>
                <w:lang w:val="sv-SE"/>
              </w:rPr>
            </w:pPr>
          </w:p>
        </w:tc>
        <w:tc>
          <w:tcPr>
            <w:tcW w:w="1134" w:type="dxa"/>
            <w:vMerge/>
            <w:vAlign w:val="center"/>
            <w:hideMark/>
          </w:tcPr>
          <w:p w14:paraId="101952A9" w14:textId="77777777" w:rsidR="006E101B" w:rsidRPr="000C792B" w:rsidRDefault="006E101B" w:rsidP="009E679B">
            <w:pPr>
              <w:pStyle w:val="TAC"/>
            </w:pPr>
          </w:p>
        </w:tc>
        <w:tc>
          <w:tcPr>
            <w:tcW w:w="1367" w:type="dxa"/>
            <w:vMerge/>
            <w:vAlign w:val="center"/>
            <w:hideMark/>
          </w:tcPr>
          <w:p w14:paraId="3684CB67"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F7BF620" w14:textId="77777777" w:rsidR="006E101B" w:rsidRPr="000C792B" w:rsidRDefault="006E101B" w:rsidP="009E679B">
            <w:pPr>
              <w:pStyle w:val="TAC"/>
            </w:pPr>
            <w:r>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9DFCF1" w14:textId="77777777" w:rsidR="006E101B" w:rsidRPr="000C792B" w:rsidRDefault="006E101B" w:rsidP="009E679B">
            <w:pPr>
              <w:pStyle w:val="TAC"/>
            </w:pPr>
            <w:r>
              <w:t>-121.5</w:t>
            </w:r>
          </w:p>
        </w:tc>
        <w:tc>
          <w:tcPr>
            <w:tcW w:w="1275" w:type="dxa"/>
            <w:hideMark/>
          </w:tcPr>
          <w:p w14:paraId="54FDA927" w14:textId="77777777" w:rsidR="006E101B" w:rsidRPr="000C792B" w:rsidRDefault="006E101B" w:rsidP="009E679B">
            <w:pPr>
              <w:pStyle w:val="TAC"/>
            </w:pPr>
            <w:r w:rsidRPr="000C792B">
              <w:t>-50</w:t>
            </w:r>
          </w:p>
        </w:tc>
      </w:tr>
      <w:tr w:rsidR="006E101B" w:rsidRPr="000C792B" w14:paraId="1AEF8C51"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120E327" w14:textId="77777777" w:rsidR="006E101B" w:rsidRPr="000C792B" w:rsidRDefault="006E101B" w:rsidP="009E679B">
            <w:pPr>
              <w:pStyle w:val="TAC"/>
            </w:pPr>
          </w:p>
        </w:tc>
        <w:tc>
          <w:tcPr>
            <w:tcW w:w="1163" w:type="dxa"/>
            <w:vMerge/>
            <w:vAlign w:val="center"/>
            <w:hideMark/>
          </w:tcPr>
          <w:p w14:paraId="75B73CA3" w14:textId="77777777" w:rsidR="006E101B" w:rsidRPr="000C792B" w:rsidRDefault="006E101B" w:rsidP="009E679B">
            <w:pPr>
              <w:pStyle w:val="TAC"/>
              <w:rPr>
                <w:lang w:val="sv-SE"/>
              </w:rPr>
            </w:pPr>
          </w:p>
        </w:tc>
        <w:tc>
          <w:tcPr>
            <w:tcW w:w="992" w:type="dxa"/>
            <w:vMerge/>
            <w:vAlign w:val="center"/>
            <w:hideMark/>
          </w:tcPr>
          <w:p w14:paraId="119E2185" w14:textId="77777777" w:rsidR="006E101B" w:rsidRPr="000C792B" w:rsidRDefault="006E101B" w:rsidP="009E679B">
            <w:pPr>
              <w:pStyle w:val="TAC"/>
              <w:rPr>
                <w:lang w:val="sv-SE"/>
              </w:rPr>
            </w:pPr>
          </w:p>
        </w:tc>
        <w:tc>
          <w:tcPr>
            <w:tcW w:w="1134" w:type="dxa"/>
            <w:vMerge/>
            <w:vAlign w:val="center"/>
            <w:hideMark/>
          </w:tcPr>
          <w:p w14:paraId="7A7898CB" w14:textId="77777777" w:rsidR="006E101B" w:rsidRPr="000C792B" w:rsidRDefault="006E101B" w:rsidP="009E679B">
            <w:pPr>
              <w:pStyle w:val="TAC"/>
            </w:pPr>
          </w:p>
        </w:tc>
        <w:tc>
          <w:tcPr>
            <w:tcW w:w="1367" w:type="dxa"/>
            <w:vMerge/>
            <w:vAlign w:val="center"/>
            <w:hideMark/>
          </w:tcPr>
          <w:p w14:paraId="7F8AADC3"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6390203" w14:textId="77777777" w:rsidR="006E101B" w:rsidRPr="0032396B" w:rsidRDefault="006E101B" w:rsidP="009E679B">
            <w:pPr>
              <w:pStyle w:val="TAC"/>
              <w:rPr>
                <w:lang w:val="sv-SE"/>
              </w:rPr>
            </w:pPr>
            <w:r w:rsidRPr="0032396B">
              <w:rPr>
                <w:lang w:val="sv-SE"/>
              </w:rPr>
              <w:t>NR_FDD_FR1_G</w:t>
            </w:r>
            <w:r w:rsidRPr="0032396B">
              <w:rPr>
                <w:rFonts w:hint="eastAsia"/>
                <w:lang w:val="sv-SE"/>
              </w:rPr>
              <w:t xml:space="preserve">, </w:t>
            </w:r>
            <w:r w:rsidRPr="0032396B">
              <w:rPr>
                <w:lang w:val="sv-SE"/>
              </w:rPr>
              <w:t>NR_</w:t>
            </w:r>
            <w:r w:rsidRPr="0032396B">
              <w:rPr>
                <w:rFonts w:hint="eastAsia"/>
                <w:lang w:val="sv-SE"/>
              </w:rPr>
              <w:t>T</w:t>
            </w:r>
            <w:r w:rsidRPr="0032396B">
              <w:rPr>
                <w:lang w:val="sv-SE"/>
              </w:rPr>
              <w:t>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0EDD6B" w14:textId="77777777" w:rsidR="006E101B" w:rsidRPr="000C792B" w:rsidRDefault="006E101B" w:rsidP="009E679B">
            <w:pPr>
              <w:pStyle w:val="TAC"/>
            </w:pPr>
            <w:r>
              <w:t>-121</w:t>
            </w:r>
          </w:p>
        </w:tc>
        <w:tc>
          <w:tcPr>
            <w:tcW w:w="1275" w:type="dxa"/>
            <w:hideMark/>
          </w:tcPr>
          <w:p w14:paraId="595131C7" w14:textId="77777777" w:rsidR="006E101B" w:rsidRPr="000C792B" w:rsidRDefault="006E101B" w:rsidP="009E679B">
            <w:pPr>
              <w:pStyle w:val="TAC"/>
            </w:pPr>
            <w:r w:rsidRPr="000C792B">
              <w:t>-50</w:t>
            </w:r>
          </w:p>
        </w:tc>
      </w:tr>
      <w:tr w:rsidR="006E101B" w:rsidRPr="000C792B" w14:paraId="6D657E19"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2E6BDEA" w14:textId="77777777" w:rsidR="006E101B" w:rsidRPr="000C792B" w:rsidRDefault="006E101B" w:rsidP="009E679B">
            <w:pPr>
              <w:pStyle w:val="TAC"/>
            </w:pPr>
          </w:p>
        </w:tc>
        <w:tc>
          <w:tcPr>
            <w:tcW w:w="1163" w:type="dxa"/>
            <w:vMerge/>
            <w:vAlign w:val="center"/>
            <w:hideMark/>
          </w:tcPr>
          <w:p w14:paraId="1910A695" w14:textId="77777777" w:rsidR="006E101B" w:rsidRPr="000C792B" w:rsidRDefault="006E101B" w:rsidP="009E679B">
            <w:pPr>
              <w:pStyle w:val="TAC"/>
              <w:rPr>
                <w:lang w:val="sv-SE"/>
              </w:rPr>
            </w:pPr>
          </w:p>
        </w:tc>
        <w:tc>
          <w:tcPr>
            <w:tcW w:w="992" w:type="dxa"/>
            <w:vMerge/>
            <w:vAlign w:val="center"/>
            <w:hideMark/>
          </w:tcPr>
          <w:p w14:paraId="2ED35D40" w14:textId="77777777" w:rsidR="006E101B" w:rsidRPr="000C792B" w:rsidRDefault="006E101B" w:rsidP="009E679B">
            <w:pPr>
              <w:pStyle w:val="TAC"/>
              <w:rPr>
                <w:lang w:val="sv-SE"/>
              </w:rPr>
            </w:pPr>
          </w:p>
        </w:tc>
        <w:tc>
          <w:tcPr>
            <w:tcW w:w="1134" w:type="dxa"/>
            <w:vMerge/>
            <w:vAlign w:val="center"/>
            <w:hideMark/>
          </w:tcPr>
          <w:p w14:paraId="7DAD1FC9" w14:textId="77777777" w:rsidR="006E101B" w:rsidRPr="000C792B" w:rsidRDefault="006E101B" w:rsidP="009E679B">
            <w:pPr>
              <w:pStyle w:val="TAC"/>
            </w:pPr>
          </w:p>
        </w:tc>
        <w:tc>
          <w:tcPr>
            <w:tcW w:w="1367" w:type="dxa"/>
            <w:vMerge/>
            <w:vAlign w:val="center"/>
            <w:hideMark/>
          </w:tcPr>
          <w:p w14:paraId="75A9636B"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E57F462" w14:textId="77777777" w:rsidR="006E101B" w:rsidRPr="000C792B" w:rsidRDefault="006E101B" w:rsidP="009E679B">
            <w:pPr>
              <w:pStyle w:val="TAC"/>
            </w:pPr>
            <w:r>
              <w:t>NR_FDD_FR1_H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473ED4" w14:textId="77777777" w:rsidR="006E101B" w:rsidRPr="000C792B" w:rsidRDefault="006E101B" w:rsidP="009E679B">
            <w:pPr>
              <w:pStyle w:val="TAC"/>
            </w:pPr>
            <w:r>
              <w:t>-120.5</w:t>
            </w:r>
          </w:p>
        </w:tc>
        <w:tc>
          <w:tcPr>
            <w:tcW w:w="1275" w:type="dxa"/>
            <w:hideMark/>
          </w:tcPr>
          <w:p w14:paraId="3B41FBCB" w14:textId="77777777" w:rsidR="006E101B" w:rsidRPr="000C792B" w:rsidRDefault="006E101B" w:rsidP="009E679B">
            <w:pPr>
              <w:pStyle w:val="TAC"/>
            </w:pPr>
            <w:r w:rsidRPr="000C792B">
              <w:t>-50</w:t>
            </w:r>
          </w:p>
        </w:tc>
      </w:tr>
      <w:tr w:rsidR="006E101B" w:rsidRPr="000C792B" w14:paraId="4A912675" w14:textId="77777777" w:rsidTr="009E679B">
        <w:trPr>
          <w:jc w:val="center"/>
        </w:trPr>
        <w:tc>
          <w:tcPr>
            <w:tcW w:w="959" w:type="dxa"/>
            <w:tcBorders>
              <w:top w:val="single" w:sz="4" w:space="0" w:color="auto"/>
              <w:left w:val="single" w:sz="4" w:space="0" w:color="auto"/>
              <w:bottom w:val="single" w:sz="4" w:space="0" w:color="auto"/>
              <w:right w:val="single" w:sz="4" w:space="0" w:color="auto"/>
            </w:tcBorders>
          </w:tcPr>
          <w:p w14:paraId="69A37FBD" w14:textId="77777777" w:rsidR="006E101B" w:rsidRPr="000C792B" w:rsidRDefault="006E101B" w:rsidP="009E679B">
            <w:pPr>
              <w:pStyle w:val="TAC"/>
            </w:pPr>
            <w:r w:rsidRPr="000C792B">
              <w:t>48</w:t>
            </w:r>
          </w:p>
        </w:tc>
        <w:tc>
          <w:tcPr>
            <w:tcW w:w="1163" w:type="dxa"/>
            <w:vMerge/>
            <w:vAlign w:val="center"/>
          </w:tcPr>
          <w:p w14:paraId="40685CD6" w14:textId="77777777" w:rsidR="006E101B" w:rsidRPr="000C792B" w:rsidRDefault="006E101B" w:rsidP="009E679B">
            <w:pPr>
              <w:pStyle w:val="TAC"/>
              <w:rPr>
                <w:lang w:val="sv-SE"/>
              </w:rPr>
            </w:pPr>
          </w:p>
        </w:tc>
        <w:tc>
          <w:tcPr>
            <w:tcW w:w="992" w:type="dxa"/>
            <w:vMerge/>
            <w:vAlign w:val="center"/>
          </w:tcPr>
          <w:p w14:paraId="7EBE5C26" w14:textId="77777777" w:rsidR="006E101B" w:rsidRPr="000C792B" w:rsidRDefault="006E101B" w:rsidP="009E679B">
            <w:pPr>
              <w:pStyle w:val="TAC"/>
              <w:rPr>
                <w:lang w:val="sv-SE"/>
              </w:rPr>
            </w:pPr>
          </w:p>
        </w:tc>
        <w:tc>
          <w:tcPr>
            <w:tcW w:w="1134" w:type="dxa"/>
            <w:vAlign w:val="center"/>
          </w:tcPr>
          <w:p w14:paraId="67E218E9" w14:textId="77777777" w:rsidR="006E101B" w:rsidRPr="000C792B" w:rsidRDefault="006E101B" w:rsidP="009E679B">
            <w:pPr>
              <w:pStyle w:val="TAC"/>
            </w:pPr>
            <w:r w:rsidRPr="000C792B">
              <w:t>≥ 48</w:t>
            </w:r>
          </w:p>
        </w:tc>
        <w:tc>
          <w:tcPr>
            <w:tcW w:w="1367" w:type="dxa"/>
            <w:vAlign w:val="center"/>
          </w:tcPr>
          <w:p w14:paraId="67E28D44" w14:textId="77777777" w:rsidR="006E101B" w:rsidRPr="000C792B" w:rsidRDefault="006E101B" w:rsidP="009E679B">
            <w:pPr>
              <w:pStyle w:val="TAC"/>
            </w:pPr>
            <w:r w:rsidRPr="000C792B">
              <w:t>≥ 1</w:t>
            </w:r>
          </w:p>
        </w:tc>
        <w:tc>
          <w:tcPr>
            <w:tcW w:w="2040" w:type="dxa"/>
            <w:vAlign w:val="center"/>
          </w:tcPr>
          <w:p w14:paraId="795255BF" w14:textId="77777777" w:rsidR="006E101B" w:rsidRPr="000C792B" w:rsidRDefault="006E101B" w:rsidP="009E679B">
            <w:pPr>
              <w:pStyle w:val="TAC"/>
            </w:pPr>
            <w:r w:rsidRPr="000C792B">
              <w:t>Note 6</w:t>
            </w:r>
          </w:p>
        </w:tc>
        <w:tc>
          <w:tcPr>
            <w:tcW w:w="1134" w:type="dxa"/>
            <w:vAlign w:val="center"/>
          </w:tcPr>
          <w:p w14:paraId="66B07DBD" w14:textId="77777777" w:rsidR="006E101B" w:rsidRPr="000C792B" w:rsidRDefault="006E101B" w:rsidP="009E679B">
            <w:pPr>
              <w:pStyle w:val="TAC"/>
            </w:pPr>
            <w:r w:rsidRPr="000C792B">
              <w:t>Note 6</w:t>
            </w:r>
          </w:p>
        </w:tc>
        <w:tc>
          <w:tcPr>
            <w:tcW w:w="1275" w:type="dxa"/>
            <w:vAlign w:val="center"/>
          </w:tcPr>
          <w:p w14:paraId="1BD4B785" w14:textId="77777777" w:rsidR="006E101B" w:rsidRPr="000C792B" w:rsidRDefault="006E101B" w:rsidP="009E679B">
            <w:pPr>
              <w:pStyle w:val="TAC"/>
            </w:pPr>
            <w:r w:rsidRPr="000C792B">
              <w:t>Note 6</w:t>
            </w:r>
          </w:p>
        </w:tc>
      </w:tr>
      <w:tr w:rsidR="006E101B" w:rsidRPr="000C792B" w14:paraId="59CCF520" w14:textId="77777777" w:rsidTr="009E679B">
        <w:trPr>
          <w:jc w:val="center"/>
        </w:trPr>
        <w:tc>
          <w:tcPr>
            <w:tcW w:w="959" w:type="dxa"/>
            <w:tcBorders>
              <w:top w:val="single" w:sz="4" w:space="0" w:color="auto"/>
              <w:left w:val="single" w:sz="4" w:space="0" w:color="auto"/>
              <w:bottom w:val="single" w:sz="4" w:space="0" w:color="auto"/>
              <w:right w:val="single" w:sz="4" w:space="0" w:color="auto"/>
            </w:tcBorders>
          </w:tcPr>
          <w:p w14:paraId="3D7D38BC" w14:textId="77777777" w:rsidR="006E101B" w:rsidRPr="000C792B" w:rsidRDefault="006E101B" w:rsidP="009E679B">
            <w:pPr>
              <w:pStyle w:val="TAC"/>
            </w:pPr>
            <w:r w:rsidRPr="000C792B">
              <w:t>24</w:t>
            </w:r>
          </w:p>
        </w:tc>
        <w:tc>
          <w:tcPr>
            <w:tcW w:w="1163" w:type="dxa"/>
            <w:vMerge/>
            <w:vAlign w:val="center"/>
          </w:tcPr>
          <w:p w14:paraId="07F66329" w14:textId="77777777" w:rsidR="006E101B" w:rsidRPr="000C792B" w:rsidRDefault="006E101B" w:rsidP="009E679B">
            <w:pPr>
              <w:pStyle w:val="TAC"/>
              <w:rPr>
                <w:lang w:val="sv-SE"/>
              </w:rPr>
            </w:pPr>
          </w:p>
        </w:tc>
        <w:tc>
          <w:tcPr>
            <w:tcW w:w="992" w:type="dxa"/>
            <w:vMerge/>
            <w:vAlign w:val="center"/>
          </w:tcPr>
          <w:p w14:paraId="1246CDBA" w14:textId="77777777" w:rsidR="006E101B" w:rsidRPr="000C792B" w:rsidRDefault="006E101B" w:rsidP="009E679B">
            <w:pPr>
              <w:pStyle w:val="TAC"/>
              <w:rPr>
                <w:lang w:val="sv-SE"/>
              </w:rPr>
            </w:pPr>
          </w:p>
        </w:tc>
        <w:tc>
          <w:tcPr>
            <w:tcW w:w="1134" w:type="dxa"/>
            <w:vAlign w:val="center"/>
          </w:tcPr>
          <w:p w14:paraId="414F0407" w14:textId="77777777" w:rsidR="006E101B" w:rsidRPr="000C792B" w:rsidRDefault="006E101B" w:rsidP="009E679B">
            <w:pPr>
              <w:pStyle w:val="TAC"/>
            </w:pPr>
            <w:r w:rsidRPr="000C792B">
              <w:t>≥ 132</w:t>
            </w:r>
          </w:p>
        </w:tc>
        <w:tc>
          <w:tcPr>
            <w:tcW w:w="1367" w:type="dxa"/>
            <w:vAlign w:val="center"/>
          </w:tcPr>
          <w:p w14:paraId="0F5A67DF" w14:textId="77777777" w:rsidR="006E101B" w:rsidRPr="000C792B" w:rsidRDefault="006E101B" w:rsidP="009E679B">
            <w:pPr>
              <w:pStyle w:val="TAC"/>
            </w:pPr>
            <w:r w:rsidRPr="000C792B">
              <w:t>≥ 1</w:t>
            </w:r>
          </w:p>
        </w:tc>
        <w:tc>
          <w:tcPr>
            <w:tcW w:w="2040" w:type="dxa"/>
            <w:vAlign w:val="center"/>
          </w:tcPr>
          <w:p w14:paraId="1A4F9BFF" w14:textId="77777777" w:rsidR="006E101B" w:rsidRPr="000C792B" w:rsidRDefault="006E101B" w:rsidP="009E679B">
            <w:pPr>
              <w:pStyle w:val="TAC"/>
            </w:pPr>
            <w:r w:rsidRPr="000C792B">
              <w:t>Note 6</w:t>
            </w:r>
          </w:p>
        </w:tc>
        <w:tc>
          <w:tcPr>
            <w:tcW w:w="1134" w:type="dxa"/>
            <w:vAlign w:val="center"/>
          </w:tcPr>
          <w:p w14:paraId="7B205223" w14:textId="77777777" w:rsidR="006E101B" w:rsidRPr="000C792B" w:rsidRDefault="006E101B" w:rsidP="009E679B">
            <w:pPr>
              <w:pStyle w:val="TAC"/>
            </w:pPr>
            <w:r w:rsidRPr="000C792B">
              <w:t>Note 6</w:t>
            </w:r>
          </w:p>
        </w:tc>
        <w:tc>
          <w:tcPr>
            <w:tcW w:w="1275" w:type="dxa"/>
            <w:vAlign w:val="center"/>
          </w:tcPr>
          <w:p w14:paraId="21FBF404" w14:textId="77777777" w:rsidR="006E101B" w:rsidRPr="000C792B" w:rsidRDefault="006E101B" w:rsidP="009E679B">
            <w:pPr>
              <w:pStyle w:val="TAC"/>
            </w:pPr>
            <w:r w:rsidRPr="000C792B">
              <w:t>Note 6</w:t>
            </w:r>
          </w:p>
        </w:tc>
      </w:tr>
      <w:tr w:rsidR="006E101B" w:rsidRPr="000C792B" w14:paraId="7926A367" w14:textId="77777777" w:rsidTr="009E679B">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26E4A4E4" w14:textId="77777777" w:rsidR="006E101B" w:rsidRDefault="006E101B" w:rsidP="009E679B">
            <w:pPr>
              <w:pStyle w:val="TAC"/>
            </w:pPr>
            <w:r w:rsidRPr="000C792B">
              <w:t>50</w:t>
            </w:r>
          </w:p>
          <w:p w14:paraId="2C96979F" w14:textId="77777777" w:rsidR="006E101B" w:rsidRPr="000C792B" w:rsidRDefault="006E101B" w:rsidP="009E679B">
            <w:pPr>
              <w:pStyle w:val="TAC"/>
            </w:pPr>
          </w:p>
        </w:tc>
        <w:tc>
          <w:tcPr>
            <w:tcW w:w="1163" w:type="dxa"/>
            <w:vMerge/>
            <w:vAlign w:val="center"/>
          </w:tcPr>
          <w:p w14:paraId="28436B9B" w14:textId="77777777" w:rsidR="006E101B" w:rsidRPr="000C792B" w:rsidRDefault="006E101B" w:rsidP="009E679B">
            <w:pPr>
              <w:pStyle w:val="TAC"/>
              <w:rPr>
                <w:lang w:val="sv-SE"/>
              </w:rPr>
            </w:pPr>
          </w:p>
        </w:tc>
        <w:tc>
          <w:tcPr>
            <w:tcW w:w="992" w:type="dxa"/>
            <w:vMerge w:val="restart"/>
            <w:vAlign w:val="center"/>
          </w:tcPr>
          <w:p w14:paraId="3D83DFAB" w14:textId="77777777" w:rsidR="006E101B" w:rsidRPr="000C792B" w:rsidRDefault="006E101B" w:rsidP="009E679B">
            <w:pPr>
              <w:pStyle w:val="TAC"/>
              <w:rPr>
                <w:lang w:val="sv-SE"/>
              </w:rPr>
            </w:pPr>
            <w:r w:rsidRPr="000C792B">
              <w:rPr>
                <w:rFonts w:hint="eastAsia"/>
                <w:lang w:val="sv-SE"/>
              </w:rPr>
              <w:t>6</w:t>
            </w:r>
            <w:r w:rsidRPr="000C792B">
              <w:rPr>
                <w:lang w:val="sv-SE"/>
              </w:rPr>
              <w:t>0</w:t>
            </w:r>
          </w:p>
        </w:tc>
        <w:tc>
          <w:tcPr>
            <w:tcW w:w="1134" w:type="dxa"/>
            <w:vMerge w:val="restart"/>
            <w:vAlign w:val="center"/>
          </w:tcPr>
          <w:p w14:paraId="07286C1B" w14:textId="77777777" w:rsidR="006E101B" w:rsidRPr="000C792B" w:rsidRDefault="006E101B" w:rsidP="009E679B">
            <w:pPr>
              <w:pStyle w:val="TAC"/>
            </w:pPr>
            <w:r w:rsidRPr="000C792B">
              <w:t>≥ 24</w:t>
            </w:r>
          </w:p>
        </w:tc>
        <w:tc>
          <w:tcPr>
            <w:tcW w:w="1367" w:type="dxa"/>
            <w:vMerge w:val="restart"/>
            <w:vAlign w:val="center"/>
          </w:tcPr>
          <w:p w14:paraId="34C7F823" w14:textId="77777777" w:rsidR="006E101B" w:rsidRPr="000C792B" w:rsidRDefault="006E101B" w:rsidP="009E679B">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tcPr>
          <w:p w14:paraId="7687369F" w14:textId="77777777" w:rsidR="006E101B" w:rsidRDefault="006E101B" w:rsidP="009E679B">
            <w:pPr>
              <w:pStyle w:val="TAC"/>
              <w:rPr>
                <w:szCs w:val="18"/>
              </w:rPr>
            </w:pPr>
            <w:r>
              <w:rPr>
                <w:szCs w:val="18"/>
              </w:rPr>
              <w:t>NR_FDD_FR1_A, NR_TDD_FR1_A,</w:t>
            </w:r>
          </w:p>
          <w:p w14:paraId="3C475EC8" w14:textId="77777777" w:rsidR="006E101B" w:rsidRPr="000C792B" w:rsidRDefault="006E101B" w:rsidP="009E679B">
            <w:pPr>
              <w:pStyle w:val="TAC"/>
            </w:pPr>
            <w:r>
              <w:rPr>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tcPr>
          <w:p w14:paraId="190C0396" w14:textId="77777777" w:rsidR="006E101B" w:rsidRPr="000C792B" w:rsidRDefault="006E101B" w:rsidP="009E679B">
            <w:pPr>
              <w:pStyle w:val="TAC"/>
            </w:pPr>
            <w:r>
              <w:t>-121</w:t>
            </w:r>
          </w:p>
        </w:tc>
        <w:tc>
          <w:tcPr>
            <w:tcW w:w="1275" w:type="dxa"/>
            <w:vAlign w:val="center"/>
          </w:tcPr>
          <w:p w14:paraId="7CF25EAA" w14:textId="77777777" w:rsidR="006E101B" w:rsidRPr="000C792B" w:rsidRDefault="006E101B" w:rsidP="009E679B">
            <w:pPr>
              <w:pStyle w:val="TAC"/>
            </w:pPr>
            <w:r w:rsidRPr="000C792B">
              <w:t>-50</w:t>
            </w:r>
          </w:p>
        </w:tc>
      </w:tr>
      <w:tr w:rsidR="006E101B" w:rsidRPr="000C792B" w14:paraId="37F1D062"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5A57AC2A" w14:textId="77777777" w:rsidR="006E101B" w:rsidRPr="000C792B" w:rsidRDefault="006E101B" w:rsidP="009E679B">
            <w:pPr>
              <w:pStyle w:val="TAC"/>
            </w:pPr>
          </w:p>
        </w:tc>
        <w:tc>
          <w:tcPr>
            <w:tcW w:w="1163" w:type="dxa"/>
            <w:vMerge/>
            <w:vAlign w:val="center"/>
          </w:tcPr>
          <w:p w14:paraId="7074A9F0" w14:textId="77777777" w:rsidR="006E101B" w:rsidRPr="000C792B" w:rsidRDefault="006E101B" w:rsidP="009E679B">
            <w:pPr>
              <w:pStyle w:val="TAC"/>
              <w:rPr>
                <w:lang w:val="sv-SE"/>
              </w:rPr>
            </w:pPr>
          </w:p>
        </w:tc>
        <w:tc>
          <w:tcPr>
            <w:tcW w:w="992" w:type="dxa"/>
            <w:vMerge/>
            <w:vAlign w:val="center"/>
          </w:tcPr>
          <w:p w14:paraId="46A83E7E" w14:textId="77777777" w:rsidR="006E101B" w:rsidRPr="000C792B" w:rsidRDefault="006E101B" w:rsidP="009E679B">
            <w:pPr>
              <w:pStyle w:val="TAC"/>
              <w:rPr>
                <w:lang w:val="sv-SE"/>
              </w:rPr>
            </w:pPr>
          </w:p>
        </w:tc>
        <w:tc>
          <w:tcPr>
            <w:tcW w:w="1134" w:type="dxa"/>
            <w:vMerge/>
            <w:vAlign w:val="center"/>
          </w:tcPr>
          <w:p w14:paraId="3F724D9A" w14:textId="77777777" w:rsidR="006E101B" w:rsidRPr="000C792B" w:rsidRDefault="006E101B" w:rsidP="009E679B">
            <w:pPr>
              <w:pStyle w:val="TAC"/>
            </w:pPr>
          </w:p>
        </w:tc>
        <w:tc>
          <w:tcPr>
            <w:tcW w:w="1367" w:type="dxa"/>
            <w:vMerge/>
            <w:vAlign w:val="center"/>
          </w:tcPr>
          <w:p w14:paraId="1F17E104"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722028A6" w14:textId="77777777" w:rsidR="006E101B" w:rsidRPr="000C792B" w:rsidRDefault="006E101B" w:rsidP="009E679B">
            <w:pPr>
              <w:pStyle w:val="TAC"/>
            </w:pPr>
            <w:r>
              <w:t>NR_FDD_FR1_B</w:t>
            </w:r>
          </w:p>
        </w:tc>
        <w:tc>
          <w:tcPr>
            <w:tcW w:w="1134" w:type="dxa"/>
            <w:tcBorders>
              <w:top w:val="single" w:sz="4" w:space="0" w:color="auto"/>
              <w:left w:val="single" w:sz="4" w:space="0" w:color="auto"/>
              <w:bottom w:val="single" w:sz="4" w:space="0" w:color="auto"/>
              <w:right w:val="single" w:sz="4" w:space="0" w:color="auto"/>
            </w:tcBorders>
          </w:tcPr>
          <w:p w14:paraId="56C44C1C" w14:textId="77777777" w:rsidR="006E101B" w:rsidRPr="000C792B" w:rsidRDefault="006E101B" w:rsidP="009E679B">
            <w:pPr>
              <w:pStyle w:val="TAC"/>
            </w:pPr>
            <w:r>
              <w:t>-120.5</w:t>
            </w:r>
          </w:p>
        </w:tc>
        <w:tc>
          <w:tcPr>
            <w:tcW w:w="1275" w:type="dxa"/>
          </w:tcPr>
          <w:p w14:paraId="43A8A5EA" w14:textId="77777777" w:rsidR="006E101B" w:rsidRPr="000C792B" w:rsidRDefault="006E101B" w:rsidP="009E679B">
            <w:pPr>
              <w:pStyle w:val="TAC"/>
            </w:pPr>
            <w:r w:rsidRPr="000C792B">
              <w:t>-50</w:t>
            </w:r>
          </w:p>
        </w:tc>
      </w:tr>
      <w:tr w:rsidR="006E101B" w:rsidRPr="000C792B" w14:paraId="517550E5"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52D4194A" w14:textId="77777777" w:rsidR="006E101B" w:rsidRPr="000C792B" w:rsidRDefault="006E101B" w:rsidP="009E679B">
            <w:pPr>
              <w:pStyle w:val="TAC"/>
            </w:pPr>
          </w:p>
        </w:tc>
        <w:tc>
          <w:tcPr>
            <w:tcW w:w="1163" w:type="dxa"/>
            <w:vMerge/>
            <w:vAlign w:val="center"/>
          </w:tcPr>
          <w:p w14:paraId="2DDB15FC" w14:textId="77777777" w:rsidR="006E101B" w:rsidRPr="000C792B" w:rsidRDefault="006E101B" w:rsidP="009E679B">
            <w:pPr>
              <w:pStyle w:val="TAC"/>
              <w:rPr>
                <w:lang w:val="sv-SE"/>
              </w:rPr>
            </w:pPr>
          </w:p>
        </w:tc>
        <w:tc>
          <w:tcPr>
            <w:tcW w:w="992" w:type="dxa"/>
            <w:vMerge/>
            <w:vAlign w:val="center"/>
          </w:tcPr>
          <w:p w14:paraId="48E71FD1" w14:textId="77777777" w:rsidR="006E101B" w:rsidRPr="000C792B" w:rsidRDefault="006E101B" w:rsidP="009E679B">
            <w:pPr>
              <w:pStyle w:val="TAC"/>
              <w:rPr>
                <w:lang w:val="sv-SE"/>
              </w:rPr>
            </w:pPr>
          </w:p>
        </w:tc>
        <w:tc>
          <w:tcPr>
            <w:tcW w:w="1134" w:type="dxa"/>
            <w:vMerge/>
            <w:vAlign w:val="center"/>
          </w:tcPr>
          <w:p w14:paraId="65BC6266" w14:textId="77777777" w:rsidR="006E101B" w:rsidRPr="000C792B" w:rsidRDefault="006E101B" w:rsidP="009E679B">
            <w:pPr>
              <w:pStyle w:val="TAC"/>
            </w:pPr>
          </w:p>
        </w:tc>
        <w:tc>
          <w:tcPr>
            <w:tcW w:w="1367" w:type="dxa"/>
            <w:vMerge/>
            <w:vAlign w:val="center"/>
          </w:tcPr>
          <w:p w14:paraId="0717DC38"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3967F8CE" w14:textId="77777777" w:rsidR="006E101B" w:rsidRPr="000C792B" w:rsidRDefault="006E101B" w:rsidP="009E679B">
            <w:pPr>
              <w:pStyle w:val="TAC"/>
            </w:pPr>
            <w:r>
              <w:t>NR_TDD_FR1_C</w:t>
            </w:r>
          </w:p>
        </w:tc>
        <w:tc>
          <w:tcPr>
            <w:tcW w:w="1134" w:type="dxa"/>
            <w:tcBorders>
              <w:top w:val="single" w:sz="4" w:space="0" w:color="auto"/>
              <w:left w:val="single" w:sz="4" w:space="0" w:color="auto"/>
              <w:bottom w:val="single" w:sz="4" w:space="0" w:color="auto"/>
              <w:right w:val="single" w:sz="4" w:space="0" w:color="auto"/>
            </w:tcBorders>
            <w:vAlign w:val="center"/>
          </w:tcPr>
          <w:p w14:paraId="64C0D3F8" w14:textId="77777777" w:rsidR="006E101B" w:rsidRPr="000C792B" w:rsidRDefault="006E101B" w:rsidP="009E679B">
            <w:pPr>
              <w:pStyle w:val="TAC"/>
            </w:pPr>
            <w:r>
              <w:t>-120</w:t>
            </w:r>
          </w:p>
        </w:tc>
        <w:tc>
          <w:tcPr>
            <w:tcW w:w="1275" w:type="dxa"/>
          </w:tcPr>
          <w:p w14:paraId="5490C8D4" w14:textId="77777777" w:rsidR="006E101B" w:rsidRPr="000C792B" w:rsidRDefault="006E101B" w:rsidP="009E679B">
            <w:pPr>
              <w:pStyle w:val="TAC"/>
            </w:pPr>
            <w:r w:rsidRPr="000C792B">
              <w:t>-50</w:t>
            </w:r>
          </w:p>
        </w:tc>
      </w:tr>
      <w:tr w:rsidR="006E101B" w:rsidRPr="000C792B" w14:paraId="54CAD4AF"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1CAD3FE7" w14:textId="77777777" w:rsidR="006E101B" w:rsidRPr="000C792B" w:rsidRDefault="006E101B" w:rsidP="009E679B">
            <w:pPr>
              <w:pStyle w:val="TAC"/>
            </w:pPr>
          </w:p>
        </w:tc>
        <w:tc>
          <w:tcPr>
            <w:tcW w:w="1163" w:type="dxa"/>
            <w:vMerge/>
            <w:vAlign w:val="center"/>
          </w:tcPr>
          <w:p w14:paraId="3D794B2C" w14:textId="77777777" w:rsidR="006E101B" w:rsidRPr="000C792B" w:rsidRDefault="006E101B" w:rsidP="009E679B">
            <w:pPr>
              <w:pStyle w:val="TAC"/>
              <w:rPr>
                <w:lang w:val="sv-SE"/>
              </w:rPr>
            </w:pPr>
          </w:p>
        </w:tc>
        <w:tc>
          <w:tcPr>
            <w:tcW w:w="992" w:type="dxa"/>
            <w:vMerge/>
            <w:vAlign w:val="center"/>
          </w:tcPr>
          <w:p w14:paraId="7145B10C" w14:textId="77777777" w:rsidR="006E101B" w:rsidRPr="000C792B" w:rsidRDefault="006E101B" w:rsidP="009E679B">
            <w:pPr>
              <w:pStyle w:val="TAC"/>
              <w:rPr>
                <w:lang w:val="sv-SE"/>
              </w:rPr>
            </w:pPr>
          </w:p>
        </w:tc>
        <w:tc>
          <w:tcPr>
            <w:tcW w:w="1134" w:type="dxa"/>
            <w:vMerge/>
            <w:vAlign w:val="center"/>
          </w:tcPr>
          <w:p w14:paraId="19A5FFF0" w14:textId="77777777" w:rsidR="006E101B" w:rsidRPr="000C792B" w:rsidRDefault="006E101B" w:rsidP="009E679B">
            <w:pPr>
              <w:pStyle w:val="TAC"/>
            </w:pPr>
          </w:p>
        </w:tc>
        <w:tc>
          <w:tcPr>
            <w:tcW w:w="1367" w:type="dxa"/>
            <w:vMerge/>
            <w:vAlign w:val="center"/>
          </w:tcPr>
          <w:p w14:paraId="1058674B"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2A7F5834" w14:textId="77777777" w:rsidR="006E101B" w:rsidRPr="000C792B" w:rsidRDefault="006E101B" w:rsidP="009E679B">
            <w:pPr>
              <w:pStyle w:val="TAC"/>
              <w:rPr>
                <w:lang w:val="sv-SE"/>
              </w:rPr>
            </w:pPr>
            <w:r>
              <w:rPr>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tcPr>
          <w:p w14:paraId="72677FF4" w14:textId="77777777" w:rsidR="006E101B" w:rsidRPr="000C792B" w:rsidRDefault="006E101B" w:rsidP="009E679B">
            <w:pPr>
              <w:pStyle w:val="TAC"/>
            </w:pPr>
            <w:r>
              <w:t>-119.5</w:t>
            </w:r>
          </w:p>
        </w:tc>
        <w:tc>
          <w:tcPr>
            <w:tcW w:w="1275" w:type="dxa"/>
          </w:tcPr>
          <w:p w14:paraId="07A4B545" w14:textId="77777777" w:rsidR="006E101B" w:rsidRPr="000C792B" w:rsidRDefault="006E101B" w:rsidP="009E679B">
            <w:pPr>
              <w:pStyle w:val="TAC"/>
            </w:pPr>
            <w:r w:rsidRPr="000C792B">
              <w:t>-50</w:t>
            </w:r>
          </w:p>
        </w:tc>
      </w:tr>
      <w:tr w:rsidR="006E101B" w:rsidRPr="000C792B" w14:paraId="5D3D1B70"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044E1565" w14:textId="77777777" w:rsidR="006E101B" w:rsidRPr="000C792B" w:rsidRDefault="006E101B" w:rsidP="009E679B">
            <w:pPr>
              <w:pStyle w:val="TAC"/>
            </w:pPr>
          </w:p>
        </w:tc>
        <w:tc>
          <w:tcPr>
            <w:tcW w:w="1163" w:type="dxa"/>
            <w:vMerge/>
            <w:vAlign w:val="center"/>
          </w:tcPr>
          <w:p w14:paraId="429772AC" w14:textId="77777777" w:rsidR="006E101B" w:rsidRPr="000C792B" w:rsidRDefault="006E101B" w:rsidP="009E679B">
            <w:pPr>
              <w:pStyle w:val="TAC"/>
              <w:rPr>
                <w:lang w:val="sv-SE"/>
              </w:rPr>
            </w:pPr>
          </w:p>
        </w:tc>
        <w:tc>
          <w:tcPr>
            <w:tcW w:w="992" w:type="dxa"/>
            <w:vMerge/>
            <w:vAlign w:val="center"/>
          </w:tcPr>
          <w:p w14:paraId="4717060D" w14:textId="77777777" w:rsidR="006E101B" w:rsidRPr="000C792B" w:rsidRDefault="006E101B" w:rsidP="009E679B">
            <w:pPr>
              <w:pStyle w:val="TAC"/>
              <w:rPr>
                <w:lang w:val="sv-SE"/>
              </w:rPr>
            </w:pPr>
          </w:p>
        </w:tc>
        <w:tc>
          <w:tcPr>
            <w:tcW w:w="1134" w:type="dxa"/>
            <w:vMerge/>
            <w:vAlign w:val="center"/>
          </w:tcPr>
          <w:p w14:paraId="59500B32" w14:textId="77777777" w:rsidR="006E101B" w:rsidRPr="000C792B" w:rsidRDefault="006E101B" w:rsidP="009E679B">
            <w:pPr>
              <w:pStyle w:val="TAC"/>
            </w:pPr>
          </w:p>
        </w:tc>
        <w:tc>
          <w:tcPr>
            <w:tcW w:w="1367" w:type="dxa"/>
            <w:vMerge/>
            <w:vAlign w:val="center"/>
          </w:tcPr>
          <w:p w14:paraId="6ECA5B45"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641C6BA9" w14:textId="77777777" w:rsidR="006E101B" w:rsidRPr="000C792B" w:rsidRDefault="006E101B" w:rsidP="009E679B">
            <w:pPr>
              <w:pStyle w:val="TAC"/>
              <w:rPr>
                <w:lang w:val="sv-SE"/>
              </w:rPr>
            </w:pPr>
            <w:r>
              <w:rPr>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tcPr>
          <w:p w14:paraId="315B2D81" w14:textId="77777777" w:rsidR="006E101B" w:rsidRPr="000C792B" w:rsidRDefault="006E101B" w:rsidP="009E679B">
            <w:pPr>
              <w:pStyle w:val="TAC"/>
            </w:pPr>
            <w:r>
              <w:t>-119</w:t>
            </w:r>
          </w:p>
        </w:tc>
        <w:tc>
          <w:tcPr>
            <w:tcW w:w="1275" w:type="dxa"/>
          </w:tcPr>
          <w:p w14:paraId="11ED720D" w14:textId="77777777" w:rsidR="006E101B" w:rsidRPr="000C792B" w:rsidRDefault="006E101B" w:rsidP="009E679B">
            <w:pPr>
              <w:pStyle w:val="TAC"/>
            </w:pPr>
            <w:r w:rsidRPr="000C792B">
              <w:t>-50</w:t>
            </w:r>
          </w:p>
        </w:tc>
      </w:tr>
      <w:tr w:rsidR="006E101B" w:rsidRPr="000C792B" w14:paraId="2CC854E4"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0C5272CE" w14:textId="77777777" w:rsidR="006E101B" w:rsidRPr="000C792B" w:rsidRDefault="006E101B" w:rsidP="009E679B">
            <w:pPr>
              <w:pStyle w:val="TAC"/>
            </w:pPr>
          </w:p>
        </w:tc>
        <w:tc>
          <w:tcPr>
            <w:tcW w:w="1163" w:type="dxa"/>
            <w:vMerge/>
            <w:vAlign w:val="center"/>
          </w:tcPr>
          <w:p w14:paraId="520AF784" w14:textId="77777777" w:rsidR="006E101B" w:rsidRPr="000C792B" w:rsidRDefault="006E101B" w:rsidP="009E679B">
            <w:pPr>
              <w:pStyle w:val="TAC"/>
              <w:rPr>
                <w:lang w:val="sv-SE"/>
              </w:rPr>
            </w:pPr>
          </w:p>
        </w:tc>
        <w:tc>
          <w:tcPr>
            <w:tcW w:w="992" w:type="dxa"/>
            <w:vMerge/>
            <w:vAlign w:val="center"/>
          </w:tcPr>
          <w:p w14:paraId="09C66304" w14:textId="77777777" w:rsidR="006E101B" w:rsidRPr="000C792B" w:rsidRDefault="006E101B" w:rsidP="009E679B">
            <w:pPr>
              <w:pStyle w:val="TAC"/>
              <w:rPr>
                <w:lang w:val="sv-SE"/>
              </w:rPr>
            </w:pPr>
          </w:p>
        </w:tc>
        <w:tc>
          <w:tcPr>
            <w:tcW w:w="1134" w:type="dxa"/>
            <w:vMerge/>
            <w:vAlign w:val="center"/>
          </w:tcPr>
          <w:p w14:paraId="1AD13EB0" w14:textId="77777777" w:rsidR="006E101B" w:rsidRPr="000C792B" w:rsidRDefault="006E101B" w:rsidP="009E679B">
            <w:pPr>
              <w:pStyle w:val="TAC"/>
            </w:pPr>
          </w:p>
        </w:tc>
        <w:tc>
          <w:tcPr>
            <w:tcW w:w="1367" w:type="dxa"/>
            <w:vMerge/>
            <w:vAlign w:val="center"/>
          </w:tcPr>
          <w:p w14:paraId="685E9C2F"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109AA466" w14:textId="77777777" w:rsidR="006E101B" w:rsidRPr="000C792B" w:rsidRDefault="006E101B" w:rsidP="009E679B">
            <w:pPr>
              <w:pStyle w:val="TAC"/>
            </w:pPr>
            <w:r>
              <w:t>NR_FDD_FR1_F</w:t>
            </w:r>
          </w:p>
        </w:tc>
        <w:tc>
          <w:tcPr>
            <w:tcW w:w="1134" w:type="dxa"/>
            <w:tcBorders>
              <w:top w:val="single" w:sz="4" w:space="0" w:color="auto"/>
              <w:left w:val="single" w:sz="4" w:space="0" w:color="auto"/>
              <w:bottom w:val="single" w:sz="4" w:space="0" w:color="auto"/>
              <w:right w:val="single" w:sz="4" w:space="0" w:color="auto"/>
            </w:tcBorders>
            <w:vAlign w:val="center"/>
          </w:tcPr>
          <w:p w14:paraId="17A1910F" w14:textId="77777777" w:rsidR="006E101B" w:rsidRPr="000C792B" w:rsidRDefault="006E101B" w:rsidP="009E679B">
            <w:pPr>
              <w:pStyle w:val="TAC"/>
            </w:pPr>
            <w:r>
              <w:t>-118.5</w:t>
            </w:r>
          </w:p>
        </w:tc>
        <w:tc>
          <w:tcPr>
            <w:tcW w:w="1275" w:type="dxa"/>
          </w:tcPr>
          <w:p w14:paraId="2C46A22D" w14:textId="77777777" w:rsidR="006E101B" w:rsidRPr="000C792B" w:rsidRDefault="006E101B" w:rsidP="009E679B">
            <w:pPr>
              <w:pStyle w:val="TAC"/>
            </w:pPr>
            <w:r w:rsidRPr="000C792B">
              <w:t>-50</w:t>
            </w:r>
          </w:p>
        </w:tc>
      </w:tr>
      <w:tr w:rsidR="006E101B" w:rsidRPr="000C792B" w14:paraId="0728281A"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1C6D7FAE" w14:textId="77777777" w:rsidR="006E101B" w:rsidRPr="000C792B" w:rsidRDefault="006E101B" w:rsidP="009E679B">
            <w:pPr>
              <w:pStyle w:val="TAC"/>
            </w:pPr>
          </w:p>
        </w:tc>
        <w:tc>
          <w:tcPr>
            <w:tcW w:w="1163" w:type="dxa"/>
            <w:vMerge/>
            <w:vAlign w:val="center"/>
          </w:tcPr>
          <w:p w14:paraId="2FC7E950" w14:textId="77777777" w:rsidR="006E101B" w:rsidRPr="000C792B" w:rsidRDefault="006E101B" w:rsidP="009E679B">
            <w:pPr>
              <w:pStyle w:val="TAC"/>
              <w:rPr>
                <w:lang w:val="sv-SE"/>
              </w:rPr>
            </w:pPr>
          </w:p>
        </w:tc>
        <w:tc>
          <w:tcPr>
            <w:tcW w:w="992" w:type="dxa"/>
            <w:vMerge/>
            <w:vAlign w:val="center"/>
          </w:tcPr>
          <w:p w14:paraId="234E7742" w14:textId="77777777" w:rsidR="006E101B" w:rsidRPr="000C792B" w:rsidRDefault="006E101B" w:rsidP="009E679B">
            <w:pPr>
              <w:pStyle w:val="TAC"/>
              <w:rPr>
                <w:lang w:val="sv-SE"/>
              </w:rPr>
            </w:pPr>
          </w:p>
        </w:tc>
        <w:tc>
          <w:tcPr>
            <w:tcW w:w="1134" w:type="dxa"/>
            <w:vMerge/>
            <w:vAlign w:val="center"/>
          </w:tcPr>
          <w:p w14:paraId="1441E69C" w14:textId="77777777" w:rsidR="006E101B" w:rsidRPr="000C792B" w:rsidRDefault="006E101B" w:rsidP="009E679B">
            <w:pPr>
              <w:pStyle w:val="TAC"/>
            </w:pPr>
          </w:p>
        </w:tc>
        <w:tc>
          <w:tcPr>
            <w:tcW w:w="1367" w:type="dxa"/>
            <w:vMerge/>
            <w:vAlign w:val="center"/>
          </w:tcPr>
          <w:p w14:paraId="3F38BB06"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7E6BB289" w14:textId="77777777" w:rsidR="006E101B" w:rsidRPr="0032396B" w:rsidRDefault="006E101B" w:rsidP="009E679B">
            <w:pPr>
              <w:pStyle w:val="TAC"/>
              <w:rPr>
                <w:lang w:val="sv-SE"/>
              </w:rPr>
            </w:pPr>
            <w:r w:rsidRPr="0032396B">
              <w:rPr>
                <w:lang w:val="sv-SE"/>
              </w:rPr>
              <w:t>NR_FDD_FR1_G</w:t>
            </w:r>
            <w:r w:rsidRPr="0032396B">
              <w:rPr>
                <w:rFonts w:hint="eastAsia"/>
                <w:lang w:val="sv-SE"/>
              </w:rPr>
              <w:t xml:space="preserve">, </w:t>
            </w:r>
            <w:r w:rsidRPr="0032396B">
              <w:rPr>
                <w:lang w:val="sv-SE"/>
              </w:rPr>
              <w:t>NR_</w:t>
            </w:r>
            <w:r w:rsidRPr="0032396B">
              <w:rPr>
                <w:rFonts w:hint="eastAsia"/>
                <w:lang w:val="sv-SE"/>
              </w:rPr>
              <w:t>T</w:t>
            </w:r>
            <w:r w:rsidRPr="0032396B">
              <w:rPr>
                <w:lang w:val="sv-SE"/>
              </w:rPr>
              <w:t>DD_FR1_G</w:t>
            </w:r>
          </w:p>
        </w:tc>
        <w:tc>
          <w:tcPr>
            <w:tcW w:w="1134" w:type="dxa"/>
            <w:tcBorders>
              <w:top w:val="single" w:sz="4" w:space="0" w:color="auto"/>
              <w:left w:val="single" w:sz="4" w:space="0" w:color="auto"/>
              <w:bottom w:val="single" w:sz="4" w:space="0" w:color="auto"/>
              <w:right w:val="single" w:sz="4" w:space="0" w:color="auto"/>
            </w:tcBorders>
            <w:vAlign w:val="center"/>
          </w:tcPr>
          <w:p w14:paraId="04AD3E6A" w14:textId="77777777" w:rsidR="006E101B" w:rsidRPr="000C792B" w:rsidRDefault="006E101B" w:rsidP="009E679B">
            <w:pPr>
              <w:pStyle w:val="TAC"/>
            </w:pPr>
            <w:r>
              <w:t>-118</w:t>
            </w:r>
          </w:p>
        </w:tc>
        <w:tc>
          <w:tcPr>
            <w:tcW w:w="1275" w:type="dxa"/>
          </w:tcPr>
          <w:p w14:paraId="054019BD" w14:textId="77777777" w:rsidR="006E101B" w:rsidRPr="000C792B" w:rsidRDefault="006E101B" w:rsidP="009E679B">
            <w:pPr>
              <w:pStyle w:val="TAC"/>
            </w:pPr>
            <w:r w:rsidRPr="000C792B">
              <w:t>-50</w:t>
            </w:r>
          </w:p>
        </w:tc>
      </w:tr>
      <w:tr w:rsidR="006E101B" w:rsidRPr="000C792B" w14:paraId="081A8B04"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2A972904" w14:textId="77777777" w:rsidR="006E101B" w:rsidRPr="000C792B" w:rsidRDefault="006E101B" w:rsidP="009E679B">
            <w:pPr>
              <w:pStyle w:val="TAC"/>
            </w:pPr>
          </w:p>
        </w:tc>
        <w:tc>
          <w:tcPr>
            <w:tcW w:w="1163" w:type="dxa"/>
            <w:vMerge/>
            <w:vAlign w:val="center"/>
          </w:tcPr>
          <w:p w14:paraId="040D4171" w14:textId="77777777" w:rsidR="006E101B" w:rsidRPr="000C792B" w:rsidRDefault="006E101B" w:rsidP="009E679B">
            <w:pPr>
              <w:pStyle w:val="TAC"/>
              <w:rPr>
                <w:lang w:val="sv-SE"/>
              </w:rPr>
            </w:pPr>
          </w:p>
        </w:tc>
        <w:tc>
          <w:tcPr>
            <w:tcW w:w="992" w:type="dxa"/>
            <w:vMerge/>
            <w:vAlign w:val="center"/>
          </w:tcPr>
          <w:p w14:paraId="0B944E5E" w14:textId="77777777" w:rsidR="006E101B" w:rsidRPr="000C792B" w:rsidRDefault="006E101B" w:rsidP="009E679B">
            <w:pPr>
              <w:pStyle w:val="TAC"/>
              <w:rPr>
                <w:lang w:val="sv-SE"/>
              </w:rPr>
            </w:pPr>
          </w:p>
        </w:tc>
        <w:tc>
          <w:tcPr>
            <w:tcW w:w="1134" w:type="dxa"/>
            <w:vMerge/>
            <w:vAlign w:val="center"/>
          </w:tcPr>
          <w:p w14:paraId="538F161B" w14:textId="77777777" w:rsidR="006E101B" w:rsidRPr="000C792B" w:rsidRDefault="006E101B" w:rsidP="009E679B">
            <w:pPr>
              <w:pStyle w:val="TAC"/>
            </w:pPr>
          </w:p>
        </w:tc>
        <w:tc>
          <w:tcPr>
            <w:tcW w:w="1367" w:type="dxa"/>
            <w:vMerge/>
            <w:vAlign w:val="center"/>
          </w:tcPr>
          <w:p w14:paraId="334FFF39"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1EFEF963" w14:textId="77777777" w:rsidR="006E101B" w:rsidRPr="000C792B" w:rsidRDefault="006E101B" w:rsidP="009E679B">
            <w:pPr>
              <w:pStyle w:val="TAC"/>
            </w:pPr>
            <w:r>
              <w:t>NR_FDD_FR1_H</w:t>
            </w:r>
          </w:p>
        </w:tc>
        <w:tc>
          <w:tcPr>
            <w:tcW w:w="1134" w:type="dxa"/>
            <w:tcBorders>
              <w:top w:val="single" w:sz="4" w:space="0" w:color="auto"/>
              <w:left w:val="single" w:sz="4" w:space="0" w:color="auto"/>
              <w:bottom w:val="single" w:sz="4" w:space="0" w:color="auto"/>
              <w:right w:val="single" w:sz="4" w:space="0" w:color="auto"/>
            </w:tcBorders>
            <w:vAlign w:val="center"/>
          </w:tcPr>
          <w:p w14:paraId="36B20FFA" w14:textId="77777777" w:rsidR="006E101B" w:rsidRPr="000C792B" w:rsidRDefault="006E101B" w:rsidP="009E679B">
            <w:pPr>
              <w:pStyle w:val="TAC"/>
            </w:pPr>
            <w:r>
              <w:t>-117.5</w:t>
            </w:r>
          </w:p>
        </w:tc>
        <w:tc>
          <w:tcPr>
            <w:tcW w:w="1275" w:type="dxa"/>
          </w:tcPr>
          <w:p w14:paraId="681BA875" w14:textId="77777777" w:rsidR="006E101B" w:rsidRPr="000C792B" w:rsidRDefault="006E101B" w:rsidP="009E679B">
            <w:pPr>
              <w:pStyle w:val="TAC"/>
            </w:pPr>
            <w:r w:rsidRPr="000C792B">
              <w:t>-50</w:t>
            </w:r>
          </w:p>
        </w:tc>
      </w:tr>
      <w:tr w:rsidR="006E101B" w:rsidRPr="000C792B" w14:paraId="4B6060F3" w14:textId="77777777" w:rsidTr="009E679B">
        <w:trPr>
          <w:jc w:val="center"/>
        </w:trPr>
        <w:tc>
          <w:tcPr>
            <w:tcW w:w="959" w:type="dxa"/>
            <w:tcBorders>
              <w:top w:val="single" w:sz="4" w:space="0" w:color="auto"/>
              <w:left w:val="single" w:sz="4" w:space="0" w:color="auto"/>
              <w:bottom w:val="single" w:sz="4" w:space="0" w:color="auto"/>
              <w:right w:val="single" w:sz="4" w:space="0" w:color="auto"/>
            </w:tcBorders>
          </w:tcPr>
          <w:p w14:paraId="7D53CB40" w14:textId="77777777" w:rsidR="006E101B" w:rsidRPr="000C792B" w:rsidRDefault="006E101B" w:rsidP="009E679B">
            <w:pPr>
              <w:pStyle w:val="TAC"/>
            </w:pPr>
            <w:r w:rsidRPr="000C792B">
              <w:t>24</w:t>
            </w:r>
          </w:p>
        </w:tc>
        <w:tc>
          <w:tcPr>
            <w:tcW w:w="1163" w:type="dxa"/>
            <w:vMerge/>
            <w:vAlign w:val="center"/>
          </w:tcPr>
          <w:p w14:paraId="12A95C4D" w14:textId="77777777" w:rsidR="006E101B" w:rsidRPr="000C792B" w:rsidRDefault="006E101B" w:rsidP="009E679B">
            <w:pPr>
              <w:pStyle w:val="TAC"/>
              <w:rPr>
                <w:lang w:val="sv-SE"/>
              </w:rPr>
            </w:pPr>
          </w:p>
        </w:tc>
        <w:tc>
          <w:tcPr>
            <w:tcW w:w="992" w:type="dxa"/>
            <w:vMerge/>
            <w:vAlign w:val="center"/>
          </w:tcPr>
          <w:p w14:paraId="0646A7CE" w14:textId="77777777" w:rsidR="006E101B" w:rsidRPr="000C792B" w:rsidRDefault="006E101B" w:rsidP="009E679B">
            <w:pPr>
              <w:pStyle w:val="TAC"/>
              <w:rPr>
                <w:lang w:val="sv-SE"/>
              </w:rPr>
            </w:pPr>
          </w:p>
        </w:tc>
        <w:tc>
          <w:tcPr>
            <w:tcW w:w="1134" w:type="dxa"/>
            <w:vAlign w:val="center"/>
          </w:tcPr>
          <w:p w14:paraId="5FA0354B" w14:textId="77777777" w:rsidR="006E101B" w:rsidRPr="000C792B" w:rsidRDefault="006E101B" w:rsidP="009E679B">
            <w:pPr>
              <w:pStyle w:val="TAC"/>
            </w:pPr>
            <w:r w:rsidRPr="000C792B">
              <w:t>≥ 64</w:t>
            </w:r>
          </w:p>
        </w:tc>
        <w:tc>
          <w:tcPr>
            <w:tcW w:w="1367" w:type="dxa"/>
            <w:vAlign w:val="center"/>
          </w:tcPr>
          <w:p w14:paraId="20296593" w14:textId="77777777" w:rsidR="006E101B" w:rsidRPr="000C792B" w:rsidRDefault="006E101B" w:rsidP="009E679B">
            <w:pPr>
              <w:pStyle w:val="TAC"/>
            </w:pPr>
            <w:r w:rsidRPr="000C792B">
              <w:t>≥ 1</w:t>
            </w:r>
          </w:p>
        </w:tc>
        <w:tc>
          <w:tcPr>
            <w:tcW w:w="2040" w:type="dxa"/>
            <w:vAlign w:val="center"/>
          </w:tcPr>
          <w:p w14:paraId="6F2A7E62" w14:textId="77777777" w:rsidR="006E101B" w:rsidRPr="000C792B" w:rsidRDefault="006E101B" w:rsidP="009E679B">
            <w:pPr>
              <w:pStyle w:val="TAC"/>
            </w:pPr>
            <w:r w:rsidRPr="000C792B">
              <w:t>Note 6</w:t>
            </w:r>
          </w:p>
        </w:tc>
        <w:tc>
          <w:tcPr>
            <w:tcW w:w="1134" w:type="dxa"/>
            <w:vAlign w:val="center"/>
          </w:tcPr>
          <w:p w14:paraId="4C3F6877" w14:textId="77777777" w:rsidR="006E101B" w:rsidRPr="000C792B" w:rsidRDefault="006E101B" w:rsidP="009E679B">
            <w:pPr>
              <w:pStyle w:val="TAC"/>
            </w:pPr>
            <w:r w:rsidRPr="000C792B">
              <w:t>Note 6</w:t>
            </w:r>
          </w:p>
        </w:tc>
        <w:tc>
          <w:tcPr>
            <w:tcW w:w="1275" w:type="dxa"/>
            <w:vAlign w:val="center"/>
          </w:tcPr>
          <w:p w14:paraId="3797889B" w14:textId="77777777" w:rsidR="006E101B" w:rsidRPr="000C792B" w:rsidRDefault="006E101B" w:rsidP="009E679B">
            <w:pPr>
              <w:pStyle w:val="TAC"/>
            </w:pPr>
            <w:r w:rsidRPr="000C792B">
              <w:t>Note 6</w:t>
            </w:r>
          </w:p>
        </w:tc>
      </w:tr>
      <w:tr w:rsidR="006E101B" w:rsidRPr="000C792B" w14:paraId="556892A8" w14:textId="77777777" w:rsidTr="009E679B">
        <w:trPr>
          <w:jc w:val="center"/>
        </w:trPr>
        <w:tc>
          <w:tcPr>
            <w:tcW w:w="959" w:type="dxa"/>
            <w:tcBorders>
              <w:top w:val="single" w:sz="4" w:space="0" w:color="auto"/>
              <w:left w:val="single" w:sz="4" w:space="0" w:color="auto"/>
              <w:bottom w:val="single" w:sz="4" w:space="0" w:color="auto"/>
              <w:right w:val="single" w:sz="4" w:space="0" w:color="auto"/>
            </w:tcBorders>
          </w:tcPr>
          <w:p w14:paraId="4B741E6C" w14:textId="77777777" w:rsidR="006E101B" w:rsidRPr="000C792B" w:rsidRDefault="006E101B" w:rsidP="009E679B">
            <w:pPr>
              <w:pStyle w:val="TAC"/>
            </w:pPr>
            <w:r w:rsidRPr="000C792B">
              <w:t>10</w:t>
            </w:r>
          </w:p>
        </w:tc>
        <w:tc>
          <w:tcPr>
            <w:tcW w:w="1163" w:type="dxa"/>
            <w:vMerge/>
            <w:vAlign w:val="center"/>
          </w:tcPr>
          <w:p w14:paraId="40BFEE66" w14:textId="77777777" w:rsidR="006E101B" w:rsidRPr="000C792B" w:rsidRDefault="006E101B" w:rsidP="009E679B">
            <w:pPr>
              <w:pStyle w:val="TAC"/>
              <w:rPr>
                <w:lang w:val="sv-SE"/>
              </w:rPr>
            </w:pPr>
          </w:p>
        </w:tc>
        <w:tc>
          <w:tcPr>
            <w:tcW w:w="992" w:type="dxa"/>
            <w:vMerge/>
            <w:vAlign w:val="center"/>
          </w:tcPr>
          <w:p w14:paraId="1E299EBE" w14:textId="77777777" w:rsidR="006E101B" w:rsidRPr="000C792B" w:rsidRDefault="006E101B" w:rsidP="009E679B">
            <w:pPr>
              <w:pStyle w:val="TAC"/>
              <w:rPr>
                <w:lang w:val="sv-SE"/>
              </w:rPr>
            </w:pPr>
          </w:p>
        </w:tc>
        <w:tc>
          <w:tcPr>
            <w:tcW w:w="1134" w:type="dxa"/>
            <w:vAlign w:val="center"/>
          </w:tcPr>
          <w:p w14:paraId="3DBB90C7" w14:textId="77777777" w:rsidR="006E101B" w:rsidRPr="000C792B" w:rsidRDefault="006E101B" w:rsidP="009E679B">
            <w:pPr>
              <w:pStyle w:val="TAC"/>
            </w:pPr>
            <w:r w:rsidRPr="000C792B">
              <w:t>≥ 132</w:t>
            </w:r>
          </w:p>
        </w:tc>
        <w:tc>
          <w:tcPr>
            <w:tcW w:w="1367" w:type="dxa"/>
            <w:vAlign w:val="center"/>
          </w:tcPr>
          <w:p w14:paraId="5FADED25" w14:textId="77777777" w:rsidR="006E101B" w:rsidRPr="000C792B" w:rsidRDefault="006E101B" w:rsidP="009E679B">
            <w:pPr>
              <w:pStyle w:val="TAC"/>
            </w:pPr>
            <w:r w:rsidRPr="000C792B">
              <w:t>≥ 1</w:t>
            </w:r>
          </w:p>
        </w:tc>
        <w:tc>
          <w:tcPr>
            <w:tcW w:w="2040" w:type="dxa"/>
            <w:vAlign w:val="center"/>
          </w:tcPr>
          <w:p w14:paraId="2E6F8FE4" w14:textId="77777777" w:rsidR="006E101B" w:rsidRPr="000C792B" w:rsidRDefault="006E101B" w:rsidP="009E679B">
            <w:pPr>
              <w:pStyle w:val="TAC"/>
            </w:pPr>
            <w:r w:rsidRPr="000C792B">
              <w:t>Note 6</w:t>
            </w:r>
          </w:p>
        </w:tc>
        <w:tc>
          <w:tcPr>
            <w:tcW w:w="1134" w:type="dxa"/>
            <w:vAlign w:val="center"/>
          </w:tcPr>
          <w:p w14:paraId="08EFE371" w14:textId="77777777" w:rsidR="006E101B" w:rsidRPr="000C792B" w:rsidRDefault="006E101B" w:rsidP="009E679B">
            <w:pPr>
              <w:pStyle w:val="TAC"/>
            </w:pPr>
            <w:r w:rsidRPr="000C792B">
              <w:t>Note 6</w:t>
            </w:r>
          </w:p>
        </w:tc>
        <w:tc>
          <w:tcPr>
            <w:tcW w:w="1275" w:type="dxa"/>
            <w:vAlign w:val="center"/>
          </w:tcPr>
          <w:p w14:paraId="75F50FB5" w14:textId="77777777" w:rsidR="006E101B" w:rsidRPr="000C792B" w:rsidRDefault="006E101B" w:rsidP="009E679B">
            <w:pPr>
              <w:pStyle w:val="TAC"/>
            </w:pPr>
            <w:r w:rsidRPr="000C792B">
              <w:t>Note 6</w:t>
            </w:r>
          </w:p>
        </w:tc>
      </w:tr>
      <w:tr w:rsidR="006E101B" w:rsidRPr="000C792B" w14:paraId="0C96FE51" w14:textId="77777777" w:rsidTr="009E679B">
        <w:trPr>
          <w:jc w:val="center"/>
        </w:trPr>
        <w:tc>
          <w:tcPr>
            <w:tcW w:w="10064" w:type="dxa"/>
            <w:gridSpan w:val="8"/>
            <w:vAlign w:val="center"/>
            <w:hideMark/>
          </w:tcPr>
          <w:p w14:paraId="27CF1345" w14:textId="77777777" w:rsidR="006E101B" w:rsidRPr="000C792B" w:rsidRDefault="006E101B" w:rsidP="009E679B">
            <w:pPr>
              <w:pStyle w:val="TAN"/>
            </w:pPr>
            <w:r w:rsidRPr="000C792B">
              <w:t>NOTE 1:</w:t>
            </w:r>
            <w:r w:rsidRPr="000C792B">
              <w:tab/>
              <w:t>Minimum PRS bandwidth, which is minimum of the PRS bandwidths of the reference resource and the measured neighbour resource i.</w:t>
            </w:r>
          </w:p>
          <w:p w14:paraId="4E23088B" w14:textId="3D9CCC71" w:rsidR="006E101B" w:rsidRPr="000C792B" w:rsidRDefault="006E101B" w:rsidP="009E679B">
            <w:pPr>
              <w:pStyle w:val="TAN"/>
              <w:rPr>
                <w:iCs/>
                <w:szCs w:val="18"/>
                <w:lang w:val="en-US"/>
              </w:rPr>
            </w:pPr>
            <w:r w:rsidRPr="007D085D">
              <w:t xml:space="preserve">NOTE 2: </w:t>
            </w:r>
            <w:r w:rsidRPr="007D085D">
              <w:tab/>
              <w:t xml:space="preserve">Minimum number of PRS resource repetitions among the reference resource and the measured neighbour resource i.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 xml:space="preserve">, </m:t>
              </m:r>
              <m:sSub>
                <m:sSubPr>
                  <m:ctrlPr>
                    <w:rPr>
                      <w:rFonts w:ascii="Cambria Math" w:hAnsi="Cambria Math"/>
                    </w:rPr>
                  </m:ctrlPr>
                </m:sSubPr>
                <m:e>
                  <m:r>
                    <w:rPr>
                      <w:rFonts w:ascii="Cambria Math" w:hAnsi="Cambria Math"/>
                    </w:rPr>
                    <m:t>L</m:t>
                  </m:r>
                </m:e>
                <m:sub>
                  <m:r>
                    <m:rPr>
                      <m:nor/>
                    </m:rPr>
                    <m:t>PRS</m:t>
                  </m:r>
                </m:sub>
              </m:sSub>
              <m:r>
                <w:rPr>
                  <w:rFonts w:ascii="Cambria Math" w:hAnsi="Cambria Math"/>
                </w:rPr>
                <m:t xml:space="preserve"> ,</m:t>
              </m:r>
              <m:sSubSup>
                <m:sSubSupPr>
                  <m:ctrlPr>
                    <w:rPr>
                      <w:rFonts w:ascii="Cambria Math" w:hAnsi="Cambria Math"/>
                      <w:i/>
                    </w:rPr>
                  </m:ctrlPr>
                </m:sSubSupPr>
                <m:e>
                  <m:r>
                    <w:rPr>
                      <w:rFonts w:ascii="Cambria Math" w:hAnsi="Cambria Math"/>
                    </w:rPr>
                    <m:t>K</m:t>
                  </m:r>
                </m:e>
                <m:sub>
                  <m:r>
                    <m:rPr>
                      <m:nor/>
                    </m:rPr>
                    <w:rPr>
                      <w:rFonts w:ascii="Cambria Math" w:hAnsi="Cambria Math"/>
                    </w:rPr>
                    <m:t>comb</m:t>
                  </m:r>
                </m:sub>
                <m:sup>
                  <m:r>
                    <m:rPr>
                      <m:nor/>
                    </m:rPr>
                    <w:rPr>
                      <w:rFonts w:ascii="Cambria Math" w:hAnsi="Cambria Math"/>
                    </w:rPr>
                    <m:t>PRS</m:t>
                  </m:r>
                </m:sup>
              </m:sSubSup>
            </m:oMath>
            <w:r w:rsidRPr="007D085D">
              <w:rPr>
                <w:b/>
                <w:bCs/>
              </w:rPr>
              <w:t xml:space="preserve"> </w:t>
            </w:r>
            <w:r w:rsidRPr="007D085D">
              <w:rPr>
                <w:szCs w:val="18"/>
              </w:rPr>
              <w:t xml:space="preserve">are configured by higher layer parameter </w:t>
            </w:r>
            <w:r w:rsidRPr="007D085D">
              <w:rPr>
                <w:i/>
                <w:szCs w:val="18"/>
              </w:rPr>
              <w:t xml:space="preserve">dl-PRS-ResourceRepetitionFactor, dl-PRS-NumSymbols </w:t>
            </w:r>
            <w:r w:rsidRPr="00AF704E">
              <w:rPr>
                <w:iCs/>
                <w:szCs w:val="18"/>
              </w:rPr>
              <w:t>and</w:t>
            </w:r>
            <w:r w:rsidRPr="007D085D">
              <w:rPr>
                <w:i/>
                <w:szCs w:val="18"/>
              </w:rPr>
              <w:t xml:space="preserve"> dl-PRS-CombSizeN</w:t>
            </w:r>
            <w:ins w:id="3" w:author="Deep [E///]" w:date="2024-05-13T15:51:00Z">
              <w:r>
                <w:rPr>
                  <w:i/>
                  <w:szCs w:val="18"/>
                </w:rPr>
                <w:t xml:space="preserve"> </w:t>
              </w:r>
            </w:ins>
            <w:r w:rsidRPr="007D085D">
              <w:rPr>
                <w:iCs/>
                <w:szCs w:val="18"/>
              </w:rPr>
              <w:t>defined in TS 37.355 [34], respectively</w:t>
            </w:r>
            <w:r w:rsidRPr="007D085D">
              <w:rPr>
                <w:iCs/>
                <w:szCs w:val="18"/>
                <w:lang w:val="en-US"/>
              </w:rPr>
              <w:t>.</w:t>
            </w:r>
          </w:p>
          <w:p w14:paraId="310BAB77" w14:textId="77777777" w:rsidR="006E101B" w:rsidRPr="000C792B" w:rsidRDefault="006E101B" w:rsidP="009E679B">
            <w:pPr>
              <w:pStyle w:val="TAN"/>
            </w:pPr>
            <w:r w:rsidRPr="000C792B">
              <w:t>NOTE 3:</w:t>
            </w:r>
            <w:r w:rsidRPr="000C792B">
              <w:tab/>
              <w:t>Io is assumed to have constant EPRE across the bandwidth.</w:t>
            </w:r>
          </w:p>
          <w:p w14:paraId="27BDCE72" w14:textId="77777777" w:rsidR="006E101B" w:rsidRPr="000C792B" w:rsidRDefault="006E101B" w:rsidP="009E679B">
            <w:pPr>
              <w:pStyle w:val="TAN"/>
            </w:pPr>
            <w:r w:rsidRPr="000C792B">
              <w:t>NOTE 4:</w:t>
            </w:r>
            <w:r w:rsidRPr="000C792B">
              <w:tab/>
              <w:t>NR operating band groups in FR1 are as defined in clause 3.5.2.</w:t>
            </w:r>
          </w:p>
          <w:p w14:paraId="37A5B991" w14:textId="77777777" w:rsidR="006E101B" w:rsidRPr="000C792B" w:rsidRDefault="006E101B" w:rsidP="009E679B">
            <w:pPr>
              <w:pStyle w:val="TAN"/>
            </w:pPr>
            <w:r w:rsidRPr="000C792B">
              <w:t>NOTE 5:</w:t>
            </w:r>
            <w:r w:rsidRPr="000C792B">
              <w:tab/>
              <w:t>Tc is the basic timing unit defined in TS 38.211 [6].</w:t>
            </w:r>
          </w:p>
          <w:p w14:paraId="6BCCB475" w14:textId="77777777" w:rsidR="006E101B" w:rsidRPr="000C792B" w:rsidRDefault="006E101B" w:rsidP="009E679B">
            <w:pPr>
              <w:pStyle w:val="TAN"/>
            </w:pPr>
            <w:r w:rsidRPr="000C792B">
              <w:t>NOTE 6:</w:t>
            </w:r>
            <w:r w:rsidRPr="000C792B">
              <w:tab/>
              <w:t>The same bands and the same Io conditions for each band apply for this requirement as for the corresponding requirement with the PRS bandwidth of the smallest RB number for the corresponding SCS.</w:t>
            </w:r>
          </w:p>
          <w:p w14:paraId="2733E2F8" w14:textId="77777777" w:rsidR="006E101B" w:rsidRPr="000C792B" w:rsidRDefault="006E101B" w:rsidP="009E679B">
            <w:pPr>
              <w:pStyle w:val="TAN"/>
            </w:pPr>
            <w:r w:rsidRPr="000C792B">
              <w:t>NOTE 7:</w:t>
            </w:r>
            <w:r w:rsidRPr="000C792B">
              <w:tab/>
            </w:r>
            <w:r>
              <w:rPr>
                <w:rFonts w:hint="eastAsia"/>
              </w:rPr>
              <w:t>V</w:t>
            </w:r>
            <w:r>
              <w:t>oid</w:t>
            </w:r>
          </w:p>
        </w:tc>
      </w:tr>
    </w:tbl>
    <w:p w14:paraId="17A72213" w14:textId="77777777" w:rsidR="006E101B" w:rsidRPr="000C792B" w:rsidRDefault="006E101B" w:rsidP="006E101B"/>
    <w:p w14:paraId="01D2F2AC" w14:textId="77777777" w:rsidR="006E101B" w:rsidRPr="000C792B" w:rsidRDefault="006E101B" w:rsidP="006E101B">
      <w:pPr>
        <w:pStyle w:val="TH"/>
      </w:pPr>
      <w:r w:rsidRPr="000C792B">
        <w:lastRenderedPageBreak/>
        <w:t>Table 10.1.23.2-2: RSTD absolute accuracy in FR2 for AWGN channel</w:t>
      </w:r>
    </w:p>
    <w:tbl>
      <w:tblPr>
        <w:tblW w:w="0" w:type="auto"/>
        <w:jc w:val="center"/>
        <w:tblLook w:val="01E0" w:firstRow="1" w:lastRow="1" w:firstColumn="1" w:lastColumn="1" w:noHBand="0" w:noVBand="0"/>
      </w:tblPr>
      <w:tblGrid>
        <w:gridCol w:w="1077"/>
        <w:gridCol w:w="1117"/>
        <w:gridCol w:w="695"/>
        <w:gridCol w:w="1249"/>
        <w:gridCol w:w="1406"/>
        <w:gridCol w:w="2576"/>
        <w:gridCol w:w="1509"/>
      </w:tblGrid>
      <w:tr w:rsidR="006E101B" w:rsidRPr="000C792B" w14:paraId="2E1DFBC1" w14:textId="77777777" w:rsidTr="009E679B">
        <w:trPr>
          <w:jc w:val="center"/>
        </w:trPr>
        <w:tc>
          <w:tcPr>
            <w:tcW w:w="0" w:type="auto"/>
            <w:vMerge w:val="restart"/>
            <w:tcBorders>
              <w:top w:val="single" w:sz="4" w:space="0" w:color="auto"/>
              <w:left w:val="single" w:sz="4" w:space="0" w:color="auto"/>
              <w:bottom w:val="single" w:sz="6" w:space="0" w:color="auto"/>
              <w:right w:val="single" w:sz="6" w:space="0" w:color="auto"/>
            </w:tcBorders>
            <w:vAlign w:val="center"/>
            <w:hideMark/>
          </w:tcPr>
          <w:p w14:paraId="14B453B4" w14:textId="77777777" w:rsidR="006E101B" w:rsidRPr="000C792B" w:rsidRDefault="006E101B" w:rsidP="009E679B">
            <w:pPr>
              <w:pStyle w:val="TAH"/>
            </w:pPr>
            <w:r w:rsidRPr="000C792B">
              <w:t>Accuracy</w:t>
            </w:r>
          </w:p>
        </w:tc>
        <w:tc>
          <w:tcPr>
            <w:tcW w:w="0" w:type="auto"/>
            <w:gridSpan w:val="6"/>
            <w:tcBorders>
              <w:top w:val="single" w:sz="4" w:space="0" w:color="auto"/>
              <w:left w:val="single" w:sz="6" w:space="0" w:color="auto"/>
              <w:bottom w:val="single" w:sz="6" w:space="0" w:color="auto"/>
              <w:right w:val="single" w:sz="4" w:space="0" w:color="auto"/>
            </w:tcBorders>
            <w:vAlign w:val="center"/>
            <w:hideMark/>
          </w:tcPr>
          <w:p w14:paraId="64FBE21A" w14:textId="77777777" w:rsidR="006E101B" w:rsidRPr="000C792B" w:rsidRDefault="006E101B" w:rsidP="009E679B">
            <w:pPr>
              <w:pStyle w:val="TAH"/>
            </w:pPr>
            <w:r w:rsidRPr="000C792B">
              <w:t>Conditions</w:t>
            </w:r>
          </w:p>
        </w:tc>
      </w:tr>
      <w:tr w:rsidR="006E101B" w:rsidRPr="000C792B" w14:paraId="6F2C0760" w14:textId="77777777" w:rsidTr="009E679B">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4F4FDBB3" w14:textId="77777777" w:rsidR="006E101B" w:rsidRPr="000C792B" w:rsidRDefault="006E101B" w:rsidP="009E679B">
            <w:pPr>
              <w:pStyle w:val="TAH"/>
            </w:pPr>
          </w:p>
        </w:tc>
        <w:tc>
          <w:tcPr>
            <w:tcW w:w="0" w:type="auto"/>
            <w:vMerge w:val="restart"/>
            <w:tcBorders>
              <w:top w:val="single" w:sz="6" w:space="0" w:color="auto"/>
              <w:left w:val="single" w:sz="6" w:space="0" w:color="auto"/>
              <w:bottom w:val="single" w:sz="6" w:space="0" w:color="auto"/>
              <w:right w:val="single" w:sz="4" w:space="0" w:color="auto"/>
            </w:tcBorders>
            <w:vAlign w:val="center"/>
            <w:hideMark/>
          </w:tcPr>
          <w:p w14:paraId="45AC51E5" w14:textId="77777777" w:rsidR="006E101B" w:rsidRPr="000C792B" w:rsidRDefault="006E101B" w:rsidP="009E679B">
            <w:pPr>
              <w:pStyle w:val="TAH"/>
            </w:pPr>
            <w:r w:rsidRPr="000C792B">
              <w:t>PRS Ês/Iot</w:t>
            </w:r>
          </w:p>
        </w:tc>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7ECE9F4C" w14:textId="77777777" w:rsidR="006E101B" w:rsidRPr="000C792B" w:rsidRDefault="006E101B" w:rsidP="009E679B">
            <w:pPr>
              <w:pStyle w:val="TAH"/>
            </w:pPr>
            <w:r w:rsidRPr="000C792B">
              <w:t>PRS SCS</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57C21008" w14:textId="77777777" w:rsidR="006E101B" w:rsidRPr="000C792B" w:rsidRDefault="006E101B" w:rsidP="009E679B">
            <w:pPr>
              <w:pStyle w:val="TAH"/>
            </w:pPr>
            <w:r w:rsidRPr="000C792B">
              <w:t>PRS bandwidth</w:t>
            </w:r>
          </w:p>
          <w:p w14:paraId="4AEDF2A0" w14:textId="77777777" w:rsidR="006E101B" w:rsidRPr="000C792B" w:rsidRDefault="006E101B" w:rsidP="009E679B">
            <w:pPr>
              <w:pStyle w:val="TAH"/>
            </w:pPr>
            <w:r w:rsidRPr="000C792B">
              <w:rPr>
                <w:vertAlign w:val="superscript"/>
              </w:rPr>
              <w:t>Note 1</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2581B74C" w14:textId="77777777" w:rsidR="006E101B" w:rsidRPr="000C792B" w:rsidRDefault="006E101B" w:rsidP="009E679B">
            <w:pPr>
              <w:pStyle w:val="TAH"/>
            </w:pPr>
            <w:r w:rsidRPr="000C792B">
              <w:t xml:space="preserve">PRS resource repetition </w:t>
            </w:r>
          </w:p>
          <w:p w14:paraId="7C61A9E9" w14:textId="77777777" w:rsidR="006E101B" w:rsidRPr="000C792B" w:rsidRDefault="006E101B" w:rsidP="009E679B">
            <w:pPr>
              <w:pStyle w:val="TAH"/>
            </w:pPr>
            <w:r w:rsidRPr="000C792B">
              <w:t>(</w:t>
            </w:r>
            <m:oMath>
              <m:sSubSup>
                <m:sSubSupPr>
                  <m:ctrlPr>
                    <w:rPr>
                      <w:rFonts w:ascii="Cambria Math" w:hAnsi="Cambria Math"/>
                      <w:bCs/>
                      <w:i/>
                      <w:iCs/>
                      <w:lang w:val="en-US"/>
                    </w:rPr>
                  </m:ctrlPr>
                </m:sSubSupPr>
                <m:e>
                  <m:r>
                    <m:rPr>
                      <m:sty m:val="b"/>
                    </m:rPr>
                    <w:rPr>
                      <w:rFonts w:ascii="Cambria Math" w:hAnsi="Cambria Math"/>
                    </w:rPr>
                    <m:t>T</m:t>
                  </m:r>
                </m:e>
                <m:sub>
                  <m:r>
                    <m:rPr>
                      <m:nor/>
                    </m:rPr>
                    <w:rPr>
                      <w:bCs/>
                    </w:rPr>
                    <m:t>rep</m:t>
                  </m:r>
                </m:sub>
                <m:sup>
                  <m:r>
                    <m:rPr>
                      <m:nor/>
                    </m:rPr>
                    <w:rPr>
                      <w:bCs/>
                    </w:rPr>
                    <m:t>PRS</m:t>
                  </m:r>
                </m:sup>
              </m:sSubSup>
              <m:r>
                <m:rPr>
                  <m:sty m:val="b"/>
                </m:rPr>
                <w:rPr>
                  <w:rFonts w:ascii="Cambria Math" w:hAnsi="Cambria Math"/>
                </w:rPr>
                <m:t>*</m:t>
              </m:r>
              <m:sSub>
                <m:sSubPr>
                  <m:ctrlPr>
                    <w:rPr>
                      <w:rFonts w:ascii="Cambria Math" w:hAnsi="Cambria Math"/>
                      <w:bCs/>
                      <w:i/>
                      <w:iCs/>
                      <w:lang w:val="en-US"/>
                    </w:rPr>
                  </m:ctrlPr>
                </m:sSubPr>
                <m:e>
                  <m:r>
                    <m:rPr>
                      <m:sty m:val="b"/>
                    </m:rPr>
                    <w:rPr>
                      <w:rFonts w:ascii="Cambria Math" w:hAnsi="Cambria Math"/>
                    </w:rPr>
                    <m:t>L</m:t>
                  </m:r>
                </m:e>
                <m:sub>
                  <m:r>
                    <m:rPr>
                      <m:nor/>
                    </m:rPr>
                    <w:rPr>
                      <w:bCs/>
                    </w:rPr>
                    <m:t>PRS</m:t>
                  </m:r>
                </m:sub>
              </m:sSub>
              <m:r>
                <m:rPr>
                  <m:sty m:val="b"/>
                </m:rPr>
                <w:rPr>
                  <w:rFonts w:ascii="Cambria Math" w:hAnsi="Cambria Math"/>
                </w:rPr>
                <m:t>/</m:t>
              </m:r>
              <m:sSubSup>
                <m:sSubSupPr>
                  <m:ctrlPr>
                    <w:rPr>
                      <w:rFonts w:ascii="Cambria Math" w:hAnsi="Cambria Math"/>
                      <w:bCs/>
                      <w:i/>
                      <w:iCs/>
                      <w:lang w:val="en-US"/>
                    </w:rPr>
                  </m:ctrlPr>
                </m:sSubSupPr>
                <m:e>
                  <m:r>
                    <m:rPr>
                      <m:sty m:val="b"/>
                    </m:rPr>
                    <w:rPr>
                      <w:rFonts w:ascii="Cambria Math" w:hAnsi="Cambria Math"/>
                    </w:rPr>
                    <m:t>K</m:t>
                  </m:r>
                </m:e>
                <m:sub>
                  <m:r>
                    <m:rPr>
                      <m:nor/>
                    </m:rPr>
                    <w:rPr>
                      <w:bCs/>
                    </w:rPr>
                    <m:t>comb</m:t>
                  </m:r>
                </m:sub>
                <m:sup>
                  <m:r>
                    <m:rPr>
                      <m:nor/>
                    </m:rPr>
                    <w:rPr>
                      <w:bCs/>
                    </w:rPr>
                    <m:t>PRS</m:t>
                  </m:r>
                </m:sup>
              </m:sSubSup>
            </m:oMath>
            <w:r w:rsidRPr="000C792B">
              <w:t xml:space="preserve">)          </w:t>
            </w:r>
            <w:r w:rsidRPr="000C792B">
              <w:rPr>
                <w:vertAlign w:val="superscript"/>
              </w:rPr>
              <w:t>Note 2</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49C03E8A" w14:textId="77777777" w:rsidR="006E101B" w:rsidRPr="000C792B" w:rsidRDefault="006E101B" w:rsidP="009E679B">
            <w:pPr>
              <w:pStyle w:val="TAH"/>
            </w:pPr>
            <w:r w:rsidRPr="000C792B">
              <w:t>Io</w:t>
            </w:r>
            <w:r w:rsidRPr="000C792B">
              <w:rPr>
                <w:vertAlign w:val="superscript"/>
              </w:rPr>
              <w:t xml:space="preserve"> Note 3</w:t>
            </w:r>
            <w:r w:rsidRPr="000C792B">
              <w:t xml:space="preserve"> range</w:t>
            </w:r>
          </w:p>
        </w:tc>
      </w:tr>
      <w:tr w:rsidR="006E101B" w:rsidRPr="000C792B" w14:paraId="2A77F804" w14:textId="77777777" w:rsidTr="009E679B">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0723E683" w14:textId="77777777" w:rsidR="006E101B" w:rsidRPr="000C792B" w:rsidRDefault="006E101B" w:rsidP="009E679B">
            <w:pPr>
              <w:pStyle w:val="TAH"/>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074EF401" w14:textId="77777777" w:rsidR="006E101B" w:rsidRPr="000C792B" w:rsidRDefault="006E101B" w:rsidP="009E679B">
            <w:pPr>
              <w:pStyle w:val="TAH"/>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7AF3779E" w14:textId="77777777" w:rsidR="006E101B" w:rsidRPr="000C792B" w:rsidRDefault="006E101B" w:rsidP="009E679B">
            <w:pPr>
              <w:pStyle w:val="TAH"/>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940DD82" w14:textId="77777777" w:rsidR="006E101B" w:rsidRPr="000C792B" w:rsidRDefault="006E101B" w:rsidP="009E679B">
            <w:pPr>
              <w:pStyle w:val="TAH"/>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87EC0D4" w14:textId="77777777" w:rsidR="006E101B" w:rsidRPr="000C792B" w:rsidRDefault="006E101B" w:rsidP="009E679B">
            <w:pPr>
              <w:pStyle w:val="TAH"/>
            </w:pPr>
          </w:p>
        </w:tc>
        <w:tc>
          <w:tcPr>
            <w:tcW w:w="0" w:type="auto"/>
            <w:tcBorders>
              <w:top w:val="single" w:sz="6" w:space="0" w:color="auto"/>
              <w:left w:val="single" w:sz="6" w:space="0" w:color="auto"/>
              <w:bottom w:val="single" w:sz="6" w:space="0" w:color="auto"/>
              <w:right w:val="single" w:sz="6" w:space="0" w:color="auto"/>
            </w:tcBorders>
            <w:vAlign w:val="center"/>
            <w:hideMark/>
          </w:tcPr>
          <w:p w14:paraId="31B887D7" w14:textId="77777777" w:rsidR="006E101B" w:rsidRPr="000C792B" w:rsidRDefault="006E101B" w:rsidP="009E679B">
            <w:pPr>
              <w:pStyle w:val="TAH"/>
            </w:pPr>
            <w:r w:rsidRPr="000C792B">
              <w:t xml:space="preserve">Minimum Io </w:t>
            </w:r>
          </w:p>
        </w:tc>
        <w:tc>
          <w:tcPr>
            <w:tcW w:w="0" w:type="auto"/>
            <w:tcBorders>
              <w:top w:val="single" w:sz="6" w:space="0" w:color="auto"/>
              <w:left w:val="single" w:sz="6" w:space="0" w:color="auto"/>
              <w:bottom w:val="single" w:sz="6" w:space="0" w:color="auto"/>
              <w:right w:val="single" w:sz="4" w:space="0" w:color="auto"/>
            </w:tcBorders>
            <w:vAlign w:val="center"/>
            <w:hideMark/>
          </w:tcPr>
          <w:p w14:paraId="0F40227E" w14:textId="77777777" w:rsidR="006E101B" w:rsidRPr="000C792B" w:rsidRDefault="006E101B" w:rsidP="009E679B">
            <w:pPr>
              <w:pStyle w:val="TAH"/>
            </w:pPr>
            <w:r w:rsidRPr="000C792B">
              <w:t>Maximum Io</w:t>
            </w:r>
          </w:p>
        </w:tc>
      </w:tr>
      <w:tr w:rsidR="006E101B" w:rsidRPr="000C792B" w14:paraId="650B4205"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57728CCA" w14:textId="77777777" w:rsidR="006E101B" w:rsidRPr="000C792B" w:rsidRDefault="006E101B" w:rsidP="009E679B">
            <w:pPr>
              <w:pStyle w:val="TAH"/>
            </w:pPr>
            <w:r w:rsidRPr="000C792B">
              <w:t>Tc</w:t>
            </w:r>
            <w:r w:rsidRPr="000C792B">
              <w:rPr>
                <w:vertAlign w:val="superscript"/>
              </w:rPr>
              <w:t xml:space="preserve"> Note 4</w:t>
            </w:r>
          </w:p>
        </w:tc>
        <w:tc>
          <w:tcPr>
            <w:tcW w:w="0" w:type="auto"/>
            <w:tcBorders>
              <w:top w:val="single" w:sz="6" w:space="0" w:color="auto"/>
              <w:left w:val="single" w:sz="6" w:space="0" w:color="auto"/>
              <w:bottom w:val="single" w:sz="6" w:space="0" w:color="auto"/>
              <w:right w:val="single" w:sz="4" w:space="0" w:color="auto"/>
            </w:tcBorders>
            <w:vAlign w:val="center"/>
            <w:hideMark/>
          </w:tcPr>
          <w:p w14:paraId="60900B54" w14:textId="77777777" w:rsidR="006E101B" w:rsidRPr="000C792B" w:rsidRDefault="006E101B" w:rsidP="009E679B">
            <w:pPr>
              <w:pStyle w:val="TAH"/>
            </w:pPr>
            <w:r w:rsidRPr="000C792B">
              <w:t>dB</w:t>
            </w:r>
          </w:p>
        </w:tc>
        <w:tc>
          <w:tcPr>
            <w:tcW w:w="0" w:type="auto"/>
            <w:tcBorders>
              <w:top w:val="single" w:sz="6" w:space="0" w:color="auto"/>
              <w:left w:val="single" w:sz="4" w:space="0" w:color="auto"/>
              <w:bottom w:val="single" w:sz="6" w:space="0" w:color="auto"/>
              <w:right w:val="single" w:sz="6" w:space="0" w:color="auto"/>
            </w:tcBorders>
            <w:vAlign w:val="center"/>
            <w:hideMark/>
          </w:tcPr>
          <w:p w14:paraId="110F8F94" w14:textId="77777777" w:rsidR="006E101B" w:rsidRPr="000C792B" w:rsidRDefault="006E101B" w:rsidP="009E679B">
            <w:pPr>
              <w:pStyle w:val="TAH"/>
            </w:pPr>
            <w:r w:rsidRPr="000C792B">
              <w:t>kHz</w:t>
            </w:r>
          </w:p>
        </w:tc>
        <w:tc>
          <w:tcPr>
            <w:tcW w:w="0" w:type="auto"/>
            <w:tcBorders>
              <w:top w:val="single" w:sz="6" w:space="0" w:color="auto"/>
              <w:left w:val="single" w:sz="6" w:space="0" w:color="auto"/>
              <w:bottom w:val="single" w:sz="6" w:space="0" w:color="auto"/>
              <w:right w:val="single" w:sz="6" w:space="0" w:color="auto"/>
            </w:tcBorders>
            <w:vAlign w:val="center"/>
            <w:hideMark/>
          </w:tcPr>
          <w:p w14:paraId="1D03D01F" w14:textId="77777777" w:rsidR="006E101B" w:rsidRPr="000C792B" w:rsidRDefault="006E101B" w:rsidP="009E679B">
            <w:pPr>
              <w:pStyle w:val="TAH"/>
            </w:pPr>
            <w:r w:rsidRPr="000C792B">
              <w:t>RB</w:t>
            </w:r>
          </w:p>
        </w:tc>
        <w:tc>
          <w:tcPr>
            <w:tcW w:w="0" w:type="auto"/>
            <w:tcBorders>
              <w:top w:val="single" w:sz="6" w:space="0" w:color="auto"/>
              <w:left w:val="single" w:sz="6" w:space="0" w:color="auto"/>
              <w:bottom w:val="single" w:sz="6" w:space="0" w:color="auto"/>
              <w:right w:val="single" w:sz="6" w:space="0" w:color="auto"/>
            </w:tcBorders>
            <w:vAlign w:val="center"/>
          </w:tcPr>
          <w:p w14:paraId="3654074F" w14:textId="77777777" w:rsidR="006E101B" w:rsidRPr="000C792B" w:rsidRDefault="006E101B" w:rsidP="009E679B">
            <w:pPr>
              <w:pStyle w:val="TAH"/>
            </w:pPr>
          </w:p>
        </w:tc>
        <w:tc>
          <w:tcPr>
            <w:tcW w:w="0" w:type="auto"/>
            <w:tcBorders>
              <w:top w:val="single" w:sz="6" w:space="0" w:color="auto"/>
              <w:left w:val="single" w:sz="6" w:space="0" w:color="auto"/>
              <w:bottom w:val="single" w:sz="6" w:space="0" w:color="auto"/>
              <w:right w:val="single" w:sz="6" w:space="0" w:color="auto"/>
            </w:tcBorders>
            <w:vAlign w:val="center"/>
            <w:hideMark/>
          </w:tcPr>
          <w:p w14:paraId="50A93791" w14:textId="77777777" w:rsidR="006E101B" w:rsidRPr="000C792B" w:rsidRDefault="006E101B" w:rsidP="009E679B">
            <w:pPr>
              <w:pStyle w:val="TAH"/>
            </w:pPr>
            <w:r w:rsidRPr="000C792B">
              <w:t>dBm/SCS</w:t>
            </w:r>
            <w:r w:rsidRPr="000C792B">
              <w:rPr>
                <w:vertAlign w:val="superscript"/>
              </w:rPr>
              <w:t xml:space="preserve"> </w:t>
            </w:r>
          </w:p>
        </w:tc>
        <w:tc>
          <w:tcPr>
            <w:tcW w:w="0" w:type="auto"/>
            <w:tcBorders>
              <w:top w:val="single" w:sz="6" w:space="0" w:color="auto"/>
              <w:left w:val="single" w:sz="6" w:space="0" w:color="auto"/>
              <w:bottom w:val="single" w:sz="6" w:space="0" w:color="auto"/>
              <w:right w:val="single" w:sz="4" w:space="0" w:color="auto"/>
            </w:tcBorders>
            <w:vAlign w:val="center"/>
            <w:hideMark/>
          </w:tcPr>
          <w:p w14:paraId="06C595AA" w14:textId="77777777" w:rsidR="006E101B" w:rsidRPr="000C792B" w:rsidRDefault="006E101B" w:rsidP="009E679B">
            <w:pPr>
              <w:pStyle w:val="TAH"/>
            </w:pPr>
            <w:r w:rsidRPr="000C792B">
              <w:t>dBm/BW</w:t>
            </w:r>
            <w:r w:rsidRPr="000C792B">
              <w:rPr>
                <w:vertAlign w:val="subscript"/>
              </w:rPr>
              <w:t>Channel</w:t>
            </w:r>
          </w:p>
        </w:tc>
      </w:tr>
      <w:tr w:rsidR="006E101B" w:rsidRPr="000C792B" w14:paraId="721880D0"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tcPr>
          <w:p w14:paraId="7BF09A8C" w14:textId="77777777" w:rsidR="006E101B" w:rsidRPr="000C792B" w:rsidRDefault="006E101B" w:rsidP="009E679B">
            <w:pPr>
              <w:pStyle w:val="TAC"/>
              <w:rPr>
                <w:b/>
              </w:rPr>
            </w:pPr>
            <w:r w:rsidRPr="000C792B">
              <w:t>35</w:t>
            </w:r>
          </w:p>
        </w:tc>
        <w:tc>
          <w:tcPr>
            <w:tcW w:w="0" w:type="auto"/>
            <w:vMerge w:val="restart"/>
            <w:tcBorders>
              <w:top w:val="single" w:sz="6" w:space="0" w:color="auto"/>
              <w:left w:val="single" w:sz="6" w:space="0" w:color="auto"/>
              <w:right w:val="single" w:sz="4" w:space="0" w:color="auto"/>
            </w:tcBorders>
            <w:vAlign w:val="center"/>
          </w:tcPr>
          <w:p w14:paraId="5865D9CE" w14:textId="77777777" w:rsidR="006E101B" w:rsidRPr="000C792B" w:rsidRDefault="006E101B" w:rsidP="009E679B">
            <w:pPr>
              <w:pStyle w:val="TAC"/>
            </w:pPr>
            <w:r w:rsidRPr="000C792B">
              <w:t>(PRS Ês/Iot)</w:t>
            </w:r>
            <w:r w:rsidRPr="000C792B">
              <w:rPr>
                <w:vertAlign w:val="subscript"/>
              </w:rPr>
              <w:t xml:space="preserve">ref </w:t>
            </w:r>
            <w:r w:rsidRPr="000C792B">
              <w:t>≥-6dB</w:t>
            </w:r>
          </w:p>
          <w:p w14:paraId="566191B8" w14:textId="77777777" w:rsidR="006E101B" w:rsidRPr="000C792B" w:rsidRDefault="006E101B" w:rsidP="009E679B">
            <w:pPr>
              <w:pStyle w:val="TAC"/>
            </w:pPr>
          </w:p>
          <w:p w14:paraId="78203088" w14:textId="77777777" w:rsidR="006E101B" w:rsidRPr="000C792B" w:rsidRDefault="006E101B" w:rsidP="009E679B">
            <w:pPr>
              <w:pStyle w:val="TAC"/>
              <w:rPr>
                <w:b/>
                <w:sz w:val="16"/>
                <w:szCs w:val="16"/>
              </w:rPr>
            </w:pPr>
            <w:r w:rsidRPr="000C792B">
              <w:t xml:space="preserve"> (PRS Ês/Iot)</w:t>
            </w:r>
            <w:r w:rsidRPr="000C792B">
              <w:rPr>
                <w:i/>
                <w:vertAlign w:val="subscript"/>
              </w:rPr>
              <w:t>i</w:t>
            </w:r>
            <w:r w:rsidRPr="000C792B">
              <w:t xml:space="preserve"> ≥-13dB</w:t>
            </w:r>
          </w:p>
        </w:tc>
        <w:tc>
          <w:tcPr>
            <w:tcW w:w="0" w:type="auto"/>
            <w:vMerge w:val="restart"/>
            <w:tcBorders>
              <w:top w:val="single" w:sz="6" w:space="0" w:color="auto"/>
              <w:left w:val="single" w:sz="4" w:space="0" w:color="auto"/>
              <w:right w:val="single" w:sz="6" w:space="0" w:color="auto"/>
            </w:tcBorders>
            <w:vAlign w:val="center"/>
          </w:tcPr>
          <w:p w14:paraId="05F2D8CE" w14:textId="77777777" w:rsidR="006E101B" w:rsidRPr="000C792B" w:rsidRDefault="006E101B" w:rsidP="009E679B">
            <w:pPr>
              <w:pStyle w:val="TAC"/>
            </w:pPr>
            <w:r w:rsidRPr="000C792B">
              <w:rPr>
                <w:rFonts w:hint="eastAsia"/>
              </w:rPr>
              <w:t>6</w:t>
            </w:r>
            <w:r w:rsidRPr="000C792B">
              <w:t>0</w:t>
            </w:r>
          </w:p>
        </w:tc>
        <w:tc>
          <w:tcPr>
            <w:tcW w:w="0" w:type="auto"/>
            <w:tcBorders>
              <w:top w:val="single" w:sz="6" w:space="0" w:color="auto"/>
              <w:left w:val="single" w:sz="6" w:space="0" w:color="auto"/>
              <w:bottom w:val="single" w:sz="6" w:space="0" w:color="auto"/>
              <w:right w:val="single" w:sz="6" w:space="0" w:color="auto"/>
            </w:tcBorders>
            <w:vAlign w:val="center"/>
          </w:tcPr>
          <w:p w14:paraId="50741301" w14:textId="77777777" w:rsidR="006E101B" w:rsidRPr="000C792B" w:rsidRDefault="006E101B" w:rsidP="009E679B">
            <w:pPr>
              <w:pStyle w:val="TAC"/>
              <w:rPr>
                <w:b/>
                <w:sz w:val="16"/>
                <w:szCs w:val="16"/>
              </w:rPr>
            </w:pPr>
            <w:r w:rsidRPr="000C792B">
              <w:t>≥ 24</w:t>
            </w:r>
          </w:p>
        </w:tc>
        <w:tc>
          <w:tcPr>
            <w:tcW w:w="0" w:type="auto"/>
            <w:tcBorders>
              <w:top w:val="single" w:sz="6" w:space="0" w:color="auto"/>
              <w:left w:val="single" w:sz="6" w:space="0" w:color="auto"/>
              <w:bottom w:val="single" w:sz="6" w:space="0" w:color="auto"/>
              <w:right w:val="single" w:sz="6" w:space="0" w:color="auto"/>
            </w:tcBorders>
            <w:vAlign w:val="center"/>
          </w:tcPr>
          <w:p w14:paraId="1009E1BC" w14:textId="77777777" w:rsidR="006E101B" w:rsidRPr="000C792B" w:rsidRDefault="006E101B" w:rsidP="009E679B">
            <w:pPr>
              <w:pStyle w:val="TAC"/>
              <w:rPr>
                <w:b/>
              </w:rPr>
            </w:pPr>
            <w:r w:rsidRPr="0006408B">
              <w:rPr>
                <w:rFonts w:cs="Arial"/>
              </w:rPr>
              <w:t xml:space="preserve">≥ </w:t>
            </w:r>
            <w:r>
              <w:rPr>
                <w:rFonts w:cs="Arial"/>
              </w:rPr>
              <w:t>4</w:t>
            </w:r>
          </w:p>
        </w:tc>
        <w:tc>
          <w:tcPr>
            <w:tcW w:w="0" w:type="auto"/>
            <w:tcBorders>
              <w:top w:val="single" w:sz="6" w:space="0" w:color="auto"/>
              <w:left w:val="single" w:sz="6" w:space="0" w:color="auto"/>
              <w:bottom w:val="single" w:sz="6" w:space="0" w:color="auto"/>
              <w:right w:val="single" w:sz="6" w:space="0" w:color="auto"/>
            </w:tcBorders>
            <w:vAlign w:val="center"/>
          </w:tcPr>
          <w:p w14:paraId="6625B100" w14:textId="77777777" w:rsidR="006E101B" w:rsidRPr="000C792B" w:rsidRDefault="006E101B" w:rsidP="009E679B">
            <w:pPr>
              <w:pStyle w:val="TAC"/>
              <w:rPr>
                <w:b/>
                <w:sz w:val="16"/>
                <w:szCs w:val="16"/>
              </w:rPr>
            </w:pPr>
            <w:r>
              <w:t>Same value as PRS_RP in Table B.2.</w:t>
            </w:r>
            <w:r>
              <w:rPr>
                <w:rFonts w:hint="eastAsia"/>
              </w:rPr>
              <w:t>14</w:t>
            </w:r>
            <w:r>
              <w:t>-2, according to UE Power class, operating band and angle of arrival</w:t>
            </w:r>
          </w:p>
        </w:tc>
        <w:tc>
          <w:tcPr>
            <w:tcW w:w="0" w:type="auto"/>
            <w:tcBorders>
              <w:top w:val="single" w:sz="6" w:space="0" w:color="auto"/>
              <w:left w:val="single" w:sz="6" w:space="0" w:color="auto"/>
              <w:bottom w:val="single" w:sz="6" w:space="0" w:color="auto"/>
              <w:right w:val="single" w:sz="4" w:space="0" w:color="auto"/>
            </w:tcBorders>
            <w:vAlign w:val="center"/>
          </w:tcPr>
          <w:p w14:paraId="4F0446AF" w14:textId="77777777" w:rsidR="006E101B" w:rsidRPr="000C792B" w:rsidRDefault="006E101B" w:rsidP="009E679B">
            <w:pPr>
              <w:pStyle w:val="TAC"/>
              <w:rPr>
                <w:b/>
                <w:sz w:val="16"/>
                <w:szCs w:val="16"/>
              </w:rPr>
            </w:pPr>
            <w:r w:rsidRPr="000C792B">
              <w:t>-50</w:t>
            </w:r>
          </w:p>
        </w:tc>
      </w:tr>
      <w:tr w:rsidR="006E101B" w:rsidRPr="000C792B" w14:paraId="6D9869B4"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tcPr>
          <w:p w14:paraId="31129237" w14:textId="77777777" w:rsidR="006E101B" w:rsidRPr="000C792B" w:rsidRDefault="006E101B" w:rsidP="009E679B">
            <w:pPr>
              <w:pStyle w:val="TAC"/>
              <w:rPr>
                <w:b/>
              </w:rPr>
            </w:pPr>
            <w:r w:rsidRPr="000C792B">
              <w:t>24</w:t>
            </w:r>
          </w:p>
        </w:tc>
        <w:tc>
          <w:tcPr>
            <w:tcW w:w="0" w:type="auto"/>
            <w:vMerge/>
            <w:tcBorders>
              <w:left w:val="single" w:sz="6" w:space="0" w:color="auto"/>
              <w:right w:val="single" w:sz="4" w:space="0" w:color="auto"/>
            </w:tcBorders>
            <w:vAlign w:val="center"/>
          </w:tcPr>
          <w:p w14:paraId="30801BFA" w14:textId="77777777" w:rsidR="006E101B" w:rsidRPr="000C792B" w:rsidRDefault="006E101B" w:rsidP="009E679B">
            <w:pPr>
              <w:pStyle w:val="TAC"/>
              <w:rPr>
                <w:b/>
                <w:sz w:val="16"/>
                <w:szCs w:val="16"/>
              </w:rPr>
            </w:pPr>
          </w:p>
        </w:tc>
        <w:tc>
          <w:tcPr>
            <w:tcW w:w="0" w:type="auto"/>
            <w:vMerge/>
            <w:tcBorders>
              <w:left w:val="single" w:sz="4" w:space="0" w:color="auto"/>
              <w:right w:val="single" w:sz="6" w:space="0" w:color="auto"/>
            </w:tcBorders>
            <w:vAlign w:val="center"/>
          </w:tcPr>
          <w:p w14:paraId="3DBE110C" w14:textId="77777777" w:rsidR="006E101B" w:rsidRPr="000C792B" w:rsidRDefault="006E101B" w:rsidP="009E679B">
            <w:pPr>
              <w:pStyle w:val="TAC"/>
              <w:rPr>
                <w:b/>
              </w:rPr>
            </w:pPr>
          </w:p>
        </w:tc>
        <w:tc>
          <w:tcPr>
            <w:tcW w:w="0" w:type="auto"/>
            <w:tcBorders>
              <w:top w:val="single" w:sz="6" w:space="0" w:color="auto"/>
              <w:left w:val="single" w:sz="6" w:space="0" w:color="auto"/>
              <w:bottom w:val="single" w:sz="6" w:space="0" w:color="auto"/>
              <w:right w:val="single" w:sz="6" w:space="0" w:color="auto"/>
            </w:tcBorders>
            <w:vAlign w:val="center"/>
          </w:tcPr>
          <w:p w14:paraId="3FA0E149" w14:textId="77777777" w:rsidR="006E101B" w:rsidRPr="000C792B" w:rsidRDefault="006E101B" w:rsidP="009E679B">
            <w:pPr>
              <w:pStyle w:val="TAC"/>
              <w:rPr>
                <w:b/>
                <w:sz w:val="16"/>
                <w:szCs w:val="16"/>
              </w:rPr>
            </w:pPr>
            <w:r w:rsidRPr="000C792B">
              <w:t>≥ 64</w:t>
            </w:r>
          </w:p>
        </w:tc>
        <w:tc>
          <w:tcPr>
            <w:tcW w:w="0" w:type="auto"/>
            <w:tcBorders>
              <w:top w:val="single" w:sz="6" w:space="0" w:color="auto"/>
              <w:left w:val="single" w:sz="6" w:space="0" w:color="auto"/>
              <w:bottom w:val="single" w:sz="6" w:space="0" w:color="auto"/>
              <w:right w:val="single" w:sz="6" w:space="0" w:color="auto"/>
            </w:tcBorders>
            <w:vAlign w:val="center"/>
          </w:tcPr>
          <w:p w14:paraId="19EF84E3" w14:textId="77777777" w:rsidR="006E101B" w:rsidRPr="000C792B" w:rsidRDefault="006E101B" w:rsidP="009E679B">
            <w:pPr>
              <w:pStyle w:val="TAC"/>
              <w:rPr>
                <w:b/>
              </w:rPr>
            </w:pPr>
            <w:r w:rsidRPr="0006408B">
              <w:rPr>
                <w:rFonts w:cs="Arial"/>
              </w:rPr>
              <w:t>≥ 1</w:t>
            </w:r>
          </w:p>
        </w:tc>
        <w:tc>
          <w:tcPr>
            <w:tcW w:w="0" w:type="auto"/>
            <w:tcBorders>
              <w:top w:val="single" w:sz="6" w:space="0" w:color="auto"/>
              <w:left w:val="single" w:sz="6" w:space="0" w:color="auto"/>
              <w:bottom w:val="single" w:sz="6" w:space="0" w:color="auto"/>
              <w:right w:val="single" w:sz="6" w:space="0" w:color="auto"/>
            </w:tcBorders>
            <w:vAlign w:val="center"/>
          </w:tcPr>
          <w:p w14:paraId="14C9CA5D" w14:textId="77777777" w:rsidR="006E101B" w:rsidRPr="000C792B" w:rsidRDefault="006E101B" w:rsidP="009E679B">
            <w:pPr>
              <w:pStyle w:val="TAC"/>
              <w:rPr>
                <w:b/>
                <w:sz w:val="16"/>
                <w:szCs w:val="16"/>
              </w:rPr>
            </w:pPr>
            <w:r>
              <w:t>Note 5</w:t>
            </w:r>
          </w:p>
        </w:tc>
        <w:tc>
          <w:tcPr>
            <w:tcW w:w="0" w:type="auto"/>
            <w:tcBorders>
              <w:top w:val="single" w:sz="6" w:space="0" w:color="auto"/>
              <w:left w:val="single" w:sz="6" w:space="0" w:color="auto"/>
              <w:bottom w:val="single" w:sz="6" w:space="0" w:color="auto"/>
              <w:right w:val="single" w:sz="4" w:space="0" w:color="auto"/>
            </w:tcBorders>
            <w:vAlign w:val="center"/>
          </w:tcPr>
          <w:p w14:paraId="1C6519B8" w14:textId="77777777" w:rsidR="006E101B" w:rsidRPr="000C792B" w:rsidRDefault="006E101B" w:rsidP="009E679B">
            <w:pPr>
              <w:pStyle w:val="TAC"/>
              <w:rPr>
                <w:b/>
                <w:sz w:val="16"/>
                <w:szCs w:val="16"/>
              </w:rPr>
            </w:pPr>
            <w:r w:rsidRPr="000C792B">
              <w:t>Note 5</w:t>
            </w:r>
          </w:p>
        </w:tc>
      </w:tr>
      <w:tr w:rsidR="006E101B" w:rsidRPr="000C792B" w14:paraId="5B17BC2D"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tcPr>
          <w:p w14:paraId="0B1C11A2" w14:textId="77777777" w:rsidR="006E101B" w:rsidRPr="000C792B" w:rsidRDefault="006E101B" w:rsidP="009E679B">
            <w:pPr>
              <w:pStyle w:val="TAC"/>
            </w:pPr>
            <w:r w:rsidRPr="000C792B">
              <w:t>11</w:t>
            </w:r>
          </w:p>
        </w:tc>
        <w:tc>
          <w:tcPr>
            <w:tcW w:w="0" w:type="auto"/>
            <w:vMerge/>
            <w:tcBorders>
              <w:left w:val="single" w:sz="6" w:space="0" w:color="auto"/>
              <w:right w:val="single" w:sz="4" w:space="0" w:color="auto"/>
            </w:tcBorders>
            <w:vAlign w:val="center"/>
          </w:tcPr>
          <w:p w14:paraId="4EDD3543" w14:textId="77777777" w:rsidR="006E101B" w:rsidRPr="000C792B" w:rsidRDefault="006E101B" w:rsidP="009E679B">
            <w:pPr>
              <w:pStyle w:val="TAC"/>
              <w:rPr>
                <w:b/>
                <w:sz w:val="16"/>
                <w:szCs w:val="16"/>
              </w:rPr>
            </w:pPr>
          </w:p>
        </w:tc>
        <w:tc>
          <w:tcPr>
            <w:tcW w:w="0" w:type="auto"/>
            <w:vMerge/>
            <w:tcBorders>
              <w:left w:val="single" w:sz="4" w:space="0" w:color="auto"/>
              <w:bottom w:val="single" w:sz="6" w:space="0" w:color="auto"/>
              <w:right w:val="single" w:sz="6" w:space="0" w:color="auto"/>
            </w:tcBorders>
            <w:vAlign w:val="center"/>
          </w:tcPr>
          <w:p w14:paraId="17513B23" w14:textId="77777777" w:rsidR="006E101B" w:rsidRPr="000C792B" w:rsidRDefault="006E101B" w:rsidP="009E679B">
            <w:pPr>
              <w:pStyle w:val="TAC"/>
              <w:rPr>
                <w:b/>
              </w:rPr>
            </w:pPr>
          </w:p>
        </w:tc>
        <w:tc>
          <w:tcPr>
            <w:tcW w:w="0" w:type="auto"/>
            <w:tcBorders>
              <w:top w:val="single" w:sz="6" w:space="0" w:color="auto"/>
              <w:left w:val="single" w:sz="6" w:space="0" w:color="auto"/>
              <w:bottom w:val="single" w:sz="6" w:space="0" w:color="auto"/>
              <w:right w:val="single" w:sz="6" w:space="0" w:color="auto"/>
            </w:tcBorders>
            <w:vAlign w:val="center"/>
          </w:tcPr>
          <w:p w14:paraId="2256617E" w14:textId="77777777" w:rsidR="006E101B" w:rsidRPr="000C792B" w:rsidRDefault="006E101B" w:rsidP="009E679B">
            <w:pPr>
              <w:pStyle w:val="TAC"/>
            </w:pPr>
            <w:r w:rsidRPr="000C792B">
              <w:t>≥ 132</w:t>
            </w:r>
          </w:p>
        </w:tc>
        <w:tc>
          <w:tcPr>
            <w:tcW w:w="0" w:type="auto"/>
            <w:tcBorders>
              <w:top w:val="single" w:sz="6" w:space="0" w:color="auto"/>
              <w:left w:val="single" w:sz="6" w:space="0" w:color="auto"/>
              <w:bottom w:val="single" w:sz="6" w:space="0" w:color="auto"/>
              <w:right w:val="single" w:sz="6" w:space="0" w:color="auto"/>
            </w:tcBorders>
            <w:vAlign w:val="center"/>
          </w:tcPr>
          <w:p w14:paraId="66E6E5F4" w14:textId="77777777" w:rsidR="006E101B" w:rsidRPr="000C792B" w:rsidRDefault="006E101B" w:rsidP="009E679B">
            <w:pPr>
              <w:pStyle w:val="TAC"/>
            </w:pPr>
            <w:r w:rsidRPr="0006408B">
              <w:rPr>
                <w:rFonts w:cs="Arial"/>
              </w:rPr>
              <w:t>≥ 1</w:t>
            </w:r>
          </w:p>
        </w:tc>
        <w:tc>
          <w:tcPr>
            <w:tcW w:w="0" w:type="auto"/>
            <w:tcBorders>
              <w:top w:val="single" w:sz="6" w:space="0" w:color="auto"/>
              <w:left w:val="single" w:sz="6" w:space="0" w:color="auto"/>
              <w:bottom w:val="single" w:sz="6" w:space="0" w:color="auto"/>
              <w:right w:val="single" w:sz="6" w:space="0" w:color="auto"/>
            </w:tcBorders>
            <w:vAlign w:val="center"/>
          </w:tcPr>
          <w:p w14:paraId="4310B0E9" w14:textId="77777777" w:rsidR="006E101B" w:rsidRPr="000C792B" w:rsidRDefault="006E101B" w:rsidP="009E679B">
            <w:pPr>
              <w:pStyle w:val="TAC"/>
            </w:pPr>
            <w:r>
              <w:t>Note 5</w:t>
            </w:r>
          </w:p>
        </w:tc>
        <w:tc>
          <w:tcPr>
            <w:tcW w:w="0" w:type="auto"/>
            <w:tcBorders>
              <w:top w:val="single" w:sz="6" w:space="0" w:color="auto"/>
              <w:left w:val="single" w:sz="6" w:space="0" w:color="auto"/>
              <w:bottom w:val="single" w:sz="6" w:space="0" w:color="auto"/>
              <w:right w:val="single" w:sz="4" w:space="0" w:color="auto"/>
            </w:tcBorders>
            <w:vAlign w:val="center"/>
          </w:tcPr>
          <w:p w14:paraId="725FAA5E" w14:textId="77777777" w:rsidR="006E101B" w:rsidRPr="000C792B" w:rsidRDefault="006E101B" w:rsidP="009E679B">
            <w:pPr>
              <w:pStyle w:val="TAC"/>
            </w:pPr>
            <w:r w:rsidRPr="000C792B">
              <w:t>Note 5</w:t>
            </w:r>
          </w:p>
        </w:tc>
      </w:tr>
      <w:tr w:rsidR="006E101B" w:rsidRPr="000C792B" w14:paraId="767DEDF6" w14:textId="77777777" w:rsidTr="009E679B">
        <w:trPr>
          <w:trHeight w:val="837"/>
          <w:jc w:val="center"/>
        </w:trPr>
        <w:tc>
          <w:tcPr>
            <w:tcW w:w="0" w:type="auto"/>
            <w:tcBorders>
              <w:top w:val="single" w:sz="6" w:space="0" w:color="auto"/>
              <w:left w:val="single" w:sz="4" w:space="0" w:color="auto"/>
              <w:bottom w:val="nil"/>
              <w:right w:val="single" w:sz="6" w:space="0" w:color="auto"/>
            </w:tcBorders>
            <w:vAlign w:val="center"/>
            <w:hideMark/>
          </w:tcPr>
          <w:p w14:paraId="389AF712" w14:textId="77777777" w:rsidR="006E101B" w:rsidRPr="000C792B" w:rsidRDefault="006E101B" w:rsidP="009E679B">
            <w:pPr>
              <w:pStyle w:val="TAC"/>
            </w:pPr>
            <w:r w:rsidRPr="000C792B">
              <w:t>24</w:t>
            </w:r>
          </w:p>
        </w:tc>
        <w:tc>
          <w:tcPr>
            <w:tcW w:w="0" w:type="auto"/>
            <w:vMerge/>
            <w:tcBorders>
              <w:left w:val="single" w:sz="6" w:space="0" w:color="auto"/>
              <w:right w:val="single" w:sz="4" w:space="0" w:color="auto"/>
            </w:tcBorders>
            <w:vAlign w:val="center"/>
            <w:hideMark/>
          </w:tcPr>
          <w:p w14:paraId="2C053685" w14:textId="77777777" w:rsidR="006E101B" w:rsidRPr="000C792B" w:rsidRDefault="006E101B" w:rsidP="009E679B">
            <w:pPr>
              <w:pStyle w:val="TAC"/>
            </w:pPr>
          </w:p>
        </w:tc>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5F096302" w14:textId="77777777" w:rsidR="006E101B" w:rsidRPr="000C792B" w:rsidRDefault="006E101B" w:rsidP="009E679B">
            <w:pPr>
              <w:pStyle w:val="TAC"/>
              <w:rPr>
                <w:lang w:val="sv-SE"/>
              </w:rPr>
            </w:pPr>
            <w:r w:rsidRPr="000C792B">
              <w:rPr>
                <w:lang w:val="sv-SE"/>
              </w:rPr>
              <w:t>120</w:t>
            </w:r>
          </w:p>
        </w:tc>
        <w:tc>
          <w:tcPr>
            <w:tcW w:w="0" w:type="auto"/>
            <w:tcBorders>
              <w:top w:val="single" w:sz="6" w:space="0" w:color="auto"/>
              <w:left w:val="single" w:sz="6" w:space="0" w:color="auto"/>
              <w:bottom w:val="nil"/>
              <w:right w:val="single" w:sz="6" w:space="0" w:color="auto"/>
            </w:tcBorders>
            <w:vAlign w:val="center"/>
            <w:hideMark/>
          </w:tcPr>
          <w:p w14:paraId="062823A3" w14:textId="77777777" w:rsidR="006E101B" w:rsidRPr="000C792B" w:rsidRDefault="006E101B" w:rsidP="009E679B">
            <w:pPr>
              <w:pStyle w:val="TAC"/>
            </w:pPr>
            <w:r w:rsidRPr="000C792B">
              <w:t>≥ 32</w:t>
            </w:r>
          </w:p>
        </w:tc>
        <w:tc>
          <w:tcPr>
            <w:tcW w:w="0" w:type="auto"/>
            <w:tcBorders>
              <w:top w:val="single" w:sz="6" w:space="0" w:color="auto"/>
              <w:left w:val="single" w:sz="6" w:space="0" w:color="auto"/>
              <w:bottom w:val="nil"/>
              <w:right w:val="single" w:sz="6" w:space="0" w:color="auto"/>
            </w:tcBorders>
            <w:vAlign w:val="center"/>
            <w:hideMark/>
          </w:tcPr>
          <w:p w14:paraId="4CEBEADF" w14:textId="77777777" w:rsidR="006E101B" w:rsidRPr="000C792B" w:rsidRDefault="006E101B" w:rsidP="009E679B">
            <w:pPr>
              <w:pStyle w:val="TAC"/>
            </w:pPr>
            <w:r w:rsidRPr="0006408B">
              <w:rPr>
                <w:rFonts w:cs="Arial"/>
              </w:rPr>
              <w:t xml:space="preserve">≥ </w:t>
            </w:r>
            <w:r>
              <w:rPr>
                <w:rFonts w:cs="Arial"/>
              </w:rPr>
              <w:t>4</w:t>
            </w:r>
          </w:p>
        </w:tc>
        <w:tc>
          <w:tcPr>
            <w:tcW w:w="0" w:type="auto"/>
            <w:tcBorders>
              <w:top w:val="single" w:sz="6" w:space="0" w:color="auto"/>
              <w:left w:val="single" w:sz="6" w:space="0" w:color="auto"/>
              <w:bottom w:val="nil"/>
              <w:right w:val="single" w:sz="6" w:space="0" w:color="auto"/>
            </w:tcBorders>
            <w:vAlign w:val="center"/>
            <w:hideMark/>
          </w:tcPr>
          <w:p w14:paraId="119E51DE" w14:textId="77777777" w:rsidR="006E101B" w:rsidRPr="000C792B" w:rsidRDefault="006E101B" w:rsidP="009E679B">
            <w:pPr>
              <w:pStyle w:val="TAC"/>
            </w:pPr>
            <w:r>
              <w:t>Same value as PRS_RP in Table B.2.</w:t>
            </w:r>
            <w:r>
              <w:rPr>
                <w:rFonts w:hint="eastAsia"/>
              </w:rPr>
              <w:t>14</w:t>
            </w:r>
            <w:r>
              <w:t>-2, according to UE Power class, operating band and angle of arrival</w:t>
            </w:r>
          </w:p>
        </w:tc>
        <w:tc>
          <w:tcPr>
            <w:tcW w:w="0" w:type="auto"/>
            <w:tcBorders>
              <w:top w:val="single" w:sz="6" w:space="0" w:color="auto"/>
              <w:left w:val="single" w:sz="6" w:space="0" w:color="auto"/>
              <w:bottom w:val="nil"/>
              <w:right w:val="single" w:sz="4" w:space="0" w:color="auto"/>
            </w:tcBorders>
            <w:vAlign w:val="center"/>
            <w:hideMark/>
          </w:tcPr>
          <w:p w14:paraId="01B777DC" w14:textId="77777777" w:rsidR="006E101B" w:rsidRPr="000C792B" w:rsidRDefault="006E101B" w:rsidP="009E679B">
            <w:pPr>
              <w:pStyle w:val="TAC"/>
            </w:pPr>
            <w:r w:rsidRPr="000C792B">
              <w:t>-50</w:t>
            </w:r>
          </w:p>
        </w:tc>
      </w:tr>
      <w:tr w:rsidR="006E101B" w:rsidRPr="000C792B" w14:paraId="2DF986BC"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tcPr>
          <w:p w14:paraId="581EFBAA" w14:textId="77777777" w:rsidR="006E101B" w:rsidRPr="000C792B" w:rsidRDefault="006E101B" w:rsidP="009E679B">
            <w:pPr>
              <w:pStyle w:val="TAC"/>
            </w:pPr>
            <w:r w:rsidRPr="000C792B">
              <w:t>13</w:t>
            </w:r>
          </w:p>
        </w:tc>
        <w:tc>
          <w:tcPr>
            <w:tcW w:w="0" w:type="auto"/>
            <w:vMerge/>
            <w:tcBorders>
              <w:left w:val="single" w:sz="6" w:space="0" w:color="auto"/>
              <w:bottom w:val="nil"/>
              <w:right w:val="single" w:sz="4" w:space="0" w:color="auto"/>
            </w:tcBorders>
            <w:vAlign w:val="center"/>
          </w:tcPr>
          <w:p w14:paraId="37A99EEC" w14:textId="77777777" w:rsidR="006E101B" w:rsidRPr="000C792B" w:rsidRDefault="006E101B" w:rsidP="009E679B">
            <w:pPr>
              <w:pStyle w:val="TAC"/>
              <w:rPr>
                <w:lang w:val="sv-SE"/>
              </w:rPr>
            </w:pPr>
          </w:p>
        </w:tc>
        <w:tc>
          <w:tcPr>
            <w:tcW w:w="0" w:type="auto"/>
            <w:vMerge/>
            <w:tcBorders>
              <w:top w:val="single" w:sz="4" w:space="0" w:color="auto"/>
              <w:left w:val="single" w:sz="4" w:space="0" w:color="auto"/>
              <w:bottom w:val="single" w:sz="4" w:space="0" w:color="auto"/>
              <w:right w:val="single" w:sz="6" w:space="0" w:color="auto"/>
            </w:tcBorders>
            <w:vAlign w:val="center"/>
          </w:tcPr>
          <w:p w14:paraId="0142885F" w14:textId="77777777" w:rsidR="006E101B" w:rsidRPr="000C792B" w:rsidRDefault="006E101B" w:rsidP="009E679B">
            <w:pPr>
              <w:pStyle w:val="TAC"/>
              <w:rPr>
                <w:lang w:val="sv-SE"/>
              </w:rPr>
            </w:pPr>
          </w:p>
        </w:tc>
        <w:tc>
          <w:tcPr>
            <w:tcW w:w="0" w:type="auto"/>
            <w:tcBorders>
              <w:top w:val="single" w:sz="6" w:space="0" w:color="auto"/>
              <w:left w:val="single" w:sz="6" w:space="0" w:color="auto"/>
              <w:bottom w:val="single" w:sz="6" w:space="0" w:color="auto"/>
              <w:right w:val="single" w:sz="6" w:space="0" w:color="auto"/>
            </w:tcBorders>
            <w:vAlign w:val="center"/>
          </w:tcPr>
          <w:p w14:paraId="707666AC" w14:textId="77777777" w:rsidR="006E101B" w:rsidRPr="000C792B" w:rsidRDefault="006E101B" w:rsidP="009E679B">
            <w:pPr>
              <w:pStyle w:val="TAC"/>
            </w:pPr>
            <w:r w:rsidRPr="000C792B">
              <w:t>≥ 64</w:t>
            </w:r>
          </w:p>
        </w:tc>
        <w:tc>
          <w:tcPr>
            <w:tcW w:w="0" w:type="auto"/>
            <w:tcBorders>
              <w:top w:val="single" w:sz="6" w:space="0" w:color="auto"/>
              <w:left w:val="single" w:sz="6" w:space="0" w:color="auto"/>
              <w:bottom w:val="single" w:sz="6" w:space="0" w:color="auto"/>
              <w:right w:val="single" w:sz="6" w:space="0" w:color="auto"/>
            </w:tcBorders>
            <w:vAlign w:val="center"/>
          </w:tcPr>
          <w:p w14:paraId="094DBD3D" w14:textId="77777777" w:rsidR="006E101B" w:rsidRPr="000C792B" w:rsidRDefault="006E101B" w:rsidP="009E679B">
            <w:pPr>
              <w:pStyle w:val="TAC"/>
            </w:pPr>
            <w:r w:rsidRPr="000C792B">
              <w:t>≥ 1</w:t>
            </w:r>
          </w:p>
        </w:tc>
        <w:tc>
          <w:tcPr>
            <w:tcW w:w="0" w:type="auto"/>
            <w:tcBorders>
              <w:top w:val="single" w:sz="6" w:space="0" w:color="auto"/>
              <w:left w:val="single" w:sz="6" w:space="0" w:color="auto"/>
              <w:bottom w:val="single" w:sz="6" w:space="0" w:color="auto"/>
              <w:right w:val="single" w:sz="6" w:space="0" w:color="auto"/>
            </w:tcBorders>
            <w:vAlign w:val="center"/>
          </w:tcPr>
          <w:p w14:paraId="066189A2" w14:textId="77777777" w:rsidR="006E101B" w:rsidRPr="000C792B" w:rsidRDefault="006E101B" w:rsidP="009E679B">
            <w:pPr>
              <w:pStyle w:val="TAC"/>
            </w:pPr>
            <w:r w:rsidRPr="000C792B">
              <w:t>Note 5</w:t>
            </w:r>
          </w:p>
        </w:tc>
        <w:tc>
          <w:tcPr>
            <w:tcW w:w="0" w:type="auto"/>
            <w:tcBorders>
              <w:top w:val="single" w:sz="6" w:space="0" w:color="auto"/>
              <w:left w:val="single" w:sz="6" w:space="0" w:color="auto"/>
              <w:bottom w:val="single" w:sz="6" w:space="0" w:color="auto"/>
              <w:right w:val="single" w:sz="4" w:space="0" w:color="auto"/>
            </w:tcBorders>
            <w:vAlign w:val="center"/>
          </w:tcPr>
          <w:p w14:paraId="66E9AF5E" w14:textId="77777777" w:rsidR="006E101B" w:rsidRPr="000C792B" w:rsidRDefault="006E101B" w:rsidP="009E679B">
            <w:pPr>
              <w:pStyle w:val="TAC"/>
            </w:pPr>
            <w:r w:rsidRPr="000C792B">
              <w:t>Note 5</w:t>
            </w:r>
          </w:p>
        </w:tc>
      </w:tr>
      <w:tr w:rsidR="006E101B" w:rsidRPr="000C792B" w14:paraId="4D957F6E"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hideMark/>
          </w:tcPr>
          <w:p w14:paraId="58B2AF1D" w14:textId="77777777" w:rsidR="006E101B" w:rsidRPr="000C792B" w:rsidRDefault="006E101B" w:rsidP="009E679B">
            <w:pPr>
              <w:pStyle w:val="TAC"/>
            </w:pPr>
            <w:r w:rsidRPr="000C792B">
              <w:t>6</w:t>
            </w:r>
          </w:p>
        </w:tc>
        <w:tc>
          <w:tcPr>
            <w:tcW w:w="0" w:type="auto"/>
            <w:vMerge/>
            <w:tcBorders>
              <w:left w:val="single" w:sz="6" w:space="0" w:color="auto"/>
              <w:bottom w:val="nil"/>
              <w:right w:val="single" w:sz="4" w:space="0" w:color="auto"/>
            </w:tcBorders>
            <w:vAlign w:val="center"/>
            <w:hideMark/>
          </w:tcPr>
          <w:p w14:paraId="59F4DD0D" w14:textId="77777777" w:rsidR="006E101B" w:rsidRPr="000C792B" w:rsidRDefault="006E101B" w:rsidP="009E679B">
            <w:pPr>
              <w:pStyle w:val="TAC"/>
              <w:rPr>
                <w:lang w:val="sv-SE"/>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14:paraId="21D11CAF" w14:textId="77777777" w:rsidR="006E101B" w:rsidRPr="000C792B" w:rsidRDefault="006E101B" w:rsidP="009E679B">
            <w:pPr>
              <w:pStyle w:val="TAC"/>
              <w:rPr>
                <w:lang w:val="sv-SE"/>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E461AB2" w14:textId="77777777" w:rsidR="006E101B" w:rsidRPr="000C792B" w:rsidRDefault="006E101B" w:rsidP="009E679B">
            <w:pPr>
              <w:pStyle w:val="TAC"/>
            </w:pPr>
            <w:r w:rsidRPr="000C792B">
              <w:t>≥ 128</w:t>
            </w:r>
          </w:p>
        </w:tc>
        <w:tc>
          <w:tcPr>
            <w:tcW w:w="0" w:type="auto"/>
            <w:tcBorders>
              <w:top w:val="single" w:sz="6" w:space="0" w:color="auto"/>
              <w:left w:val="single" w:sz="6" w:space="0" w:color="auto"/>
              <w:bottom w:val="single" w:sz="6" w:space="0" w:color="auto"/>
              <w:right w:val="single" w:sz="6" w:space="0" w:color="auto"/>
            </w:tcBorders>
            <w:vAlign w:val="center"/>
            <w:hideMark/>
          </w:tcPr>
          <w:p w14:paraId="127B168D" w14:textId="77777777" w:rsidR="006E101B" w:rsidRPr="000C792B" w:rsidRDefault="006E101B" w:rsidP="009E679B">
            <w:pPr>
              <w:pStyle w:val="TAC"/>
            </w:pPr>
            <w:r w:rsidRPr="000C792B">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171CEAAE" w14:textId="77777777" w:rsidR="006E101B" w:rsidRPr="000C792B" w:rsidRDefault="006E101B" w:rsidP="009E679B">
            <w:pPr>
              <w:pStyle w:val="TAC"/>
            </w:pPr>
            <w:r w:rsidRPr="000C792B">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4B63C551" w14:textId="77777777" w:rsidR="006E101B" w:rsidRPr="000C792B" w:rsidRDefault="006E101B" w:rsidP="009E679B">
            <w:pPr>
              <w:pStyle w:val="TAC"/>
            </w:pPr>
            <w:r w:rsidRPr="000C792B">
              <w:t>Note 5</w:t>
            </w:r>
          </w:p>
        </w:tc>
      </w:tr>
      <w:tr w:rsidR="006E101B" w:rsidRPr="000C792B" w14:paraId="5C9CED94" w14:textId="77777777" w:rsidTr="009E679B">
        <w:trPr>
          <w:jc w:val="center"/>
        </w:trPr>
        <w:tc>
          <w:tcPr>
            <w:tcW w:w="0" w:type="auto"/>
            <w:gridSpan w:val="7"/>
            <w:tcBorders>
              <w:top w:val="single" w:sz="6" w:space="0" w:color="auto"/>
              <w:left w:val="single" w:sz="4" w:space="0" w:color="auto"/>
              <w:bottom w:val="single" w:sz="4" w:space="0" w:color="auto"/>
              <w:right w:val="single" w:sz="4" w:space="0" w:color="auto"/>
            </w:tcBorders>
            <w:vAlign w:val="center"/>
            <w:hideMark/>
          </w:tcPr>
          <w:p w14:paraId="7B4671FA" w14:textId="77777777" w:rsidR="006E101B" w:rsidRPr="000C792B" w:rsidRDefault="006E101B" w:rsidP="009E679B">
            <w:pPr>
              <w:pStyle w:val="TAN"/>
            </w:pPr>
            <w:r w:rsidRPr="000C792B">
              <w:t>NOTE 1:</w:t>
            </w:r>
            <w:r w:rsidRPr="000C792B">
              <w:tab/>
              <w:t>Minimum PRS bandwidth, which is minimum of the PRS bandwidths of the reference resource and the measured neighbour resource i.</w:t>
            </w:r>
          </w:p>
          <w:p w14:paraId="588F8DE9" w14:textId="1827E1D7" w:rsidR="006E101B" w:rsidRPr="000C792B" w:rsidRDefault="006E101B" w:rsidP="009E679B">
            <w:pPr>
              <w:pStyle w:val="TAN"/>
              <w:rPr>
                <w:lang w:val="en-US"/>
              </w:rPr>
            </w:pPr>
            <w:r w:rsidRPr="007D085D">
              <w:t xml:space="preserve">NOTE 2: </w:t>
            </w:r>
            <w:r w:rsidRPr="007D085D">
              <w:tab/>
              <w:t xml:space="preserve">Minimum number of PRS resource repetitions among the reference resource and the measured neighbour resource i.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 xml:space="preserve">, </m:t>
              </m:r>
              <m:sSub>
                <m:sSubPr>
                  <m:ctrlPr>
                    <w:rPr>
                      <w:rFonts w:ascii="Cambria Math" w:hAnsi="Cambria Math"/>
                    </w:rPr>
                  </m:ctrlPr>
                </m:sSubPr>
                <m:e>
                  <m:r>
                    <w:rPr>
                      <w:rFonts w:ascii="Cambria Math" w:hAnsi="Cambria Math"/>
                    </w:rPr>
                    <m:t>L</m:t>
                  </m:r>
                </m:e>
                <m:sub>
                  <m:r>
                    <m:rPr>
                      <m:nor/>
                    </m:rPr>
                    <m:t>PRS</m:t>
                  </m:r>
                </m:sub>
              </m:sSub>
              <m:r>
                <w:rPr>
                  <w:rFonts w:ascii="Cambria Math" w:hAnsi="Cambria Math"/>
                </w:rPr>
                <m:t xml:space="preserve"> ,</m:t>
              </m:r>
              <m:sSubSup>
                <m:sSubSupPr>
                  <m:ctrlPr>
                    <w:rPr>
                      <w:rFonts w:ascii="Cambria Math" w:hAnsi="Cambria Math"/>
                      <w:i/>
                    </w:rPr>
                  </m:ctrlPr>
                </m:sSubSupPr>
                <m:e>
                  <m:r>
                    <w:rPr>
                      <w:rFonts w:ascii="Cambria Math" w:hAnsi="Cambria Math"/>
                    </w:rPr>
                    <m:t>K</m:t>
                  </m:r>
                </m:e>
                <m:sub>
                  <m:r>
                    <m:rPr>
                      <m:nor/>
                    </m:rPr>
                    <w:rPr>
                      <w:rFonts w:ascii="Cambria Math" w:hAnsi="Cambria Math"/>
                    </w:rPr>
                    <m:t>comb</m:t>
                  </m:r>
                </m:sub>
                <m:sup>
                  <m:r>
                    <m:rPr>
                      <m:nor/>
                    </m:rPr>
                    <w:rPr>
                      <w:rFonts w:ascii="Cambria Math" w:hAnsi="Cambria Math"/>
                    </w:rPr>
                    <m:t>PRS</m:t>
                  </m:r>
                </m:sup>
              </m:sSubSup>
            </m:oMath>
            <w:r w:rsidRPr="007D085D">
              <w:rPr>
                <w:b/>
                <w:bCs/>
              </w:rPr>
              <w:t xml:space="preserve"> </w:t>
            </w:r>
            <w:r w:rsidRPr="007D085D">
              <w:rPr>
                <w:szCs w:val="18"/>
              </w:rPr>
              <w:t xml:space="preserve">are configured by higher layer parameter </w:t>
            </w:r>
            <w:r w:rsidRPr="007D085D">
              <w:rPr>
                <w:i/>
                <w:szCs w:val="18"/>
              </w:rPr>
              <w:t xml:space="preserve">dl-PRS-ResourceRepetitionFactor, dl-PRS-NumSymbols </w:t>
            </w:r>
            <w:r w:rsidRPr="00E42C1C">
              <w:rPr>
                <w:iCs/>
                <w:szCs w:val="18"/>
              </w:rPr>
              <w:t>and</w:t>
            </w:r>
            <w:r w:rsidRPr="007D085D">
              <w:rPr>
                <w:i/>
                <w:szCs w:val="18"/>
              </w:rPr>
              <w:t xml:space="preserve"> dl-PRS-CombSizeN</w:t>
            </w:r>
            <w:ins w:id="4" w:author="Deep [E///]" w:date="2024-05-13T15:51:00Z">
              <w:r>
                <w:rPr>
                  <w:i/>
                  <w:szCs w:val="18"/>
                </w:rPr>
                <w:t xml:space="preserve"> </w:t>
              </w:r>
            </w:ins>
            <w:r w:rsidRPr="007D085D">
              <w:rPr>
                <w:iCs/>
                <w:szCs w:val="18"/>
              </w:rPr>
              <w:t>defined in TS 37.355 [34], respectively</w:t>
            </w:r>
            <w:r w:rsidRPr="007D085D">
              <w:rPr>
                <w:iCs/>
                <w:szCs w:val="18"/>
                <w:lang w:val="en-US"/>
              </w:rPr>
              <w:t>.</w:t>
            </w:r>
          </w:p>
          <w:p w14:paraId="16441ADC" w14:textId="77777777" w:rsidR="006E101B" w:rsidRPr="000C792B" w:rsidRDefault="006E101B" w:rsidP="009E679B">
            <w:pPr>
              <w:pStyle w:val="TAN"/>
            </w:pPr>
            <w:r w:rsidRPr="000C792B">
              <w:t>NOTE 3:</w:t>
            </w:r>
            <w:r w:rsidRPr="000C792B">
              <w:tab/>
              <w:t>Io is assumed to have constant EPRE across the bandwidth.</w:t>
            </w:r>
          </w:p>
          <w:p w14:paraId="4DC71D06" w14:textId="77777777" w:rsidR="006E101B" w:rsidRPr="000C792B" w:rsidRDefault="006E101B" w:rsidP="009E679B">
            <w:pPr>
              <w:pStyle w:val="TAN"/>
            </w:pPr>
            <w:r w:rsidRPr="000C792B">
              <w:t>NOTE 4:</w:t>
            </w:r>
            <w:r w:rsidRPr="000C792B">
              <w:tab/>
              <w:t>Tc is the basic timing unit defined in TS 38.211 [6].</w:t>
            </w:r>
          </w:p>
          <w:p w14:paraId="6AB1445F" w14:textId="77777777" w:rsidR="006E101B" w:rsidRPr="000C792B" w:rsidRDefault="006E101B" w:rsidP="009E679B">
            <w:pPr>
              <w:pStyle w:val="TAN"/>
            </w:pPr>
            <w:r w:rsidRPr="000C792B">
              <w:t>NOTE 5:</w:t>
            </w:r>
            <w:r w:rsidRPr="000C792B">
              <w:tab/>
              <w:t>The same bands and the same Io conditions for each band apply for this requirement as for the corresponding requirement with the PRS bandwidth of the smallest RB number for the corresponding SCS.</w:t>
            </w:r>
          </w:p>
          <w:p w14:paraId="2D98DE82" w14:textId="77777777" w:rsidR="006E101B" w:rsidRPr="000C792B" w:rsidRDefault="006E101B" w:rsidP="009E679B">
            <w:pPr>
              <w:pStyle w:val="TAN"/>
            </w:pPr>
            <w:r w:rsidRPr="000C792B">
              <w:t>NOTE 6:</w:t>
            </w:r>
            <w:r w:rsidRPr="000C792B">
              <w:tab/>
            </w:r>
            <w:r>
              <w:rPr>
                <w:rFonts w:hint="eastAsia"/>
              </w:rPr>
              <w:t>V</w:t>
            </w:r>
            <w:r>
              <w:t>oid</w:t>
            </w:r>
          </w:p>
        </w:tc>
      </w:tr>
    </w:tbl>
    <w:p w14:paraId="0B532421" w14:textId="77777777" w:rsidR="006E101B" w:rsidRPr="000C792B" w:rsidRDefault="006E101B" w:rsidP="006E101B"/>
    <w:p w14:paraId="0F9DC5E8" w14:textId="77777777" w:rsidR="006E101B" w:rsidRPr="000C792B" w:rsidRDefault="006E101B" w:rsidP="006E101B">
      <w:pPr>
        <w:pStyle w:val="TH"/>
      </w:pPr>
      <w:r w:rsidRPr="000C792B">
        <w:lastRenderedPageBreak/>
        <w:t>Table 10.1.23.2-3: RSTD absolute accuracy in FR1 for fading channel</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E101B" w:rsidRPr="000C792B" w14:paraId="71B7D495" w14:textId="77777777" w:rsidTr="009E679B">
        <w:trPr>
          <w:jc w:val="center"/>
        </w:trPr>
        <w:tc>
          <w:tcPr>
            <w:tcW w:w="959" w:type="dxa"/>
            <w:vMerge w:val="restart"/>
            <w:vAlign w:val="center"/>
            <w:hideMark/>
          </w:tcPr>
          <w:p w14:paraId="32BE066F" w14:textId="77777777" w:rsidR="006E101B" w:rsidRPr="000C792B" w:rsidRDefault="006E101B" w:rsidP="009E679B">
            <w:pPr>
              <w:pStyle w:val="TAH"/>
            </w:pPr>
            <w:r w:rsidRPr="000C792B">
              <w:lastRenderedPageBreak/>
              <w:t>Accuracy</w:t>
            </w:r>
          </w:p>
        </w:tc>
        <w:tc>
          <w:tcPr>
            <w:tcW w:w="9105" w:type="dxa"/>
            <w:gridSpan w:val="7"/>
            <w:vAlign w:val="center"/>
            <w:hideMark/>
          </w:tcPr>
          <w:p w14:paraId="3F09B028" w14:textId="77777777" w:rsidR="006E101B" w:rsidRPr="000C792B" w:rsidRDefault="006E101B" w:rsidP="009E679B">
            <w:pPr>
              <w:pStyle w:val="TAH"/>
            </w:pPr>
            <w:r w:rsidRPr="000C792B">
              <w:t>Conditions</w:t>
            </w:r>
          </w:p>
        </w:tc>
      </w:tr>
      <w:tr w:rsidR="006E101B" w:rsidRPr="000C792B" w14:paraId="7E2B7179" w14:textId="77777777" w:rsidTr="009E679B">
        <w:trPr>
          <w:jc w:val="center"/>
        </w:trPr>
        <w:tc>
          <w:tcPr>
            <w:tcW w:w="959" w:type="dxa"/>
            <w:vMerge/>
            <w:vAlign w:val="center"/>
            <w:hideMark/>
          </w:tcPr>
          <w:p w14:paraId="3463411B" w14:textId="77777777" w:rsidR="006E101B" w:rsidRPr="000C792B" w:rsidRDefault="006E101B" w:rsidP="009E679B">
            <w:pPr>
              <w:pStyle w:val="TAH"/>
            </w:pPr>
          </w:p>
        </w:tc>
        <w:tc>
          <w:tcPr>
            <w:tcW w:w="1163" w:type="dxa"/>
            <w:vMerge w:val="restart"/>
            <w:vAlign w:val="center"/>
            <w:hideMark/>
          </w:tcPr>
          <w:p w14:paraId="5EC56EB7" w14:textId="77777777" w:rsidR="006E101B" w:rsidRPr="000C792B" w:rsidRDefault="006E101B" w:rsidP="009E679B">
            <w:pPr>
              <w:pStyle w:val="TAH"/>
            </w:pPr>
            <w:r w:rsidRPr="000C792B">
              <w:t>PRS Ês/Iot</w:t>
            </w:r>
          </w:p>
        </w:tc>
        <w:tc>
          <w:tcPr>
            <w:tcW w:w="992" w:type="dxa"/>
            <w:vMerge w:val="restart"/>
            <w:vAlign w:val="center"/>
            <w:hideMark/>
          </w:tcPr>
          <w:p w14:paraId="57354E60" w14:textId="77777777" w:rsidR="006E101B" w:rsidRPr="000C792B" w:rsidRDefault="006E101B" w:rsidP="009E679B">
            <w:pPr>
              <w:pStyle w:val="TAH"/>
            </w:pPr>
            <w:r w:rsidRPr="000C792B">
              <w:t>PRS SCS</w:t>
            </w:r>
          </w:p>
        </w:tc>
        <w:tc>
          <w:tcPr>
            <w:tcW w:w="1134" w:type="dxa"/>
            <w:vMerge w:val="restart"/>
            <w:vAlign w:val="center"/>
            <w:hideMark/>
          </w:tcPr>
          <w:p w14:paraId="330CA84B" w14:textId="77777777" w:rsidR="006E101B" w:rsidRPr="000C792B" w:rsidRDefault="006E101B" w:rsidP="009E679B">
            <w:pPr>
              <w:pStyle w:val="TAH"/>
            </w:pPr>
            <w:r w:rsidRPr="000C792B">
              <w:t>PRS bandwidth</w:t>
            </w:r>
          </w:p>
          <w:p w14:paraId="07A122E9" w14:textId="77777777" w:rsidR="006E101B" w:rsidRPr="000C792B" w:rsidRDefault="006E101B" w:rsidP="009E679B">
            <w:pPr>
              <w:pStyle w:val="TAH"/>
            </w:pPr>
            <w:r w:rsidRPr="000C792B">
              <w:rPr>
                <w:vertAlign w:val="superscript"/>
              </w:rPr>
              <w:t>Note 1</w:t>
            </w:r>
          </w:p>
        </w:tc>
        <w:tc>
          <w:tcPr>
            <w:tcW w:w="1367" w:type="dxa"/>
            <w:vMerge w:val="restart"/>
            <w:vAlign w:val="center"/>
            <w:hideMark/>
          </w:tcPr>
          <w:p w14:paraId="4BC4FA11" w14:textId="77777777" w:rsidR="006E101B" w:rsidRPr="000C792B" w:rsidRDefault="006E101B" w:rsidP="009E679B">
            <w:pPr>
              <w:pStyle w:val="TAH"/>
            </w:pPr>
            <w:r w:rsidRPr="000C792B">
              <w:t>PRS resource repetition (</w:t>
            </w:r>
            <m:oMath>
              <m:sSubSup>
                <m:sSubSupPr>
                  <m:ctrlPr>
                    <w:rPr>
                      <w:rFonts w:ascii="Cambria Math" w:hAnsi="Cambria Math"/>
                      <w:bCs/>
                      <w:i/>
                      <w:iCs/>
                      <w:lang w:val="en-US"/>
                    </w:rPr>
                  </m:ctrlPr>
                </m:sSubSupPr>
                <m:e>
                  <m:r>
                    <m:rPr>
                      <m:sty m:val="b"/>
                    </m:rPr>
                    <w:rPr>
                      <w:rFonts w:ascii="Cambria Math" w:hAnsi="Cambria Math"/>
                    </w:rPr>
                    <m:t>T</m:t>
                  </m:r>
                </m:e>
                <m:sub>
                  <m:r>
                    <m:rPr>
                      <m:nor/>
                    </m:rPr>
                    <w:rPr>
                      <w:bCs/>
                    </w:rPr>
                    <m:t>rep</m:t>
                  </m:r>
                </m:sub>
                <m:sup>
                  <m:r>
                    <m:rPr>
                      <m:nor/>
                    </m:rPr>
                    <w:rPr>
                      <w:bCs/>
                    </w:rPr>
                    <m:t>PRS</m:t>
                  </m:r>
                </m:sup>
              </m:sSubSup>
              <m:r>
                <m:rPr>
                  <m:sty m:val="b"/>
                </m:rPr>
                <w:rPr>
                  <w:rFonts w:ascii="Cambria Math" w:hAnsi="Cambria Math"/>
                </w:rPr>
                <m:t>*</m:t>
              </m:r>
              <m:sSub>
                <m:sSubPr>
                  <m:ctrlPr>
                    <w:rPr>
                      <w:rFonts w:ascii="Cambria Math" w:hAnsi="Cambria Math"/>
                      <w:bCs/>
                      <w:i/>
                      <w:iCs/>
                      <w:lang w:val="en-US"/>
                    </w:rPr>
                  </m:ctrlPr>
                </m:sSubPr>
                <m:e>
                  <m:r>
                    <m:rPr>
                      <m:sty m:val="b"/>
                    </m:rPr>
                    <w:rPr>
                      <w:rFonts w:ascii="Cambria Math" w:hAnsi="Cambria Math"/>
                    </w:rPr>
                    <m:t>L</m:t>
                  </m:r>
                </m:e>
                <m:sub>
                  <m:r>
                    <m:rPr>
                      <m:nor/>
                    </m:rPr>
                    <w:rPr>
                      <w:bCs/>
                    </w:rPr>
                    <m:t>PRS</m:t>
                  </m:r>
                </m:sub>
              </m:sSub>
              <m:r>
                <m:rPr>
                  <m:sty m:val="b"/>
                </m:rPr>
                <w:rPr>
                  <w:rFonts w:ascii="Cambria Math" w:hAnsi="Cambria Math"/>
                </w:rPr>
                <m:t>/</m:t>
              </m:r>
              <m:sSubSup>
                <m:sSubSupPr>
                  <m:ctrlPr>
                    <w:rPr>
                      <w:rFonts w:ascii="Cambria Math" w:hAnsi="Cambria Math"/>
                      <w:bCs/>
                      <w:i/>
                      <w:iCs/>
                      <w:lang w:val="en-US"/>
                    </w:rPr>
                  </m:ctrlPr>
                </m:sSubSupPr>
                <m:e>
                  <m:r>
                    <m:rPr>
                      <m:sty m:val="b"/>
                    </m:rPr>
                    <w:rPr>
                      <w:rFonts w:ascii="Cambria Math" w:hAnsi="Cambria Math"/>
                    </w:rPr>
                    <m:t>K</m:t>
                  </m:r>
                </m:e>
                <m:sub>
                  <m:r>
                    <m:rPr>
                      <m:nor/>
                    </m:rPr>
                    <w:rPr>
                      <w:bCs/>
                    </w:rPr>
                    <m:t>comb</m:t>
                  </m:r>
                </m:sub>
                <m:sup>
                  <m:r>
                    <m:rPr>
                      <m:nor/>
                    </m:rPr>
                    <w:rPr>
                      <w:bCs/>
                    </w:rPr>
                    <m:t>PRS</m:t>
                  </m:r>
                </m:sup>
              </m:sSubSup>
            </m:oMath>
            <w:r w:rsidRPr="000C792B">
              <w:t>)</w:t>
            </w:r>
          </w:p>
          <w:p w14:paraId="5EBA4B92" w14:textId="77777777" w:rsidR="006E101B" w:rsidRPr="000C792B" w:rsidRDefault="006E101B" w:rsidP="009E679B">
            <w:pPr>
              <w:pStyle w:val="TAH"/>
            </w:pPr>
            <w:r w:rsidRPr="000C792B">
              <w:rPr>
                <w:vertAlign w:val="superscript"/>
              </w:rPr>
              <w:t>Note 2</w:t>
            </w:r>
          </w:p>
        </w:tc>
        <w:tc>
          <w:tcPr>
            <w:tcW w:w="4449" w:type="dxa"/>
            <w:gridSpan w:val="3"/>
            <w:vAlign w:val="center"/>
            <w:hideMark/>
          </w:tcPr>
          <w:p w14:paraId="2BF2015F" w14:textId="77777777" w:rsidR="006E101B" w:rsidRPr="000C792B" w:rsidRDefault="006E101B" w:rsidP="009E679B">
            <w:pPr>
              <w:pStyle w:val="TAH"/>
            </w:pPr>
            <w:r w:rsidRPr="000C792B">
              <w:t>Io</w:t>
            </w:r>
            <w:r w:rsidRPr="000C792B">
              <w:rPr>
                <w:vertAlign w:val="superscript"/>
              </w:rPr>
              <w:t xml:space="preserve"> Note 3</w:t>
            </w:r>
            <w:r w:rsidRPr="000C792B">
              <w:t xml:space="preserve"> range</w:t>
            </w:r>
          </w:p>
        </w:tc>
      </w:tr>
      <w:tr w:rsidR="006E101B" w:rsidRPr="000C792B" w14:paraId="62C9CCA8" w14:textId="77777777" w:rsidTr="009E679B">
        <w:trPr>
          <w:jc w:val="center"/>
        </w:trPr>
        <w:tc>
          <w:tcPr>
            <w:tcW w:w="959" w:type="dxa"/>
            <w:vMerge/>
            <w:vAlign w:val="center"/>
            <w:hideMark/>
          </w:tcPr>
          <w:p w14:paraId="63AD3899" w14:textId="77777777" w:rsidR="006E101B" w:rsidRPr="000C792B" w:rsidRDefault="006E101B" w:rsidP="009E679B">
            <w:pPr>
              <w:pStyle w:val="TAH"/>
            </w:pPr>
          </w:p>
        </w:tc>
        <w:tc>
          <w:tcPr>
            <w:tcW w:w="1163" w:type="dxa"/>
            <w:vMerge/>
            <w:vAlign w:val="center"/>
            <w:hideMark/>
          </w:tcPr>
          <w:p w14:paraId="0761395A" w14:textId="77777777" w:rsidR="006E101B" w:rsidRPr="000C792B" w:rsidRDefault="006E101B" w:rsidP="009E679B">
            <w:pPr>
              <w:pStyle w:val="TAH"/>
            </w:pPr>
          </w:p>
        </w:tc>
        <w:tc>
          <w:tcPr>
            <w:tcW w:w="992" w:type="dxa"/>
            <w:vMerge/>
            <w:vAlign w:val="center"/>
            <w:hideMark/>
          </w:tcPr>
          <w:p w14:paraId="37E1D729" w14:textId="77777777" w:rsidR="006E101B" w:rsidRPr="000C792B" w:rsidRDefault="006E101B" w:rsidP="009E679B">
            <w:pPr>
              <w:pStyle w:val="TAH"/>
            </w:pPr>
          </w:p>
        </w:tc>
        <w:tc>
          <w:tcPr>
            <w:tcW w:w="1134" w:type="dxa"/>
            <w:vMerge/>
            <w:vAlign w:val="center"/>
            <w:hideMark/>
          </w:tcPr>
          <w:p w14:paraId="6E0812D6" w14:textId="77777777" w:rsidR="006E101B" w:rsidRPr="000C792B" w:rsidRDefault="006E101B" w:rsidP="009E679B">
            <w:pPr>
              <w:pStyle w:val="TAH"/>
            </w:pPr>
          </w:p>
        </w:tc>
        <w:tc>
          <w:tcPr>
            <w:tcW w:w="1367" w:type="dxa"/>
            <w:vMerge/>
            <w:vAlign w:val="center"/>
            <w:hideMark/>
          </w:tcPr>
          <w:p w14:paraId="46C79EDE" w14:textId="77777777" w:rsidR="006E101B" w:rsidRPr="000C792B" w:rsidRDefault="006E101B" w:rsidP="009E679B">
            <w:pPr>
              <w:pStyle w:val="TAH"/>
            </w:pPr>
          </w:p>
        </w:tc>
        <w:tc>
          <w:tcPr>
            <w:tcW w:w="2040" w:type="dxa"/>
            <w:vAlign w:val="center"/>
            <w:hideMark/>
          </w:tcPr>
          <w:p w14:paraId="73267F8A" w14:textId="77777777" w:rsidR="006E101B" w:rsidRPr="000C792B" w:rsidRDefault="006E101B" w:rsidP="009E679B">
            <w:pPr>
              <w:pStyle w:val="TAH"/>
            </w:pPr>
            <w:r w:rsidRPr="000C792B">
              <w:t>NR operating band groups</w:t>
            </w:r>
            <w:r w:rsidRPr="000C792B">
              <w:rPr>
                <w:vertAlign w:val="superscript"/>
              </w:rPr>
              <w:t xml:space="preserve"> Note 4</w:t>
            </w:r>
          </w:p>
        </w:tc>
        <w:tc>
          <w:tcPr>
            <w:tcW w:w="1134" w:type="dxa"/>
            <w:vAlign w:val="center"/>
            <w:hideMark/>
          </w:tcPr>
          <w:p w14:paraId="26F7C99F" w14:textId="77777777" w:rsidR="006E101B" w:rsidRPr="000C792B" w:rsidRDefault="006E101B" w:rsidP="009E679B">
            <w:pPr>
              <w:pStyle w:val="TAH"/>
            </w:pPr>
            <w:r w:rsidRPr="000C792B">
              <w:t xml:space="preserve">Minimum Io </w:t>
            </w:r>
          </w:p>
        </w:tc>
        <w:tc>
          <w:tcPr>
            <w:tcW w:w="1275" w:type="dxa"/>
            <w:vAlign w:val="center"/>
            <w:hideMark/>
          </w:tcPr>
          <w:p w14:paraId="0AFE8F3D" w14:textId="77777777" w:rsidR="006E101B" w:rsidRPr="000C792B" w:rsidRDefault="006E101B" w:rsidP="009E679B">
            <w:pPr>
              <w:pStyle w:val="TAH"/>
            </w:pPr>
            <w:r w:rsidRPr="000C792B">
              <w:t>Maximum Io</w:t>
            </w:r>
          </w:p>
        </w:tc>
      </w:tr>
      <w:tr w:rsidR="006E101B" w:rsidRPr="000C792B" w14:paraId="7D697EF8" w14:textId="77777777" w:rsidTr="009E679B">
        <w:trPr>
          <w:jc w:val="center"/>
        </w:trPr>
        <w:tc>
          <w:tcPr>
            <w:tcW w:w="959" w:type="dxa"/>
            <w:vAlign w:val="center"/>
            <w:hideMark/>
          </w:tcPr>
          <w:p w14:paraId="72BD3D64" w14:textId="77777777" w:rsidR="006E101B" w:rsidRPr="000C792B" w:rsidRDefault="006E101B" w:rsidP="009E679B">
            <w:pPr>
              <w:pStyle w:val="TAH"/>
            </w:pPr>
            <w:r w:rsidRPr="000C792B">
              <w:t>Tc</w:t>
            </w:r>
            <w:r w:rsidRPr="000C792B">
              <w:rPr>
                <w:vertAlign w:val="superscript"/>
              </w:rPr>
              <w:t xml:space="preserve"> Note 5</w:t>
            </w:r>
          </w:p>
        </w:tc>
        <w:tc>
          <w:tcPr>
            <w:tcW w:w="1163" w:type="dxa"/>
            <w:vAlign w:val="center"/>
            <w:hideMark/>
          </w:tcPr>
          <w:p w14:paraId="60E928E7" w14:textId="77777777" w:rsidR="006E101B" w:rsidRPr="000C792B" w:rsidRDefault="006E101B" w:rsidP="009E679B">
            <w:pPr>
              <w:pStyle w:val="TAH"/>
            </w:pPr>
            <w:r w:rsidRPr="000C792B">
              <w:t>dB</w:t>
            </w:r>
          </w:p>
        </w:tc>
        <w:tc>
          <w:tcPr>
            <w:tcW w:w="992" w:type="dxa"/>
            <w:vAlign w:val="center"/>
            <w:hideMark/>
          </w:tcPr>
          <w:p w14:paraId="6BD2FE42" w14:textId="77777777" w:rsidR="006E101B" w:rsidRPr="000C792B" w:rsidRDefault="006E101B" w:rsidP="009E679B">
            <w:pPr>
              <w:pStyle w:val="TAH"/>
            </w:pPr>
            <w:r w:rsidRPr="000C792B">
              <w:t>kHz</w:t>
            </w:r>
          </w:p>
        </w:tc>
        <w:tc>
          <w:tcPr>
            <w:tcW w:w="1134" w:type="dxa"/>
            <w:vAlign w:val="center"/>
            <w:hideMark/>
          </w:tcPr>
          <w:p w14:paraId="187109BD" w14:textId="77777777" w:rsidR="006E101B" w:rsidRPr="000C792B" w:rsidRDefault="006E101B" w:rsidP="009E679B">
            <w:pPr>
              <w:pStyle w:val="TAH"/>
            </w:pPr>
            <w:r w:rsidRPr="000C792B">
              <w:t>RB</w:t>
            </w:r>
          </w:p>
        </w:tc>
        <w:tc>
          <w:tcPr>
            <w:tcW w:w="1367" w:type="dxa"/>
            <w:vAlign w:val="center"/>
          </w:tcPr>
          <w:p w14:paraId="438F5062" w14:textId="77777777" w:rsidR="006E101B" w:rsidRPr="000C792B" w:rsidRDefault="006E101B" w:rsidP="009E679B">
            <w:pPr>
              <w:pStyle w:val="TAH"/>
            </w:pPr>
          </w:p>
        </w:tc>
        <w:tc>
          <w:tcPr>
            <w:tcW w:w="2040" w:type="dxa"/>
            <w:vAlign w:val="center"/>
          </w:tcPr>
          <w:p w14:paraId="6C0B8655" w14:textId="77777777" w:rsidR="006E101B" w:rsidRPr="000C792B" w:rsidRDefault="006E101B" w:rsidP="009E679B">
            <w:pPr>
              <w:pStyle w:val="TAH"/>
            </w:pPr>
          </w:p>
        </w:tc>
        <w:tc>
          <w:tcPr>
            <w:tcW w:w="1134" w:type="dxa"/>
            <w:vAlign w:val="center"/>
            <w:hideMark/>
          </w:tcPr>
          <w:p w14:paraId="112D56B4" w14:textId="77777777" w:rsidR="006E101B" w:rsidRPr="000C792B" w:rsidRDefault="006E101B" w:rsidP="009E679B">
            <w:pPr>
              <w:pStyle w:val="TAH"/>
            </w:pPr>
            <w:r w:rsidRPr="000C792B">
              <w:t>dBm/SCS</w:t>
            </w:r>
            <w:r w:rsidRPr="000C792B">
              <w:rPr>
                <w:vertAlign w:val="superscript"/>
              </w:rPr>
              <w:t xml:space="preserve"> </w:t>
            </w:r>
          </w:p>
        </w:tc>
        <w:tc>
          <w:tcPr>
            <w:tcW w:w="1275" w:type="dxa"/>
            <w:vAlign w:val="center"/>
            <w:hideMark/>
          </w:tcPr>
          <w:p w14:paraId="1363F98E" w14:textId="77777777" w:rsidR="006E101B" w:rsidRPr="000C792B" w:rsidRDefault="006E101B" w:rsidP="009E679B">
            <w:pPr>
              <w:pStyle w:val="TAH"/>
            </w:pPr>
            <w:r w:rsidRPr="000C792B">
              <w:t>dBm/BW</w:t>
            </w:r>
            <w:r w:rsidRPr="000C792B">
              <w:rPr>
                <w:vertAlign w:val="subscript"/>
              </w:rPr>
              <w:t>Channel</w:t>
            </w:r>
          </w:p>
        </w:tc>
      </w:tr>
      <w:tr w:rsidR="006E101B" w:rsidRPr="000C792B" w14:paraId="288AC18A" w14:textId="77777777" w:rsidTr="009E679B">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5338EDBF" w14:textId="77777777" w:rsidR="006E101B" w:rsidRPr="000C792B" w:rsidRDefault="006E101B" w:rsidP="009E679B">
            <w:pPr>
              <w:pStyle w:val="TAC"/>
            </w:pPr>
            <w:r w:rsidRPr="000C792B">
              <w:t>247</w:t>
            </w:r>
          </w:p>
        </w:tc>
        <w:tc>
          <w:tcPr>
            <w:tcW w:w="1163" w:type="dxa"/>
            <w:vMerge w:val="restart"/>
            <w:vAlign w:val="center"/>
          </w:tcPr>
          <w:p w14:paraId="4A05A9C1" w14:textId="77777777" w:rsidR="006E101B" w:rsidRPr="000C792B" w:rsidRDefault="006E101B" w:rsidP="009E679B">
            <w:pPr>
              <w:pStyle w:val="TAC"/>
            </w:pPr>
            <w:r w:rsidRPr="000C792B">
              <w:t>(PRS Ês/Iot)</w:t>
            </w:r>
            <w:r w:rsidRPr="000C792B">
              <w:rPr>
                <w:vertAlign w:val="subscript"/>
              </w:rPr>
              <w:t xml:space="preserve">ref </w:t>
            </w:r>
            <w:r w:rsidRPr="000C792B">
              <w:t>≥-6dB</w:t>
            </w:r>
          </w:p>
          <w:p w14:paraId="564E2422" w14:textId="77777777" w:rsidR="006E101B" w:rsidRPr="000C792B" w:rsidRDefault="006E101B" w:rsidP="009E679B">
            <w:pPr>
              <w:pStyle w:val="TAC"/>
            </w:pPr>
          </w:p>
          <w:p w14:paraId="0ECD1016" w14:textId="77777777" w:rsidR="006E101B" w:rsidRPr="000C792B" w:rsidRDefault="006E101B" w:rsidP="009E679B">
            <w:pPr>
              <w:pStyle w:val="TAC"/>
            </w:pPr>
            <w:r w:rsidRPr="000C792B">
              <w:t xml:space="preserve"> (PRS Ês/Iot)</w:t>
            </w:r>
            <w:r w:rsidRPr="000C792B">
              <w:rPr>
                <w:i/>
                <w:vertAlign w:val="subscript"/>
              </w:rPr>
              <w:t>i</w:t>
            </w:r>
            <w:r w:rsidRPr="000C792B">
              <w:t xml:space="preserve"> ≥-13dB</w:t>
            </w:r>
          </w:p>
        </w:tc>
        <w:tc>
          <w:tcPr>
            <w:tcW w:w="992" w:type="dxa"/>
            <w:vMerge w:val="restart"/>
            <w:vAlign w:val="center"/>
            <w:hideMark/>
          </w:tcPr>
          <w:p w14:paraId="6BEEC666" w14:textId="77777777" w:rsidR="006E101B" w:rsidRPr="000C792B" w:rsidRDefault="006E101B" w:rsidP="009E679B">
            <w:pPr>
              <w:pStyle w:val="TAC"/>
              <w:rPr>
                <w:lang w:val="sv-SE"/>
              </w:rPr>
            </w:pPr>
            <w:r w:rsidRPr="000C792B">
              <w:rPr>
                <w:lang w:val="sv-SE"/>
              </w:rPr>
              <w:t>15</w:t>
            </w:r>
          </w:p>
        </w:tc>
        <w:tc>
          <w:tcPr>
            <w:tcW w:w="1134" w:type="dxa"/>
            <w:vMerge w:val="restart"/>
            <w:vAlign w:val="center"/>
            <w:hideMark/>
          </w:tcPr>
          <w:p w14:paraId="423E2FEA" w14:textId="77777777" w:rsidR="006E101B" w:rsidRPr="000C792B" w:rsidRDefault="006E101B" w:rsidP="009E679B">
            <w:pPr>
              <w:pStyle w:val="TAC"/>
            </w:pPr>
            <w:r w:rsidRPr="000C792B">
              <w:t>≥ 24</w:t>
            </w:r>
          </w:p>
        </w:tc>
        <w:tc>
          <w:tcPr>
            <w:tcW w:w="1367" w:type="dxa"/>
            <w:vMerge w:val="restart"/>
            <w:vAlign w:val="center"/>
            <w:hideMark/>
          </w:tcPr>
          <w:p w14:paraId="66C0FD65" w14:textId="77777777" w:rsidR="006E101B" w:rsidRPr="000C792B" w:rsidRDefault="006E101B" w:rsidP="009E679B">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4C60048" w14:textId="77777777" w:rsidR="006E101B" w:rsidRDefault="006E101B" w:rsidP="009E679B">
            <w:pPr>
              <w:pStyle w:val="TAC"/>
              <w:rPr>
                <w:szCs w:val="18"/>
              </w:rPr>
            </w:pPr>
            <w:r>
              <w:rPr>
                <w:szCs w:val="18"/>
              </w:rPr>
              <w:t>NR_FDD_FR1_A, NR_TDD_FR1_A,</w:t>
            </w:r>
          </w:p>
          <w:p w14:paraId="0B0595EA" w14:textId="77777777" w:rsidR="006E101B" w:rsidRPr="000C792B" w:rsidRDefault="006E101B" w:rsidP="009E679B">
            <w:pPr>
              <w:pStyle w:val="TAC"/>
            </w:pPr>
            <w:r>
              <w:rPr>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54D79F" w14:textId="77777777" w:rsidR="006E101B" w:rsidRPr="000C792B" w:rsidRDefault="006E101B" w:rsidP="009E679B">
            <w:pPr>
              <w:pStyle w:val="TAC"/>
            </w:pPr>
            <w:r>
              <w:t>-127</w:t>
            </w:r>
          </w:p>
        </w:tc>
        <w:tc>
          <w:tcPr>
            <w:tcW w:w="1275" w:type="dxa"/>
            <w:vAlign w:val="center"/>
            <w:hideMark/>
          </w:tcPr>
          <w:p w14:paraId="01E0CFA6" w14:textId="77777777" w:rsidR="006E101B" w:rsidRPr="000C792B" w:rsidRDefault="006E101B" w:rsidP="009E679B">
            <w:pPr>
              <w:pStyle w:val="TAC"/>
            </w:pPr>
            <w:r w:rsidRPr="000C792B">
              <w:t>-50</w:t>
            </w:r>
          </w:p>
        </w:tc>
      </w:tr>
      <w:tr w:rsidR="006E101B" w:rsidRPr="000C792B" w14:paraId="417EEAA6"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E2F8161" w14:textId="77777777" w:rsidR="006E101B" w:rsidRPr="000C792B" w:rsidRDefault="006E101B" w:rsidP="009E679B">
            <w:pPr>
              <w:pStyle w:val="TAC"/>
            </w:pPr>
          </w:p>
        </w:tc>
        <w:tc>
          <w:tcPr>
            <w:tcW w:w="1163" w:type="dxa"/>
            <w:vMerge/>
            <w:vAlign w:val="center"/>
            <w:hideMark/>
          </w:tcPr>
          <w:p w14:paraId="2F836A90" w14:textId="77777777" w:rsidR="006E101B" w:rsidRPr="000C792B" w:rsidRDefault="006E101B" w:rsidP="009E679B">
            <w:pPr>
              <w:pStyle w:val="TAC"/>
              <w:rPr>
                <w:lang w:val="sv-SE"/>
              </w:rPr>
            </w:pPr>
          </w:p>
        </w:tc>
        <w:tc>
          <w:tcPr>
            <w:tcW w:w="992" w:type="dxa"/>
            <w:vMerge/>
            <w:vAlign w:val="center"/>
            <w:hideMark/>
          </w:tcPr>
          <w:p w14:paraId="5F9BE79C" w14:textId="77777777" w:rsidR="006E101B" w:rsidRPr="000C792B" w:rsidRDefault="006E101B" w:rsidP="009E679B">
            <w:pPr>
              <w:pStyle w:val="TAC"/>
              <w:rPr>
                <w:lang w:val="sv-SE"/>
              </w:rPr>
            </w:pPr>
          </w:p>
        </w:tc>
        <w:tc>
          <w:tcPr>
            <w:tcW w:w="1134" w:type="dxa"/>
            <w:vMerge/>
            <w:vAlign w:val="center"/>
            <w:hideMark/>
          </w:tcPr>
          <w:p w14:paraId="7B112894" w14:textId="77777777" w:rsidR="006E101B" w:rsidRPr="000C792B" w:rsidRDefault="006E101B" w:rsidP="009E679B">
            <w:pPr>
              <w:pStyle w:val="TAC"/>
            </w:pPr>
          </w:p>
        </w:tc>
        <w:tc>
          <w:tcPr>
            <w:tcW w:w="1367" w:type="dxa"/>
            <w:vMerge/>
            <w:vAlign w:val="center"/>
            <w:hideMark/>
          </w:tcPr>
          <w:p w14:paraId="5C4EBEF5"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400AD52" w14:textId="77777777" w:rsidR="006E101B" w:rsidRPr="000C792B" w:rsidRDefault="006E101B" w:rsidP="009E679B">
            <w:pPr>
              <w:pStyle w:val="TAC"/>
            </w:pPr>
            <w:r>
              <w:t>NR_FDD_FR1_B</w:t>
            </w:r>
          </w:p>
        </w:tc>
        <w:tc>
          <w:tcPr>
            <w:tcW w:w="1134" w:type="dxa"/>
            <w:tcBorders>
              <w:top w:val="single" w:sz="4" w:space="0" w:color="auto"/>
              <w:left w:val="single" w:sz="4" w:space="0" w:color="auto"/>
              <w:bottom w:val="single" w:sz="4" w:space="0" w:color="auto"/>
              <w:right w:val="single" w:sz="4" w:space="0" w:color="auto"/>
            </w:tcBorders>
            <w:hideMark/>
          </w:tcPr>
          <w:p w14:paraId="39060758" w14:textId="77777777" w:rsidR="006E101B" w:rsidRPr="000C792B" w:rsidRDefault="006E101B" w:rsidP="009E679B">
            <w:pPr>
              <w:pStyle w:val="TAC"/>
            </w:pPr>
            <w:r>
              <w:t>-126.5</w:t>
            </w:r>
          </w:p>
        </w:tc>
        <w:tc>
          <w:tcPr>
            <w:tcW w:w="1275" w:type="dxa"/>
            <w:hideMark/>
          </w:tcPr>
          <w:p w14:paraId="37548BAB" w14:textId="77777777" w:rsidR="006E101B" w:rsidRPr="000C792B" w:rsidRDefault="006E101B" w:rsidP="009E679B">
            <w:pPr>
              <w:pStyle w:val="TAC"/>
            </w:pPr>
            <w:r w:rsidRPr="000C792B">
              <w:t>-50</w:t>
            </w:r>
          </w:p>
        </w:tc>
      </w:tr>
      <w:tr w:rsidR="006E101B" w:rsidRPr="000C792B" w14:paraId="7D0465FC"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CFCBFBE" w14:textId="77777777" w:rsidR="006E101B" w:rsidRPr="000C792B" w:rsidRDefault="006E101B" w:rsidP="009E679B">
            <w:pPr>
              <w:pStyle w:val="TAC"/>
            </w:pPr>
          </w:p>
        </w:tc>
        <w:tc>
          <w:tcPr>
            <w:tcW w:w="1163" w:type="dxa"/>
            <w:vMerge/>
            <w:vAlign w:val="center"/>
            <w:hideMark/>
          </w:tcPr>
          <w:p w14:paraId="4754A2E8" w14:textId="77777777" w:rsidR="006E101B" w:rsidRPr="000C792B" w:rsidRDefault="006E101B" w:rsidP="009E679B">
            <w:pPr>
              <w:pStyle w:val="TAC"/>
              <w:rPr>
                <w:lang w:val="sv-SE"/>
              </w:rPr>
            </w:pPr>
          </w:p>
        </w:tc>
        <w:tc>
          <w:tcPr>
            <w:tcW w:w="992" w:type="dxa"/>
            <w:vMerge/>
            <w:vAlign w:val="center"/>
            <w:hideMark/>
          </w:tcPr>
          <w:p w14:paraId="14FA71AE" w14:textId="77777777" w:rsidR="006E101B" w:rsidRPr="000C792B" w:rsidRDefault="006E101B" w:rsidP="009E679B">
            <w:pPr>
              <w:pStyle w:val="TAC"/>
              <w:rPr>
                <w:lang w:val="sv-SE"/>
              </w:rPr>
            </w:pPr>
          </w:p>
        </w:tc>
        <w:tc>
          <w:tcPr>
            <w:tcW w:w="1134" w:type="dxa"/>
            <w:vMerge/>
            <w:vAlign w:val="center"/>
            <w:hideMark/>
          </w:tcPr>
          <w:p w14:paraId="66E7DA0E" w14:textId="77777777" w:rsidR="006E101B" w:rsidRPr="000C792B" w:rsidRDefault="006E101B" w:rsidP="009E679B">
            <w:pPr>
              <w:pStyle w:val="TAC"/>
            </w:pPr>
          </w:p>
        </w:tc>
        <w:tc>
          <w:tcPr>
            <w:tcW w:w="1367" w:type="dxa"/>
            <w:vMerge/>
            <w:vAlign w:val="center"/>
            <w:hideMark/>
          </w:tcPr>
          <w:p w14:paraId="67A52D9D"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6D3DAC5" w14:textId="77777777" w:rsidR="006E101B" w:rsidRPr="000C792B" w:rsidRDefault="006E101B" w:rsidP="009E679B">
            <w:pPr>
              <w:pStyle w:val="TAC"/>
            </w:pPr>
            <w:r>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7C7F46" w14:textId="77777777" w:rsidR="006E101B" w:rsidRPr="000C792B" w:rsidRDefault="006E101B" w:rsidP="009E679B">
            <w:pPr>
              <w:pStyle w:val="TAC"/>
            </w:pPr>
            <w:r>
              <w:t>-126</w:t>
            </w:r>
          </w:p>
        </w:tc>
        <w:tc>
          <w:tcPr>
            <w:tcW w:w="1275" w:type="dxa"/>
            <w:hideMark/>
          </w:tcPr>
          <w:p w14:paraId="6B2B73BF" w14:textId="77777777" w:rsidR="006E101B" w:rsidRPr="000C792B" w:rsidRDefault="006E101B" w:rsidP="009E679B">
            <w:pPr>
              <w:pStyle w:val="TAC"/>
            </w:pPr>
            <w:r w:rsidRPr="000C792B">
              <w:t>-50</w:t>
            </w:r>
          </w:p>
        </w:tc>
      </w:tr>
      <w:tr w:rsidR="006E101B" w:rsidRPr="000C792B" w14:paraId="13794354"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CC981A3" w14:textId="77777777" w:rsidR="006E101B" w:rsidRPr="000C792B" w:rsidRDefault="006E101B" w:rsidP="009E679B">
            <w:pPr>
              <w:pStyle w:val="TAC"/>
            </w:pPr>
          </w:p>
        </w:tc>
        <w:tc>
          <w:tcPr>
            <w:tcW w:w="1163" w:type="dxa"/>
            <w:vMerge/>
            <w:vAlign w:val="center"/>
            <w:hideMark/>
          </w:tcPr>
          <w:p w14:paraId="497F2541" w14:textId="77777777" w:rsidR="006E101B" w:rsidRPr="000C792B" w:rsidRDefault="006E101B" w:rsidP="009E679B">
            <w:pPr>
              <w:pStyle w:val="TAC"/>
              <w:rPr>
                <w:lang w:val="sv-SE"/>
              </w:rPr>
            </w:pPr>
          </w:p>
        </w:tc>
        <w:tc>
          <w:tcPr>
            <w:tcW w:w="992" w:type="dxa"/>
            <w:vMerge/>
            <w:vAlign w:val="center"/>
            <w:hideMark/>
          </w:tcPr>
          <w:p w14:paraId="2DC4FCB1" w14:textId="77777777" w:rsidR="006E101B" w:rsidRPr="000C792B" w:rsidRDefault="006E101B" w:rsidP="009E679B">
            <w:pPr>
              <w:pStyle w:val="TAC"/>
              <w:rPr>
                <w:lang w:val="sv-SE"/>
              </w:rPr>
            </w:pPr>
          </w:p>
        </w:tc>
        <w:tc>
          <w:tcPr>
            <w:tcW w:w="1134" w:type="dxa"/>
            <w:vMerge/>
            <w:vAlign w:val="center"/>
            <w:hideMark/>
          </w:tcPr>
          <w:p w14:paraId="791ED01D" w14:textId="77777777" w:rsidR="006E101B" w:rsidRPr="000C792B" w:rsidRDefault="006E101B" w:rsidP="009E679B">
            <w:pPr>
              <w:pStyle w:val="TAC"/>
            </w:pPr>
          </w:p>
        </w:tc>
        <w:tc>
          <w:tcPr>
            <w:tcW w:w="1367" w:type="dxa"/>
            <w:vMerge/>
            <w:vAlign w:val="center"/>
            <w:hideMark/>
          </w:tcPr>
          <w:p w14:paraId="2E22E31F"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B6FD609" w14:textId="77777777" w:rsidR="006E101B" w:rsidRPr="000C792B" w:rsidRDefault="006E101B" w:rsidP="009E679B">
            <w:pPr>
              <w:pStyle w:val="TAC"/>
              <w:rPr>
                <w:lang w:val="sv-SE"/>
              </w:rPr>
            </w:pPr>
            <w:r>
              <w:rPr>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72CC78" w14:textId="77777777" w:rsidR="006E101B" w:rsidRPr="000C792B" w:rsidRDefault="006E101B" w:rsidP="009E679B">
            <w:pPr>
              <w:pStyle w:val="TAC"/>
            </w:pPr>
            <w:r>
              <w:t>-125.5</w:t>
            </w:r>
          </w:p>
        </w:tc>
        <w:tc>
          <w:tcPr>
            <w:tcW w:w="1275" w:type="dxa"/>
            <w:hideMark/>
          </w:tcPr>
          <w:p w14:paraId="3B1AF016" w14:textId="77777777" w:rsidR="006E101B" w:rsidRPr="000C792B" w:rsidRDefault="006E101B" w:rsidP="009E679B">
            <w:pPr>
              <w:pStyle w:val="TAC"/>
            </w:pPr>
            <w:r w:rsidRPr="000C792B">
              <w:t>-50</w:t>
            </w:r>
          </w:p>
        </w:tc>
      </w:tr>
      <w:tr w:rsidR="006E101B" w:rsidRPr="000C792B" w14:paraId="189AFF55"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E189DFF" w14:textId="77777777" w:rsidR="006E101B" w:rsidRPr="000C792B" w:rsidRDefault="006E101B" w:rsidP="009E679B">
            <w:pPr>
              <w:pStyle w:val="TAC"/>
            </w:pPr>
          </w:p>
        </w:tc>
        <w:tc>
          <w:tcPr>
            <w:tcW w:w="1163" w:type="dxa"/>
            <w:vMerge/>
            <w:vAlign w:val="center"/>
            <w:hideMark/>
          </w:tcPr>
          <w:p w14:paraId="0172071F" w14:textId="77777777" w:rsidR="006E101B" w:rsidRPr="000C792B" w:rsidRDefault="006E101B" w:rsidP="009E679B">
            <w:pPr>
              <w:pStyle w:val="TAC"/>
              <w:rPr>
                <w:lang w:val="sv-SE"/>
              </w:rPr>
            </w:pPr>
          </w:p>
        </w:tc>
        <w:tc>
          <w:tcPr>
            <w:tcW w:w="992" w:type="dxa"/>
            <w:vMerge/>
            <w:vAlign w:val="center"/>
            <w:hideMark/>
          </w:tcPr>
          <w:p w14:paraId="0E87EEAE" w14:textId="77777777" w:rsidR="006E101B" w:rsidRPr="000C792B" w:rsidRDefault="006E101B" w:rsidP="009E679B">
            <w:pPr>
              <w:pStyle w:val="TAC"/>
              <w:rPr>
                <w:lang w:val="sv-SE"/>
              </w:rPr>
            </w:pPr>
          </w:p>
        </w:tc>
        <w:tc>
          <w:tcPr>
            <w:tcW w:w="1134" w:type="dxa"/>
            <w:vMerge/>
            <w:vAlign w:val="center"/>
            <w:hideMark/>
          </w:tcPr>
          <w:p w14:paraId="0FDC4874" w14:textId="77777777" w:rsidR="006E101B" w:rsidRPr="000C792B" w:rsidRDefault="006E101B" w:rsidP="009E679B">
            <w:pPr>
              <w:pStyle w:val="TAC"/>
            </w:pPr>
          </w:p>
        </w:tc>
        <w:tc>
          <w:tcPr>
            <w:tcW w:w="1367" w:type="dxa"/>
            <w:vMerge/>
            <w:vAlign w:val="center"/>
            <w:hideMark/>
          </w:tcPr>
          <w:p w14:paraId="10D454CF"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CC6500B" w14:textId="77777777" w:rsidR="006E101B" w:rsidRPr="000C792B" w:rsidRDefault="006E101B" w:rsidP="009E679B">
            <w:pPr>
              <w:pStyle w:val="TAC"/>
              <w:rPr>
                <w:lang w:val="sv-SE"/>
              </w:rPr>
            </w:pPr>
            <w:r>
              <w:rPr>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F99917" w14:textId="77777777" w:rsidR="006E101B" w:rsidRPr="000C792B" w:rsidRDefault="006E101B" w:rsidP="009E679B">
            <w:pPr>
              <w:pStyle w:val="TAC"/>
            </w:pPr>
            <w:r>
              <w:t>-125</w:t>
            </w:r>
          </w:p>
        </w:tc>
        <w:tc>
          <w:tcPr>
            <w:tcW w:w="1275" w:type="dxa"/>
            <w:hideMark/>
          </w:tcPr>
          <w:p w14:paraId="6872D67A" w14:textId="77777777" w:rsidR="006E101B" w:rsidRPr="000C792B" w:rsidRDefault="006E101B" w:rsidP="009E679B">
            <w:pPr>
              <w:pStyle w:val="TAC"/>
            </w:pPr>
            <w:r w:rsidRPr="000C792B">
              <w:t>-50</w:t>
            </w:r>
          </w:p>
        </w:tc>
      </w:tr>
      <w:tr w:rsidR="006E101B" w:rsidRPr="000C792B" w14:paraId="4D856677"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D4220C5" w14:textId="77777777" w:rsidR="006E101B" w:rsidRPr="000C792B" w:rsidRDefault="006E101B" w:rsidP="009E679B">
            <w:pPr>
              <w:pStyle w:val="TAC"/>
            </w:pPr>
          </w:p>
        </w:tc>
        <w:tc>
          <w:tcPr>
            <w:tcW w:w="1163" w:type="dxa"/>
            <w:vMerge/>
            <w:vAlign w:val="center"/>
            <w:hideMark/>
          </w:tcPr>
          <w:p w14:paraId="3CEFE495" w14:textId="77777777" w:rsidR="006E101B" w:rsidRPr="000C792B" w:rsidRDefault="006E101B" w:rsidP="009E679B">
            <w:pPr>
              <w:pStyle w:val="TAC"/>
              <w:rPr>
                <w:lang w:val="sv-SE"/>
              </w:rPr>
            </w:pPr>
          </w:p>
        </w:tc>
        <w:tc>
          <w:tcPr>
            <w:tcW w:w="992" w:type="dxa"/>
            <w:vMerge/>
            <w:vAlign w:val="center"/>
            <w:hideMark/>
          </w:tcPr>
          <w:p w14:paraId="5A20F8C0" w14:textId="77777777" w:rsidR="006E101B" w:rsidRPr="000C792B" w:rsidRDefault="006E101B" w:rsidP="009E679B">
            <w:pPr>
              <w:pStyle w:val="TAC"/>
              <w:rPr>
                <w:lang w:val="sv-SE"/>
              </w:rPr>
            </w:pPr>
          </w:p>
        </w:tc>
        <w:tc>
          <w:tcPr>
            <w:tcW w:w="1134" w:type="dxa"/>
            <w:vMerge/>
            <w:vAlign w:val="center"/>
            <w:hideMark/>
          </w:tcPr>
          <w:p w14:paraId="3DF3C8AC" w14:textId="77777777" w:rsidR="006E101B" w:rsidRPr="000C792B" w:rsidRDefault="006E101B" w:rsidP="009E679B">
            <w:pPr>
              <w:pStyle w:val="TAC"/>
            </w:pPr>
          </w:p>
        </w:tc>
        <w:tc>
          <w:tcPr>
            <w:tcW w:w="1367" w:type="dxa"/>
            <w:vMerge/>
            <w:vAlign w:val="center"/>
            <w:hideMark/>
          </w:tcPr>
          <w:p w14:paraId="4C66500A"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C197C82" w14:textId="77777777" w:rsidR="006E101B" w:rsidRPr="000C792B" w:rsidRDefault="006E101B" w:rsidP="009E679B">
            <w:pPr>
              <w:pStyle w:val="TAC"/>
            </w:pPr>
            <w:r>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CA37C8" w14:textId="77777777" w:rsidR="006E101B" w:rsidRPr="000C792B" w:rsidRDefault="006E101B" w:rsidP="009E679B">
            <w:pPr>
              <w:pStyle w:val="TAC"/>
            </w:pPr>
            <w:r>
              <w:t>-124.5</w:t>
            </w:r>
          </w:p>
        </w:tc>
        <w:tc>
          <w:tcPr>
            <w:tcW w:w="1275" w:type="dxa"/>
            <w:hideMark/>
          </w:tcPr>
          <w:p w14:paraId="10CAC21C" w14:textId="77777777" w:rsidR="006E101B" w:rsidRPr="000C792B" w:rsidRDefault="006E101B" w:rsidP="009E679B">
            <w:pPr>
              <w:pStyle w:val="TAC"/>
            </w:pPr>
            <w:r w:rsidRPr="000C792B">
              <w:t>-50</w:t>
            </w:r>
          </w:p>
        </w:tc>
      </w:tr>
      <w:tr w:rsidR="006E101B" w:rsidRPr="000C792B" w14:paraId="7D78F4C9"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1B8C936" w14:textId="77777777" w:rsidR="006E101B" w:rsidRPr="000C792B" w:rsidRDefault="006E101B" w:rsidP="009E679B">
            <w:pPr>
              <w:pStyle w:val="TAC"/>
            </w:pPr>
          </w:p>
        </w:tc>
        <w:tc>
          <w:tcPr>
            <w:tcW w:w="1163" w:type="dxa"/>
            <w:vMerge/>
            <w:vAlign w:val="center"/>
            <w:hideMark/>
          </w:tcPr>
          <w:p w14:paraId="790BD842" w14:textId="77777777" w:rsidR="006E101B" w:rsidRPr="000C792B" w:rsidRDefault="006E101B" w:rsidP="009E679B">
            <w:pPr>
              <w:pStyle w:val="TAC"/>
              <w:rPr>
                <w:lang w:val="sv-SE"/>
              </w:rPr>
            </w:pPr>
          </w:p>
        </w:tc>
        <w:tc>
          <w:tcPr>
            <w:tcW w:w="992" w:type="dxa"/>
            <w:vMerge/>
            <w:vAlign w:val="center"/>
            <w:hideMark/>
          </w:tcPr>
          <w:p w14:paraId="56744C4B" w14:textId="77777777" w:rsidR="006E101B" w:rsidRPr="000C792B" w:rsidRDefault="006E101B" w:rsidP="009E679B">
            <w:pPr>
              <w:pStyle w:val="TAC"/>
              <w:rPr>
                <w:lang w:val="sv-SE"/>
              </w:rPr>
            </w:pPr>
          </w:p>
        </w:tc>
        <w:tc>
          <w:tcPr>
            <w:tcW w:w="1134" w:type="dxa"/>
            <w:vMerge/>
            <w:vAlign w:val="center"/>
            <w:hideMark/>
          </w:tcPr>
          <w:p w14:paraId="469FBDE0" w14:textId="77777777" w:rsidR="006E101B" w:rsidRPr="000C792B" w:rsidRDefault="006E101B" w:rsidP="009E679B">
            <w:pPr>
              <w:pStyle w:val="TAC"/>
            </w:pPr>
          </w:p>
        </w:tc>
        <w:tc>
          <w:tcPr>
            <w:tcW w:w="1367" w:type="dxa"/>
            <w:vMerge/>
            <w:vAlign w:val="center"/>
            <w:hideMark/>
          </w:tcPr>
          <w:p w14:paraId="7944120A"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374F767" w14:textId="77777777" w:rsidR="006E101B" w:rsidRPr="0032396B" w:rsidRDefault="006E101B" w:rsidP="009E679B">
            <w:pPr>
              <w:pStyle w:val="TAC"/>
              <w:rPr>
                <w:lang w:val="sv-SE"/>
              </w:rPr>
            </w:pPr>
            <w:r w:rsidRPr="0032396B">
              <w:rPr>
                <w:lang w:val="sv-SE"/>
              </w:rPr>
              <w:t>NR_FDD_FR1_G</w:t>
            </w:r>
            <w:r w:rsidRPr="0032396B">
              <w:rPr>
                <w:rFonts w:hint="eastAsia"/>
                <w:lang w:val="sv-SE"/>
              </w:rPr>
              <w:t xml:space="preserve">, </w:t>
            </w:r>
            <w:r w:rsidRPr="0032396B">
              <w:rPr>
                <w:lang w:val="sv-SE"/>
              </w:rPr>
              <w:t>NR_</w:t>
            </w:r>
            <w:r w:rsidRPr="0032396B">
              <w:rPr>
                <w:rFonts w:hint="eastAsia"/>
                <w:lang w:val="sv-SE"/>
              </w:rPr>
              <w:t>T</w:t>
            </w:r>
            <w:r w:rsidRPr="0032396B">
              <w:rPr>
                <w:lang w:val="sv-SE"/>
              </w:rPr>
              <w:t>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44084D" w14:textId="77777777" w:rsidR="006E101B" w:rsidRPr="000C792B" w:rsidRDefault="006E101B" w:rsidP="009E679B">
            <w:pPr>
              <w:pStyle w:val="TAC"/>
            </w:pPr>
            <w:r>
              <w:t>-124</w:t>
            </w:r>
          </w:p>
        </w:tc>
        <w:tc>
          <w:tcPr>
            <w:tcW w:w="1275" w:type="dxa"/>
            <w:hideMark/>
          </w:tcPr>
          <w:p w14:paraId="41FF62AA" w14:textId="77777777" w:rsidR="006E101B" w:rsidRPr="000C792B" w:rsidRDefault="006E101B" w:rsidP="009E679B">
            <w:pPr>
              <w:pStyle w:val="TAC"/>
            </w:pPr>
            <w:r w:rsidRPr="000C792B">
              <w:t>-50</w:t>
            </w:r>
          </w:p>
        </w:tc>
      </w:tr>
      <w:tr w:rsidR="006E101B" w:rsidRPr="000C792B" w14:paraId="1C622A2B"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453CBD7" w14:textId="77777777" w:rsidR="006E101B" w:rsidRPr="000C792B" w:rsidRDefault="006E101B" w:rsidP="009E679B">
            <w:pPr>
              <w:pStyle w:val="TAC"/>
            </w:pPr>
          </w:p>
        </w:tc>
        <w:tc>
          <w:tcPr>
            <w:tcW w:w="1163" w:type="dxa"/>
            <w:vMerge/>
            <w:vAlign w:val="center"/>
            <w:hideMark/>
          </w:tcPr>
          <w:p w14:paraId="3DBFC482" w14:textId="77777777" w:rsidR="006E101B" w:rsidRPr="000C792B" w:rsidRDefault="006E101B" w:rsidP="009E679B">
            <w:pPr>
              <w:pStyle w:val="TAC"/>
              <w:rPr>
                <w:lang w:val="sv-SE"/>
              </w:rPr>
            </w:pPr>
          </w:p>
        </w:tc>
        <w:tc>
          <w:tcPr>
            <w:tcW w:w="992" w:type="dxa"/>
            <w:vMerge/>
            <w:vAlign w:val="center"/>
            <w:hideMark/>
          </w:tcPr>
          <w:p w14:paraId="00E27B0F" w14:textId="77777777" w:rsidR="006E101B" w:rsidRPr="000C792B" w:rsidRDefault="006E101B" w:rsidP="009E679B">
            <w:pPr>
              <w:pStyle w:val="TAC"/>
              <w:rPr>
                <w:lang w:val="sv-SE"/>
              </w:rPr>
            </w:pPr>
          </w:p>
        </w:tc>
        <w:tc>
          <w:tcPr>
            <w:tcW w:w="1134" w:type="dxa"/>
            <w:vMerge/>
            <w:vAlign w:val="center"/>
            <w:hideMark/>
          </w:tcPr>
          <w:p w14:paraId="0B979B09" w14:textId="77777777" w:rsidR="006E101B" w:rsidRPr="000C792B" w:rsidRDefault="006E101B" w:rsidP="009E679B">
            <w:pPr>
              <w:pStyle w:val="TAC"/>
            </w:pPr>
          </w:p>
        </w:tc>
        <w:tc>
          <w:tcPr>
            <w:tcW w:w="1367" w:type="dxa"/>
            <w:vMerge/>
            <w:vAlign w:val="center"/>
            <w:hideMark/>
          </w:tcPr>
          <w:p w14:paraId="52235EAB"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1F3A684" w14:textId="77777777" w:rsidR="006E101B" w:rsidRPr="000C792B" w:rsidRDefault="006E101B" w:rsidP="009E679B">
            <w:pPr>
              <w:pStyle w:val="TAC"/>
            </w:pPr>
            <w:r>
              <w:t>NR_FDD_FR1_H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47F6C2" w14:textId="77777777" w:rsidR="006E101B" w:rsidRPr="000C792B" w:rsidRDefault="006E101B" w:rsidP="009E679B">
            <w:pPr>
              <w:pStyle w:val="TAC"/>
            </w:pPr>
            <w:r>
              <w:t>-123.5</w:t>
            </w:r>
          </w:p>
        </w:tc>
        <w:tc>
          <w:tcPr>
            <w:tcW w:w="1275" w:type="dxa"/>
            <w:hideMark/>
          </w:tcPr>
          <w:p w14:paraId="42D26464" w14:textId="77777777" w:rsidR="006E101B" w:rsidRPr="000C792B" w:rsidRDefault="006E101B" w:rsidP="009E679B">
            <w:pPr>
              <w:pStyle w:val="TAC"/>
            </w:pPr>
            <w:r w:rsidRPr="000C792B">
              <w:t>-50</w:t>
            </w:r>
          </w:p>
        </w:tc>
      </w:tr>
      <w:tr w:rsidR="006E101B" w:rsidRPr="000C792B" w14:paraId="514433D3" w14:textId="77777777" w:rsidTr="009E679B">
        <w:trPr>
          <w:jc w:val="center"/>
        </w:trPr>
        <w:tc>
          <w:tcPr>
            <w:tcW w:w="959" w:type="dxa"/>
            <w:tcBorders>
              <w:top w:val="single" w:sz="4" w:space="0" w:color="auto"/>
              <w:left w:val="single" w:sz="4" w:space="0" w:color="auto"/>
              <w:bottom w:val="single" w:sz="4" w:space="0" w:color="auto"/>
              <w:right w:val="single" w:sz="4" w:space="0" w:color="auto"/>
            </w:tcBorders>
            <w:hideMark/>
          </w:tcPr>
          <w:p w14:paraId="7CF8854A" w14:textId="77777777" w:rsidR="006E101B" w:rsidRPr="000C792B" w:rsidRDefault="006E101B" w:rsidP="009E679B">
            <w:pPr>
              <w:pStyle w:val="TAC"/>
            </w:pPr>
            <w:r w:rsidRPr="000C792B">
              <w:t>140</w:t>
            </w:r>
          </w:p>
        </w:tc>
        <w:tc>
          <w:tcPr>
            <w:tcW w:w="1163" w:type="dxa"/>
            <w:vMerge/>
            <w:vAlign w:val="center"/>
            <w:hideMark/>
          </w:tcPr>
          <w:p w14:paraId="651E67A2" w14:textId="77777777" w:rsidR="006E101B" w:rsidRPr="000C792B" w:rsidRDefault="006E101B" w:rsidP="009E679B">
            <w:pPr>
              <w:pStyle w:val="TAC"/>
              <w:rPr>
                <w:lang w:val="sv-SE"/>
              </w:rPr>
            </w:pPr>
          </w:p>
        </w:tc>
        <w:tc>
          <w:tcPr>
            <w:tcW w:w="992" w:type="dxa"/>
            <w:vMerge/>
            <w:vAlign w:val="center"/>
            <w:hideMark/>
          </w:tcPr>
          <w:p w14:paraId="5A7AA683" w14:textId="77777777" w:rsidR="006E101B" w:rsidRPr="000C792B" w:rsidRDefault="006E101B" w:rsidP="009E679B">
            <w:pPr>
              <w:pStyle w:val="TAC"/>
              <w:rPr>
                <w:lang w:val="sv-SE"/>
              </w:rPr>
            </w:pPr>
          </w:p>
        </w:tc>
        <w:tc>
          <w:tcPr>
            <w:tcW w:w="1134" w:type="dxa"/>
            <w:vAlign w:val="center"/>
            <w:hideMark/>
          </w:tcPr>
          <w:p w14:paraId="2E52E8AD" w14:textId="77777777" w:rsidR="006E101B" w:rsidRPr="000C792B" w:rsidRDefault="006E101B" w:rsidP="009E679B">
            <w:pPr>
              <w:pStyle w:val="TAC"/>
            </w:pPr>
            <w:r w:rsidRPr="000C792B">
              <w:t>≥ 52</w:t>
            </w:r>
          </w:p>
        </w:tc>
        <w:tc>
          <w:tcPr>
            <w:tcW w:w="1367" w:type="dxa"/>
            <w:vAlign w:val="center"/>
            <w:hideMark/>
          </w:tcPr>
          <w:p w14:paraId="3DB4FCB4" w14:textId="77777777" w:rsidR="006E101B" w:rsidRPr="000C792B" w:rsidRDefault="006E101B" w:rsidP="009E679B">
            <w:pPr>
              <w:pStyle w:val="TAC"/>
            </w:pPr>
            <w:r w:rsidRPr="000C792B">
              <w:t>≥ 1</w:t>
            </w:r>
          </w:p>
        </w:tc>
        <w:tc>
          <w:tcPr>
            <w:tcW w:w="2040" w:type="dxa"/>
            <w:vAlign w:val="center"/>
            <w:hideMark/>
          </w:tcPr>
          <w:p w14:paraId="634F66A5" w14:textId="77777777" w:rsidR="006E101B" w:rsidRPr="000C792B" w:rsidRDefault="006E101B" w:rsidP="009E679B">
            <w:pPr>
              <w:pStyle w:val="TAC"/>
            </w:pPr>
            <w:r w:rsidRPr="000C792B">
              <w:t>Note 6</w:t>
            </w:r>
          </w:p>
        </w:tc>
        <w:tc>
          <w:tcPr>
            <w:tcW w:w="1134" w:type="dxa"/>
            <w:vAlign w:val="center"/>
            <w:hideMark/>
          </w:tcPr>
          <w:p w14:paraId="7821BF4D" w14:textId="77777777" w:rsidR="006E101B" w:rsidRPr="000C792B" w:rsidRDefault="006E101B" w:rsidP="009E679B">
            <w:pPr>
              <w:pStyle w:val="TAC"/>
            </w:pPr>
            <w:r w:rsidRPr="000C792B">
              <w:t>Note 6</w:t>
            </w:r>
          </w:p>
        </w:tc>
        <w:tc>
          <w:tcPr>
            <w:tcW w:w="1275" w:type="dxa"/>
            <w:vAlign w:val="center"/>
            <w:hideMark/>
          </w:tcPr>
          <w:p w14:paraId="41B4D460" w14:textId="77777777" w:rsidR="006E101B" w:rsidRPr="000C792B" w:rsidRDefault="006E101B" w:rsidP="009E679B">
            <w:pPr>
              <w:pStyle w:val="TAC"/>
            </w:pPr>
            <w:r w:rsidRPr="000C792B">
              <w:t>Note 6</w:t>
            </w:r>
          </w:p>
        </w:tc>
      </w:tr>
      <w:tr w:rsidR="006E101B" w:rsidRPr="000C792B" w14:paraId="61EF0BA1" w14:textId="77777777" w:rsidTr="009E679B">
        <w:trPr>
          <w:jc w:val="center"/>
        </w:trPr>
        <w:tc>
          <w:tcPr>
            <w:tcW w:w="959" w:type="dxa"/>
            <w:tcBorders>
              <w:top w:val="single" w:sz="4" w:space="0" w:color="auto"/>
              <w:left w:val="single" w:sz="4" w:space="0" w:color="auto"/>
              <w:bottom w:val="single" w:sz="4" w:space="0" w:color="auto"/>
              <w:right w:val="single" w:sz="4" w:space="0" w:color="auto"/>
            </w:tcBorders>
            <w:hideMark/>
          </w:tcPr>
          <w:p w14:paraId="40851466" w14:textId="77777777" w:rsidR="006E101B" w:rsidRPr="000C792B" w:rsidRDefault="006E101B" w:rsidP="009E679B">
            <w:pPr>
              <w:pStyle w:val="TAC"/>
            </w:pPr>
            <w:r w:rsidRPr="000C792B">
              <w:t>86</w:t>
            </w:r>
          </w:p>
        </w:tc>
        <w:tc>
          <w:tcPr>
            <w:tcW w:w="1163" w:type="dxa"/>
            <w:vMerge/>
            <w:vAlign w:val="center"/>
            <w:hideMark/>
          </w:tcPr>
          <w:p w14:paraId="4C6C525D" w14:textId="77777777" w:rsidR="006E101B" w:rsidRPr="000C792B" w:rsidRDefault="006E101B" w:rsidP="009E679B">
            <w:pPr>
              <w:pStyle w:val="TAC"/>
              <w:rPr>
                <w:lang w:val="sv-SE"/>
              </w:rPr>
            </w:pPr>
          </w:p>
        </w:tc>
        <w:tc>
          <w:tcPr>
            <w:tcW w:w="992" w:type="dxa"/>
            <w:vMerge/>
            <w:vAlign w:val="center"/>
            <w:hideMark/>
          </w:tcPr>
          <w:p w14:paraId="72A0944C" w14:textId="77777777" w:rsidR="006E101B" w:rsidRPr="000C792B" w:rsidRDefault="006E101B" w:rsidP="009E679B">
            <w:pPr>
              <w:pStyle w:val="TAC"/>
              <w:rPr>
                <w:lang w:val="sv-SE"/>
              </w:rPr>
            </w:pPr>
          </w:p>
        </w:tc>
        <w:tc>
          <w:tcPr>
            <w:tcW w:w="1134" w:type="dxa"/>
            <w:vAlign w:val="center"/>
            <w:hideMark/>
          </w:tcPr>
          <w:p w14:paraId="156611A3" w14:textId="77777777" w:rsidR="006E101B" w:rsidRPr="000C792B" w:rsidRDefault="006E101B" w:rsidP="009E679B">
            <w:pPr>
              <w:pStyle w:val="TAC"/>
            </w:pPr>
            <w:r w:rsidRPr="000C792B">
              <w:t>≥ 104</w:t>
            </w:r>
          </w:p>
        </w:tc>
        <w:tc>
          <w:tcPr>
            <w:tcW w:w="1367" w:type="dxa"/>
            <w:vAlign w:val="center"/>
            <w:hideMark/>
          </w:tcPr>
          <w:p w14:paraId="07BF4E98" w14:textId="77777777" w:rsidR="006E101B" w:rsidRPr="000C792B" w:rsidRDefault="006E101B" w:rsidP="009E679B">
            <w:pPr>
              <w:pStyle w:val="TAC"/>
            </w:pPr>
            <w:r w:rsidRPr="000C792B">
              <w:t>≥ 1</w:t>
            </w:r>
          </w:p>
        </w:tc>
        <w:tc>
          <w:tcPr>
            <w:tcW w:w="2040" w:type="dxa"/>
            <w:vAlign w:val="center"/>
            <w:hideMark/>
          </w:tcPr>
          <w:p w14:paraId="5136CF6C" w14:textId="77777777" w:rsidR="006E101B" w:rsidRPr="000C792B" w:rsidRDefault="006E101B" w:rsidP="009E679B">
            <w:pPr>
              <w:pStyle w:val="TAC"/>
            </w:pPr>
            <w:r w:rsidRPr="000C792B">
              <w:t>Note 6</w:t>
            </w:r>
          </w:p>
        </w:tc>
        <w:tc>
          <w:tcPr>
            <w:tcW w:w="1134" w:type="dxa"/>
            <w:vAlign w:val="center"/>
            <w:hideMark/>
          </w:tcPr>
          <w:p w14:paraId="3EC03089" w14:textId="77777777" w:rsidR="006E101B" w:rsidRPr="000C792B" w:rsidRDefault="006E101B" w:rsidP="009E679B">
            <w:pPr>
              <w:pStyle w:val="TAC"/>
            </w:pPr>
            <w:r w:rsidRPr="000C792B">
              <w:t>Note 6</w:t>
            </w:r>
          </w:p>
        </w:tc>
        <w:tc>
          <w:tcPr>
            <w:tcW w:w="1275" w:type="dxa"/>
            <w:vAlign w:val="center"/>
            <w:hideMark/>
          </w:tcPr>
          <w:p w14:paraId="6E12CA7D" w14:textId="77777777" w:rsidR="006E101B" w:rsidRPr="000C792B" w:rsidRDefault="006E101B" w:rsidP="009E679B">
            <w:pPr>
              <w:pStyle w:val="TAC"/>
            </w:pPr>
            <w:r w:rsidRPr="000C792B">
              <w:t>Note 6</w:t>
            </w:r>
          </w:p>
        </w:tc>
      </w:tr>
      <w:tr w:rsidR="006E101B" w:rsidRPr="000C792B" w14:paraId="34C2D23C" w14:textId="77777777" w:rsidTr="009E679B">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2A9E00D2" w14:textId="77777777" w:rsidR="006E101B" w:rsidRPr="000C792B" w:rsidRDefault="006E101B" w:rsidP="009E679B">
            <w:pPr>
              <w:pStyle w:val="TAC"/>
            </w:pPr>
            <w:r w:rsidRPr="002B4D79">
              <w:t>118</w:t>
            </w:r>
          </w:p>
        </w:tc>
        <w:tc>
          <w:tcPr>
            <w:tcW w:w="1163" w:type="dxa"/>
            <w:vMerge/>
            <w:vAlign w:val="center"/>
            <w:hideMark/>
          </w:tcPr>
          <w:p w14:paraId="0A925042" w14:textId="77777777" w:rsidR="006E101B" w:rsidRPr="000C792B" w:rsidRDefault="006E101B" w:rsidP="009E679B">
            <w:pPr>
              <w:pStyle w:val="TAC"/>
              <w:rPr>
                <w:lang w:val="sv-SE"/>
              </w:rPr>
            </w:pPr>
          </w:p>
        </w:tc>
        <w:tc>
          <w:tcPr>
            <w:tcW w:w="992" w:type="dxa"/>
            <w:vMerge w:val="restart"/>
            <w:vAlign w:val="center"/>
            <w:hideMark/>
          </w:tcPr>
          <w:p w14:paraId="2A1DB0E5" w14:textId="77777777" w:rsidR="006E101B" w:rsidRPr="000C792B" w:rsidRDefault="006E101B" w:rsidP="009E679B">
            <w:pPr>
              <w:pStyle w:val="TAC"/>
              <w:rPr>
                <w:lang w:val="sv-SE"/>
              </w:rPr>
            </w:pPr>
            <w:r w:rsidRPr="000C792B">
              <w:rPr>
                <w:lang w:val="sv-SE"/>
              </w:rPr>
              <w:t>30</w:t>
            </w:r>
          </w:p>
        </w:tc>
        <w:tc>
          <w:tcPr>
            <w:tcW w:w="1134" w:type="dxa"/>
            <w:vMerge w:val="restart"/>
            <w:vAlign w:val="center"/>
            <w:hideMark/>
          </w:tcPr>
          <w:p w14:paraId="50180E84" w14:textId="77777777" w:rsidR="006E101B" w:rsidRPr="000C792B" w:rsidRDefault="006E101B" w:rsidP="009E679B">
            <w:pPr>
              <w:pStyle w:val="TAC"/>
            </w:pPr>
            <w:r w:rsidRPr="000C792B">
              <w:t>≥ 24</w:t>
            </w:r>
          </w:p>
        </w:tc>
        <w:tc>
          <w:tcPr>
            <w:tcW w:w="1367" w:type="dxa"/>
            <w:vMerge w:val="restart"/>
            <w:vAlign w:val="center"/>
            <w:hideMark/>
          </w:tcPr>
          <w:p w14:paraId="45F1C92D" w14:textId="77777777" w:rsidR="006E101B" w:rsidRPr="000C792B" w:rsidRDefault="006E101B" w:rsidP="009E679B">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7BF9A6A" w14:textId="77777777" w:rsidR="006E101B" w:rsidRDefault="006E101B" w:rsidP="009E679B">
            <w:pPr>
              <w:pStyle w:val="TAC"/>
              <w:rPr>
                <w:szCs w:val="18"/>
              </w:rPr>
            </w:pPr>
            <w:r>
              <w:rPr>
                <w:szCs w:val="18"/>
              </w:rPr>
              <w:t>NR_FDD_FR1_A, NR_TDD_FR1_A,</w:t>
            </w:r>
          </w:p>
          <w:p w14:paraId="3C93B0E5" w14:textId="77777777" w:rsidR="006E101B" w:rsidRPr="000C792B" w:rsidRDefault="006E101B" w:rsidP="009E679B">
            <w:pPr>
              <w:pStyle w:val="TAC"/>
            </w:pPr>
            <w:r>
              <w:rPr>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F6199C" w14:textId="77777777" w:rsidR="006E101B" w:rsidRPr="000C792B" w:rsidRDefault="006E101B" w:rsidP="009E679B">
            <w:pPr>
              <w:pStyle w:val="TAC"/>
            </w:pPr>
            <w:r>
              <w:t>-124</w:t>
            </w:r>
          </w:p>
        </w:tc>
        <w:tc>
          <w:tcPr>
            <w:tcW w:w="1275" w:type="dxa"/>
            <w:vAlign w:val="center"/>
            <w:hideMark/>
          </w:tcPr>
          <w:p w14:paraId="64413609" w14:textId="77777777" w:rsidR="006E101B" w:rsidRPr="000C792B" w:rsidRDefault="006E101B" w:rsidP="009E679B">
            <w:pPr>
              <w:pStyle w:val="TAC"/>
            </w:pPr>
            <w:r w:rsidRPr="000C792B">
              <w:t>-50</w:t>
            </w:r>
          </w:p>
        </w:tc>
      </w:tr>
      <w:tr w:rsidR="006E101B" w:rsidRPr="000C792B" w14:paraId="447C0A7B"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1080EE8" w14:textId="77777777" w:rsidR="006E101B" w:rsidRPr="000C792B" w:rsidRDefault="006E101B" w:rsidP="009E679B">
            <w:pPr>
              <w:pStyle w:val="TAC"/>
            </w:pPr>
          </w:p>
        </w:tc>
        <w:tc>
          <w:tcPr>
            <w:tcW w:w="1163" w:type="dxa"/>
            <w:vMerge/>
            <w:vAlign w:val="center"/>
            <w:hideMark/>
          </w:tcPr>
          <w:p w14:paraId="1D309C38" w14:textId="77777777" w:rsidR="006E101B" w:rsidRPr="000C792B" w:rsidRDefault="006E101B" w:rsidP="009E679B">
            <w:pPr>
              <w:pStyle w:val="TAC"/>
              <w:rPr>
                <w:lang w:val="sv-SE"/>
              </w:rPr>
            </w:pPr>
          </w:p>
        </w:tc>
        <w:tc>
          <w:tcPr>
            <w:tcW w:w="992" w:type="dxa"/>
            <w:vMerge/>
            <w:vAlign w:val="center"/>
            <w:hideMark/>
          </w:tcPr>
          <w:p w14:paraId="6CE5E430" w14:textId="77777777" w:rsidR="006E101B" w:rsidRPr="000C792B" w:rsidRDefault="006E101B" w:rsidP="009E679B">
            <w:pPr>
              <w:pStyle w:val="TAC"/>
              <w:rPr>
                <w:lang w:val="sv-SE"/>
              </w:rPr>
            </w:pPr>
          </w:p>
        </w:tc>
        <w:tc>
          <w:tcPr>
            <w:tcW w:w="1134" w:type="dxa"/>
            <w:vMerge/>
            <w:vAlign w:val="center"/>
            <w:hideMark/>
          </w:tcPr>
          <w:p w14:paraId="4A6FE918" w14:textId="77777777" w:rsidR="006E101B" w:rsidRPr="000C792B" w:rsidRDefault="006E101B" w:rsidP="009E679B">
            <w:pPr>
              <w:pStyle w:val="TAC"/>
            </w:pPr>
          </w:p>
        </w:tc>
        <w:tc>
          <w:tcPr>
            <w:tcW w:w="1367" w:type="dxa"/>
            <w:vMerge/>
            <w:vAlign w:val="center"/>
            <w:hideMark/>
          </w:tcPr>
          <w:p w14:paraId="424E0786"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683764C" w14:textId="77777777" w:rsidR="006E101B" w:rsidRPr="000C792B" w:rsidRDefault="006E101B" w:rsidP="009E679B">
            <w:pPr>
              <w:pStyle w:val="TAC"/>
            </w:pPr>
            <w:r>
              <w:t>NR_FDD_FR1_B</w:t>
            </w:r>
          </w:p>
        </w:tc>
        <w:tc>
          <w:tcPr>
            <w:tcW w:w="1134" w:type="dxa"/>
            <w:tcBorders>
              <w:top w:val="single" w:sz="4" w:space="0" w:color="auto"/>
              <w:left w:val="single" w:sz="4" w:space="0" w:color="auto"/>
              <w:bottom w:val="single" w:sz="4" w:space="0" w:color="auto"/>
              <w:right w:val="single" w:sz="4" w:space="0" w:color="auto"/>
            </w:tcBorders>
            <w:hideMark/>
          </w:tcPr>
          <w:p w14:paraId="3C5E1A8D" w14:textId="77777777" w:rsidR="006E101B" w:rsidRPr="000C792B" w:rsidRDefault="006E101B" w:rsidP="009E679B">
            <w:pPr>
              <w:pStyle w:val="TAC"/>
            </w:pPr>
            <w:r>
              <w:t>-123.5</w:t>
            </w:r>
          </w:p>
        </w:tc>
        <w:tc>
          <w:tcPr>
            <w:tcW w:w="1275" w:type="dxa"/>
            <w:hideMark/>
          </w:tcPr>
          <w:p w14:paraId="012D5E01" w14:textId="77777777" w:rsidR="006E101B" w:rsidRPr="000C792B" w:rsidRDefault="006E101B" w:rsidP="009E679B">
            <w:pPr>
              <w:pStyle w:val="TAC"/>
            </w:pPr>
            <w:r w:rsidRPr="000C792B">
              <w:t>-50</w:t>
            </w:r>
          </w:p>
        </w:tc>
      </w:tr>
      <w:tr w:rsidR="006E101B" w:rsidRPr="000C792B" w14:paraId="3D58AD66"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5AADA6A" w14:textId="77777777" w:rsidR="006E101B" w:rsidRPr="000C792B" w:rsidRDefault="006E101B" w:rsidP="009E679B">
            <w:pPr>
              <w:pStyle w:val="TAC"/>
            </w:pPr>
          </w:p>
        </w:tc>
        <w:tc>
          <w:tcPr>
            <w:tcW w:w="1163" w:type="dxa"/>
            <w:vMerge/>
            <w:vAlign w:val="center"/>
            <w:hideMark/>
          </w:tcPr>
          <w:p w14:paraId="6689EF9E" w14:textId="77777777" w:rsidR="006E101B" w:rsidRPr="000C792B" w:rsidRDefault="006E101B" w:rsidP="009E679B">
            <w:pPr>
              <w:pStyle w:val="TAC"/>
              <w:rPr>
                <w:lang w:val="sv-SE"/>
              </w:rPr>
            </w:pPr>
          </w:p>
        </w:tc>
        <w:tc>
          <w:tcPr>
            <w:tcW w:w="992" w:type="dxa"/>
            <w:vMerge/>
            <w:vAlign w:val="center"/>
            <w:hideMark/>
          </w:tcPr>
          <w:p w14:paraId="54BA7BCE" w14:textId="77777777" w:rsidR="006E101B" w:rsidRPr="000C792B" w:rsidRDefault="006E101B" w:rsidP="009E679B">
            <w:pPr>
              <w:pStyle w:val="TAC"/>
              <w:rPr>
                <w:lang w:val="sv-SE"/>
              </w:rPr>
            </w:pPr>
          </w:p>
        </w:tc>
        <w:tc>
          <w:tcPr>
            <w:tcW w:w="1134" w:type="dxa"/>
            <w:vMerge/>
            <w:vAlign w:val="center"/>
            <w:hideMark/>
          </w:tcPr>
          <w:p w14:paraId="112C6DE6" w14:textId="77777777" w:rsidR="006E101B" w:rsidRPr="000C792B" w:rsidRDefault="006E101B" w:rsidP="009E679B">
            <w:pPr>
              <w:pStyle w:val="TAC"/>
            </w:pPr>
          </w:p>
        </w:tc>
        <w:tc>
          <w:tcPr>
            <w:tcW w:w="1367" w:type="dxa"/>
            <w:vMerge/>
            <w:vAlign w:val="center"/>
            <w:hideMark/>
          </w:tcPr>
          <w:p w14:paraId="7080BEC8"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62401A2" w14:textId="77777777" w:rsidR="006E101B" w:rsidRPr="000C792B" w:rsidRDefault="006E101B" w:rsidP="009E679B">
            <w:pPr>
              <w:pStyle w:val="TAC"/>
            </w:pPr>
            <w:r>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5F6ACE" w14:textId="77777777" w:rsidR="006E101B" w:rsidRPr="000C792B" w:rsidRDefault="006E101B" w:rsidP="009E679B">
            <w:pPr>
              <w:pStyle w:val="TAC"/>
            </w:pPr>
            <w:r>
              <w:t>-123</w:t>
            </w:r>
          </w:p>
        </w:tc>
        <w:tc>
          <w:tcPr>
            <w:tcW w:w="1275" w:type="dxa"/>
            <w:hideMark/>
          </w:tcPr>
          <w:p w14:paraId="2D916190" w14:textId="77777777" w:rsidR="006E101B" w:rsidRPr="000C792B" w:rsidRDefault="006E101B" w:rsidP="009E679B">
            <w:pPr>
              <w:pStyle w:val="TAC"/>
            </w:pPr>
            <w:r w:rsidRPr="000C792B">
              <w:t>-50</w:t>
            </w:r>
          </w:p>
        </w:tc>
      </w:tr>
      <w:tr w:rsidR="006E101B" w:rsidRPr="000C792B" w14:paraId="50FE6EDF"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E0104F7" w14:textId="77777777" w:rsidR="006E101B" w:rsidRPr="000C792B" w:rsidRDefault="006E101B" w:rsidP="009E679B">
            <w:pPr>
              <w:pStyle w:val="TAC"/>
            </w:pPr>
          </w:p>
        </w:tc>
        <w:tc>
          <w:tcPr>
            <w:tcW w:w="1163" w:type="dxa"/>
            <w:vMerge/>
            <w:vAlign w:val="center"/>
            <w:hideMark/>
          </w:tcPr>
          <w:p w14:paraId="58282237" w14:textId="77777777" w:rsidR="006E101B" w:rsidRPr="000C792B" w:rsidRDefault="006E101B" w:rsidP="009E679B">
            <w:pPr>
              <w:pStyle w:val="TAC"/>
              <w:rPr>
                <w:lang w:val="sv-SE"/>
              </w:rPr>
            </w:pPr>
          </w:p>
        </w:tc>
        <w:tc>
          <w:tcPr>
            <w:tcW w:w="992" w:type="dxa"/>
            <w:vMerge/>
            <w:vAlign w:val="center"/>
            <w:hideMark/>
          </w:tcPr>
          <w:p w14:paraId="16B57173" w14:textId="77777777" w:rsidR="006E101B" w:rsidRPr="000C792B" w:rsidRDefault="006E101B" w:rsidP="009E679B">
            <w:pPr>
              <w:pStyle w:val="TAC"/>
              <w:rPr>
                <w:lang w:val="sv-SE"/>
              </w:rPr>
            </w:pPr>
          </w:p>
        </w:tc>
        <w:tc>
          <w:tcPr>
            <w:tcW w:w="1134" w:type="dxa"/>
            <w:vMerge/>
            <w:vAlign w:val="center"/>
            <w:hideMark/>
          </w:tcPr>
          <w:p w14:paraId="49CDF79B" w14:textId="77777777" w:rsidR="006E101B" w:rsidRPr="000C792B" w:rsidRDefault="006E101B" w:rsidP="009E679B">
            <w:pPr>
              <w:pStyle w:val="TAC"/>
            </w:pPr>
          </w:p>
        </w:tc>
        <w:tc>
          <w:tcPr>
            <w:tcW w:w="1367" w:type="dxa"/>
            <w:vMerge/>
            <w:vAlign w:val="center"/>
            <w:hideMark/>
          </w:tcPr>
          <w:p w14:paraId="7DA0E34D"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03CF3B1" w14:textId="77777777" w:rsidR="006E101B" w:rsidRPr="000C792B" w:rsidRDefault="006E101B" w:rsidP="009E679B">
            <w:pPr>
              <w:pStyle w:val="TAC"/>
              <w:rPr>
                <w:lang w:val="sv-SE"/>
              </w:rPr>
            </w:pPr>
            <w:r>
              <w:rPr>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D845F" w14:textId="77777777" w:rsidR="006E101B" w:rsidRPr="000C792B" w:rsidRDefault="006E101B" w:rsidP="009E679B">
            <w:pPr>
              <w:pStyle w:val="TAC"/>
            </w:pPr>
            <w:r>
              <w:t>-122.5</w:t>
            </w:r>
          </w:p>
        </w:tc>
        <w:tc>
          <w:tcPr>
            <w:tcW w:w="1275" w:type="dxa"/>
            <w:hideMark/>
          </w:tcPr>
          <w:p w14:paraId="67AC1DC1" w14:textId="77777777" w:rsidR="006E101B" w:rsidRPr="000C792B" w:rsidRDefault="006E101B" w:rsidP="009E679B">
            <w:pPr>
              <w:pStyle w:val="TAC"/>
            </w:pPr>
            <w:r w:rsidRPr="000C792B">
              <w:t>-50</w:t>
            </w:r>
          </w:p>
        </w:tc>
      </w:tr>
      <w:tr w:rsidR="006E101B" w:rsidRPr="000C792B" w14:paraId="546A046A"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BF04138" w14:textId="77777777" w:rsidR="006E101B" w:rsidRPr="000C792B" w:rsidRDefault="006E101B" w:rsidP="009E679B">
            <w:pPr>
              <w:pStyle w:val="TAC"/>
            </w:pPr>
          </w:p>
        </w:tc>
        <w:tc>
          <w:tcPr>
            <w:tcW w:w="1163" w:type="dxa"/>
            <w:vMerge/>
            <w:vAlign w:val="center"/>
            <w:hideMark/>
          </w:tcPr>
          <w:p w14:paraId="5B02E3E0" w14:textId="77777777" w:rsidR="006E101B" w:rsidRPr="000C792B" w:rsidRDefault="006E101B" w:rsidP="009E679B">
            <w:pPr>
              <w:pStyle w:val="TAC"/>
              <w:rPr>
                <w:lang w:val="sv-SE"/>
              </w:rPr>
            </w:pPr>
          </w:p>
        </w:tc>
        <w:tc>
          <w:tcPr>
            <w:tcW w:w="992" w:type="dxa"/>
            <w:vMerge/>
            <w:vAlign w:val="center"/>
            <w:hideMark/>
          </w:tcPr>
          <w:p w14:paraId="18ECDCBF" w14:textId="77777777" w:rsidR="006E101B" w:rsidRPr="000C792B" w:rsidRDefault="006E101B" w:rsidP="009E679B">
            <w:pPr>
              <w:pStyle w:val="TAC"/>
              <w:rPr>
                <w:lang w:val="sv-SE"/>
              </w:rPr>
            </w:pPr>
          </w:p>
        </w:tc>
        <w:tc>
          <w:tcPr>
            <w:tcW w:w="1134" w:type="dxa"/>
            <w:vMerge/>
            <w:vAlign w:val="center"/>
            <w:hideMark/>
          </w:tcPr>
          <w:p w14:paraId="51DD5318" w14:textId="77777777" w:rsidR="006E101B" w:rsidRPr="000C792B" w:rsidRDefault="006E101B" w:rsidP="009E679B">
            <w:pPr>
              <w:pStyle w:val="TAC"/>
            </w:pPr>
          </w:p>
        </w:tc>
        <w:tc>
          <w:tcPr>
            <w:tcW w:w="1367" w:type="dxa"/>
            <w:vMerge/>
            <w:vAlign w:val="center"/>
            <w:hideMark/>
          </w:tcPr>
          <w:p w14:paraId="32C9930A"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A1ABFDF" w14:textId="77777777" w:rsidR="006E101B" w:rsidRPr="000C792B" w:rsidRDefault="006E101B" w:rsidP="009E679B">
            <w:pPr>
              <w:pStyle w:val="TAC"/>
              <w:rPr>
                <w:lang w:val="sv-SE"/>
              </w:rPr>
            </w:pPr>
            <w:r>
              <w:rPr>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3FB4A9" w14:textId="77777777" w:rsidR="006E101B" w:rsidRPr="000C792B" w:rsidRDefault="006E101B" w:rsidP="009E679B">
            <w:pPr>
              <w:pStyle w:val="TAC"/>
            </w:pPr>
            <w:r>
              <w:t>-122</w:t>
            </w:r>
          </w:p>
        </w:tc>
        <w:tc>
          <w:tcPr>
            <w:tcW w:w="1275" w:type="dxa"/>
            <w:hideMark/>
          </w:tcPr>
          <w:p w14:paraId="7A02B1C0" w14:textId="77777777" w:rsidR="006E101B" w:rsidRPr="000C792B" w:rsidRDefault="006E101B" w:rsidP="009E679B">
            <w:pPr>
              <w:pStyle w:val="TAC"/>
            </w:pPr>
            <w:r w:rsidRPr="000C792B">
              <w:t>-50</w:t>
            </w:r>
          </w:p>
        </w:tc>
      </w:tr>
      <w:tr w:rsidR="006E101B" w:rsidRPr="000C792B" w14:paraId="695B0D8D"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238457B" w14:textId="77777777" w:rsidR="006E101B" w:rsidRPr="000C792B" w:rsidRDefault="006E101B" w:rsidP="009E679B">
            <w:pPr>
              <w:pStyle w:val="TAC"/>
            </w:pPr>
          </w:p>
        </w:tc>
        <w:tc>
          <w:tcPr>
            <w:tcW w:w="1163" w:type="dxa"/>
            <w:vMerge/>
            <w:vAlign w:val="center"/>
            <w:hideMark/>
          </w:tcPr>
          <w:p w14:paraId="43CE3389" w14:textId="77777777" w:rsidR="006E101B" w:rsidRPr="000C792B" w:rsidRDefault="006E101B" w:rsidP="009E679B">
            <w:pPr>
              <w:pStyle w:val="TAC"/>
              <w:rPr>
                <w:lang w:val="sv-SE"/>
              </w:rPr>
            </w:pPr>
          </w:p>
        </w:tc>
        <w:tc>
          <w:tcPr>
            <w:tcW w:w="992" w:type="dxa"/>
            <w:vMerge/>
            <w:vAlign w:val="center"/>
            <w:hideMark/>
          </w:tcPr>
          <w:p w14:paraId="589BDCEC" w14:textId="77777777" w:rsidR="006E101B" w:rsidRPr="000C792B" w:rsidRDefault="006E101B" w:rsidP="009E679B">
            <w:pPr>
              <w:pStyle w:val="TAC"/>
              <w:rPr>
                <w:lang w:val="sv-SE"/>
              </w:rPr>
            </w:pPr>
          </w:p>
        </w:tc>
        <w:tc>
          <w:tcPr>
            <w:tcW w:w="1134" w:type="dxa"/>
            <w:vMerge/>
            <w:vAlign w:val="center"/>
            <w:hideMark/>
          </w:tcPr>
          <w:p w14:paraId="6E772585" w14:textId="77777777" w:rsidR="006E101B" w:rsidRPr="000C792B" w:rsidRDefault="006E101B" w:rsidP="009E679B">
            <w:pPr>
              <w:pStyle w:val="TAC"/>
            </w:pPr>
          </w:p>
        </w:tc>
        <w:tc>
          <w:tcPr>
            <w:tcW w:w="1367" w:type="dxa"/>
            <w:vMerge/>
            <w:vAlign w:val="center"/>
            <w:hideMark/>
          </w:tcPr>
          <w:p w14:paraId="6BE74CB6"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376C373" w14:textId="77777777" w:rsidR="006E101B" w:rsidRPr="000C792B" w:rsidRDefault="006E101B" w:rsidP="009E679B">
            <w:pPr>
              <w:pStyle w:val="TAC"/>
            </w:pPr>
            <w:r>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4EAD2" w14:textId="77777777" w:rsidR="006E101B" w:rsidRPr="000C792B" w:rsidRDefault="006E101B" w:rsidP="009E679B">
            <w:pPr>
              <w:pStyle w:val="TAC"/>
            </w:pPr>
            <w:r>
              <w:t>-121.5</w:t>
            </w:r>
          </w:p>
        </w:tc>
        <w:tc>
          <w:tcPr>
            <w:tcW w:w="1275" w:type="dxa"/>
            <w:hideMark/>
          </w:tcPr>
          <w:p w14:paraId="6F213E2C" w14:textId="77777777" w:rsidR="006E101B" w:rsidRPr="000C792B" w:rsidRDefault="006E101B" w:rsidP="009E679B">
            <w:pPr>
              <w:pStyle w:val="TAC"/>
            </w:pPr>
            <w:r w:rsidRPr="000C792B">
              <w:t>-50</w:t>
            </w:r>
          </w:p>
        </w:tc>
      </w:tr>
      <w:tr w:rsidR="006E101B" w:rsidRPr="000C792B" w14:paraId="5CA67692"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523C5E5" w14:textId="77777777" w:rsidR="006E101B" w:rsidRPr="000C792B" w:rsidRDefault="006E101B" w:rsidP="009E679B">
            <w:pPr>
              <w:pStyle w:val="TAC"/>
            </w:pPr>
          </w:p>
        </w:tc>
        <w:tc>
          <w:tcPr>
            <w:tcW w:w="1163" w:type="dxa"/>
            <w:vMerge/>
            <w:vAlign w:val="center"/>
            <w:hideMark/>
          </w:tcPr>
          <w:p w14:paraId="286BBCB5" w14:textId="77777777" w:rsidR="006E101B" w:rsidRPr="000C792B" w:rsidRDefault="006E101B" w:rsidP="009E679B">
            <w:pPr>
              <w:pStyle w:val="TAC"/>
              <w:rPr>
                <w:lang w:val="sv-SE"/>
              </w:rPr>
            </w:pPr>
          </w:p>
        </w:tc>
        <w:tc>
          <w:tcPr>
            <w:tcW w:w="992" w:type="dxa"/>
            <w:vMerge/>
            <w:vAlign w:val="center"/>
            <w:hideMark/>
          </w:tcPr>
          <w:p w14:paraId="48332F6A" w14:textId="77777777" w:rsidR="006E101B" w:rsidRPr="000C792B" w:rsidRDefault="006E101B" w:rsidP="009E679B">
            <w:pPr>
              <w:pStyle w:val="TAC"/>
              <w:rPr>
                <w:lang w:val="sv-SE"/>
              </w:rPr>
            </w:pPr>
          </w:p>
        </w:tc>
        <w:tc>
          <w:tcPr>
            <w:tcW w:w="1134" w:type="dxa"/>
            <w:vMerge/>
            <w:vAlign w:val="center"/>
            <w:hideMark/>
          </w:tcPr>
          <w:p w14:paraId="6EAED02B" w14:textId="77777777" w:rsidR="006E101B" w:rsidRPr="000C792B" w:rsidRDefault="006E101B" w:rsidP="009E679B">
            <w:pPr>
              <w:pStyle w:val="TAC"/>
            </w:pPr>
          </w:p>
        </w:tc>
        <w:tc>
          <w:tcPr>
            <w:tcW w:w="1367" w:type="dxa"/>
            <w:vMerge/>
            <w:vAlign w:val="center"/>
            <w:hideMark/>
          </w:tcPr>
          <w:p w14:paraId="4374F995"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9979B9F" w14:textId="77777777" w:rsidR="006E101B" w:rsidRPr="0032396B" w:rsidRDefault="006E101B" w:rsidP="009E679B">
            <w:pPr>
              <w:pStyle w:val="TAC"/>
              <w:rPr>
                <w:lang w:val="sv-SE"/>
              </w:rPr>
            </w:pPr>
            <w:r w:rsidRPr="0032396B">
              <w:rPr>
                <w:lang w:val="sv-SE"/>
              </w:rPr>
              <w:t>NR_FDD_FR1_G</w:t>
            </w:r>
            <w:r w:rsidRPr="0032396B">
              <w:rPr>
                <w:rFonts w:hint="eastAsia"/>
                <w:lang w:val="sv-SE"/>
              </w:rPr>
              <w:t xml:space="preserve">, </w:t>
            </w:r>
            <w:r w:rsidRPr="0032396B">
              <w:rPr>
                <w:lang w:val="sv-SE"/>
              </w:rPr>
              <w:t>NR_</w:t>
            </w:r>
            <w:r w:rsidRPr="0032396B">
              <w:rPr>
                <w:rFonts w:hint="eastAsia"/>
                <w:lang w:val="sv-SE"/>
              </w:rPr>
              <w:t>T</w:t>
            </w:r>
            <w:r w:rsidRPr="0032396B">
              <w:rPr>
                <w:lang w:val="sv-SE"/>
              </w:rPr>
              <w:t>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3A2270" w14:textId="77777777" w:rsidR="006E101B" w:rsidRPr="000C792B" w:rsidRDefault="006E101B" w:rsidP="009E679B">
            <w:pPr>
              <w:pStyle w:val="TAC"/>
            </w:pPr>
            <w:r>
              <w:t>-121</w:t>
            </w:r>
          </w:p>
        </w:tc>
        <w:tc>
          <w:tcPr>
            <w:tcW w:w="1275" w:type="dxa"/>
            <w:hideMark/>
          </w:tcPr>
          <w:p w14:paraId="7948104E" w14:textId="77777777" w:rsidR="006E101B" w:rsidRPr="000C792B" w:rsidRDefault="006E101B" w:rsidP="009E679B">
            <w:pPr>
              <w:pStyle w:val="TAC"/>
            </w:pPr>
            <w:r w:rsidRPr="000C792B">
              <w:t>-50</w:t>
            </w:r>
          </w:p>
        </w:tc>
      </w:tr>
      <w:tr w:rsidR="006E101B" w:rsidRPr="000C792B" w14:paraId="4DF9CCD4" w14:textId="77777777" w:rsidTr="009E679B">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91FB100" w14:textId="77777777" w:rsidR="006E101B" w:rsidRPr="000C792B" w:rsidRDefault="006E101B" w:rsidP="009E679B">
            <w:pPr>
              <w:pStyle w:val="TAC"/>
            </w:pPr>
          </w:p>
        </w:tc>
        <w:tc>
          <w:tcPr>
            <w:tcW w:w="1163" w:type="dxa"/>
            <w:vMerge/>
            <w:vAlign w:val="center"/>
            <w:hideMark/>
          </w:tcPr>
          <w:p w14:paraId="4FD657C4" w14:textId="77777777" w:rsidR="006E101B" w:rsidRPr="000C792B" w:rsidRDefault="006E101B" w:rsidP="009E679B">
            <w:pPr>
              <w:pStyle w:val="TAC"/>
              <w:rPr>
                <w:lang w:val="sv-SE"/>
              </w:rPr>
            </w:pPr>
          </w:p>
        </w:tc>
        <w:tc>
          <w:tcPr>
            <w:tcW w:w="992" w:type="dxa"/>
            <w:vMerge/>
            <w:vAlign w:val="center"/>
            <w:hideMark/>
          </w:tcPr>
          <w:p w14:paraId="6CF1E353" w14:textId="77777777" w:rsidR="006E101B" w:rsidRPr="000C792B" w:rsidRDefault="006E101B" w:rsidP="009E679B">
            <w:pPr>
              <w:pStyle w:val="TAC"/>
              <w:rPr>
                <w:lang w:val="sv-SE"/>
              </w:rPr>
            </w:pPr>
          </w:p>
        </w:tc>
        <w:tc>
          <w:tcPr>
            <w:tcW w:w="1134" w:type="dxa"/>
            <w:vMerge/>
            <w:vAlign w:val="center"/>
            <w:hideMark/>
          </w:tcPr>
          <w:p w14:paraId="16AAE14A" w14:textId="77777777" w:rsidR="006E101B" w:rsidRPr="000C792B" w:rsidRDefault="006E101B" w:rsidP="009E679B">
            <w:pPr>
              <w:pStyle w:val="TAC"/>
            </w:pPr>
          </w:p>
        </w:tc>
        <w:tc>
          <w:tcPr>
            <w:tcW w:w="1367" w:type="dxa"/>
            <w:vMerge/>
            <w:vAlign w:val="center"/>
            <w:hideMark/>
          </w:tcPr>
          <w:p w14:paraId="34918A35"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E6FE12E" w14:textId="77777777" w:rsidR="006E101B" w:rsidRPr="000C792B" w:rsidRDefault="006E101B" w:rsidP="009E679B">
            <w:pPr>
              <w:pStyle w:val="TAC"/>
            </w:pPr>
            <w:r>
              <w:t>NR_FDD_FR1_H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1E77F4" w14:textId="77777777" w:rsidR="006E101B" w:rsidRPr="000C792B" w:rsidRDefault="006E101B" w:rsidP="009E679B">
            <w:pPr>
              <w:pStyle w:val="TAC"/>
            </w:pPr>
            <w:r>
              <w:t>-120.5</w:t>
            </w:r>
          </w:p>
        </w:tc>
        <w:tc>
          <w:tcPr>
            <w:tcW w:w="1275" w:type="dxa"/>
            <w:hideMark/>
          </w:tcPr>
          <w:p w14:paraId="6CECA81A" w14:textId="77777777" w:rsidR="006E101B" w:rsidRPr="000C792B" w:rsidRDefault="006E101B" w:rsidP="009E679B">
            <w:pPr>
              <w:pStyle w:val="TAC"/>
            </w:pPr>
            <w:r w:rsidRPr="000C792B">
              <w:t>-50</w:t>
            </w:r>
          </w:p>
        </w:tc>
      </w:tr>
      <w:tr w:rsidR="006E101B" w:rsidRPr="000C792B" w14:paraId="0E19A278" w14:textId="77777777" w:rsidTr="009E679B">
        <w:trPr>
          <w:jc w:val="center"/>
        </w:trPr>
        <w:tc>
          <w:tcPr>
            <w:tcW w:w="959" w:type="dxa"/>
            <w:tcBorders>
              <w:top w:val="single" w:sz="4" w:space="0" w:color="auto"/>
              <w:left w:val="single" w:sz="4" w:space="0" w:color="auto"/>
              <w:bottom w:val="single" w:sz="4" w:space="0" w:color="auto"/>
              <w:right w:val="single" w:sz="4" w:space="0" w:color="auto"/>
            </w:tcBorders>
          </w:tcPr>
          <w:p w14:paraId="0333C3B3" w14:textId="77777777" w:rsidR="006E101B" w:rsidRPr="000C792B" w:rsidRDefault="006E101B" w:rsidP="009E679B">
            <w:pPr>
              <w:pStyle w:val="TAC"/>
            </w:pPr>
            <w:r w:rsidRPr="000C792B">
              <w:t>109</w:t>
            </w:r>
          </w:p>
        </w:tc>
        <w:tc>
          <w:tcPr>
            <w:tcW w:w="1163" w:type="dxa"/>
            <w:vMerge/>
            <w:vAlign w:val="center"/>
          </w:tcPr>
          <w:p w14:paraId="73E765F8" w14:textId="77777777" w:rsidR="006E101B" w:rsidRPr="000C792B" w:rsidRDefault="006E101B" w:rsidP="009E679B">
            <w:pPr>
              <w:pStyle w:val="TAC"/>
              <w:rPr>
                <w:lang w:val="sv-SE"/>
              </w:rPr>
            </w:pPr>
          </w:p>
        </w:tc>
        <w:tc>
          <w:tcPr>
            <w:tcW w:w="992" w:type="dxa"/>
            <w:vMerge/>
            <w:vAlign w:val="center"/>
          </w:tcPr>
          <w:p w14:paraId="0F3FC0ED" w14:textId="77777777" w:rsidR="006E101B" w:rsidRPr="000C792B" w:rsidRDefault="006E101B" w:rsidP="009E679B">
            <w:pPr>
              <w:pStyle w:val="TAC"/>
              <w:rPr>
                <w:lang w:val="sv-SE"/>
              </w:rPr>
            </w:pPr>
          </w:p>
        </w:tc>
        <w:tc>
          <w:tcPr>
            <w:tcW w:w="1134" w:type="dxa"/>
            <w:vAlign w:val="center"/>
          </w:tcPr>
          <w:p w14:paraId="1BD908CF" w14:textId="77777777" w:rsidR="006E101B" w:rsidRPr="000C792B" w:rsidRDefault="006E101B" w:rsidP="009E679B">
            <w:pPr>
              <w:pStyle w:val="TAC"/>
            </w:pPr>
            <w:r w:rsidRPr="000C792B">
              <w:t>≥ 48</w:t>
            </w:r>
          </w:p>
        </w:tc>
        <w:tc>
          <w:tcPr>
            <w:tcW w:w="1367" w:type="dxa"/>
            <w:vAlign w:val="center"/>
          </w:tcPr>
          <w:p w14:paraId="7033B654" w14:textId="77777777" w:rsidR="006E101B" w:rsidRPr="000C792B" w:rsidRDefault="006E101B" w:rsidP="009E679B">
            <w:pPr>
              <w:pStyle w:val="TAC"/>
            </w:pPr>
            <w:r w:rsidRPr="000C792B">
              <w:t>≥ 1</w:t>
            </w:r>
          </w:p>
        </w:tc>
        <w:tc>
          <w:tcPr>
            <w:tcW w:w="2040" w:type="dxa"/>
            <w:vAlign w:val="center"/>
          </w:tcPr>
          <w:p w14:paraId="0AE69926" w14:textId="77777777" w:rsidR="006E101B" w:rsidRPr="000C792B" w:rsidRDefault="006E101B" w:rsidP="009E679B">
            <w:pPr>
              <w:pStyle w:val="TAC"/>
            </w:pPr>
            <w:r w:rsidRPr="000C792B">
              <w:t>Note 6</w:t>
            </w:r>
          </w:p>
        </w:tc>
        <w:tc>
          <w:tcPr>
            <w:tcW w:w="1134" w:type="dxa"/>
            <w:vAlign w:val="center"/>
          </w:tcPr>
          <w:p w14:paraId="4B8DF82F" w14:textId="77777777" w:rsidR="006E101B" w:rsidRPr="000C792B" w:rsidRDefault="006E101B" w:rsidP="009E679B">
            <w:pPr>
              <w:pStyle w:val="TAC"/>
            </w:pPr>
            <w:r w:rsidRPr="000C792B">
              <w:t>Note 6</w:t>
            </w:r>
          </w:p>
        </w:tc>
        <w:tc>
          <w:tcPr>
            <w:tcW w:w="1275" w:type="dxa"/>
            <w:vAlign w:val="center"/>
          </w:tcPr>
          <w:p w14:paraId="2076F174" w14:textId="77777777" w:rsidR="006E101B" w:rsidRPr="000C792B" w:rsidRDefault="006E101B" w:rsidP="009E679B">
            <w:pPr>
              <w:pStyle w:val="TAC"/>
            </w:pPr>
            <w:r w:rsidRPr="000C792B">
              <w:t>Note 6</w:t>
            </w:r>
          </w:p>
        </w:tc>
      </w:tr>
      <w:tr w:rsidR="006E101B" w:rsidRPr="000C792B" w14:paraId="22C2F2F3" w14:textId="77777777" w:rsidTr="009E679B">
        <w:trPr>
          <w:jc w:val="center"/>
        </w:trPr>
        <w:tc>
          <w:tcPr>
            <w:tcW w:w="959" w:type="dxa"/>
            <w:tcBorders>
              <w:top w:val="single" w:sz="4" w:space="0" w:color="auto"/>
              <w:left w:val="single" w:sz="4" w:space="0" w:color="auto"/>
              <w:bottom w:val="single" w:sz="4" w:space="0" w:color="auto"/>
              <w:right w:val="single" w:sz="4" w:space="0" w:color="auto"/>
            </w:tcBorders>
          </w:tcPr>
          <w:p w14:paraId="087A9955" w14:textId="77777777" w:rsidR="006E101B" w:rsidRPr="000C792B" w:rsidRDefault="006E101B" w:rsidP="009E679B">
            <w:pPr>
              <w:pStyle w:val="TAC"/>
            </w:pPr>
            <w:r w:rsidRPr="000C792B">
              <w:t>28</w:t>
            </w:r>
          </w:p>
        </w:tc>
        <w:tc>
          <w:tcPr>
            <w:tcW w:w="1163" w:type="dxa"/>
            <w:vMerge/>
            <w:vAlign w:val="center"/>
          </w:tcPr>
          <w:p w14:paraId="62590D25" w14:textId="77777777" w:rsidR="006E101B" w:rsidRPr="000C792B" w:rsidRDefault="006E101B" w:rsidP="009E679B">
            <w:pPr>
              <w:pStyle w:val="TAC"/>
              <w:rPr>
                <w:lang w:val="sv-SE"/>
              </w:rPr>
            </w:pPr>
          </w:p>
        </w:tc>
        <w:tc>
          <w:tcPr>
            <w:tcW w:w="992" w:type="dxa"/>
            <w:vMerge/>
            <w:vAlign w:val="center"/>
          </w:tcPr>
          <w:p w14:paraId="0D5A3849" w14:textId="77777777" w:rsidR="006E101B" w:rsidRPr="000C792B" w:rsidRDefault="006E101B" w:rsidP="009E679B">
            <w:pPr>
              <w:pStyle w:val="TAC"/>
              <w:rPr>
                <w:lang w:val="sv-SE"/>
              </w:rPr>
            </w:pPr>
          </w:p>
        </w:tc>
        <w:tc>
          <w:tcPr>
            <w:tcW w:w="1134" w:type="dxa"/>
            <w:vAlign w:val="center"/>
          </w:tcPr>
          <w:p w14:paraId="592DF4F3" w14:textId="77777777" w:rsidR="006E101B" w:rsidRPr="000C792B" w:rsidRDefault="006E101B" w:rsidP="009E679B">
            <w:pPr>
              <w:pStyle w:val="TAC"/>
            </w:pPr>
            <w:r w:rsidRPr="000C792B">
              <w:t>≥ 132</w:t>
            </w:r>
          </w:p>
        </w:tc>
        <w:tc>
          <w:tcPr>
            <w:tcW w:w="1367" w:type="dxa"/>
            <w:vAlign w:val="center"/>
          </w:tcPr>
          <w:p w14:paraId="531B0377" w14:textId="77777777" w:rsidR="006E101B" w:rsidRPr="000C792B" w:rsidRDefault="006E101B" w:rsidP="009E679B">
            <w:pPr>
              <w:pStyle w:val="TAC"/>
            </w:pPr>
            <w:r w:rsidRPr="000C792B">
              <w:t>≥ 1</w:t>
            </w:r>
          </w:p>
        </w:tc>
        <w:tc>
          <w:tcPr>
            <w:tcW w:w="2040" w:type="dxa"/>
            <w:vAlign w:val="center"/>
          </w:tcPr>
          <w:p w14:paraId="4E60C95E" w14:textId="77777777" w:rsidR="006E101B" w:rsidRPr="000C792B" w:rsidRDefault="006E101B" w:rsidP="009E679B">
            <w:pPr>
              <w:pStyle w:val="TAC"/>
            </w:pPr>
            <w:r w:rsidRPr="000C792B">
              <w:t>Note 6</w:t>
            </w:r>
          </w:p>
        </w:tc>
        <w:tc>
          <w:tcPr>
            <w:tcW w:w="1134" w:type="dxa"/>
            <w:vAlign w:val="center"/>
          </w:tcPr>
          <w:p w14:paraId="7219EC85" w14:textId="77777777" w:rsidR="006E101B" w:rsidRPr="000C792B" w:rsidRDefault="006E101B" w:rsidP="009E679B">
            <w:pPr>
              <w:pStyle w:val="TAC"/>
            </w:pPr>
            <w:r w:rsidRPr="000C792B">
              <w:t>Note 6</w:t>
            </w:r>
          </w:p>
        </w:tc>
        <w:tc>
          <w:tcPr>
            <w:tcW w:w="1275" w:type="dxa"/>
            <w:vAlign w:val="center"/>
          </w:tcPr>
          <w:p w14:paraId="67938E32" w14:textId="77777777" w:rsidR="006E101B" w:rsidRPr="000C792B" w:rsidRDefault="006E101B" w:rsidP="009E679B">
            <w:pPr>
              <w:pStyle w:val="TAC"/>
            </w:pPr>
            <w:r w:rsidRPr="000C792B">
              <w:t>Note 6</w:t>
            </w:r>
          </w:p>
        </w:tc>
      </w:tr>
      <w:tr w:rsidR="006E101B" w:rsidRPr="000C792B" w14:paraId="4956CEA7" w14:textId="77777777" w:rsidTr="009E679B">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2BEF2580" w14:textId="77777777" w:rsidR="006E101B" w:rsidRPr="000C792B" w:rsidRDefault="006E101B" w:rsidP="009E679B">
            <w:pPr>
              <w:pStyle w:val="TAC"/>
            </w:pPr>
            <w:r w:rsidRPr="000C792B">
              <w:t>147</w:t>
            </w:r>
          </w:p>
        </w:tc>
        <w:tc>
          <w:tcPr>
            <w:tcW w:w="1163" w:type="dxa"/>
            <w:vMerge/>
            <w:vAlign w:val="center"/>
          </w:tcPr>
          <w:p w14:paraId="107E7572" w14:textId="77777777" w:rsidR="006E101B" w:rsidRPr="000C792B" w:rsidRDefault="006E101B" w:rsidP="009E679B">
            <w:pPr>
              <w:pStyle w:val="TAC"/>
              <w:rPr>
                <w:lang w:val="sv-SE"/>
              </w:rPr>
            </w:pPr>
          </w:p>
        </w:tc>
        <w:tc>
          <w:tcPr>
            <w:tcW w:w="992" w:type="dxa"/>
            <w:vMerge w:val="restart"/>
            <w:vAlign w:val="center"/>
          </w:tcPr>
          <w:p w14:paraId="5E6C5700" w14:textId="77777777" w:rsidR="006E101B" w:rsidRPr="000C792B" w:rsidRDefault="006E101B" w:rsidP="009E679B">
            <w:pPr>
              <w:pStyle w:val="TAC"/>
              <w:rPr>
                <w:lang w:val="sv-SE"/>
              </w:rPr>
            </w:pPr>
            <w:r w:rsidRPr="000C792B">
              <w:rPr>
                <w:rFonts w:hint="eastAsia"/>
                <w:lang w:val="sv-SE"/>
              </w:rPr>
              <w:t>6</w:t>
            </w:r>
            <w:r w:rsidRPr="000C792B">
              <w:rPr>
                <w:lang w:val="sv-SE"/>
              </w:rPr>
              <w:t>0</w:t>
            </w:r>
          </w:p>
        </w:tc>
        <w:tc>
          <w:tcPr>
            <w:tcW w:w="1134" w:type="dxa"/>
            <w:vMerge w:val="restart"/>
            <w:vAlign w:val="center"/>
          </w:tcPr>
          <w:p w14:paraId="7D528ADD" w14:textId="77777777" w:rsidR="006E101B" w:rsidRPr="000C792B" w:rsidRDefault="006E101B" w:rsidP="009E679B">
            <w:pPr>
              <w:pStyle w:val="TAC"/>
            </w:pPr>
            <w:r w:rsidRPr="000C792B">
              <w:t>≥ 24</w:t>
            </w:r>
          </w:p>
        </w:tc>
        <w:tc>
          <w:tcPr>
            <w:tcW w:w="1367" w:type="dxa"/>
            <w:vMerge w:val="restart"/>
            <w:vAlign w:val="center"/>
          </w:tcPr>
          <w:p w14:paraId="62A647C1" w14:textId="77777777" w:rsidR="006E101B" w:rsidRPr="000C792B" w:rsidRDefault="006E101B" w:rsidP="009E679B">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tcPr>
          <w:p w14:paraId="201BA08A" w14:textId="77777777" w:rsidR="006E101B" w:rsidRDefault="006E101B" w:rsidP="009E679B">
            <w:pPr>
              <w:pStyle w:val="TAC"/>
              <w:rPr>
                <w:szCs w:val="18"/>
              </w:rPr>
            </w:pPr>
            <w:r>
              <w:rPr>
                <w:szCs w:val="18"/>
              </w:rPr>
              <w:t>NR_FDD_FR1_A, NR_TDD_FR1_A,</w:t>
            </w:r>
          </w:p>
          <w:p w14:paraId="5EEA9769" w14:textId="77777777" w:rsidR="006E101B" w:rsidRPr="000C792B" w:rsidRDefault="006E101B" w:rsidP="009E679B">
            <w:pPr>
              <w:pStyle w:val="TAC"/>
            </w:pPr>
            <w:r>
              <w:rPr>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tcPr>
          <w:p w14:paraId="68BF89B5" w14:textId="77777777" w:rsidR="006E101B" w:rsidRPr="000C792B" w:rsidRDefault="006E101B" w:rsidP="009E679B">
            <w:pPr>
              <w:pStyle w:val="TAC"/>
            </w:pPr>
            <w:r>
              <w:t>-121</w:t>
            </w:r>
          </w:p>
        </w:tc>
        <w:tc>
          <w:tcPr>
            <w:tcW w:w="1275" w:type="dxa"/>
            <w:vAlign w:val="center"/>
          </w:tcPr>
          <w:p w14:paraId="1712DA8B" w14:textId="77777777" w:rsidR="006E101B" w:rsidRPr="000C792B" w:rsidRDefault="006E101B" w:rsidP="009E679B">
            <w:pPr>
              <w:pStyle w:val="TAC"/>
            </w:pPr>
            <w:r w:rsidRPr="000C792B">
              <w:t>-50</w:t>
            </w:r>
          </w:p>
        </w:tc>
      </w:tr>
      <w:tr w:rsidR="006E101B" w:rsidRPr="000C792B" w14:paraId="0E4E6E8D"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2242B370" w14:textId="77777777" w:rsidR="006E101B" w:rsidRPr="000C792B" w:rsidRDefault="006E101B" w:rsidP="009E679B">
            <w:pPr>
              <w:pStyle w:val="TAC"/>
            </w:pPr>
          </w:p>
        </w:tc>
        <w:tc>
          <w:tcPr>
            <w:tcW w:w="1163" w:type="dxa"/>
            <w:vMerge/>
            <w:vAlign w:val="center"/>
          </w:tcPr>
          <w:p w14:paraId="73EA9033" w14:textId="77777777" w:rsidR="006E101B" w:rsidRPr="000C792B" w:rsidRDefault="006E101B" w:rsidP="009E679B">
            <w:pPr>
              <w:pStyle w:val="TAC"/>
              <w:rPr>
                <w:lang w:val="sv-SE"/>
              </w:rPr>
            </w:pPr>
          </w:p>
        </w:tc>
        <w:tc>
          <w:tcPr>
            <w:tcW w:w="992" w:type="dxa"/>
            <w:vMerge/>
            <w:vAlign w:val="center"/>
          </w:tcPr>
          <w:p w14:paraId="08AADD6E" w14:textId="77777777" w:rsidR="006E101B" w:rsidRPr="000C792B" w:rsidRDefault="006E101B" w:rsidP="009E679B">
            <w:pPr>
              <w:pStyle w:val="TAC"/>
              <w:rPr>
                <w:lang w:val="sv-SE"/>
              </w:rPr>
            </w:pPr>
          </w:p>
        </w:tc>
        <w:tc>
          <w:tcPr>
            <w:tcW w:w="1134" w:type="dxa"/>
            <w:vMerge/>
            <w:vAlign w:val="center"/>
          </w:tcPr>
          <w:p w14:paraId="1DFD83D4" w14:textId="77777777" w:rsidR="006E101B" w:rsidRPr="000C792B" w:rsidRDefault="006E101B" w:rsidP="009E679B">
            <w:pPr>
              <w:pStyle w:val="TAC"/>
            </w:pPr>
          </w:p>
        </w:tc>
        <w:tc>
          <w:tcPr>
            <w:tcW w:w="1367" w:type="dxa"/>
            <w:vMerge/>
            <w:vAlign w:val="center"/>
          </w:tcPr>
          <w:p w14:paraId="21B71EB4"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0921AC32" w14:textId="77777777" w:rsidR="006E101B" w:rsidRPr="000C792B" w:rsidRDefault="006E101B" w:rsidP="009E679B">
            <w:pPr>
              <w:pStyle w:val="TAC"/>
            </w:pPr>
            <w:r>
              <w:t>NR_FDD_FR1_B</w:t>
            </w:r>
          </w:p>
        </w:tc>
        <w:tc>
          <w:tcPr>
            <w:tcW w:w="1134" w:type="dxa"/>
            <w:tcBorders>
              <w:top w:val="single" w:sz="4" w:space="0" w:color="auto"/>
              <w:left w:val="single" w:sz="4" w:space="0" w:color="auto"/>
              <w:bottom w:val="single" w:sz="4" w:space="0" w:color="auto"/>
              <w:right w:val="single" w:sz="4" w:space="0" w:color="auto"/>
            </w:tcBorders>
          </w:tcPr>
          <w:p w14:paraId="6BD7B49B" w14:textId="77777777" w:rsidR="006E101B" w:rsidRPr="000C792B" w:rsidRDefault="006E101B" w:rsidP="009E679B">
            <w:pPr>
              <w:pStyle w:val="TAC"/>
            </w:pPr>
            <w:r>
              <w:t>-120.5</w:t>
            </w:r>
          </w:p>
        </w:tc>
        <w:tc>
          <w:tcPr>
            <w:tcW w:w="1275" w:type="dxa"/>
          </w:tcPr>
          <w:p w14:paraId="4D389239" w14:textId="77777777" w:rsidR="006E101B" w:rsidRPr="000C792B" w:rsidRDefault="006E101B" w:rsidP="009E679B">
            <w:pPr>
              <w:pStyle w:val="TAC"/>
            </w:pPr>
            <w:r w:rsidRPr="000C792B">
              <w:t>-50</w:t>
            </w:r>
          </w:p>
        </w:tc>
      </w:tr>
      <w:tr w:rsidR="006E101B" w:rsidRPr="000C792B" w14:paraId="0C262F31"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71F3C287" w14:textId="77777777" w:rsidR="006E101B" w:rsidRPr="000C792B" w:rsidRDefault="006E101B" w:rsidP="009E679B">
            <w:pPr>
              <w:pStyle w:val="TAC"/>
            </w:pPr>
          </w:p>
        </w:tc>
        <w:tc>
          <w:tcPr>
            <w:tcW w:w="1163" w:type="dxa"/>
            <w:vMerge/>
            <w:vAlign w:val="center"/>
          </w:tcPr>
          <w:p w14:paraId="2F7AB4CC" w14:textId="77777777" w:rsidR="006E101B" w:rsidRPr="000C792B" w:rsidRDefault="006E101B" w:rsidP="009E679B">
            <w:pPr>
              <w:pStyle w:val="TAC"/>
              <w:rPr>
                <w:lang w:val="sv-SE"/>
              </w:rPr>
            </w:pPr>
          </w:p>
        </w:tc>
        <w:tc>
          <w:tcPr>
            <w:tcW w:w="992" w:type="dxa"/>
            <w:vMerge/>
            <w:vAlign w:val="center"/>
          </w:tcPr>
          <w:p w14:paraId="1176C46A" w14:textId="77777777" w:rsidR="006E101B" w:rsidRPr="000C792B" w:rsidRDefault="006E101B" w:rsidP="009E679B">
            <w:pPr>
              <w:pStyle w:val="TAC"/>
              <w:rPr>
                <w:lang w:val="sv-SE"/>
              </w:rPr>
            </w:pPr>
          </w:p>
        </w:tc>
        <w:tc>
          <w:tcPr>
            <w:tcW w:w="1134" w:type="dxa"/>
            <w:vMerge/>
            <w:vAlign w:val="center"/>
          </w:tcPr>
          <w:p w14:paraId="1459C2DE" w14:textId="77777777" w:rsidR="006E101B" w:rsidRPr="000C792B" w:rsidRDefault="006E101B" w:rsidP="009E679B">
            <w:pPr>
              <w:pStyle w:val="TAC"/>
            </w:pPr>
          </w:p>
        </w:tc>
        <w:tc>
          <w:tcPr>
            <w:tcW w:w="1367" w:type="dxa"/>
            <w:vMerge/>
            <w:vAlign w:val="center"/>
          </w:tcPr>
          <w:p w14:paraId="52958681"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4D55E41F" w14:textId="77777777" w:rsidR="006E101B" w:rsidRPr="000C792B" w:rsidRDefault="006E101B" w:rsidP="009E679B">
            <w:pPr>
              <w:pStyle w:val="TAC"/>
            </w:pPr>
            <w:r>
              <w:t>NR_TDD_FR1_C</w:t>
            </w:r>
          </w:p>
        </w:tc>
        <w:tc>
          <w:tcPr>
            <w:tcW w:w="1134" w:type="dxa"/>
            <w:tcBorders>
              <w:top w:val="single" w:sz="4" w:space="0" w:color="auto"/>
              <w:left w:val="single" w:sz="4" w:space="0" w:color="auto"/>
              <w:bottom w:val="single" w:sz="4" w:space="0" w:color="auto"/>
              <w:right w:val="single" w:sz="4" w:space="0" w:color="auto"/>
            </w:tcBorders>
            <w:vAlign w:val="center"/>
          </w:tcPr>
          <w:p w14:paraId="731D4A42" w14:textId="77777777" w:rsidR="006E101B" w:rsidRPr="000C792B" w:rsidRDefault="006E101B" w:rsidP="009E679B">
            <w:pPr>
              <w:pStyle w:val="TAC"/>
            </w:pPr>
            <w:r>
              <w:t>-120</w:t>
            </w:r>
          </w:p>
        </w:tc>
        <w:tc>
          <w:tcPr>
            <w:tcW w:w="1275" w:type="dxa"/>
          </w:tcPr>
          <w:p w14:paraId="45B6AD61" w14:textId="77777777" w:rsidR="006E101B" w:rsidRPr="000C792B" w:rsidRDefault="006E101B" w:rsidP="009E679B">
            <w:pPr>
              <w:pStyle w:val="TAC"/>
            </w:pPr>
            <w:r w:rsidRPr="000C792B">
              <w:t>-50</w:t>
            </w:r>
          </w:p>
        </w:tc>
      </w:tr>
      <w:tr w:rsidR="006E101B" w:rsidRPr="000C792B" w14:paraId="3EEA9290"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2FED332F" w14:textId="77777777" w:rsidR="006E101B" w:rsidRPr="000C792B" w:rsidRDefault="006E101B" w:rsidP="009E679B">
            <w:pPr>
              <w:pStyle w:val="TAC"/>
            </w:pPr>
          </w:p>
        </w:tc>
        <w:tc>
          <w:tcPr>
            <w:tcW w:w="1163" w:type="dxa"/>
            <w:vMerge/>
            <w:vAlign w:val="center"/>
          </w:tcPr>
          <w:p w14:paraId="39D15762" w14:textId="77777777" w:rsidR="006E101B" w:rsidRPr="000C792B" w:rsidRDefault="006E101B" w:rsidP="009E679B">
            <w:pPr>
              <w:pStyle w:val="TAC"/>
              <w:rPr>
                <w:lang w:val="sv-SE"/>
              </w:rPr>
            </w:pPr>
          </w:p>
        </w:tc>
        <w:tc>
          <w:tcPr>
            <w:tcW w:w="992" w:type="dxa"/>
            <w:vMerge/>
            <w:vAlign w:val="center"/>
          </w:tcPr>
          <w:p w14:paraId="2F12251E" w14:textId="77777777" w:rsidR="006E101B" w:rsidRPr="000C792B" w:rsidRDefault="006E101B" w:rsidP="009E679B">
            <w:pPr>
              <w:pStyle w:val="TAC"/>
              <w:rPr>
                <w:lang w:val="sv-SE"/>
              </w:rPr>
            </w:pPr>
          </w:p>
        </w:tc>
        <w:tc>
          <w:tcPr>
            <w:tcW w:w="1134" w:type="dxa"/>
            <w:vMerge/>
            <w:vAlign w:val="center"/>
          </w:tcPr>
          <w:p w14:paraId="6626B38F" w14:textId="77777777" w:rsidR="006E101B" w:rsidRPr="000C792B" w:rsidRDefault="006E101B" w:rsidP="009E679B">
            <w:pPr>
              <w:pStyle w:val="TAC"/>
            </w:pPr>
          </w:p>
        </w:tc>
        <w:tc>
          <w:tcPr>
            <w:tcW w:w="1367" w:type="dxa"/>
            <w:vMerge/>
            <w:vAlign w:val="center"/>
          </w:tcPr>
          <w:p w14:paraId="75C34F9C"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60D20BA1" w14:textId="77777777" w:rsidR="006E101B" w:rsidRPr="000C792B" w:rsidRDefault="006E101B" w:rsidP="009E679B">
            <w:pPr>
              <w:pStyle w:val="TAC"/>
              <w:rPr>
                <w:lang w:val="sv-SE"/>
              </w:rPr>
            </w:pPr>
            <w:r>
              <w:rPr>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tcPr>
          <w:p w14:paraId="75151858" w14:textId="77777777" w:rsidR="006E101B" w:rsidRPr="000C792B" w:rsidRDefault="006E101B" w:rsidP="009E679B">
            <w:pPr>
              <w:pStyle w:val="TAC"/>
            </w:pPr>
            <w:r>
              <w:t>-119.5</w:t>
            </w:r>
          </w:p>
        </w:tc>
        <w:tc>
          <w:tcPr>
            <w:tcW w:w="1275" w:type="dxa"/>
          </w:tcPr>
          <w:p w14:paraId="4553E7A6" w14:textId="77777777" w:rsidR="006E101B" w:rsidRPr="000C792B" w:rsidRDefault="006E101B" w:rsidP="009E679B">
            <w:pPr>
              <w:pStyle w:val="TAC"/>
            </w:pPr>
            <w:r w:rsidRPr="000C792B">
              <w:t>-50</w:t>
            </w:r>
          </w:p>
        </w:tc>
      </w:tr>
      <w:tr w:rsidR="006E101B" w:rsidRPr="000C792B" w14:paraId="1B6E5ABD"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48056E30" w14:textId="77777777" w:rsidR="006E101B" w:rsidRPr="000C792B" w:rsidRDefault="006E101B" w:rsidP="009E679B">
            <w:pPr>
              <w:pStyle w:val="TAC"/>
            </w:pPr>
          </w:p>
        </w:tc>
        <w:tc>
          <w:tcPr>
            <w:tcW w:w="1163" w:type="dxa"/>
            <w:vMerge/>
            <w:vAlign w:val="center"/>
          </w:tcPr>
          <w:p w14:paraId="1360F30B" w14:textId="77777777" w:rsidR="006E101B" w:rsidRPr="000C792B" w:rsidRDefault="006E101B" w:rsidP="009E679B">
            <w:pPr>
              <w:pStyle w:val="TAC"/>
              <w:rPr>
                <w:lang w:val="sv-SE"/>
              </w:rPr>
            </w:pPr>
          </w:p>
        </w:tc>
        <w:tc>
          <w:tcPr>
            <w:tcW w:w="992" w:type="dxa"/>
            <w:vMerge/>
            <w:vAlign w:val="center"/>
          </w:tcPr>
          <w:p w14:paraId="0958AB0A" w14:textId="77777777" w:rsidR="006E101B" w:rsidRPr="000C792B" w:rsidRDefault="006E101B" w:rsidP="009E679B">
            <w:pPr>
              <w:pStyle w:val="TAC"/>
              <w:rPr>
                <w:lang w:val="sv-SE"/>
              </w:rPr>
            </w:pPr>
          </w:p>
        </w:tc>
        <w:tc>
          <w:tcPr>
            <w:tcW w:w="1134" w:type="dxa"/>
            <w:vMerge/>
            <w:vAlign w:val="center"/>
          </w:tcPr>
          <w:p w14:paraId="29A66165" w14:textId="77777777" w:rsidR="006E101B" w:rsidRPr="000C792B" w:rsidRDefault="006E101B" w:rsidP="009E679B">
            <w:pPr>
              <w:pStyle w:val="TAC"/>
            </w:pPr>
          </w:p>
        </w:tc>
        <w:tc>
          <w:tcPr>
            <w:tcW w:w="1367" w:type="dxa"/>
            <w:vMerge/>
            <w:vAlign w:val="center"/>
          </w:tcPr>
          <w:p w14:paraId="6EF33375"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030A128F" w14:textId="77777777" w:rsidR="006E101B" w:rsidRPr="000C792B" w:rsidRDefault="006E101B" w:rsidP="009E679B">
            <w:pPr>
              <w:pStyle w:val="TAC"/>
              <w:rPr>
                <w:lang w:val="sv-SE"/>
              </w:rPr>
            </w:pPr>
            <w:r>
              <w:rPr>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tcPr>
          <w:p w14:paraId="34769F96" w14:textId="77777777" w:rsidR="006E101B" w:rsidRPr="000C792B" w:rsidRDefault="006E101B" w:rsidP="009E679B">
            <w:pPr>
              <w:pStyle w:val="TAC"/>
            </w:pPr>
            <w:r>
              <w:t>-119</w:t>
            </w:r>
          </w:p>
        </w:tc>
        <w:tc>
          <w:tcPr>
            <w:tcW w:w="1275" w:type="dxa"/>
          </w:tcPr>
          <w:p w14:paraId="45D51AB5" w14:textId="77777777" w:rsidR="006E101B" w:rsidRPr="000C792B" w:rsidRDefault="006E101B" w:rsidP="009E679B">
            <w:pPr>
              <w:pStyle w:val="TAC"/>
            </w:pPr>
            <w:r w:rsidRPr="000C792B">
              <w:t>-50</w:t>
            </w:r>
          </w:p>
        </w:tc>
      </w:tr>
      <w:tr w:rsidR="006E101B" w:rsidRPr="000C792B" w14:paraId="484466ED"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739BB4FC" w14:textId="77777777" w:rsidR="006E101B" w:rsidRPr="000C792B" w:rsidRDefault="006E101B" w:rsidP="009E679B">
            <w:pPr>
              <w:pStyle w:val="TAC"/>
            </w:pPr>
          </w:p>
        </w:tc>
        <w:tc>
          <w:tcPr>
            <w:tcW w:w="1163" w:type="dxa"/>
            <w:vMerge/>
            <w:vAlign w:val="center"/>
          </w:tcPr>
          <w:p w14:paraId="377B2DD2" w14:textId="77777777" w:rsidR="006E101B" w:rsidRPr="000C792B" w:rsidRDefault="006E101B" w:rsidP="009E679B">
            <w:pPr>
              <w:pStyle w:val="TAC"/>
              <w:rPr>
                <w:lang w:val="sv-SE"/>
              </w:rPr>
            </w:pPr>
          </w:p>
        </w:tc>
        <w:tc>
          <w:tcPr>
            <w:tcW w:w="992" w:type="dxa"/>
            <w:vMerge/>
            <w:vAlign w:val="center"/>
          </w:tcPr>
          <w:p w14:paraId="0B9997F3" w14:textId="77777777" w:rsidR="006E101B" w:rsidRPr="000C792B" w:rsidRDefault="006E101B" w:rsidP="009E679B">
            <w:pPr>
              <w:pStyle w:val="TAC"/>
              <w:rPr>
                <w:lang w:val="sv-SE"/>
              </w:rPr>
            </w:pPr>
          </w:p>
        </w:tc>
        <w:tc>
          <w:tcPr>
            <w:tcW w:w="1134" w:type="dxa"/>
            <w:vMerge/>
            <w:vAlign w:val="center"/>
          </w:tcPr>
          <w:p w14:paraId="1E6703C5" w14:textId="77777777" w:rsidR="006E101B" w:rsidRPr="000C792B" w:rsidRDefault="006E101B" w:rsidP="009E679B">
            <w:pPr>
              <w:pStyle w:val="TAC"/>
            </w:pPr>
          </w:p>
        </w:tc>
        <w:tc>
          <w:tcPr>
            <w:tcW w:w="1367" w:type="dxa"/>
            <w:vMerge/>
            <w:vAlign w:val="center"/>
          </w:tcPr>
          <w:p w14:paraId="710862C6"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69C22756" w14:textId="77777777" w:rsidR="006E101B" w:rsidRPr="000C792B" w:rsidRDefault="006E101B" w:rsidP="009E679B">
            <w:pPr>
              <w:pStyle w:val="TAC"/>
            </w:pPr>
            <w:r>
              <w:t>NR_FDD_FR1_F</w:t>
            </w:r>
          </w:p>
        </w:tc>
        <w:tc>
          <w:tcPr>
            <w:tcW w:w="1134" w:type="dxa"/>
            <w:tcBorders>
              <w:top w:val="single" w:sz="4" w:space="0" w:color="auto"/>
              <w:left w:val="single" w:sz="4" w:space="0" w:color="auto"/>
              <w:bottom w:val="single" w:sz="4" w:space="0" w:color="auto"/>
              <w:right w:val="single" w:sz="4" w:space="0" w:color="auto"/>
            </w:tcBorders>
            <w:vAlign w:val="center"/>
          </w:tcPr>
          <w:p w14:paraId="586BED2D" w14:textId="77777777" w:rsidR="006E101B" w:rsidRPr="000C792B" w:rsidRDefault="006E101B" w:rsidP="009E679B">
            <w:pPr>
              <w:pStyle w:val="TAC"/>
            </w:pPr>
            <w:r>
              <w:t>-118.5</w:t>
            </w:r>
          </w:p>
        </w:tc>
        <w:tc>
          <w:tcPr>
            <w:tcW w:w="1275" w:type="dxa"/>
          </w:tcPr>
          <w:p w14:paraId="3F76B682" w14:textId="77777777" w:rsidR="006E101B" w:rsidRPr="000C792B" w:rsidRDefault="006E101B" w:rsidP="009E679B">
            <w:pPr>
              <w:pStyle w:val="TAC"/>
            </w:pPr>
            <w:r w:rsidRPr="000C792B">
              <w:t>-50</w:t>
            </w:r>
          </w:p>
        </w:tc>
      </w:tr>
      <w:tr w:rsidR="006E101B" w:rsidRPr="000C792B" w14:paraId="626A4543"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032D79CD" w14:textId="77777777" w:rsidR="006E101B" w:rsidRPr="000C792B" w:rsidRDefault="006E101B" w:rsidP="009E679B">
            <w:pPr>
              <w:pStyle w:val="TAC"/>
            </w:pPr>
          </w:p>
        </w:tc>
        <w:tc>
          <w:tcPr>
            <w:tcW w:w="1163" w:type="dxa"/>
            <w:vMerge/>
            <w:vAlign w:val="center"/>
          </w:tcPr>
          <w:p w14:paraId="02A66FF0" w14:textId="77777777" w:rsidR="006E101B" w:rsidRPr="000C792B" w:rsidRDefault="006E101B" w:rsidP="009E679B">
            <w:pPr>
              <w:pStyle w:val="TAC"/>
              <w:rPr>
                <w:lang w:val="sv-SE"/>
              </w:rPr>
            </w:pPr>
          </w:p>
        </w:tc>
        <w:tc>
          <w:tcPr>
            <w:tcW w:w="992" w:type="dxa"/>
            <w:vMerge/>
            <w:vAlign w:val="center"/>
          </w:tcPr>
          <w:p w14:paraId="46210216" w14:textId="77777777" w:rsidR="006E101B" w:rsidRPr="000C792B" w:rsidRDefault="006E101B" w:rsidP="009E679B">
            <w:pPr>
              <w:pStyle w:val="TAC"/>
              <w:rPr>
                <w:lang w:val="sv-SE"/>
              </w:rPr>
            </w:pPr>
          </w:p>
        </w:tc>
        <w:tc>
          <w:tcPr>
            <w:tcW w:w="1134" w:type="dxa"/>
            <w:vMerge/>
            <w:vAlign w:val="center"/>
          </w:tcPr>
          <w:p w14:paraId="7B59E3CB" w14:textId="77777777" w:rsidR="006E101B" w:rsidRPr="000C792B" w:rsidRDefault="006E101B" w:rsidP="009E679B">
            <w:pPr>
              <w:pStyle w:val="TAC"/>
            </w:pPr>
          </w:p>
        </w:tc>
        <w:tc>
          <w:tcPr>
            <w:tcW w:w="1367" w:type="dxa"/>
            <w:vMerge/>
            <w:vAlign w:val="center"/>
          </w:tcPr>
          <w:p w14:paraId="4284EB31"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003F87CD" w14:textId="77777777" w:rsidR="006E101B" w:rsidRPr="0032396B" w:rsidRDefault="006E101B" w:rsidP="009E679B">
            <w:pPr>
              <w:pStyle w:val="TAC"/>
              <w:rPr>
                <w:lang w:val="sv-SE"/>
              </w:rPr>
            </w:pPr>
            <w:r w:rsidRPr="0032396B">
              <w:rPr>
                <w:lang w:val="sv-SE"/>
              </w:rPr>
              <w:t>NR_FDD_FR1_G</w:t>
            </w:r>
            <w:r w:rsidRPr="0032396B">
              <w:rPr>
                <w:rFonts w:hint="eastAsia"/>
                <w:lang w:val="sv-SE"/>
              </w:rPr>
              <w:t xml:space="preserve">, </w:t>
            </w:r>
            <w:r w:rsidRPr="0032396B">
              <w:rPr>
                <w:lang w:val="sv-SE"/>
              </w:rPr>
              <w:t>NR_</w:t>
            </w:r>
            <w:r w:rsidRPr="0032396B">
              <w:rPr>
                <w:rFonts w:hint="eastAsia"/>
                <w:lang w:val="sv-SE"/>
              </w:rPr>
              <w:t>T</w:t>
            </w:r>
            <w:r w:rsidRPr="0032396B">
              <w:rPr>
                <w:lang w:val="sv-SE"/>
              </w:rPr>
              <w:t>DD_FR1_G</w:t>
            </w:r>
          </w:p>
        </w:tc>
        <w:tc>
          <w:tcPr>
            <w:tcW w:w="1134" w:type="dxa"/>
            <w:tcBorders>
              <w:top w:val="single" w:sz="4" w:space="0" w:color="auto"/>
              <w:left w:val="single" w:sz="4" w:space="0" w:color="auto"/>
              <w:bottom w:val="single" w:sz="4" w:space="0" w:color="auto"/>
              <w:right w:val="single" w:sz="4" w:space="0" w:color="auto"/>
            </w:tcBorders>
            <w:vAlign w:val="center"/>
          </w:tcPr>
          <w:p w14:paraId="20498483" w14:textId="77777777" w:rsidR="006E101B" w:rsidRPr="000C792B" w:rsidRDefault="006E101B" w:rsidP="009E679B">
            <w:pPr>
              <w:pStyle w:val="TAC"/>
            </w:pPr>
            <w:r>
              <w:t>-118</w:t>
            </w:r>
          </w:p>
        </w:tc>
        <w:tc>
          <w:tcPr>
            <w:tcW w:w="1275" w:type="dxa"/>
          </w:tcPr>
          <w:p w14:paraId="3F6D628B" w14:textId="77777777" w:rsidR="006E101B" w:rsidRPr="000C792B" w:rsidRDefault="006E101B" w:rsidP="009E679B">
            <w:pPr>
              <w:pStyle w:val="TAC"/>
            </w:pPr>
            <w:r w:rsidRPr="000C792B">
              <w:t>-50</w:t>
            </w:r>
          </w:p>
        </w:tc>
      </w:tr>
      <w:tr w:rsidR="006E101B" w:rsidRPr="000C792B" w14:paraId="0C87B146" w14:textId="77777777" w:rsidTr="009E679B">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21F00238" w14:textId="77777777" w:rsidR="006E101B" w:rsidRPr="000C792B" w:rsidRDefault="006E101B" w:rsidP="009E679B">
            <w:pPr>
              <w:pStyle w:val="TAC"/>
            </w:pPr>
          </w:p>
        </w:tc>
        <w:tc>
          <w:tcPr>
            <w:tcW w:w="1163" w:type="dxa"/>
            <w:vMerge/>
            <w:vAlign w:val="center"/>
          </w:tcPr>
          <w:p w14:paraId="0F91E0E2" w14:textId="77777777" w:rsidR="006E101B" w:rsidRPr="000C792B" w:rsidRDefault="006E101B" w:rsidP="009E679B">
            <w:pPr>
              <w:pStyle w:val="TAC"/>
              <w:rPr>
                <w:lang w:val="sv-SE"/>
              </w:rPr>
            </w:pPr>
          </w:p>
        </w:tc>
        <w:tc>
          <w:tcPr>
            <w:tcW w:w="992" w:type="dxa"/>
            <w:vMerge/>
            <w:vAlign w:val="center"/>
          </w:tcPr>
          <w:p w14:paraId="6A6CFCF7" w14:textId="77777777" w:rsidR="006E101B" w:rsidRPr="000C792B" w:rsidRDefault="006E101B" w:rsidP="009E679B">
            <w:pPr>
              <w:pStyle w:val="TAC"/>
              <w:rPr>
                <w:lang w:val="sv-SE"/>
              </w:rPr>
            </w:pPr>
          </w:p>
        </w:tc>
        <w:tc>
          <w:tcPr>
            <w:tcW w:w="1134" w:type="dxa"/>
            <w:vMerge/>
            <w:vAlign w:val="center"/>
          </w:tcPr>
          <w:p w14:paraId="723178C7" w14:textId="77777777" w:rsidR="006E101B" w:rsidRPr="000C792B" w:rsidRDefault="006E101B" w:rsidP="009E679B">
            <w:pPr>
              <w:pStyle w:val="TAC"/>
            </w:pPr>
          </w:p>
        </w:tc>
        <w:tc>
          <w:tcPr>
            <w:tcW w:w="1367" w:type="dxa"/>
            <w:vMerge/>
            <w:vAlign w:val="center"/>
          </w:tcPr>
          <w:p w14:paraId="6EF35D75" w14:textId="77777777" w:rsidR="006E101B" w:rsidRPr="000C792B" w:rsidRDefault="006E101B"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09553264" w14:textId="77777777" w:rsidR="006E101B" w:rsidRPr="000C792B" w:rsidRDefault="006E101B" w:rsidP="009E679B">
            <w:pPr>
              <w:pStyle w:val="TAC"/>
            </w:pPr>
            <w:r>
              <w:t>NR_FDD_FR1_H</w:t>
            </w:r>
          </w:p>
        </w:tc>
        <w:tc>
          <w:tcPr>
            <w:tcW w:w="1134" w:type="dxa"/>
            <w:tcBorders>
              <w:top w:val="single" w:sz="4" w:space="0" w:color="auto"/>
              <w:left w:val="single" w:sz="4" w:space="0" w:color="auto"/>
              <w:bottom w:val="single" w:sz="4" w:space="0" w:color="auto"/>
              <w:right w:val="single" w:sz="4" w:space="0" w:color="auto"/>
            </w:tcBorders>
            <w:vAlign w:val="center"/>
          </w:tcPr>
          <w:p w14:paraId="247AD490" w14:textId="77777777" w:rsidR="006E101B" w:rsidRPr="000C792B" w:rsidRDefault="006E101B" w:rsidP="009E679B">
            <w:pPr>
              <w:pStyle w:val="TAC"/>
            </w:pPr>
            <w:r>
              <w:t>-117.5</w:t>
            </w:r>
          </w:p>
        </w:tc>
        <w:tc>
          <w:tcPr>
            <w:tcW w:w="1275" w:type="dxa"/>
          </w:tcPr>
          <w:p w14:paraId="17394E90" w14:textId="77777777" w:rsidR="006E101B" w:rsidRPr="000C792B" w:rsidRDefault="006E101B" w:rsidP="009E679B">
            <w:pPr>
              <w:pStyle w:val="TAC"/>
            </w:pPr>
            <w:r w:rsidRPr="000C792B">
              <w:t>-50</w:t>
            </w:r>
          </w:p>
        </w:tc>
      </w:tr>
      <w:tr w:rsidR="006E101B" w:rsidRPr="000C792B" w14:paraId="566FFBEA" w14:textId="77777777" w:rsidTr="009E679B">
        <w:trPr>
          <w:trHeight w:val="22"/>
          <w:jc w:val="center"/>
        </w:trPr>
        <w:tc>
          <w:tcPr>
            <w:tcW w:w="959" w:type="dxa"/>
            <w:tcBorders>
              <w:top w:val="single" w:sz="4" w:space="0" w:color="auto"/>
              <w:left w:val="single" w:sz="4" w:space="0" w:color="auto"/>
              <w:bottom w:val="single" w:sz="4" w:space="0" w:color="auto"/>
              <w:right w:val="single" w:sz="4" w:space="0" w:color="auto"/>
            </w:tcBorders>
          </w:tcPr>
          <w:p w14:paraId="4CA87E6E" w14:textId="77777777" w:rsidR="006E101B" w:rsidRPr="000C792B" w:rsidRDefault="006E101B" w:rsidP="009E679B">
            <w:pPr>
              <w:pStyle w:val="TAC"/>
            </w:pPr>
            <w:r w:rsidRPr="000C792B">
              <w:t>27</w:t>
            </w:r>
          </w:p>
        </w:tc>
        <w:tc>
          <w:tcPr>
            <w:tcW w:w="1163" w:type="dxa"/>
            <w:vMerge/>
            <w:vAlign w:val="center"/>
          </w:tcPr>
          <w:p w14:paraId="77071E0B" w14:textId="77777777" w:rsidR="006E101B" w:rsidRPr="000C792B" w:rsidRDefault="006E101B" w:rsidP="009E679B">
            <w:pPr>
              <w:pStyle w:val="TAC"/>
              <w:rPr>
                <w:lang w:val="sv-SE"/>
              </w:rPr>
            </w:pPr>
          </w:p>
        </w:tc>
        <w:tc>
          <w:tcPr>
            <w:tcW w:w="992" w:type="dxa"/>
            <w:vMerge/>
            <w:vAlign w:val="center"/>
          </w:tcPr>
          <w:p w14:paraId="67189543" w14:textId="77777777" w:rsidR="006E101B" w:rsidRPr="000C792B" w:rsidRDefault="006E101B" w:rsidP="009E679B">
            <w:pPr>
              <w:pStyle w:val="TAC"/>
              <w:rPr>
                <w:lang w:val="sv-SE"/>
              </w:rPr>
            </w:pPr>
          </w:p>
        </w:tc>
        <w:tc>
          <w:tcPr>
            <w:tcW w:w="1134" w:type="dxa"/>
            <w:vAlign w:val="center"/>
          </w:tcPr>
          <w:p w14:paraId="3523228D" w14:textId="77777777" w:rsidR="006E101B" w:rsidRPr="000C792B" w:rsidRDefault="006E101B" w:rsidP="009E679B">
            <w:pPr>
              <w:pStyle w:val="TAC"/>
            </w:pPr>
            <w:r w:rsidRPr="000C792B">
              <w:t>≥ 64</w:t>
            </w:r>
          </w:p>
        </w:tc>
        <w:tc>
          <w:tcPr>
            <w:tcW w:w="1367" w:type="dxa"/>
            <w:vAlign w:val="center"/>
          </w:tcPr>
          <w:p w14:paraId="1FF154B0" w14:textId="77777777" w:rsidR="006E101B" w:rsidRPr="000C792B" w:rsidRDefault="006E101B" w:rsidP="009E679B">
            <w:pPr>
              <w:pStyle w:val="TAC"/>
            </w:pPr>
            <w:r w:rsidRPr="000C792B">
              <w:t>≥ 1</w:t>
            </w:r>
          </w:p>
        </w:tc>
        <w:tc>
          <w:tcPr>
            <w:tcW w:w="2040" w:type="dxa"/>
            <w:vAlign w:val="center"/>
          </w:tcPr>
          <w:p w14:paraId="084AB922" w14:textId="77777777" w:rsidR="006E101B" w:rsidRPr="000C792B" w:rsidRDefault="006E101B" w:rsidP="009E679B">
            <w:pPr>
              <w:pStyle w:val="TAC"/>
            </w:pPr>
            <w:r w:rsidRPr="000C792B">
              <w:t>Note 6</w:t>
            </w:r>
          </w:p>
        </w:tc>
        <w:tc>
          <w:tcPr>
            <w:tcW w:w="1134" w:type="dxa"/>
            <w:vAlign w:val="center"/>
          </w:tcPr>
          <w:p w14:paraId="35AD14FC" w14:textId="77777777" w:rsidR="006E101B" w:rsidRPr="000C792B" w:rsidRDefault="006E101B" w:rsidP="009E679B">
            <w:pPr>
              <w:pStyle w:val="TAC"/>
            </w:pPr>
            <w:r w:rsidRPr="000C792B">
              <w:t>Note 6</w:t>
            </w:r>
          </w:p>
        </w:tc>
        <w:tc>
          <w:tcPr>
            <w:tcW w:w="1275" w:type="dxa"/>
            <w:vAlign w:val="center"/>
          </w:tcPr>
          <w:p w14:paraId="4C0AD3E6" w14:textId="77777777" w:rsidR="006E101B" w:rsidRPr="000C792B" w:rsidRDefault="006E101B" w:rsidP="009E679B">
            <w:pPr>
              <w:pStyle w:val="TAC"/>
            </w:pPr>
            <w:r w:rsidRPr="000C792B">
              <w:t>Note 6</w:t>
            </w:r>
          </w:p>
        </w:tc>
      </w:tr>
      <w:tr w:rsidR="006E101B" w:rsidRPr="000C792B" w14:paraId="68B82056" w14:textId="77777777" w:rsidTr="009E679B">
        <w:trPr>
          <w:jc w:val="center"/>
        </w:trPr>
        <w:tc>
          <w:tcPr>
            <w:tcW w:w="959" w:type="dxa"/>
            <w:tcBorders>
              <w:top w:val="single" w:sz="4" w:space="0" w:color="auto"/>
              <w:left w:val="single" w:sz="4" w:space="0" w:color="auto"/>
              <w:bottom w:val="single" w:sz="4" w:space="0" w:color="auto"/>
              <w:right w:val="single" w:sz="4" w:space="0" w:color="auto"/>
            </w:tcBorders>
          </w:tcPr>
          <w:p w14:paraId="2120264A" w14:textId="77777777" w:rsidR="006E101B" w:rsidRPr="000C792B" w:rsidRDefault="006E101B" w:rsidP="009E679B">
            <w:pPr>
              <w:pStyle w:val="TAC"/>
            </w:pPr>
            <w:r w:rsidRPr="000C792B">
              <w:t>21</w:t>
            </w:r>
          </w:p>
        </w:tc>
        <w:tc>
          <w:tcPr>
            <w:tcW w:w="1163" w:type="dxa"/>
            <w:vMerge/>
            <w:vAlign w:val="center"/>
          </w:tcPr>
          <w:p w14:paraId="69699609" w14:textId="77777777" w:rsidR="006E101B" w:rsidRPr="000C792B" w:rsidRDefault="006E101B" w:rsidP="009E679B">
            <w:pPr>
              <w:pStyle w:val="TAC"/>
              <w:rPr>
                <w:lang w:val="sv-SE"/>
              </w:rPr>
            </w:pPr>
          </w:p>
        </w:tc>
        <w:tc>
          <w:tcPr>
            <w:tcW w:w="992" w:type="dxa"/>
            <w:vMerge/>
            <w:vAlign w:val="center"/>
          </w:tcPr>
          <w:p w14:paraId="12ADB71B" w14:textId="77777777" w:rsidR="006E101B" w:rsidRPr="000C792B" w:rsidRDefault="006E101B" w:rsidP="009E679B">
            <w:pPr>
              <w:pStyle w:val="TAC"/>
              <w:rPr>
                <w:lang w:val="sv-SE"/>
              </w:rPr>
            </w:pPr>
          </w:p>
        </w:tc>
        <w:tc>
          <w:tcPr>
            <w:tcW w:w="1134" w:type="dxa"/>
            <w:vAlign w:val="center"/>
          </w:tcPr>
          <w:p w14:paraId="2D564680" w14:textId="77777777" w:rsidR="006E101B" w:rsidRPr="000C792B" w:rsidRDefault="006E101B" w:rsidP="009E679B">
            <w:pPr>
              <w:pStyle w:val="TAC"/>
            </w:pPr>
            <w:r w:rsidRPr="000C792B">
              <w:t>≥ 132</w:t>
            </w:r>
          </w:p>
        </w:tc>
        <w:tc>
          <w:tcPr>
            <w:tcW w:w="1367" w:type="dxa"/>
            <w:vAlign w:val="center"/>
          </w:tcPr>
          <w:p w14:paraId="61DB5F1C" w14:textId="77777777" w:rsidR="006E101B" w:rsidRPr="000C792B" w:rsidRDefault="006E101B" w:rsidP="009E679B">
            <w:pPr>
              <w:pStyle w:val="TAC"/>
            </w:pPr>
            <w:r w:rsidRPr="000C792B">
              <w:t>≥ 1</w:t>
            </w:r>
          </w:p>
        </w:tc>
        <w:tc>
          <w:tcPr>
            <w:tcW w:w="2040" w:type="dxa"/>
            <w:vAlign w:val="center"/>
          </w:tcPr>
          <w:p w14:paraId="37DCA15F" w14:textId="77777777" w:rsidR="006E101B" w:rsidRPr="000C792B" w:rsidRDefault="006E101B" w:rsidP="009E679B">
            <w:pPr>
              <w:pStyle w:val="TAC"/>
            </w:pPr>
            <w:r w:rsidRPr="000C792B">
              <w:t>Note 6</w:t>
            </w:r>
          </w:p>
        </w:tc>
        <w:tc>
          <w:tcPr>
            <w:tcW w:w="1134" w:type="dxa"/>
            <w:vAlign w:val="center"/>
          </w:tcPr>
          <w:p w14:paraId="26277814" w14:textId="77777777" w:rsidR="006E101B" w:rsidRPr="000C792B" w:rsidRDefault="006E101B" w:rsidP="009E679B">
            <w:pPr>
              <w:pStyle w:val="TAC"/>
            </w:pPr>
            <w:r w:rsidRPr="000C792B">
              <w:t>Note 6</w:t>
            </w:r>
          </w:p>
        </w:tc>
        <w:tc>
          <w:tcPr>
            <w:tcW w:w="1275" w:type="dxa"/>
            <w:vAlign w:val="center"/>
          </w:tcPr>
          <w:p w14:paraId="53366471" w14:textId="77777777" w:rsidR="006E101B" w:rsidRPr="000C792B" w:rsidRDefault="006E101B" w:rsidP="009E679B">
            <w:pPr>
              <w:pStyle w:val="TAC"/>
            </w:pPr>
            <w:r w:rsidRPr="000C792B">
              <w:t>Note 6</w:t>
            </w:r>
          </w:p>
        </w:tc>
      </w:tr>
      <w:tr w:rsidR="006E101B" w:rsidRPr="000C792B" w14:paraId="7290DD6B" w14:textId="77777777" w:rsidTr="009E679B">
        <w:trPr>
          <w:jc w:val="center"/>
        </w:trPr>
        <w:tc>
          <w:tcPr>
            <w:tcW w:w="10064" w:type="dxa"/>
            <w:gridSpan w:val="8"/>
            <w:vAlign w:val="center"/>
            <w:hideMark/>
          </w:tcPr>
          <w:p w14:paraId="7ABD628C" w14:textId="77777777" w:rsidR="006E101B" w:rsidRPr="000C792B" w:rsidRDefault="006E101B" w:rsidP="009E679B">
            <w:pPr>
              <w:pStyle w:val="TAN"/>
            </w:pPr>
            <w:r w:rsidRPr="000C792B">
              <w:t>NOTE 1:</w:t>
            </w:r>
            <w:r w:rsidRPr="000C792B">
              <w:tab/>
              <w:t>Minimum PRS bandwidth, which is minimum of the PRS bandwidths of the reference resource and the measured neighbour resource i.</w:t>
            </w:r>
          </w:p>
          <w:p w14:paraId="4E7A96DC" w14:textId="370E7F70" w:rsidR="006E101B" w:rsidRPr="000C792B" w:rsidRDefault="006E101B" w:rsidP="009E679B">
            <w:pPr>
              <w:pStyle w:val="TAN"/>
              <w:rPr>
                <w:iCs/>
                <w:szCs w:val="18"/>
                <w:lang w:val="en-US"/>
              </w:rPr>
            </w:pPr>
            <w:r w:rsidRPr="007D085D">
              <w:t xml:space="preserve">NOTE 2: </w:t>
            </w:r>
            <w:r w:rsidRPr="007D085D">
              <w:tab/>
              <w:t xml:space="preserve">Minimum number of PRS resource repetitions among the reference resource and the measured neighbour resource i.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 xml:space="preserve">, </m:t>
              </m:r>
              <m:sSub>
                <m:sSubPr>
                  <m:ctrlPr>
                    <w:rPr>
                      <w:rFonts w:ascii="Cambria Math" w:hAnsi="Cambria Math"/>
                    </w:rPr>
                  </m:ctrlPr>
                </m:sSubPr>
                <m:e>
                  <m:r>
                    <w:rPr>
                      <w:rFonts w:ascii="Cambria Math" w:hAnsi="Cambria Math"/>
                    </w:rPr>
                    <m:t>L</m:t>
                  </m:r>
                </m:e>
                <m:sub>
                  <m:r>
                    <m:rPr>
                      <m:nor/>
                    </m:rPr>
                    <m:t>PRS</m:t>
                  </m:r>
                </m:sub>
              </m:sSub>
              <m:r>
                <w:rPr>
                  <w:rFonts w:ascii="Cambria Math" w:hAnsi="Cambria Math"/>
                </w:rPr>
                <m:t xml:space="preserve"> ,</m:t>
              </m:r>
              <m:sSubSup>
                <m:sSubSupPr>
                  <m:ctrlPr>
                    <w:rPr>
                      <w:rFonts w:ascii="Cambria Math" w:hAnsi="Cambria Math"/>
                      <w:i/>
                    </w:rPr>
                  </m:ctrlPr>
                </m:sSubSupPr>
                <m:e>
                  <m:r>
                    <w:rPr>
                      <w:rFonts w:ascii="Cambria Math" w:hAnsi="Cambria Math"/>
                    </w:rPr>
                    <m:t>K</m:t>
                  </m:r>
                </m:e>
                <m:sub>
                  <m:r>
                    <m:rPr>
                      <m:nor/>
                    </m:rPr>
                    <w:rPr>
                      <w:rFonts w:ascii="Cambria Math" w:hAnsi="Cambria Math"/>
                    </w:rPr>
                    <m:t>comb</m:t>
                  </m:r>
                </m:sub>
                <m:sup>
                  <m:r>
                    <m:rPr>
                      <m:nor/>
                    </m:rPr>
                    <w:rPr>
                      <w:rFonts w:ascii="Cambria Math" w:hAnsi="Cambria Math"/>
                    </w:rPr>
                    <m:t>PRS</m:t>
                  </m:r>
                </m:sup>
              </m:sSubSup>
            </m:oMath>
            <w:r w:rsidRPr="007D085D">
              <w:rPr>
                <w:b/>
                <w:bCs/>
              </w:rPr>
              <w:t xml:space="preserve"> </w:t>
            </w:r>
            <w:r w:rsidRPr="007D085D">
              <w:rPr>
                <w:szCs w:val="18"/>
              </w:rPr>
              <w:t xml:space="preserve">are configured by higher layer parameter </w:t>
            </w:r>
            <w:r w:rsidRPr="007D085D">
              <w:rPr>
                <w:i/>
                <w:szCs w:val="18"/>
              </w:rPr>
              <w:t xml:space="preserve">dl-PRS-ResourceRepetitionFactor, dl-PRS-NumSymbols </w:t>
            </w:r>
            <w:r w:rsidRPr="00D32DCA">
              <w:rPr>
                <w:iCs/>
                <w:szCs w:val="18"/>
              </w:rPr>
              <w:t>and</w:t>
            </w:r>
            <w:r w:rsidRPr="007D085D">
              <w:rPr>
                <w:i/>
                <w:szCs w:val="18"/>
              </w:rPr>
              <w:t xml:space="preserve"> dl-PRS-CombSizeN</w:t>
            </w:r>
            <w:ins w:id="5" w:author="Deep [E///]" w:date="2024-05-13T15:51:00Z">
              <w:r>
                <w:rPr>
                  <w:i/>
                  <w:szCs w:val="18"/>
                </w:rPr>
                <w:t xml:space="preserve"> </w:t>
              </w:r>
            </w:ins>
            <w:r w:rsidRPr="007D085D">
              <w:rPr>
                <w:iCs/>
                <w:szCs w:val="18"/>
              </w:rPr>
              <w:t>defined in TS 37.355 [34], respectively</w:t>
            </w:r>
            <w:r w:rsidRPr="007D085D">
              <w:rPr>
                <w:iCs/>
                <w:szCs w:val="18"/>
                <w:lang w:val="en-US"/>
              </w:rPr>
              <w:t>.</w:t>
            </w:r>
          </w:p>
          <w:p w14:paraId="4FFA5574" w14:textId="77777777" w:rsidR="006E101B" w:rsidRPr="000C792B" w:rsidRDefault="006E101B" w:rsidP="009E679B">
            <w:pPr>
              <w:pStyle w:val="TAN"/>
            </w:pPr>
            <w:r w:rsidRPr="000C792B">
              <w:t>NOTE 3:</w:t>
            </w:r>
            <w:r w:rsidRPr="000C792B">
              <w:tab/>
              <w:t>Io is assumed to have constant EPRE across the bandwidth.</w:t>
            </w:r>
          </w:p>
          <w:p w14:paraId="51AD33AF" w14:textId="77777777" w:rsidR="006E101B" w:rsidRPr="000C792B" w:rsidRDefault="006E101B" w:rsidP="009E679B">
            <w:pPr>
              <w:pStyle w:val="TAN"/>
            </w:pPr>
            <w:r w:rsidRPr="000C792B">
              <w:t>NOTE 4:</w:t>
            </w:r>
            <w:r w:rsidRPr="000C792B">
              <w:tab/>
              <w:t>NR operating band groups in FR1 are as defined in clause 3.5.2.</w:t>
            </w:r>
          </w:p>
          <w:p w14:paraId="7CA493AB" w14:textId="77777777" w:rsidR="006E101B" w:rsidRPr="000C792B" w:rsidRDefault="006E101B" w:rsidP="009E679B">
            <w:pPr>
              <w:pStyle w:val="TAN"/>
            </w:pPr>
            <w:r w:rsidRPr="000C792B">
              <w:t>NOTE 5:</w:t>
            </w:r>
            <w:r w:rsidRPr="000C792B">
              <w:tab/>
              <w:t>Tc is the basic timing unit defined in TS 38.211 [6].</w:t>
            </w:r>
          </w:p>
          <w:p w14:paraId="50C1F1D1" w14:textId="77777777" w:rsidR="006E101B" w:rsidRPr="000C792B" w:rsidRDefault="006E101B" w:rsidP="009E679B">
            <w:pPr>
              <w:pStyle w:val="TAN"/>
            </w:pPr>
            <w:r w:rsidRPr="000C792B">
              <w:t>NOTE 6:</w:t>
            </w:r>
            <w:r w:rsidRPr="000C792B">
              <w:tab/>
              <w:t>The same bands and the same Io conditions for each band apply for this requirement as for the corresponding requirement with the PRS bandwidth of the smallest RB number for the corresponding SCS.</w:t>
            </w:r>
          </w:p>
          <w:p w14:paraId="3B66D1F1" w14:textId="77777777" w:rsidR="006E101B" w:rsidRPr="000C792B" w:rsidRDefault="006E101B" w:rsidP="009E679B">
            <w:pPr>
              <w:pStyle w:val="TAN"/>
            </w:pPr>
            <w:r w:rsidRPr="000C792B">
              <w:t>NOTE 7:</w:t>
            </w:r>
            <w:r w:rsidRPr="000C792B">
              <w:tab/>
            </w:r>
            <w:r>
              <w:rPr>
                <w:rFonts w:hint="eastAsia"/>
              </w:rPr>
              <w:t>V</w:t>
            </w:r>
            <w:r>
              <w:t>oid</w:t>
            </w:r>
          </w:p>
        </w:tc>
      </w:tr>
    </w:tbl>
    <w:p w14:paraId="3A8B4E07" w14:textId="77777777" w:rsidR="006E101B" w:rsidRPr="000C792B" w:rsidRDefault="006E101B" w:rsidP="006E101B"/>
    <w:p w14:paraId="0D3D3BA3" w14:textId="77777777" w:rsidR="006E101B" w:rsidRPr="000C792B" w:rsidRDefault="006E101B" w:rsidP="006E101B">
      <w:pPr>
        <w:pStyle w:val="TH"/>
      </w:pPr>
      <w:r w:rsidRPr="000C792B">
        <w:lastRenderedPageBreak/>
        <w:t>Table 10.1.23.2-4:  RSTD absolute accuracy in FR2 for fading channel</w:t>
      </w:r>
    </w:p>
    <w:tbl>
      <w:tblPr>
        <w:tblW w:w="0" w:type="auto"/>
        <w:jc w:val="center"/>
        <w:tblLook w:val="01E0" w:firstRow="1" w:lastRow="1" w:firstColumn="1" w:lastColumn="1" w:noHBand="0" w:noVBand="0"/>
      </w:tblPr>
      <w:tblGrid>
        <w:gridCol w:w="1077"/>
        <w:gridCol w:w="1117"/>
        <w:gridCol w:w="695"/>
        <w:gridCol w:w="1249"/>
        <w:gridCol w:w="1406"/>
        <w:gridCol w:w="2576"/>
        <w:gridCol w:w="1509"/>
      </w:tblGrid>
      <w:tr w:rsidR="006E101B" w:rsidRPr="000C792B" w14:paraId="2B56D77D" w14:textId="77777777" w:rsidTr="009E679B">
        <w:trPr>
          <w:jc w:val="center"/>
        </w:trPr>
        <w:tc>
          <w:tcPr>
            <w:tcW w:w="0" w:type="auto"/>
            <w:vMerge w:val="restart"/>
            <w:tcBorders>
              <w:top w:val="single" w:sz="4" w:space="0" w:color="auto"/>
              <w:left w:val="single" w:sz="4" w:space="0" w:color="auto"/>
              <w:bottom w:val="single" w:sz="6" w:space="0" w:color="auto"/>
              <w:right w:val="single" w:sz="6" w:space="0" w:color="auto"/>
            </w:tcBorders>
            <w:vAlign w:val="center"/>
            <w:hideMark/>
          </w:tcPr>
          <w:p w14:paraId="01258E92" w14:textId="77777777" w:rsidR="006E101B" w:rsidRPr="000C792B" w:rsidRDefault="006E101B" w:rsidP="009E679B">
            <w:pPr>
              <w:pStyle w:val="TAH"/>
            </w:pPr>
            <w:r w:rsidRPr="000C792B">
              <w:t>Accuracy</w:t>
            </w:r>
          </w:p>
        </w:tc>
        <w:tc>
          <w:tcPr>
            <w:tcW w:w="0" w:type="auto"/>
            <w:gridSpan w:val="6"/>
            <w:tcBorders>
              <w:top w:val="single" w:sz="4" w:space="0" w:color="auto"/>
              <w:left w:val="single" w:sz="6" w:space="0" w:color="auto"/>
              <w:bottom w:val="single" w:sz="6" w:space="0" w:color="auto"/>
              <w:right w:val="single" w:sz="4" w:space="0" w:color="auto"/>
            </w:tcBorders>
            <w:vAlign w:val="center"/>
            <w:hideMark/>
          </w:tcPr>
          <w:p w14:paraId="18DB2CEA" w14:textId="77777777" w:rsidR="006E101B" w:rsidRPr="000C792B" w:rsidRDefault="006E101B" w:rsidP="009E679B">
            <w:pPr>
              <w:pStyle w:val="TAH"/>
            </w:pPr>
            <w:r w:rsidRPr="000C792B">
              <w:t>Conditions</w:t>
            </w:r>
          </w:p>
        </w:tc>
      </w:tr>
      <w:tr w:rsidR="006E101B" w:rsidRPr="000C792B" w14:paraId="71EF3116" w14:textId="77777777" w:rsidTr="009E679B">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3D95AA85" w14:textId="77777777" w:rsidR="006E101B" w:rsidRPr="000C792B" w:rsidRDefault="006E101B" w:rsidP="009E679B">
            <w:pPr>
              <w:pStyle w:val="TAH"/>
            </w:pPr>
          </w:p>
        </w:tc>
        <w:tc>
          <w:tcPr>
            <w:tcW w:w="0" w:type="auto"/>
            <w:vMerge w:val="restart"/>
            <w:tcBorders>
              <w:top w:val="single" w:sz="6" w:space="0" w:color="auto"/>
              <w:left w:val="single" w:sz="6" w:space="0" w:color="auto"/>
              <w:bottom w:val="single" w:sz="6" w:space="0" w:color="auto"/>
              <w:right w:val="single" w:sz="4" w:space="0" w:color="auto"/>
            </w:tcBorders>
            <w:vAlign w:val="center"/>
            <w:hideMark/>
          </w:tcPr>
          <w:p w14:paraId="31BB72D1" w14:textId="77777777" w:rsidR="006E101B" w:rsidRPr="000C792B" w:rsidRDefault="006E101B" w:rsidP="009E679B">
            <w:pPr>
              <w:pStyle w:val="TAH"/>
            </w:pPr>
            <w:r w:rsidRPr="000C792B">
              <w:t>PRS Ês/Iot</w:t>
            </w:r>
          </w:p>
        </w:tc>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7F308A86" w14:textId="77777777" w:rsidR="006E101B" w:rsidRPr="000C792B" w:rsidRDefault="006E101B" w:rsidP="009E679B">
            <w:pPr>
              <w:pStyle w:val="TAH"/>
            </w:pPr>
            <w:r w:rsidRPr="000C792B">
              <w:t>PRS SCS</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043F2547" w14:textId="77777777" w:rsidR="006E101B" w:rsidRPr="000C792B" w:rsidRDefault="006E101B" w:rsidP="009E679B">
            <w:pPr>
              <w:pStyle w:val="TAH"/>
            </w:pPr>
            <w:r w:rsidRPr="000C792B">
              <w:t>PRS bandwidth</w:t>
            </w:r>
          </w:p>
          <w:p w14:paraId="0585CC2B" w14:textId="77777777" w:rsidR="006E101B" w:rsidRPr="000C792B" w:rsidRDefault="006E101B" w:rsidP="009E679B">
            <w:pPr>
              <w:pStyle w:val="TAH"/>
            </w:pPr>
            <w:r w:rsidRPr="000C792B">
              <w:rPr>
                <w:vertAlign w:val="superscript"/>
              </w:rPr>
              <w:t>Note 1</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78F64A03" w14:textId="77777777" w:rsidR="006E101B" w:rsidRPr="000C792B" w:rsidRDefault="006E101B" w:rsidP="009E679B">
            <w:pPr>
              <w:pStyle w:val="TAH"/>
            </w:pPr>
            <w:r w:rsidRPr="000C792B">
              <w:t xml:space="preserve">PRS resource repetition </w:t>
            </w:r>
          </w:p>
          <w:p w14:paraId="1B823E5E" w14:textId="77777777" w:rsidR="006E101B" w:rsidRPr="000C792B" w:rsidRDefault="006E101B" w:rsidP="009E679B">
            <w:pPr>
              <w:pStyle w:val="TAH"/>
            </w:pPr>
            <w:r w:rsidRPr="000C792B">
              <w:t>(</w:t>
            </w:r>
            <m:oMath>
              <m:sSubSup>
                <m:sSubSupPr>
                  <m:ctrlPr>
                    <w:rPr>
                      <w:rFonts w:ascii="Cambria Math" w:hAnsi="Cambria Math"/>
                      <w:bCs/>
                      <w:i/>
                      <w:iCs/>
                      <w:lang w:val="en-US"/>
                    </w:rPr>
                  </m:ctrlPr>
                </m:sSubSupPr>
                <m:e>
                  <m:r>
                    <m:rPr>
                      <m:sty m:val="b"/>
                    </m:rPr>
                    <w:rPr>
                      <w:rFonts w:ascii="Cambria Math" w:hAnsi="Cambria Math"/>
                    </w:rPr>
                    <m:t>T</m:t>
                  </m:r>
                </m:e>
                <m:sub>
                  <m:r>
                    <m:rPr>
                      <m:nor/>
                    </m:rPr>
                    <w:rPr>
                      <w:bCs/>
                    </w:rPr>
                    <m:t>rep</m:t>
                  </m:r>
                </m:sub>
                <m:sup>
                  <m:r>
                    <m:rPr>
                      <m:nor/>
                    </m:rPr>
                    <w:rPr>
                      <w:bCs/>
                    </w:rPr>
                    <m:t>PRS</m:t>
                  </m:r>
                </m:sup>
              </m:sSubSup>
              <m:r>
                <m:rPr>
                  <m:sty m:val="b"/>
                </m:rPr>
                <w:rPr>
                  <w:rFonts w:ascii="Cambria Math" w:hAnsi="Cambria Math"/>
                </w:rPr>
                <m:t>*</m:t>
              </m:r>
              <m:sSub>
                <m:sSubPr>
                  <m:ctrlPr>
                    <w:rPr>
                      <w:rFonts w:ascii="Cambria Math" w:hAnsi="Cambria Math"/>
                      <w:bCs/>
                      <w:i/>
                      <w:iCs/>
                      <w:lang w:val="en-US"/>
                    </w:rPr>
                  </m:ctrlPr>
                </m:sSubPr>
                <m:e>
                  <m:r>
                    <m:rPr>
                      <m:sty m:val="b"/>
                    </m:rPr>
                    <w:rPr>
                      <w:rFonts w:ascii="Cambria Math" w:hAnsi="Cambria Math"/>
                    </w:rPr>
                    <m:t>L</m:t>
                  </m:r>
                </m:e>
                <m:sub>
                  <m:r>
                    <m:rPr>
                      <m:nor/>
                    </m:rPr>
                    <w:rPr>
                      <w:bCs/>
                    </w:rPr>
                    <m:t>PRS</m:t>
                  </m:r>
                </m:sub>
              </m:sSub>
              <m:r>
                <m:rPr>
                  <m:sty m:val="b"/>
                </m:rPr>
                <w:rPr>
                  <w:rFonts w:ascii="Cambria Math" w:hAnsi="Cambria Math"/>
                </w:rPr>
                <m:t>/</m:t>
              </m:r>
              <m:sSubSup>
                <m:sSubSupPr>
                  <m:ctrlPr>
                    <w:rPr>
                      <w:rFonts w:ascii="Cambria Math" w:hAnsi="Cambria Math"/>
                      <w:bCs/>
                      <w:i/>
                      <w:iCs/>
                      <w:lang w:val="en-US"/>
                    </w:rPr>
                  </m:ctrlPr>
                </m:sSubSupPr>
                <m:e>
                  <m:r>
                    <m:rPr>
                      <m:sty m:val="b"/>
                    </m:rPr>
                    <w:rPr>
                      <w:rFonts w:ascii="Cambria Math" w:hAnsi="Cambria Math"/>
                    </w:rPr>
                    <m:t>K</m:t>
                  </m:r>
                </m:e>
                <m:sub>
                  <m:r>
                    <m:rPr>
                      <m:nor/>
                    </m:rPr>
                    <w:rPr>
                      <w:bCs/>
                    </w:rPr>
                    <m:t>comb</m:t>
                  </m:r>
                </m:sub>
                <m:sup>
                  <m:r>
                    <m:rPr>
                      <m:nor/>
                    </m:rPr>
                    <w:rPr>
                      <w:bCs/>
                    </w:rPr>
                    <m:t>PRS</m:t>
                  </m:r>
                </m:sup>
              </m:sSubSup>
            </m:oMath>
            <w:r w:rsidRPr="000C792B">
              <w:t xml:space="preserve">)          </w:t>
            </w:r>
            <w:r w:rsidRPr="000C792B">
              <w:rPr>
                <w:vertAlign w:val="superscript"/>
              </w:rPr>
              <w:t>Note 2</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6E9F5790" w14:textId="77777777" w:rsidR="006E101B" w:rsidRPr="000C792B" w:rsidRDefault="006E101B" w:rsidP="009E679B">
            <w:pPr>
              <w:pStyle w:val="TAH"/>
            </w:pPr>
            <w:r w:rsidRPr="000C792B">
              <w:t>Io</w:t>
            </w:r>
            <w:r w:rsidRPr="000C792B">
              <w:rPr>
                <w:vertAlign w:val="superscript"/>
              </w:rPr>
              <w:t xml:space="preserve"> Note 3</w:t>
            </w:r>
            <w:r w:rsidRPr="000C792B">
              <w:t xml:space="preserve"> range</w:t>
            </w:r>
          </w:p>
        </w:tc>
      </w:tr>
      <w:tr w:rsidR="006E101B" w:rsidRPr="000C792B" w14:paraId="59C82732" w14:textId="77777777" w:rsidTr="009E679B">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003B09EA" w14:textId="77777777" w:rsidR="006E101B" w:rsidRPr="000C792B" w:rsidRDefault="006E101B" w:rsidP="009E679B">
            <w:pPr>
              <w:pStyle w:val="TAH"/>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3F7FF4A" w14:textId="77777777" w:rsidR="006E101B" w:rsidRPr="000C792B" w:rsidRDefault="006E101B" w:rsidP="009E679B">
            <w:pPr>
              <w:pStyle w:val="TAH"/>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0C09BD50" w14:textId="77777777" w:rsidR="006E101B" w:rsidRPr="000C792B" w:rsidRDefault="006E101B" w:rsidP="009E679B">
            <w:pPr>
              <w:pStyle w:val="TAH"/>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B0587D" w14:textId="77777777" w:rsidR="006E101B" w:rsidRPr="000C792B" w:rsidRDefault="006E101B" w:rsidP="009E679B">
            <w:pPr>
              <w:pStyle w:val="TAH"/>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43F969E" w14:textId="77777777" w:rsidR="006E101B" w:rsidRPr="000C792B" w:rsidRDefault="006E101B" w:rsidP="009E679B">
            <w:pPr>
              <w:pStyle w:val="TAH"/>
            </w:pPr>
          </w:p>
        </w:tc>
        <w:tc>
          <w:tcPr>
            <w:tcW w:w="0" w:type="auto"/>
            <w:tcBorders>
              <w:top w:val="single" w:sz="6" w:space="0" w:color="auto"/>
              <w:left w:val="single" w:sz="6" w:space="0" w:color="auto"/>
              <w:bottom w:val="single" w:sz="6" w:space="0" w:color="auto"/>
              <w:right w:val="single" w:sz="6" w:space="0" w:color="auto"/>
            </w:tcBorders>
            <w:vAlign w:val="center"/>
            <w:hideMark/>
          </w:tcPr>
          <w:p w14:paraId="5681F1C1" w14:textId="77777777" w:rsidR="006E101B" w:rsidRPr="000C792B" w:rsidRDefault="006E101B" w:rsidP="009E679B">
            <w:pPr>
              <w:pStyle w:val="TAH"/>
            </w:pPr>
            <w:r w:rsidRPr="000C792B">
              <w:t xml:space="preserve">Minimum Io </w:t>
            </w:r>
          </w:p>
        </w:tc>
        <w:tc>
          <w:tcPr>
            <w:tcW w:w="0" w:type="auto"/>
            <w:tcBorders>
              <w:top w:val="single" w:sz="6" w:space="0" w:color="auto"/>
              <w:left w:val="single" w:sz="6" w:space="0" w:color="auto"/>
              <w:bottom w:val="single" w:sz="6" w:space="0" w:color="auto"/>
              <w:right w:val="single" w:sz="4" w:space="0" w:color="auto"/>
            </w:tcBorders>
            <w:vAlign w:val="center"/>
            <w:hideMark/>
          </w:tcPr>
          <w:p w14:paraId="52246875" w14:textId="77777777" w:rsidR="006E101B" w:rsidRPr="000C792B" w:rsidRDefault="006E101B" w:rsidP="009E679B">
            <w:pPr>
              <w:pStyle w:val="TAH"/>
            </w:pPr>
            <w:r w:rsidRPr="000C792B">
              <w:t>Maximum Io</w:t>
            </w:r>
          </w:p>
        </w:tc>
      </w:tr>
      <w:tr w:rsidR="006E101B" w:rsidRPr="000C792B" w14:paraId="7268352A"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6E948912" w14:textId="77777777" w:rsidR="006E101B" w:rsidRPr="000C792B" w:rsidRDefault="006E101B" w:rsidP="009E679B">
            <w:pPr>
              <w:pStyle w:val="TAH"/>
            </w:pPr>
            <w:r w:rsidRPr="000C792B">
              <w:t>Tc</w:t>
            </w:r>
            <w:r w:rsidRPr="000C792B">
              <w:rPr>
                <w:vertAlign w:val="superscript"/>
              </w:rPr>
              <w:t xml:space="preserve"> Note 4</w:t>
            </w:r>
          </w:p>
        </w:tc>
        <w:tc>
          <w:tcPr>
            <w:tcW w:w="0" w:type="auto"/>
            <w:tcBorders>
              <w:top w:val="single" w:sz="6" w:space="0" w:color="auto"/>
              <w:left w:val="single" w:sz="6" w:space="0" w:color="auto"/>
              <w:bottom w:val="single" w:sz="6" w:space="0" w:color="auto"/>
              <w:right w:val="single" w:sz="4" w:space="0" w:color="auto"/>
            </w:tcBorders>
            <w:vAlign w:val="center"/>
            <w:hideMark/>
          </w:tcPr>
          <w:p w14:paraId="535B648F" w14:textId="77777777" w:rsidR="006E101B" w:rsidRPr="000C792B" w:rsidRDefault="006E101B" w:rsidP="009E679B">
            <w:pPr>
              <w:pStyle w:val="TAH"/>
            </w:pPr>
            <w:r w:rsidRPr="000C792B">
              <w:t>dB</w:t>
            </w:r>
          </w:p>
        </w:tc>
        <w:tc>
          <w:tcPr>
            <w:tcW w:w="0" w:type="auto"/>
            <w:tcBorders>
              <w:top w:val="single" w:sz="6" w:space="0" w:color="auto"/>
              <w:left w:val="single" w:sz="4" w:space="0" w:color="auto"/>
              <w:bottom w:val="single" w:sz="6" w:space="0" w:color="auto"/>
              <w:right w:val="single" w:sz="6" w:space="0" w:color="auto"/>
            </w:tcBorders>
            <w:vAlign w:val="center"/>
            <w:hideMark/>
          </w:tcPr>
          <w:p w14:paraId="742DA6E0" w14:textId="77777777" w:rsidR="006E101B" w:rsidRPr="000C792B" w:rsidRDefault="006E101B" w:rsidP="009E679B">
            <w:pPr>
              <w:pStyle w:val="TAH"/>
            </w:pPr>
            <w:r w:rsidRPr="000C792B">
              <w:t>kHz</w:t>
            </w:r>
          </w:p>
        </w:tc>
        <w:tc>
          <w:tcPr>
            <w:tcW w:w="0" w:type="auto"/>
            <w:tcBorders>
              <w:top w:val="single" w:sz="6" w:space="0" w:color="auto"/>
              <w:left w:val="single" w:sz="6" w:space="0" w:color="auto"/>
              <w:bottom w:val="single" w:sz="6" w:space="0" w:color="auto"/>
              <w:right w:val="single" w:sz="6" w:space="0" w:color="auto"/>
            </w:tcBorders>
            <w:vAlign w:val="center"/>
            <w:hideMark/>
          </w:tcPr>
          <w:p w14:paraId="1667D2EB" w14:textId="77777777" w:rsidR="006E101B" w:rsidRPr="000C792B" w:rsidRDefault="006E101B" w:rsidP="009E679B">
            <w:pPr>
              <w:pStyle w:val="TAH"/>
            </w:pPr>
            <w:r w:rsidRPr="000C792B">
              <w:t>RB</w:t>
            </w:r>
          </w:p>
        </w:tc>
        <w:tc>
          <w:tcPr>
            <w:tcW w:w="0" w:type="auto"/>
            <w:tcBorders>
              <w:top w:val="single" w:sz="6" w:space="0" w:color="auto"/>
              <w:left w:val="single" w:sz="6" w:space="0" w:color="auto"/>
              <w:bottom w:val="single" w:sz="6" w:space="0" w:color="auto"/>
              <w:right w:val="single" w:sz="6" w:space="0" w:color="auto"/>
            </w:tcBorders>
            <w:vAlign w:val="center"/>
          </w:tcPr>
          <w:p w14:paraId="2813384C" w14:textId="77777777" w:rsidR="006E101B" w:rsidRPr="000C792B" w:rsidRDefault="006E101B" w:rsidP="009E679B">
            <w:pPr>
              <w:pStyle w:val="TAH"/>
            </w:pPr>
          </w:p>
        </w:tc>
        <w:tc>
          <w:tcPr>
            <w:tcW w:w="0" w:type="auto"/>
            <w:tcBorders>
              <w:top w:val="single" w:sz="6" w:space="0" w:color="auto"/>
              <w:left w:val="single" w:sz="6" w:space="0" w:color="auto"/>
              <w:bottom w:val="single" w:sz="6" w:space="0" w:color="auto"/>
              <w:right w:val="single" w:sz="6" w:space="0" w:color="auto"/>
            </w:tcBorders>
            <w:vAlign w:val="center"/>
            <w:hideMark/>
          </w:tcPr>
          <w:p w14:paraId="0463748F" w14:textId="77777777" w:rsidR="006E101B" w:rsidRPr="000C792B" w:rsidRDefault="006E101B" w:rsidP="009E679B">
            <w:pPr>
              <w:pStyle w:val="TAH"/>
            </w:pPr>
            <w:r w:rsidRPr="000C792B">
              <w:t>dBm/SCS</w:t>
            </w:r>
            <w:r w:rsidRPr="000C792B">
              <w:rPr>
                <w:vertAlign w:val="superscript"/>
              </w:rPr>
              <w:t xml:space="preserve"> </w:t>
            </w:r>
          </w:p>
        </w:tc>
        <w:tc>
          <w:tcPr>
            <w:tcW w:w="0" w:type="auto"/>
            <w:tcBorders>
              <w:top w:val="single" w:sz="6" w:space="0" w:color="auto"/>
              <w:left w:val="single" w:sz="6" w:space="0" w:color="auto"/>
              <w:bottom w:val="single" w:sz="6" w:space="0" w:color="auto"/>
              <w:right w:val="single" w:sz="4" w:space="0" w:color="auto"/>
            </w:tcBorders>
            <w:vAlign w:val="center"/>
            <w:hideMark/>
          </w:tcPr>
          <w:p w14:paraId="767B4738" w14:textId="77777777" w:rsidR="006E101B" w:rsidRPr="000C792B" w:rsidRDefault="006E101B" w:rsidP="009E679B">
            <w:pPr>
              <w:pStyle w:val="TAH"/>
            </w:pPr>
            <w:r w:rsidRPr="000C792B">
              <w:t>dBm/BW</w:t>
            </w:r>
            <w:r w:rsidRPr="000C792B">
              <w:rPr>
                <w:vertAlign w:val="subscript"/>
              </w:rPr>
              <w:t>Channel</w:t>
            </w:r>
          </w:p>
        </w:tc>
      </w:tr>
      <w:tr w:rsidR="006E101B" w:rsidRPr="000C792B" w14:paraId="1208A885"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tcPr>
          <w:p w14:paraId="22CC75D5" w14:textId="77777777" w:rsidR="006E101B" w:rsidRPr="000C792B" w:rsidRDefault="006E101B" w:rsidP="009E679B">
            <w:pPr>
              <w:pStyle w:val="TAC"/>
              <w:rPr>
                <w:b/>
              </w:rPr>
            </w:pPr>
            <w:r w:rsidRPr="000C792B">
              <w:t>83</w:t>
            </w:r>
          </w:p>
        </w:tc>
        <w:tc>
          <w:tcPr>
            <w:tcW w:w="0" w:type="auto"/>
            <w:vMerge w:val="restart"/>
            <w:tcBorders>
              <w:top w:val="single" w:sz="6" w:space="0" w:color="auto"/>
              <w:left w:val="single" w:sz="6" w:space="0" w:color="auto"/>
              <w:right w:val="single" w:sz="4" w:space="0" w:color="auto"/>
            </w:tcBorders>
            <w:vAlign w:val="center"/>
          </w:tcPr>
          <w:p w14:paraId="18D143AC" w14:textId="77777777" w:rsidR="006E101B" w:rsidRPr="000C792B" w:rsidRDefault="006E101B" w:rsidP="009E679B">
            <w:pPr>
              <w:pStyle w:val="TAC"/>
            </w:pPr>
            <w:r w:rsidRPr="000C792B">
              <w:t>(PRS Ês/Iot)</w:t>
            </w:r>
            <w:r w:rsidRPr="000C792B">
              <w:rPr>
                <w:vertAlign w:val="subscript"/>
              </w:rPr>
              <w:t xml:space="preserve">ref </w:t>
            </w:r>
            <w:r w:rsidRPr="000C792B">
              <w:t>≥-6dB</w:t>
            </w:r>
          </w:p>
          <w:p w14:paraId="2F1DE86A" w14:textId="77777777" w:rsidR="006E101B" w:rsidRPr="000C792B" w:rsidRDefault="006E101B" w:rsidP="009E679B">
            <w:pPr>
              <w:pStyle w:val="TAC"/>
            </w:pPr>
          </w:p>
          <w:p w14:paraId="2969F690" w14:textId="77777777" w:rsidR="006E101B" w:rsidRPr="000C792B" w:rsidRDefault="006E101B" w:rsidP="009E679B">
            <w:pPr>
              <w:pStyle w:val="TAC"/>
              <w:rPr>
                <w:b/>
                <w:sz w:val="16"/>
                <w:szCs w:val="16"/>
              </w:rPr>
            </w:pPr>
            <w:r w:rsidRPr="000C792B">
              <w:t xml:space="preserve"> (PRS Ês/Iot)</w:t>
            </w:r>
            <w:r w:rsidRPr="000C792B">
              <w:rPr>
                <w:i/>
                <w:vertAlign w:val="subscript"/>
              </w:rPr>
              <w:t>i</w:t>
            </w:r>
            <w:r w:rsidRPr="000C792B">
              <w:t xml:space="preserve"> ≥-13dB</w:t>
            </w:r>
          </w:p>
        </w:tc>
        <w:tc>
          <w:tcPr>
            <w:tcW w:w="0" w:type="auto"/>
            <w:vMerge w:val="restart"/>
            <w:tcBorders>
              <w:top w:val="single" w:sz="6" w:space="0" w:color="auto"/>
              <w:left w:val="single" w:sz="4" w:space="0" w:color="auto"/>
              <w:right w:val="single" w:sz="6" w:space="0" w:color="auto"/>
            </w:tcBorders>
            <w:vAlign w:val="center"/>
          </w:tcPr>
          <w:p w14:paraId="6124B3CC" w14:textId="77777777" w:rsidR="006E101B" w:rsidRPr="000C792B" w:rsidRDefault="006E101B" w:rsidP="009E679B">
            <w:pPr>
              <w:pStyle w:val="TAC"/>
            </w:pPr>
            <w:r w:rsidRPr="000C792B">
              <w:rPr>
                <w:rFonts w:hint="eastAsia"/>
              </w:rPr>
              <w:t>6</w:t>
            </w:r>
            <w:r w:rsidRPr="000C792B">
              <w:t>0</w:t>
            </w:r>
          </w:p>
        </w:tc>
        <w:tc>
          <w:tcPr>
            <w:tcW w:w="0" w:type="auto"/>
            <w:tcBorders>
              <w:top w:val="single" w:sz="6" w:space="0" w:color="auto"/>
              <w:left w:val="single" w:sz="6" w:space="0" w:color="auto"/>
              <w:bottom w:val="single" w:sz="6" w:space="0" w:color="auto"/>
              <w:right w:val="single" w:sz="6" w:space="0" w:color="auto"/>
            </w:tcBorders>
            <w:vAlign w:val="center"/>
          </w:tcPr>
          <w:p w14:paraId="58128FDF" w14:textId="77777777" w:rsidR="006E101B" w:rsidRPr="000C792B" w:rsidRDefault="006E101B" w:rsidP="009E679B">
            <w:pPr>
              <w:pStyle w:val="TAC"/>
              <w:rPr>
                <w:b/>
                <w:sz w:val="16"/>
                <w:szCs w:val="16"/>
              </w:rPr>
            </w:pPr>
            <w:r w:rsidRPr="000C792B">
              <w:t>≥ 24</w:t>
            </w:r>
          </w:p>
        </w:tc>
        <w:tc>
          <w:tcPr>
            <w:tcW w:w="0" w:type="auto"/>
            <w:tcBorders>
              <w:top w:val="single" w:sz="6" w:space="0" w:color="auto"/>
              <w:left w:val="single" w:sz="6" w:space="0" w:color="auto"/>
              <w:bottom w:val="single" w:sz="6" w:space="0" w:color="auto"/>
              <w:right w:val="single" w:sz="6" w:space="0" w:color="auto"/>
            </w:tcBorders>
            <w:vAlign w:val="center"/>
          </w:tcPr>
          <w:p w14:paraId="5B263407" w14:textId="77777777" w:rsidR="006E101B" w:rsidRPr="000C792B" w:rsidRDefault="006E101B" w:rsidP="009E679B">
            <w:pPr>
              <w:pStyle w:val="TAC"/>
              <w:rPr>
                <w:b/>
              </w:rPr>
            </w:pPr>
            <w:r w:rsidRPr="000C792B">
              <w:t>≥ 4</w:t>
            </w:r>
          </w:p>
        </w:tc>
        <w:tc>
          <w:tcPr>
            <w:tcW w:w="0" w:type="auto"/>
            <w:tcBorders>
              <w:top w:val="single" w:sz="6" w:space="0" w:color="auto"/>
              <w:left w:val="single" w:sz="6" w:space="0" w:color="auto"/>
              <w:bottom w:val="single" w:sz="6" w:space="0" w:color="auto"/>
              <w:right w:val="single" w:sz="6" w:space="0" w:color="auto"/>
            </w:tcBorders>
            <w:vAlign w:val="center"/>
          </w:tcPr>
          <w:p w14:paraId="63A6DE76" w14:textId="77777777" w:rsidR="006E101B" w:rsidRPr="000C792B" w:rsidRDefault="006E101B" w:rsidP="009E679B">
            <w:pPr>
              <w:pStyle w:val="TAC"/>
              <w:rPr>
                <w:b/>
                <w:sz w:val="16"/>
                <w:szCs w:val="16"/>
              </w:rPr>
            </w:pPr>
            <w:r>
              <w:t>Same value as PRS_RP in Table B.2.</w:t>
            </w:r>
            <w:r>
              <w:rPr>
                <w:rFonts w:hint="eastAsia"/>
              </w:rPr>
              <w:t>14</w:t>
            </w:r>
            <w:r>
              <w:t>-2, according to UE Power class, operating band and angle of arrival</w:t>
            </w:r>
          </w:p>
        </w:tc>
        <w:tc>
          <w:tcPr>
            <w:tcW w:w="0" w:type="auto"/>
            <w:tcBorders>
              <w:top w:val="single" w:sz="6" w:space="0" w:color="auto"/>
              <w:left w:val="single" w:sz="6" w:space="0" w:color="auto"/>
              <w:bottom w:val="single" w:sz="6" w:space="0" w:color="auto"/>
              <w:right w:val="single" w:sz="4" w:space="0" w:color="auto"/>
            </w:tcBorders>
            <w:vAlign w:val="center"/>
          </w:tcPr>
          <w:p w14:paraId="13B1409E" w14:textId="77777777" w:rsidR="006E101B" w:rsidRPr="000C792B" w:rsidRDefault="006E101B" w:rsidP="009E679B">
            <w:pPr>
              <w:pStyle w:val="TAC"/>
              <w:rPr>
                <w:b/>
                <w:sz w:val="16"/>
                <w:szCs w:val="16"/>
              </w:rPr>
            </w:pPr>
            <w:r w:rsidRPr="000C792B">
              <w:t>-50</w:t>
            </w:r>
          </w:p>
        </w:tc>
      </w:tr>
      <w:tr w:rsidR="006E101B" w:rsidRPr="000C792B" w14:paraId="1BF13BE2"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tcPr>
          <w:p w14:paraId="7135B5DA" w14:textId="77777777" w:rsidR="006E101B" w:rsidRPr="000C792B" w:rsidRDefault="006E101B" w:rsidP="009E679B">
            <w:pPr>
              <w:pStyle w:val="TAC"/>
              <w:rPr>
                <w:b/>
              </w:rPr>
            </w:pPr>
            <w:r w:rsidRPr="000C792B">
              <w:t>64</w:t>
            </w:r>
          </w:p>
        </w:tc>
        <w:tc>
          <w:tcPr>
            <w:tcW w:w="0" w:type="auto"/>
            <w:vMerge/>
            <w:tcBorders>
              <w:left w:val="single" w:sz="6" w:space="0" w:color="auto"/>
              <w:right w:val="single" w:sz="4" w:space="0" w:color="auto"/>
            </w:tcBorders>
            <w:vAlign w:val="center"/>
          </w:tcPr>
          <w:p w14:paraId="348E6D99" w14:textId="77777777" w:rsidR="006E101B" w:rsidRPr="000C792B" w:rsidRDefault="006E101B" w:rsidP="009E679B">
            <w:pPr>
              <w:pStyle w:val="TAC"/>
              <w:rPr>
                <w:b/>
                <w:sz w:val="16"/>
                <w:szCs w:val="16"/>
              </w:rPr>
            </w:pPr>
          </w:p>
        </w:tc>
        <w:tc>
          <w:tcPr>
            <w:tcW w:w="0" w:type="auto"/>
            <w:vMerge/>
            <w:tcBorders>
              <w:left w:val="single" w:sz="4" w:space="0" w:color="auto"/>
              <w:right w:val="single" w:sz="6" w:space="0" w:color="auto"/>
            </w:tcBorders>
            <w:vAlign w:val="center"/>
          </w:tcPr>
          <w:p w14:paraId="570F54BB" w14:textId="77777777" w:rsidR="006E101B" w:rsidRPr="000C792B" w:rsidRDefault="006E101B" w:rsidP="009E679B">
            <w:pPr>
              <w:pStyle w:val="TAC"/>
              <w:rPr>
                <w:b/>
              </w:rPr>
            </w:pPr>
          </w:p>
        </w:tc>
        <w:tc>
          <w:tcPr>
            <w:tcW w:w="0" w:type="auto"/>
            <w:tcBorders>
              <w:top w:val="single" w:sz="6" w:space="0" w:color="auto"/>
              <w:left w:val="single" w:sz="6" w:space="0" w:color="auto"/>
              <w:bottom w:val="single" w:sz="6" w:space="0" w:color="auto"/>
              <w:right w:val="single" w:sz="6" w:space="0" w:color="auto"/>
            </w:tcBorders>
            <w:vAlign w:val="center"/>
          </w:tcPr>
          <w:p w14:paraId="02327516" w14:textId="77777777" w:rsidR="006E101B" w:rsidRPr="000C792B" w:rsidRDefault="006E101B" w:rsidP="009E679B">
            <w:pPr>
              <w:pStyle w:val="TAC"/>
              <w:rPr>
                <w:b/>
                <w:sz w:val="16"/>
                <w:szCs w:val="16"/>
              </w:rPr>
            </w:pPr>
            <w:r w:rsidRPr="000C792B">
              <w:t>≥ 64</w:t>
            </w:r>
          </w:p>
        </w:tc>
        <w:tc>
          <w:tcPr>
            <w:tcW w:w="0" w:type="auto"/>
            <w:tcBorders>
              <w:top w:val="single" w:sz="6" w:space="0" w:color="auto"/>
              <w:left w:val="single" w:sz="6" w:space="0" w:color="auto"/>
              <w:bottom w:val="single" w:sz="6" w:space="0" w:color="auto"/>
              <w:right w:val="single" w:sz="6" w:space="0" w:color="auto"/>
            </w:tcBorders>
            <w:vAlign w:val="center"/>
          </w:tcPr>
          <w:p w14:paraId="64C276BA" w14:textId="77777777" w:rsidR="006E101B" w:rsidRPr="000C792B" w:rsidRDefault="006E101B" w:rsidP="009E679B">
            <w:pPr>
              <w:pStyle w:val="TAC"/>
              <w:rPr>
                <w:b/>
              </w:rPr>
            </w:pPr>
            <w:r w:rsidRPr="000C792B">
              <w:t>≥ 1</w:t>
            </w:r>
          </w:p>
        </w:tc>
        <w:tc>
          <w:tcPr>
            <w:tcW w:w="0" w:type="auto"/>
            <w:tcBorders>
              <w:top w:val="single" w:sz="6" w:space="0" w:color="auto"/>
              <w:left w:val="single" w:sz="6" w:space="0" w:color="auto"/>
              <w:bottom w:val="single" w:sz="6" w:space="0" w:color="auto"/>
              <w:right w:val="single" w:sz="6" w:space="0" w:color="auto"/>
            </w:tcBorders>
            <w:vAlign w:val="center"/>
          </w:tcPr>
          <w:p w14:paraId="13519E15" w14:textId="77777777" w:rsidR="006E101B" w:rsidRPr="000C792B" w:rsidRDefault="006E101B" w:rsidP="009E679B">
            <w:pPr>
              <w:pStyle w:val="TAC"/>
              <w:rPr>
                <w:b/>
                <w:sz w:val="16"/>
                <w:szCs w:val="16"/>
              </w:rPr>
            </w:pPr>
            <w:r>
              <w:t>Note 5</w:t>
            </w:r>
          </w:p>
        </w:tc>
        <w:tc>
          <w:tcPr>
            <w:tcW w:w="0" w:type="auto"/>
            <w:tcBorders>
              <w:top w:val="single" w:sz="6" w:space="0" w:color="auto"/>
              <w:left w:val="single" w:sz="6" w:space="0" w:color="auto"/>
              <w:bottom w:val="single" w:sz="6" w:space="0" w:color="auto"/>
              <w:right w:val="single" w:sz="4" w:space="0" w:color="auto"/>
            </w:tcBorders>
            <w:vAlign w:val="center"/>
          </w:tcPr>
          <w:p w14:paraId="3D2A544F" w14:textId="77777777" w:rsidR="006E101B" w:rsidRPr="000C792B" w:rsidRDefault="006E101B" w:rsidP="009E679B">
            <w:pPr>
              <w:pStyle w:val="TAC"/>
              <w:rPr>
                <w:b/>
                <w:sz w:val="16"/>
                <w:szCs w:val="16"/>
              </w:rPr>
            </w:pPr>
            <w:r w:rsidRPr="000C792B">
              <w:t>Note 5</w:t>
            </w:r>
          </w:p>
        </w:tc>
      </w:tr>
      <w:tr w:rsidR="006E101B" w:rsidRPr="000C792B" w14:paraId="529B3766"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tcPr>
          <w:p w14:paraId="10931722" w14:textId="77777777" w:rsidR="006E101B" w:rsidRPr="000C792B" w:rsidRDefault="006E101B" w:rsidP="009E679B">
            <w:pPr>
              <w:pStyle w:val="TAC"/>
            </w:pPr>
            <w:r w:rsidRPr="000C792B">
              <w:t>46</w:t>
            </w:r>
          </w:p>
        </w:tc>
        <w:tc>
          <w:tcPr>
            <w:tcW w:w="0" w:type="auto"/>
            <w:vMerge/>
            <w:tcBorders>
              <w:left w:val="single" w:sz="6" w:space="0" w:color="auto"/>
              <w:right w:val="single" w:sz="4" w:space="0" w:color="auto"/>
            </w:tcBorders>
            <w:vAlign w:val="center"/>
          </w:tcPr>
          <w:p w14:paraId="75EB3882" w14:textId="77777777" w:rsidR="006E101B" w:rsidRPr="000C792B" w:rsidRDefault="006E101B" w:rsidP="009E679B">
            <w:pPr>
              <w:pStyle w:val="TAC"/>
              <w:rPr>
                <w:b/>
                <w:sz w:val="16"/>
                <w:szCs w:val="16"/>
              </w:rPr>
            </w:pPr>
          </w:p>
        </w:tc>
        <w:tc>
          <w:tcPr>
            <w:tcW w:w="0" w:type="auto"/>
            <w:vMerge/>
            <w:tcBorders>
              <w:left w:val="single" w:sz="4" w:space="0" w:color="auto"/>
              <w:bottom w:val="single" w:sz="6" w:space="0" w:color="auto"/>
              <w:right w:val="single" w:sz="6" w:space="0" w:color="auto"/>
            </w:tcBorders>
            <w:vAlign w:val="center"/>
          </w:tcPr>
          <w:p w14:paraId="5BE3C62A" w14:textId="77777777" w:rsidR="006E101B" w:rsidRPr="000C792B" w:rsidRDefault="006E101B" w:rsidP="009E679B">
            <w:pPr>
              <w:pStyle w:val="TAC"/>
              <w:rPr>
                <w:b/>
              </w:rPr>
            </w:pPr>
          </w:p>
        </w:tc>
        <w:tc>
          <w:tcPr>
            <w:tcW w:w="0" w:type="auto"/>
            <w:tcBorders>
              <w:top w:val="single" w:sz="6" w:space="0" w:color="auto"/>
              <w:left w:val="single" w:sz="6" w:space="0" w:color="auto"/>
              <w:bottom w:val="single" w:sz="6" w:space="0" w:color="auto"/>
              <w:right w:val="single" w:sz="6" w:space="0" w:color="auto"/>
            </w:tcBorders>
            <w:vAlign w:val="center"/>
          </w:tcPr>
          <w:p w14:paraId="4C362B86" w14:textId="77777777" w:rsidR="006E101B" w:rsidRPr="000C792B" w:rsidRDefault="006E101B" w:rsidP="009E679B">
            <w:pPr>
              <w:pStyle w:val="TAC"/>
            </w:pPr>
            <w:r w:rsidRPr="000C792B">
              <w:t>≥ 132</w:t>
            </w:r>
          </w:p>
        </w:tc>
        <w:tc>
          <w:tcPr>
            <w:tcW w:w="0" w:type="auto"/>
            <w:tcBorders>
              <w:top w:val="single" w:sz="6" w:space="0" w:color="auto"/>
              <w:left w:val="single" w:sz="6" w:space="0" w:color="auto"/>
              <w:bottom w:val="single" w:sz="6" w:space="0" w:color="auto"/>
              <w:right w:val="single" w:sz="6" w:space="0" w:color="auto"/>
            </w:tcBorders>
            <w:vAlign w:val="center"/>
          </w:tcPr>
          <w:p w14:paraId="55308D98" w14:textId="77777777" w:rsidR="006E101B" w:rsidRPr="000C792B" w:rsidRDefault="006E101B" w:rsidP="009E679B">
            <w:pPr>
              <w:pStyle w:val="TAC"/>
            </w:pPr>
            <w:r w:rsidRPr="000C792B">
              <w:t>≥ 1</w:t>
            </w:r>
          </w:p>
        </w:tc>
        <w:tc>
          <w:tcPr>
            <w:tcW w:w="0" w:type="auto"/>
            <w:tcBorders>
              <w:top w:val="single" w:sz="6" w:space="0" w:color="auto"/>
              <w:left w:val="single" w:sz="6" w:space="0" w:color="auto"/>
              <w:bottom w:val="single" w:sz="6" w:space="0" w:color="auto"/>
              <w:right w:val="single" w:sz="6" w:space="0" w:color="auto"/>
            </w:tcBorders>
            <w:vAlign w:val="center"/>
          </w:tcPr>
          <w:p w14:paraId="42B4D8DC" w14:textId="77777777" w:rsidR="006E101B" w:rsidRPr="000C792B" w:rsidRDefault="006E101B" w:rsidP="009E679B">
            <w:pPr>
              <w:pStyle w:val="TAC"/>
            </w:pPr>
            <w:r>
              <w:t>Note 5</w:t>
            </w:r>
          </w:p>
        </w:tc>
        <w:tc>
          <w:tcPr>
            <w:tcW w:w="0" w:type="auto"/>
            <w:tcBorders>
              <w:top w:val="single" w:sz="6" w:space="0" w:color="auto"/>
              <w:left w:val="single" w:sz="6" w:space="0" w:color="auto"/>
              <w:bottom w:val="single" w:sz="6" w:space="0" w:color="auto"/>
              <w:right w:val="single" w:sz="4" w:space="0" w:color="auto"/>
            </w:tcBorders>
            <w:vAlign w:val="center"/>
          </w:tcPr>
          <w:p w14:paraId="2EF04531" w14:textId="77777777" w:rsidR="006E101B" w:rsidRPr="000C792B" w:rsidRDefault="006E101B" w:rsidP="009E679B">
            <w:pPr>
              <w:pStyle w:val="TAC"/>
            </w:pPr>
            <w:r w:rsidRPr="000C792B">
              <w:t>Note 5</w:t>
            </w:r>
          </w:p>
        </w:tc>
      </w:tr>
      <w:tr w:rsidR="006E101B" w:rsidRPr="000C792B" w14:paraId="25CBB818" w14:textId="77777777" w:rsidTr="009E679B">
        <w:trPr>
          <w:trHeight w:val="1018"/>
          <w:jc w:val="center"/>
        </w:trPr>
        <w:tc>
          <w:tcPr>
            <w:tcW w:w="0" w:type="auto"/>
            <w:tcBorders>
              <w:top w:val="single" w:sz="6" w:space="0" w:color="auto"/>
              <w:left w:val="single" w:sz="4" w:space="0" w:color="auto"/>
              <w:bottom w:val="nil"/>
              <w:right w:val="single" w:sz="6" w:space="0" w:color="auto"/>
            </w:tcBorders>
            <w:vAlign w:val="center"/>
            <w:hideMark/>
          </w:tcPr>
          <w:p w14:paraId="27A932A7" w14:textId="77777777" w:rsidR="006E101B" w:rsidRPr="000C792B" w:rsidRDefault="006E101B" w:rsidP="009E679B">
            <w:pPr>
              <w:pStyle w:val="TAC"/>
            </w:pPr>
            <w:r w:rsidRPr="000C792B">
              <w:t>48</w:t>
            </w:r>
          </w:p>
        </w:tc>
        <w:tc>
          <w:tcPr>
            <w:tcW w:w="0" w:type="auto"/>
            <w:vMerge/>
            <w:tcBorders>
              <w:left w:val="single" w:sz="6" w:space="0" w:color="auto"/>
              <w:right w:val="single" w:sz="4" w:space="0" w:color="auto"/>
            </w:tcBorders>
            <w:vAlign w:val="center"/>
            <w:hideMark/>
          </w:tcPr>
          <w:p w14:paraId="2108E80B" w14:textId="77777777" w:rsidR="006E101B" w:rsidRPr="000C792B" w:rsidRDefault="006E101B" w:rsidP="009E679B">
            <w:pPr>
              <w:pStyle w:val="TAC"/>
            </w:pPr>
          </w:p>
        </w:tc>
        <w:tc>
          <w:tcPr>
            <w:tcW w:w="0" w:type="auto"/>
            <w:vMerge w:val="restart"/>
            <w:tcBorders>
              <w:top w:val="single" w:sz="4" w:space="0" w:color="auto"/>
              <w:left w:val="single" w:sz="4" w:space="0" w:color="auto"/>
              <w:right w:val="single" w:sz="6" w:space="0" w:color="auto"/>
            </w:tcBorders>
            <w:vAlign w:val="center"/>
            <w:hideMark/>
          </w:tcPr>
          <w:p w14:paraId="6DBAAA63" w14:textId="77777777" w:rsidR="006E101B" w:rsidRPr="000C792B" w:rsidRDefault="006E101B" w:rsidP="009E679B">
            <w:pPr>
              <w:pStyle w:val="TAC"/>
              <w:rPr>
                <w:lang w:val="sv-SE"/>
              </w:rPr>
            </w:pPr>
            <w:r w:rsidRPr="000C792B">
              <w:rPr>
                <w:lang w:val="sv-SE"/>
              </w:rPr>
              <w:t>120</w:t>
            </w:r>
          </w:p>
        </w:tc>
        <w:tc>
          <w:tcPr>
            <w:tcW w:w="0" w:type="auto"/>
            <w:tcBorders>
              <w:top w:val="single" w:sz="6" w:space="0" w:color="auto"/>
              <w:left w:val="single" w:sz="6" w:space="0" w:color="auto"/>
              <w:bottom w:val="nil"/>
              <w:right w:val="single" w:sz="6" w:space="0" w:color="auto"/>
            </w:tcBorders>
            <w:vAlign w:val="center"/>
            <w:hideMark/>
          </w:tcPr>
          <w:p w14:paraId="2D27813E" w14:textId="77777777" w:rsidR="006E101B" w:rsidRPr="000C792B" w:rsidRDefault="006E101B" w:rsidP="009E679B">
            <w:pPr>
              <w:pStyle w:val="TAC"/>
            </w:pPr>
            <w:r w:rsidRPr="000C792B">
              <w:t>≥ 32</w:t>
            </w:r>
          </w:p>
        </w:tc>
        <w:tc>
          <w:tcPr>
            <w:tcW w:w="0" w:type="auto"/>
            <w:tcBorders>
              <w:top w:val="single" w:sz="6" w:space="0" w:color="auto"/>
              <w:left w:val="single" w:sz="6" w:space="0" w:color="auto"/>
              <w:bottom w:val="nil"/>
              <w:right w:val="single" w:sz="6" w:space="0" w:color="auto"/>
            </w:tcBorders>
            <w:vAlign w:val="center"/>
            <w:hideMark/>
          </w:tcPr>
          <w:p w14:paraId="5F95E2F1" w14:textId="77777777" w:rsidR="006E101B" w:rsidRPr="000C792B" w:rsidRDefault="006E101B" w:rsidP="009E679B">
            <w:pPr>
              <w:pStyle w:val="TAC"/>
            </w:pPr>
            <w:r w:rsidRPr="000C792B">
              <w:t>≥ 4</w:t>
            </w:r>
          </w:p>
        </w:tc>
        <w:tc>
          <w:tcPr>
            <w:tcW w:w="0" w:type="auto"/>
            <w:tcBorders>
              <w:top w:val="single" w:sz="6" w:space="0" w:color="auto"/>
              <w:left w:val="single" w:sz="6" w:space="0" w:color="auto"/>
              <w:bottom w:val="nil"/>
              <w:right w:val="single" w:sz="6" w:space="0" w:color="auto"/>
            </w:tcBorders>
            <w:vAlign w:val="center"/>
            <w:hideMark/>
          </w:tcPr>
          <w:p w14:paraId="143012F7" w14:textId="77777777" w:rsidR="006E101B" w:rsidRPr="000C792B" w:rsidRDefault="006E101B" w:rsidP="009E679B">
            <w:pPr>
              <w:pStyle w:val="TAC"/>
            </w:pPr>
            <w:r>
              <w:t>Same value as PRS_RP in Table B.2.</w:t>
            </w:r>
            <w:r>
              <w:rPr>
                <w:rFonts w:hint="eastAsia"/>
              </w:rPr>
              <w:t>14</w:t>
            </w:r>
            <w:r>
              <w:t>-2, according to UE Power class, operating band and angle of arrival</w:t>
            </w:r>
          </w:p>
        </w:tc>
        <w:tc>
          <w:tcPr>
            <w:tcW w:w="0" w:type="auto"/>
            <w:tcBorders>
              <w:top w:val="single" w:sz="6" w:space="0" w:color="auto"/>
              <w:left w:val="single" w:sz="6" w:space="0" w:color="auto"/>
              <w:bottom w:val="nil"/>
              <w:right w:val="single" w:sz="4" w:space="0" w:color="auto"/>
            </w:tcBorders>
            <w:vAlign w:val="center"/>
            <w:hideMark/>
          </w:tcPr>
          <w:p w14:paraId="1354584A" w14:textId="77777777" w:rsidR="006E101B" w:rsidRPr="000C792B" w:rsidRDefault="006E101B" w:rsidP="009E679B">
            <w:pPr>
              <w:pStyle w:val="TAC"/>
            </w:pPr>
            <w:r w:rsidRPr="000C792B">
              <w:t>-50</w:t>
            </w:r>
          </w:p>
        </w:tc>
      </w:tr>
      <w:tr w:rsidR="006E101B" w:rsidRPr="000C792B" w14:paraId="6AAC9422"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hideMark/>
          </w:tcPr>
          <w:p w14:paraId="136246D0" w14:textId="77777777" w:rsidR="006E101B" w:rsidRPr="000C792B" w:rsidRDefault="006E101B" w:rsidP="009E679B">
            <w:pPr>
              <w:pStyle w:val="TAC"/>
            </w:pPr>
            <w:r w:rsidRPr="000C792B">
              <w:t>54</w:t>
            </w:r>
          </w:p>
        </w:tc>
        <w:tc>
          <w:tcPr>
            <w:tcW w:w="0" w:type="auto"/>
            <w:vMerge/>
            <w:tcBorders>
              <w:left w:val="single" w:sz="6" w:space="0" w:color="auto"/>
              <w:right w:val="single" w:sz="4" w:space="0" w:color="auto"/>
            </w:tcBorders>
            <w:vAlign w:val="center"/>
            <w:hideMark/>
          </w:tcPr>
          <w:p w14:paraId="3C436817" w14:textId="77777777" w:rsidR="006E101B" w:rsidRPr="000C792B" w:rsidRDefault="006E101B" w:rsidP="009E679B">
            <w:pPr>
              <w:pStyle w:val="TAC"/>
              <w:rPr>
                <w:lang w:val="sv-SE"/>
              </w:rPr>
            </w:pPr>
          </w:p>
        </w:tc>
        <w:tc>
          <w:tcPr>
            <w:tcW w:w="0" w:type="auto"/>
            <w:vMerge/>
            <w:tcBorders>
              <w:left w:val="single" w:sz="4" w:space="0" w:color="auto"/>
              <w:right w:val="single" w:sz="6" w:space="0" w:color="auto"/>
            </w:tcBorders>
            <w:vAlign w:val="center"/>
            <w:hideMark/>
          </w:tcPr>
          <w:p w14:paraId="00FCFB9F" w14:textId="77777777" w:rsidR="006E101B" w:rsidRPr="000C792B" w:rsidRDefault="006E101B" w:rsidP="009E679B">
            <w:pPr>
              <w:pStyle w:val="TAC"/>
              <w:rPr>
                <w:lang w:val="sv-SE"/>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44DBE42" w14:textId="77777777" w:rsidR="006E101B" w:rsidRPr="000C792B" w:rsidRDefault="006E101B" w:rsidP="009E679B">
            <w:pPr>
              <w:pStyle w:val="TAC"/>
            </w:pPr>
            <w:r w:rsidRPr="000C792B">
              <w:t>≥ 64</w:t>
            </w:r>
          </w:p>
        </w:tc>
        <w:tc>
          <w:tcPr>
            <w:tcW w:w="0" w:type="auto"/>
            <w:tcBorders>
              <w:top w:val="single" w:sz="6" w:space="0" w:color="auto"/>
              <w:left w:val="single" w:sz="6" w:space="0" w:color="auto"/>
              <w:bottom w:val="single" w:sz="6" w:space="0" w:color="auto"/>
              <w:right w:val="single" w:sz="6" w:space="0" w:color="auto"/>
            </w:tcBorders>
            <w:vAlign w:val="center"/>
            <w:hideMark/>
          </w:tcPr>
          <w:p w14:paraId="3588A5FF" w14:textId="77777777" w:rsidR="006E101B" w:rsidRPr="000C792B" w:rsidRDefault="006E101B" w:rsidP="009E679B">
            <w:pPr>
              <w:pStyle w:val="TAC"/>
            </w:pPr>
            <w:r w:rsidRPr="000C792B">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5654F992" w14:textId="77777777" w:rsidR="006E101B" w:rsidRPr="000C792B" w:rsidRDefault="006E101B" w:rsidP="009E679B">
            <w:pPr>
              <w:pStyle w:val="TAC"/>
            </w:pPr>
            <w:r w:rsidRPr="000C792B">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14F734AD" w14:textId="77777777" w:rsidR="006E101B" w:rsidRPr="000C792B" w:rsidRDefault="006E101B" w:rsidP="009E679B">
            <w:pPr>
              <w:pStyle w:val="TAC"/>
            </w:pPr>
            <w:r w:rsidRPr="000C792B">
              <w:t>Note 5</w:t>
            </w:r>
          </w:p>
        </w:tc>
      </w:tr>
      <w:tr w:rsidR="006E101B" w:rsidRPr="000C792B" w14:paraId="369C6BF7"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tcPr>
          <w:p w14:paraId="79BBBA89" w14:textId="77777777" w:rsidR="006E101B" w:rsidRPr="000C792B" w:rsidRDefault="006E101B" w:rsidP="009E679B">
            <w:pPr>
              <w:pStyle w:val="TAC"/>
            </w:pPr>
            <w:r w:rsidRPr="000C792B">
              <w:t>36</w:t>
            </w:r>
          </w:p>
        </w:tc>
        <w:tc>
          <w:tcPr>
            <w:tcW w:w="0" w:type="auto"/>
            <w:vMerge/>
            <w:tcBorders>
              <w:left w:val="single" w:sz="6" w:space="0" w:color="auto"/>
              <w:bottom w:val="nil"/>
              <w:right w:val="single" w:sz="4" w:space="0" w:color="auto"/>
            </w:tcBorders>
            <w:vAlign w:val="center"/>
          </w:tcPr>
          <w:p w14:paraId="31EFFFF9" w14:textId="77777777" w:rsidR="006E101B" w:rsidRPr="000C792B" w:rsidRDefault="006E101B" w:rsidP="009E679B">
            <w:pPr>
              <w:pStyle w:val="TAC"/>
              <w:rPr>
                <w:lang w:val="sv-SE"/>
              </w:rPr>
            </w:pPr>
          </w:p>
        </w:tc>
        <w:tc>
          <w:tcPr>
            <w:tcW w:w="0" w:type="auto"/>
            <w:vMerge/>
            <w:tcBorders>
              <w:left w:val="single" w:sz="4" w:space="0" w:color="auto"/>
              <w:bottom w:val="single" w:sz="4" w:space="0" w:color="auto"/>
              <w:right w:val="single" w:sz="6" w:space="0" w:color="auto"/>
            </w:tcBorders>
            <w:vAlign w:val="center"/>
          </w:tcPr>
          <w:p w14:paraId="5F3BC401" w14:textId="77777777" w:rsidR="006E101B" w:rsidRPr="000C792B" w:rsidRDefault="006E101B" w:rsidP="009E679B">
            <w:pPr>
              <w:pStyle w:val="TAC"/>
              <w:rPr>
                <w:lang w:val="sv-SE"/>
              </w:rPr>
            </w:pPr>
          </w:p>
        </w:tc>
        <w:tc>
          <w:tcPr>
            <w:tcW w:w="0" w:type="auto"/>
            <w:tcBorders>
              <w:top w:val="single" w:sz="6" w:space="0" w:color="auto"/>
              <w:left w:val="single" w:sz="6" w:space="0" w:color="auto"/>
              <w:bottom w:val="single" w:sz="6" w:space="0" w:color="auto"/>
              <w:right w:val="single" w:sz="6" w:space="0" w:color="auto"/>
            </w:tcBorders>
            <w:vAlign w:val="center"/>
          </w:tcPr>
          <w:p w14:paraId="12DB3E52" w14:textId="77777777" w:rsidR="006E101B" w:rsidRPr="000C792B" w:rsidRDefault="006E101B" w:rsidP="009E679B">
            <w:pPr>
              <w:pStyle w:val="TAC"/>
            </w:pPr>
            <w:r w:rsidRPr="000C792B">
              <w:t>≥ 128</w:t>
            </w:r>
          </w:p>
        </w:tc>
        <w:tc>
          <w:tcPr>
            <w:tcW w:w="0" w:type="auto"/>
            <w:tcBorders>
              <w:top w:val="single" w:sz="6" w:space="0" w:color="auto"/>
              <w:left w:val="single" w:sz="6" w:space="0" w:color="auto"/>
              <w:bottom w:val="single" w:sz="6" w:space="0" w:color="auto"/>
              <w:right w:val="single" w:sz="6" w:space="0" w:color="auto"/>
            </w:tcBorders>
            <w:vAlign w:val="center"/>
          </w:tcPr>
          <w:p w14:paraId="7FF28F1A" w14:textId="77777777" w:rsidR="006E101B" w:rsidRPr="000C792B" w:rsidRDefault="006E101B" w:rsidP="009E679B">
            <w:pPr>
              <w:pStyle w:val="TAC"/>
            </w:pPr>
            <w:r w:rsidRPr="000C792B">
              <w:t>≥ 1</w:t>
            </w:r>
          </w:p>
        </w:tc>
        <w:tc>
          <w:tcPr>
            <w:tcW w:w="0" w:type="auto"/>
            <w:tcBorders>
              <w:top w:val="single" w:sz="6" w:space="0" w:color="auto"/>
              <w:left w:val="single" w:sz="6" w:space="0" w:color="auto"/>
              <w:bottom w:val="single" w:sz="6" w:space="0" w:color="auto"/>
              <w:right w:val="single" w:sz="6" w:space="0" w:color="auto"/>
            </w:tcBorders>
            <w:vAlign w:val="center"/>
          </w:tcPr>
          <w:p w14:paraId="1768C4F2" w14:textId="77777777" w:rsidR="006E101B" w:rsidRPr="000C792B" w:rsidRDefault="006E101B" w:rsidP="009E679B">
            <w:pPr>
              <w:pStyle w:val="TAC"/>
            </w:pPr>
            <w:r w:rsidRPr="000C792B">
              <w:t>Note 5</w:t>
            </w:r>
          </w:p>
        </w:tc>
        <w:tc>
          <w:tcPr>
            <w:tcW w:w="0" w:type="auto"/>
            <w:tcBorders>
              <w:top w:val="single" w:sz="6" w:space="0" w:color="auto"/>
              <w:left w:val="single" w:sz="6" w:space="0" w:color="auto"/>
              <w:bottom w:val="single" w:sz="6" w:space="0" w:color="auto"/>
              <w:right w:val="single" w:sz="4" w:space="0" w:color="auto"/>
            </w:tcBorders>
            <w:vAlign w:val="center"/>
          </w:tcPr>
          <w:p w14:paraId="29582BFE" w14:textId="77777777" w:rsidR="006E101B" w:rsidRPr="000C792B" w:rsidRDefault="006E101B" w:rsidP="009E679B">
            <w:pPr>
              <w:pStyle w:val="TAC"/>
            </w:pPr>
            <w:r w:rsidRPr="000C792B">
              <w:t>Note 5</w:t>
            </w:r>
          </w:p>
        </w:tc>
      </w:tr>
      <w:tr w:rsidR="006E101B" w:rsidRPr="000C792B" w14:paraId="47C59CB3" w14:textId="77777777" w:rsidTr="009E679B">
        <w:trPr>
          <w:jc w:val="center"/>
        </w:trPr>
        <w:tc>
          <w:tcPr>
            <w:tcW w:w="0" w:type="auto"/>
            <w:gridSpan w:val="7"/>
            <w:tcBorders>
              <w:top w:val="single" w:sz="6" w:space="0" w:color="auto"/>
              <w:left w:val="single" w:sz="4" w:space="0" w:color="auto"/>
              <w:bottom w:val="single" w:sz="4" w:space="0" w:color="auto"/>
              <w:right w:val="single" w:sz="4" w:space="0" w:color="auto"/>
            </w:tcBorders>
            <w:vAlign w:val="center"/>
            <w:hideMark/>
          </w:tcPr>
          <w:p w14:paraId="29E6C184" w14:textId="77777777" w:rsidR="006E101B" w:rsidRPr="000C792B" w:rsidRDefault="006E101B" w:rsidP="009E679B">
            <w:pPr>
              <w:pStyle w:val="TAN"/>
            </w:pPr>
            <w:r w:rsidRPr="000C792B">
              <w:t>NOTE 1:</w:t>
            </w:r>
            <w:r w:rsidRPr="000C792B">
              <w:tab/>
              <w:t>Minimum PRS bandwidth, which is minimum of the PRS bandwidths of the reference resource and the measured neighbour resource i.</w:t>
            </w:r>
          </w:p>
          <w:p w14:paraId="149AB62E" w14:textId="79ACD19E" w:rsidR="006E101B" w:rsidRPr="000C792B" w:rsidRDefault="006E101B" w:rsidP="009E679B">
            <w:pPr>
              <w:pStyle w:val="TAN"/>
              <w:rPr>
                <w:lang w:val="en-US"/>
              </w:rPr>
            </w:pPr>
            <w:r w:rsidRPr="007D085D">
              <w:t xml:space="preserve">NOTE 2: </w:t>
            </w:r>
            <w:r w:rsidRPr="007D085D">
              <w:tab/>
              <w:t xml:space="preserve">Minimum number of PRS resource repetitions among the reference resource and the measured neighbour resource i.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 xml:space="preserve">, </m:t>
              </m:r>
              <m:sSub>
                <m:sSubPr>
                  <m:ctrlPr>
                    <w:rPr>
                      <w:rFonts w:ascii="Cambria Math" w:hAnsi="Cambria Math"/>
                    </w:rPr>
                  </m:ctrlPr>
                </m:sSubPr>
                <m:e>
                  <m:r>
                    <w:rPr>
                      <w:rFonts w:ascii="Cambria Math" w:hAnsi="Cambria Math"/>
                    </w:rPr>
                    <m:t>L</m:t>
                  </m:r>
                </m:e>
                <m:sub>
                  <m:r>
                    <m:rPr>
                      <m:nor/>
                    </m:rPr>
                    <m:t>PRS</m:t>
                  </m:r>
                </m:sub>
              </m:sSub>
              <m:r>
                <w:rPr>
                  <w:rFonts w:ascii="Cambria Math" w:hAnsi="Cambria Math"/>
                </w:rPr>
                <m:t xml:space="preserve"> ,</m:t>
              </m:r>
              <m:sSubSup>
                <m:sSubSupPr>
                  <m:ctrlPr>
                    <w:rPr>
                      <w:rFonts w:ascii="Cambria Math" w:hAnsi="Cambria Math"/>
                      <w:i/>
                    </w:rPr>
                  </m:ctrlPr>
                </m:sSubSupPr>
                <m:e>
                  <m:r>
                    <w:rPr>
                      <w:rFonts w:ascii="Cambria Math" w:hAnsi="Cambria Math"/>
                    </w:rPr>
                    <m:t>K</m:t>
                  </m:r>
                </m:e>
                <m:sub>
                  <m:r>
                    <m:rPr>
                      <m:nor/>
                    </m:rPr>
                    <w:rPr>
                      <w:rFonts w:ascii="Cambria Math" w:hAnsi="Cambria Math"/>
                    </w:rPr>
                    <m:t>comb</m:t>
                  </m:r>
                </m:sub>
                <m:sup>
                  <m:r>
                    <m:rPr>
                      <m:nor/>
                    </m:rPr>
                    <w:rPr>
                      <w:rFonts w:ascii="Cambria Math" w:hAnsi="Cambria Math"/>
                    </w:rPr>
                    <m:t>PRS</m:t>
                  </m:r>
                </m:sup>
              </m:sSubSup>
            </m:oMath>
            <w:r w:rsidRPr="007D085D">
              <w:rPr>
                <w:b/>
                <w:bCs/>
              </w:rPr>
              <w:t xml:space="preserve"> </w:t>
            </w:r>
            <w:r w:rsidRPr="007D085D">
              <w:rPr>
                <w:szCs w:val="18"/>
              </w:rPr>
              <w:t xml:space="preserve">are configured by higher layer parameter </w:t>
            </w:r>
            <w:r w:rsidRPr="007D085D">
              <w:rPr>
                <w:i/>
                <w:szCs w:val="18"/>
              </w:rPr>
              <w:t xml:space="preserve">dl-PRS-ResourceRepetitionFactor, dl-PRS-NumSymbols </w:t>
            </w:r>
            <w:r w:rsidRPr="006E101B">
              <w:rPr>
                <w:iCs/>
                <w:szCs w:val="18"/>
              </w:rPr>
              <w:t>and</w:t>
            </w:r>
            <w:r w:rsidRPr="007D085D">
              <w:rPr>
                <w:i/>
                <w:szCs w:val="18"/>
              </w:rPr>
              <w:t xml:space="preserve"> dl-PRS-CombSizeN</w:t>
            </w:r>
            <w:ins w:id="6" w:author="Deep [E///]" w:date="2024-05-13T15:51:00Z">
              <w:r>
                <w:rPr>
                  <w:i/>
                  <w:szCs w:val="18"/>
                </w:rPr>
                <w:t xml:space="preserve"> </w:t>
              </w:r>
            </w:ins>
            <w:r w:rsidRPr="007D085D">
              <w:rPr>
                <w:iCs/>
                <w:szCs w:val="18"/>
              </w:rPr>
              <w:t>defined in TS 37.355 [34], respectively</w:t>
            </w:r>
            <w:r w:rsidRPr="007D085D">
              <w:rPr>
                <w:iCs/>
                <w:szCs w:val="18"/>
                <w:lang w:val="en-US"/>
              </w:rPr>
              <w:t>.</w:t>
            </w:r>
          </w:p>
          <w:p w14:paraId="0E4BB24B" w14:textId="77777777" w:rsidR="006E101B" w:rsidRPr="000C792B" w:rsidRDefault="006E101B" w:rsidP="009E679B">
            <w:pPr>
              <w:pStyle w:val="TAN"/>
            </w:pPr>
            <w:r w:rsidRPr="000C792B">
              <w:t>NOTE 3:</w:t>
            </w:r>
            <w:r w:rsidRPr="000C792B">
              <w:tab/>
              <w:t>Io is assumed to have constant EPRE across the bandwidth.</w:t>
            </w:r>
          </w:p>
          <w:p w14:paraId="0903A7D7" w14:textId="77777777" w:rsidR="006E101B" w:rsidRPr="000C792B" w:rsidRDefault="006E101B" w:rsidP="009E679B">
            <w:pPr>
              <w:pStyle w:val="TAN"/>
            </w:pPr>
            <w:r w:rsidRPr="000C792B">
              <w:t>NOTE 4:</w:t>
            </w:r>
            <w:r w:rsidRPr="000C792B">
              <w:tab/>
              <w:t>Tc is the basic timing unit defined in TS 38.211 [6].</w:t>
            </w:r>
          </w:p>
          <w:p w14:paraId="6C4A863F" w14:textId="77777777" w:rsidR="006E101B" w:rsidRPr="000C792B" w:rsidRDefault="006E101B" w:rsidP="009E679B">
            <w:pPr>
              <w:pStyle w:val="TAN"/>
            </w:pPr>
            <w:r w:rsidRPr="000C792B">
              <w:t>NOTE 5:</w:t>
            </w:r>
            <w:r w:rsidRPr="000C792B">
              <w:tab/>
              <w:t>The same bands and the same Io conditions for each band apply for this requirement as for the corresponding requirement with the PRS bandwidth of the smallest RB number for the corresponding SCS.</w:t>
            </w:r>
          </w:p>
          <w:p w14:paraId="020CFFFF" w14:textId="77777777" w:rsidR="006E101B" w:rsidRPr="000C792B" w:rsidRDefault="006E101B" w:rsidP="009E679B">
            <w:pPr>
              <w:pStyle w:val="TAN"/>
            </w:pPr>
            <w:r w:rsidRPr="000C792B">
              <w:t>NOTE 6:</w:t>
            </w:r>
            <w:r w:rsidRPr="000C792B">
              <w:tab/>
            </w:r>
            <w:r>
              <w:rPr>
                <w:rFonts w:hint="eastAsia"/>
              </w:rPr>
              <w:t>V</w:t>
            </w:r>
            <w:r>
              <w:t>oid</w:t>
            </w:r>
          </w:p>
        </w:tc>
      </w:tr>
    </w:tbl>
    <w:p w14:paraId="03194850" w14:textId="77777777" w:rsidR="006E101B" w:rsidRDefault="006E101B" w:rsidP="006E101B">
      <w:pPr>
        <w:rPr>
          <w:noProof/>
          <w:highlight w:val="yellow"/>
        </w:rPr>
      </w:pPr>
    </w:p>
    <w:p w14:paraId="7BF7E1E7" w14:textId="77777777" w:rsidR="006E101B" w:rsidRDefault="006E101B" w:rsidP="006E101B">
      <w:pPr>
        <w:pStyle w:val="TH"/>
        <w:rPr>
          <w:lang w:eastAsia="sv-SE"/>
        </w:rPr>
      </w:pPr>
      <w:r>
        <w:rPr>
          <w:lang w:val="en-US"/>
        </w:rPr>
        <w:t>Table 10.1.23.2-5: Margin for RSTD measurement accuracy in FR1</w:t>
      </w:r>
    </w:p>
    <w:tbl>
      <w:tblPr>
        <w:tblStyle w:val="TableGrid61"/>
        <w:tblW w:w="0" w:type="auto"/>
        <w:jc w:val="center"/>
        <w:tblInd w:w="0" w:type="dxa"/>
        <w:tblLook w:val="04A0" w:firstRow="1" w:lastRow="0" w:firstColumn="1" w:lastColumn="0" w:noHBand="0" w:noVBand="1"/>
      </w:tblPr>
      <w:tblGrid>
        <w:gridCol w:w="1212"/>
        <w:gridCol w:w="1212"/>
        <w:gridCol w:w="1212"/>
        <w:gridCol w:w="1186"/>
      </w:tblGrid>
      <w:tr w:rsidR="006E101B" w:rsidRPr="005C3EC8" w14:paraId="74A3E803" w14:textId="77777777" w:rsidTr="009E679B">
        <w:trPr>
          <w:trHeight w:val="127"/>
          <w:jc w:val="center"/>
        </w:trPr>
        <w:tc>
          <w:tcPr>
            <w:tcW w:w="0" w:type="auto"/>
            <w:gridSpan w:val="3"/>
            <w:tcBorders>
              <w:top w:val="single" w:sz="4" w:space="0" w:color="auto"/>
              <w:left w:val="single" w:sz="4" w:space="0" w:color="auto"/>
              <w:bottom w:val="single" w:sz="4" w:space="0" w:color="auto"/>
              <w:right w:val="single" w:sz="4" w:space="0" w:color="auto"/>
            </w:tcBorders>
          </w:tcPr>
          <w:p w14:paraId="6FA247A4" w14:textId="77777777" w:rsidR="006E101B" w:rsidRPr="005C3EC8" w:rsidRDefault="006E101B" w:rsidP="009E679B">
            <w:pPr>
              <w:pStyle w:val="TAH"/>
              <w:rPr>
                <w:rFonts w:eastAsiaTheme="minorEastAsia"/>
              </w:rPr>
            </w:pPr>
            <w:r w:rsidRPr="005C3EC8">
              <w:t>PRS BW (</w:t>
            </w:r>
            <w:r>
              <w:t>RB number</w:t>
            </w:r>
            <w:r w:rsidRPr="005C3EC8">
              <w:t>)</w:t>
            </w:r>
          </w:p>
        </w:tc>
        <w:tc>
          <w:tcPr>
            <w:tcW w:w="0" w:type="auto"/>
            <w:vMerge w:val="restart"/>
            <w:tcBorders>
              <w:top w:val="single" w:sz="4" w:space="0" w:color="auto"/>
              <w:left w:val="single" w:sz="4" w:space="0" w:color="auto"/>
              <w:right w:val="single" w:sz="4" w:space="0" w:color="auto"/>
            </w:tcBorders>
            <w:hideMark/>
          </w:tcPr>
          <w:p w14:paraId="3FA33E90" w14:textId="77777777" w:rsidR="006E101B" w:rsidRPr="005C3EC8" w:rsidRDefault="006E101B" w:rsidP="009E679B">
            <w:pPr>
              <w:pStyle w:val="TAH"/>
              <w:rPr>
                <w:rFonts w:eastAsia="Yu Mincho"/>
              </w:rPr>
            </w:pPr>
            <w:r w:rsidRPr="005C3EC8">
              <w:rPr>
                <w:rFonts w:eastAsia="Yu Mincho"/>
              </w:rPr>
              <w:t>Margin (Tc)</w:t>
            </w:r>
          </w:p>
        </w:tc>
      </w:tr>
      <w:tr w:rsidR="006E101B" w:rsidRPr="005C3EC8" w14:paraId="493D4A44" w14:textId="77777777" w:rsidTr="009E679B">
        <w:trPr>
          <w:trHeight w:val="126"/>
          <w:jc w:val="center"/>
        </w:trPr>
        <w:tc>
          <w:tcPr>
            <w:tcW w:w="0" w:type="auto"/>
            <w:tcBorders>
              <w:top w:val="single" w:sz="4" w:space="0" w:color="auto"/>
              <w:left w:val="single" w:sz="4" w:space="0" w:color="auto"/>
              <w:bottom w:val="single" w:sz="4" w:space="0" w:color="auto"/>
              <w:right w:val="single" w:sz="4" w:space="0" w:color="auto"/>
            </w:tcBorders>
          </w:tcPr>
          <w:p w14:paraId="4F08A2CA" w14:textId="77777777" w:rsidR="006E101B" w:rsidRPr="00402E0D" w:rsidRDefault="006E101B" w:rsidP="009E679B">
            <w:pPr>
              <w:pStyle w:val="TAH"/>
              <w:rPr>
                <w:rFonts w:eastAsiaTheme="minorEastAsia"/>
              </w:rPr>
            </w:pPr>
            <w:r>
              <w:rPr>
                <w:rFonts w:eastAsiaTheme="minorEastAsia" w:hint="eastAsia"/>
              </w:rPr>
              <w:t>S</w:t>
            </w:r>
            <w:r>
              <w:rPr>
                <w:rFonts w:eastAsiaTheme="minorEastAsia"/>
              </w:rPr>
              <w:t>CS=15kHz</w:t>
            </w:r>
          </w:p>
        </w:tc>
        <w:tc>
          <w:tcPr>
            <w:tcW w:w="1212" w:type="dxa"/>
            <w:tcBorders>
              <w:top w:val="single" w:sz="4" w:space="0" w:color="auto"/>
              <w:left w:val="single" w:sz="4" w:space="0" w:color="auto"/>
              <w:bottom w:val="single" w:sz="4" w:space="0" w:color="auto"/>
              <w:right w:val="single" w:sz="4" w:space="0" w:color="auto"/>
            </w:tcBorders>
          </w:tcPr>
          <w:p w14:paraId="195A0836" w14:textId="77777777" w:rsidR="006E101B" w:rsidRPr="005C3EC8" w:rsidRDefault="006E101B" w:rsidP="009E679B">
            <w:pPr>
              <w:pStyle w:val="TAH"/>
            </w:pPr>
            <w:r>
              <w:rPr>
                <w:rFonts w:eastAsiaTheme="minorEastAsia" w:hint="eastAsia"/>
              </w:rPr>
              <w:t>S</w:t>
            </w:r>
            <w:r>
              <w:rPr>
                <w:rFonts w:eastAsiaTheme="minorEastAsia"/>
              </w:rPr>
              <w:t>CS=30kHz</w:t>
            </w:r>
          </w:p>
        </w:tc>
        <w:tc>
          <w:tcPr>
            <w:tcW w:w="1212" w:type="dxa"/>
            <w:tcBorders>
              <w:top w:val="single" w:sz="4" w:space="0" w:color="auto"/>
              <w:left w:val="single" w:sz="4" w:space="0" w:color="auto"/>
              <w:bottom w:val="single" w:sz="4" w:space="0" w:color="auto"/>
              <w:right w:val="single" w:sz="4" w:space="0" w:color="auto"/>
            </w:tcBorders>
          </w:tcPr>
          <w:p w14:paraId="2DF9B784" w14:textId="77777777" w:rsidR="006E101B" w:rsidRPr="005C3EC8" w:rsidRDefault="006E101B" w:rsidP="009E679B">
            <w:pPr>
              <w:pStyle w:val="TAH"/>
            </w:pPr>
            <w:r>
              <w:rPr>
                <w:rFonts w:eastAsiaTheme="minorEastAsia" w:hint="eastAsia"/>
              </w:rPr>
              <w:t>S</w:t>
            </w:r>
            <w:r>
              <w:rPr>
                <w:rFonts w:eastAsiaTheme="minorEastAsia"/>
              </w:rPr>
              <w:t>CS=60kHz</w:t>
            </w:r>
          </w:p>
        </w:tc>
        <w:tc>
          <w:tcPr>
            <w:tcW w:w="0" w:type="auto"/>
            <w:vMerge/>
            <w:tcBorders>
              <w:left w:val="single" w:sz="4" w:space="0" w:color="auto"/>
              <w:bottom w:val="single" w:sz="4" w:space="0" w:color="auto"/>
              <w:right w:val="single" w:sz="4" w:space="0" w:color="auto"/>
            </w:tcBorders>
          </w:tcPr>
          <w:p w14:paraId="600209C2" w14:textId="77777777" w:rsidR="006E101B" w:rsidRPr="005C3EC8" w:rsidRDefault="006E101B" w:rsidP="009E679B">
            <w:pPr>
              <w:spacing w:after="0"/>
              <w:rPr>
                <w:rFonts w:ascii="Arial" w:eastAsia="Yu Mincho" w:hAnsi="Arial" w:cs="Arial"/>
                <w:b/>
                <w:bCs/>
                <w:kern w:val="24"/>
                <w:sz w:val="18"/>
                <w:szCs w:val="18"/>
              </w:rPr>
            </w:pPr>
          </w:p>
        </w:tc>
      </w:tr>
      <w:tr w:rsidR="006E101B" w:rsidRPr="005C3EC8" w14:paraId="5E4D20D6"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4F56F708" w14:textId="77777777" w:rsidR="006E101B" w:rsidRPr="005C3EC8" w:rsidRDefault="006E101B" w:rsidP="009E679B">
            <w:pPr>
              <w:pStyle w:val="TAC"/>
              <w:rPr>
                <w:rFonts w:eastAsia="Microsoft Sans Serif"/>
              </w:rPr>
            </w:pPr>
            <w:r w:rsidRPr="005C3EC8">
              <w:rPr>
                <w:rFonts w:eastAsia="Microsoft Sans Serif"/>
              </w:rPr>
              <w:t xml:space="preserve">≥ </w:t>
            </w:r>
            <w:r>
              <w:rPr>
                <w:rFonts w:eastAsia="Yu Mincho"/>
              </w:rPr>
              <w:t>24</w:t>
            </w:r>
          </w:p>
        </w:tc>
        <w:tc>
          <w:tcPr>
            <w:tcW w:w="0" w:type="auto"/>
            <w:tcBorders>
              <w:top w:val="single" w:sz="4" w:space="0" w:color="auto"/>
              <w:left w:val="single" w:sz="4" w:space="0" w:color="auto"/>
              <w:bottom w:val="single" w:sz="4" w:space="0" w:color="auto"/>
              <w:right w:val="single" w:sz="4" w:space="0" w:color="auto"/>
            </w:tcBorders>
          </w:tcPr>
          <w:p w14:paraId="564FD010" w14:textId="77777777" w:rsidR="006E101B" w:rsidRPr="005C3EC8" w:rsidRDefault="006E101B" w:rsidP="009E679B">
            <w:pPr>
              <w:pStyle w:val="TAC"/>
              <w:rPr>
                <w:rFonts w:eastAsia="Microsoft Sans Serif"/>
              </w:rPr>
            </w:pPr>
            <w:r>
              <w:rPr>
                <w:rFonts w:eastAsiaTheme="minorEastAsia" w:hint="eastAsia"/>
              </w:rPr>
              <w:t>N</w:t>
            </w:r>
            <w:r>
              <w:rPr>
                <w:rFonts w:eastAsiaTheme="minorEastAsia"/>
              </w:rPr>
              <w:t>/A</w:t>
            </w:r>
          </w:p>
        </w:tc>
        <w:tc>
          <w:tcPr>
            <w:tcW w:w="0" w:type="auto"/>
            <w:tcBorders>
              <w:top w:val="single" w:sz="4" w:space="0" w:color="auto"/>
              <w:left w:val="single" w:sz="4" w:space="0" w:color="auto"/>
              <w:bottom w:val="single" w:sz="4" w:space="0" w:color="auto"/>
              <w:right w:val="single" w:sz="4" w:space="0" w:color="auto"/>
            </w:tcBorders>
            <w:hideMark/>
          </w:tcPr>
          <w:p w14:paraId="4EEDCDB4" w14:textId="77777777" w:rsidR="006E101B" w:rsidRPr="005C3EC8" w:rsidRDefault="006E101B" w:rsidP="009E679B">
            <w:pPr>
              <w:pStyle w:val="TAC"/>
              <w:rPr>
                <w:rFonts w:eastAsia="Yu Mincho"/>
                <w:b/>
                <w:bCs/>
              </w:rPr>
            </w:pPr>
            <w:r>
              <w:rPr>
                <w:rFonts w:eastAsiaTheme="minorEastAsia" w:hint="eastAsia"/>
              </w:rPr>
              <w:t>N</w:t>
            </w:r>
            <w:r>
              <w:rPr>
                <w:rFonts w:eastAsiaTheme="minorEastAsia"/>
              </w:rPr>
              <w:t>/A</w:t>
            </w:r>
          </w:p>
        </w:tc>
        <w:tc>
          <w:tcPr>
            <w:tcW w:w="0" w:type="auto"/>
            <w:tcBorders>
              <w:top w:val="single" w:sz="4" w:space="0" w:color="auto"/>
              <w:left w:val="single" w:sz="4" w:space="0" w:color="auto"/>
              <w:bottom w:val="single" w:sz="4" w:space="0" w:color="auto"/>
              <w:right w:val="single" w:sz="4" w:space="0" w:color="auto"/>
            </w:tcBorders>
            <w:hideMark/>
          </w:tcPr>
          <w:p w14:paraId="13F94EB5" w14:textId="77777777" w:rsidR="006E101B" w:rsidRPr="005C3EC8" w:rsidRDefault="006E101B" w:rsidP="009E679B">
            <w:pPr>
              <w:pStyle w:val="TAC"/>
              <w:rPr>
                <w:rFonts w:eastAsia="Yu Mincho"/>
                <w:b/>
                <w:bCs/>
              </w:rPr>
            </w:pPr>
            <w:r w:rsidRPr="005C3EC8">
              <w:rPr>
                <w:rFonts w:eastAsia="Yu Mincho"/>
              </w:rPr>
              <w:t>120</w:t>
            </w:r>
          </w:p>
        </w:tc>
      </w:tr>
      <w:tr w:rsidR="006E101B" w:rsidRPr="005C3EC8" w14:paraId="296F461C"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4FF19C97" w14:textId="77777777" w:rsidR="006E101B" w:rsidRPr="005C3EC8" w:rsidRDefault="006E101B" w:rsidP="009E679B">
            <w:pPr>
              <w:pStyle w:val="TAC"/>
              <w:rPr>
                <w:rFonts w:eastAsia="Microsoft Sans Serif"/>
              </w:rPr>
            </w:pPr>
            <w:r w:rsidRPr="005C3EC8">
              <w:rPr>
                <w:rFonts w:eastAsia="Microsoft Sans Serif"/>
              </w:rPr>
              <w:t xml:space="preserve">≥ </w:t>
            </w:r>
            <w:r w:rsidRPr="005C3EC8">
              <w:rPr>
                <w:rFonts w:eastAsia="Yu Mincho"/>
              </w:rPr>
              <w:t>5</w:t>
            </w:r>
            <w:r>
              <w:rPr>
                <w:rFonts w:eastAsia="Yu Mincho"/>
              </w:rPr>
              <w:t>2</w:t>
            </w:r>
          </w:p>
        </w:tc>
        <w:tc>
          <w:tcPr>
            <w:tcW w:w="0" w:type="auto"/>
            <w:tcBorders>
              <w:top w:val="single" w:sz="4" w:space="0" w:color="auto"/>
              <w:left w:val="single" w:sz="4" w:space="0" w:color="auto"/>
              <w:bottom w:val="single" w:sz="4" w:space="0" w:color="auto"/>
              <w:right w:val="single" w:sz="4" w:space="0" w:color="auto"/>
            </w:tcBorders>
          </w:tcPr>
          <w:p w14:paraId="03112773" w14:textId="77777777" w:rsidR="006E101B" w:rsidRPr="005C3EC8" w:rsidRDefault="006E101B" w:rsidP="009E679B">
            <w:pPr>
              <w:pStyle w:val="TAC"/>
              <w:rPr>
                <w:rFonts w:eastAsia="Microsoft Sans Serif"/>
              </w:rPr>
            </w:pPr>
            <w:r w:rsidRPr="005C3EC8">
              <w:rPr>
                <w:rFonts w:eastAsia="Microsoft Sans Serif"/>
              </w:rPr>
              <w:t xml:space="preserve">≥ </w:t>
            </w:r>
            <w:r>
              <w:rPr>
                <w:rFonts w:eastAsia="Yu Mincho"/>
              </w:rPr>
              <w:t>24</w:t>
            </w:r>
          </w:p>
        </w:tc>
        <w:tc>
          <w:tcPr>
            <w:tcW w:w="0" w:type="auto"/>
            <w:tcBorders>
              <w:top w:val="single" w:sz="4" w:space="0" w:color="auto"/>
              <w:left w:val="single" w:sz="4" w:space="0" w:color="auto"/>
              <w:bottom w:val="single" w:sz="4" w:space="0" w:color="auto"/>
              <w:right w:val="single" w:sz="4" w:space="0" w:color="auto"/>
            </w:tcBorders>
            <w:hideMark/>
          </w:tcPr>
          <w:p w14:paraId="44230B0B" w14:textId="77777777" w:rsidR="006E101B" w:rsidRPr="005C3EC8" w:rsidRDefault="006E101B" w:rsidP="009E679B">
            <w:pPr>
              <w:pStyle w:val="TAC"/>
              <w:rPr>
                <w:rFonts w:eastAsia="Yu Mincho"/>
                <w:b/>
                <w:bCs/>
              </w:rPr>
            </w:pPr>
            <w:r>
              <w:rPr>
                <w:rFonts w:eastAsiaTheme="minorEastAsia" w:hint="eastAsia"/>
              </w:rPr>
              <w:t>N</w:t>
            </w:r>
            <w:r>
              <w:rPr>
                <w:rFonts w:eastAsiaTheme="minorEastAsia"/>
              </w:rPr>
              <w:t>/A</w:t>
            </w:r>
          </w:p>
        </w:tc>
        <w:tc>
          <w:tcPr>
            <w:tcW w:w="0" w:type="auto"/>
            <w:tcBorders>
              <w:top w:val="single" w:sz="4" w:space="0" w:color="auto"/>
              <w:left w:val="single" w:sz="4" w:space="0" w:color="auto"/>
              <w:bottom w:val="single" w:sz="4" w:space="0" w:color="auto"/>
              <w:right w:val="single" w:sz="4" w:space="0" w:color="auto"/>
            </w:tcBorders>
            <w:hideMark/>
          </w:tcPr>
          <w:p w14:paraId="0F6B7B8B" w14:textId="77777777" w:rsidR="006E101B" w:rsidRPr="005C3EC8" w:rsidRDefault="006E101B" w:rsidP="009E679B">
            <w:pPr>
              <w:pStyle w:val="TAC"/>
              <w:rPr>
                <w:rFonts w:eastAsia="Yu Mincho"/>
                <w:b/>
                <w:bCs/>
              </w:rPr>
            </w:pPr>
            <w:r w:rsidRPr="005C3EC8">
              <w:rPr>
                <w:rFonts w:eastAsia="Yu Mincho"/>
              </w:rPr>
              <w:t>72</w:t>
            </w:r>
          </w:p>
        </w:tc>
      </w:tr>
      <w:tr w:rsidR="006E101B" w:rsidRPr="005C3EC8" w14:paraId="1C9F80A1"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2CE16602" w14:textId="77777777" w:rsidR="006E101B" w:rsidRPr="005C3EC8" w:rsidRDefault="006E101B" w:rsidP="009E679B">
            <w:pPr>
              <w:pStyle w:val="TAC"/>
              <w:rPr>
                <w:rFonts w:eastAsia="Microsoft Sans Serif"/>
              </w:rPr>
            </w:pPr>
            <w:r w:rsidRPr="005C3EC8">
              <w:rPr>
                <w:rFonts w:eastAsia="Microsoft Sans Serif"/>
              </w:rPr>
              <w:t xml:space="preserve">≥ </w:t>
            </w:r>
            <w:r>
              <w:rPr>
                <w:rFonts w:eastAsia="Yu Mincho"/>
              </w:rPr>
              <w:t>104</w:t>
            </w:r>
          </w:p>
        </w:tc>
        <w:tc>
          <w:tcPr>
            <w:tcW w:w="0" w:type="auto"/>
            <w:tcBorders>
              <w:top w:val="single" w:sz="4" w:space="0" w:color="auto"/>
              <w:left w:val="single" w:sz="4" w:space="0" w:color="auto"/>
              <w:bottom w:val="single" w:sz="4" w:space="0" w:color="auto"/>
              <w:right w:val="single" w:sz="4" w:space="0" w:color="auto"/>
            </w:tcBorders>
          </w:tcPr>
          <w:p w14:paraId="5E13194A" w14:textId="77777777" w:rsidR="006E101B" w:rsidRPr="005C3EC8" w:rsidRDefault="006E101B" w:rsidP="009E679B">
            <w:pPr>
              <w:pStyle w:val="TAC"/>
              <w:rPr>
                <w:rFonts w:eastAsia="Microsoft Sans Serif"/>
              </w:rPr>
            </w:pPr>
            <w:r w:rsidRPr="005C3EC8">
              <w:rPr>
                <w:rFonts w:eastAsia="Microsoft Sans Serif"/>
              </w:rPr>
              <w:t xml:space="preserve">≥ </w:t>
            </w:r>
            <w:r>
              <w:rPr>
                <w:rFonts w:eastAsia="Yu Mincho"/>
              </w:rPr>
              <w:t>48</w:t>
            </w:r>
          </w:p>
        </w:tc>
        <w:tc>
          <w:tcPr>
            <w:tcW w:w="0" w:type="auto"/>
            <w:tcBorders>
              <w:top w:val="single" w:sz="4" w:space="0" w:color="auto"/>
              <w:left w:val="single" w:sz="4" w:space="0" w:color="auto"/>
              <w:bottom w:val="single" w:sz="4" w:space="0" w:color="auto"/>
              <w:right w:val="single" w:sz="4" w:space="0" w:color="auto"/>
            </w:tcBorders>
            <w:hideMark/>
          </w:tcPr>
          <w:p w14:paraId="1DBE1F6D" w14:textId="77777777" w:rsidR="006E101B" w:rsidRPr="005C3EC8" w:rsidRDefault="006E101B" w:rsidP="009E679B">
            <w:pPr>
              <w:pStyle w:val="TAC"/>
              <w:rPr>
                <w:rFonts w:eastAsia="Yu Mincho"/>
                <w:b/>
                <w:bCs/>
              </w:rPr>
            </w:pPr>
            <w:r w:rsidRPr="005C3EC8">
              <w:rPr>
                <w:rFonts w:eastAsia="Microsoft Sans Serif"/>
              </w:rPr>
              <w:t xml:space="preserve">≥ </w:t>
            </w:r>
            <w:r>
              <w:rPr>
                <w:rFonts w:eastAsia="Yu Mincho"/>
              </w:rPr>
              <w:t>24</w:t>
            </w:r>
          </w:p>
        </w:tc>
        <w:tc>
          <w:tcPr>
            <w:tcW w:w="0" w:type="auto"/>
            <w:tcBorders>
              <w:top w:val="single" w:sz="4" w:space="0" w:color="auto"/>
              <w:left w:val="single" w:sz="4" w:space="0" w:color="auto"/>
              <w:bottom w:val="single" w:sz="4" w:space="0" w:color="auto"/>
              <w:right w:val="single" w:sz="4" w:space="0" w:color="auto"/>
            </w:tcBorders>
          </w:tcPr>
          <w:p w14:paraId="21C84F86" w14:textId="77777777" w:rsidR="006E101B" w:rsidRPr="005C3EC8" w:rsidRDefault="006E101B" w:rsidP="009E679B">
            <w:pPr>
              <w:pStyle w:val="TAC"/>
              <w:rPr>
                <w:rFonts w:eastAsiaTheme="minorEastAsia"/>
                <w:bCs/>
              </w:rPr>
            </w:pPr>
            <w:r w:rsidRPr="005C3EC8">
              <w:rPr>
                <w:rFonts w:eastAsiaTheme="minorEastAsia"/>
                <w:bCs/>
              </w:rPr>
              <w:t>36</w:t>
            </w:r>
          </w:p>
        </w:tc>
      </w:tr>
      <w:tr w:rsidR="006E101B" w:rsidRPr="005C3EC8" w14:paraId="7DCB6D34"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2E1655C4" w14:textId="77777777" w:rsidR="006E101B" w:rsidRPr="00402E0D" w:rsidRDefault="006E101B" w:rsidP="009E679B">
            <w:pPr>
              <w:pStyle w:val="TAC"/>
              <w:rPr>
                <w:rFonts w:eastAsiaTheme="minorEastAsia"/>
              </w:rPr>
            </w:pPr>
            <w:r>
              <w:rPr>
                <w:rFonts w:eastAsiaTheme="minorEastAsia" w:hint="eastAsia"/>
              </w:rPr>
              <w:t>N</w:t>
            </w:r>
            <w:r>
              <w:rPr>
                <w:rFonts w:eastAsiaTheme="minorEastAsia"/>
              </w:rPr>
              <w:t>/A</w:t>
            </w:r>
          </w:p>
        </w:tc>
        <w:tc>
          <w:tcPr>
            <w:tcW w:w="0" w:type="auto"/>
            <w:tcBorders>
              <w:top w:val="single" w:sz="4" w:space="0" w:color="auto"/>
              <w:left w:val="single" w:sz="4" w:space="0" w:color="auto"/>
              <w:bottom w:val="single" w:sz="4" w:space="0" w:color="auto"/>
              <w:right w:val="single" w:sz="4" w:space="0" w:color="auto"/>
            </w:tcBorders>
          </w:tcPr>
          <w:p w14:paraId="29E4F94D" w14:textId="77777777" w:rsidR="006E101B" w:rsidRPr="005C3EC8" w:rsidRDefault="006E101B" w:rsidP="009E679B">
            <w:pPr>
              <w:pStyle w:val="TAC"/>
              <w:rPr>
                <w:rFonts w:eastAsia="Microsoft Sans Serif"/>
              </w:rPr>
            </w:pPr>
            <w:r w:rsidRPr="005C3EC8">
              <w:rPr>
                <w:rFonts w:eastAsia="Microsoft Sans Serif"/>
              </w:rPr>
              <w:t xml:space="preserve">≥ </w:t>
            </w:r>
            <w:r>
              <w:rPr>
                <w:rFonts w:eastAsia="Yu Mincho"/>
              </w:rPr>
              <w:t>132</w:t>
            </w:r>
          </w:p>
        </w:tc>
        <w:tc>
          <w:tcPr>
            <w:tcW w:w="0" w:type="auto"/>
            <w:tcBorders>
              <w:top w:val="single" w:sz="4" w:space="0" w:color="auto"/>
              <w:left w:val="single" w:sz="4" w:space="0" w:color="auto"/>
              <w:bottom w:val="single" w:sz="4" w:space="0" w:color="auto"/>
              <w:right w:val="single" w:sz="4" w:space="0" w:color="auto"/>
            </w:tcBorders>
            <w:hideMark/>
          </w:tcPr>
          <w:p w14:paraId="503CC22F" w14:textId="77777777" w:rsidR="006E101B" w:rsidRPr="005C3EC8" w:rsidRDefault="006E101B" w:rsidP="009E679B">
            <w:pPr>
              <w:pStyle w:val="TAC"/>
              <w:rPr>
                <w:rFonts w:eastAsia="Yu Mincho"/>
                <w:b/>
                <w:bCs/>
              </w:rPr>
            </w:pPr>
            <w:r w:rsidRPr="005C3EC8">
              <w:rPr>
                <w:rFonts w:eastAsia="Microsoft Sans Serif"/>
              </w:rPr>
              <w:t xml:space="preserve">≥ </w:t>
            </w:r>
            <w:r>
              <w:rPr>
                <w:rFonts w:eastAsia="Yu Mincho"/>
              </w:rPr>
              <w:t>64</w:t>
            </w:r>
          </w:p>
        </w:tc>
        <w:tc>
          <w:tcPr>
            <w:tcW w:w="0" w:type="auto"/>
            <w:tcBorders>
              <w:top w:val="single" w:sz="4" w:space="0" w:color="auto"/>
              <w:left w:val="single" w:sz="4" w:space="0" w:color="auto"/>
              <w:bottom w:val="single" w:sz="4" w:space="0" w:color="auto"/>
              <w:right w:val="single" w:sz="4" w:space="0" w:color="auto"/>
            </w:tcBorders>
          </w:tcPr>
          <w:p w14:paraId="45F25C4A" w14:textId="77777777" w:rsidR="006E101B" w:rsidRPr="005C3EC8" w:rsidRDefault="006E101B" w:rsidP="009E679B">
            <w:pPr>
              <w:pStyle w:val="TAC"/>
              <w:rPr>
                <w:rFonts w:eastAsiaTheme="minorEastAsia"/>
                <w:bCs/>
              </w:rPr>
            </w:pPr>
            <w:r w:rsidRPr="005C3EC8">
              <w:rPr>
                <w:rFonts w:eastAsiaTheme="minorEastAsia"/>
                <w:bCs/>
              </w:rPr>
              <w:t>16</w:t>
            </w:r>
          </w:p>
        </w:tc>
      </w:tr>
      <w:tr w:rsidR="006E101B" w:rsidRPr="005C3EC8" w14:paraId="63800EDC"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00295A6E" w14:textId="77777777" w:rsidR="006E101B" w:rsidRPr="00402E0D" w:rsidRDefault="006E101B" w:rsidP="009E679B">
            <w:pPr>
              <w:pStyle w:val="TAC"/>
              <w:rPr>
                <w:rFonts w:eastAsiaTheme="minorEastAsia"/>
              </w:rPr>
            </w:pPr>
            <w:r>
              <w:rPr>
                <w:rFonts w:eastAsiaTheme="minorEastAsia" w:hint="eastAsia"/>
              </w:rPr>
              <w:t>N</w:t>
            </w:r>
            <w:r>
              <w:rPr>
                <w:rFonts w:eastAsiaTheme="minorEastAsia"/>
              </w:rPr>
              <w:t>/A</w:t>
            </w:r>
          </w:p>
        </w:tc>
        <w:tc>
          <w:tcPr>
            <w:tcW w:w="0" w:type="auto"/>
            <w:tcBorders>
              <w:top w:val="single" w:sz="4" w:space="0" w:color="auto"/>
              <w:left w:val="single" w:sz="4" w:space="0" w:color="auto"/>
              <w:bottom w:val="single" w:sz="4" w:space="0" w:color="auto"/>
              <w:right w:val="single" w:sz="4" w:space="0" w:color="auto"/>
            </w:tcBorders>
          </w:tcPr>
          <w:p w14:paraId="4D7EEF13" w14:textId="77777777" w:rsidR="006E101B" w:rsidRPr="005C3EC8" w:rsidRDefault="006E101B" w:rsidP="009E679B">
            <w:pPr>
              <w:pStyle w:val="TAC"/>
              <w:rPr>
                <w:rFonts w:eastAsia="Microsoft Sans Serif"/>
              </w:rPr>
            </w:pPr>
            <w:r>
              <w:rPr>
                <w:rFonts w:eastAsiaTheme="minorEastAsia" w:hint="eastAsia"/>
              </w:rPr>
              <w:t>N</w:t>
            </w:r>
            <w:r>
              <w:rPr>
                <w:rFonts w:eastAsiaTheme="minorEastAsia"/>
              </w:rPr>
              <w:t>/A</w:t>
            </w:r>
          </w:p>
        </w:tc>
        <w:tc>
          <w:tcPr>
            <w:tcW w:w="0" w:type="auto"/>
            <w:tcBorders>
              <w:top w:val="single" w:sz="4" w:space="0" w:color="auto"/>
              <w:left w:val="single" w:sz="4" w:space="0" w:color="auto"/>
              <w:bottom w:val="single" w:sz="4" w:space="0" w:color="auto"/>
              <w:right w:val="single" w:sz="4" w:space="0" w:color="auto"/>
            </w:tcBorders>
            <w:hideMark/>
          </w:tcPr>
          <w:p w14:paraId="19A67FD3" w14:textId="77777777" w:rsidR="006E101B" w:rsidRPr="005C3EC8" w:rsidRDefault="006E101B" w:rsidP="009E679B">
            <w:pPr>
              <w:pStyle w:val="TAC"/>
              <w:rPr>
                <w:rFonts w:eastAsia="Microsoft Sans Serif"/>
              </w:rPr>
            </w:pPr>
            <w:r w:rsidRPr="005C3EC8">
              <w:rPr>
                <w:rFonts w:eastAsia="Microsoft Sans Serif"/>
              </w:rPr>
              <w:t xml:space="preserve">≥ </w:t>
            </w:r>
            <w:r>
              <w:rPr>
                <w:rFonts w:eastAsia="Yu Mincho"/>
              </w:rPr>
              <w:t>132</w:t>
            </w:r>
          </w:p>
        </w:tc>
        <w:tc>
          <w:tcPr>
            <w:tcW w:w="0" w:type="auto"/>
            <w:tcBorders>
              <w:top w:val="single" w:sz="4" w:space="0" w:color="auto"/>
              <w:left w:val="single" w:sz="4" w:space="0" w:color="auto"/>
              <w:bottom w:val="single" w:sz="4" w:space="0" w:color="auto"/>
              <w:right w:val="single" w:sz="4" w:space="0" w:color="auto"/>
            </w:tcBorders>
          </w:tcPr>
          <w:p w14:paraId="2382944D" w14:textId="77777777" w:rsidR="006E101B" w:rsidRPr="005C3EC8" w:rsidRDefault="006E101B" w:rsidP="009E679B">
            <w:pPr>
              <w:pStyle w:val="TAC"/>
              <w:rPr>
                <w:rFonts w:eastAsiaTheme="minorEastAsia"/>
              </w:rPr>
            </w:pPr>
            <w:r w:rsidRPr="005C3EC8">
              <w:rPr>
                <w:rFonts w:eastAsiaTheme="minorEastAsia"/>
              </w:rPr>
              <w:t>12</w:t>
            </w:r>
          </w:p>
        </w:tc>
      </w:tr>
    </w:tbl>
    <w:p w14:paraId="42C6F34D" w14:textId="77777777" w:rsidR="006E101B" w:rsidRDefault="006E101B" w:rsidP="006E101B">
      <w:pPr>
        <w:rPr>
          <w:rFonts w:eastAsia="MS Mincho"/>
          <w:lang w:val="en-US"/>
        </w:rPr>
      </w:pPr>
    </w:p>
    <w:p w14:paraId="6570A198" w14:textId="77777777" w:rsidR="006E101B" w:rsidRPr="004D54E8" w:rsidRDefault="006E101B" w:rsidP="006E101B">
      <w:pPr>
        <w:pStyle w:val="TH"/>
        <w:rPr>
          <w:lang w:eastAsia="sv-SE"/>
        </w:rPr>
      </w:pPr>
      <w:r w:rsidRPr="004D54E8">
        <w:t>Table 10.1.23.2-5</w:t>
      </w:r>
      <w:r>
        <w:t>a</w:t>
      </w:r>
      <w:r w:rsidRPr="004D54E8">
        <w:t xml:space="preserve">: Margin </w:t>
      </w:r>
      <w:r w:rsidRPr="00453B66">
        <w:rPr>
          <w:rFonts w:hint="eastAsia"/>
        </w:rPr>
        <w:t>Δ</w:t>
      </w:r>
      <w:r>
        <w:rPr>
          <w:rFonts w:hint="eastAsia"/>
        </w:rPr>
        <w:t xml:space="preserve"> </w:t>
      </w:r>
      <w:r w:rsidRPr="004D54E8">
        <w:t>for RSTD measurement accuracy in FR1</w:t>
      </w:r>
    </w:p>
    <w:tbl>
      <w:tblPr>
        <w:tblW w:w="0" w:type="auto"/>
        <w:jc w:val="center"/>
        <w:tblLook w:val="04A0" w:firstRow="1" w:lastRow="0" w:firstColumn="1" w:lastColumn="0" w:noHBand="0" w:noVBand="1"/>
      </w:tblPr>
      <w:tblGrid>
        <w:gridCol w:w="1212"/>
        <w:gridCol w:w="1212"/>
        <w:gridCol w:w="1212"/>
        <w:gridCol w:w="1186"/>
      </w:tblGrid>
      <w:tr w:rsidR="006E101B" w:rsidRPr="004D54E8" w14:paraId="4A9888B9" w14:textId="77777777" w:rsidTr="009E679B">
        <w:trPr>
          <w:trHeight w:val="127"/>
          <w:jc w:val="center"/>
        </w:trPr>
        <w:tc>
          <w:tcPr>
            <w:tcW w:w="0" w:type="auto"/>
            <w:gridSpan w:val="3"/>
            <w:tcBorders>
              <w:top w:val="single" w:sz="4" w:space="0" w:color="auto"/>
              <w:left w:val="single" w:sz="4" w:space="0" w:color="auto"/>
              <w:bottom w:val="single" w:sz="4" w:space="0" w:color="auto"/>
              <w:right w:val="single" w:sz="4" w:space="0" w:color="auto"/>
            </w:tcBorders>
          </w:tcPr>
          <w:p w14:paraId="2CF42F25" w14:textId="77777777" w:rsidR="006E101B" w:rsidRPr="004D54E8" w:rsidRDefault="006E101B" w:rsidP="009E679B">
            <w:pPr>
              <w:pStyle w:val="TAH"/>
            </w:pPr>
            <w:r w:rsidRPr="004D54E8">
              <w:t>PRS BW (RB number)</w:t>
            </w:r>
          </w:p>
        </w:tc>
        <w:tc>
          <w:tcPr>
            <w:tcW w:w="0" w:type="auto"/>
            <w:vMerge w:val="restart"/>
            <w:tcBorders>
              <w:top w:val="single" w:sz="4" w:space="0" w:color="auto"/>
              <w:left w:val="single" w:sz="4" w:space="0" w:color="auto"/>
              <w:right w:val="single" w:sz="4" w:space="0" w:color="auto"/>
            </w:tcBorders>
            <w:hideMark/>
          </w:tcPr>
          <w:p w14:paraId="2EC159A3" w14:textId="77777777" w:rsidR="006E101B" w:rsidRPr="004D54E8" w:rsidRDefault="006E101B" w:rsidP="009E679B">
            <w:pPr>
              <w:pStyle w:val="TAH"/>
            </w:pPr>
            <w:r w:rsidRPr="004D54E8">
              <w:t>Margin (Tc)</w:t>
            </w:r>
          </w:p>
        </w:tc>
      </w:tr>
      <w:tr w:rsidR="006E101B" w:rsidRPr="004D54E8" w14:paraId="27B3482E" w14:textId="77777777" w:rsidTr="009E679B">
        <w:trPr>
          <w:trHeight w:val="126"/>
          <w:jc w:val="center"/>
        </w:trPr>
        <w:tc>
          <w:tcPr>
            <w:tcW w:w="0" w:type="auto"/>
            <w:tcBorders>
              <w:top w:val="single" w:sz="4" w:space="0" w:color="auto"/>
              <w:left w:val="single" w:sz="4" w:space="0" w:color="auto"/>
              <w:bottom w:val="single" w:sz="4" w:space="0" w:color="auto"/>
              <w:right w:val="single" w:sz="4" w:space="0" w:color="auto"/>
            </w:tcBorders>
          </w:tcPr>
          <w:p w14:paraId="58C1F81F" w14:textId="77777777" w:rsidR="006E101B" w:rsidRPr="004D54E8" w:rsidRDefault="006E101B" w:rsidP="009E679B">
            <w:pPr>
              <w:pStyle w:val="TAH"/>
            </w:pPr>
            <w:r w:rsidRPr="004D54E8">
              <w:rPr>
                <w:rFonts w:hint="eastAsia"/>
              </w:rPr>
              <w:t>S</w:t>
            </w:r>
            <w:r w:rsidRPr="004D54E8">
              <w:t>CS=15kHz</w:t>
            </w:r>
          </w:p>
        </w:tc>
        <w:tc>
          <w:tcPr>
            <w:tcW w:w="1212" w:type="dxa"/>
            <w:tcBorders>
              <w:top w:val="single" w:sz="4" w:space="0" w:color="auto"/>
              <w:left w:val="single" w:sz="4" w:space="0" w:color="auto"/>
              <w:bottom w:val="single" w:sz="4" w:space="0" w:color="auto"/>
              <w:right w:val="single" w:sz="4" w:space="0" w:color="auto"/>
            </w:tcBorders>
          </w:tcPr>
          <w:p w14:paraId="2458B214" w14:textId="77777777" w:rsidR="006E101B" w:rsidRPr="004D54E8" w:rsidRDefault="006E101B" w:rsidP="009E679B">
            <w:pPr>
              <w:pStyle w:val="TAH"/>
            </w:pPr>
            <w:r w:rsidRPr="004D54E8">
              <w:rPr>
                <w:rFonts w:hint="eastAsia"/>
              </w:rPr>
              <w:t>S</w:t>
            </w:r>
            <w:r w:rsidRPr="004D54E8">
              <w:t>CS=30kHz</w:t>
            </w:r>
          </w:p>
        </w:tc>
        <w:tc>
          <w:tcPr>
            <w:tcW w:w="1212" w:type="dxa"/>
            <w:tcBorders>
              <w:top w:val="single" w:sz="4" w:space="0" w:color="auto"/>
              <w:left w:val="single" w:sz="4" w:space="0" w:color="auto"/>
              <w:bottom w:val="single" w:sz="4" w:space="0" w:color="auto"/>
              <w:right w:val="single" w:sz="4" w:space="0" w:color="auto"/>
            </w:tcBorders>
          </w:tcPr>
          <w:p w14:paraId="79B4638F" w14:textId="77777777" w:rsidR="006E101B" w:rsidRPr="004D54E8" w:rsidRDefault="006E101B" w:rsidP="009E679B">
            <w:pPr>
              <w:pStyle w:val="TAH"/>
            </w:pPr>
            <w:r w:rsidRPr="004D54E8">
              <w:rPr>
                <w:rFonts w:hint="eastAsia"/>
              </w:rPr>
              <w:t>S</w:t>
            </w:r>
            <w:r w:rsidRPr="004D54E8">
              <w:t>CS=60kHz</w:t>
            </w:r>
          </w:p>
        </w:tc>
        <w:tc>
          <w:tcPr>
            <w:tcW w:w="0" w:type="auto"/>
            <w:vMerge/>
            <w:tcBorders>
              <w:left w:val="single" w:sz="4" w:space="0" w:color="auto"/>
              <w:bottom w:val="single" w:sz="4" w:space="0" w:color="auto"/>
              <w:right w:val="single" w:sz="4" w:space="0" w:color="auto"/>
            </w:tcBorders>
          </w:tcPr>
          <w:p w14:paraId="185C4AEE" w14:textId="77777777" w:rsidR="006E101B" w:rsidRPr="004D54E8" w:rsidRDefault="006E101B" w:rsidP="009E679B">
            <w:pPr>
              <w:spacing w:after="0"/>
              <w:rPr>
                <w:rFonts w:ascii="Arial" w:eastAsia="Yu Mincho" w:hAnsi="Arial" w:cs="Arial"/>
                <w:b/>
                <w:bCs/>
                <w:kern w:val="24"/>
                <w:sz w:val="18"/>
                <w:szCs w:val="18"/>
              </w:rPr>
            </w:pPr>
          </w:p>
        </w:tc>
      </w:tr>
      <w:tr w:rsidR="006E101B" w:rsidRPr="004D54E8" w14:paraId="425325E7"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23E4DDA3" w14:textId="77777777" w:rsidR="006E101B" w:rsidRPr="004D54E8" w:rsidRDefault="006E101B" w:rsidP="009E679B">
            <w:pPr>
              <w:pStyle w:val="TAC"/>
            </w:pPr>
            <w:r w:rsidRPr="004D54E8">
              <w:t xml:space="preserve">≥ </w:t>
            </w:r>
            <w:r w:rsidRPr="004D54E8">
              <w:rPr>
                <w:rFonts w:eastAsia="Yu Mincho"/>
              </w:rPr>
              <w:t>24</w:t>
            </w:r>
          </w:p>
        </w:tc>
        <w:tc>
          <w:tcPr>
            <w:tcW w:w="0" w:type="auto"/>
            <w:tcBorders>
              <w:top w:val="single" w:sz="4" w:space="0" w:color="auto"/>
              <w:left w:val="single" w:sz="4" w:space="0" w:color="auto"/>
              <w:bottom w:val="single" w:sz="4" w:space="0" w:color="auto"/>
              <w:right w:val="single" w:sz="4" w:space="0" w:color="auto"/>
            </w:tcBorders>
          </w:tcPr>
          <w:p w14:paraId="1E177049" w14:textId="77777777" w:rsidR="006E101B" w:rsidRPr="004D54E8" w:rsidRDefault="006E101B" w:rsidP="009E679B">
            <w:pPr>
              <w:pStyle w:val="TAC"/>
            </w:pPr>
            <w:r w:rsidRPr="004D54E8">
              <w:rPr>
                <w:rFonts w:hint="eastAsia"/>
              </w:rPr>
              <w:t>N</w:t>
            </w:r>
            <w:r w:rsidRPr="004D54E8">
              <w:t>/A</w:t>
            </w:r>
          </w:p>
        </w:tc>
        <w:tc>
          <w:tcPr>
            <w:tcW w:w="0" w:type="auto"/>
            <w:tcBorders>
              <w:top w:val="single" w:sz="4" w:space="0" w:color="auto"/>
              <w:left w:val="single" w:sz="4" w:space="0" w:color="auto"/>
              <w:bottom w:val="single" w:sz="4" w:space="0" w:color="auto"/>
              <w:right w:val="single" w:sz="4" w:space="0" w:color="auto"/>
            </w:tcBorders>
            <w:hideMark/>
          </w:tcPr>
          <w:p w14:paraId="043B7199" w14:textId="77777777" w:rsidR="006E101B" w:rsidRPr="004D54E8" w:rsidRDefault="006E101B" w:rsidP="009E679B">
            <w:pPr>
              <w:pStyle w:val="TAC"/>
              <w:rPr>
                <w:rFonts w:eastAsia="Yu Mincho"/>
                <w:b/>
                <w:bCs/>
              </w:rPr>
            </w:pPr>
            <w:r w:rsidRPr="004D54E8">
              <w:rPr>
                <w:rFonts w:hint="eastAsia"/>
              </w:rPr>
              <w:t>N</w:t>
            </w:r>
            <w:r w:rsidRPr="004D54E8">
              <w:t>/A</w:t>
            </w:r>
          </w:p>
        </w:tc>
        <w:tc>
          <w:tcPr>
            <w:tcW w:w="0" w:type="auto"/>
            <w:tcBorders>
              <w:top w:val="single" w:sz="4" w:space="0" w:color="auto"/>
              <w:left w:val="single" w:sz="4" w:space="0" w:color="auto"/>
              <w:bottom w:val="single" w:sz="4" w:space="0" w:color="auto"/>
              <w:right w:val="single" w:sz="4" w:space="0" w:color="auto"/>
            </w:tcBorders>
            <w:hideMark/>
          </w:tcPr>
          <w:p w14:paraId="77819C39" w14:textId="77777777" w:rsidR="006E101B" w:rsidRPr="004D54E8" w:rsidRDefault="006E101B" w:rsidP="009E679B">
            <w:pPr>
              <w:pStyle w:val="TAC"/>
              <w:rPr>
                <w:rFonts w:eastAsia="Yu Mincho"/>
                <w:b/>
                <w:bCs/>
              </w:rPr>
            </w:pPr>
            <w:r>
              <w:rPr>
                <w:rFonts w:eastAsia="Yu Mincho"/>
              </w:rPr>
              <w:t>128</w:t>
            </w:r>
          </w:p>
        </w:tc>
      </w:tr>
      <w:tr w:rsidR="006E101B" w:rsidRPr="004D54E8" w14:paraId="296992F4"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0AE1D7AD" w14:textId="77777777" w:rsidR="006E101B" w:rsidRPr="004D54E8" w:rsidRDefault="006E101B" w:rsidP="009E679B">
            <w:pPr>
              <w:pStyle w:val="TAC"/>
            </w:pPr>
            <w:r w:rsidRPr="004D54E8">
              <w:t xml:space="preserve">≥ </w:t>
            </w:r>
            <w:r w:rsidRPr="004D54E8">
              <w:rPr>
                <w:rFonts w:eastAsia="Yu Mincho"/>
              </w:rPr>
              <w:t>52</w:t>
            </w:r>
          </w:p>
        </w:tc>
        <w:tc>
          <w:tcPr>
            <w:tcW w:w="0" w:type="auto"/>
            <w:tcBorders>
              <w:top w:val="single" w:sz="4" w:space="0" w:color="auto"/>
              <w:left w:val="single" w:sz="4" w:space="0" w:color="auto"/>
              <w:bottom w:val="single" w:sz="4" w:space="0" w:color="auto"/>
              <w:right w:val="single" w:sz="4" w:space="0" w:color="auto"/>
            </w:tcBorders>
          </w:tcPr>
          <w:p w14:paraId="151BC9A3" w14:textId="77777777" w:rsidR="006E101B" w:rsidRPr="004D54E8" w:rsidRDefault="006E101B" w:rsidP="009E679B">
            <w:pPr>
              <w:pStyle w:val="TAC"/>
            </w:pPr>
            <w:r w:rsidRPr="004D54E8">
              <w:t xml:space="preserve">≥ </w:t>
            </w:r>
            <w:r w:rsidRPr="004D54E8">
              <w:rPr>
                <w:rFonts w:eastAsia="Yu Mincho"/>
              </w:rPr>
              <w:t>24</w:t>
            </w:r>
          </w:p>
        </w:tc>
        <w:tc>
          <w:tcPr>
            <w:tcW w:w="0" w:type="auto"/>
            <w:tcBorders>
              <w:top w:val="single" w:sz="4" w:space="0" w:color="auto"/>
              <w:left w:val="single" w:sz="4" w:space="0" w:color="auto"/>
              <w:bottom w:val="single" w:sz="4" w:space="0" w:color="auto"/>
              <w:right w:val="single" w:sz="4" w:space="0" w:color="auto"/>
            </w:tcBorders>
            <w:hideMark/>
          </w:tcPr>
          <w:p w14:paraId="6613381F" w14:textId="77777777" w:rsidR="006E101B" w:rsidRPr="004D54E8" w:rsidRDefault="006E101B" w:rsidP="009E679B">
            <w:pPr>
              <w:pStyle w:val="TAC"/>
              <w:rPr>
                <w:rFonts w:eastAsia="Yu Mincho"/>
                <w:b/>
                <w:bCs/>
              </w:rPr>
            </w:pPr>
            <w:r w:rsidRPr="004D54E8">
              <w:rPr>
                <w:rFonts w:hint="eastAsia"/>
              </w:rPr>
              <w:t>N</w:t>
            </w:r>
            <w:r w:rsidRPr="004D54E8">
              <w:t>/A</w:t>
            </w:r>
          </w:p>
        </w:tc>
        <w:tc>
          <w:tcPr>
            <w:tcW w:w="0" w:type="auto"/>
            <w:tcBorders>
              <w:top w:val="single" w:sz="4" w:space="0" w:color="auto"/>
              <w:left w:val="single" w:sz="4" w:space="0" w:color="auto"/>
              <w:bottom w:val="single" w:sz="4" w:space="0" w:color="auto"/>
              <w:right w:val="single" w:sz="4" w:space="0" w:color="auto"/>
            </w:tcBorders>
            <w:hideMark/>
          </w:tcPr>
          <w:p w14:paraId="0A5CE929" w14:textId="77777777" w:rsidR="006E101B" w:rsidRPr="004D54E8" w:rsidRDefault="006E101B" w:rsidP="009E679B">
            <w:pPr>
              <w:pStyle w:val="TAC"/>
              <w:rPr>
                <w:rFonts w:eastAsia="Yu Mincho"/>
                <w:b/>
                <w:bCs/>
              </w:rPr>
            </w:pPr>
            <w:r>
              <w:rPr>
                <w:rFonts w:eastAsia="Yu Mincho"/>
              </w:rPr>
              <w:t>64</w:t>
            </w:r>
          </w:p>
        </w:tc>
      </w:tr>
      <w:tr w:rsidR="006E101B" w:rsidRPr="004D54E8" w14:paraId="74B40F02"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523751F0" w14:textId="77777777" w:rsidR="006E101B" w:rsidRPr="004D54E8" w:rsidRDefault="006E101B" w:rsidP="009E679B">
            <w:pPr>
              <w:pStyle w:val="TAC"/>
            </w:pPr>
            <w:r w:rsidRPr="004D54E8">
              <w:t xml:space="preserve">≥ </w:t>
            </w:r>
            <w:r w:rsidRPr="004D54E8">
              <w:rPr>
                <w:rFonts w:eastAsia="Yu Mincho"/>
              </w:rPr>
              <w:t>104</w:t>
            </w:r>
          </w:p>
        </w:tc>
        <w:tc>
          <w:tcPr>
            <w:tcW w:w="0" w:type="auto"/>
            <w:tcBorders>
              <w:top w:val="single" w:sz="4" w:space="0" w:color="auto"/>
              <w:left w:val="single" w:sz="4" w:space="0" w:color="auto"/>
              <w:bottom w:val="single" w:sz="4" w:space="0" w:color="auto"/>
              <w:right w:val="single" w:sz="4" w:space="0" w:color="auto"/>
            </w:tcBorders>
          </w:tcPr>
          <w:p w14:paraId="2F4F3FFA" w14:textId="77777777" w:rsidR="006E101B" w:rsidRPr="004D54E8" w:rsidRDefault="006E101B" w:rsidP="009E679B">
            <w:pPr>
              <w:pStyle w:val="TAC"/>
            </w:pPr>
            <w:r w:rsidRPr="004D54E8">
              <w:t xml:space="preserve">≥ </w:t>
            </w:r>
            <w:r w:rsidRPr="004D54E8">
              <w:rPr>
                <w:rFonts w:eastAsia="Yu Mincho"/>
              </w:rPr>
              <w:t>48</w:t>
            </w:r>
          </w:p>
        </w:tc>
        <w:tc>
          <w:tcPr>
            <w:tcW w:w="0" w:type="auto"/>
            <w:tcBorders>
              <w:top w:val="single" w:sz="4" w:space="0" w:color="auto"/>
              <w:left w:val="single" w:sz="4" w:space="0" w:color="auto"/>
              <w:bottom w:val="single" w:sz="4" w:space="0" w:color="auto"/>
              <w:right w:val="single" w:sz="4" w:space="0" w:color="auto"/>
            </w:tcBorders>
            <w:hideMark/>
          </w:tcPr>
          <w:p w14:paraId="0E5620DB" w14:textId="77777777" w:rsidR="006E101B" w:rsidRPr="004D54E8" w:rsidRDefault="006E101B" w:rsidP="009E679B">
            <w:pPr>
              <w:pStyle w:val="TAC"/>
              <w:rPr>
                <w:rFonts w:eastAsia="Yu Mincho"/>
                <w:b/>
                <w:bCs/>
              </w:rPr>
            </w:pPr>
            <w:r w:rsidRPr="004D54E8">
              <w:t xml:space="preserve">≥ </w:t>
            </w:r>
            <w:r w:rsidRPr="004D54E8">
              <w:rPr>
                <w:rFonts w:eastAsia="Yu Mincho"/>
              </w:rPr>
              <w:t>24</w:t>
            </w:r>
          </w:p>
        </w:tc>
        <w:tc>
          <w:tcPr>
            <w:tcW w:w="0" w:type="auto"/>
            <w:tcBorders>
              <w:top w:val="single" w:sz="4" w:space="0" w:color="auto"/>
              <w:left w:val="single" w:sz="4" w:space="0" w:color="auto"/>
              <w:bottom w:val="single" w:sz="4" w:space="0" w:color="auto"/>
              <w:right w:val="single" w:sz="4" w:space="0" w:color="auto"/>
            </w:tcBorders>
          </w:tcPr>
          <w:p w14:paraId="19372C88" w14:textId="77777777" w:rsidR="006E101B" w:rsidRPr="004D54E8" w:rsidRDefault="006E101B" w:rsidP="009E679B">
            <w:pPr>
              <w:pStyle w:val="TAC"/>
              <w:rPr>
                <w:bCs/>
              </w:rPr>
            </w:pPr>
            <w:r>
              <w:rPr>
                <w:bCs/>
              </w:rPr>
              <w:t>32</w:t>
            </w:r>
          </w:p>
        </w:tc>
      </w:tr>
      <w:tr w:rsidR="006E101B" w:rsidRPr="004D54E8" w14:paraId="716155D8"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3AB0A302" w14:textId="77777777" w:rsidR="006E101B" w:rsidRPr="004D54E8" w:rsidRDefault="006E101B" w:rsidP="009E679B">
            <w:pPr>
              <w:pStyle w:val="TAC"/>
            </w:pPr>
            <w:r w:rsidRPr="004D54E8">
              <w:rPr>
                <w:rFonts w:hint="eastAsia"/>
              </w:rPr>
              <w:t>N</w:t>
            </w:r>
            <w:r w:rsidRPr="004D54E8">
              <w:t>/A</w:t>
            </w:r>
          </w:p>
        </w:tc>
        <w:tc>
          <w:tcPr>
            <w:tcW w:w="0" w:type="auto"/>
            <w:tcBorders>
              <w:top w:val="single" w:sz="4" w:space="0" w:color="auto"/>
              <w:left w:val="single" w:sz="4" w:space="0" w:color="auto"/>
              <w:bottom w:val="single" w:sz="4" w:space="0" w:color="auto"/>
              <w:right w:val="single" w:sz="4" w:space="0" w:color="auto"/>
            </w:tcBorders>
          </w:tcPr>
          <w:p w14:paraId="256A5121" w14:textId="77777777" w:rsidR="006E101B" w:rsidRPr="004D54E8" w:rsidRDefault="006E101B" w:rsidP="009E679B">
            <w:pPr>
              <w:pStyle w:val="TAC"/>
            </w:pPr>
            <w:r w:rsidRPr="004D54E8">
              <w:t xml:space="preserve">≥ </w:t>
            </w:r>
            <w:r w:rsidRPr="004D54E8">
              <w:rPr>
                <w:rFonts w:eastAsia="Yu Mincho"/>
              </w:rPr>
              <w:t>132</w:t>
            </w:r>
          </w:p>
        </w:tc>
        <w:tc>
          <w:tcPr>
            <w:tcW w:w="0" w:type="auto"/>
            <w:tcBorders>
              <w:top w:val="single" w:sz="4" w:space="0" w:color="auto"/>
              <w:left w:val="single" w:sz="4" w:space="0" w:color="auto"/>
              <w:bottom w:val="single" w:sz="4" w:space="0" w:color="auto"/>
              <w:right w:val="single" w:sz="4" w:space="0" w:color="auto"/>
            </w:tcBorders>
            <w:hideMark/>
          </w:tcPr>
          <w:p w14:paraId="7AB72AD0" w14:textId="77777777" w:rsidR="006E101B" w:rsidRPr="004D54E8" w:rsidRDefault="006E101B" w:rsidP="009E679B">
            <w:pPr>
              <w:pStyle w:val="TAC"/>
              <w:rPr>
                <w:rFonts w:eastAsia="Yu Mincho"/>
                <w:b/>
                <w:bCs/>
              </w:rPr>
            </w:pPr>
            <w:r w:rsidRPr="004D54E8">
              <w:t xml:space="preserve">≥ </w:t>
            </w:r>
            <w:r w:rsidRPr="004D54E8">
              <w:rPr>
                <w:rFonts w:eastAsia="Yu Mincho"/>
              </w:rPr>
              <w:t>64</w:t>
            </w:r>
          </w:p>
        </w:tc>
        <w:tc>
          <w:tcPr>
            <w:tcW w:w="0" w:type="auto"/>
            <w:tcBorders>
              <w:top w:val="single" w:sz="4" w:space="0" w:color="auto"/>
              <w:left w:val="single" w:sz="4" w:space="0" w:color="auto"/>
              <w:bottom w:val="single" w:sz="4" w:space="0" w:color="auto"/>
              <w:right w:val="single" w:sz="4" w:space="0" w:color="auto"/>
            </w:tcBorders>
          </w:tcPr>
          <w:p w14:paraId="5FF266DF" w14:textId="77777777" w:rsidR="006E101B" w:rsidRPr="004D54E8" w:rsidRDefault="006E101B" w:rsidP="009E679B">
            <w:pPr>
              <w:pStyle w:val="TAC"/>
              <w:rPr>
                <w:bCs/>
              </w:rPr>
            </w:pPr>
            <w:r>
              <w:rPr>
                <w:bCs/>
              </w:rPr>
              <w:t>16</w:t>
            </w:r>
          </w:p>
        </w:tc>
      </w:tr>
      <w:tr w:rsidR="006E101B" w:rsidRPr="004D54E8" w14:paraId="47744C16"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3E2741B2" w14:textId="77777777" w:rsidR="006E101B" w:rsidRPr="004D54E8" w:rsidRDefault="006E101B" w:rsidP="009E679B">
            <w:pPr>
              <w:pStyle w:val="TAC"/>
            </w:pPr>
            <w:r w:rsidRPr="004D54E8">
              <w:rPr>
                <w:rFonts w:hint="eastAsia"/>
              </w:rPr>
              <w:t>N</w:t>
            </w:r>
            <w:r w:rsidRPr="004D54E8">
              <w:t>/A</w:t>
            </w:r>
          </w:p>
        </w:tc>
        <w:tc>
          <w:tcPr>
            <w:tcW w:w="0" w:type="auto"/>
            <w:tcBorders>
              <w:top w:val="single" w:sz="4" w:space="0" w:color="auto"/>
              <w:left w:val="single" w:sz="4" w:space="0" w:color="auto"/>
              <w:bottom w:val="single" w:sz="4" w:space="0" w:color="auto"/>
              <w:right w:val="single" w:sz="4" w:space="0" w:color="auto"/>
            </w:tcBorders>
          </w:tcPr>
          <w:p w14:paraId="031017AB" w14:textId="77777777" w:rsidR="006E101B" w:rsidRPr="004D54E8" w:rsidRDefault="006E101B" w:rsidP="009E679B">
            <w:pPr>
              <w:pStyle w:val="TAC"/>
            </w:pPr>
            <w:r w:rsidRPr="004D54E8">
              <w:rPr>
                <w:rFonts w:hint="eastAsia"/>
              </w:rPr>
              <w:t>N</w:t>
            </w:r>
            <w:r w:rsidRPr="004D54E8">
              <w:t>/A</w:t>
            </w:r>
          </w:p>
        </w:tc>
        <w:tc>
          <w:tcPr>
            <w:tcW w:w="0" w:type="auto"/>
            <w:tcBorders>
              <w:top w:val="single" w:sz="4" w:space="0" w:color="auto"/>
              <w:left w:val="single" w:sz="4" w:space="0" w:color="auto"/>
              <w:bottom w:val="single" w:sz="4" w:space="0" w:color="auto"/>
              <w:right w:val="single" w:sz="4" w:space="0" w:color="auto"/>
            </w:tcBorders>
            <w:hideMark/>
          </w:tcPr>
          <w:p w14:paraId="1B68B1F9" w14:textId="77777777" w:rsidR="006E101B" w:rsidRPr="004D54E8" w:rsidRDefault="006E101B" w:rsidP="009E679B">
            <w:pPr>
              <w:pStyle w:val="TAC"/>
            </w:pPr>
            <w:r w:rsidRPr="004D54E8">
              <w:t xml:space="preserve">≥ </w:t>
            </w:r>
            <w:r w:rsidRPr="004D54E8">
              <w:rPr>
                <w:rFonts w:eastAsia="Yu Mincho"/>
              </w:rPr>
              <w:t>132</w:t>
            </w:r>
          </w:p>
        </w:tc>
        <w:tc>
          <w:tcPr>
            <w:tcW w:w="0" w:type="auto"/>
            <w:tcBorders>
              <w:top w:val="single" w:sz="4" w:space="0" w:color="auto"/>
              <w:left w:val="single" w:sz="4" w:space="0" w:color="auto"/>
              <w:bottom w:val="single" w:sz="4" w:space="0" w:color="auto"/>
              <w:right w:val="single" w:sz="4" w:space="0" w:color="auto"/>
            </w:tcBorders>
          </w:tcPr>
          <w:p w14:paraId="1A804F70" w14:textId="77777777" w:rsidR="006E101B" w:rsidRPr="004D54E8" w:rsidRDefault="006E101B" w:rsidP="009E679B">
            <w:pPr>
              <w:pStyle w:val="TAC"/>
            </w:pPr>
            <w:r>
              <w:t>8</w:t>
            </w:r>
          </w:p>
        </w:tc>
      </w:tr>
    </w:tbl>
    <w:p w14:paraId="5397BE02" w14:textId="77777777" w:rsidR="006E101B" w:rsidRDefault="006E101B" w:rsidP="006E101B">
      <w:pPr>
        <w:rPr>
          <w:rFonts w:eastAsia="MS Mincho"/>
          <w:lang w:val="en-US"/>
        </w:rPr>
      </w:pPr>
    </w:p>
    <w:p w14:paraId="7F6140A5" w14:textId="77777777" w:rsidR="006E101B" w:rsidRDefault="006E101B" w:rsidP="006E101B">
      <w:pPr>
        <w:spacing w:after="120"/>
        <w:jc w:val="center"/>
        <w:rPr>
          <w:lang w:eastAsia="sv-SE"/>
        </w:rPr>
      </w:pPr>
      <w:r>
        <w:rPr>
          <w:rFonts w:ascii="Arial" w:hAnsi="Arial" w:cs="Arial"/>
          <w:b/>
          <w:lang w:val="en-US"/>
        </w:rPr>
        <w:t>Table 10.1.23.2-6: Margin for RSTD measurement accuracy in FR2</w:t>
      </w:r>
    </w:p>
    <w:tbl>
      <w:tblPr>
        <w:tblStyle w:val="TableGrid71"/>
        <w:tblW w:w="0" w:type="auto"/>
        <w:jc w:val="center"/>
        <w:tblInd w:w="0" w:type="dxa"/>
        <w:tblLook w:val="04A0" w:firstRow="1" w:lastRow="0" w:firstColumn="1" w:lastColumn="0" w:noHBand="0" w:noVBand="1"/>
      </w:tblPr>
      <w:tblGrid>
        <w:gridCol w:w="1212"/>
        <w:gridCol w:w="1312"/>
        <w:gridCol w:w="1186"/>
      </w:tblGrid>
      <w:tr w:rsidR="006E101B" w:rsidRPr="005C3EC8" w14:paraId="394B58C6" w14:textId="77777777" w:rsidTr="009E679B">
        <w:trPr>
          <w:trHeight w:val="141"/>
          <w:jc w:val="center"/>
        </w:trPr>
        <w:tc>
          <w:tcPr>
            <w:tcW w:w="0" w:type="auto"/>
            <w:gridSpan w:val="2"/>
            <w:tcBorders>
              <w:top w:val="single" w:sz="4" w:space="0" w:color="auto"/>
              <w:left w:val="single" w:sz="4" w:space="0" w:color="auto"/>
              <w:bottom w:val="single" w:sz="4" w:space="0" w:color="auto"/>
              <w:right w:val="single" w:sz="4" w:space="0" w:color="auto"/>
            </w:tcBorders>
          </w:tcPr>
          <w:p w14:paraId="50F9E5B0" w14:textId="77777777" w:rsidR="006E101B" w:rsidRPr="005C3EC8" w:rsidRDefault="006E101B" w:rsidP="009E679B">
            <w:pPr>
              <w:spacing w:after="0"/>
              <w:jc w:val="center"/>
              <w:rPr>
                <w:rFonts w:ascii="Arial" w:eastAsia="Yu Mincho" w:hAnsi="Arial" w:cs="Arial"/>
                <w:b/>
                <w:bCs/>
                <w:sz w:val="18"/>
                <w:szCs w:val="18"/>
              </w:rPr>
            </w:pPr>
            <w:r w:rsidRPr="005C3EC8">
              <w:rPr>
                <w:rFonts w:ascii="Arial" w:hAnsi="Arial" w:cs="Arial"/>
                <w:b/>
                <w:bCs/>
                <w:sz w:val="18"/>
                <w:szCs w:val="18"/>
              </w:rPr>
              <w:t>PRS BW (</w:t>
            </w:r>
            <w:r>
              <w:rPr>
                <w:rFonts w:ascii="Arial" w:hAnsi="Arial" w:cs="Arial"/>
                <w:b/>
                <w:bCs/>
                <w:sz w:val="18"/>
                <w:szCs w:val="18"/>
              </w:rPr>
              <w:t>RB number</w:t>
            </w:r>
            <w:r w:rsidRPr="005C3EC8">
              <w:rPr>
                <w:rFonts w:ascii="Arial" w:hAnsi="Arial" w:cs="Arial"/>
                <w:b/>
                <w:bCs/>
                <w:sz w:val="18"/>
                <w:szCs w:val="18"/>
              </w:rPr>
              <w:t>)</w:t>
            </w:r>
          </w:p>
        </w:tc>
        <w:tc>
          <w:tcPr>
            <w:tcW w:w="0" w:type="auto"/>
            <w:vMerge w:val="restart"/>
            <w:tcBorders>
              <w:top w:val="single" w:sz="4" w:space="0" w:color="auto"/>
              <w:left w:val="single" w:sz="4" w:space="0" w:color="auto"/>
              <w:right w:val="single" w:sz="4" w:space="0" w:color="auto"/>
            </w:tcBorders>
            <w:hideMark/>
          </w:tcPr>
          <w:p w14:paraId="1DED726C" w14:textId="77777777" w:rsidR="006E101B" w:rsidRPr="005C3EC8" w:rsidRDefault="006E101B" w:rsidP="009E679B">
            <w:pPr>
              <w:spacing w:after="0"/>
              <w:rPr>
                <w:rFonts w:ascii="Arial" w:eastAsia="Yu Mincho" w:hAnsi="Arial" w:cs="Arial"/>
                <w:b/>
                <w:bCs/>
                <w:sz w:val="18"/>
                <w:szCs w:val="18"/>
              </w:rPr>
            </w:pPr>
            <w:r w:rsidRPr="005C3EC8">
              <w:rPr>
                <w:rFonts w:ascii="Arial" w:eastAsia="Yu Mincho" w:hAnsi="Arial" w:cs="Arial"/>
                <w:b/>
                <w:bCs/>
                <w:kern w:val="24"/>
                <w:sz w:val="18"/>
                <w:szCs w:val="18"/>
              </w:rPr>
              <w:t>Margin (Tc)</w:t>
            </w:r>
          </w:p>
        </w:tc>
      </w:tr>
      <w:tr w:rsidR="006E101B" w:rsidRPr="005C3EC8" w14:paraId="5F929BB1" w14:textId="77777777" w:rsidTr="009E679B">
        <w:trPr>
          <w:trHeight w:val="141"/>
          <w:jc w:val="center"/>
        </w:trPr>
        <w:tc>
          <w:tcPr>
            <w:tcW w:w="0" w:type="auto"/>
            <w:tcBorders>
              <w:top w:val="single" w:sz="4" w:space="0" w:color="auto"/>
              <w:left w:val="single" w:sz="4" w:space="0" w:color="auto"/>
              <w:bottom w:val="single" w:sz="4" w:space="0" w:color="auto"/>
              <w:right w:val="single" w:sz="4" w:space="0" w:color="auto"/>
            </w:tcBorders>
          </w:tcPr>
          <w:p w14:paraId="1A997EF8" w14:textId="77777777" w:rsidR="006E101B" w:rsidRPr="005C3EC8" w:rsidRDefault="006E101B" w:rsidP="009E679B">
            <w:pPr>
              <w:spacing w:after="0"/>
              <w:rPr>
                <w:rFonts w:ascii="Arial" w:hAnsi="Arial" w:cs="Arial"/>
                <w:b/>
                <w:bCs/>
                <w:sz w:val="18"/>
                <w:szCs w:val="18"/>
              </w:rPr>
            </w:pPr>
            <w:r>
              <w:rPr>
                <w:rFonts w:ascii="Arial" w:eastAsiaTheme="minorEastAsia" w:hAnsi="Arial" w:cs="Arial" w:hint="eastAsia"/>
                <w:b/>
                <w:bCs/>
                <w:sz w:val="18"/>
                <w:szCs w:val="18"/>
              </w:rPr>
              <w:t>S</w:t>
            </w:r>
            <w:r>
              <w:rPr>
                <w:rFonts w:ascii="Arial" w:eastAsiaTheme="minorEastAsia" w:hAnsi="Arial" w:cs="Arial"/>
                <w:b/>
                <w:bCs/>
                <w:sz w:val="18"/>
                <w:szCs w:val="18"/>
              </w:rPr>
              <w:t>CS=60kHz</w:t>
            </w:r>
          </w:p>
        </w:tc>
        <w:tc>
          <w:tcPr>
            <w:tcW w:w="0" w:type="auto"/>
            <w:tcBorders>
              <w:top w:val="single" w:sz="4" w:space="0" w:color="auto"/>
              <w:left w:val="single" w:sz="4" w:space="0" w:color="auto"/>
              <w:bottom w:val="single" w:sz="4" w:space="0" w:color="auto"/>
              <w:right w:val="single" w:sz="4" w:space="0" w:color="auto"/>
            </w:tcBorders>
          </w:tcPr>
          <w:p w14:paraId="0DA8BE2C" w14:textId="77777777" w:rsidR="006E101B" w:rsidRPr="005C3EC8" w:rsidRDefault="006E101B" w:rsidP="009E679B">
            <w:pPr>
              <w:spacing w:after="0"/>
              <w:rPr>
                <w:rFonts w:ascii="Arial" w:hAnsi="Arial" w:cs="Arial"/>
                <w:b/>
                <w:bCs/>
                <w:sz w:val="18"/>
                <w:szCs w:val="18"/>
              </w:rPr>
            </w:pPr>
            <w:r>
              <w:rPr>
                <w:rFonts w:ascii="Arial" w:eastAsiaTheme="minorEastAsia" w:hAnsi="Arial" w:cs="Arial" w:hint="eastAsia"/>
                <w:b/>
                <w:bCs/>
                <w:sz w:val="18"/>
                <w:szCs w:val="18"/>
              </w:rPr>
              <w:t>S</w:t>
            </w:r>
            <w:r>
              <w:rPr>
                <w:rFonts w:ascii="Arial" w:eastAsiaTheme="minorEastAsia" w:hAnsi="Arial" w:cs="Arial"/>
                <w:b/>
                <w:bCs/>
                <w:sz w:val="18"/>
                <w:szCs w:val="18"/>
              </w:rPr>
              <w:t>CS=120kHz</w:t>
            </w:r>
          </w:p>
        </w:tc>
        <w:tc>
          <w:tcPr>
            <w:tcW w:w="0" w:type="auto"/>
            <w:vMerge/>
            <w:tcBorders>
              <w:left w:val="single" w:sz="4" w:space="0" w:color="auto"/>
              <w:bottom w:val="single" w:sz="4" w:space="0" w:color="auto"/>
              <w:right w:val="single" w:sz="4" w:space="0" w:color="auto"/>
            </w:tcBorders>
          </w:tcPr>
          <w:p w14:paraId="1D945BCD" w14:textId="77777777" w:rsidR="006E101B" w:rsidRPr="005C3EC8" w:rsidRDefault="006E101B" w:rsidP="009E679B">
            <w:pPr>
              <w:spacing w:after="0"/>
              <w:rPr>
                <w:rFonts w:ascii="Arial" w:eastAsia="Yu Mincho" w:hAnsi="Arial" w:cs="Arial"/>
                <w:b/>
                <w:bCs/>
                <w:kern w:val="24"/>
                <w:sz w:val="18"/>
                <w:szCs w:val="18"/>
              </w:rPr>
            </w:pPr>
          </w:p>
        </w:tc>
      </w:tr>
      <w:tr w:rsidR="006E101B" w:rsidRPr="005C3EC8" w14:paraId="06D21857"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166BB570" w14:textId="77777777" w:rsidR="006E101B" w:rsidRPr="005C3EC8" w:rsidRDefault="006E101B" w:rsidP="009E679B">
            <w:pPr>
              <w:spacing w:after="0"/>
              <w:rPr>
                <w:rFonts w:ascii="Arial" w:eastAsia="Microsoft Sans Serif" w:hAnsi="Arial" w:cs="Arial"/>
                <w:color w:val="000000"/>
                <w:kern w:val="24"/>
                <w:sz w:val="18"/>
                <w:szCs w:val="18"/>
              </w:rPr>
            </w:pPr>
            <w:r w:rsidRPr="005C3EC8">
              <w:rPr>
                <w:rFonts w:ascii="Arial" w:eastAsia="Microsoft Sans Serif" w:hAnsi="Arial" w:cs="Arial"/>
                <w:color w:val="000000"/>
                <w:kern w:val="24"/>
                <w:sz w:val="18"/>
                <w:szCs w:val="18"/>
              </w:rPr>
              <w:t xml:space="preserve">≥ </w:t>
            </w:r>
            <w:r>
              <w:rPr>
                <w:rFonts w:ascii="Arial" w:eastAsia="Yu Mincho" w:hAnsi="Arial" w:cs="Arial"/>
                <w:color w:val="000000"/>
                <w:kern w:val="24"/>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14:paraId="3D1C3EE3" w14:textId="77777777" w:rsidR="006E101B" w:rsidRPr="005C3EC8" w:rsidRDefault="006E101B" w:rsidP="009E679B">
            <w:pPr>
              <w:spacing w:after="0"/>
              <w:rPr>
                <w:rFonts w:ascii="Arial" w:eastAsia="Yu Mincho" w:hAnsi="Arial" w:cs="Arial"/>
                <w:b/>
                <w:bCs/>
                <w:sz w:val="18"/>
                <w:szCs w:val="18"/>
              </w:rPr>
            </w:pPr>
            <w:r>
              <w:rPr>
                <w:rFonts w:ascii="Arial" w:eastAsiaTheme="minorEastAsia" w:hAnsi="Arial" w:cs="Arial" w:hint="eastAsia"/>
                <w:color w:val="000000"/>
                <w:kern w:val="24"/>
                <w:sz w:val="18"/>
                <w:szCs w:val="18"/>
              </w:rPr>
              <w:t>N</w:t>
            </w:r>
            <w:r>
              <w:rPr>
                <w:rFonts w:ascii="Arial" w:eastAsiaTheme="minorEastAsia" w:hAnsi="Arial" w:cs="Arial"/>
                <w:color w:val="000000"/>
                <w:kern w:val="24"/>
                <w:sz w:val="18"/>
                <w:szCs w:val="18"/>
              </w:rPr>
              <w:t>/A</w:t>
            </w:r>
          </w:p>
        </w:tc>
        <w:tc>
          <w:tcPr>
            <w:tcW w:w="0" w:type="auto"/>
            <w:tcBorders>
              <w:top w:val="single" w:sz="4" w:space="0" w:color="auto"/>
              <w:left w:val="single" w:sz="4" w:space="0" w:color="auto"/>
              <w:bottom w:val="single" w:sz="4" w:space="0" w:color="auto"/>
              <w:right w:val="single" w:sz="4" w:space="0" w:color="auto"/>
            </w:tcBorders>
            <w:hideMark/>
          </w:tcPr>
          <w:p w14:paraId="7FA562F4" w14:textId="77777777" w:rsidR="006E101B" w:rsidRPr="005C3EC8" w:rsidRDefault="006E101B" w:rsidP="009E679B">
            <w:pPr>
              <w:spacing w:after="0"/>
              <w:rPr>
                <w:rFonts w:ascii="Arial" w:eastAsia="Yu Mincho" w:hAnsi="Arial" w:cs="Arial"/>
                <w:b/>
                <w:bCs/>
                <w:sz w:val="18"/>
                <w:szCs w:val="18"/>
              </w:rPr>
            </w:pPr>
            <w:r w:rsidRPr="005C3EC8">
              <w:rPr>
                <w:rFonts w:ascii="Arial" w:eastAsia="Yu Mincho" w:hAnsi="Arial" w:cs="Arial"/>
                <w:kern w:val="24"/>
                <w:sz w:val="18"/>
                <w:szCs w:val="18"/>
              </w:rPr>
              <w:t>72</w:t>
            </w:r>
          </w:p>
        </w:tc>
      </w:tr>
      <w:tr w:rsidR="006E101B" w:rsidRPr="005C3EC8" w14:paraId="62F664E6"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44FC7216" w14:textId="77777777" w:rsidR="006E101B" w:rsidRPr="005C3EC8" w:rsidRDefault="006E101B" w:rsidP="009E679B">
            <w:pPr>
              <w:spacing w:after="0"/>
              <w:rPr>
                <w:rFonts w:ascii="Arial" w:eastAsia="Microsoft Sans Serif" w:hAnsi="Arial" w:cs="Arial"/>
                <w:color w:val="000000"/>
                <w:kern w:val="24"/>
                <w:sz w:val="18"/>
                <w:szCs w:val="18"/>
              </w:rPr>
            </w:pPr>
            <w:r w:rsidRPr="005C3EC8">
              <w:rPr>
                <w:rFonts w:ascii="Arial" w:eastAsia="Microsoft Sans Serif" w:hAnsi="Arial" w:cs="Arial"/>
                <w:color w:val="000000"/>
                <w:kern w:val="24"/>
                <w:sz w:val="18"/>
                <w:szCs w:val="18"/>
              </w:rPr>
              <w:t xml:space="preserve">≥ </w:t>
            </w:r>
            <w:r>
              <w:rPr>
                <w:rFonts w:ascii="Arial" w:eastAsia="Yu Mincho" w:hAnsi="Arial" w:cs="Arial"/>
                <w:color w:val="000000"/>
                <w:kern w:val="24"/>
                <w:sz w:val="18"/>
                <w:szCs w:val="18"/>
              </w:rPr>
              <w:t>64</w:t>
            </w:r>
          </w:p>
        </w:tc>
        <w:tc>
          <w:tcPr>
            <w:tcW w:w="0" w:type="auto"/>
            <w:tcBorders>
              <w:top w:val="single" w:sz="4" w:space="0" w:color="auto"/>
              <w:left w:val="single" w:sz="4" w:space="0" w:color="auto"/>
              <w:bottom w:val="single" w:sz="4" w:space="0" w:color="auto"/>
              <w:right w:val="single" w:sz="4" w:space="0" w:color="auto"/>
            </w:tcBorders>
            <w:hideMark/>
          </w:tcPr>
          <w:p w14:paraId="23B17D7A" w14:textId="77777777" w:rsidR="006E101B" w:rsidRPr="005C3EC8" w:rsidRDefault="006E101B" w:rsidP="009E679B">
            <w:pPr>
              <w:spacing w:after="0"/>
              <w:rPr>
                <w:rFonts w:ascii="Arial" w:eastAsia="Yu Mincho" w:hAnsi="Arial" w:cs="Arial"/>
                <w:b/>
                <w:bCs/>
                <w:sz w:val="18"/>
                <w:szCs w:val="18"/>
              </w:rPr>
            </w:pPr>
            <w:r w:rsidRPr="005C3EC8">
              <w:rPr>
                <w:rFonts w:ascii="Arial" w:eastAsia="Microsoft Sans Serif" w:hAnsi="Arial" w:cs="Arial"/>
                <w:color w:val="000000"/>
                <w:kern w:val="24"/>
                <w:sz w:val="18"/>
                <w:szCs w:val="18"/>
              </w:rPr>
              <w:t xml:space="preserve">≥ </w:t>
            </w:r>
            <w:r>
              <w:rPr>
                <w:rFonts w:ascii="Arial" w:eastAsia="Yu Mincho" w:hAnsi="Arial" w:cs="Arial"/>
                <w:color w:val="000000"/>
                <w:kern w:val="24"/>
                <w:sz w:val="18"/>
                <w:szCs w:val="18"/>
              </w:rPr>
              <w:t>32</w:t>
            </w:r>
          </w:p>
        </w:tc>
        <w:tc>
          <w:tcPr>
            <w:tcW w:w="0" w:type="auto"/>
            <w:tcBorders>
              <w:top w:val="single" w:sz="4" w:space="0" w:color="auto"/>
              <w:left w:val="single" w:sz="4" w:space="0" w:color="auto"/>
              <w:bottom w:val="single" w:sz="4" w:space="0" w:color="auto"/>
              <w:right w:val="single" w:sz="4" w:space="0" w:color="auto"/>
            </w:tcBorders>
          </w:tcPr>
          <w:p w14:paraId="6B276FBC" w14:textId="77777777" w:rsidR="006E101B" w:rsidRPr="005C3EC8" w:rsidRDefault="006E101B" w:rsidP="009E679B">
            <w:pPr>
              <w:spacing w:after="0"/>
              <w:rPr>
                <w:rFonts w:ascii="Arial" w:eastAsiaTheme="minorEastAsia" w:hAnsi="Arial" w:cs="Arial"/>
                <w:bCs/>
                <w:sz w:val="18"/>
                <w:szCs w:val="18"/>
              </w:rPr>
            </w:pPr>
            <w:r w:rsidRPr="005C3EC8">
              <w:rPr>
                <w:rFonts w:ascii="Arial" w:eastAsiaTheme="minorEastAsia" w:hAnsi="Arial" w:cs="Arial"/>
                <w:bCs/>
                <w:sz w:val="18"/>
                <w:szCs w:val="18"/>
              </w:rPr>
              <w:t>32</w:t>
            </w:r>
          </w:p>
        </w:tc>
      </w:tr>
      <w:tr w:rsidR="006E101B" w:rsidRPr="005C3EC8" w14:paraId="17D43E35"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2189B116" w14:textId="77777777" w:rsidR="006E101B" w:rsidRPr="005C3EC8" w:rsidRDefault="006E101B" w:rsidP="009E679B">
            <w:pPr>
              <w:spacing w:after="0"/>
              <w:rPr>
                <w:rFonts w:ascii="Arial" w:eastAsia="Microsoft Sans Serif" w:hAnsi="Arial" w:cs="Arial"/>
                <w:color w:val="000000"/>
                <w:kern w:val="24"/>
                <w:sz w:val="18"/>
                <w:szCs w:val="18"/>
              </w:rPr>
            </w:pPr>
            <w:r w:rsidRPr="005C3EC8">
              <w:rPr>
                <w:rFonts w:ascii="Arial" w:eastAsia="Microsoft Sans Serif" w:hAnsi="Arial" w:cs="Arial"/>
                <w:color w:val="000000"/>
                <w:kern w:val="24"/>
                <w:sz w:val="18"/>
                <w:szCs w:val="18"/>
              </w:rPr>
              <w:t xml:space="preserve">≥ </w:t>
            </w:r>
            <w:r>
              <w:rPr>
                <w:rFonts w:ascii="Arial" w:eastAsia="Yu Mincho" w:hAnsi="Arial" w:cs="Arial"/>
                <w:color w:val="000000"/>
                <w:kern w:val="24"/>
                <w:sz w:val="18"/>
                <w:szCs w:val="18"/>
              </w:rPr>
              <w:t>132</w:t>
            </w:r>
          </w:p>
        </w:tc>
        <w:tc>
          <w:tcPr>
            <w:tcW w:w="0" w:type="auto"/>
            <w:tcBorders>
              <w:top w:val="single" w:sz="4" w:space="0" w:color="auto"/>
              <w:left w:val="single" w:sz="4" w:space="0" w:color="auto"/>
              <w:bottom w:val="single" w:sz="4" w:space="0" w:color="auto"/>
              <w:right w:val="single" w:sz="4" w:space="0" w:color="auto"/>
            </w:tcBorders>
            <w:hideMark/>
          </w:tcPr>
          <w:p w14:paraId="3A5B5130" w14:textId="77777777" w:rsidR="006E101B" w:rsidRPr="005C3EC8" w:rsidRDefault="006E101B" w:rsidP="009E679B">
            <w:pPr>
              <w:spacing w:after="0"/>
              <w:rPr>
                <w:rFonts w:ascii="Arial" w:eastAsia="Yu Mincho" w:hAnsi="Arial" w:cs="Arial"/>
                <w:b/>
                <w:bCs/>
                <w:sz w:val="18"/>
                <w:szCs w:val="18"/>
              </w:rPr>
            </w:pPr>
            <w:r w:rsidRPr="005C3EC8">
              <w:rPr>
                <w:rFonts w:ascii="Arial" w:eastAsia="Microsoft Sans Serif" w:hAnsi="Arial" w:cs="Arial"/>
                <w:color w:val="000000"/>
                <w:kern w:val="24"/>
                <w:sz w:val="18"/>
                <w:szCs w:val="18"/>
              </w:rPr>
              <w:t xml:space="preserve">≥ </w:t>
            </w:r>
            <w:r>
              <w:rPr>
                <w:rFonts w:ascii="Arial" w:eastAsia="Yu Mincho" w:hAnsi="Arial" w:cs="Arial"/>
                <w:color w:val="000000"/>
                <w:kern w:val="24"/>
                <w:sz w:val="18"/>
                <w:szCs w:val="18"/>
              </w:rPr>
              <w:t>64</w:t>
            </w:r>
          </w:p>
        </w:tc>
        <w:tc>
          <w:tcPr>
            <w:tcW w:w="0" w:type="auto"/>
            <w:tcBorders>
              <w:top w:val="single" w:sz="4" w:space="0" w:color="auto"/>
              <w:left w:val="single" w:sz="4" w:space="0" w:color="auto"/>
              <w:bottom w:val="single" w:sz="4" w:space="0" w:color="auto"/>
              <w:right w:val="single" w:sz="4" w:space="0" w:color="auto"/>
            </w:tcBorders>
          </w:tcPr>
          <w:p w14:paraId="5C46811E" w14:textId="77777777" w:rsidR="006E101B" w:rsidRPr="005C3EC8" w:rsidRDefault="006E101B" w:rsidP="009E679B">
            <w:pPr>
              <w:spacing w:after="0"/>
              <w:rPr>
                <w:rFonts w:ascii="Arial" w:eastAsiaTheme="minorEastAsia" w:hAnsi="Arial" w:cs="Arial"/>
                <w:bCs/>
                <w:sz w:val="18"/>
                <w:szCs w:val="18"/>
              </w:rPr>
            </w:pPr>
            <w:r w:rsidRPr="005C3EC8">
              <w:rPr>
                <w:rFonts w:ascii="Arial" w:eastAsiaTheme="minorEastAsia" w:hAnsi="Arial" w:cs="Arial"/>
                <w:bCs/>
                <w:sz w:val="18"/>
                <w:szCs w:val="18"/>
              </w:rPr>
              <w:t>16</w:t>
            </w:r>
          </w:p>
        </w:tc>
      </w:tr>
      <w:tr w:rsidR="006E101B" w:rsidRPr="005C3EC8" w14:paraId="315249B2"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446336B8" w14:textId="77777777" w:rsidR="006E101B" w:rsidRPr="005C3EC8" w:rsidRDefault="006E101B" w:rsidP="009E679B">
            <w:pPr>
              <w:spacing w:after="0"/>
              <w:rPr>
                <w:rFonts w:ascii="Arial" w:eastAsia="Microsoft Sans Serif" w:hAnsi="Arial" w:cs="Arial"/>
                <w:color w:val="000000"/>
                <w:kern w:val="24"/>
                <w:sz w:val="18"/>
                <w:szCs w:val="18"/>
              </w:rPr>
            </w:pPr>
            <w:r>
              <w:rPr>
                <w:rFonts w:ascii="Arial" w:eastAsiaTheme="minorEastAsia" w:hAnsi="Arial" w:cs="Arial" w:hint="eastAsia"/>
                <w:color w:val="000000"/>
                <w:kern w:val="24"/>
                <w:sz w:val="18"/>
                <w:szCs w:val="18"/>
              </w:rPr>
              <w:t>N</w:t>
            </w:r>
            <w:r>
              <w:rPr>
                <w:rFonts w:ascii="Arial" w:eastAsiaTheme="minorEastAsia" w:hAnsi="Arial" w:cs="Arial"/>
                <w:color w:val="000000"/>
                <w:kern w:val="24"/>
                <w:sz w:val="18"/>
                <w:szCs w:val="18"/>
              </w:rPr>
              <w:t>/A</w:t>
            </w:r>
          </w:p>
        </w:tc>
        <w:tc>
          <w:tcPr>
            <w:tcW w:w="0" w:type="auto"/>
            <w:tcBorders>
              <w:top w:val="single" w:sz="4" w:space="0" w:color="auto"/>
              <w:left w:val="single" w:sz="4" w:space="0" w:color="auto"/>
              <w:bottom w:val="single" w:sz="4" w:space="0" w:color="auto"/>
              <w:right w:val="single" w:sz="4" w:space="0" w:color="auto"/>
            </w:tcBorders>
            <w:hideMark/>
          </w:tcPr>
          <w:p w14:paraId="2D3704EA" w14:textId="77777777" w:rsidR="006E101B" w:rsidRPr="005C3EC8" w:rsidRDefault="006E101B" w:rsidP="009E679B">
            <w:pPr>
              <w:spacing w:after="0"/>
              <w:rPr>
                <w:rFonts w:ascii="Arial" w:eastAsia="Microsoft Sans Serif" w:hAnsi="Arial" w:cs="Arial"/>
                <w:color w:val="000000"/>
                <w:kern w:val="24"/>
                <w:sz w:val="18"/>
                <w:szCs w:val="18"/>
              </w:rPr>
            </w:pPr>
            <w:r w:rsidRPr="005C3EC8">
              <w:rPr>
                <w:rFonts w:ascii="Arial" w:eastAsia="Microsoft Sans Serif" w:hAnsi="Arial" w:cs="Arial"/>
                <w:color w:val="000000"/>
                <w:kern w:val="24"/>
                <w:sz w:val="18"/>
                <w:szCs w:val="18"/>
              </w:rPr>
              <w:t xml:space="preserve">≥ </w:t>
            </w:r>
            <w:r>
              <w:rPr>
                <w:rFonts w:ascii="Arial" w:eastAsia="Yu Mincho" w:hAnsi="Arial" w:cs="Arial"/>
                <w:color w:val="000000"/>
                <w:kern w:val="24"/>
                <w:sz w:val="18"/>
                <w:szCs w:val="18"/>
              </w:rPr>
              <w:t>128</w:t>
            </w:r>
          </w:p>
        </w:tc>
        <w:tc>
          <w:tcPr>
            <w:tcW w:w="0" w:type="auto"/>
            <w:tcBorders>
              <w:top w:val="single" w:sz="4" w:space="0" w:color="auto"/>
              <w:left w:val="single" w:sz="4" w:space="0" w:color="auto"/>
              <w:bottom w:val="single" w:sz="4" w:space="0" w:color="auto"/>
              <w:right w:val="single" w:sz="4" w:space="0" w:color="auto"/>
            </w:tcBorders>
          </w:tcPr>
          <w:p w14:paraId="32C45735" w14:textId="77777777" w:rsidR="006E101B" w:rsidRPr="005C3EC8" w:rsidRDefault="006E101B" w:rsidP="009E679B">
            <w:pPr>
              <w:spacing w:after="0"/>
              <w:rPr>
                <w:rFonts w:ascii="Arial" w:eastAsiaTheme="minorEastAsia" w:hAnsi="Arial" w:cs="Arial"/>
                <w:kern w:val="24"/>
                <w:sz w:val="18"/>
                <w:szCs w:val="18"/>
              </w:rPr>
            </w:pPr>
            <w:r w:rsidRPr="005C3EC8">
              <w:rPr>
                <w:rFonts w:ascii="Arial" w:eastAsiaTheme="minorEastAsia" w:hAnsi="Arial" w:cs="Arial"/>
                <w:kern w:val="24"/>
                <w:sz w:val="18"/>
                <w:szCs w:val="18"/>
              </w:rPr>
              <w:t>12</w:t>
            </w:r>
          </w:p>
        </w:tc>
      </w:tr>
    </w:tbl>
    <w:p w14:paraId="3CE20968" w14:textId="77777777" w:rsidR="006E101B" w:rsidRDefault="006E101B" w:rsidP="006E101B">
      <w:pPr>
        <w:rPr>
          <w:noProof/>
          <w:highlight w:val="yellow"/>
        </w:rPr>
      </w:pPr>
    </w:p>
    <w:p w14:paraId="468FA928" w14:textId="77777777" w:rsidR="006E101B" w:rsidRPr="004D54E8" w:rsidRDefault="006E101B" w:rsidP="006E101B">
      <w:pPr>
        <w:pStyle w:val="TH"/>
        <w:rPr>
          <w:lang w:eastAsia="sv-SE"/>
        </w:rPr>
      </w:pPr>
      <w:r w:rsidRPr="004D54E8">
        <w:lastRenderedPageBreak/>
        <w:t>Table 10.1.23.2-6</w:t>
      </w:r>
      <w:r>
        <w:t>a</w:t>
      </w:r>
      <w:r w:rsidRPr="004D54E8">
        <w:t xml:space="preserve">: Margin </w:t>
      </w:r>
      <w:r w:rsidRPr="00453B66">
        <w:rPr>
          <w:rFonts w:hint="eastAsia"/>
        </w:rPr>
        <w:t>Δ</w:t>
      </w:r>
      <w:r>
        <w:rPr>
          <w:rFonts w:hint="eastAsia"/>
        </w:rPr>
        <w:t xml:space="preserve"> </w:t>
      </w:r>
      <w:r w:rsidRPr="004D54E8">
        <w:t>for RSTD measurement accuracy in FR2</w:t>
      </w:r>
    </w:p>
    <w:tbl>
      <w:tblPr>
        <w:tblW w:w="0" w:type="auto"/>
        <w:jc w:val="center"/>
        <w:tblLook w:val="04A0" w:firstRow="1" w:lastRow="0" w:firstColumn="1" w:lastColumn="0" w:noHBand="0" w:noVBand="1"/>
      </w:tblPr>
      <w:tblGrid>
        <w:gridCol w:w="1212"/>
        <w:gridCol w:w="1312"/>
        <w:gridCol w:w="1186"/>
      </w:tblGrid>
      <w:tr w:rsidR="006E101B" w:rsidRPr="004D54E8" w14:paraId="56890BAE" w14:textId="77777777" w:rsidTr="009E679B">
        <w:trPr>
          <w:trHeight w:val="141"/>
          <w:jc w:val="center"/>
        </w:trPr>
        <w:tc>
          <w:tcPr>
            <w:tcW w:w="0" w:type="auto"/>
            <w:gridSpan w:val="2"/>
            <w:tcBorders>
              <w:top w:val="single" w:sz="4" w:space="0" w:color="auto"/>
              <w:left w:val="single" w:sz="4" w:space="0" w:color="auto"/>
              <w:bottom w:val="single" w:sz="4" w:space="0" w:color="auto"/>
              <w:right w:val="single" w:sz="4" w:space="0" w:color="auto"/>
            </w:tcBorders>
          </w:tcPr>
          <w:p w14:paraId="10593D39" w14:textId="77777777" w:rsidR="006E101B" w:rsidRPr="004D54E8" w:rsidRDefault="006E101B" w:rsidP="009E679B">
            <w:pPr>
              <w:pStyle w:val="TAH"/>
              <w:rPr>
                <w:rFonts w:eastAsia="Yu Mincho"/>
              </w:rPr>
            </w:pPr>
            <w:r w:rsidRPr="004D54E8">
              <w:t>PRS BW (RB number)</w:t>
            </w:r>
          </w:p>
        </w:tc>
        <w:tc>
          <w:tcPr>
            <w:tcW w:w="0" w:type="auto"/>
            <w:vMerge w:val="restart"/>
            <w:tcBorders>
              <w:top w:val="single" w:sz="4" w:space="0" w:color="auto"/>
              <w:left w:val="single" w:sz="4" w:space="0" w:color="auto"/>
              <w:right w:val="single" w:sz="4" w:space="0" w:color="auto"/>
            </w:tcBorders>
            <w:hideMark/>
          </w:tcPr>
          <w:p w14:paraId="4A8E7771" w14:textId="77777777" w:rsidR="006E101B" w:rsidRPr="004D54E8" w:rsidRDefault="006E101B" w:rsidP="009E679B">
            <w:pPr>
              <w:pStyle w:val="TAH"/>
            </w:pPr>
            <w:r w:rsidRPr="004D54E8">
              <w:t>Margin (Tc)</w:t>
            </w:r>
          </w:p>
        </w:tc>
      </w:tr>
      <w:tr w:rsidR="006E101B" w:rsidRPr="004D54E8" w14:paraId="6698B636" w14:textId="77777777" w:rsidTr="009E679B">
        <w:trPr>
          <w:trHeight w:val="141"/>
          <w:jc w:val="center"/>
        </w:trPr>
        <w:tc>
          <w:tcPr>
            <w:tcW w:w="0" w:type="auto"/>
            <w:tcBorders>
              <w:top w:val="single" w:sz="4" w:space="0" w:color="auto"/>
              <w:left w:val="single" w:sz="4" w:space="0" w:color="auto"/>
              <w:bottom w:val="single" w:sz="4" w:space="0" w:color="auto"/>
              <w:right w:val="single" w:sz="4" w:space="0" w:color="auto"/>
            </w:tcBorders>
          </w:tcPr>
          <w:p w14:paraId="6292060C" w14:textId="77777777" w:rsidR="006E101B" w:rsidRPr="004D54E8" w:rsidRDefault="006E101B" w:rsidP="009E679B">
            <w:pPr>
              <w:pStyle w:val="TAH"/>
              <w:rPr>
                <w:rFonts w:eastAsia="MS Mincho"/>
              </w:rPr>
            </w:pPr>
            <w:r w:rsidRPr="004D54E8">
              <w:rPr>
                <w:rFonts w:hint="eastAsia"/>
              </w:rPr>
              <w:t>S</w:t>
            </w:r>
            <w:r w:rsidRPr="004D54E8">
              <w:t>CS=60kHz</w:t>
            </w:r>
          </w:p>
        </w:tc>
        <w:tc>
          <w:tcPr>
            <w:tcW w:w="0" w:type="auto"/>
            <w:tcBorders>
              <w:top w:val="single" w:sz="4" w:space="0" w:color="auto"/>
              <w:left w:val="single" w:sz="4" w:space="0" w:color="auto"/>
              <w:bottom w:val="single" w:sz="4" w:space="0" w:color="auto"/>
              <w:right w:val="single" w:sz="4" w:space="0" w:color="auto"/>
            </w:tcBorders>
          </w:tcPr>
          <w:p w14:paraId="16FEF385" w14:textId="77777777" w:rsidR="006E101B" w:rsidRPr="004D54E8" w:rsidRDefault="006E101B" w:rsidP="009E679B">
            <w:pPr>
              <w:pStyle w:val="TAH"/>
              <w:rPr>
                <w:rFonts w:eastAsia="MS Mincho"/>
              </w:rPr>
            </w:pPr>
            <w:r w:rsidRPr="004D54E8">
              <w:rPr>
                <w:rFonts w:hint="eastAsia"/>
              </w:rPr>
              <w:t>S</w:t>
            </w:r>
            <w:r w:rsidRPr="004D54E8">
              <w:t>CS=120kHz</w:t>
            </w:r>
          </w:p>
        </w:tc>
        <w:tc>
          <w:tcPr>
            <w:tcW w:w="0" w:type="auto"/>
            <w:vMerge/>
            <w:tcBorders>
              <w:left w:val="single" w:sz="4" w:space="0" w:color="auto"/>
              <w:bottom w:val="single" w:sz="4" w:space="0" w:color="auto"/>
              <w:right w:val="single" w:sz="4" w:space="0" w:color="auto"/>
            </w:tcBorders>
          </w:tcPr>
          <w:p w14:paraId="4DD10424" w14:textId="77777777" w:rsidR="006E101B" w:rsidRPr="004D54E8" w:rsidRDefault="006E101B" w:rsidP="009E679B">
            <w:pPr>
              <w:spacing w:after="0"/>
              <w:rPr>
                <w:rFonts w:ascii="Arial" w:eastAsia="Yu Mincho" w:hAnsi="Arial" w:cs="Arial"/>
                <w:b/>
                <w:bCs/>
                <w:kern w:val="24"/>
                <w:sz w:val="18"/>
                <w:szCs w:val="18"/>
              </w:rPr>
            </w:pPr>
          </w:p>
        </w:tc>
      </w:tr>
      <w:tr w:rsidR="006E101B" w:rsidRPr="004D54E8" w14:paraId="517FF1CA"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0B932D5B" w14:textId="77777777" w:rsidR="006E101B" w:rsidRPr="004D54E8" w:rsidRDefault="006E101B" w:rsidP="009E679B">
            <w:pPr>
              <w:pStyle w:val="TAC"/>
            </w:pPr>
            <w:r w:rsidRPr="004D54E8">
              <w:t xml:space="preserve">≥ </w:t>
            </w:r>
            <w:r w:rsidRPr="004D54E8">
              <w:rPr>
                <w:rFonts w:eastAsia="Yu Mincho"/>
              </w:rPr>
              <w:t>24</w:t>
            </w:r>
          </w:p>
        </w:tc>
        <w:tc>
          <w:tcPr>
            <w:tcW w:w="0" w:type="auto"/>
            <w:tcBorders>
              <w:top w:val="single" w:sz="4" w:space="0" w:color="auto"/>
              <w:left w:val="single" w:sz="4" w:space="0" w:color="auto"/>
              <w:bottom w:val="single" w:sz="4" w:space="0" w:color="auto"/>
              <w:right w:val="single" w:sz="4" w:space="0" w:color="auto"/>
            </w:tcBorders>
            <w:hideMark/>
          </w:tcPr>
          <w:p w14:paraId="283FB994" w14:textId="77777777" w:rsidR="006E101B" w:rsidRPr="004D54E8" w:rsidRDefault="006E101B" w:rsidP="009E679B">
            <w:pPr>
              <w:pStyle w:val="TAC"/>
              <w:rPr>
                <w:rFonts w:eastAsia="Yu Mincho"/>
                <w:b/>
                <w:bCs/>
              </w:rPr>
            </w:pPr>
            <w:r w:rsidRPr="004D54E8">
              <w:rPr>
                <w:rFonts w:hint="eastAsia"/>
              </w:rPr>
              <w:t>N</w:t>
            </w:r>
            <w:r w:rsidRPr="004D54E8">
              <w:t>/A</w:t>
            </w:r>
          </w:p>
        </w:tc>
        <w:tc>
          <w:tcPr>
            <w:tcW w:w="0" w:type="auto"/>
            <w:tcBorders>
              <w:top w:val="single" w:sz="4" w:space="0" w:color="auto"/>
              <w:left w:val="single" w:sz="4" w:space="0" w:color="auto"/>
              <w:bottom w:val="single" w:sz="4" w:space="0" w:color="auto"/>
              <w:right w:val="single" w:sz="4" w:space="0" w:color="auto"/>
            </w:tcBorders>
            <w:hideMark/>
          </w:tcPr>
          <w:p w14:paraId="2FBF1B1D" w14:textId="77777777" w:rsidR="006E101B" w:rsidRPr="004D54E8" w:rsidRDefault="006E101B" w:rsidP="009E679B">
            <w:pPr>
              <w:pStyle w:val="TAC"/>
              <w:rPr>
                <w:rFonts w:eastAsia="Yu Mincho"/>
                <w:b/>
                <w:bCs/>
              </w:rPr>
            </w:pPr>
            <w:r>
              <w:rPr>
                <w:rFonts w:eastAsia="Yu Mincho"/>
              </w:rPr>
              <w:t>32</w:t>
            </w:r>
          </w:p>
        </w:tc>
      </w:tr>
      <w:tr w:rsidR="006E101B" w:rsidRPr="004D54E8" w14:paraId="23B41153"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346BAC73" w14:textId="77777777" w:rsidR="006E101B" w:rsidRPr="004D54E8" w:rsidRDefault="006E101B" w:rsidP="009E679B">
            <w:pPr>
              <w:pStyle w:val="TAC"/>
            </w:pPr>
            <w:r w:rsidRPr="004D54E8">
              <w:t xml:space="preserve">≥ </w:t>
            </w:r>
            <w:r w:rsidRPr="004D54E8">
              <w:rPr>
                <w:rFonts w:eastAsia="Yu Mincho"/>
              </w:rPr>
              <w:t>64</w:t>
            </w:r>
          </w:p>
        </w:tc>
        <w:tc>
          <w:tcPr>
            <w:tcW w:w="0" w:type="auto"/>
            <w:tcBorders>
              <w:top w:val="single" w:sz="4" w:space="0" w:color="auto"/>
              <w:left w:val="single" w:sz="4" w:space="0" w:color="auto"/>
              <w:bottom w:val="single" w:sz="4" w:space="0" w:color="auto"/>
              <w:right w:val="single" w:sz="4" w:space="0" w:color="auto"/>
            </w:tcBorders>
            <w:hideMark/>
          </w:tcPr>
          <w:p w14:paraId="21C377FE" w14:textId="77777777" w:rsidR="006E101B" w:rsidRPr="004D54E8" w:rsidRDefault="006E101B" w:rsidP="009E679B">
            <w:pPr>
              <w:pStyle w:val="TAC"/>
              <w:rPr>
                <w:rFonts w:eastAsia="Yu Mincho"/>
                <w:b/>
                <w:bCs/>
              </w:rPr>
            </w:pPr>
            <w:r w:rsidRPr="004D54E8">
              <w:t xml:space="preserve">≥ </w:t>
            </w:r>
            <w:r w:rsidRPr="004D54E8">
              <w:rPr>
                <w:rFonts w:eastAsia="Yu Mincho"/>
              </w:rPr>
              <w:t>32</w:t>
            </w:r>
          </w:p>
        </w:tc>
        <w:tc>
          <w:tcPr>
            <w:tcW w:w="0" w:type="auto"/>
            <w:tcBorders>
              <w:top w:val="single" w:sz="4" w:space="0" w:color="auto"/>
              <w:left w:val="single" w:sz="4" w:space="0" w:color="auto"/>
              <w:bottom w:val="single" w:sz="4" w:space="0" w:color="auto"/>
              <w:right w:val="single" w:sz="4" w:space="0" w:color="auto"/>
            </w:tcBorders>
          </w:tcPr>
          <w:p w14:paraId="62DF184C" w14:textId="77777777" w:rsidR="006E101B" w:rsidRPr="004D54E8" w:rsidRDefault="006E101B" w:rsidP="009E679B">
            <w:pPr>
              <w:pStyle w:val="TAC"/>
              <w:rPr>
                <w:bCs/>
              </w:rPr>
            </w:pPr>
            <w:r>
              <w:rPr>
                <w:rFonts w:hint="eastAsia"/>
                <w:bCs/>
              </w:rPr>
              <w:t>1</w:t>
            </w:r>
            <w:r>
              <w:rPr>
                <w:bCs/>
              </w:rPr>
              <w:t>6</w:t>
            </w:r>
          </w:p>
        </w:tc>
      </w:tr>
      <w:tr w:rsidR="006E101B" w:rsidRPr="004D54E8" w14:paraId="7F99EBD9"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4E095E57" w14:textId="77777777" w:rsidR="006E101B" w:rsidRPr="004D54E8" w:rsidRDefault="006E101B" w:rsidP="009E679B">
            <w:pPr>
              <w:pStyle w:val="TAC"/>
            </w:pPr>
            <w:r w:rsidRPr="004D54E8">
              <w:t xml:space="preserve">≥ </w:t>
            </w:r>
            <w:r w:rsidRPr="004D54E8">
              <w:rPr>
                <w:rFonts w:eastAsia="Yu Mincho"/>
              </w:rPr>
              <w:t>132</w:t>
            </w:r>
          </w:p>
        </w:tc>
        <w:tc>
          <w:tcPr>
            <w:tcW w:w="0" w:type="auto"/>
            <w:tcBorders>
              <w:top w:val="single" w:sz="4" w:space="0" w:color="auto"/>
              <w:left w:val="single" w:sz="4" w:space="0" w:color="auto"/>
              <w:bottom w:val="single" w:sz="4" w:space="0" w:color="auto"/>
              <w:right w:val="single" w:sz="4" w:space="0" w:color="auto"/>
            </w:tcBorders>
            <w:hideMark/>
          </w:tcPr>
          <w:p w14:paraId="58750A7E" w14:textId="77777777" w:rsidR="006E101B" w:rsidRPr="004D54E8" w:rsidRDefault="006E101B" w:rsidP="009E679B">
            <w:pPr>
              <w:pStyle w:val="TAC"/>
              <w:rPr>
                <w:rFonts w:eastAsia="Yu Mincho"/>
                <w:b/>
                <w:bCs/>
              </w:rPr>
            </w:pPr>
            <w:r w:rsidRPr="004D54E8">
              <w:t xml:space="preserve">≥ </w:t>
            </w:r>
            <w:r w:rsidRPr="004D54E8">
              <w:rPr>
                <w:rFonts w:eastAsia="Yu Mincho"/>
              </w:rPr>
              <w:t>64</w:t>
            </w:r>
          </w:p>
        </w:tc>
        <w:tc>
          <w:tcPr>
            <w:tcW w:w="0" w:type="auto"/>
            <w:tcBorders>
              <w:top w:val="single" w:sz="4" w:space="0" w:color="auto"/>
              <w:left w:val="single" w:sz="4" w:space="0" w:color="auto"/>
              <w:bottom w:val="single" w:sz="4" w:space="0" w:color="auto"/>
              <w:right w:val="single" w:sz="4" w:space="0" w:color="auto"/>
            </w:tcBorders>
          </w:tcPr>
          <w:p w14:paraId="1D206A47" w14:textId="77777777" w:rsidR="006E101B" w:rsidRPr="004D54E8" w:rsidRDefault="006E101B" w:rsidP="009E679B">
            <w:pPr>
              <w:pStyle w:val="TAC"/>
              <w:rPr>
                <w:bCs/>
              </w:rPr>
            </w:pPr>
            <w:r>
              <w:rPr>
                <w:rFonts w:hint="eastAsia"/>
                <w:bCs/>
              </w:rPr>
              <w:t>8</w:t>
            </w:r>
          </w:p>
        </w:tc>
      </w:tr>
      <w:tr w:rsidR="006E101B" w:rsidRPr="004D54E8" w14:paraId="624A168A" w14:textId="77777777" w:rsidTr="009E679B">
        <w:trPr>
          <w:trHeight w:val="46"/>
          <w:jc w:val="center"/>
        </w:trPr>
        <w:tc>
          <w:tcPr>
            <w:tcW w:w="0" w:type="auto"/>
            <w:tcBorders>
              <w:top w:val="single" w:sz="4" w:space="0" w:color="auto"/>
              <w:left w:val="single" w:sz="4" w:space="0" w:color="auto"/>
              <w:bottom w:val="single" w:sz="4" w:space="0" w:color="auto"/>
              <w:right w:val="single" w:sz="4" w:space="0" w:color="auto"/>
            </w:tcBorders>
          </w:tcPr>
          <w:p w14:paraId="4EF9DDAA" w14:textId="77777777" w:rsidR="006E101B" w:rsidRPr="004D54E8" w:rsidRDefault="006E101B" w:rsidP="009E679B">
            <w:pPr>
              <w:pStyle w:val="TAC"/>
            </w:pPr>
            <w:r w:rsidRPr="004D54E8">
              <w:rPr>
                <w:rFonts w:hint="eastAsia"/>
              </w:rPr>
              <w:t>N</w:t>
            </w:r>
            <w:r w:rsidRPr="004D54E8">
              <w:t>/A</w:t>
            </w:r>
          </w:p>
        </w:tc>
        <w:tc>
          <w:tcPr>
            <w:tcW w:w="0" w:type="auto"/>
            <w:tcBorders>
              <w:top w:val="single" w:sz="4" w:space="0" w:color="auto"/>
              <w:left w:val="single" w:sz="4" w:space="0" w:color="auto"/>
              <w:bottom w:val="single" w:sz="4" w:space="0" w:color="auto"/>
              <w:right w:val="single" w:sz="4" w:space="0" w:color="auto"/>
            </w:tcBorders>
            <w:hideMark/>
          </w:tcPr>
          <w:p w14:paraId="62B9A9EF" w14:textId="77777777" w:rsidR="006E101B" w:rsidRPr="004D54E8" w:rsidRDefault="006E101B" w:rsidP="009E679B">
            <w:pPr>
              <w:pStyle w:val="TAC"/>
            </w:pPr>
            <w:r w:rsidRPr="004D54E8">
              <w:t xml:space="preserve">≥ </w:t>
            </w:r>
            <w:r w:rsidRPr="004D54E8">
              <w:rPr>
                <w:rFonts w:eastAsia="Yu Mincho"/>
              </w:rPr>
              <w:t>128</w:t>
            </w:r>
          </w:p>
        </w:tc>
        <w:tc>
          <w:tcPr>
            <w:tcW w:w="0" w:type="auto"/>
            <w:tcBorders>
              <w:top w:val="single" w:sz="4" w:space="0" w:color="auto"/>
              <w:left w:val="single" w:sz="4" w:space="0" w:color="auto"/>
              <w:bottom w:val="single" w:sz="4" w:space="0" w:color="auto"/>
              <w:right w:val="single" w:sz="4" w:space="0" w:color="auto"/>
            </w:tcBorders>
          </w:tcPr>
          <w:p w14:paraId="07B9143D" w14:textId="77777777" w:rsidR="006E101B" w:rsidRPr="004D54E8" w:rsidRDefault="006E101B" w:rsidP="009E679B">
            <w:pPr>
              <w:pStyle w:val="TAC"/>
            </w:pPr>
            <w:r>
              <w:rPr>
                <w:rFonts w:hint="eastAsia"/>
              </w:rPr>
              <w:t>4</w:t>
            </w:r>
          </w:p>
        </w:tc>
      </w:tr>
    </w:tbl>
    <w:p w14:paraId="4F4F96AE" w14:textId="77777777" w:rsidR="006E101B" w:rsidRDefault="006E101B" w:rsidP="006E101B">
      <w:pPr>
        <w:rPr>
          <w:noProof/>
          <w:highlight w:val="yellow"/>
        </w:rPr>
      </w:pPr>
    </w:p>
    <w:p w14:paraId="3B54764A" w14:textId="77777777" w:rsidR="006E101B" w:rsidRDefault="006E101B" w:rsidP="006E101B">
      <w:pPr>
        <w:pStyle w:val="TH"/>
        <w:rPr>
          <w:rFonts w:eastAsia="SimSun"/>
        </w:rPr>
      </w:pPr>
      <w:r>
        <w:rPr>
          <w:rFonts w:eastAsia="SimSun"/>
        </w:rPr>
        <w:t>Table 10.1.23.2-7: RSTD absolute accuracy in FR1 for AWGN channel with reduced number of samples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163"/>
        <w:gridCol w:w="992"/>
        <w:gridCol w:w="1134"/>
        <w:gridCol w:w="1367"/>
        <w:gridCol w:w="2040"/>
        <w:gridCol w:w="1134"/>
        <w:gridCol w:w="1275"/>
      </w:tblGrid>
      <w:tr w:rsidR="006E101B" w14:paraId="38E37945" w14:textId="77777777" w:rsidTr="009E679B">
        <w:trPr>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324ACFFF" w14:textId="77777777" w:rsidR="006E101B" w:rsidRDefault="006E101B" w:rsidP="009E679B">
            <w:pPr>
              <w:pStyle w:val="TAH"/>
            </w:pPr>
            <w:r>
              <w:rPr>
                <w:rFonts w:eastAsia="SimSun"/>
              </w:rPr>
              <w:t>Accuracy</w:t>
            </w:r>
          </w:p>
        </w:tc>
        <w:tc>
          <w:tcPr>
            <w:tcW w:w="9105" w:type="dxa"/>
            <w:gridSpan w:val="7"/>
            <w:tcBorders>
              <w:top w:val="single" w:sz="4" w:space="0" w:color="auto"/>
              <w:left w:val="single" w:sz="4" w:space="0" w:color="auto"/>
              <w:bottom w:val="single" w:sz="4" w:space="0" w:color="auto"/>
              <w:right w:val="single" w:sz="4" w:space="0" w:color="auto"/>
            </w:tcBorders>
            <w:vAlign w:val="center"/>
            <w:hideMark/>
          </w:tcPr>
          <w:p w14:paraId="7B1A3EAD" w14:textId="77777777" w:rsidR="006E101B" w:rsidRDefault="006E101B" w:rsidP="009E679B">
            <w:pPr>
              <w:pStyle w:val="TAH"/>
            </w:pPr>
            <w:r>
              <w:rPr>
                <w:rFonts w:eastAsia="SimSun"/>
              </w:rPr>
              <w:t>Conditions</w:t>
            </w:r>
          </w:p>
        </w:tc>
      </w:tr>
      <w:tr w:rsidR="006E101B" w14:paraId="420F857C"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9B020AA" w14:textId="77777777" w:rsidR="006E101B" w:rsidRDefault="006E101B" w:rsidP="009E679B">
            <w:pPr>
              <w:spacing w:after="0"/>
              <w:rPr>
                <w:rFonts w:ascii="Arial" w:eastAsia="SimSun" w:hAnsi="Arial"/>
                <w:b/>
                <w:sz w:val="18"/>
              </w:rPr>
            </w:pP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44E1D002" w14:textId="77777777" w:rsidR="006E101B" w:rsidRDefault="006E101B" w:rsidP="009E679B">
            <w:pPr>
              <w:pStyle w:val="TAH"/>
            </w:pPr>
            <w:r>
              <w:rPr>
                <w:rFonts w:eastAsia="SimSun"/>
              </w:rPr>
              <w:t>PRS Ês/Iot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5F5A3B0" w14:textId="77777777" w:rsidR="006E101B" w:rsidRDefault="006E101B" w:rsidP="009E679B">
            <w:pPr>
              <w:pStyle w:val="TAH"/>
            </w:pPr>
            <w:r>
              <w:rPr>
                <w:rFonts w:eastAsia="SimSun"/>
              </w:rPr>
              <w:t>PRS SCS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B954AF0" w14:textId="77777777" w:rsidR="006E101B" w:rsidRDefault="006E101B" w:rsidP="009E679B">
            <w:pPr>
              <w:pStyle w:val="TAH"/>
              <w:rPr>
                <w:rFonts w:eastAsia="SimSun"/>
              </w:rPr>
            </w:pPr>
            <w:r>
              <w:rPr>
                <w:rFonts w:eastAsia="SimSun"/>
              </w:rPr>
              <w:t>PRS bandwidth</w:t>
            </w:r>
          </w:p>
          <w:p w14:paraId="0968B547" w14:textId="77777777" w:rsidR="006E101B" w:rsidRDefault="006E101B" w:rsidP="009E679B">
            <w:pPr>
              <w:pStyle w:val="TAH"/>
            </w:pPr>
            <w:r>
              <w:rPr>
                <w:rFonts w:eastAsia="SimSun"/>
                <w:vertAlign w:val="superscript"/>
              </w:rPr>
              <w:t>Note 1</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10FF2157" w14:textId="77777777" w:rsidR="006E101B" w:rsidRDefault="006E101B" w:rsidP="009E679B">
            <w:pPr>
              <w:pStyle w:val="TAH"/>
              <w:rPr>
                <w:rFonts w:eastAsia="SimSun"/>
              </w:rPr>
            </w:pPr>
            <w:r>
              <w:rPr>
                <w:rFonts w:eastAsia="SimSun"/>
              </w:rPr>
              <w:t>PRS resource repetition (</w:t>
            </w:r>
            <m:oMath>
              <m:sSubSup>
                <m:sSubSupPr>
                  <m:ctrlPr>
                    <w:rPr>
                      <w:rFonts w:ascii="Cambria Math" w:hAnsi="Cambria Math"/>
                      <w:bCs/>
                      <w:i/>
                      <w:iCs/>
                      <w:szCs w:val="18"/>
                    </w:rPr>
                  </m:ctrlPr>
                </m:sSubSupPr>
                <m:e>
                  <m:r>
                    <m:rPr>
                      <m:sty m:val="b"/>
                    </m:rPr>
                    <w:rPr>
                      <w:rFonts w:ascii="Cambria Math" w:eastAsia="SimSun" w:hAnsi="Cambria Math"/>
                    </w:rPr>
                    <m:t>T</m:t>
                  </m:r>
                </m:e>
                <m:sub>
                  <m:r>
                    <m:rPr>
                      <m:sty m:val="b"/>
                    </m:rPr>
                    <w:rPr>
                      <w:rFonts w:ascii="Cambria Math" w:eastAsia="SimSun" w:hAnsi="Cambria Math"/>
                    </w:rPr>
                    <m:t>rep</m:t>
                  </m:r>
                </m:sub>
                <m:sup>
                  <m:r>
                    <m:rPr>
                      <m:sty m:val="b"/>
                    </m:rPr>
                    <w:rPr>
                      <w:rFonts w:ascii="Cambria Math" w:eastAsia="SimSun" w:hAnsi="Cambria Math"/>
                    </w:rPr>
                    <m:t>PRS</m:t>
                  </m:r>
                </m:sup>
              </m:sSubSup>
              <m:r>
                <m:rPr>
                  <m:sty m:val="b"/>
                </m:rPr>
                <w:rPr>
                  <w:rFonts w:ascii="Cambria Math" w:eastAsia="SimSun" w:hAnsi="Cambria Math"/>
                </w:rPr>
                <m:t>*</m:t>
              </m:r>
              <m:sSub>
                <m:sSubPr>
                  <m:ctrlPr>
                    <w:rPr>
                      <w:rFonts w:ascii="Cambria Math" w:hAnsi="Cambria Math"/>
                      <w:bCs/>
                      <w:i/>
                      <w:iCs/>
                      <w:szCs w:val="18"/>
                    </w:rPr>
                  </m:ctrlPr>
                </m:sSubPr>
                <m:e>
                  <m:r>
                    <m:rPr>
                      <m:sty m:val="b"/>
                    </m:rPr>
                    <w:rPr>
                      <w:rFonts w:ascii="Cambria Math" w:eastAsia="SimSun" w:hAnsi="Cambria Math"/>
                    </w:rPr>
                    <m:t>L</m:t>
                  </m:r>
                </m:e>
                <m:sub>
                  <m:r>
                    <m:rPr>
                      <m:sty m:val="b"/>
                    </m:rPr>
                    <w:rPr>
                      <w:rFonts w:ascii="Cambria Math" w:eastAsia="SimSun" w:hAnsi="Cambria Math"/>
                    </w:rPr>
                    <m:t>PRS</m:t>
                  </m:r>
                </m:sub>
              </m:sSub>
              <m:r>
                <m:rPr>
                  <m:sty m:val="b"/>
                </m:rPr>
                <w:rPr>
                  <w:rFonts w:ascii="Cambria Math" w:eastAsia="SimSun" w:hAnsi="Cambria Math"/>
                </w:rPr>
                <m:t>/</m:t>
              </m:r>
              <m:sSubSup>
                <m:sSubSupPr>
                  <m:ctrlPr>
                    <w:rPr>
                      <w:rFonts w:ascii="Cambria Math" w:hAnsi="Cambria Math"/>
                      <w:bCs/>
                      <w:i/>
                      <w:iCs/>
                      <w:szCs w:val="18"/>
                    </w:rPr>
                  </m:ctrlPr>
                </m:sSubSupPr>
                <m:e>
                  <m:r>
                    <m:rPr>
                      <m:sty m:val="b"/>
                    </m:rPr>
                    <w:rPr>
                      <w:rFonts w:ascii="Cambria Math" w:eastAsia="SimSun" w:hAnsi="Cambria Math"/>
                    </w:rPr>
                    <m:t>K</m:t>
                  </m:r>
                </m:e>
                <m:sub>
                  <m:r>
                    <m:rPr>
                      <m:sty m:val="b"/>
                    </m:rPr>
                    <w:rPr>
                      <w:rFonts w:ascii="Cambria Math" w:eastAsia="SimSun" w:hAnsi="Cambria Math"/>
                    </w:rPr>
                    <m:t>comb</m:t>
                  </m:r>
                </m:sub>
                <m:sup>
                  <m:r>
                    <m:rPr>
                      <m:sty m:val="b"/>
                    </m:rPr>
                    <w:rPr>
                      <w:rFonts w:ascii="Cambria Math" w:eastAsia="SimSun" w:hAnsi="Cambria Math"/>
                    </w:rPr>
                    <m:t>PRS</m:t>
                  </m:r>
                </m:sup>
              </m:sSubSup>
            </m:oMath>
            <w:r>
              <w:rPr>
                <w:rFonts w:eastAsia="SimSun"/>
              </w:rPr>
              <w:t>)</w:t>
            </w:r>
          </w:p>
          <w:p w14:paraId="26AEB117" w14:textId="77777777" w:rsidR="006E101B" w:rsidRDefault="006E101B" w:rsidP="009E679B">
            <w:pPr>
              <w:pStyle w:val="TAH"/>
            </w:pPr>
            <w:r>
              <w:rPr>
                <w:rFonts w:eastAsia="SimSun"/>
                <w:vertAlign w:val="superscript"/>
              </w:rPr>
              <w:t>Note 2</w:t>
            </w:r>
          </w:p>
        </w:tc>
        <w:tc>
          <w:tcPr>
            <w:tcW w:w="4449" w:type="dxa"/>
            <w:gridSpan w:val="3"/>
            <w:tcBorders>
              <w:top w:val="single" w:sz="4" w:space="0" w:color="auto"/>
              <w:left w:val="single" w:sz="4" w:space="0" w:color="auto"/>
              <w:bottom w:val="single" w:sz="4" w:space="0" w:color="auto"/>
              <w:right w:val="single" w:sz="4" w:space="0" w:color="auto"/>
            </w:tcBorders>
            <w:vAlign w:val="center"/>
            <w:hideMark/>
          </w:tcPr>
          <w:p w14:paraId="16CC98D3" w14:textId="77777777" w:rsidR="006E101B" w:rsidRDefault="006E101B" w:rsidP="009E679B">
            <w:pPr>
              <w:pStyle w:val="TAH"/>
            </w:pPr>
            <w:r>
              <w:rPr>
                <w:rFonts w:eastAsia="SimSun"/>
              </w:rPr>
              <w:t>Io</w:t>
            </w:r>
            <w:r>
              <w:rPr>
                <w:rFonts w:eastAsia="SimSun"/>
                <w:vertAlign w:val="superscript"/>
              </w:rPr>
              <w:t xml:space="preserve"> Note 3</w:t>
            </w:r>
            <w:r>
              <w:rPr>
                <w:rFonts w:eastAsia="SimSun"/>
              </w:rPr>
              <w:t xml:space="preserve"> range</w:t>
            </w:r>
          </w:p>
        </w:tc>
      </w:tr>
      <w:tr w:rsidR="006E101B" w14:paraId="5BA7D950"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880ADAD" w14:textId="77777777" w:rsidR="006E101B" w:rsidRDefault="006E101B" w:rsidP="009E679B">
            <w:pPr>
              <w:spacing w:after="0"/>
              <w:rPr>
                <w:rFonts w:ascii="Arial" w:eastAsia="SimSun" w:hAnsi="Arial"/>
                <w:b/>
                <w:sz w:val="18"/>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B93B890" w14:textId="77777777" w:rsidR="006E101B" w:rsidRDefault="006E101B" w:rsidP="009E679B">
            <w:pPr>
              <w:spacing w:after="0"/>
              <w:rPr>
                <w:rFonts w:ascii="Arial" w:eastAsia="SimSun" w:hAnsi="Arial"/>
                <w:b/>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1C49AC" w14:textId="77777777" w:rsidR="006E101B" w:rsidRDefault="006E101B" w:rsidP="009E679B">
            <w:pPr>
              <w:spacing w:after="0"/>
              <w:rPr>
                <w:rFonts w:ascii="Arial" w:eastAsia="SimSun" w:hAnsi="Arial"/>
                <w:b/>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4331C4" w14:textId="77777777" w:rsidR="006E101B" w:rsidRDefault="006E101B" w:rsidP="009E679B">
            <w:pPr>
              <w:spacing w:after="0"/>
              <w:rPr>
                <w:rFonts w:ascii="Arial" w:eastAsia="SimSun" w:hAnsi="Arial"/>
                <w:b/>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29D8DD5C" w14:textId="77777777" w:rsidR="006E101B" w:rsidRDefault="006E101B" w:rsidP="009E679B">
            <w:pPr>
              <w:spacing w:after="0"/>
              <w:rPr>
                <w:rFonts w:ascii="Arial" w:eastAsia="SimSun" w:hAnsi="Arial"/>
                <w:b/>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FB0CBE3" w14:textId="77777777" w:rsidR="006E101B" w:rsidRDefault="006E101B" w:rsidP="009E679B">
            <w:pPr>
              <w:pStyle w:val="TAH"/>
            </w:pPr>
            <w:r>
              <w:rPr>
                <w:rFonts w:eastAsia="SimSun"/>
              </w:rPr>
              <w:t>NR operating band groups</w:t>
            </w:r>
            <w:r>
              <w:rPr>
                <w:rFonts w:eastAsia="SimSun"/>
                <w:vertAlign w:val="superscript"/>
              </w:rPr>
              <w:t xml:space="preserve"> Note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8ACFE2" w14:textId="77777777" w:rsidR="006E101B" w:rsidRDefault="006E101B" w:rsidP="009E679B">
            <w:pPr>
              <w:pStyle w:val="TAH"/>
            </w:pPr>
            <w:r>
              <w:rPr>
                <w:rFonts w:eastAsia="SimSun"/>
              </w:rPr>
              <w:t xml:space="preserve">Minimum Io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55D3B7" w14:textId="77777777" w:rsidR="006E101B" w:rsidRDefault="006E101B" w:rsidP="009E679B">
            <w:pPr>
              <w:pStyle w:val="TAH"/>
            </w:pPr>
            <w:r>
              <w:rPr>
                <w:rFonts w:eastAsia="SimSun"/>
              </w:rPr>
              <w:t>Maximum Io</w:t>
            </w:r>
          </w:p>
        </w:tc>
      </w:tr>
      <w:tr w:rsidR="006E101B" w14:paraId="7833E5AF" w14:textId="77777777" w:rsidTr="009E679B">
        <w:trPr>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5148B6FD" w14:textId="77777777" w:rsidR="006E101B" w:rsidRDefault="006E101B" w:rsidP="009E679B">
            <w:pPr>
              <w:pStyle w:val="TAH"/>
            </w:pPr>
            <w:r>
              <w:rPr>
                <w:rFonts w:eastAsia="SimSun"/>
              </w:rPr>
              <w:lastRenderedPageBreak/>
              <w:t>Tc</w:t>
            </w:r>
            <w:r>
              <w:rPr>
                <w:rFonts w:eastAsia="SimSun"/>
                <w:vertAlign w:val="superscript"/>
              </w:rPr>
              <w:t xml:space="preserve"> Note 5</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DA0FB72" w14:textId="77777777" w:rsidR="006E101B" w:rsidRDefault="006E101B" w:rsidP="009E679B">
            <w:pPr>
              <w:pStyle w:val="TAH"/>
            </w:pPr>
            <w:r>
              <w:rPr>
                <w:rFonts w:eastAsia="SimSun"/>
              </w:rPr>
              <w:t>dB</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DB4810" w14:textId="77777777" w:rsidR="006E101B" w:rsidRDefault="006E101B" w:rsidP="009E679B">
            <w:pPr>
              <w:pStyle w:val="TAH"/>
            </w:pPr>
            <w:r>
              <w:rPr>
                <w:rFonts w:eastAsia="SimSun"/>
              </w:rPr>
              <w:t>kHz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686D33" w14:textId="77777777" w:rsidR="006E101B" w:rsidRDefault="006E101B" w:rsidP="009E679B">
            <w:pPr>
              <w:pStyle w:val="TAH"/>
            </w:pPr>
            <w:r>
              <w:rPr>
                <w:rFonts w:eastAsia="SimSun"/>
              </w:rPr>
              <w:t>RB</w:t>
            </w:r>
          </w:p>
        </w:tc>
        <w:tc>
          <w:tcPr>
            <w:tcW w:w="1367" w:type="dxa"/>
            <w:tcBorders>
              <w:top w:val="single" w:sz="4" w:space="0" w:color="auto"/>
              <w:left w:val="single" w:sz="4" w:space="0" w:color="auto"/>
              <w:bottom w:val="single" w:sz="4" w:space="0" w:color="auto"/>
              <w:right w:val="single" w:sz="4" w:space="0" w:color="auto"/>
            </w:tcBorders>
            <w:vAlign w:val="center"/>
          </w:tcPr>
          <w:p w14:paraId="2731F9C6" w14:textId="77777777" w:rsidR="006E101B" w:rsidRDefault="006E101B" w:rsidP="009E679B">
            <w:pPr>
              <w:pStyle w:val="TAH"/>
            </w:pPr>
          </w:p>
        </w:tc>
        <w:tc>
          <w:tcPr>
            <w:tcW w:w="2040" w:type="dxa"/>
            <w:tcBorders>
              <w:top w:val="single" w:sz="4" w:space="0" w:color="auto"/>
              <w:left w:val="single" w:sz="4" w:space="0" w:color="auto"/>
              <w:bottom w:val="single" w:sz="4" w:space="0" w:color="auto"/>
              <w:right w:val="single" w:sz="4" w:space="0" w:color="auto"/>
            </w:tcBorders>
            <w:vAlign w:val="center"/>
          </w:tcPr>
          <w:p w14:paraId="4347D5E7" w14:textId="77777777" w:rsidR="006E101B" w:rsidRDefault="006E101B" w:rsidP="009E679B">
            <w:pPr>
              <w:pStyle w:val="TAH"/>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E5E8DE" w14:textId="77777777" w:rsidR="006E101B" w:rsidRDefault="006E101B" w:rsidP="009E679B">
            <w:pPr>
              <w:pStyle w:val="TAH"/>
            </w:pPr>
            <w:r>
              <w:rPr>
                <w:rFonts w:eastAsia="SimSun"/>
              </w:rPr>
              <w:t>dBm/SCS</w:t>
            </w:r>
            <w:r>
              <w:rPr>
                <w:rFonts w:eastAsia="SimSun"/>
                <w:vertAlign w:val="superscript"/>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236058" w14:textId="77777777" w:rsidR="006E101B" w:rsidRDefault="006E101B" w:rsidP="009E679B">
            <w:pPr>
              <w:pStyle w:val="TAH"/>
            </w:pPr>
            <w:r>
              <w:rPr>
                <w:rFonts w:eastAsia="SimSun"/>
              </w:rPr>
              <w:t>dBm/BW</w:t>
            </w:r>
            <w:r>
              <w:rPr>
                <w:rFonts w:eastAsia="SimSun"/>
                <w:vertAlign w:val="subscript"/>
              </w:rPr>
              <w:t>Channel</w:t>
            </w:r>
          </w:p>
        </w:tc>
      </w:tr>
      <w:tr w:rsidR="006E101B" w14:paraId="4F458517" w14:textId="77777777" w:rsidTr="009E679B">
        <w:trPr>
          <w:trHeight w:val="74"/>
          <w:jc w:val="center"/>
        </w:trPr>
        <w:tc>
          <w:tcPr>
            <w:tcW w:w="960" w:type="dxa"/>
            <w:vMerge w:val="restart"/>
            <w:tcBorders>
              <w:top w:val="single" w:sz="4" w:space="0" w:color="auto"/>
              <w:left w:val="single" w:sz="4" w:space="0" w:color="auto"/>
              <w:right w:val="single" w:sz="4" w:space="0" w:color="auto"/>
            </w:tcBorders>
            <w:hideMark/>
          </w:tcPr>
          <w:p w14:paraId="79FF62FB" w14:textId="77777777" w:rsidR="006E101B" w:rsidRDefault="006E101B" w:rsidP="009E679B">
            <w:pPr>
              <w:pStyle w:val="TAL"/>
              <w:rPr>
                <w:vertAlign w:val="superscript"/>
              </w:rPr>
            </w:pPr>
            <w:r>
              <w:rPr>
                <w:rFonts w:eastAsia="SimSun"/>
              </w:rPr>
              <w:t xml:space="preserve">98 </w:t>
            </w:r>
          </w:p>
        </w:tc>
        <w:tc>
          <w:tcPr>
            <w:tcW w:w="1163" w:type="dxa"/>
            <w:vMerge w:val="restart"/>
            <w:tcBorders>
              <w:top w:val="single" w:sz="4" w:space="0" w:color="auto"/>
              <w:left w:val="single" w:sz="4" w:space="0" w:color="auto"/>
              <w:right w:val="single" w:sz="4" w:space="0" w:color="auto"/>
            </w:tcBorders>
            <w:vAlign w:val="center"/>
          </w:tcPr>
          <w:p w14:paraId="5585337D" w14:textId="77777777" w:rsidR="006E101B" w:rsidRDefault="006E101B" w:rsidP="009E679B">
            <w:pPr>
              <w:pStyle w:val="TAC"/>
              <w:rPr>
                <w:rFonts w:eastAsia="SimSun"/>
              </w:rPr>
            </w:pPr>
            <w:r>
              <w:rPr>
                <w:rFonts w:eastAsia="SimSun"/>
              </w:rPr>
              <w:t>(PRS Ês/Iot)</w:t>
            </w:r>
            <w:r>
              <w:rPr>
                <w:rFonts w:eastAsia="SimSun"/>
                <w:vertAlign w:val="subscript"/>
              </w:rPr>
              <w:t xml:space="preserve">ref </w:t>
            </w:r>
            <w:r>
              <w:rPr>
                <w:rFonts w:eastAsia="SimSun"/>
              </w:rPr>
              <w:t>≥-3dB</w:t>
            </w:r>
          </w:p>
          <w:p w14:paraId="7215296F" w14:textId="77777777" w:rsidR="006E101B" w:rsidRDefault="006E101B" w:rsidP="009E679B">
            <w:pPr>
              <w:pStyle w:val="TAC"/>
              <w:rPr>
                <w:rFonts w:eastAsia="SimSun"/>
              </w:rPr>
            </w:pPr>
          </w:p>
          <w:p w14:paraId="30E37E29" w14:textId="77777777" w:rsidR="006E101B" w:rsidRDefault="006E101B" w:rsidP="009E679B">
            <w:pPr>
              <w:pStyle w:val="TAC"/>
            </w:pPr>
            <w:r>
              <w:rPr>
                <w:rFonts w:eastAsia="SimSun"/>
              </w:rPr>
              <w:t xml:space="preserve"> (PRS Ês/Iot)</w:t>
            </w:r>
            <w:r>
              <w:rPr>
                <w:rFonts w:eastAsia="SimSun"/>
                <w:i/>
                <w:vertAlign w:val="subscript"/>
              </w:rPr>
              <w:t>i</w:t>
            </w:r>
            <w:r>
              <w:rPr>
                <w:rFonts w:eastAsia="SimSun"/>
              </w:rPr>
              <w:t xml:space="preserve"> ≥-6dB</w:t>
            </w:r>
          </w:p>
        </w:tc>
        <w:tc>
          <w:tcPr>
            <w:tcW w:w="992" w:type="dxa"/>
            <w:vMerge w:val="restart"/>
            <w:tcBorders>
              <w:top w:val="single" w:sz="4" w:space="0" w:color="auto"/>
              <w:left w:val="single" w:sz="4" w:space="0" w:color="auto"/>
              <w:right w:val="single" w:sz="4" w:space="0" w:color="auto"/>
            </w:tcBorders>
            <w:vAlign w:val="center"/>
            <w:hideMark/>
          </w:tcPr>
          <w:p w14:paraId="226BC7E2" w14:textId="77777777" w:rsidR="006E101B" w:rsidRDefault="006E101B" w:rsidP="009E679B">
            <w:pPr>
              <w:pStyle w:val="TAC"/>
              <w:rPr>
                <w:lang w:val="sv-SE"/>
              </w:rPr>
            </w:pPr>
            <w:r>
              <w:rPr>
                <w:rFonts w:eastAsia="SimSun"/>
                <w:lang w:val="sv-SE"/>
              </w:rPr>
              <w:t>15</w:t>
            </w:r>
          </w:p>
        </w:tc>
        <w:tc>
          <w:tcPr>
            <w:tcW w:w="1134" w:type="dxa"/>
            <w:vMerge w:val="restart"/>
            <w:tcBorders>
              <w:top w:val="single" w:sz="4" w:space="0" w:color="auto"/>
              <w:left w:val="single" w:sz="4" w:space="0" w:color="auto"/>
              <w:right w:val="single" w:sz="4" w:space="0" w:color="auto"/>
            </w:tcBorders>
            <w:vAlign w:val="center"/>
            <w:hideMark/>
          </w:tcPr>
          <w:p w14:paraId="1BDFEC8A" w14:textId="77777777" w:rsidR="006E101B" w:rsidRDefault="006E101B" w:rsidP="009E679B">
            <w:pPr>
              <w:pStyle w:val="TAC"/>
            </w:pPr>
            <w:r>
              <w:rPr>
                <w:rFonts w:eastAsia="SimSun"/>
              </w:rPr>
              <w:t>≥ 52</w:t>
            </w:r>
          </w:p>
        </w:tc>
        <w:tc>
          <w:tcPr>
            <w:tcW w:w="1367" w:type="dxa"/>
            <w:vMerge w:val="restart"/>
            <w:tcBorders>
              <w:top w:val="single" w:sz="4" w:space="0" w:color="auto"/>
              <w:left w:val="single" w:sz="4" w:space="0" w:color="auto"/>
              <w:right w:val="single" w:sz="4" w:space="0" w:color="auto"/>
            </w:tcBorders>
            <w:vAlign w:val="center"/>
            <w:hideMark/>
          </w:tcPr>
          <w:p w14:paraId="78822FE3" w14:textId="77777777" w:rsidR="006E101B" w:rsidRDefault="006E101B" w:rsidP="009E679B">
            <w:pPr>
              <w:pStyle w:val="TAC"/>
            </w:pPr>
            <w:r>
              <w:rPr>
                <w:rFonts w:eastAsia="SimSun"/>
              </w:rPr>
              <w:t>≥ 1</w:t>
            </w:r>
          </w:p>
        </w:tc>
        <w:tc>
          <w:tcPr>
            <w:tcW w:w="2040" w:type="dxa"/>
            <w:tcBorders>
              <w:top w:val="single" w:sz="4" w:space="0" w:color="auto"/>
              <w:left w:val="single" w:sz="4" w:space="0" w:color="auto"/>
              <w:bottom w:val="single" w:sz="4" w:space="0" w:color="auto"/>
              <w:right w:val="single" w:sz="4" w:space="0" w:color="auto"/>
            </w:tcBorders>
            <w:hideMark/>
          </w:tcPr>
          <w:p w14:paraId="35741BCA" w14:textId="77777777" w:rsidR="006E101B" w:rsidRDefault="006E101B" w:rsidP="009E679B">
            <w:pPr>
              <w:pStyle w:val="TAC"/>
            </w:pPr>
            <w:r>
              <w:t xml:space="preserve">NR_FDD_FR1_A, NR_TDD_FR1_A, </w:t>
            </w:r>
            <w:r>
              <w:rPr>
                <w:lang w:val="en-US"/>
              </w:rPr>
              <w:t>NR_SDL_FR1_A</w:t>
            </w:r>
          </w:p>
        </w:tc>
        <w:tc>
          <w:tcPr>
            <w:tcW w:w="1134" w:type="dxa"/>
            <w:tcBorders>
              <w:top w:val="single" w:sz="4" w:space="0" w:color="auto"/>
              <w:left w:val="single" w:sz="4" w:space="0" w:color="auto"/>
              <w:right w:val="single" w:sz="4" w:space="0" w:color="auto"/>
            </w:tcBorders>
            <w:vAlign w:val="center"/>
            <w:hideMark/>
          </w:tcPr>
          <w:p w14:paraId="425AE5AE" w14:textId="77777777" w:rsidR="006E101B" w:rsidRDefault="006E101B" w:rsidP="009E679B">
            <w:pPr>
              <w:pStyle w:val="TAC"/>
            </w:pPr>
            <w:r>
              <w:t>-127</w:t>
            </w:r>
          </w:p>
        </w:tc>
        <w:tc>
          <w:tcPr>
            <w:tcW w:w="1275" w:type="dxa"/>
            <w:tcBorders>
              <w:top w:val="single" w:sz="4" w:space="0" w:color="auto"/>
              <w:left w:val="single" w:sz="4" w:space="0" w:color="auto"/>
              <w:right w:val="single" w:sz="4" w:space="0" w:color="auto"/>
            </w:tcBorders>
            <w:vAlign w:val="center"/>
            <w:hideMark/>
          </w:tcPr>
          <w:p w14:paraId="342A2120" w14:textId="77777777" w:rsidR="006E101B" w:rsidRDefault="006E101B" w:rsidP="009E679B">
            <w:pPr>
              <w:pStyle w:val="TAC"/>
            </w:pPr>
            <w:r>
              <w:rPr>
                <w:rFonts w:eastAsia="SimSun" w:hint="eastAsia"/>
              </w:rPr>
              <w:t>-50</w:t>
            </w:r>
          </w:p>
        </w:tc>
      </w:tr>
      <w:tr w:rsidR="006E101B" w14:paraId="2661366C" w14:textId="77777777" w:rsidTr="009E679B">
        <w:trPr>
          <w:trHeight w:val="74"/>
          <w:jc w:val="center"/>
        </w:trPr>
        <w:tc>
          <w:tcPr>
            <w:tcW w:w="960" w:type="dxa"/>
            <w:vMerge/>
            <w:tcBorders>
              <w:top w:val="single" w:sz="4" w:space="0" w:color="auto"/>
              <w:left w:val="single" w:sz="4" w:space="0" w:color="auto"/>
              <w:right w:val="single" w:sz="4" w:space="0" w:color="auto"/>
            </w:tcBorders>
          </w:tcPr>
          <w:p w14:paraId="390FB399"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2A69D22B" w14:textId="77777777" w:rsidR="006E101B" w:rsidRDefault="006E101B" w:rsidP="009E679B">
            <w:pPr>
              <w:pStyle w:val="TAC"/>
              <w:rPr>
                <w:rFonts w:eastAsia="SimSun"/>
              </w:rPr>
            </w:pPr>
          </w:p>
        </w:tc>
        <w:tc>
          <w:tcPr>
            <w:tcW w:w="992" w:type="dxa"/>
            <w:vMerge/>
            <w:tcBorders>
              <w:top w:val="single" w:sz="4" w:space="0" w:color="auto"/>
              <w:left w:val="single" w:sz="4" w:space="0" w:color="auto"/>
              <w:right w:val="single" w:sz="4" w:space="0" w:color="auto"/>
            </w:tcBorders>
            <w:vAlign w:val="center"/>
          </w:tcPr>
          <w:p w14:paraId="38B09071" w14:textId="77777777" w:rsidR="006E101B" w:rsidRDefault="006E101B" w:rsidP="009E679B">
            <w:pPr>
              <w:pStyle w:val="TAC"/>
              <w:rPr>
                <w:rFonts w:eastAsia="SimSun"/>
                <w:lang w:val="sv-SE"/>
              </w:rPr>
            </w:pPr>
          </w:p>
        </w:tc>
        <w:tc>
          <w:tcPr>
            <w:tcW w:w="1134" w:type="dxa"/>
            <w:vMerge/>
            <w:tcBorders>
              <w:top w:val="single" w:sz="4" w:space="0" w:color="auto"/>
              <w:left w:val="single" w:sz="4" w:space="0" w:color="auto"/>
              <w:right w:val="single" w:sz="4" w:space="0" w:color="auto"/>
            </w:tcBorders>
            <w:vAlign w:val="center"/>
          </w:tcPr>
          <w:p w14:paraId="68A20A34" w14:textId="77777777" w:rsidR="006E101B" w:rsidRDefault="006E101B" w:rsidP="009E679B">
            <w:pPr>
              <w:pStyle w:val="TAC"/>
              <w:rPr>
                <w:rFonts w:eastAsia="SimSun"/>
              </w:rPr>
            </w:pPr>
          </w:p>
        </w:tc>
        <w:tc>
          <w:tcPr>
            <w:tcW w:w="1367" w:type="dxa"/>
            <w:vMerge/>
            <w:tcBorders>
              <w:top w:val="single" w:sz="4" w:space="0" w:color="auto"/>
              <w:left w:val="single" w:sz="4" w:space="0" w:color="auto"/>
              <w:right w:val="single" w:sz="4" w:space="0" w:color="auto"/>
            </w:tcBorders>
            <w:vAlign w:val="center"/>
          </w:tcPr>
          <w:p w14:paraId="2B6E4DD9"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41AD5952" w14:textId="77777777" w:rsidR="006E101B" w:rsidRDefault="006E101B" w:rsidP="009E679B">
            <w:pPr>
              <w:pStyle w:val="TAC"/>
              <w:rPr>
                <w:rFonts w:eastAsia="SimSun"/>
              </w:rPr>
            </w:pPr>
            <w:r>
              <w:rPr>
                <w:lang w:val="sv-SE"/>
              </w:rPr>
              <w:t>NR_FDD_FR1_B</w:t>
            </w:r>
          </w:p>
        </w:tc>
        <w:tc>
          <w:tcPr>
            <w:tcW w:w="1134" w:type="dxa"/>
            <w:tcBorders>
              <w:left w:val="single" w:sz="4" w:space="0" w:color="auto"/>
              <w:right w:val="single" w:sz="4" w:space="0" w:color="auto"/>
            </w:tcBorders>
          </w:tcPr>
          <w:p w14:paraId="32487050" w14:textId="77777777" w:rsidR="006E101B" w:rsidRDefault="006E101B" w:rsidP="009E679B">
            <w:pPr>
              <w:pStyle w:val="TAC"/>
              <w:rPr>
                <w:rFonts w:eastAsia="SimSun"/>
              </w:rPr>
            </w:pPr>
            <w:r>
              <w:t>-126.5</w:t>
            </w:r>
          </w:p>
        </w:tc>
        <w:tc>
          <w:tcPr>
            <w:tcW w:w="1275" w:type="dxa"/>
            <w:tcBorders>
              <w:left w:val="single" w:sz="4" w:space="0" w:color="auto"/>
              <w:right w:val="single" w:sz="4" w:space="0" w:color="auto"/>
            </w:tcBorders>
            <w:vAlign w:val="center"/>
          </w:tcPr>
          <w:p w14:paraId="20097884" w14:textId="77777777" w:rsidR="006E101B" w:rsidRDefault="006E101B" w:rsidP="009E679B">
            <w:pPr>
              <w:pStyle w:val="TAC"/>
              <w:rPr>
                <w:rFonts w:eastAsia="SimSun"/>
              </w:rPr>
            </w:pPr>
            <w:r>
              <w:rPr>
                <w:rFonts w:eastAsia="SimSun" w:hint="eastAsia"/>
              </w:rPr>
              <w:t>-50</w:t>
            </w:r>
          </w:p>
        </w:tc>
      </w:tr>
      <w:tr w:rsidR="006E101B" w14:paraId="27A474B3" w14:textId="77777777" w:rsidTr="009E679B">
        <w:trPr>
          <w:trHeight w:val="74"/>
          <w:jc w:val="center"/>
        </w:trPr>
        <w:tc>
          <w:tcPr>
            <w:tcW w:w="960" w:type="dxa"/>
            <w:vMerge/>
            <w:tcBorders>
              <w:top w:val="single" w:sz="4" w:space="0" w:color="auto"/>
              <w:left w:val="single" w:sz="4" w:space="0" w:color="auto"/>
              <w:right w:val="single" w:sz="4" w:space="0" w:color="auto"/>
            </w:tcBorders>
          </w:tcPr>
          <w:p w14:paraId="7A71983C"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72EA2F2E" w14:textId="77777777" w:rsidR="006E101B" w:rsidRDefault="006E101B" w:rsidP="009E679B">
            <w:pPr>
              <w:pStyle w:val="TAC"/>
              <w:rPr>
                <w:rFonts w:eastAsia="SimSun"/>
              </w:rPr>
            </w:pPr>
          </w:p>
        </w:tc>
        <w:tc>
          <w:tcPr>
            <w:tcW w:w="992" w:type="dxa"/>
            <w:vMerge/>
            <w:tcBorders>
              <w:top w:val="single" w:sz="4" w:space="0" w:color="auto"/>
              <w:left w:val="single" w:sz="4" w:space="0" w:color="auto"/>
              <w:right w:val="single" w:sz="4" w:space="0" w:color="auto"/>
            </w:tcBorders>
            <w:vAlign w:val="center"/>
          </w:tcPr>
          <w:p w14:paraId="1D20DB71" w14:textId="77777777" w:rsidR="006E101B" w:rsidRDefault="006E101B" w:rsidP="009E679B">
            <w:pPr>
              <w:pStyle w:val="TAC"/>
              <w:rPr>
                <w:rFonts w:eastAsia="SimSun"/>
                <w:lang w:val="sv-SE"/>
              </w:rPr>
            </w:pPr>
          </w:p>
        </w:tc>
        <w:tc>
          <w:tcPr>
            <w:tcW w:w="1134" w:type="dxa"/>
            <w:vMerge/>
            <w:tcBorders>
              <w:top w:val="single" w:sz="4" w:space="0" w:color="auto"/>
              <w:left w:val="single" w:sz="4" w:space="0" w:color="auto"/>
              <w:right w:val="single" w:sz="4" w:space="0" w:color="auto"/>
            </w:tcBorders>
            <w:vAlign w:val="center"/>
          </w:tcPr>
          <w:p w14:paraId="108F4EE7" w14:textId="77777777" w:rsidR="006E101B" w:rsidRDefault="006E101B" w:rsidP="009E679B">
            <w:pPr>
              <w:pStyle w:val="TAC"/>
              <w:rPr>
                <w:rFonts w:eastAsia="SimSun"/>
              </w:rPr>
            </w:pPr>
          </w:p>
        </w:tc>
        <w:tc>
          <w:tcPr>
            <w:tcW w:w="1367" w:type="dxa"/>
            <w:vMerge/>
            <w:tcBorders>
              <w:top w:val="single" w:sz="4" w:space="0" w:color="auto"/>
              <w:left w:val="single" w:sz="4" w:space="0" w:color="auto"/>
              <w:right w:val="single" w:sz="4" w:space="0" w:color="auto"/>
            </w:tcBorders>
            <w:vAlign w:val="center"/>
          </w:tcPr>
          <w:p w14:paraId="64D2A704"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005E4004" w14:textId="77777777" w:rsidR="006E101B" w:rsidRDefault="006E101B" w:rsidP="009E679B">
            <w:pPr>
              <w:pStyle w:val="TAC"/>
              <w:rPr>
                <w:rFonts w:eastAsia="SimSun"/>
              </w:rPr>
            </w:pPr>
            <w:r>
              <w:rPr>
                <w:lang w:val="sv-SE"/>
              </w:rPr>
              <w:t>NR_TDD_FR1_C</w:t>
            </w:r>
          </w:p>
        </w:tc>
        <w:tc>
          <w:tcPr>
            <w:tcW w:w="1134" w:type="dxa"/>
            <w:tcBorders>
              <w:left w:val="single" w:sz="4" w:space="0" w:color="auto"/>
              <w:right w:val="single" w:sz="4" w:space="0" w:color="auto"/>
            </w:tcBorders>
            <w:vAlign w:val="center"/>
          </w:tcPr>
          <w:p w14:paraId="3ACA7AB9" w14:textId="77777777" w:rsidR="006E101B" w:rsidRDefault="006E101B" w:rsidP="009E679B">
            <w:pPr>
              <w:pStyle w:val="TAC"/>
              <w:rPr>
                <w:rFonts w:eastAsia="SimSun"/>
              </w:rPr>
            </w:pPr>
            <w:r>
              <w:t>-126</w:t>
            </w:r>
          </w:p>
        </w:tc>
        <w:tc>
          <w:tcPr>
            <w:tcW w:w="1275" w:type="dxa"/>
            <w:tcBorders>
              <w:left w:val="single" w:sz="4" w:space="0" w:color="auto"/>
              <w:right w:val="single" w:sz="4" w:space="0" w:color="auto"/>
            </w:tcBorders>
            <w:vAlign w:val="center"/>
          </w:tcPr>
          <w:p w14:paraId="04D2D790" w14:textId="77777777" w:rsidR="006E101B" w:rsidRDefault="006E101B" w:rsidP="009E679B">
            <w:pPr>
              <w:pStyle w:val="TAC"/>
              <w:rPr>
                <w:rFonts w:eastAsia="SimSun"/>
              </w:rPr>
            </w:pPr>
            <w:r>
              <w:rPr>
                <w:rFonts w:eastAsia="SimSun" w:hint="eastAsia"/>
              </w:rPr>
              <w:t>-50</w:t>
            </w:r>
          </w:p>
        </w:tc>
      </w:tr>
      <w:tr w:rsidR="006E101B" w14:paraId="280A87E3" w14:textId="77777777" w:rsidTr="009E679B">
        <w:trPr>
          <w:trHeight w:val="74"/>
          <w:jc w:val="center"/>
        </w:trPr>
        <w:tc>
          <w:tcPr>
            <w:tcW w:w="960" w:type="dxa"/>
            <w:vMerge/>
            <w:tcBorders>
              <w:top w:val="single" w:sz="4" w:space="0" w:color="auto"/>
              <w:left w:val="single" w:sz="4" w:space="0" w:color="auto"/>
              <w:right w:val="single" w:sz="4" w:space="0" w:color="auto"/>
            </w:tcBorders>
          </w:tcPr>
          <w:p w14:paraId="6B1DB225"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6D481B57" w14:textId="77777777" w:rsidR="006E101B" w:rsidRDefault="006E101B" w:rsidP="009E679B">
            <w:pPr>
              <w:pStyle w:val="TAC"/>
              <w:rPr>
                <w:rFonts w:eastAsia="SimSun"/>
              </w:rPr>
            </w:pPr>
          </w:p>
        </w:tc>
        <w:tc>
          <w:tcPr>
            <w:tcW w:w="992" w:type="dxa"/>
            <w:vMerge/>
            <w:tcBorders>
              <w:top w:val="single" w:sz="4" w:space="0" w:color="auto"/>
              <w:left w:val="single" w:sz="4" w:space="0" w:color="auto"/>
              <w:right w:val="single" w:sz="4" w:space="0" w:color="auto"/>
            </w:tcBorders>
            <w:vAlign w:val="center"/>
          </w:tcPr>
          <w:p w14:paraId="024DDA03" w14:textId="77777777" w:rsidR="006E101B" w:rsidRDefault="006E101B" w:rsidP="009E679B">
            <w:pPr>
              <w:pStyle w:val="TAC"/>
              <w:rPr>
                <w:rFonts w:eastAsia="SimSun"/>
                <w:lang w:val="sv-SE"/>
              </w:rPr>
            </w:pPr>
          </w:p>
        </w:tc>
        <w:tc>
          <w:tcPr>
            <w:tcW w:w="1134" w:type="dxa"/>
            <w:vMerge/>
            <w:tcBorders>
              <w:top w:val="single" w:sz="4" w:space="0" w:color="auto"/>
              <w:left w:val="single" w:sz="4" w:space="0" w:color="auto"/>
              <w:right w:val="single" w:sz="4" w:space="0" w:color="auto"/>
            </w:tcBorders>
            <w:vAlign w:val="center"/>
          </w:tcPr>
          <w:p w14:paraId="7FB14CE0" w14:textId="77777777" w:rsidR="006E101B" w:rsidRDefault="006E101B" w:rsidP="009E679B">
            <w:pPr>
              <w:pStyle w:val="TAC"/>
              <w:rPr>
                <w:rFonts w:eastAsia="SimSun"/>
              </w:rPr>
            </w:pPr>
          </w:p>
        </w:tc>
        <w:tc>
          <w:tcPr>
            <w:tcW w:w="1367" w:type="dxa"/>
            <w:vMerge/>
            <w:tcBorders>
              <w:top w:val="single" w:sz="4" w:space="0" w:color="auto"/>
              <w:left w:val="single" w:sz="4" w:space="0" w:color="auto"/>
              <w:right w:val="single" w:sz="4" w:space="0" w:color="auto"/>
            </w:tcBorders>
            <w:vAlign w:val="center"/>
          </w:tcPr>
          <w:p w14:paraId="4FDF1886"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3CBCB3B5" w14:textId="77777777" w:rsidR="006E101B" w:rsidRPr="0032396B" w:rsidRDefault="006E101B" w:rsidP="009E679B">
            <w:pPr>
              <w:pStyle w:val="TAC"/>
              <w:rPr>
                <w:rFonts w:eastAsia="SimSun"/>
                <w:lang w:val="sv-SE"/>
              </w:rPr>
            </w:pPr>
            <w:r>
              <w:rPr>
                <w:lang w:val="sv-SE"/>
              </w:rPr>
              <w:t>NR_FDD_FR1_D, NR_TDD_FR1_D</w:t>
            </w:r>
          </w:p>
        </w:tc>
        <w:tc>
          <w:tcPr>
            <w:tcW w:w="1134" w:type="dxa"/>
            <w:tcBorders>
              <w:left w:val="single" w:sz="4" w:space="0" w:color="auto"/>
              <w:right w:val="single" w:sz="4" w:space="0" w:color="auto"/>
            </w:tcBorders>
            <w:vAlign w:val="center"/>
          </w:tcPr>
          <w:p w14:paraId="2E46F73A" w14:textId="77777777" w:rsidR="006E101B" w:rsidRDefault="006E101B" w:rsidP="009E679B">
            <w:pPr>
              <w:pStyle w:val="TAC"/>
              <w:rPr>
                <w:rFonts w:eastAsia="SimSun"/>
              </w:rPr>
            </w:pPr>
            <w:r>
              <w:t>-125.5</w:t>
            </w:r>
          </w:p>
        </w:tc>
        <w:tc>
          <w:tcPr>
            <w:tcW w:w="1275" w:type="dxa"/>
            <w:tcBorders>
              <w:left w:val="single" w:sz="4" w:space="0" w:color="auto"/>
              <w:right w:val="single" w:sz="4" w:space="0" w:color="auto"/>
            </w:tcBorders>
            <w:vAlign w:val="center"/>
          </w:tcPr>
          <w:p w14:paraId="7387490E" w14:textId="77777777" w:rsidR="006E101B" w:rsidRDefault="006E101B" w:rsidP="009E679B">
            <w:pPr>
              <w:pStyle w:val="TAC"/>
              <w:rPr>
                <w:rFonts w:eastAsia="SimSun"/>
              </w:rPr>
            </w:pPr>
            <w:r>
              <w:rPr>
                <w:rFonts w:eastAsia="SimSun" w:hint="eastAsia"/>
              </w:rPr>
              <w:t>-50</w:t>
            </w:r>
          </w:p>
        </w:tc>
      </w:tr>
      <w:tr w:rsidR="006E101B" w14:paraId="263FBCAA" w14:textId="77777777" w:rsidTr="009E679B">
        <w:trPr>
          <w:trHeight w:val="74"/>
          <w:jc w:val="center"/>
        </w:trPr>
        <w:tc>
          <w:tcPr>
            <w:tcW w:w="960" w:type="dxa"/>
            <w:vMerge/>
            <w:tcBorders>
              <w:top w:val="single" w:sz="4" w:space="0" w:color="auto"/>
              <w:left w:val="single" w:sz="4" w:space="0" w:color="auto"/>
              <w:right w:val="single" w:sz="4" w:space="0" w:color="auto"/>
            </w:tcBorders>
          </w:tcPr>
          <w:p w14:paraId="370BD539"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5BFFC9AA" w14:textId="77777777" w:rsidR="006E101B" w:rsidRDefault="006E101B" w:rsidP="009E679B">
            <w:pPr>
              <w:pStyle w:val="TAC"/>
              <w:rPr>
                <w:rFonts w:eastAsia="SimSun"/>
              </w:rPr>
            </w:pPr>
          </w:p>
        </w:tc>
        <w:tc>
          <w:tcPr>
            <w:tcW w:w="992" w:type="dxa"/>
            <w:vMerge/>
            <w:tcBorders>
              <w:top w:val="single" w:sz="4" w:space="0" w:color="auto"/>
              <w:left w:val="single" w:sz="4" w:space="0" w:color="auto"/>
              <w:right w:val="single" w:sz="4" w:space="0" w:color="auto"/>
            </w:tcBorders>
            <w:vAlign w:val="center"/>
          </w:tcPr>
          <w:p w14:paraId="7EE8766A" w14:textId="77777777" w:rsidR="006E101B" w:rsidRDefault="006E101B" w:rsidP="009E679B">
            <w:pPr>
              <w:pStyle w:val="TAC"/>
              <w:rPr>
                <w:rFonts w:eastAsia="SimSun"/>
                <w:lang w:val="sv-SE"/>
              </w:rPr>
            </w:pPr>
          </w:p>
        </w:tc>
        <w:tc>
          <w:tcPr>
            <w:tcW w:w="1134" w:type="dxa"/>
            <w:vMerge/>
            <w:tcBorders>
              <w:top w:val="single" w:sz="4" w:space="0" w:color="auto"/>
              <w:left w:val="single" w:sz="4" w:space="0" w:color="auto"/>
              <w:right w:val="single" w:sz="4" w:space="0" w:color="auto"/>
            </w:tcBorders>
            <w:vAlign w:val="center"/>
          </w:tcPr>
          <w:p w14:paraId="3713C3C8" w14:textId="77777777" w:rsidR="006E101B" w:rsidRDefault="006E101B" w:rsidP="009E679B">
            <w:pPr>
              <w:pStyle w:val="TAC"/>
              <w:rPr>
                <w:rFonts w:eastAsia="SimSun"/>
              </w:rPr>
            </w:pPr>
          </w:p>
        </w:tc>
        <w:tc>
          <w:tcPr>
            <w:tcW w:w="1367" w:type="dxa"/>
            <w:vMerge/>
            <w:tcBorders>
              <w:top w:val="single" w:sz="4" w:space="0" w:color="auto"/>
              <w:left w:val="single" w:sz="4" w:space="0" w:color="auto"/>
              <w:right w:val="single" w:sz="4" w:space="0" w:color="auto"/>
            </w:tcBorders>
            <w:vAlign w:val="center"/>
          </w:tcPr>
          <w:p w14:paraId="0C4AB27D"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28AE2F4B" w14:textId="77777777" w:rsidR="006E101B" w:rsidRPr="0032396B" w:rsidRDefault="006E101B" w:rsidP="009E679B">
            <w:pPr>
              <w:pStyle w:val="TAC"/>
              <w:rPr>
                <w:rFonts w:eastAsia="SimSun"/>
                <w:lang w:val="sv-SE"/>
              </w:rPr>
            </w:pPr>
            <w:r>
              <w:rPr>
                <w:lang w:val="sv-SE"/>
              </w:rPr>
              <w:t>NR_FDD_FR1_E, NR_TDD_FR1_E</w:t>
            </w:r>
          </w:p>
        </w:tc>
        <w:tc>
          <w:tcPr>
            <w:tcW w:w="1134" w:type="dxa"/>
            <w:tcBorders>
              <w:left w:val="single" w:sz="4" w:space="0" w:color="auto"/>
              <w:right w:val="single" w:sz="4" w:space="0" w:color="auto"/>
            </w:tcBorders>
            <w:vAlign w:val="center"/>
          </w:tcPr>
          <w:p w14:paraId="3D590778" w14:textId="77777777" w:rsidR="006E101B" w:rsidRDefault="006E101B" w:rsidP="009E679B">
            <w:pPr>
              <w:pStyle w:val="TAC"/>
              <w:rPr>
                <w:rFonts w:eastAsia="SimSun"/>
              </w:rPr>
            </w:pPr>
            <w:r>
              <w:t>-125</w:t>
            </w:r>
          </w:p>
        </w:tc>
        <w:tc>
          <w:tcPr>
            <w:tcW w:w="1275" w:type="dxa"/>
            <w:tcBorders>
              <w:left w:val="single" w:sz="4" w:space="0" w:color="auto"/>
              <w:right w:val="single" w:sz="4" w:space="0" w:color="auto"/>
            </w:tcBorders>
            <w:vAlign w:val="center"/>
          </w:tcPr>
          <w:p w14:paraId="1B805B6A" w14:textId="77777777" w:rsidR="006E101B" w:rsidRDefault="006E101B" w:rsidP="009E679B">
            <w:pPr>
              <w:pStyle w:val="TAC"/>
              <w:rPr>
                <w:rFonts w:eastAsia="SimSun"/>
              </w:rPr>
            </w:pPr>
            <w:r>
              <w:rPr>
                <w:rFonts w:eastAsia="SimSun" w:hint="eastAsia"/>
              </w:rPr>
              <w:t>-50</w:t>
            </w:r>
          </w:p>
        </w:tc>
      </w:tr>
      <w:tr w:rsidR="006E101B" w14:paraId="0A0D56E8" w14:textId="77777777" w:rsidTr="009E679B">
        <w:trPr>
          <w:trHeight w:val="74"/>
          <w:jc w:val="center"/>
        </w:trPr>
        <w:tc>
          <w:tcPr>
            <w:tcW w:w="960" w:type="dxa"/>
            <w:vMerge/>
            <w:tcBorders>
              <w:top w:val="single" w:sz="4" w:space="0" w:color="auto"/>
              <w:left w:val="single" w:sz="4" w:space="0" w:color="auto"/>
              <w:right w:val="single" w:sz="4" w:space="0" w:color="auto"/>
            </w:tcBorders>
          </w:tcPr>
          <w:p w14:paraId="76358059"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7D89D82E" w14:textId="77777777" w:rsidR="006E101B" w:rsidRDefault="006E101B" w:rsidP="009E679B">
            <w:pPr>
              <w:pStyle w:val="TAC"/>
              <w:rPr>
                <w:rFonts w:eastAsia="SimSun"/>
              </w:rPr>
            </w:pPr>
          </w:p>
        </w:tc>
        <w:tc>
          <w:tcPr>
            <w:tcW w:w="992" w:type="dxa"/>
            <w:vMerge/>
            <w:tcBorders>
              <w:top w:val="single" w:sz="4" w:space="0" w:color="auto"/>
              <w:left w:val="single" w:sz="4" w:space="0" w:color="auto"/>
              <w:right w:val="single" w:sz="4" w:space="0" w:color="auto"/>
            </w:tcBorders>
            <w:vAlign w:val="center"/>
          </w:tcPr>
          <w:p w14:paraId="2C3754AC" w14:textId="77777777" w:rsidR="006E101B" w:rsidRDefault="006E101B" w:rsidP="009E679B">
            <w:pPr>
              <w:pStyle w:val="TAC"/>
              <w:rPr>
                <w:rFonts w:eastAsia="SimSun"/>
                <w:lang w:val="sv-SE"/>
              </w:rPr>
            </w:pPr>
          </w:p>
        </w:tc>
        <w:tc>
          <w:tcPr>
            <w:tcW w:w="1134" w:type="dxa"/>
            <w:vMerge/>
            <w:tcBorders>
              <w:top w:val="single" w:sz="4" w:space="0" w:color="auto"/>
              <w:left w:val="single" w:sz="4" w:space="0" w:color="auto"/>
              <w:right w:val="single" w:sz="4" w:space="0" w:color="auto"/>
            </w:tcBorders>
            <w:vAlign w:val="center"/>
          </w:tcPr>
          <w:p w14:paraId="61B81CFB" w14:textId="77777777" w:rsidR="006E101B" w:rsidRDefault="006E101B" w:rsidP="009E679B">
            <w:pPr>
              <w:pStyle w:val="TAC"/>
              <w:rPr>
                <w:rFonts w:eastAsia="SimSun"/>
              </w:rPr>
            </w:pPr>
          </w:p>
        </w:tc>
        <w:tc>
          <w:tcPr>
            <w:tcW w:w="1367" w:type="dxa"/>
            <w:vMerge/>
            <w:tcBorders>
              <w:top w:val="single" w:sz="4" w:space="0" w:color="auto"/>
              <w:left w:val="single" w:sz="4" w:space="0" w:color="auto"/>
              <w:right w:val="single" w:sz="4" w:space="0" w:color="auto"/>
            </w:tcBorders>
            <w:vAlign w:val="center"/>
          </w:tcPr>
          <w:p w14:paraId="6F3CA27F"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0432CFC3" w14:textId="77777777" w:rsidR="006E101B" w:rsidRDefault="006E101B" w:rsidP="009E679B">
            <w:pPr>
              <w:pStyle w:val="TAC"/>
              <w:rPr>
                <w:rFonts w:eastAsia="SimSun"/>
              </w:rPr>
            </w:pPr>
            <w:r>
              <w:rPr>
                <w:lang w:val="sv-SE"/>
              </w:rPr>
              <w:t>NR_FDD_FR1_F</w:t>
            </w:r>
          </w:p>
        </w:tc>
        <w:tc>
          <w:tcPr>
            <w:tcW w:w="1134" w:type="dxa"/>
            <w:tcBorders>
              <w:left w:val="single" w:sz="4" w:space="0" w:color="auto"/>
              <w:right w:val="single" w:sz="4" w:space="0" w:color="auto"/>
            </w:tcBorders>
            <w:vAlign w:val="center"/>
          </w:tcPr>
          <w:p w14:paraId="2C59156D" w14:textId="77777777" w:rsidR="006E101B" w:rsidRDefault="006E101B" w:rsidP="009E679B">
            <w:pPr>
              <w:pStyle w:val="TAC"/>
              <w:rPr>
                <w:rFonts w:eastAsia="SimSun"/>
              </w:rPr>
            </w:pPr>
            <w:r>
              <w:t>-124.5</w:t>
            </w:r>
          </w:p>
        </w:tc>
        <w:tc>
          <w:tcPr>
            <w:tcW w:w="1275" w:type="dxa"/>
            <w:tcBorders>
              <w:left w:val="single" w:sz="4" w:space="0" w:color="auto"/>
              <w:right w:val="single" w:sz="4" w:space="0" w:color="auto"/>
            </w:tcBorders>
            <w:vAlign w:val="center"/>
          </w:tcPr>
          <w:p w14:paraId="7097C92A" w14:textId="77777777" w:rsidR="006E101B" w:rsidRDefault="006E101B" w:rsidP="009E679B">
            <w:pPr>
              <w:pStyle w:val="TAC"/>
              <w:rPr>
                <w:rFonts w:eastAsia="SimSun"/>
              </w:rPr>
            </w:pPr>
            <w:r>
              <w:rPr>
                <w:rFonts w:eastAsia="SimSun" w:hint="eastAsia"/>
              </w:rPr>
              <w:t>-50</w:t>
            </w:r>
          </w:p>
        </w:tc>
      </w:tr>
      <w:tr w:rsidR="006E101B" w14:paraId="6CD6F1C5" w14:textId="77777777" w:rsidTr="009E679B">
        <w:trPr>
          <w:trHeight w:val="74"/>
          <w:jc w:val="center"/>
        </w:trPr>
        <w:tc>
          <w:tcPr>
            <w:tcW w:w="960" w:type="dxa"/>
            <w:vMerge/>
            <w:tcBorders>
              <w:top w:val="single" w:sz="4" w:space="0" w:color="auto"/>
              <w:left w:val="single" w:sz="4" w:space="0" w:color="auto"/>
              <w:right w:val="single" w:sz="4" w:space="0" w:color="auto"/>
            </w:tcBorders>
          </w:tcPr>
          <w:p w14:paraId="3CCBC57E"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706449FD" w14:textId="77777777" w:rsidR="006E101B" w:rsidRDefault="006E101B" w:rsidP="009E679B">
            <w:pPr>
              <w:pStyle w:val="TAC"/>
              <w:rPr>
                <w:rFonts w:eastAsia="SimSun"/>
              </w:rPr>
            </w:pPr>
          </w:p>
        </w:tc>
        <w:tc>
          <w:tcPr>
            <w:tcW w:w="992" w:type="dxa"/>
            <w:vMerge/>
            <w:tcBorders>
              <w:top w:val="single" w:sz="4" w:space="0" w:color="auto"/>
              <w:left w:val="single" w:sz="4" w:space="0" w:color="auto"/>
              <w:right w:val="single" w:sz="4" w:space="0" w:color="auto"/>
            </w:tcBorders>
            <w:vAlign w:val="center"/>
          </w:tcPr>
          <w:p w14:paraId="5277593C" w14:textId="77777777" w:rsidR="006E101B" w:rsidRDefault="006E101B" w:rsidP="009E679B">
            <w:pPr>
              <w:pStyle w:val="TAC"/>
              <w:rPr>
                <w:rFonts w:eastAsia="SimSun"/>
                <w:lang w:val="sv-SE"/>
              </w:rPr>
            </w:pPr>
          </w:p>
        </w:tc>
        <w:tc>
          <w:tcPr>
            <w:tcW w:w="1134" w:type="dxa"/>
            <w:vMerge/>
            <w:tcBorders>
              <w:top w:val="single" w:sz="4" w:space="0" w:color="auto"/>
              <w:left w:val="single" w:sz="4" w:space="0" w:color="auto"/>
              <w:right w:val="single" w:sz="4" w:space="0" w:color="auto"/>
            </w:tcBorders>
            <w:vAlign w:val="center"/>
          </w:tcPr>
          <w:p w14:paraId="47A7230C" w14:textId="77777777" w:rsidR="006E101B" w:rsidRDefault="006E101B" w:rsidP="009E679B">
            <w:pPr>
              <w:pStyle w:val="TAC"/>
              <w:rPr>
                <w:rFonts w:eastAsia="SimSun"/>
              </w:rPr>
            </w:pPr>
          </w:p>
        </w:tc>
        <w:tc>
          <w:tcPr>
            <w:tcW w:w="1367" w:type="dxa"/>
            <w:vMerge/>
            <w:tcBorders>
              <w:top w:val="single" w:sz="4" w:space="0" w:color="auto"/>
              <w:left w:val="single" w:sz="4" w:space="0" w:color="auto"/>
              <w:right w:val="single" w:sz="4" w:space="0" w:color="auto"/>
            </w:tcBorders>
            <w:vAlign w:val="center"/>
          </w:tcPr>
          <w:p w14:paraId="71F84B70"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5D72FDD9" w14:textId="77777777" w:rsidR="006E101B" w:rsidRPr="0032396B" w:rsidRDefault="006E101B" w:rsidP="009E679B">
            <w:pPr>
              <w:pStyle w:val="TAC"/>
              <w:rPr>
                <w:rFonts w:eastAsia="SimSun"/>
                <w:lang w:val="sv-SE"/>
              </w:rPr>
            </w:pPr>
            <w:r>
              <w:rPr>
                <w:lang w:val="sv-SE"/>
              </w:rPr>
              <w:t>NR_FDD_FR1_G, NR_TDD_FR1_G</w:t>
            </w:r>
          </w:p>
        </w:tc>
        <w:tc>
          <w:tcPr>
            <w:tcW w:w="1134" w:type="dxa"/>
            <w:tcBorders>
              <w:left w:val="single" w:sz="4" w:space="0" w:color="auto"/>
              <w:right w:val="single" w:sz="4" w:space="0" w:color="auto"/>
            </w:tcBorders>
            <w:vAlign w:val="center"/>
          </w:tcPr>
          <w:p w14:paraId="1F8158E8" w14:textId="77777777" w:rsidR="006E101B" w:rsidRDefault="006E101B" w:rsidP="009E679B">
            <w:pPr>
              <w:pStyle w:val="TAC"/>
              <w:rPr>
                <w:rFonts w:eastAsia="SimSun"/>
              </w:rPr>
            </w:pPr>
            <w:r>
              <w:t>-124</w:t>
            </w:r>
          </w:p>
        </w:tc>
        <w:tc>
          <w:tcPr>
            <w:tcW w:w="1275" w:type="dxa"/>
            <w:tcBorders>
              <w:left w:val="single" w:sz="4" w:space="0" w:color="auto"/>
              <w:right w:val="single" w:sz="4" w:space="0" w:color="auto"/>
            </w:tcBorders>
            <w:vAlign w:val="center"/>
          </w:tcPr>
          <w:p w14:paraId="403C8569" w14:textId="77777777" w:rsidR="006E101B" w:rsidRDefault="006E101B" w:rsidP="009E679B">
            <w:pPr>
              <w:pStyle w:val="TAC"/>
              <w:rPr>
                <w:rFonts w:eastAsia="SimSun"/>
              </w:rPr>
            </w:pPr>
            <w:r>
              <w:rPr>
                <w:rFonts w:eastAsia="SimSun" w:hint="eastAsia"/>
              </w:rPr>
              <w:t>-50</w:t>
            </w:r>
          </w:p>
        </w:tc>
      </w:tr>
      <w:tr w:rsidR="006E101B" w14:paraId="5DA9C22E" w14:textId="77777777" w:rsidTr="009E679B">
        <w:trPr>
          <w:trHeight w:val="73"/>
          <w:jc w:val="center"/>
        </w:trPr>
        <w:tc>
          <w:tcPr>
            <w:tcW w:w="960" w:type="dxa"/>
            <w:vMerge/>
            <w:tcBorders>
              <w:left w:val="single" w:sz="4" w:space="0" w:color="auto"/>
              <w:bottom w:val="single" w:sz="4" w:space="0" w:color="auto"/>
              <w:right w:val="single" w:sz="4" w:space="0" w:color="auto"/>
            </w:tcBorders>
          </w:tcPr>
          <w:p w14:paraId="0D061099"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3CB784FD" w14:textId="77777777" w:rsidR="006E101B" w:rsidRDefault="006E101B" w:rsidP="009E679B">
            <w:pPr>
              <w:pStyle w:val="TAC"/>
              <w:rPr>
                <w:rFonts w:eastAsia="SimSun"/>
              </w:rPr>
            </w:pPr>
          </w:p>
        </w:tc>
        <w:tc>
          <w:tcPr>
            <w:tcW w:w="992" w:type="dxa"/>
            <w:vMerge/>
            <w:tcBorders>
              <w:left w:val="single" w:sz="4" w:space="0" w:color="auto"/>
              <w:right w:val="single" w:sz="4" w:space="0" w:color="auto"/>
            </w:tcBorders>
            <w:vAlign w:val="center"/>
          </w:tcPr>
          <w:p w14:paraId="6775BBB8" w14:textId="77777777" w:rsidR="006E101B" w:rsidRDefault="006E101B" w:rsidP="009E679B">
            <w:pPr>
              <w:pStyle w:val="TAC"/>
              <w:rPr>
                <w:rFonts w:eastAsia="SimSun"/>
                <w:lang w:val="sv-SE"/>
              </w:rPr>
            </w:pPr>
          </w:p>
        </w:tc>
        <w:tc>
          <w:tcPr>
            <w:tcW w:w="1134" w:type="dxa"/>
            <w:vMerge/>
            <w:tcBorders>
              <w:left w:val="single" w:sz="4" w:space="0" w:color="auto"/>
              <w:bottom w:val="single" w:sz="4" w:space="0" w:color="auto"/>
              <w:right w:val="single" w:sz="4" w:space="0" w:color="auto"/>
            </w:tcBorders>
            <w:vAlign w:val="center"/>
          </w:tcPr>
          <w:p w14:paraId="2AAF6B92" w14:textId="77777777" w:rsidR="006E101B" w:rsidRDefault="006E101B" w:rsidP="009E679B">
            <w:pPr>
              <w:pStyle w:val="TAC"/>
              <w:rPr>
                <w:rFonts w:eastAsia="SimSun"/>
              </w:rPr>
            </w:pPr>
          </w:p>
        </w:tc>
        <w:tc>
          <w:tcPr>
            <w:tcW w:w="1367" w:type="dxa"/>
            <w:vMerge/>
            <w:tcBorders>
              <w:left w:val="single" w:sz="4" w:space="0" w:color="auto"/>
              <w:bottom w:val="single" w:sz="4" w:space="0" w:color="auto"/>
              <w:right w:val="single" w:sz="4" w:space="0" w:color="auto"/>
            </w:tcBorders>
            <w:vAlign w:val="center"/>
          </w:tcPr>
          <w:p w14:paraId="26BE7ED5"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75146D18" w14:textId="77777777" w:rsidR="006E101B" w:rsidRDefault="006E101B" w:rsidP="009E679B">
            <w:pPr>
              <w:pStyle w:val="TAC"/>
              <w:rPr>
                <w:rFonts w:eastAsia="SimSun"/>
              </w:rPr>
            </w:pPr>
            <w:r>
              <w:rPr>
                <w:lang w:val="sv-SE"/>
              </w:rPr>
              <w:t>NR_FDD_FR1_H</w:t>
            </w:r>
          </w:p>
        </w:tc>
        <w:tc>
          <w:tcPr>
            <w:tcW w:w="1134" w:type="dxa"/>
            <w:tcBorders>
              <w:left w:val="single" w:sz="4" w:space="0" w:color="auto"/>
              <w:bottom w:val="single" w:sz="4" w:space="0" w:color="auto"/>
              <w:right w:val="single" w:sz="4" w:space="0" w:color="auto"/>
            </w:tcBorders>
            <w:vAlign w:val="center"/>
          </w:tcPr>
          <w:p w14:paraId="2BAA2902" w14:textId="77777777" w:rsidR="006E101B" w:rsidRDefault="006E101B" w:rsidP="009E679B">
            <w:pPr>
              <w:pStyle w:val="TAC"/>
              <w:rPr>
                <w:rFonts w:eastAsia="SimSun"/>
              </w:rPr>
            </w:pPr>
            <w:r>
              <w:t>-123.5</w:t>
            </w:r>
          </w:p>
        </w:tc>
        <w:tc>
          <w:tcPr>
            <w:tcW w:w="1275" w:type="dxa"/>
            <w:tcBorders>
              <w:left w:val="single" w:sz="4" w:space="0" w:color="auto"/>
              <w:bottom w:val="single" w:sz="4" w:space="0" w:color="auto"/>
              <w:right w:val="single" w:sz="4" w:space="0" w:color="auto"/>
            </w:tcBorders>
            <w:vAlign w:val="center"/>
          </w:tcPr>
          <w:p w14:paraId="39F3EBCC" w14:textId="77777777" w:rsidR="006E101B" w:rsidRDefault="006E101B" w:rsidP="009E679B">
            <w:pPr>
              <w:pStyle w:val="TAC"/>
              <w:rPr>
                <w:rFonts w:eastAsia="SimSun"/>
              </w:rPr>
            </w:pPr>
            <w:r>
              <w:rPr>
                <w:rFonts w:eastAsia="SimSun" w:hint="eastAsia"/>
              </w:rPr>
              <w:t>-50</w:t>
            </w:r>
          </w:p>
        </w:tc>
      </w:tr>
      <w:tr w:rsidR="006E101B" w14:paraId="17DFA554" w14:textId="77777777" w:rsidTr="009E679B">
        <w:trPr>
          <w:jc w:val="center"/>
        </w:trPr>
        <w:tc>
          <w:tcPr>
            <w:tcW w:w="960" w:type="dxa"/>
            <w:tcBorders>
              <w:top w:val="single" w:sz="4" w:space="0" w:color="auto"/>
              <w:left w:val="single" w:sz="4" w:space="0" w:color="auto"/>
              <w:bottom w:val="single" w:sz="4" w:space="0" w:color="auto"/>
              <w:right w:val="single" w:sz="4" w:space="0" w:color="auto"/>
            </w:tcBorders>
            <w:hideMark/>
          </w:tcPr>
          <w:p w14:paraId="548B4D14" w14:textId="77777777" w:rsidR="006E101B" w:rsidRDefault="006E101B" w:rsidP="009E679B">
            <w:pPr>
              <w:pStyle w:val="TAL"/>
            </w:pPr>
            <w:r>
              <w:rPr>
                <w:rFonts w:eastAsia="SimSun"/>
              </w:rPr>
              <w:t xml:space="preserve">42 </w:t>
            </w:r>
          </w:p>
        </w:tc>
        <w:tc>
          <w:tcPr>
            <w:tcW w:w="1163" w:type="dxa"/>
            <w:vMerge/>
            <w:tcBorders>
              <w:left w:val="single" w:sz="4" w:space="0" w:color="auto"/>
              <w:right w:val="single" w:sz="4" w:space="0" w:color="auto"/>
            </w:tcBorders>
            <w:vAlign w:val="center"/>
            <w:hideMark/>
          </w:tcPr>
          <w:p w14:paraId="7F18E775" w14:textId="77777777" w:rsidR="006E101B" w:rsidRDefault="006E101B" w:rsidP="009E679B">
            <w:pPr>
              <w:spacing w:after="0"/>
              <w:rPr>
                <w:rFonts w:ascii="Arial" w:eastAsia="SimSun" w:hAnsi="Arial"/>
                <w:sz w:val="18"/>
              </w:rPr>
            </w:pPr>
          </w:p>
        </w:tc>
        <w:tc>
          <w:tcPr>
            <w:tcW w:w="992" w:type="dxa"/>
            <w:vMerge/>
            <w:tcBorders>
              <w:left w:val="single" w:sz="4" w:space="0" w:color="auto"/>
              <w:bottom w:val="single" w:sz="4" w:space="0" w:color="auto"/>
              <w:right w:val="single" w:sz="4" w:space="0" w:color="auto"/>
            </w:tcBorders>
            <w:vAlign w:val="center"/>
            <w:hideMark/>
          </w:tcPr>
          <w:p w14:paraId="7974629F" w14:textId="77777777" w:rsidR="006E101B" w:rsidRDefault="006E101B" w:rsidP="009E679B">
            <w:pPr>
              <w:spacing w:after="0"/>
              <w:rPr>
                <w:rFonts w:ascii="Arial" w:eastAsia="SimSun" w:hAnsi="Arial"/>
                <w:sz w:val="18"/>
                <w:lang w:val="sv-S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F855FE" w14:textId="77777777" w:rsidR="006E101B" w:rsidRDefault="006E101B" w:rsidP="009E679B">
            <w:pPr>
              <w:pStyle w:val="TAC"/>
            </w:pPr>
            <w:r>
              <w:rPr>
                <w:rFonts w:eastAsia="SimSun"/>
              </w:rPr>
              <w:t>≥ 104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20797DC" w14:textId="77777777" w:rsidR="006E101B" w:rsidRDefault="006E101B" w:rsidP="009E679B">
            <w:pPr>
              <w:pStyle w:val="TAC"/>
            </w:pPr>
            <w:r>
              <w:rPr>
                <w:rFonts w:eastAsia="SimSun"/>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859C1AC" w14:textId="77777777" w:rsidR="006E101B" w:rsidRDefault="006E101B" w:rsidP="009E679B">
            <w:pPr>
              <w:pStyle w:val="TAC"/>
            </w:pPr>
            <w:r>
              <w:rPr>
                <w:rFonts w:eastAsia="SimSun"/>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678DE4" w14:textId="77777777" w:rsidR="006E101B" w:rsidRDefault="006E101B" w:rsidP="009E679B">
            <w:pPr>
              <w:pStyle w:val="TAC"/>
            </w:pPr>
            <w:r>
              <w:rPr>
                <w:rFonts w:eastAsia="SimSun"/>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BB5CAF" w14:textId="77777777" w:rsidR="006E101B" w:rsidRDefault="006E101B" w:rsidP="009E679B">
            <w:pPr>
              <w:pStyle w:val="TAC"/>
            </w:pPr>
            <w:r>
              <w:rPr>
                <w:rFonts w:eastAsia="SimSun"/>
              </w:rPr>
              <w:t>Note 6</w:t>
            </w:r>
          </w:p>
        </w:tc>
      </w:tr>
      <w:tr w:rsidR="006E101B" w14:paraId="25C389CB" w14:textId="77777777" w:rsidTr="009E679B">
        <w:trPr>
          <w:trHeight w:val="21"/>
          <w:jc w:val="center"/>
        </w:trPr>
        <w:tc>
          <w:tcPr>
            <w:tcW w:w="960" w:type="dxa"/>
            <w:vMerge w:val="restart"/>
            <w:tcBorders>
              <w:top w:val="single" w:sz="4" w:space="0" w:color="auto"/>
              <w:left w:val="single" w:sz="4" w:space="0" w:color="auto"/>
              <w:right w:val="single" w:sz="4" w:space="0" w:color="auto"/>
            </w:tcBorders>
            <w:hideMark/>
          </w:tcPr>
          <w:p w14:paraId="79D655D0" w14:textId="77777777" w:rsidR="006E101B" w:rsidRDefault="006E101B" w:rsidP="009E679B">
            <w:pPr>
              <w:pStyle w:val="TAL"/>
            </w:pPr>
            <w:r>
              <w:rPr>
                <w:rFonts w:eastAsia="SimSun"/>
              </w:rPr>
              <w:t xml:space="preserve">48 </w:t>
            </w:r>
          </w:p>
        </w:tc>
        <w:tc>
          <w:tcPr>
            <w:tcW w:w="1163" w:type="dxa"/>
            <w:vMerge/>
            <w:tcBorders>
              <w:left w:val="single" w:sz="4" w:space="0" w:color="auto"/>
              <w:right w:val="single" w:sz="4" w:space="0" w:color="auto"/>
            </w:tcBorders>
            <w:vAlign w:val="center"/>
            <w:hideMark/>
          </w:tcPr>
          <w:p w14:paraId="2EA705A6" w14:textId="77777777" w:rsidR="006E101B" w:rsidRDefault="006E101B" w:rsidP="009E679B">
            <w:pPr>
              <w:spacing w:after="0"/>
              <w:rPr>
                <w:rFonts w:ascii="Arial" w:eastAsia="SimSun" w:hAnsi="Arial"/>
                <w:sz w:val="18"/>
              </w:rPr>
            </w:pPr>
          </w:p>
        </w:tc>
        <w:tc>
          <w:tcPr>
            <w:tcW w:w="992" w:type="dxa"/>
            <w:vMerge w:val="restart"/>
            <w:tcBorders>
              <w:top w:val="single" w:sz="4" w:space="0" w:color="auto"/>
              <w:left w:val="single" w:sz="4" w:space="0" w:color="auto"/>
              <w:right w:val="single" w:sz="4" w:space="0" w:color="auto"/>
            </w:tcBorders>
            <w:vAlign w:val="center"/>
            <w:hideMark/>
          </w:tcPr>
          <w:p w14:paraId="58907929" w14:textId="77777777" w:rsidR="006E101B" w:rsidRDefault="006E101B" w:rsidP="009E679B">
            <w:pPr>
              <w:pStyle w:val="TAC"/>
              <w:rPr>
                <w:lang w:val="sv-SE"/>
              </w:rPr>
            </w:pPr>
            <w:r>
              <w:rPr>
                <w:rFonts w:eastAsia="SimSun"/>
                <w:lang w:val="sv-SE"/>
              </w:rPr>
              <w:t>30</w:t>
            </w:r>
          </w:p>
        </w:tc>
        <w:tc>
          <w:tcPr>
            <w:tcW w:w="1134" w:type="dxa"/>
            <w:vMerge w:val="restart"/>
            <w:tcBorders>
              <w:top w:val="single" w:sz="4" w:space="0" w:color="auto"/>
              <w:left w:val="single" w:sz="4" w:space="0" w:color="auto"/>
              <w:right w:val="single" w:sz="4" w:space="0" w:color="auto"/>
            </w:tcBorders>
            <w:vAlign w:val="center"/>
            <w:hideMark/>
          </w:tcPr>
          <w:p w14:paraId="3984FB27" w14:textId="77777777" w:rsidR="006E101B" w:rsidRDefault="006E101B" w:rsidP="009E679B">
            <w:pPr>
              <w:pStyle w:val="TAC"/>
            </w:pPr>
            <w:r>
              <w:rPr>
                <w:rFonts w:eastAsia="SimSun"/>
              </w:rPr>
              <w:t>≥ 48</w:t>
            </w:r>
          </w:p>
        </w:tc>
        <w:tc>
          <w:tcPr>
            <w:tcW w:w="1367" w:type="dxa"/>
            <w:vMerge w:val="restart"/>
            <w:tcBorders>
              <w:top w:val="single" w:sz="4" w:space="0" w:color="auto"/>
              <w:left w:val="single" w:sz="4" w:space="0" w:color="auto"/>
              <w:right w:val="single" w:sz="4" w:space="0" w:color="auto"/>
            </w:tcBorders>
            <w:vAlign w:val="center"/>
            <w:hideMark/>
          </w:tcPr>
          <w:p w14:paraId="3DA3D82A" w14:textId="77777777" w:rsidR="006E101B" w:rsidRDefault="006E101B" w:rsidP="009E679B">
            <w:pPr>
              <w:pStyle w:val="TAC"/>
            </w:pPr>
            <w:r>
              <w:rPr>
                <w:rFonts w:eastAsia="SimSun"/>
              </w:rPr>
              <w:t>≥ 1</w:t>
            </w:r>
          </w:p>
        </w:tc>
        <w:tc>
          <w:tcPr>
            <w:tcW w:w="2040" w:type="dxa"/>
            <w:tcBorders>
              <w:top w:val="single" w:sz="4" w:space="0" w:color="auto"/>
              <w:left w:val="single" w:sz="4" w:space="0" w:color="auto"/>
              <w:bottom w:val="single" w:sz="4" w:space="0" w:color="auto"/>
              <w:right w:val="single" w:sz="4" w:space="0" w:color="auto"/>
            </w:tcBorders>
            <w:hideMark/>
          </w:tcPr>
          <w:p w14:paraId="51A8AAA8" w14:textId="77777777" w:rsidR="006E101B" w:rsidRDefault="006E101B" w:rsidP="009E679B">
            <w:pPr>
              <w:pStyle w:val="TAC"/>
            </w:pPr>
            <w:r>
              <w:t xml:space="preserve">NR_FDD_FR1_A, NR_TDD_FR1_A, </w:t>
            </w:r>
            <w:r>
              <w:rPr>
                <w:lang w:val="en-US"/>
              </w:rPr>
              <w:t>NR_SDL_FR1_A</w:t>
            </w:r>
          </w:p>
        </w:tc>
        <w:tc>
          <w:tcPr>
            <w:tcW w:w="1134" w:type="dxa"/>
            <w:tcBorders>
              <w:top w:val="single" w:sz="4" w:space="0" w:color="auto"/>
              <w:left w:val="single" w:sz="4" w:space="0" w:color="auto"/>
              <w:right w:val="single" w:sz="4" w:space="0" w:color="auto"/>
            </w:tcBorders>
            <w:vAlign w:val="center"/>
            <w:hideMark/>
          </w:tcPr>
          <w:p w14:paraId="4EA7E258" w14:textId="77777777" w:rsidR="006E101B" w:rsidRDefault="006E101B" w:rsidP="009E679B">
            <w:pPr>
              <w:pStyle w:val="TAC"/>
            </w:pPr>
            <w:r>
              <w:t>-124</w:t>
            </w:r>
          </w:p>
        </w:tc>
        <w:tc>
          <w:tcPr>
            <w:tcW w:w="1275" w:type="dxa"/>
            <w:tcBorders>
              <w:top w:val="single" w:sz="4" w:space="0" w:color="auto"/>
              <w:left w:val="single" w:sz="4" w:space="0" w:color="auto"/>
              <w:right w:val="single" w:sz="4" w:space="0" w:color="auto"/>
            </w:tcBorders>
            <w:vAlign w:val="center"/>
            <w:hideMark/>
          </w:tcPr>
          <w:p w14:paraId="19A338B7" w14:textId="77777777" w:rsidR="006E101B" w:rsidRDefault="006E101B" w:rsidP="009E679B">
            <w:pPr>
              <w:pStyle w:val="TAC"/>
            </w:pPr>
            <w:r>
              <w:rPr>
                <w:rFonts w:eastAsia="SimSun" w:hint="eastAsia"/>
              </w:rPr>
              <w:t>-50</w:t>
            </w:r>
          </w:p>
        </w:tc>
      </w:tr>
      <w:tr w:rsidR="006E101B" w14:paraId="1EAEE258" w14:textId="77777777" w:rsidTr="009E679B">
        <w:trPr>
          <w:trHeight w:val="21"/>
          <w:jc w:val="center"/>
        </w:trPr>
        <w:tc>
          <w:tcPr>
            <w:tcW w:w="960" w:type="dxa"/>
            <w:vMerge/>
            <w:tcBorders>
              <w:top w:val="single" w:sz="4" w:space="0" w:color="auto"/>
              <w:left w:val="single" w:sz="4" w:space="0" w:color="auto"/>
              <w:right w:val="single" w:sz="4" w:space="0" w:color="auto"/>
            </w:tcBorders>
          </w:tcPr>
          <w:p w14:paraId="5989E4E5"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1A1F0F38" w14:textId="77777777" w:rsidR="006E101B" w:rsidRDefault="006E101B" w:rsidP="009E679B">
            <w:pPr>
              <w:spacing w:after="0"/>
              <w:rPr>
                <w:rFonts w:ascii="Arial" w:eastAsia="SimSun" w:hAnsi="Arial"/>
                <w:sz w:val="18"/>
              </w:rPr>
            </w:pPr>
          </w:p>
        </w:tc>
        <w:tc>
          <w:tcPr>
            <w:tcW w:w="992" w:type="dxa"/>
            <w:vMerge/>
            <w:tcBorders>
              <w:top w:val="single" w:sz="4" w:space="0" w:color="auto"/>
              <w:left w:val="single" w:sz="4" w:space="0" w:color="auto"/>
              <w:right w:val="single" w:sz="4" w:space="0" w:color="auto"/>
            </w:tcBorders>
            <w:vAlign w:val="center"/>
          </w:tcPr>
          <w:p w14:paraId="34978BA5" w14:textId="77777777" w:rsidR="006E101B" w:rsidRDefault="006E101B" w:rsidP="009E679B">
            <w:pPr>
              <w:pStyle w:val="TAC"/>
              <w:rPr>
                <w:rFonts w:eastAsia="SimSun"/>
                <w:lang w:val="sv-SE"/>
              </w:rPr>
            </w:pPr>
          </w:p>
        </w:tc>
        <w:tc>
          <w:tcPr>
            <w:tcW w:w="1134" w:type="dxa"/>
            <w:vMerge/>
            <w:tcBorders>
              <w:top w:val="single" w:sz="4" w:space="0" w:color="auto"/>
              <w:left w:val="single" w:sz="4" w:space="0" w:color="auto"/>
              <w:right w:val="single" w:sz="4" w:space="0" w:color="auto"/>
            </w:tcBorders>
            <w:vAlign w:val="center"/>
          </w:tcPr>
          <w:p w14:paraId="34D50A8A" w14:textId="77777777" w:rsidR="006E101B" w:rsidRDefault="006E101B" w:rsidP="009E679B">
            <w:pPr>
              <w:pStyle w:val="TAC"/>
              <w:rPr>
                <w:rFonts w:eastAsia="SimSun"/>
              </w:rPr>
            </w:pPr>
          </w:p>
        </w:tc>
        <w:tc>
          <w:tcPr>
            <w:tcW w:w="1367" w:type="dxa"/>
            <w:vMerge/>
            <w:tcBorders>
              <w:top w:val="single" w:sz="4" w:space="0" w:color="auto"/>
              <w:left w:val="single" w:sz="4" w:space="0" w:color="auto"/>
              <w:right w:val="single" w:sz="4" w:space="0" w:color="auto"/>
            </w:tcBorders>
            <w:vAlign w:val="center"/>
          </w:tcPr>
          <w:p w14:paraId="6C02228D"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28F473EF" w14:textId="77777777" w:rsidR="006E101B" w:rsidRDefault="006E101B" w:rsidP="009E679B">
            <w:pPr>
              <w:pStyle w:val="TAC"/>
              <w:rPr>
                <w:rFonts w:eastAsia="SimSun"/>
              </w:rPr>
            </w:pPr>
            <w:r>
              <w:rPr>
                <w:lang w:val="sv-SE"/>
              </w:rPr>
              <w:t>NR_FDD_FR1_B</w:t>
            </w:r>
          </w:p>
        </w:tc>
        <w:tc>
          <w:tcPr>
            <w:tcW w:w="1134" w:type="dxa"/>
            <w:tcBorders>
              <w:left w:val="single" w:sz="4" w:space="0" w:color="auto"/>
              <w:right w:val="single" w:sz="4" w:space="0" w:color="auto"/>
            </w:tcBorders>
          </w:tcPr>
          <w:p w14:paraId="45106347" w14:textId="77777777" w:rsidR="006E101B" w:rsidRDefault="006E101B" w:rsidP="009E679B">
            <w:pPr>
              <w:pStyle w:val="TAC"/>
              <w:rPr>
                <w:rFonts w:eastAsia="SimSun"/>
              </w:rPr>
            </w:pPr>
            <w:r>
              <w:t>-123.5</w:t>
            </w:r>
          </w:p>
        </w:tc>
        <w:tc>
          <w:tcPr>
            <w:tcW w:w="1275" w:type="dxa"/>
            <w:tcBorders>
              <w:left w:val="single" w:sz="4" w:space="0" w:color="auto"/>
              <w:right w:val="single" w:sz="4" w:space="0" w:color="auto"/>
            </w:tcBorders>
            <w:vAlign w:val="center"/>
          </w:tcPr>
          <w:p w14:paraId="20BD7143" w14:textId="77777777" w:rsidR="006E101B" w:rsidRDefault="006E101B" w:rsidP="009E679B">
            <w:pPr>
              <w:pStyle w:val="TAC"/>
              <w:rPr>
                <w:rFonts w:eastAsia="SimSun"/>
              </w:rPr>
            </w:pPr>
            <w:r>
              <w:rPr>
                <w:rFonts w:eastAsia="SimSun" w:hint="eastAsia"/>
              </w:rPr>
              <w:t>-50</w:t>
            </w:r>
          </w:p>
        </w:tc>
      </w:tr>
      <w:tr w:rsidR="006E101B" w14:paraId="54246994" w14:textId="77777777" w:rsidTr="009E679B">
        <w:trPr>
          <w:trHeight w:val="21"/>
          <w:jc w:val="center"/>
        </w:trPr>
        <w:tc>
          <w:tcPr>
            <w:tcW w:w="960" w:type="dxa"/>
            <w:vMerge/>
            <w:tcBorders>
              <w:left w:val="single" w:sz="4" w:space="0" w:color="auto"/>
              <w:right w:val="single" w:sz="4" w:space="0" w:color="auto"/>
            </w:tcBorders>
          </w:tcPr>
          <w:p w14:paraId="362E1CFD"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221AF9A4" w14:textId="77777777" w:rsidR="006E101B" w:rsidRDefault="006E101B" w:rsidP="009E679B">
            <w:pPr>
              <w:spacing w:after="0"/>
              <w:rPr>
                <w:rFonts w:ascii="Arial" w:eastAsia="SimSun" w:hAnsi="Arial"/>
                <w:sz w:val="18"/>
              </w:rPr>
            </w:pPr>
          </w:p>
        </w:tc>
        <w:tc>
          <w:tcPr>
            <w:tcW w:w="992" w:type="dxa"/>
            <w:vMerge/>
            <w:tcBorders>
              <w:left w:val="single" w:sz="4" w:space="0" w:color="auto"/>
              <w:right w:val="single" w:sz="4" w:space="0" w:color="auto"/>
            </w:tcBorders>
            <w:vAlign w:val="center"/>
          </w:tcPr>
          <w:p w14:paraId="7FE7D959" w14:textId="77777777" w:rsidR="006E101B" w:rsidRDefault="006E101B" w:rsidP="009E679B">
            <w:pPr>
              <w:pStyle w:val="TAC"/>
              <w:rPr>
                <w:rFonts w:eastAsia="SimSun"/>
                <w:lang w:val="sv-SE"/>
              </w:rPr>
            </w:pPr>
          </w:p>
        </w:tc>
        <w:tc>
          <w:tcPr>
            <w:tcW w:w="1134" w:type="dxa"/>
            <w:vMerge/>
            <w:tcBorders>
              <w:left w:val="single" w:sz="4" w:space="0" w:color="auto"/>
              <w:right w:val="single" w:sz="4" w:space="0" w:color="auto"/>
            </w:tcBorders>
            <w:vAlign w:val="center"/>
          </w:tcPr>
          <w:p w14:paraId="7C8A2430" w14:textId="77777777" w:rsidR="006E101B" w:rsidRDefault="006E101B" w:rsidP="009E679B">
            <w:pPr>
              <w:pStyle w:val="TAC"/>
              <w:rPr>
                <w:rFonts w:eastAsia="SimSun"/>
              </w:rPr>
            </w:pPr>
          </w:p>
        </w:tc>
        <w:tc>
          <w:tcPr>
            <w:tcW w:w="1367" w:type="dxa"/>
            <w:vMerge/>
            <w:tcBorders>
              <w:left w:val="single" w:sz="4" w:space="0" w:color="auto"/>
              <w:right w:val="single" w:sz="4" w:space="0" w:color="auto"/>
            </w:tcBorders>
            <w:vAlign w:val="center"/>
          </w:tcPr>
          <w:p w14:paraId="5A9B4530"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11BA371B" w14:textId="77777777" w:rsidR="006E101B" w:rsidRDefault="006E101B" w:rsidP="009E679B">
            <w:pPr>
              <w:pStyle w:val="TAC"/>
              <w:rPr>
                <w:rFonts w:eastAsia="SimSun"/>
              </w:rPr>
            </w:pPr>
            <w:r>
              <w:rPr>
                <w:lang w:val="sv-SE"/>
              </w:rPr>
              <w:t>NR_TDD_FR1_C</w:t>
            </w:r>
          </w:p>
        </w:tc>
        <w:tc>
          <w:tcPr>
            <w:tcW w:w="1134" w:type="dxa"/>
            <w:tcBorders>
              <w:left w:val="single" w:sz="4" w:space="0" w:color="auto"/>
              <w:right w:val="single" w:sz="4" w:space="0" w:color="auto"/>
            </w:tcBorders>
            <w:vAlign w:val="center"/>
          </w:tcPr>
          <w:p w14:paraId="2FE0B32B" w14:textId="77777777" w:rsidR="006E101B" w:rsidRDefault="006E101B" w:rsidP="009E679B">
            <w:pPr>
              <w:pStyle w:val="TAC"/>
              <w:rPr>
                <w:rFonts w:eastAsia="SimSun"/>
              </w:rPr>
            </w:pPr>
            <w:r>
              <w:t>-123</w:t>
            </w:r>
          </w:p>
        </w:tc>
        <w:tc>
          <w:tcPr>
            <w:tcW w:w="1275" w:type="dxa"/>
            <w:tcBorders>
              <w:left w:val="single" w:sz="4" w:space="0" w:color="auto"/>
              <w:right w:val="single" w:sz="4" w:space="0" w:color="auto"/>
            </w:tcBorders>
            <w:vAlign w:val="center"/>
          </w:tcPr>
          <w:p w14:paraId="5A46407A" w14:textId="77777777" w:rsidR="006E101B" w:rsidRDefault="006E101B" w:rsidP="009E679B">
            <w:pPr>
              <w:pStyle w:val="TAC"/>
              <w:rPr>
                <w:rFonts w:eastAsia="SimSun"/>
              </w:rPr>
            </w:pPr>
            <w:r>
              <w:rPr>
                <w:rFonts w:eastAsia="SimSun" w:hint="eastAsia"/>
              </w:rPr>
              <w:t>-50</w:t>
            </w:r>
          </w:p>
        </w:tc>
      </w:tr>
      <w:tr w:rsidR="006E101B" w14:paraId="70981EEA" w14:textId="77777777" w:rsidTr="009E679B">
        <w:trPr>
          <w:trHeight w:val="21"/>
          <w:jc w:val="center"/>
        </w:trPr>
        <w:tc>
          <w:tcPr>
            <w:tcW w:w="960" w:type="dxa"/>
            <w:vMerge/>
            <w:tcBorders>
              <w:left w:val="single" w:sz="4" w:space="0" w:color="auto"/>
              <w:right w:val="single" w:sz="4" w:space="0" w:color="auto"/>
            </w:tcBorders>
          </w:tcPr>
          <w:p w14:paraId="13F323C4"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71AFD73D" w14:textId="77777777" w:rsidR="006E101B" w:rsidRDefault="006E101B" w:rsidP="009E679B">
            <w:pPr>
              <w:spacing w:after="0"/>
              <w:rPr>
                <w:rFonts w:ascii="Arial" w:eastAsia="SimSun" w:hAnsi="Arial"/>
                <w:sz w:val="18"/>
              </w:rPr>
            </w:pPr>
          </w:p>
        </w:tc>
        <w:tc>
          <w:tcPr>
            <w:tcW w:w="992" w:type="dxa"/>
            <w:vMerge/>
            <w:tcBorders>
              <w:left w:val="single" w:sz="4" w:space="0" w:color="auto"/>
              <w:right w:val="single" w:sz="4" w:space="0" w:color="auto"/>
            </w:tcBorders>
            <w:vAlign w:val="center"/>
          </w:tcPr>
          <w:p w14:paraId="01E1327B" w14:textId="77777777" w:rsidR="006E101B" w:rsidRDefault="006E101B" w:rsidP="009E679B">
            <w:pPr>
              <w:pStyle w:val="TAC"/>
              <w:rPr>
                <w:rFonts w:eastAsia="SimSun"/>
                <w:lang w:val="sv-SE"/>
              </w:rPr>
            </w:pPr>
          </w:p>
        </w:tc>
        <w:tc>
          <w:tcPr>
            <w:tcW w:w="1134" w:type="dxa"/>
            <w:vMerge/>
            <w:tcBorders>
              <w:left w:val="single" w:sz="4" w:space="0" w:color="auto"/>
              <w:right w:val="single" w:sz="4" w:space="0" w:color="auto"/>
            </w:tcBorders>
            <w:vAlign w:val="center"/>
          </w:tcPr>
          <w:p w14:paraId="375A3AC7" w14:textId="77777777" w:rsidR="006E101B" w:rsidRDefault="006E101B" w:rsidP="009E679B">
            <w:pPr>
              <w:pStyle w:val="TAC"/>
              <w:rPr>
                <w:rFonts w:eastAsia="SimSun"/>
              </w:rPr>
            </w:pPr>
          </w:p>
        </w:tc>
        <w:tc>
          <w:tcPr>
            <w:tcW w:w="1367" w:type="dxa"/>
            <w:vMerge/>
            <w:tcBorders>
              <w:left w:val="single" w:sz="4" w:space="0" w:color="auto"/>
              <w:right w:val="single" w:sz="4" w:space="0" w:color="auto"/>
            </w:tcBorders>
            <w:vAlign w:val="center"/>
          </w:tcPr>
          <w:p w14:paraId="1B8DB093"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25BBBE70" w14:textId="77777777" w:rsidR="006E101B" w:rsidRPr="0032396B" w:rsidRDefault="006E101B" w:rsidP="009E679B">
            <w:pPr>
              <w:pStyle w:val="TAC"/>
              <w:rPr>
                <w:rFonts w:eastAsia="SimSun"/>
                <w:lang w:val="sv-SE"/>
              </w:rPr>
            </w:pPr>
            <w:r>
              <w:rPr>
                <w:lang w:val="sv-SE"/>
              </w:rPr>
              <w:t>NR_FDD_FR1_D, NR_TDD_FR1_D</w:t>
            </w:r>
          </w:p>
        </w:tc>
        <w:tc>
          <w:tcPr>
            <w:tcW w:w="1134" w:type="dxa"/>
            <w:tcBorders>
              <w:left w:val="single" w:sz="4" w:space="0" w:color="auto"/>
              <w:right w:val="single" w:sz="4" w:space="0" w:color="auto"/>
            </w:tcBorders>
            <w:vAlign w:val="center"/>
          </w:tcPr>
          <w:p w14:paraId="2E8589A8" w14:textId="77777777" w:rsidR="006E101B" w:rsidRDefault="006E101B" w:rsidP="009E679B">
            <w:pPr>
              <w:pStyle w:val="TAC"/>
              <w:rPr>
                <w:rFonts w:eastAsia="SimSun"/>
              </w:rPr>
            </w:pPr>
            <w:r>
              <w:t>-122.5</w:t>
            </w:r>
          </w:p>
        </w:tc>
        <w:tc>
          <w:tcPr>
            <w:tcW w:w="1275" w:type="dxa"/>
            <w:tcBorders>
              <w:left w:val="single" w:sz="4" w:space="0" w:color="auto"/>
              <w:right w:val="single" w:sz="4" w:space="0" w:color="auto"/>
            </w:tcBorders>
            <w:vAlign w:val="center"/>
          </w:tcPr>
          <w:p w14:paraId="53FEC9FF" w14:textId="77777777" w:rsidR="006E101B" w:rsidRDefault="006E101B" w:rsidP="009E679B">
            <w:pPr>
              <w:pStyle w:val="TAC"/>
              <w:rPr>
                <w:rFonts w:eastAsia="SimSun"/>
              </w:rPr>
            </w:pPr>
            <w:r>
              <w:rPr>
                <w:rFonts w:eastAsia="SimSun" w:hint="eastAsia"/>
              </w:rPr>
              <w:t>-50</w:t>
            </w:r>
          </w:p>
        </w:tc>
      </w:tr>
      <w:tr w:rsidR="006E101B" w14:paraId="3B544F0A" w14:textId="77777777" w:rsidTr="009E679B">
        <w:trPr>
          <w:trHeight w:val="21"/>
          <w:jc w:val="center"/>
        </w:trPr>
        <w:tc>
          <w:tcPr>
            <w:tcW w:w="960" w:type="dxa"/>
            <w:vMerge/>
            <w:tcBorders>
              <w:left w:val="single" w:sz="4" w:space="0" w:color="auto"/>
              <w:right w:val="single" w:sz="4" w:space="0" w:color="auto"/>
            </w:tcBorders>
          </w:tcPr>
          <w:p w14:paraId="16E6EAB3"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33C699E3" w14:textId="77777777" w:rsidR="006E101B" w:rsidRDefault="006E101B" w:rsidP="009E679B">
            <w:pPr>
              <w:spacing w:after="0"/>
              <w:rPr>
                <w:rFonts w:ascii="Arial" w:eastAsia="SimSun" w:hAnsi="Arial"/>
                <w:sz w:val="18"/>
              </w:rPr>
            </w:pPr>
          </w:p>
        </w:tc>
        <w:tc>
          <w:tcPr>
            <w:tcW w:w="992" w:type="dxa"/>
            <w:vMerge/>
            <w:tcBorders>
              <w:left w:val="single" w:sz="4" w:space="0" w:color="auto"/>
              <w:right w:val="single" w:sz="4" w:space="0" w:color="auto"/>
            </w:tcBorders>
            <w:vAlign w:val="center"/>
          </w:tcPr>
          <w:p w14:paraId="650A7088" w14:textId="77777777" w:rsidR="006E101B" w:rsidRDefault="006E101B" w:rsidP="009E679B">
            <w:pPr>
              <w:pStyle w:val="TAC"/>
              <w:rPr>
                <w:rFonts w:eastAsia="SimSun"/>
                <w:lang w:val="sv-SE"/>
              </w:rPr>
            </w:pPr>
          </w:p>
        </w:tc>
        <w:tc>
          <w:tcPr>
            <w:tcW w:w="1134" w:type="dxa"/>
            <w:vMerge/>
            <w:tcBorders>
              <w:left w:val="single" w:sz="4" w:space="0" w:color="auto"/>
              <w:right w:val="single" w:sz="4" w:space="0" w:color="auto"/>
            </w:tcBorders>
            <w:vAlign w:val="center"/>
          </w:tcPr>
          <w:p w14:paraId="5C8BEDCB" w14:textId="77777777" w:rsidR="006E101B" w:rsidRDefault="006E101B" w:rsidP="009E679B">
            <w:pPr>
              <w:pStyle w:val="TAC"/>
              <w:rPr>
                <w:rFonts w:eastAsia="SimSun"/>
              </w:rPr>
            </w:pPr>
          </w:p>
        </w:tc>
        <w:tc>
          <w:tcPr>
            <w:tcW w:w="1367" w:type="dxa"/>
            <w:vMerge/>
            <w:tcBorders>
              <w:left w:val="single" w:sz="4" w:space="0" w:color="auto"/>
              <w:right w:val="single" w:sz="4" w:space="0" w:color="auto"/>
            </w:tcBorders>
            <w:vAlign w:val="center"/>
          </w:tcPr>
          <w:p w14:paraId="7F2E5D28"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30B8D49F" w14:textId="77777777" w:rsidR="006E101B" w:rsidRPr="0032396B" w:rsidRDefault="006E101B" w:rsidP="009E679B">
            <w:pPr>
              <w:pStyle w:val="TAC"/>
              <w:rPr>
                <w:rFonts w:eastAsia="SimSun"/>
                <w:lang w:val="sv-SE"/>
              </w:rPr>
            </w:pPr>
            <w:r>
              <w:rPr>
                <w:lang w:val="sv-SE"/>
              </w:rPr>
              <w:t>NR_FDD_FR1_E, NR_TDD_FR1_E</w:t>
            </w:r>
          </w:p>
        </w:tc>
        <w:tc>
          <w:tcPr>
            <w:tcW w:w="1134" w:type="dxa"/>
            <w:tcBorders>
              <w:left w:val="single" w:sz="4" w:space="0" w:color="auto"/>
              <w:right w:val="single" w:sz="4" w:space="0" w:color="auto"/>
            </w:tcBorders>
            <w:vAlign w:val="center"/>
          </w:tcPr>
          <w:p w14:paraId="3DC1B2CD" w14:textId="77777777" w:rsidR="006E101B" w:rsidRDefault="006E101B" w:rsidP="009E679B">
            <w:pPr>
              <w:pStyle w:val="TAC"/>
              <w:rPr>
                <w:rFonts w:eastAsia="SimSun"/>
              </w:rPr>
            </w:pPr>
            <w:r>
              <w:t>-122</w:t>
            </w:r>
          </w:p>
        </w:tc>
        <w:tc>
          <w:tcPr>
            <w:tcW w:w="1275" w:type="dxa"/>
            <w:tcBorders>
              <w:left w:val="single" w:sz="4" w:space="0" w:color="auto"/>
              <w:right w:val="single" w:sz="4" w:space="0" w:color="auto"/>
            </w:tcBorders>
            <w:vAlign w:val="center"/>
          </w:tcPr>
          <w:p w14:paraId="4AF5308C" w14:textId="77777777" w:rsidR="006E101B" w:rsidRDefault="006E101B" w:rsidP="009E679B">
            <w:pPr>
              <w:pStyle w:val="TAC"/>
              <w:rPr>
                <w:rFonts w:eastAsia="SimSun"/>
              </w:rPr>
            </w:pPr>
            <w:r>
              <w:rPr>
                <w:rFonts w:eastAsia="SimSun" w:hint="eastAsia"/>
              </w:rPr>
              <w:t>-50</w:t>
            </w:r>
          </w:p>
        </w:tc>
      </w:tr>
      <w:tr w:rsidR="006E101B" w14:paraId="587B61AF" w14:textId="77777777" w:rsidTr="009E679B">
        <w:trPr>
          <w:trHeight w:val="21"/>
          <w:jc w:val="center"/>
        </w:trPr>
        <w:tc>
          <w:tcPr>
            <w:tcW w:w="960" w:type="dxa"/>
            <w:vMerge/>
            <w:tcBorders>
              <w:left w:val="single" w:sz="4" w:space="0" w:color="auto"/>
              <w:right w:val="single" w:sz="4" w:space="0" w:color="auto"/>
            </w:tcBorders>
          </w:tcPr>
          <w:p w14:paraId="2C6906DB"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5438B954" w14:textId="77777777" w:rsidR="006E101B" w:rsidRDefault="006E101B" w:rsidP="009E679B">
            <w:pPr>
              <w:spacing w:after="0"/>
              <w:rPr>
                <w:rFonts w:ascii="Arial" w:eastAsia="SimSun" w:hAnsi="Arial"/>
                <w:sz w:val="18"/>
              </w:rPr>
            </w:pPr>
          </w:p>
        </w:tc>
        <w:tc>
          <w:tcPr>
            <w:tcW w:w="992" w:type="dxa"/>
            <w:vMerge/>
            <w:tcBorders>
              <w:left w:val="single" w:sz="4" w:space="0" w:color="auto"/>
              <w:right w:val="single" w:sz="4" w:space="0" w:color="auto"/>
            </w:tcBorders>
            <w:vAlign w:val="center"/>
          </w:tcPr>
          <w:p w14:paraId="1F2AA715" w14:textId="77777777" w:rsidR="006E101B" w:rsidRDefault="006E101B" w:rsidP="009E679B">
            <w:pPr>
              <w:pStyle w:val="TAC"/>
              <w:rPr>
                <w:rFonts w:eastAsia="SimSun"/>
                <w:lang w:val="sv-SE"/>
              </w:rPr>
            </w:pPr>
          </w:p>
        </w:tc>
        <w:tc>
          <w:tcPr>
            <w:tcW w:w="1134" w:type="dxa"/>
            <w:vMerge/>
            <w:tcBorders>
              <w:left w:val="single" w:sz="4" w:space="0" w:color="auto"/>
              <w:right w:val="single" w:sz="4" w:space="0" w:color="auto"/>
            </w:tcBorders>
            <w:vAlign w:val="center"/>
          </w:tcPr>
          <w:p w14:paraId="425882C2" w14:textId="77777777" w:rsidR="006E101B" w:rsidRDefault="006E101B" w:rsidP="009E679B">
            <w:pPr>
              <w:pStyle w:val="TAC"/>
              <w:rPr>
                <w:rFonts w:eastAsia="SimSun"/>
              </w:rPr>
            </w:pPr>
          </w:p>
        </w:tc>
        <w:tc>
          <w:tcPr>
            <w:tcW w:w="1367" w:type="dxa"/>
            <w:vMerge/>
            <w:tcBorders>
              <w:left w:val="single" w:sz="4" w:space="0" w:color="auto"/>
              <w:right w:val="single" w:sz="4" w:space="0" w:color="auto"/>
            </w:tcBorders>
            <w:vAlign w:val="center"/>
          </w:tcPr>
          <w:p w14:paraId="589D13CF"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1D0DC30B" w14:textId="77777777" w:rsidR="006E101B" w:rsidRDefault="006E101B" w:rsidP="009E679B">
            <w:pPr>
              <w:pStyle w:val="TAC"/>
              <w:rPr>
                <w:rFonts w:eastAsia="SimSun"/>
              </w:rPr>
            </w:pPr>
            <w:r>
              <w:rPr>
                <w:lang w:val="sv-SE"/>
              </w:rPr>
              <w:t>NR_FDD_FR1_F</w:t>
            </w:r>
          </w:p>
        </w:tc>
        <w:tc>
          <w:tcPr>
            <w:tcW w:w="1134" w:type="dxa"/>
            <w:tcBorders>
              <w:left w:val="single" w:sz="4" w:space="0" w:color="auto"/>
              <w:right w:val="single" w:sz="4" w:space="0" w:color="auto"/>
            </w:tcBorders>
            <w:vAlign w:val="center"/>
          </w:tcPr>
          <w:p w14:paraId="3400447B" w14:textId="77777777" w:rsidR="006E101B" w:rsidRDefault="006E101B" w:rsidP="009E679B">
            <w:pPr>
              <w:pStyle w:val="TAC"/>
              <w:rPr>
                <w:rFonts w:eastAsia="SimSun"/>
              </w:rPr>
            </w:pPr>
            <w:r>
              <w:t>-121.5</w:t>
            </w:r>
          </w:p>
        </w:tc>
        <w:tc>
          <w:tcPr>
            <w:tcW w:w="1275" w:type="dxa"/>
            <w:tcBorders>
              <w:left w:val="single" w:sz="4" w:space="0" w:color="auto"/>
              <w:right w:val="single" w:sz="4" w:space="0" w:color="auto"/>
            </w:tcBorders>
            <w:vAlign w:val="center"/>
          </w:tcPr>
          <w:p w14:paraId="094FE11A" w14:textId="77777777" w:rsidR="006E101B" w:rsidRDefault="006E101B" w:rsidP="009E679B">
            <w:pPr>
              <w:pStyle w:val="TAC"/>
              <w:rPr>
                <w:rFonts w:eastAsia="SimSun"/>
              </w:rPr>
            </w:pPr>
            <w:r>
              <w:rPr>
                <w:rFonts w:eastAsia="SimSun" w:hint="eastAsia"/>
              </w:rPr>
              <w:t>-50</w:t>
            </w:r>
          </w:p>
        </w:tc>
      </w:tr>
      <w:tr w:rsidR="006E101B" w14:paraId="494BCF8D" w14:textId="77777777" w:rsidTr="009E679B">
        <w:trPr>
          <w:trHeight w:val="21"/>
          <w:jc w:val="center"/>
        </w:trPr>
        <w:tc>
          <w:tcPr>
            <w:tcW w:w="960" w:type="dxa"/>
            <w:vMerge/>
            <w:tcBorders>
              <w:left w:val="single" w:sz="4" w:space="0" w:color="auto"/>
              <w:right w:val="single" w:sz="4" w:space="0" w:color="auto"/>
            </w:tcBorders>
          </w:tcPr>
          <w:p w14:paraId="105F5C1B"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355D3001" w14:textId="77777777" w:rsidR="006E101B" w:rsidRDefault="006E101B" w:rsidP="009E679B">
            <w:pPr>
              <w:spacing w:after="0"/>
              <w:rPr>
                <w:rFonts w:ascii="Arial" w:eastAsia="SimSun" w:hAnsi="Arial"/>
                <w:sz w:val="18"/>
              </w:rPr>
            </w:pPr>
          </w:p>
        </w:tc>
        <w:tc>
          <w:tcPr>
            <w:tcW w:w="992" w:type="dxa"/>
            <w:vMerge/>
            <w:tcBorders>
              <w:left w:val="single" w:sz="4" w:space="0" w:color="auto"/>
              <w:right w:val="single" w:sz="4" w:space="0" w:color="auto"/>
            </w:tcBorders>
            <w:vAlign w:val="center"/>
          </w:tcPr>
          <w:p w14:paraId="5307790B" w14:textId="77777777" w:rsidR="006E101B" w:rsidRDefault="006E101B" w:rsidP="009E679B">
            <w:pPr>
              <w:pStyle w:val="TAC"/>
              <w:rPr>
                <w:rFonts w:eastAsia="SimSun"/>
                <w:lang w:val="sv-SE"/>
              </w:rPr>
            </w:pPr>
          </w:p>
        </w:tc>
        <w:tc>
          <w:tcPr>
            <w:tcW w:w="1134" w:type="dxa"/>
            <w:vMerge/>
            <w:tcBorders>
              <w:left w:val="single" w:sz="4" w:space="0" w:color="auto"/>
              <w:right w:val="single" w:sz="4" w:space="0" w:color="auto"/>
            </w:tcBorders>
            <w:vAlign w:val="center"/>
          </w:tcPr>
          <w:p w14:paraId="60BB7D4D" w14:textId="77777777" w:rsidR="006E101B" w:rsidRDefault="006E101B" w:rsidP="009E679B">
            <w:pPr>
              <w:pStyle w:val="TAC"/>
              <w:rPr>
                <w:rFonts w:eastAsia="SimSun"/>
              </w:rPr>
            </w:pPr>
          </w:p>
        </w:tc>
        <w:tc>
          <w:tcPr>
            <w:tcW w:w="1367" w:type="dxa"/>
            <w:vMerge/>
            <w:tcBorders>
              <w:left w:val="single" w:sz="4" w:space="0" w:color="auto"/>
              <w:right w:val="single" w:sz="4" w:space="0" w:color="auto"/>
            </w:tcBorders>
            <w:vAlign w:val="center"/>
          </w:tcPr>
          <w:p w14:paraId="13C2D8CE"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3504048B" w14:textId="77777777" w:rsidR="006E101B" w:rsidRPr="0032396B" w:rsidRDefault="006E101B" w:rsidP="009E679B">
            <w:pPr>
              <w:pStyle w:val="TAC"/>
              <w:rPr>
                <w:rFonts w:eastAsia="SimSun"/>
                <w:lang w:val="sv-SE"/>
              </w:rPr>
            </w:pPr>
            <w:r>
              <w:rPr>
                <w:lang w:val="sv-SE"/>
              </w:rPr>
              <w:t>NR_FDD_FR1_G, NR_TDD_FR1_G</w:t>
            </w:r>
          </w:p>
        </w:tc>
        <w:tc>
          <w:tcPr>
            <w:tcW w:w="1134" w:type="dxa"/>
            <w:tcBorders>
              <w:left w:val="single" w:sz="4" w:space="0" w:color="auto"/>
              <w:right w:val="single" w:sz="4" w:space="0" w:color="auto"/>
            </w:tcBorders>
            <w:vAlign w:val="center"/>
          </w:tcPr>
          <w:p w14:paraId="762F1AB0" w14:textId="77777777" w:rsidR="006E101B" w:rsidRDefault="006E101B" w:rsidP="009E679B">
            <w:pPr>
              <w:pStyle w:val="TAC"/>
              <w:rPr>
                <w:rFonts w:eastAsia="SimSun"/>
              </w:rPr>
            </w:pPr>
            <w:r>
              <w:t>-121</w:t>
            </w:r>
          </w:p>
        </w:tc>
        <w:tc>
          <w:tcPr>
            <w:tcW w:w="1275" w:type="dxa"/>
            <w:tcBorders>
              <w:left w:val="single" w:sz="4" w:space="0" w:color="auto"/>
              <w:right w:val="single" w:sz="4" w:space="0" w:color="auto"/>
            </w:tcBorders>
            <w:vAlign w:val="center"/>
          </w:tcPr>
          <w:p w14:paraId="081FDC1C" w14:textId="77777777" w:rsidR="006E101B" w:rsidRDefault="006E101B" w:rsidP="009E679B">
            <w:pPr>
              <w:pStyle w:val="TAC"/>
              <w:rPr>
                <w:rFonts w:eastAsia="SimSun"/>
              </w:rPr>
            </w:pPr>
            <w:r>
              <w:rPr>
                <w:rFonts w:eastAsia="SimSun" w:hint="eastAsia"/>
              </w:rPr>
              <w:t>-50</w:t>
            </w:r>
          </w:p>
        </w:tc>
      </w:tr>
      <w:tr w:rsidR="006E101B" w14:paraId="08B0E87C" w14:textId="77777777" w:rsidTr="009E679B">
        <w:trPr>
          <w:trHeight w:val="21"/>
          <w:jc w:val="center"/>
        </w:trPr>
        <w:tc>
          <w:tcPr>
            <w:tcW w:w="960" w:type="dxa"/>
            <w:vMerge/>
            <w:tcBorders>
              <w:left w:val="single" w:sz="4" w:space="0" w:color="auto"/>
              <w:bottom w:val="single" w:sz="4" w:space="0" w:color="auto"/>
              <w:right w:val="single" w:sz="4" w:space="0" w:color="auto"/>
            </w:tcBorders>
          </w:tcPr>
          <w:p w14:paraId="7C662298"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754A2145" w14:textId="77777777" w:rsidR="006E101B" w:rsidRDefault="006E101B" w:rsidP="009E679B">
            <w:pPr>
              <w:spacing w:after="0"/>
              <w:rPr>
                <w:rFonts w:ascii="Arial" w:eastAsia="SimSun" w:hAnsi="Arial"/>
                <w:sz w:val="18"/>
              </w:rPr>
            </w:pPr>
          </w:p>
        </w:tc>
        <w:tc>
          <w:tcPr>
            <w:tcW w:w="992" w:type="dxa"/>
            <w:vMerge/>
            <w:tcBorders>
              <w:left w:val="single" w:sz="4" w:space="0" w:color="auto"/>
              <w:right w:val="single" w:sz="4" w:space="0" w:color="auto"/>
            </w:tcBorders>
            <w:vAlign w:val="center"/>
          </w:tcPr>
          <w:p w14:paraId="37EB3E3E" w14:textId="77777777" w:rsidR="006E101B" w:rsidRDefault="006E101B" w:rsidP="009E679B">
            <w:pPr>
              <w:pStyle w:val="TAC"/>
              <w:rPr>
                <w:rFonts w:eastAsia="SimSun"/>
                <w:lang w:val="sv-SE"/>
              </w:rPr>
            </w:pPr>
          </w:p>
        </w:tc>
        <w:tc>
          <w:tcPr>
            <w:tcW w:w="1134" w:type="dxa"/>
            <w:vMerge/>
            <w:tcBorders>
              <w:left w:val="single" w:sz="4" w:space="0" w:color="auto"/>
              <w:bottom w:val="single" w:sz="4" w:space="0" w:color="auto"/>
              <w:right w:val="single" w:sz="4" w:space="0" w:color="auto"/>
            </w:tcBorders>
            <w:vAlign w:val="center"/>
          </w:tcPr>
          <w:p w14:paraId="56BF92D5" w14:textId="77777777" w:rsidR="006E101B" w:rsidRDefault="006E101B" w:rsidP="009E679B">
            <w:pPr>
              <w:pStyle w:val="TAC"/>
              <w:rPr>
                <w:rFonts w:eastAsia="SimSun"/>
              </w:rPr>
            </w:pPr>
          </w:p>
        </w:tc>
        <w:tc>
          <w:tcPr>
            <w:tcW w:w="1367" w:type="dxa"/>
            <w:vMerge/>
            <w:tcBorders>
              <w:left w:val="single" w:sz="4" w:space="0" w:color="auto"/>
              <w:bottom w:val="single" w:sz="4" w:space="0" w:color="auto"/>
              <w:right w:val="single" w:sz="4" w:space="0" w:color="auto"/>
            </w:tcBorders>
            <w:vAlign w:val="center"/>
          </w:tcPr>
          <w:p w14:paraId="0E70EC12"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1D1D173A" w14:textId="77777777" w:rsidR="006E101B" w:rsidRDefault="006E101B" w:rsidP="009E679B">
            <w:pPr>
              <w:pStyle w:val="TAC"/>
              <w:rPr>
                <w:rFonts w:eastAsia="SimSun"/>
              </w:rPr>
            </w:pPr>
            <w:r>
              <w:rPr>
                <w:lang w:val="sv-SE"/>
              </w:rPr>
              <w:t>NR_FDD_FR1_H</w:t>
            </w:r>
          </w:p>
        </w:tc>
        <w:tc>
          <w:tcPr>
            <w:tcW w:w="1134" w:type="dxa"/>
            <w:tcBorders>
              <w:left w:val="single" w:sz="4" w:space="0" w:color="auto"/>
              <w:bottom w:val="single" w:sz="4" w:space="0" w:color="auto"/>
              <w:right w:val="single" w:sz="4" w:space="0" w:color="auto"/>
            </w:tcBorders>
            <w:vAlign w:val="center"/>
          </w:tcPr>
          <w:p w14:paraId="0010D7C1" w14:textId="77777777" w:rsidR="006E101B" w:rsidRDefault="006E101B" w:rsidP="009E679B">
            <w:pPr>
              <w:pStyle w:val="TAC"/>
              <w:rPr>
                <w:rFonts w:eastAsia="SimSun"/>
              </w:rPr>
            </w:pPr>
            <w:r>
              <w:t>-120.5</w:t>
            </w:r>
          </w:p>
        </w:tc>
        <w:tc>
          <w:tcPr>
            <w:tcW w:w="1275" w:type="dxa"/>
            <w:tcBorders>
              <w:left w:val="single" w:sz="4" w:space="0" w:color="auto"/>
              <w:bottom w:val="single" w:sz="4" w:space="0" w:color="auto"/>
              <w:right w:val="single" w:sz="4" w:space="0" w:color="auto"/>
            </w:tcBorders>
            <w:vAlign w:val="center"/>
          </w:tcPr>
          <w:p w14:paraId="2131A5C3" w14:textId="77777777" w:rsidR="006E101B" w:rsidRDefault="006E101B" w:rsidP="009E679B">
            <w:pPr>
              <w:pStyle w:val="TAC"/>
              <w:rPr>
                <w:rFonts w:eastAsia="SimSun"/>
              </w:rPr>
            </w:pPr>
            <w:r>
              <w:rPr>
                <w:rFonts w:eastAsia="SimSun" w:hint="eastAsia"/>
              </w:rPr>
              <w:t>-50</w:t>
            </w:r>
          </w:p>
        </w:tc>
      </w:tr>
      <w:tr w:rsidR="006E101B" w14:paraId="5DE64A46" w14:textId="77777777" w:rsidTr="009E679B">
        <w:trPr>
          <w:jc w:val="center"/>
        </w:trPr>
        <w:tc>
          <w:tcPr>
            <w:tcW w:w="960" w:type="dxa"/>
            <w:tcBorders>
              <w:top w:val="single" w:sz="4" w:space="0" w:color="auto"/>
              <w:left w:val="single" w:sz="4" w:space="0" w:color="auto"/>
              <w:bottom w:val="single" w:sz="4" w:space="0" w:color="auto"/>
              <w:right w:val="single" w:sz="4" w:space="0" w:color="auto"/>
            </w:tcBorders>
            <w:hideMark/>
          </w:tcPr>
          <w:p w14:paraId="05D39878" w14:textId="77777777" w:rsidR="006E101B" w:rsidRDefault="006E101B" w:rsidP="009E679B">
            <w:pPr>
              <w:pStyle w:val="TAL"/>
            </w:pPr>
            <w:r>
              <w:rPr>
                <w:rFonts w:eastAsia="SimSun"/>
              </w:rPr>
              <w:t>24</w:t>
            </w:r>
          </w:p>
        </w:tc>
        <w:tc>
          <w:tcPr>
            <w:tcW w:w="1163" w:type="dxa"/>
            <w:vMerge/>
            <w:tcBorders>
              <w:left w:val="single" w:sz="4" w:space="0" w:color="auto"/>
              <w:right w:val="single" w:sz="4" w:space="0" w:color="auto"/>
            </w:tcBorders>
            <w:vAlign w:val="center"/>
            <w:hideMark/>
          </w:tcPr>
          <w:p w14:paraId="218CE8A5" w14:textId="77777777" w:rsidR="006E101B" w:rsidRDefault="006E101B" w:rsidP="009E679B">
            <w:pPr>
              <w:spacing w:after="0"/>
              <w:rPr>
                <w:rFonts w:ascii="Arial" w:eastAsia="SimSun" w:hAnsi="Arial"/>
                <w:sz w:val="18"/>
              </w:rPr>
            </w:pPr>
          </w:p>
        </w:tc>
        <w:tc>
          <w:tcPr>
            <w:tcW w:w="992" w:type="dxa"/>
            <w:vMerge/>
            <w:tcBorders>
              <w:left w:val="single" w:sz="4" w:space="0" w:color="auto"/>
              <w:bottom w:val="single" w:sz="4" w:space="0" w:color="auto"/>
              <w:right w:val="single" w:sz="4" w:space="0" w:color="auto"/>
            </w:tcBorders>
            <w:vAlign w:val="center"/>
            <w:hideMark/>
          </w:tcPr>
          <w:p w14:paraId="35C5CC7F" w14:textId="77777777" w:rsidR="006E101B" w:rsidRDefault="006E101B" w:rsidP="009E679B">
            <w:pPr>
              <w:spacing w:after="0"/>
              <w:rPr>
                <w:rFonts w:ascii="Arial" w:eastAsia="SimSun" w:hAnsi="Arial"/>
                <w:sz w:val="18"/>
                <w:lang w:val="sv-S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42F3B7" w14:textId="77777777" w:rsidR="006E101B" w:rsidRDefault="006E101B" w:rsidP="009E679B">
            <w:pPr>
              <w:pStyle w:val="TAC"/>
            </w:pPr>
            <w:r>
              <w:rPr>
                <w:rFonts w:eastAsia="SimSun"/>
              </w:rPr>
              <w:t>≥ 132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38C6336" w14:textId="77777777" w:rsidR="006E101B" w:rsidRDefault="006E101B" w:rsidP="009E679B">
            <w:pPr>
              <w:pStyle w:val="TAC"/>
            </w:pPr>
            <w:r>
              <w:rPr>
                <w:rFonts w:eastAsia="SimSun"/>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BC6DD24" w14:textId="77777777" w:rsidR="006E101B" w:rsidRDefault="006E101B" w:rsidP="009E679B">
            <w:pPr>
              <w:pStyle w:val="TAC"/>
            </w:pPr>
            <w:r>
              <w:rPr>
                <w:rFonts w:eastAsia="SimSun"/>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1EA416" w14:textId="77777777" w:rsidR="006E101B" w:rsidRDefault="006E101B" w:rsidP="009E679B">
            <w:pPr>
              <w:pStyle w:val="TAC"/>
            </w:pPr>
            <w:r>
              <w:rPr>
                <w:rFonts w:eastAsia="SimSun"/>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89E36A" w14:textId="77777777" w:rsidR="006E101B" w:rsidRDefault="006E101B" w:rsidP="009E679B">
            <w:pPr>
              <w:pStyle w:val="TAC"/>
            </w:pPr>
            <w:r>
              <w:rPr>
                <w:rFonts w:eastAsia="SimSun"/>
              </w:rPr>
              <w:t>Note 6</w:t>
            </w:r>
          </w:p>
        </w:tc>
      </w:tr>
      <w:tr w:rsidR="006E101B" w14:paraId="33AC8E68" w14:textId="77777777" w:rsidTr="009E679B">
        <w:trPr>
          <w:trHeight w:val="21"/>
          <w:jc w:val="center"/>
        </w:trPr>
        <w:tc>
          <w:tcPr>
            <w:tcW w:w="960" w:type="dxa"/>
            <w:vMerge w:val="restart"/>
            <w:tcBorders>
              <w:top w:val="single" w:sz="4" w:space="0" w:color="auto"/>
              <w:left w:val="single" w:sz="4" w:space="0" w:color="auto"/>
              <w:right w:val="single" w:sz="4" w:space="0" w:color="auto"/>
            </w:tcBorders>
            <w:hideMark/>
          </w:tcPr>
          <w:p w14:paraId="66BC4781" w14:textId="77777777" w:rsidR="006E101B" w:rsidRDefault="006E101B" w:rsidP="009E679B">
            <w:pPr>
              <w:pStyle w:val="TAL"/>
            </w:pPr>
            <w:r>
              <w:rPr>
                <w:rFonts w:eastAsia="SimSun"/>
              </w:rPr>
              <w:t xml:space="preserve">24 </w:t>
            </w:r>
          </w:p>
        </w:tc>
        <w:tc>
          <w:tcPr>
            <w:tcW w:w="1163" w:type="dxa"/>
            <w:vMerge/>
            <w:tcBorders>
              <w:left w:val="single" w:sz="4" w:space="0" w:color="auto"/>
              <w:right w:val="single" w:sz="4" w:space="0" w:color="auto"/>
            </w:tcBorders>
            <w:vAlign w:val="center"/>
            <w:hideMark/>
          </w:tcPr>
          <w:p w14:paraId="6010052A" w14:textId="77777777" w:rsidR="006E101B" w:rsidRDefault="006E101B" w:rsidP="009E679B">
            <w:pPr>
              <w:spacing w:after="0"/>
              <w:rPr>
                <w:rFonts w:ascii="Arial" w:eastAsia="SimSun" w:hAnsi="Arial"/>
                <w:sz w:val="18"/>
              </w:rPr>
            </w:pPr>
          </w:p>
        </w:tc>
        <w:tc>
          <w:tcPr>
            <w:tcW w:w="992" w:type="dxa"/>
            <w:vMerge w:val="restart"/>
            <w:tcBorders>
              <w:top w:val="single" w:sz="4" w:space="0" w:color="auto"/>
              <w:left w:val="single" w:sz="4" w:space="0" w:color="auto"/>
              <w:right w:val="single" w:sz="4" w:space="0" w:color="auto"/>
            </w:tcBorders>
            <w:vAlign w:val="center"/>
            <w:hideMark/>
          </w:tcPr>
          <w:p w14:paraId="61A30C46" w14:textId="77777777" w:rsidR="006E101B" w:rsidRDefault="006E101B" w:rsidP="009E679B">
            <w:pPr>
              <w:pStyle w:val="TAC"/>
              <w:rPr>
                <w:lang w:val="sv-SE"/>
              </w:rPr>
            </w:pPr>
            <w:r>
              <w:rPr>
                <w:rFonts w:eastAsia="SimSun"/>
                <w:lang w:val="sv-SE"/>
              </w:rPr>
              <w:t>60</w:t>
            </w:r>
          </w:p>
        </w:tc>
        <w:tc>
          <w:tcPr>
            <w:tcW w:w="1134" w:type="dxa"/>
            <w:vMerge w:val="restart"/>
            <w:tcBorders>
              <w:top w:val="single" w:sz="4" w:space="0" w:color="auto"/>
              <w:left w:val="single" w:sz="4" w:space="0" w:color="auto"/>
              <w:right w:val="single" w:sz="4" w:space="0" w:color="auto"/>
            </w:tcBorders>
            <w:vAlign w:val="center"/>
            <w:hideMark/>
          </w:tcPr>
          <w:p w14:paraId="471AC879" w14:textId="77777777" w:rsidR="006E101B" w:rsidRDefault="006E101B" w:rsidP="009E679B">
            <w:pPr>
              <w:pStyle w:val="TAC"/>
            </w:pPr>
            <w:r>
              <w:rPr>
                <w:rFonts w:eastAsia="SimSun"/>
              </w:rPr>
              <w:t>≥ 64</w:t>
            </w:r>
          </w:p>
        </w:tc>
        <w:tc>
          <w:tcPr>
            <w:tcW w:w="1367" w:type="dxa"/>
            <w:vMerge w:val="restart"/>
            <w:tcBorders>
              <w:top w:val="single" w:sz="4" w:space="0" w:color="auto"/>
              <w:left w:val="single" w:sz="4" w:space="0" w:color="auto"/>
              <w:right w:val="single" w:sz="4" w:space="0" w:color="auto"/>
            </w:tcBorders>
            <w:vAlign w:val="center"/>
            <w:hideMark/>
          </w:tcPr>
          <w:p w14:paraId="6989AB23" w14:textId="77777777" w:rsidR="006E101B" w:rsidRDefault="006E101B" w:rsidP="009E679B">
            <w:pPr>
              <w:pStyle w:val="TAC"/>
            </w:pPr>
            <w:r>
              <w:rPr>
                <w:rFonts w:eastAsia="SimSun"/>
              </w:rPr>
              <w:t>≥ 1</w:t>
            </w:r>
          </w:p>
        </w:tc>
        <w:tc>
          <w:tcPr>
            <w:tcW w:w="2040" w:type="dxa"/>
            <w:tcBorders>
              <w:top w:val="single" w:sz="4" w:space="0" w:color="auto"/>
              <w:left w:val="single" w:sz="4" w:space="0" w:color="auto"/>
              <w:bottom w:val="single" w:sz="4" w:space="0" w:color="auto"/>
              <w:right w:val="single" w:sz="4" w:space="0" w:color="auto"/>
            </w:tcBorders>
            <w:hideMark/>
          </w:tcPr>
          <w:p w14:paraId="61774E1B" w14:textId="77777777" w:rsidR="006E101B" w:rsidRDefault="006E101B" w:rsidP="009E679B">
            <w:pPr>
              <w:pStyle w:val="TAC"/>
            </w:pPr>
            <w:r>
              <w:t xml:space="preserve">NR_FDD_FR1_A, NR_TDD_FR1_A, </w:t>
            </w:r>
            <w:r>
              <w:rPr>
                <w:lang w:val="en-US"/>
              </w:rPr>
              <w:t>NR_SDL_FR1_A</w:t>
            </w:r>
          </w:p>
        </w:tc>
        <w:tc>
          <w:tcPr>
            <w:tcW w:w="1134" w:type="dxa"/>
            <w:tcBorders>
              <w:top w:val="single" w:sz="4" w:space="0" w:color="auto"/>
              <w:left w:val="single" w:sz="4" w:space="0" w:color="auto"/>
              <w:right w:val="single" w:sz="4" w:space="0" w:color="auto"/>
            </w:tcBorders>
            <w:vAlign w:val="center"/>
            <w:hideMark/>
          </w:tcPr>
          <w:p w14:paraId="38FC4D55" w14:textId="77777777" w:rsidR="006E101B" w:rsidRDefault="006E101B" w:rsidP="009E679B">
            <w:pPr>
              <w:pStyle w:val="TAC"/>
            </w:pPr>
            <w:r>
              <w:t>-121</w:t>
            </w:r>
          </w:p>
        </w:tc>
        <w:tc>
          <w:tcPr>
            <w:tcW w:w="1275" w:type="dxa"/>
            <w:tcBorders>
              <w:top w:val="single" w:sz="4" w:space="0" w:color="auto"/>
              <w:left w:val="single" w:sz="4" w:space="0" w:color="auto"/>
              <w:right w:val="single" w:sz="4" w:space="0" w:color="auto"/>
            </w:tcBorders>
            <w:vAlign w:val="center"/>
            <w:hideMark/>
          </w:tcPr>
          <w:p w14:paraId="422F8275" w14:textId="77777777" w:rsidR="006E101B" w:rsidRDefault="006E101B" w:rsidP="009E679B">
            <w:pPr>
              <w:pStyle w:val="TAC"/>
            </w:pPr>
            <w:r>
              <w:rPr>
                <w:rFonts w:eastAsia="SimSun" w:hint="eastAsia"/>
              </w:rPr>
              <w:t>-50</w:t>
            </w:r>
          </w:p>
        </w:tc>
      </w:tr>
      <w:tr w:rsidR="006E101B" w14:paraId="65651B5F" w14:textId="77777777" w:rsidTr="009E679B">
        <w:trPr>
          <w:trHeight w:val="21"/>
          <w:jc w:val="center"/>
        </w:trPr>
        <w:tc>
          <w:tcPr>
            <w:tcW w:w="960" w:type="dxa"/>
            <w:vMerge/>
            <w:tcBorders>
              <w:top w:val="single" w:sz="4" w:space="0" w:color="auto"/>
              <w:left w:val="single" w:sz="4" w:space="0" w:color="auto"/>
              <w:right w:val="single" w:sz="4" w:space="0" w:color="auto"/>
            </w:tcBorders>
          </w:tcPr>
          <w:p w14:paraId="7DE005B1"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1647564F" w14:textId="77777777" w:rsidR="006E101B" w:rsidRDefault="006E101B" w:rsidP="009E679B">
            <w:pPr>
              <w:spacing w:after="0"/>
              <w:rPr>
                <w:rFonts w:ascii="Arial" w:eastAsia="SimSun" w:hAnsi="Arial"/>
                <w:sz w:val="18"/>
              </w:rPr>
            </w:pPr>
          </w:p>
        </w:tc>
        <w:tc>
          <w:tcPr>
            <w:tcW w:w="992" w:type="dxa"/>
            <w:vMerge/>
            <w:tcBorders>
              <w:top w:val="single" w:sz="4" w:space="0" w:color="auto"/>
              <w:left w:val="single" w:sz="4" w:space="0" w:color="auto"/>
              <w:right w:val="single" w:sz="4" w:space="0" w:color="auto"/>
            </w:tcBorders>
            <w:vAlign w:val="center"/>
          </w:tcPr>
          <w:p w14:paraId="49C6C3AE" w14:textId="77777777" w:rsidR="006E101B" w:rsidRDefault="006E101B" w:rsidP="009E679B">
            <w:pPr>
              <w:pStyle w:val="TAC"/>
              <w:rPr>
                <w:rFonts w:eastAsia="SimSun"/>
                <w:lang w:val="sv-SE"/>
              </w:rPr>
            </w:pPr>
          </w:p>
        </w:tc>
        <w:tc>
          <w:tcPr>
            <w:tcW w:w="1134" w:type="dxa"/>
            <w:vMerge/>
            <w:tcBorders>
              <w:top w:val="single" w:sz="4" w:space="0" w:color="auto"/>
              <w:left w:val="single" w:sz="4" w:space="0" w:color="auto"/>
              <w:right w:val="single" w:sz="4" w:space="0" w:color="auto"/>
            </w:tcBorders>
            <w:vAlign w:val="center"/>
          </w:tcPr>
          <w:p w14:paraId="694DBFC7" w14:textId="77777777" w:rsidR="006E101B" w:rsidRDefault="006E101B" w:rsidP="009E679B">
            <w:pPr>
              <w:pStyle w:val="TAC"/>
              <w:rPr>
                <w:rFonts w:eastAsia="SimSun"/>
              </w:rPr>
            </w:pPr>
          </w:p>
        </w:tc>
        <w:tc>
          <w:tcPr>
            <w:tcW w:w="1367" w:type="dxa"/>
            <w:vMerge/>
            <w:tcBorders>
              <w:top w:val="single" w:sz="4" w:space="0" w:color="auto"/>
              <w:left w:val="single" w:sz="4" w:space="0" w:color="auto"/>
              <w:right w:val="single" w:sz="4" w:space="0" w:color="auto"/>
            </w:tcBorders>
            <w:vAlign w:val="center"/>
          </w:tcPr>
          <w:p w14:paraId="66C31FC4"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66A68050" w14:textId="77777777" w:rsidR="006E101B" w:rsidRDefault="006E101B" w:rsidP="009E679B">
            <w:pPr>
              <w:pStyle w:val="TAC"/>
              <w:rPr>
                <w:rFonts w:eastAsia="SimSun"/>
              </w:rPr>
            </w:pPr>
            <w:r>
              <w:rPr>
                <w:lang w:val="sv-SE"/>
              </w:rPr>
              <w:t>NR_FDD_FR1_B</w:t>
            </w:r>
          </w:p>
        </w:tc>
        <w:tc>
          <w:tcPr>
            <w:tcW w:w="1134" w:type="dxa"/>
            <w:tcBorders>
              <w:left w:val="single" w:sz="4" w:space="0" w:color="auto"/>
              <w:right w:val="single" w:sz="4" w:space="0" w:color="auto"/>
            </w:tcBorders>
          </w:tcPr>
          <w:p w14:paraId="1C955C4D" w14:textId="77777777" w:rsidR="006E101B" w:rsidRDefault="006E101B" w:rsidP="009E679B">
            <w:pPr>
              <w:pStyle w:val="TAC"/>
              <w:rPr>
                <w:rFonts w:eastAsia="SimSun"/>
              </w:rPr>
            </w:pPr>
            <w:r>
              <w:t>-120.5</w:t>
            </w:r>
          </w:p>
        </w:tc>
        <w:tc>
          <w:tcPr>
            <w:tcW w:w="1275" w:type="dxa"/>
            <w:tcBorders>
              <w:left w:val="single" w:sz="4" w:space="0" w:color="auto"/>
              <w:right w:val="single" w:sz="4" w:space="0" w:color="auto"/>
            </w:tcBorders>
            <w:vAlign w:val="center"/>
          </w:tcPr>
          <w:p w14:paraId="2902A448" w14:textId="77777777" w:rsidR="006E101B" w:rsidRDefault="006E101B" w:rsidP="009E679B">
            <w:pPr>
              <w:pStyle w:val="TAC"/>
              <w:rPr>
                <w:rFonts w:eastAsia="SimSun"/>
              </w:rPr>
            </w:pPr>
            <w:r>
              <w:rPr>
                <w:rFonts w:eastAsia="SimSun" w:hint="eastAsia"/>
              </w:rPr>
              <w:t>-50</w:t>
            </w:r>
          </w:p>
        </w:tc>
      </w:tr>
      <w:tr w:rsidR="006E101B" w14:paraId="711B969A" w14:textId="77777777" w:rsidTr="009E679B">
        <w:trPr>
          <w:trHeight w:val="21"/>
          <w:jc w:val="center"/>
        </w:trPr>
        <w:tc>
          <w:tcPr>
            <w:tcW w:w="960" w:type="dxa"/>
            <w:vMerge/>
            <w:tcBorders>
              <w:left w:val="single" w:sz="4" w:space="0" w:color="auto"/>
              <w:right w:val="single" w:sz="4" w:space="0" w:color="auto"/>
            </w:tcBorders>
          </w:tcPr>
          <w:p w14:paraId="72D7F4B5"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61D3C4DB" w14:textId="77777777" w:rsidR="006E101B" w:rsidRDefault="006E101B" w:rsidP="009E679B">
            <w:pPr>
              <w:spacing w:after="0"/>
              <w:rPr>
                <w:rFonts w:ascii="Arial" w:eastAsia="SimSun" w:hAnsi="Arial"/>
                <w:sz w:val="18"/>
              </w:rPr>
            </w:pPr>
          </w:p>
        </w:tc>
        <w:tc>
          <w:tcPr>
            <w:tcW w:w="992" w:type="dxa"/>
            <w:vMerge/>
            <w:tcBorders>
              <w:left w:val="single" w:sz="4" w:space="0" w:color="auto"/>
              <w:right w:val="single" w:sz="4" w:space="0" w:color="auto"/>
            </w:tcBorders>
            <w:vAlign w:val="center"/>
          </w:tcPr>
          <w:p w14:paraId="1433DE34" w14:textId="77777777" w:rsidR="006E101B" w:rsidRDefault="006E101B" w:rsidP="009E679B">
            <w:pPr>
              <w:pStyle w:val="TAC"/>
              <w:rPr>
                <w:rFonts w:eastAsia="SimSun"/>
                <w:lang w:val="sv-SE"/>
              </w:rPr>
            </w:pPr>
          </w:p>
        </w:tc>
        <w:tc>
          <w:tcPr>
            <w:tcW w:w="1134" w:type="dxa"/>
            <w:vMerge/>
            <w:tcBorders>
              <w:left w:val="single" w:sz="4" w:space="0" w:color="auto"/>
              <w:right w:val="single" w:sz="4" w:space="0" w:color="auto"/>
            </w:tcBorders>
            <w:vAlign w:val="center"/>
          </w:tcPr>
          <w:p w14:paraId="24E01FCC" w14:textId="77777777" w:rsidR="006E101B" w:rsidRDefault="006E101B" w:rsidP="009E679B">
            <w:pPr>
              <w:pStyle w:val="TAC"/>
              <w:rPr>
                <w:rFonts w:eastAsia="SimSun"/>
              </w:rPr>
            </w:pPr>
          </w:p>
        </w:tc>
        <w:tc>
          <w:tcPr>
            <w:tcW w:w="1367" w:type="dxa"/>
            <w:vMerge/>
            <w:tcBorders>
              <w:left w:val="single" w:sz="4" w:space="0" w:color="auto"/>
              <w:right w:val="single" w:sz="4" w:space="0" w:color="auto"/>
            </w:tcBorders>
            <w:vAlign w:val="center"/>
          </w:tcPr>
          <w:p w14:paraId="4530A3B6"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76054558" w14:textId="77777777" w:rsidR="006E101B" w:rsidRDefault="006E101B" w:rsidP="009E679B">
            <w:pPr>
              <w:pStyle w:val="TAC"/>
              <w:rPr>
                <w:rFonts w:eastAsia="SimSun"/>
              </w:rPr>
            </w:pPr>
            <w:r>
              <w:rPr>
                <w:lang w:val="sv-SE"/>
              </w:rPr>
              <w:t>NR_TDD_FR1_C</w:t>
            </w:r>
          </w:p>
        </w:tc>
        <w:tc>
          <w:tcPr>
            <w:tcW w:w="1134" w:type="dxa"/>
            <w:tcBorders>
              <w:left w:val="single" w:sz="4" w:space="0" w:color="auto"/>
              <w:right w:val="single" w:sz="4" w:space="0" w:color="auto"/>
            </w:tcBorders>
            <w:vAlign w:val="center"/>
          </w:tcPr>
          <w:p w14:paraId="43424511" w14:textId="77777777" w:rsidR="006E101B" w:rsidRDefault="006E101B" w:rsidP="009E679B">
            <w:pPr>
              <w:pStyle w:val="TAC"/>
              <w:rPr>
                <w:rFonts w:eastAsia="SimSun"/>
              </w:rPr>
            </w:pPr>
            <w:r>
              <w:t>-120</w:t>
            </w:r>
          </w:p>
        </w:tc>
        <w:tc>
          <w:tcPr>
            <w:tcW w:w="1275" w:type="dxa"/>
            <w:tcBorders>
              <w:left w:val="single" w:sz="4" w:space="0" w:color="auto"/>
              <w:right w:val="single" w:sz="4" w:space="0" w:color="auto"/>
            </w:tcBorders>
            <w:vAlign w:val="center"/>
          </w:tcPr>
          <w:p w14:paraId="60608001" w14:textId="77777777" w:rsidR="006E101B" w:rsidRDefault="006E101B" w:rsidP="009E679B">
            <w:pPr>
              <w:pStyle w:val="TAC"/>
              <w:rPr>
                <w:rFonts w:eastAsia="SimSun"/>
              </w:rPr>
            </w:pPr>
            <w:r>
              <w:rPr>
                <w:rFonts w:eastAsia="SimSun" w:hint="eastAsia"/>
              </w:rPr>
              <w:t>-50</w:t>
            </w:r>
          </w:p>
        </w:tc>
      </w:tr>
      <w:tr w:rsidR="006E101B" w14:paraId="2D4F2482" w14:textId="77777777" w:rsidTr="009E679B">
        <w:trPr>
          <w:trHeight w:val="21"/>
          <w:jc w:val="center"/>
        </w:trPr>
        <w:tc>
          <w:tcPr>
            <w:tcW w:w="960" w:type="dxa"/>
            <w:vMerge/>
            <w:tcBorders>
              <w:left w:val="single" w:sz="4" w:space="0" w:color="auto"/>
              <w:right w:val="single" w:sz="4" w:space="0" w:color="auto"/>
            </w:tcBorders>
          </w:tcPr>
          <w:p w14:paraId="4A6D95E5"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691C4715" w14:textId="77777777" w:rsidR="006E101B" w:rsidRDefault="006E101B" w:rsidP="009E679B">
            <w:pPr>
              <w:spacing w:after="0"/>
              <w:rPr>
                <w:rFonts w:ascii="Arial" w:eastAsia="SimSun" w:hAnsi="Arial"/>
                <w:sz w:val="18"/>
              </w:rPr>
            </w:pPr>
          </w:p>
        </w:tc>
        <w:tc>
          <w:tcPr>
            <w:tcW w:w="992" w:type="dxa"/>
            <w:vMerge/>
            <w:tcBorders>
              <w:left w:val="single" w:sz="4" w:space="0" w:color="auto"/>
              <w:right w:val="single" w:sz="4" w:space="0" w:color="auto"/>
            </w:tcBorders>
            <w:vAlign w:val="center"/>
          </w:tcPr>
          <w:p w14:paraId="7CDFE91C" w14:textId="77777777" w:rsidR="006E101B" w:rsidRDefault="006E101B" w:rsidP="009E679B">
            <w:pPr>
              <w:pStyle w:val="TAC"/>
              <w:rPr>
                <w:rFonts w:eastAsia="SimSun"/>
                <w:lang w:val="sv-SE"/>
              </w:rPr>
            </w:pPr>
          </w:p>
        </w:tc>
        <w:tc>
          <w:tcPr>
            <w:tcW w:w="1134" w:type="dxa"/>
            <w:vMerge/>
            <w:tcBorders>
              <w:left w:val="single" w:sz="4" w:space="0" w:color="auto"/>
              <w:right w:val="single" w:sz="4" w:space="0" w:color="auto"/>
            </w:tcBorders>
            <w:vAlign w:val="center"/>
          </w:tcPr>
          <w:p w14:paraId="34FEDA5F" w14:textId="77777777" w:rsidR="006E101B" w:rsidRDefault="006E101B" w:rsidP="009E679B">
            <w:pPr>
              <w:pStyle w:val="TAC"/>
              <w:rPr>
                <w:rFonts w:eastAsia="SimSun"/>
              </w:rPr>
            </w:pPr>
          </w:p>
        </w:tc>
        <w:tc>
          <w:tcPr>
            <w:tcW w:w="1367" w:type="dxa"/>
            <w:vMerge/>
            <w:tcBorders>
              <w:left w:val="single" w:sz="4" w:space="0" w:color="auto"/>
              <w:right w:val="single" w:sz="4" w:space="0" w:color="auto"/>
            </w:tcBorders>
            <w:vAlign w:val="center"/>
          </w:tcPr>
          <w:p w14:paraId="300C4A73"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6290F2BF" w14:textId="77777777" w:rsidR="006E101B" w:rsidRPr="0032396B" w:rsidRDefault="006E101B" w:rsidP="009E679B">
            <w:pPr>
              <w:pStyle w:val="TAC"/>
              <w:rPr>
                <w:rFonts w:eastAsia="SimSun"/>
                <w:lang w:val="sv-SE"/>
              </w:rPr>
            </w:pPr>
            <w:r>
              <w:rPr>
                <w:lang w:val="sv-SE"/>
              </w:rPr>
              <w:t>NR_FDD_FR1_D, NR_TDD_FR1_D</w:t>
            </w:r>
          </w:p>
        </w:tc>
        <w:tc>
          <w:tcPr>
            <w:tcW w:w="1134" w:type="dxa"/>
            <w:tcBorders>
              <w:left w:val="single" w:sz="4" w:space="0" w:color="auto"/>
              <w:right w:val="single" w:sz="4" w:space="0" w:color="auto"/>
            </w:tcBorders>
            <w:vAlign w:val="center"/>
          </w:tcPr>
          <w:p w14:paraId="6DBD6279" w14:textId="77777777" w:rsidR="006E101B" w:rsidRDefault="006E101B" w:rsidP="009E679B">
            <w:pPr>
              <w:pStyle w:val="TAC"/>
              <w:rPr>
                <w:rFonts w:eastAsia="SimSun"/>
              </w:rPr>
            </w:pPr>
            <w:r>
              <w:t>-119.5</w:t>
            </w:r>
          </w:p>
        </w:tc>
        <w:tc>
          <w:tcPr>
            <w:tcW w:w="1275" w:type="dxa"/>
            <w:tcBorders>
              <w:left w:val="single" w:sz="4" w:space="0" w:color="auto"/>
              <w:right w:val="single" w:sz="4" w:space="0" w:color="auto"/>
            </w:tcBorders>
            <w:vAlign w:val="center"/>
          </w:tcPr>
          <w:p w14:paraId="1577BB0A" w14:textId="77777777" w:rsidR="006E101B" w:rsidRDefault="006E101B" w:rsidP="009E679B">
            <w:pPr>
              <w:pStyle w:val="TAC"/>
              <w:rPr>
                <w:rFonts w:eastAsia="SimSun"/>
              </w:rPr>
            </w:pPr>
            <w:r>
              <w:rPr>
                <w:rFonts w:eastAsia="SimSun" w:hint="eastAsia"/>
              </w:rPr>
              <w:t>-50</w:t>
            </w:r>
          </w:p>
        </w:tc>
      </w:tr>
      <w:tr w:rsidR="006E101B" w14:paraId="0DB02B90" w14:textId="77777777" w:rsidTr="009E679B">
        <w:trPr>
          <w:trHeight w:val="21"/>
          <w:jc w:val="center"/>
        </w:trPr>
        <w:tc>
          <w:tcPr>
            <w:tcW w:w="960" w:type="dxa"/>
            <w:vMerge/>
            <w:tcBorders>
              <w:left w:val="single" w:sz="4" w:space="0" w:color="auto"/>
              <w:right w:val="single" w:sz="4" w:space="0" w:color="auto"/>
            </w:tcBorders>
          </w:tcPr>
          <w:p w14:paraId="503859B4"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1CD63D5D" w14:textId="77777777" w:rsidR="006E101B" w:rsidRDefault="006E101B" w:rsidP="009E679B">
            <w:pPr>
              <w:spacing w:after="0"/>
              <w:rPr>
                <w:rFonts w:ascii="Arial" w:eastAsia="SimSun" w:hAnsi="Arial"/>
                <w:sz w:val="18"/>
              </w:rPr>
            </w:pPr>
          </w:p>
        </w:tc>
        <w:tc>
          <w:tcPr>
            <w:tcW w:w="992" w:type="dxa"/>
            <w:vMerge/>
            <w:tcBorders>
              <w:left w:val="single" w:sz="4" w:space="0" w:color="auto"/>
              <w:right w:val="single" w:sz="4" w:space="0" w:color="auto"/>
            </w:tcBorders>
            <w:vAlign w:val="center"/>
          </w:tcPr>
          <w:p w14:paraId="61FCCCA2" w14:textId="77777777" w:rsidR="006E101B" w:rsidRDefault="006E101B" w:rsidP="009E679B">
            <w:pPr>
              <w:pStyle w:val="TAC"/>
              <w:rPr>
                <w:rFonts w:eastAsia="SimSun"/>
                <w:lang w:val="sv-SE"/>
              </w:rPr>
            </w:pPr>
          </w:p>
        </w:tc>
        <w:tc>
          <w:tcPr>
            <w:tcW w:w="1134" w:type="dxa"/>
            <w:vMerge/>
            <w:tcBorders>
              <w:left w:val="single" w:sz="4" w:space="0" w:color="auto"/>
              <w:right w:val="single" w:sz="4" w:space="0" w:color="auto"/>
            </w:tcBorders>
            <w:vAlign w:val="center"/>
          </w:tcPr>
          <w:p w14:paraId="3A43575E" w14:textId="77777777" w:rsidR="006E101B" w:rsidRDefault="006E101B" w:rsidP="009E679B">
            <w:pPr>
              <w:pStyle w:val="TAC"/>
              <w:rPr>
                <w:rFonts w:eastAsia="SimSun"/>
              </w:rPr>
            </w:pPr>
          </w:p>
        </w:tc>
        <w:tc>
          <w:tcPr>
            <w:tcW w:w="1367" w:type="dxa"/>
            <w:vMerge/>
            <w:tcBorders>
              <w:left w:val="single" w:sz="4" w:space="0" w:color="auto"/>
              <w:right w:val="single" w:sz="4" w:space="0" w:color="auto"/>
            </w:tcBorders>
            <w:vAlign w:val="center"/>
          </w:tcPr>
          <w:p w14:paraId="447B75EF"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4F6821EC" w14:textId="77777777" w:rsidR="006E101B" w:rsidRPr="0032396B" w:rsidRDefault="006E101B" w:rsidP="009E679B">
            <w:pPr>
              <w:pStyle w:val="TAC"/>
              <w:rPr>
                <w:rFonts w:eastAsia="SimSun"/>
                <w:lang w:val="sv-SE"/>
              </w:rPr>
            </w:pPr>
            <w:r>
              <w:rPr>
                <w:lang w:val="sv-SE"/>
              </w:rPr>
              <w:t>NR_FDD_FR1_E, NR_TDD_FR1_E</w:t>
            </w:r>
          </w:p>
        </w:tc>
        <w:tc>
          <w:tcPr>
            <w:tcW w:w="1134" w:type="dxa"/>
            <w:tcBorders>
              <w:left w:val="single" w:sz="4" w:space="0" w:color="auto"/>
              <w:right w:val="single" w:sz="4" w:space="0" w:color="auto"/>
            </w:tcBorders>
            <w:vAlign w:val="center"/>
          </w:tcPr>
          <w:p w14:paraId="68EA3B3D" w14:textId="77777777" w:rsidR="006E101B" w:rsidRDefault="006E101B" w:rsidP="009E679B">
            <w:pPr>
              <w:pStyle w:val="TAC"/>
              <w:rPr>
                <w:rFonts w:eastAsia="SimSun"/>
              </w:rPr>
            </w:pPr>
            <w:r>
              <w:t>-119</w:t>
            </w:r>
          </w:p>
        </w:tc>
        <w:tc>
          <w:tcPr>
            <w:tcW w:w="1275" w:type="dxa"/>
            <w:tcBorders>
              <w:left w:val="single" w:sz="4" w:space="0" w:color="auto"/>
              <w:right w:val="single" w:sz="4" w:space="0" w:color="auto"/>
            </w:tcBorders>
            <w:vAlign w:val="center"/>
          </w:tcPr>
          <w:p w14:paraId="7CEF9190" w14:textId="77777777" w:rsidR="006E101B" w:rsidRDefault="006E101B" w:rsidP="009E679B">
            <w:pPr>
              <w:pStyle w:val="TAC"/>
              <w:rPr>
                <w:rFonts w:eastAsia="SimSun"/>
              </w:rPr>
            </w:pPr>
            <w:r>
              <w:rPr>
                <w:rFonts w:eastAsia="SimSun" w:hint="eastAsia"/>
              </w:rPr>
              <w:t>-50</w:t>
            </w:r>
          </w:p>
        </w:tc>
      </w:tr>
      <w:tr w:rsidR="006E101B" w14:paraId="1995FC21" w14:textId="77777777" w:rsidTr="009E679B">
        <w:trPr>
          <w:trHeight w:val="21"/>
          <w:jc w:val="center"/>
        </w:trPr>
        <w:tc>
          <w:tcPr>
            <w:tcW w:w="960" w:type="dxa"/>
            <w:vMerge/>
            <w:tcBorders>
              <w:left w:val="single" w:sz="4" w:space="0" w:color="auto"/>
              <w:right w:val="single" w:sz="4" w:space="0" w:color="auto"/>
            </w:tcBorders>
          </w:tcPr>
          <w:p w14:paraId="3A83FC85"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747B3F8C" w14:textId="77777777" w:rsidR="006E101B" w:rsidRDefault="006E101B" w:rsidP="009E679B">
            <w:pPr>
              <w:spacing w:after="0"/>
              <w:rPr>
                <w:rFonts w:ascii="Arial" w:eastAsia="SimSun" w:hAnsi="Arial"/>
                <w:sz w:val="18"/>
              </w:rPr>
            </w:pPr>
          </w:p>
        </w:tc>
        <w:tc>
          <w:tcPr>
            <w:tcW w:w="992" w:type="dxa"/>
            <w:vMerge/>
            <w:tcBorders>
              <w:left w:val="single" w:sz="4" w:space="0" w:color="auto"/>
              <w:right w:val="single" w:sz="4" w:space="0" w:color="auto"/>
            </w:tcBorders>
            <w:vAlign w:val="center"/>
          </w:tcPr>
          <w:p w14:paraId="3741D7C5" w14:textId="77777777" w:rsidR="006E101B" w:rsidRDefault="006E101B" w:rsidP="009E679B">
            <w:pPr>
              <w:pStyle w:val="TAC"/>
              <w:rPr>
                <w:rFonts w:eastAsia="SimSun"/>
                <w:lang w:val="sv-SE"/>
              </w:rPr>
            </w:pPr>
          </w:p>
        </w:tc>
        <w:tc>
          <w:tcPr>
            <w:tcW w:w="1134" w:type="dxa"/>
            <w:vMerge/>
            <w:tcBorders>
              <w:left w:val="single" w:sz="4" w:space="0" w:color="auto"/>
              <w:right w:val="single" w:sz="4" w:space="0" w:color="auto"/>
            </w:tcBorders>
            <w:vAlign w:val="center"/>
          </w:tcPr>
          <w:p w14:paraId="73FF686B" w14:textId="77777777" w:rsidR="006E101B" w:rsidRDefault="006E101B" w:rsidP="009E679B">
            <w:pPr>
              <w:pStyle w:val="TAC"/>
              <w:rPr>
                <w:rFonts w:eastAsia="SimSun"/>
              </w:rPr>
            </w:pPr>
          </w:p>
        </w:tc>
        <w:tc>
          <w:tcPr>
            <w:tcW w:w="1367" w:type="dxa"/>
            <w:vMerge/>
            <w:tcBorders>
              <w:left w:val="single" w:sz="4" w:space="0" w:color="auto"/>
              <w:right w:val="single" w:sz="4" w:space="0" w:color="auto"/>
            </w:tcBorders>
            <w:vAlign w:val="center"/>
          </w:tcPr>
          <w:p w14:paraId="2855D87E"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005F2AC6" w14:textId="77777777" w:rsidR="006E101B" w:rsidRDefault="006E101B" w:rsidP="009E679B">
            <w:pPr>
              <w:pStyle w:val="TAC"/>
              <w:rPr>
                <w:rFonts w:eastAsia="SimSun"/>
              </w:rPr>
            </w:pPr>
            <w:r>
              <w:rPr>
                <w:lang w:val="sv-SE"/>
              </w:rPr>
              <w:t>NR_FDD_FR1_F</w:t>
            </w:r>
          </w:p>
        </w:tc>
        <w:tc>
          <w:tcPr>
            <w:tcW w:w="1134" w:type="dxa"/>
            <w:tcBorders>
              <w:left w:val="single" w:sz="4" w:space="0" w:color="auto"/>
              <w:right w:val="single" w:sz="4" w:space="0" w:color="auto"/>
            </w:tcBorders>
            <w:vAlign w:val="center"/>
          </w:tcPr>
          <w:p w14:paraId="5DF8AEF7" w14:textId="77777777" w:rsidR="006E101B" w:rsidRDefault="006E101B" w:rsidP="009E679B">
            <w:pPr>
              <w:pStyle w:val="TAC"/>
              <w:rPr>
                <w:rFonts w:eastAsia="SimSun"/>
              </w:rPr>
            </w:pPr>
            <w:r>
              <w:t>-118.5</w:t>
            </w:r>
          </w:p>
        </w:tc>
        <w:tc>
          <w:tcPr>
            <w:tcW w:w="1275" w:type="dxa"/>
            <w:tcBorders>
              <w:left w:val="single" w:sz="4" w:space="0" w:color="auto"/>
              <w:right w:val="single" w:sz="4" w:space="0" w:color="auto"/>
            </w:tcBorders>
            <w:vAlign w:val="center"/>
          </w:tcPr>
          <w:p w14:paraId="285D2D0C" w14:textId="77777777" w:rsidR="006E101B" w:rsidRDefault="006E101B" w:rsidP="009E679B">
            <w:pPr>
              <w:pStyle w:val="TAC"/>
              <w:rPr>
                <w:rFonts w:eastAsia="SimSun"/>
              </w:rPr>
            </w:pPr>
            <w:r>
              <w:rPr>
                <w:rFonts w:eastAsia="SimSun" w:hint="eastAsia"/>
              </w:rPr>
              <w:t>-50</w:t>
            </w:r>
          </w:p>
        </w:tc>
      </w:tr>
      <w:tr w:rsidR="006E101B" w14:paraId="361F7916" w14:textId="77777777" w:rsidTr="009E679B">
        <w:trPr>
          <w:trHeight w:val="21"/>
          <w:jc w:val="center"/>
        </w:trPr>
        <w:tc>
          <w:tcPr>
            <w:tcW w:w="960" w:type="dxa"/>
            <w:vMerge/>
            <w:tcBorders>
              <w:left w:val="single" w:sz="4" w:space="0" w:color="auto"/>
              <w:right w:val="single" w:sz="4" w:space="0" w:color="auto"/>
            </w:tcBorders>
          </w:tcPr>
          <w:p w14:paraId="29F63E81"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66C89D66" w14:textId="77777777" w:rsidR="006E101B" w:rsidRDefault="006E101B" w:rsidP="009E679B">
            <w:pPr>
              <w:spacing w:after="0"/>
              <w:rPr>
                <w:rFonts w:ascii="Arial" w:eastAsia="SimSun" w:hAnsi="Arial"/>
                <w:sz w:val="18"/>
              </w:rPr>
            </w:pPr>
          </w:p>
        </w:tc>
        <w:tc>
          <w:tcPr>
            <w:tcW w:w="992" w:type="dxa"/>
            <w:vMerge/>
            <w:tcBorders>
              <w:left w:val="single" w:sz="4" w:space="0" w:color="auto"/>
              <w:right w:val="single" w:sz="4" w:space="0" w:color="auto"/>
            </w:tcBorders>
            <w:vAlign w:val="center"/>
          </w:tcPr>
          <w:p w14:paraId="394B3749" w14:textId="77777777" w:rsidR="006E101B" w:rsidRDefault="006E101B" w:rsidP="009E679B">
            <w:pPr>
              <w:pStyle w:val="TAC"/>
              <w:rPr>
                <w:rFonts w:eastAsia="SimSun"/>
                <w:lang w:val="sv-SE"/>
              </w:rPr>
            </w:pPr>
          </w:p>
        </w:tc>
        <w:tc>
          <w:tcPr>
            <w:tcW w:w="1134" w:type="dxa"/>
            <w:vMerge/>
            <w:tcBorders>
              <w:left w:val="single" w:sz="4" w:space="0" w:color="auto"/>
              <w:right w:val="single" w:sz="4" w:space="0" w:color="auto"/>
            </w:tcBorders>
            <w:vAlign w:val="center"/>
          </w:tcPr>
          <w:p w14:paraId="1594AE35" w14:textId="77777777" w:rsidR="006E101B" w:rsidRDefault="006E101B" w:rsidP="009E679B">
            <w:pPr>
              <w:pStyle w:val="TAC"/>
              <w:rPr>
                <w:rFonts w:eastAsia="SimSun"/>
              </w:rPr>
            </w:pPr>
          </w:p>
        </w:tc>
        <w:tc>
          <w:tcPr>
            <w:tcW w:w="1367" w:type="dxa"/>
            <w:vMerge/>
            <w:tcBorders>
              <w:left w:val="single" w:sz="4" w:space="0" w:color="auto"/>
              <w:right w:val="single" w:sz="4" w:space="0" w:color="auto"/>
            </w:tcBorders>
            <w:vAlign w:val="center"/>
          </w:tcPr>
          <w:p w14:paraId="03EBF40F"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0DFE9DE6" w14:textId="77777777" w:rsidR="006E101B" w:rsidRPr="0032396B" w:rsidRDefault="006E101B" w:rsidP="009E679B">
            <w:pPr>
              <w:pStyle w:val="TAC"/>
              <w:rPr>
                <w:rFonts w:eastAsia="SimSun"/>
                <w:lang w:val="sv-SE"/>
              </w:rPr>
            </w:pPr>
            <w:r>
              <w:rPr>
                <w:lang w:val="sv-SE"/>
              </w:rPr>
              <w:t>NR_FDD_FR1_G, NR_TDD_FR1_G</w:t>
            </w:r>
          </w:p>
        </w:tc>
        <w:tc>
          <w:tcPr>
            <w:tcW w:w="1134" w:type="dxa"/>
            <w:tcBorders>
              <w:left w:val="single" w:sz="4" w:space="0" w:color="auto"/>
              <w:right w:val="single" w:sz="4" w:space="0" w:color="auto"/>
            </w:tcBorders>
            <w:vAlign w:val="center"/>
          </w:tcPr>
          <w:p w14:paraId="7BFC27BD" w14:textId="77777777" w:rsidR="006E101B" w:rsidRDefault="006E101B" w:rsidP="009E679B">
            <w:pPr>
              <w:pStyle w:val="TAC"/>
              <w:rPr>
                <w:rFonts w:eastAsia="SimSun"/>
              </w:rPr>
            </w:pPr>
            <w:r>
              <w:t>-118</w:t>
            </w:r>
          </w:p>
        </w:tc>
        <w:tc>
          <w:tcPr>
            <w:tcW w:w="1275" w:type="dxa"/>
            <w:tcBorders>
              <w:left w:val="single" w:sz="4" w:space="0" w:color="auto"/>
              <w:right w:val="single" w:sz="4" w:space="0" w:color="auto"/>
            </w:tcBorders>
            <w:vAlign w:val="center"/>
          </w:tcPr>
          <w:p w14:paraId="138D7DCA" w14:textId="77777777" w:rsidR="006E101B" w:rsidRDefault="006E101B" w:rsidP="009E679B">
            <w:pPr>
              <w:pStyle w:val="TAC"/>
              <w:rPr>
                <w:rFonts w:eastAsia="SimSun"/>
              </w:rPr>
            </w:pPr>
            <w:r>
              <w:rPr>
                <w:rFonts w:eastAsia="SimSun" w:hint="eastAsia"/>
              </w:rPr>
              <w:t>-50</w:t>
            </w:r>
          </w:p>
        </w:tc>
      </w:tr>
      <w:tr w:rsidR="006E101B" w14:paraId="3A3E18A1" w14:textId="77777777" w:rsidTr="009E679B">
        <w:trPr>
          <w:trHeight w:val="21"/>
          <w:jc w:val="center"/>
        </w:trPr>
        <w:tc>
          <w:tcPr>
            <w:tcW w:w="960" w:type="dxa"/>
            <w:vMerge/>
            <w:tcBorders>
              <w:left w:val="single" w:sz="4" w:space="0" w:color="auto"/>
              <w:bottom w:val="single" w:sz="4" w:space="0" w:color="auto"/>
              <w:right w:val="single" w:sz="4" w:space="0" w:color="auto"/>
            </w:tcBorders>
          </w:tcPr>
          <w:p w14:paraId="70751E80" w14:textId="77777777" w:rsidR="006E101B" w:rsidRDefault="006E101B" w:rsidP="009E679B">
            <w:pPr>
              <w:pStyle w:val="TAL"/>
              <w:rPr>
                <w:rFonts w:eastAsia="SimSun"/>
              </w:rPr>
            </w:pPr>
          </w:p>
        </w:tc>
        <w:tc>
          <w:tcPr>
            <w:tcW w:w="1163" w:type="dxa"/>
            <w:vMerge/>
            <w:tcBorders>
              <w:left w:val="single" w:sz="4" w:space="0" w:color="auto"/>
              <w:right w:val="single" w:sz="4" w:space="0" w:color="auto"/>
            </w:tcBorders>
            <w:vAlign w:val="center"/>
          </w:tcPr>
          <w:p w14:paraId="582008B6" w14:textId="77777777" w:rsidR="006E101B" w:rsidRDefault="006E101B" w:rsidP="009E679B">
            <w:pPr>
              <w:spacing w:after="0"/>
              <w:rPr>
                <w:rFonts w:ascii="Arial" w:eastAsia="SimSun" w:hAnsi="Arial"/>
                <w:sz w:val="18"/>
              </w:rPr>
            </w:pPr>
          </w:p>
        </w:tc>
        <w:tc>
          <w:tcPr>
            <w:tcW w:w="992" w:type="dxa"/>
            <w:vMerge/>
            <w:tcBorders>
              <w:left w:val="single" w:sz="4" w:space="0" w:color="auto"/>
              <w:right w:val="single" w:sz="4" w:space="0" w:color="auto"/>
            </w:tcBorders>
            <w:vAlign w:val="center"/>
          </w:tcPr>
          <w:p w14:paraId="5FFB23D4" w14:textId="77777777" w:rsidR="006E101B" w:rsidRDefault="006E101B" w:rsidP="009E679B">
            <w:pPr>
              <w:pStyle w:val="TAC"/>
              <w:rPr>
                <w:rFonts w:eastAsia="SimSun"/>
                <w:lang w:val="sv-SE"/>
              </w:rPr>
            </w:pPr>
          </w:p>
        </w:tc>
        <w:tc>
          <w:tcPr>
            <w:tcW w:w="1134" w:type="dxa"/>
            <w:vMerge/>
            <w:tcBorders>
              <w:left w:val="single" w:sz="4" w:space="0" w:color="auto"/>
              <w:bottom w:val="single" w:sz="4" w:space="0" w:color="auto"/>
              <w:right w:val="single" w:sz="4" w:space="0" w:color="auto"/>
            </w:tcBorders>
            <w:vAlign w:val="center"/>
          </w:tcPr>
          <w:p w14:paraId="409A6391" w14:textId="77777777" w:rsidR="006E101B" w:rsidRDefault="006E101B" w:rsidP="009E679B">
            <w:pPr>
              <w:pStyle w:val="TAC"/>
              <w:rPr>
                <w:rFonts w:eastAsia="SimSun"/>
              </w:rPr>
            </w:pPr>
          </w:p>
        </w:tc>
        <w:tc>
          <w:tcPr>
            <w:tcW w:w="1367" w:type="dxa"/>
            <w:vMerge/>
            <w:tcBorders>
              <w:left w:val="single" w:sz="4" w:space="0" w:color="auto"/>
              <w:bottom w:val="single" w:sz="4" w:space="0" w:color="auto"/>
              <w:right w:val="single" w:sz="4" w:space="0" w:color="auto"/>
            </w:tcBorders>
            <w:vAlign w:val="center"/>
          </w:tcPr>
          <w:p w14:paraId="7DEA8C8F" w14:textId="77777777" w:rsidR="006E101B" w:rsidRDefault="006E101B" w:rsidP="009E679B">
            <w:pPr>
              <w:pStyle w:val="TAC"/>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14:paraId="2A1F56D1" w14:textId="77777777" w:rsidR="006E101B" w:rsidRDefault="006E101B" w:rsidP="009E679B">
            <w:pPr>
              <w:pStyle w:val="TAC"/>
              <w:rPr>
                <w:rFonts w:eastAsia="SimSun"/>
              </w:rPr>
            </w:pPr>
            <w:r>
              <w:rPr>
                <w:lang w:val="sv-SE"/>
              </w:rPr>
              <w:t>NR_FDD_FR1_H</w:t>
            </w:r>
          </w:p>
        </w:tc>
        <w:tc>
          <w:tcPr>
            <w:tcW w:w="1134" w:type="dxa"/>
            <w:tcBorders>
              <w:left w:val="single" w:sz="4" w:space="0" w:color="auto"/>
              <w:bottom w:val="single" w:sz="4" w:space="0" w:color="auto"/>
              <w:right w:val="single" w:sz="4" w:space="0" w:color="auto"/>
            </w:tcBorders>
            <w:vAlign w:val="center"/>
          </w:tcPr>
          <w:p w14:paraId="0F5255FD" w14:textId="77777777" w:rsidR="006E101B" w:rsidRDefault="006E101B" w:rsidP="009E679B">
            <w:pPr>
              <w:pStyle w:val="TAC"/>
              <w:rPr>
                <w:rFonts w:eastAsia="SimSun"/>
              </w:rPr>
            </w:pPr>
            <w:r>
              <w:t>-117.5</w:t>
            </w:r>
          </w:p>
        </w:tc>
        <w:tc>
          <w:tcPr>
            <w:tcW w:w="1275" w:type="dxa"/>
            <w:tcBorders>
              <w:left w:val="single" w:sz="4" w:space="0" w:color="auto"/>
              <w:bottom w:val="single" w:sz="4" w:space="0" w:color="auto"/>
              <w:right w:val="single" w:sz="4" w:space="0" w:color="auto"/>
            </w:tcBorders>
            <w:vAlign w:val="center"/>
          </w:tcPr>
          <w:p w14:paraId="64B97804" w14:textId="77777777" w:rsidR="006E101B" w:rsidRDefault="006E101B" w:rsidP="009E679B">
            <w:pPr>
              <w:pStyle w:val="TAC"/>
              <w:rPr>
                <w:rFonts w:eastAsia="SimSun"/>
              </w:rPr>
            </w:pPr>
            <w:r>
              <w:rPr>
                <w:rFonts w:eastAsia="SimSun" w:hint="eastAsia"/>
              </w:rPr>
              <w:t>-50</w:t>
            </w:r>
          </w:p>
        </w:tc>
      </w:tr>
      <w:tr w:rsidR="006E101B" w14:paraId="4EE68FFB" w14:textId="77777777" w:rsidTr="009E679B">
        <w:trPr>
          <w:jc w:val="center"/>
        </w:trPr>
        <w:tc>
          <w:tcPr>
            <w:tcW w:w="960" w:type="dxa"/>
            <w:tcBorders>
              <w:top w:val="single" w:sz="4" w:space="0" w:color="auto"/>
              <w:left w:val="single" w:sz="4" w:space="0" w:color="auto"/>
              <w:bottom w:val="single" w:sz="4" w:space="0" w:color="auto"/>
              <w:right w:val="single" w:sz="4" w:space="0" w:color="auto"/>
            </w:tcBorders>
            <w:hideMark/>
          </w:tcPr>
          <w:p w14:paraId="7B43B6E5" w14:textId="77777777" w:rsidR="006E101B" w:rsidRDefault="006E101B" w:rsidP="009E679B">
            <w:pPr>
              <w:pStyle w:val="TAL"/>
            </w:pPr>
            <w:r>
              <w:rPr>
                <w:rFonts w:eastAsia="SimSun"/>
              </w:rPr>
              <w:t>10</w:t>
            </w:r>
          </w:p>
        </w:tc>
        <w:tc>
          <w:tcPr>
            <w:tcW w:w="1163" w:type="dxa"/>
            <w:vMerge/>
            <w:tcBorders>
              <w:left w:val="single" w:sz="4" w:space="0" w:color="auto"/>
              <w:bottom w:val="single" w:sz="4" w:space="0" w:color="auto"/>
              <w:right w:val="single" w:sz="4" w:space="0" w:color="auto"/>
            </w:tcBorders>
            <w:vAlign w:val="center"/>
            <w:hideMark/>
          </w:tcPr>
          <w:p w14:paraId="6FCC6A4C" w14:textId="77777777" w:rsidR="006E101B" w:rsidRDefault="006E101B" w:rsidP="009E679B">
            <w:pPr>
              <w:spacing w:after="0"/>
              <w:rPr>
                <w:rFonts w:ascii="Arial" w:eastAsia="SimSun" w:hAnsi="Arial"/>
                <w:sz w:val="18"/>
              </w:rPr>
            </w:pPr>
          </w:p>
        </w:tc>
        <w:tc>
          <w:tcPr>
            <w:tcW w:w="992" w:type="dxa"/>
            <w:vMerge/>
            <w:tcBorders>
              <w:left w:val="single" w:sz="4" w:space="0" w:color="auto"/>
              <w:bottom w:val="single" w:sz="4" w:space="0" w:color="auto"/>
              <w:right w:val="single" w:sz="4" w:space="0" w:color="auto"/>
            </w:tcBorders>
            <w:vAlign w:val="center"/>
            <w:hideMark/>
          </w:tcPr>
          <w:p w14:paraId="1016D03C" w14:textId="77777777" w:rsidR="006E101B" w:rsidRDefault="006E101B" w:rsidP="009E679B">
            <w:pPr>
              <w:spacing w:after="0"/>
              <w:rPr>
                <w:rFonts w:ascii="Arial" w:eastAsia="SimSun" w:hAnsi="Arial"/>
                <w:sz w:val="18"/>
                <w:lang w:val="sv-S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3F538E" w14:textId="77777777" w:rsidR="006E101B" w:rsidRDefault="006E101B" w:rsidP="009E679B">
            <w:pPr>
              <w:pStyle w:val="TAC"/>
            </w:pPr>
            <w:r>
              <w:rPr>
                <w:rFonts w:eastAsia="SimSun"/>
              </w:rPr>
              <w:t>≥ 132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6754C8C" w14:textId="77777777" w:rsidR="006E101B" w:rsidRDefault="006E101B" w:rsidP="009E679B">
            <w:pPr>
              <w:pStyle w:val="TAC"/>
            </w:pPr>
            <w:r>
              <w:rPr>
                <w:rFonts w:eastAsia="SimSun"/>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D066827" w14:textId="77777777" w:rsidR="006E101B" w:rsidRDefault="006E101B" w:rsidP="009E679B">
            <w:pPr>
              <w:pStyle w:val="TAC"/>
            </w:pPr>
            <w:r>
              <w:rPr>
                <w:rFonts w:eastAsia="SimSun"/>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D6A372" w14:textId="77777777" w:rsidR="006E101B" w:rsidRDefault="006E101B" w:rsidP="009E679B">
            <w:pPr>
              <w:pStyle w:val="TAC"/>
            </w:pPr>
            <w:r>
              <w:rPr>
                <w:rFonts w:eastAsia="SimSun"/>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4908E2" w14:textId="77777777" w:rsidR="006E101B" w:rsidRDefault="006E101B" w:rsidP="009E679B">
            <w:pPr>
              <w:pStyle w:val="TAC"/>
            </w:pPr>
            <w:r>
              <w:rPr>
                <w:rFonts w:eastAsia="SimSun"/>
              </w:rPr>
              <w:t>Note 6</w:t>
            </w:r>
          </w:p>
        </w:tc>
      </w:tr>
      <w:tr w:rsidR="006E101B" w14:paraId="28868021" w14:textId="77777777" w:rsidTr="009E679B">
        <w:trPr>
          <w:jc w:val="center"/>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14:paraId="7E2E6DC4" w14:textId="77777777" w:rsidR="006E101B" w:rsidRDefault="006E101B" w:rsidP="009E679B">
            <w:pPr>
              <w:pStyle w:val="TAN"/>
              <w:rPr>
                <w:rFonts w:eastAsia="SimSun"/>
              </w:rPr>
            </w:pPr>
            <w:r>
              <w:rPr>
                <w:rFonts w:eastAsia="SimSun"/>
              </w:rPr>
              <w:t>NOTE 1:</w:t>
            </w:r>
            <w:r>
              <w:rPr>
                <w:rFonts w:eastAsia="SimSun"/>
              </w:rPr>
              <w:tab/>
              <w:t>Minimum PRS bandwidth, which is minimum of the PRS bandwidths of the reference resource and the measured neighbour resource i.</w:t>
            </w:r>
          </w:p>
          <w:p w14:paraId="5635F362" w14:textId="4B348ADF" w:rsidR="006E101B" w:rsidRDefault="006E101B" w:rsidP="009E679B">
            <w:pPr>
              <w:pStyle w:val="TAN"/>
              <w:rPr>
                <w:rFonts w:eastAsia="SimSun"/>
                <w:iCs/>
                <w:szCs w:val="18"/>
                <w:lang w:val="en-US"/>
              </w:rPr>
            </w:pPr>
            <w:r>
              <w:rPr>
                <w:rFonts w:eastAsia="SimSun"/>
              </w:rPr>
              <w:t xml:space="preserve">NOTE 2: </w:t>
            </w:r>
            <w:r>
              <w:rPr>
                <w:rFonts w:eastAsia="SimSun"/>
              </w:rPr>
              <w:tab/>
              <w:t xml:space="preserve">Minimum number of PRS resource repetitions among the reference resource and the measured neighbour resource i. </w:t>
            </w:r>
            <m:oMath>
              <m:sSubSup>
                <m:sSubSupPr>
                  <m:ctrlPr>
                    <w:rPr>
                      <w:rFonts w:ascii="Cambria Math" w:hAnsi="Cambria Math"/>
                      <w:i/>
                      <w:szCs w:val="18"/>
                    </w:rPr>
                  </m:ctrlPr>
                </m:sSubSupPr>
                <m:e>
                  <m:r>
                    <w:rPr>
                      <w:rFonts w:ascii="Cambria Math" w:eastAsia="SimSun" w:hAnsi="Cambria Math"/>
                    </w:rPr>
                    <m:t>T</m:t>
                  </m:r>
                </m:e>
                <m:sub>
                  <m:r>
                    <m:rPr>
                      <m:sty m:val="p"/>
                    </m:rPr>
                    <w:rPr>
                      <w:rFonts w:ascii="Cambria Math" w:eastAsia="SimSun" w:hAnsi="Cambria Math"/>
                    </w:rPr>
                    <m:t>rep</m:t>
                  </m:r>
                </m:sub>
                <m:sup>
                  <m:r>
                    <m:rPr>
                      <m:sty m:val="p"/>
                    </m:rPr>
                    <w:rPr>
                      <w:rFonts w:ascii="Cambria Math" w:eastAsia="SimSun" w:hAnsi="Cambria Math"/>
                    </w:rPr>
                    <m:t>PRS</m:t>
                  </m:r>
                </m:sup>
              </m:sSubSup>
              <m:r>
                <w:rPr>
                  <w:rFonts w:ascii="Cambria Math" w:eastAsia="SimSun" w:hAnsi="Cambria Math"/>
                </w:rPr>
                <m:t xml:space="preserve">, </m:t>
              </m:r>
              <m:sSub>
                <m:sSubPr>
                  <m:ctrlPr>
                    <w:rPr>
                      <w:rFonts w:ascii="Cambria Math" w:hAnsi="Cambria Math"/>
                      <w:szCs w:val="18"/>
                    </w:rPr>
                  </m:ctrlPr>
                </m:sSubPr>
                <m:e>
                  <m:r>
                    <w:rPr>
                      <w:rFonts w:ascii="Cambria Math" w:eastAsia="SimSun" w:hAnsi="Cambria Math"/>
                    </w:rPr>
                    <m:t>L</m:t>
                  </m:r>
                </m:e>
                <m:sub>
                  <m:r>
                    <m:rPr>
                      <m:sty m:val="p"/>
                    </m:rPr>
                    <w:rPr>
                      <w:rFonts w:ascii="Cambria Math" w:eastAsia="SimSun" w:hAnsi="Cambria Math"/>
                    </w:rPr>
                    <m:t>PRS</m:t>
                  </m:r>
                </m:sub>
              </m:sSub>
              <m:r>
                <w:rPr>
                  <w:rFonts w:ascii="Cambria Math" w:eastAsia="SimSun" w:hAnsi="Cambria Math"/>
                </w:rPr>
                <m:t xml:space="preserve"> ,</m:t>
              </m:r>
              <m:sSubSup>
                <m:sSubSupPr>
                  <m:ctrlPr>
                    <w:rPr>
                      <w:rFonts w:ascii="Cambria Math" w:hAnsi="Cambria Math"/>
                      <w:i/>
                      <w:szCs w:val="18"/>
                    </w:rPr>
                  </m:ctrlPr>
                </m:sSubSupPr>
                <m:e>
                  <m:r>
                    <w:rPr>
                      <w:rFonts w:ascii="Cambria Math" w:eastAsia="SimSun" w:hAnsi="Cambria Math"/>
                    </w:rPr>
                    <m:t>K</m:t>
                  </m:r>
                </m:e>
                <m:sub>
                  <m:r>
                    <m:rPr>
                      <m:sty m:val="p"/>
                    </m:rPr>
                    <w:rPr>
                      <w:rFonts w:ascii="Cambria Math" w:eastAsia="SimSun" w:hAnsi="Cambria Math"/>
                    </w:rPr>
                    <m:t>comb</m:t>
                  </m:r>
                </m:sub>
                <m:sup>
                  <m:r>
                    <m:rPr>
                      <m:sty m:val="p"/>
                    </m:rPr>
                    <w:rPr>
                      <w:rFonts w:ascii="Cambria Math" w:eastAsia="SimSun" w:hAnsi="Cambria Math"/>
                    </w:rPr>
                    <m:t>PRS</m:t>
                  </m:r>
                </m:sup>
              </m:sSubSup>
            </m:oMath>
            <w:r>
              <w:rPr>
                <w:rFonts w:eastAsia="SimSun"/>
                <w:b/>
                <w:bCs/>
              </w:rPr>
              <w:t xml:space="preserve"> </w:t>
            </w:r>
            <w:r>
              <w:rPr>
                <w:rFonts w:eastAsia="SimSun"/>
                <w:szCs w:val="18"/>
              </w:rPr>
              <w:t xml:space="preserve">are configured by higher layer parameter </w:t>
            </w:r>
            <w:r>
              <w:rPr>
                <w:rFonts w:eastAsia="SimSun"/>
                <w:i/>
                <w:szCs w:val="18"/>
              </w:rPr>
              <w:t xml:space="preserve">dl-PRS-ResourceRepetitionFactor, dl-PRS-NumSymbols </w:t>
            </w:r>
            <w:r w:rsidRPr="006E101B">
              <w:rPr>
                <w:rFonts w:eastAsia="SimSun"/>
                <w:iCs/>
                <w:szCs w:val="18"/>
              </w:rPr>
              <w:t>and</w:t>
            </w:r>
            <w:r>
              <w:rPr>
                <w:rFonts w:eastAsia="SimSun"/>
                <w:i/>
                <w:szCs w:val="18"/>
              </w:rPr>
              <w:t xml:space="preserve"> dl-PRS-CombSizeN</w:t>
            </w:r>
            <w:ins w:id="7" w:author="Deep [E///]" w:date="2024-05-13T15:51:00Z">
              <w:r>
                <w:rPr>
                  <w:rFonts w:eastAsia="SimSun"/>
                  <w:i/>
                  <w:szCs w:val="18"/>
                </w:rPr>
                <w:t xml:space="preserve"> </w:t>
              </w:r>
            </w:ins>
            <w:r>
              <w:rPr>
                <w:rFonts w:eastAsia="SimSun"/>
                <w:iCs/>
                <w:szCs w:val="18"/>
              </w:rPr>
              <w:t>defined in TS 37.355 [34], respectively</w:t>
            </w:r>
            <w:r>
              <w:rPr>
                <w:rFonts w:eastAsia="SimSun"/>
                <w:iCs/>
                <w:szCs w:val="18"/>
                <w:lang w:val="en-US"/>
              </w:rPr>
              <w:t>.</w:t>
            </w:r>
          </w:p>
          <w:p w14:paraId="6EC6E81E" w14:textId="77777777" w:rsidR="006E101B" w:rsidRDefault="006E101B" w:rsidP="009E679B">
            <w:pPr>
              <w:pStyle w:val="TAN"/>
              <w:rPr>
                <w:rFonts w:eastAsia="SimSun"/>
              </w:rPr>
            </w:pPr>
            <w:r>
              <w:rPr>
                <w:rFonts w:eastAsia="SimSun"/>
              </w:rPr>
              <w:t>NOTE 3:</w:t>
            </w:r>
            <w:r>
              <w:rPr>
                <w:rFonts w:eastAsia="SimSun"/>
              </w:rPr>
              <w:tab/>
              <w:t>Io is assumed to have constant EPRE across the bandwidth.</w:t>
            </w:r>
          </w:p>
          <w:p w14:paraId="5FC3A7DB" w14:textId="77777777" w:rsidR="006E101B" w:rsidRDefault="006E101B" w:rsidP="009E679B">
            <w:pPr>
              <w:pStyle w:val="TAN"/>
              <w:rPr>
                <w:rFonts w:eastAsia="SimSun"/>
              </w:rPr>
            </w:pPr>
            <w:r>
              <w:rPr>
                <w:rFonts w:eastAsia="SimSun"/>
              </w:rPr>
              <w:t>NOTE 4:</w:t>
            </w:r>
            <w:r>
              <w:rPr>
                <w:rFonts w:eastAsia="SimSun"/>
              </w:rPr>
              <w:tab/>
              <w:t>NR operating band groups in FR1 are as defined in clause 3.5.2.</w:t>
            </w:r>
          </w:p>
          <w:p w14:paraId="700B580B" w14:textId="77777777" w:rsidR="006E101B" w:rsidRDefault="006E101B" w:rsidP="009E679B">
            <w:pPr>
              <w:pStyle w:val="TAN"/>
              <w:rPr>
                <w:rFonts w:eastAsia="SimSun"/>
              </w:rPr>
            </w:pPr>
            <w:r>
              <w:rPr>
                <w:rFonts w:eastAsia="SimSun"/>
              </w:rPr>
              <w:t>NOTE 5:</w:t>
            </w:r>
            <w:r>
              <w:rPr>
                <w:rFonts w:eastAsia="SimSun"/>
              </w:rPr>
              <w:tab/>
              <w:t>Tc is the basic timing unit defined in TS 38.211 [6].</w:t>
            </w:r>
          </w:p>
          <w:p w14:paraId="7E3D95E1" w14:textId="77777777" w:rsidR="006E101B" w:rsidRDefault="006E101B" w:rsidP="009E679B">
            <w:pPr>
              <w:pStyle w:val="TAN"/>
              <w:rPr>
                <w:rFonts w:eastAsia="SimSun"/>
              </w:rPr>
            </w:pPr>
            <w:r>
              <w:rPr>
                <w:rFonts w:eastAsia="SimSun"/>
              </w:rPr>
              <w:t>NOTE 6:</w:t>
            </w:r>
            <w:r>
              <w:rPr>
                <w:rFonts w:eastAsia="SimSun"/>
              </w:rPr>
              <w:tab/>
              <w:t>The same bands and the same Io conditions for each band apply for this requirement as for the corresponding requirement with the PRS bandwidth of the smallest RB number for the corresponding SCS.</w:t>
            </w:r>
          </w:p>
          <w:p w14:paraId="1BABCA8F" w14:textId="77777777" w:rsidR="006E101B" w:rsidRDefault="006E101B" w:rsidP="009E679B">
            <w:pPr>
              <w:pStyle w:val="TAN"/>
            </w:pPr>
            <w:r>
              <w:rPr>
                <w:rFonts w:eastAsia="SimSun"/>
              </w:rPr>
              <w:t>NOTE 7:</w:t>
            </w:r>
            <w:r>
              <w:rPr>
                <w:rFonts w:eastAsia="SimSun"/>
              </w:rPr>
              <w:tab/>
            </w:r>
            <w:r>
              <w:t>Void</w:t>
            </w:r>
          </w:p>
        </w:tc>
      </w:tr>
    </w:tbl>
    <w:p w14:paraId="4AEE43F6" w14:textId="77777777" w:rsidR="006E101B" w:rsidRDefault="006E101B" w:rsidP="006E101B">
      <w:pPr>
        <w:rPr>
          <w:rFonts w:eastAsia="SimSun"/>
        </w:rPr>
      </w:pPr>
    </w:p>
    <w:p w14:paraId="31B20345" w14:textId="77777777" w:rsidR="006E101B" w:rsidRDefault="006E101B" w:rsidP="006E101B">
      <w:pPr>
        <w:pStyle w:val="TH"/>
        <w:rPr>
          <w:rFonts w:eastAsia="SimSun"/>
        </w:rPr>
      </w:pPr>
      <w:r>
        <w:rPr>
          <w:rFonts w:eastAsia="SimSun"/>
        </w:rPr>
        <w:t>Table 10.1.23.2-8: RSTD absolute accuracy in FR2 for AWGN channel with reduced number of samples</w:t>
      </w:r>
    </w:p>
    <w:tbl>
      <w:tblPr>
        <w:tblW w:w="0" w:type="auto"/>
        <w:jc w:val="center"/>
        <w:tblLook w:val="01E0" w:firstRow="1" w:lastRow="1" w:firstColumn="1" w:lastColumn="1" w:noHBand="0" w:noVBand="0"/>
      </w:tblPr>
      <w:tblGrid>
        <w:gridCol w:w="1078"/>
        <w:gridCol w:w="1110"/>
        <w:gridCol w:w="696"/>
        <w:gridCol w:w="1251"/>
        <w:gridCol w:w="1397"/>
        <w:gridCol w:w="2586"/>
        <w:gridCol w:w="1511"/>
      </w:tblGrid>
      <w:tr w:rsidR="006E101B" w14:paraId="39EA2D08" w14:textId="77777777" w:rsidTr="00B07F73">
        <w:trPr>
          <w:jc w:val="center"/>
        </w:trPr>
        <w:tc>
          <w:tcPr>
            <w:tcW w:w="0" w:type="auto"/>
            <w:vMerge w:val="restart"/>
            <w:tcBorders>
              <w:top w:val="single" w:sz="4" w:space="0" w:color="auto"/>
              <w:left w:val="single" w:sz="4" w:space="0" w:color="auto"/>
              <w:bottom w:val="single" w:sz="6" w:space="0" w:color="auto"/>
              <w:right w:val="single" w:sz="6" w:space="0" w:color="auto"/>
            </w:tcBorders>
            <w:hideMark/>
          </w:tcPr>
          <w:p w14:paraId="15342BCF" w14:textId="77777777" w:rsidR="006E101B" w:rsidRDefault="006E101B" w:rsidP="00B07F73">
            <w:pPr>
              <w:pStyle w:val="TAH"/>
            </w:pPr>
            <w:r>
              <w:rPr>
                <w:rFonts w:eastAsia="SimSun"/>
              </w:rPr>
              <w:t>Accuracy</w:t>
            </w:r>
          </w:p>
        </w:tc>
        <w:tc>
          <w:tcPr>
            <w:tcW w:w="0" w:type="auto"/>
            <w:gridSpan w:val="6"/>
            <w:tcBorders>
              <w:top w:val="single" w:sz="4" w:space="0" w:color="auto"/>
              <w:left w:val="single" w:sz="6" w:space="0" w:color="auto"/>
              <w:bottom w:val="single" w:sz="6" w:space="0" w:color="auto"/>
              <w:right w:val="single" w:sz="4" w:space="0" w:color="auto"/>
            </w:tcBorders>
            <w:hideMark/>
          </w:tcPr>
          <w:p w14:paraId="0D817174" w14:textId="77777777" w:rsidR="006E101B" w:rsidRDefault="006E101B" w:rsidP="00B07F73">
            <w:pPr>
              <w:pStyle w:val="TAH"/>
            </w:pPr>
            <w:r>
              <w:rPr>
                <w:rFonts w:eastAsia="SimSun"/>
              </w:rPr>
              <w:t>Conditions</w:t>
            </w:r>
          </w:p>
        </w:tc>
      </w:tr>
      <w:tr w:rsidR="006E101B" w14:paraId="5C0754D0" w14:textId="77777777" w:rsidTr="00B07F73">
        <w:trPr>
          <w:jc w:val="center"/>
        </w:trPr>
        <w:tc>
          <w:tcPr>
            <w:tcW w:w="0" w:type="auto"/>
            <w:vMerge/>
            <w:tcBorders>
              <w:top w:val="single" w:sz="4" w:space="0" w:color="auto"/>
              <w:left w:val="single" w:sz="4" w:space="0" w:color="auto"/>
              <w:bottom w:val="single" w:sz="6" w:space="0" w:color="auto"/>
              <w:right w:val="single" w:sz="6" w:space="0" w:color="auto"/>
            </w:tcBorders>
            <w:hideMark/>
          </w:tcPr>
          <w:p w14:paraId="67CE6718" w14:textId="77777777" w:rsidR="006E101B" w:rsidRDefault="006E101B" w:rsidP="00B07F73">
            <w:pPr>
              <w:spacing w:after="0"/>
              <w:rPr>
                <w:rFonts w:ascii="Arial" w:eastAsia="SimSun" w:hAnsi="Arial"/>
                <w:b/>
                <w:sz w:val="18"/>
              </w:rPr>
            </w:pPr>
          </w:p>
        </w:tc>
        <w:tc>
          <w:tcPr>
            <w:tcW w:w="0" w:type="auto"/>
            <w:vMerge w:val="restart"/>
            <w:tcBorders>
              <w:top w:val="single" w:sz="6" w:space="0" w:color="auto"/>
              <w:left w:val="single" w:sz="6" w:space="0" w:color="auto"/>
              <w:bottom w:val="single" w:sz="6" w:space="0" w:color="auto"/>
              <w:right w:val="single" w:sz="4" w:space="0" w:color="auto"/>
            </w:tcBorders>
            <w:hideMark/>
          </w:tcPr>
          <w:p w14:paraId="7455DFBA" w14:textId="77777777" w:rsidR="006E101B" w:rsidRDefault="006E101B" w:rsidP="00B07F73">
            <w:pPr>
              <w:pStyle w:val="TAH"/>
            </w:pPr>
            <w:r>
              <w:rPr>
                <w:rFonts w:eastAsia="SimSun"/>
              </w:rPr>
              <w:t>PRS Ês/Iot</w:t>
            </w:r>
          </w:p>
        </w:tc>
        <w:tc>
          <w:tcPr>
            <w:tcW w:w="0" w:type="auto"/>
            <w:vMerge w:val="restart"/>
            <w:tcBorders>
              <w:top w:val="single" w:sz="6" w:space="0" w:color="auto"/>
              <w:left w:val="single" w:sz="4" w:space="0" w:color="auto"/>
              <w:bottom w:val="single" w:sz="6" w:space="0" w:color="auto"/>
              <w:right w:val="single" w:sz="6" w:space="0" w:color="auto"/>
            </w:tcBorders>
            <w:hideMark/>
          </w:tcPr>
          <w:p w14:paraId="1D74E4E0" w14:textId="77777777" w:rsidR="006E101B" w:rsidRDefault="006E101B" w:rsidP="00B07F73">
            <w:pPr>
              <w:pStyle w:val="TAH"/>
            </w:pPr>
            <w:r>
              <w:rPr>
                <w:rFonts w:eastAsia="SimSun"/>
              </w:rPr>
              <w:t>PRS SCS</w:t>
            </w:r>
          </w:p>
        </w:tc>
        <w:tc>
          <w:tcPr>
            <w:tcW w:w="0" w:type="auto"/>
            <w:vMerge w:val="restart"/>
            <w:tcBorders>
              <w:top w:val="single" w:sz="6" w:space="0" w:color="auto"/>
              <w:left w:val="single" w:sz="6" w:space="0" w:color="auto"/>
              <w:bottom w:val="single" w:sz="6" w:space="0" w:color="auto"/>
              <w:right w:val="single" w:sz="6" w:space="0" w:color="auto"/>
            </w:tcBorders>
            <w:hideMark/>
          </w:tcPr>
          <w:p w14:paraId="287D140F" w14:textId="77777777" w:rsidR="006E101B" w:rsidRDefault="006E101B" w:rsidP="00B07F73">
            <w:pPr>
              <w:pStyle w:val="TAH"/>
              <w:rPr>
                <w:rFonts w:eastAsia="SimSun"/>
              </w:rPr>
            </w:pPr>
            <w:r>
              <w:rPr>
                <w:rFonts w:eastAsia="SimSun"/>
              </w:rPr>
              <w:t>PRS bandwidth</w:t>
            </w:r>
          </w:p>
          <w:p w14:paraId="61773D24" w14:textId="77777777" w:rsidR="006E101B" w:rsidRDefault="006E101B" w:rsidP="00B07F73">
            <w:pPr>
              <w:pStyle w:val="TAH"/>
            </w:pPr>
            <w:r>
              <w:rPr>
                <w:rFonts w:eastAsia="SimSun"/>
                <w:vertAlign w:val="superscript"/>
              </w:rPr>
              <w:t>Note 1</w:t>
            </w:r>
          </w:p>
        </w:tc>
        <w:tc>
          <w:tcPr>
            <w:tcW w:w="0" w:type="auto"/>
            <w:vMerge w:val="restart"/>
            <w:tcBorders>
              <w:top w:val="single" w:sz="6" w:space="0" w:color="auto"/>
              <w:left w:val="single" w:sz="6" w:space="0" w:color="auto"/>
              <w:bottom w:val="single" w:sz="6" w:space="0" w:color="auto"/>
              <w:right w:val="single" w:sz="6" w:space="0" w:color="auto"/>
            </w:tcBorders>
            <w:hideMark/>
          </w:tcPr>
          <w:p w14:paraId="36718909" w14:textId="77777777" w:rsidR="006E101B" w:rsidRDefault="006E101B" w:rsidP="00B07F73">
            <w:pPr>
              <w:pStyle w:val="TAH"/>
              <w:rPr>
                <w:rFonts w:eastAsia="SimSun"/>
              </w:rPr>
            </w:pPr>
            <w:r>
              <w:rPr>
                <w:rFonts w:eastAsia="SimSun"/>
              </w:rPr>
              <w:t xml:space="preserve">PRS resource repetition </w:t>
            </w:r>
          </w:p>
          <w:p w14:paraId="3CA2FAE2" w14:textId="77777777" w:rsidR="006E101B" w:rsidRDefault="006E101B" w:rsidP="00B07F73">
            <w:pPr>
              <w:pStyle w:val="TAH"/>
            </w:pPr>
            <w:r>
              <w:rPr>
                <w:rFonts w:eastAsia="SimSun"/>
              </w:rPr>
              <w:t>(</w:t>
            </w:r>
            <m:oMath>
              <m:sSubSup>
                <m:sSubSupPr>
                  <m:ctrlPr>
                    <w:rPr>
                      <w:rFonts w:ascii="Cambria Math" w:hAnsi="Cambria Math"/>
                      <w:bCs/>
                      <w:i/>
                      <w:iCs/>
                      <w:szCs w:val="18"/>
                    </w:rPr>
                  </m:ctrlPr>
                </m:sSubSupPr>
                <m:e>
                  <m:r>
                    <m:rPr>
                      <m:sty m:val="b"/>
                    </m:rPr>
                    <w:rPr>
                      <w:rFonts w:ascii="Cambria Math" w:eastAsia="SimSun" w:hAnsi="Cambria Math"/>
                    </w:rPr>
                    <m:t>T</m:t>
                  </m:r>
                </m:e>
                <m:sub>
                  <m:r>
                    <m:rPr>
                      <m:sty m:val="b"/>
                    </m:rPr>
                    <w:rPr>
                      <w:rFonts w:ascii="Cambria Math" w:eastAsia="SimSun" w:hAnsi="Cambria Math"/>
                    </w:rPr>
                    <m:t>rep</m:t>
                  </m:r>
                </m:sub>
                <m:sup>
                  <m:r>
                    <m:rPr>
                      <m:sty m:val="b"/>
                    </m:rPr>
                    <w:rPr>
                      <w:rFonts w:ascii="Cambria Math" w:eastAsia="SimSun" w:hAnsi="Cambria Math"/>
                    </w:rPr>
                    <m:t>PRS</m:t>
                  </m:r>
                </m:sup>
              </m:sSubSup>
              <m:r>
                <m:rPr>
                  <m:sty m:val="b"/>
                </m:rPr>
                <w:rPr>
                  <w:rFonts w:ascii="Cambria Math" w:eastAsia="SimSun" w:hAnsi="Cambria Math"/>
                </w:rPr>
                <m:t>*</m:t>
              </m:r>
              <m:sSub>
                <m:sSubPr>
                  <m:ctrlPr>
                    <w:rPr>
                      <w:rFonts w:ascii="Cambria Math" w:hAnsi="Cambria Math"/>
                      <w:bCs/>
                      <w:i/>
                      <w:iCs/>
                      <w:szCs w:val="18"/>
                    </w:rPr>
                  </m:ctrlPr>
                </m:sSubPr>
                <m:e>
                  <m:r>
                    <m:rPr>
                      <m:sty m:val="b"/>
                    </m:rPr>
                    <w:rPr>
                      <w:rFonts w:ascii="Cambria Math" w:eastAsia="SimSun" w:hAnsi="Cambria Math"/>
                    </w:rPr>
                    <m:t>L</m:t>
                  </m:r>
                </m:e>
                <m:sub>
                  <m:r>
                    <m:rPr>
                      <m:sty m:val="b"/>
                    </m:rPr>
                    <w:rPr>
                      <w:rFonts w:ascii="Cambria Math" w:eastAsia="SimSun" w:hAnsi="Cambria Math"/>
                    </w:rPr>
                    <m:t>PRS</m:t>
                  </m:r>
                </m:sub>
              </m:sSub>
              <m:r>
                <m:rPr>
                  <m:sty m:val="b"/>
                </m:rPr>
                <w:rPr>
                  <w:rFonts w:ascii="Cambria Math" w:eastAsia="SimSun" w:hAnsi="Cambria Math"/>
                </w:rPr>
                <m:t>/</m:t>
              </m:r>
              <m:sSubSup>
                <m:sSubSupPr>
                  <m:ctrlPr>
                    <w:rPr>
                      <w:rFonts w:ascii="Cambria Math" w:hAnsi="Cambria Math"/>
                      <w:bCs/>
                      <w:i/>
                      <w:iCs/>
                      <w:szCs w:val="18"/>
                    </w:rPr>
                  </m:ctrlPr>
                </m:sSubSupPr>
                <m:e>
                  <m:r>
                    <m:rPr>
                      <m:sty m:val="b"/>
                    </m:rPr>
                    <w:rPr>
                      <w:rFonts w:ascii="Cambria Math" w:eastAsia="SimSun" w:hAnsi="Cambria Math"/>
                    </w:rPr>
                    <m:t>K</m:t>
                  </m:r>
                </m:e>
                <m:sub>
                  <m:r>
                    <m:rPr>
                      <m:sty m:val="b"/>
                    </m:rPr>
                    <w:rPr>
                      <w:rFonts w:ascii="Cambria Math" w:eastAsia="SimSun" w:hAnsi="Cambria Math"/>
                    </w:rPr>
                    <m:t>comb</m:t>
                  </m:r>
                </m:sub>
                <m:sup>
                  <m:r>
                    <m:rPr>
                      <m:sty m:val="b"/>
                    </m:rPr>
                    <w:rPr>
                      <w:rFonts w:ascii="Cambria Math" w:eastAsia="SimSun" w:hAnsi="Cambria Math"/>
                    </w:rPr>
                    <m:t>PRS</m:t>
                  </m:r>
                </m:sup>
              </m:sSubSup>
            </m:oMath>
            <w:r>
              <w:rPr>
                <w:rFonts w:eastAsia="SimSun"/>
              </w:rPr>
              <w:t xml:space="preserve">)          </w:t>
            </w:r>
            <w:r>
              <w:rPr>
                <w:rFonts w:eastAsia="SimSun"/>
                <w:vertAlign w:val="superscript"/>
              </w:rPr>
              <w:t>Note 2</w:t>
            </w:r>
          </w:p>
        </w:tc>
        <w:tc>
          <w:tcPr>
            <w:tcW w:w="0" w:type="auto"/>
            <w:gridSpan w:val="2"/>
            <w:tcBorders>
              <w:top w:val="single" w:sz="6" w:space="0" w:color="auto"/>
              <w:left w:val="single" w:sz="6" w:space="0" w:color="auto"/>
              <w:bottom w:val="single" w:sz="6" w:space="0" w:color="auto"/>
              <w:right w:val="single" w:sz="4" w:space="0" w:color="auto"/>
            </w:tcBorders>
            <w:hideMark/>
          </w:tcPr>
          <w:p w14:paraId="537F770F" w14:textId="77777777" w:rsidR="006E101B" w:rsidRDefault="006E101B" w:rsidP="00B07F73">
            <w:pPr>
              <w:pStyle w:val="TAH"/>
            </w:pPr>
            <w:r>
              <w:rPr>
                <w:rFonts w:eastAsia="SimSun"/>
              </w:rPr>
              <w:t>Io</w:t>
            </w:r>
            <w:r>
              <w:rPr>
                <w:rFonts w:eastAsia="SimSun"/>
                <w:vertAlign w:val="superscript"/>
              </w:rPr>
              <w:t xml:space="preserve"> Note 3</w:t>
            </w:r>
            <w:r>
              <w:rPr>
                <w:rFonts w:eastAsia="SimSun"/>
              </w:rPr>
              <w:t xml:space="preserve"> range</w:t>
            </w:r>
          </w:p>
        </w:tc>
      </w:tr>
      <w:tr w:rsidR="006E101B" w14:paraId="6F7BBE5F" w14:textId="77777777" w:rsidTr="00B07F73">
        <w:trPr>
          <w:jc w:val="center"/>
        </w:trPr>
        <w:tc>
          <w:tcPr>
            <w:tcW w:w="0" w:type="auto"/>
            <w:vMerge/>
            <w:tcBorders>
              <w:top w:val="single" w:sz="4" w:space="0" w:color="auto"/>
              <w:left w:val="single" w:sz="4" w:space="0" w:color="auto"/>
              <w:bottom w:val="single" w:sz="6" w:space="0" w:color="auto"/>
              <w:right w:val="single" w:sz="6" w:space="0" w:color="auto"/>
            </w:tcBorders>
            <w:hideMark/>
          </w:tcPr>
          <w:p w14:paraId="204D8BA7" w14:textId="77777777" w:rsidR="006E101B" w:rsidRDefault="006E101B" w:rsidP="00B07F73">
            <w:pPr>
              <w:spacing w:after="0"/>
              <w:rPr>
                <w:rFonts w:ascii="Arial" w:eastAsia="SimSun" w:hAnsi="Arial"/>
                <w:b/>
                <w:sz w:val="18"/>
              </w:rPr>
            </w:pPr>
          </w:p>
        </w:tc>
        <w:tc>
          <w:tcPr>
            <w:tcW w:w="0" w:type="auto"/>
            <w:vMerge/>
            <w:tcBorders>
              <w:top w:val="single" w:sz="6" w:space="0" w:color="auto"/>
              <w:left w:val="single" w:sz="6" w:space="0" w:color="auto"/>
              <w:bottom w:val="single" w:sz="6" w:space="0" w:color="auto"/>
              <w:right w:val="single" w:sz="4" w:space="0" w:color="auto"/>
            </w:tcBorders>
            <w:hideMark/>
          </w:tcPr>
          <w:p w14:paraId="59F34235" w14:textId="77777777" w:rsidR="006E101B" w:rsidRDefault="006E101B" w:rsidP="00B07F73">
            <w:pPr>
              <w:spacing w:after="0"/>
              <w:rPr>
                <w:rFonts w:ascii="Arial" w:eastAsia="SimSun" w:hAnsi="Arial"/>
                <w:b/>
                <w:sz w:val="18"/>
              </w:rPr>
            </w:pPr>
          </w:p>
        </w:tc>
        <w:tc>
          <w:tcPr>
            <w:tcW w:w="0" w:type="auto"/>
            <w:vMerge/>
            <w:tcBorders>
              <w:top w:val="single" w:sz="6" w:space="0" w:color="auto"/>
              <w:left w:val="single" w:sz="4" w:space="0" w:color="auto"/>
              <w:bottom w:val="single" w:sz="6" w:space="0" w:color="auto"/>
              <w:right w:val="single" w:sz="6" w:space="0" w:color="auto"/>
            </w:tcBorders>
            <w:hideMark/>
          </w:tcPr>
          <w:p w14:paraId="643FE277" w14:textId="77777777" w:rsidR="006E101B" w:rsidRDefault="006E101B" w:rsidP="00B07F73">
            <w:pPr>
              <w:spacing w:after="0"/>
              <w:rPr>
                <w:rFonts w:ascii="Arial" w:eastAsia="SimSun" w:hAnsi="Arial"/>
                <w:b/>
                <w:sz w:val="18"/>
              </w:rPr>
            </w:pPr>
          </w:p>
        </w:tc>
        <w:tc>
          <w:tcPr>
            <w:tcW w:w="0" w:type="auto"/>
            <w:vMerge/>
            <w:tcBorders>
              <w:top w:val="single" w:sz="6" w:space="0" w:color="auto"/>
              <w:left w:val="single" w:sz="6" w:space="0" w:color="auto"/>
              <w:bottom w:val="single" w:sz="6" w:space="0" w:color="auto"/>
              <w:right w:val="single" w:sz="6" w:space="0" w:color="auto"/>
            </w:tcBorders>
            <w:hideMark/>
          </w:tcPr>
          <w:p w14:paraId="01DFC8B3" w14:textId="77777777" w:rsidR="006E101B" w:rsidRDefault="006E101B" w:rsidP="00B07F73">
            <w:pPr>
              <w:spacing w:after="0"/>
              <w:rPr>
                <w:rFonts w:ascii="Arial" w:eastAsia="SimSun" w:hAnsi="Arial"/>
                <w:b/>
                <w:sz w:val="18"/>
              </w:rPr>
            </w:pPr>
          </w:p>
        </w:tc>
        <w:tc>
          <w:tcPr>
            <w:tcW w:w="0" w:type="auto"/>
            <w:vMerge/>
            <w:tcBorders>
              <w:top w:val="single" w:sz="6" w:space="0" w:color="auto"/>
              <w:left w:val="single" w:sz="6" w:space="0" w:color="auto"/>
              <w:bottom w:val="single" w:sz="6" w:space="0" w:color="auto"/>
              <w:right w:val="single" w:sz="6" w:space="0" w:color="auto"/>
            </w:tcBorders>
            <w:hideMark/>
          </w:tcPr>
          <w:p w14:paraId="012329DD" w14:textId="77777777" w:rsidR="006E101B" w:rsidRDefault="006E101B" w:rsidP="00B07F73">
            <w:pPr>
              <w:spacing w:after="0"/>
              <w:rPr>
                <w:rFonts w:ascii="Arial" w:eastAsia="SimSun" w:hAnsi="Arial"/>
                <w:b/>
                <w:sz w:val="18"/>
              </w:rPr>
            </w:pPr>
          </w:p>
        </w:tc>
        <w:tc>
          <w:tcPr>
            <w:tcW w:w="0" w:type="auto"/>
            <w:tcBorders>
              <w:top w:val="single" w:sz="6" w:space="0" w:color="auto"/>
              <w:left w:val="single" w:sz="6" w:space="0" w:color="auto"/>
              <w:bottom w:val="single" w:sz="6" w:space="0" w:color="auto"/>
              <w:right w:val="single" w:sz="6" w:space="0" w:color="auto"/>
            </w:tcBorders>
            <w:hideMark/>
          </w:tcPr>
          <w:p w14:paraId="3D09A48E" w14:textId="77777777" w:rsidR="006E101B" w:rsidRDefault="006E101B" w:rsidP="00B07F73">
            <w:pPr>
              <w:pStyle w:val="TAH"/>
            </w:pPr>
            <w:r>
              <w:rPr>
                <w:rFonts w:eastAsia="SimSun"/>
              </w:rPr>
              <w:t xml:space="preserve">Minimum Io </w:t>
            </w:r>
          </w:p>
        </w:tc>
        <w:tc>
          <w:tcPr>
            <w:tcW w:w="0" w:type="auto"/>
            <w:tcBorders>
              <w:top w:val="single" w:sz="6" w:space="0" w:color="auto"/>
              <w:left w:val="single" w:sz="6" w:space="0" w:color="auto"/>
              <w:bottom w:val="single" w:sz="6" w:space="0" w:color="auto"/>
              <w:right w:val="single" w:sz="4" w:space="0" w:color="auto"/>
            </w:tcBorders>
            <w:hideMark/>
          </w:tcPr>
          <w:p w14:paraId="35FABEF0" w14:textId="77777777" w:rsidR="006E101B" w:rsidRDefault="006E101B" w:rsidP="00B07F73">
            <w:pPr>
              <w:pStyle w:val="TAH"/>
            </w:pPr>
            <w:r>
              <w:rPr>
                <w:rFonts w:eastAsia="SimSun"/>
              </w:rPr>
              <w:t>Maximum Io</w:t>
            </w:r>
          </w:p>
        </w:tc>
      </w:tr>
      <w:tr w:rsidR="006E101B" w14:paraId="0528014C" w14:textId="77777777" w:rsidTr="00B07F73">
        <w:trPr>
          <w:jc w:val="center"/>
        </w:trPr>
        <w:tc>
          <w:tcPr>
            <w:tcW w:w="0" w:type="auto"/>
            <w:tcBorders>
              <w:top w:val="single" w:sz="6" w:space="0" w:color="auto"/>
              <w:left w:val="single" w:sz="4" w:space="0" w:color="auto"/>
              <w:bottom w:val="single" w:sz="6" w:space="0" w:color="auto"/>
              <w:right w:val="single" w:sz="6" w:space="0" w:color="auto"/>
            </w:tcBorders>
            <w:hideMark/>
          </w:tcPr>
          <w:p w14:paraId="794343C3" w14:textId="77777777" w:rsidR="006E101B" w:rsidRDefault="006E101B" w:rsidP="00B07F73">
            <w:pPr>
              <w:pStyle w:val="TAH"/>
            </w:pPr>
            <w:r>
              <w:rPr>
                <w:rFonts w:eastAsia="SimSun"/>
              </w:rPr>
              <w:lastRenderedPageBreak/>
              <w:t>Tc</w:t>
            </w:r>
            <w:r>
              <w:rPr>
                <w:rFonts w:eastAsia="SimSun"/>
                <w:vertAlign w:val="superscript"/>
              </w:rPr>
              <w:t xml:space="preserve"> Note 4</w:t>
            </w:r>
          </w:p>
        </w:tc>
        <w:tc>
          <w:tcPr>
            <w:tcW w:w="0" w:type="auto"/>
            <w:tcBorders>
              <w:top w:val="single" w:sz="6" w:space="0" w:color="auto"/>
              <w:left w:val="single" w:sz="6" w:space="0" w:color="auto"/>
              <w:bottom w:val="single" w:sz="6" w:space="0" w:color="auto"/>
              <w:right w:val="single" w:sz="4" w:space="0" w:color="auto"/>
            </w:tcBorders>
            <w:hideMark/>
          </w:tcPr>
          <w:p w14:paraId="248B766B" w14:textId="77777777" w:rsidR="006E101B" w:rsidRDefault="006E101B" w:rsidP="00B07F73">
            <w:pPr>
              <w:pStyle w:val="TAH"/>
            </w:pPr>
            <w:r>
              <w:rPr>
                <w:rFonts w:eastAsia="SimSun"/>
              </w:rPr>
              <w:t>dB</w:t>
            </w:r>
          </w:p>
        </w:tc>
        <w:tc>
          <w:tcPr>
            <w:tcW w:w="0" w:type="auto"/>
            <w:tcBorders>
              <w:top w:val="single" w:sz="6" w:space="0" w:color="auto"/>
              <w:left w:val="single" w:sz="4" w:space="0" w:color="auto"/>
              <w:bottom w:val="single" w:sz="6" w:space="0" w:color="auto"/>
              <w:right w:val="single" w:sz="6" w:space="0" w:color="auto"/>
            </w:tcBorders>
            <w:hideMark/>
          </w:tcPr>
          <w:p w14:paraId="154AB3FA" w14:textId="77777777" w:rsidR="006E101B" w:rsidRDefault="006E101B" w:rsidP="00B07F73">
            <w:pPr>
              <w:pStyle w:val="TAH"/>
            </w:pPr>
            <w:r>
              <w:rPr>
                <w:rFonts w:eastAsia="SimSun"/>
              </w:rPr>
              <w:t>kHz</w:t>
            </w:r>
          </w:p>
        </w:tc>
        <w:tc>
          <w:tcPr>
            <w:tcW w:w="0" w:type="auto"/>
            <w:tcBorders>
              <w:top w:val="single" w:sz="6" w:space="0" w:color="auto"/>
              <w:left w:val="single" w:sz="6" w:space="0" w:color="auto"/>
              <w:bottom w:val="single" w:sz="6" w:space="0" w:color="auto"/>
              <w:right w:val="single" w:sz="6" w:space="0" w:color="auto"/>
            </w:tcBorders>
            <w:hideMark/>
          </w:tcPr>
          <w:p w14:paraId="6DE72DC6" w14:textId="77777777" w:rsidR="006E101B" w:rsidRDefault="006E101B" w:rsidP="00B07F73">
            <w:pPr>
              <w:pStyle w:val="TAH"/>
            </w:pPr>
            <w:r>
              <w:rPr>
                <w:rFonts w:eastAsia="SimSun"/>
              </w:rPr>
              <w:t>RB</w:t>
            </w:r>
          </w:p>
        </w:tc>
        <w:tc>
          <w:tcPr>
            <w:tcW w:w="0" w:type="auto"/>
            <w:tcBorders>
              <w:top w:val="single" w:sz="6" w:space="0" w:color="auto"/>
              <w:left w:val="single" w:sz="6" w:space="0" w:color="auto"/>
              <w:bottom w:val="single" w:sz="6" w:space="0" w:color="auto"/>
              <w:right w:val="single" w:sz="6" w:space="0" w:color="auto"/>
            </w:tcBorders>
          </w:tcPr>
          <w:p w14:paraId="58D3E85C" w14:textId="77777777" w:rsidR="006E101B" w:rsidRDefault="006E101B" w:rsidP="00B07F73">
            <w:pPr>
              <w:pStyle w:val="TAH"/>
            </w:pPr>
          </w:p>
        </w:tc>
        <w:tc>
          <w:tcPr>
            <w:tcW w:w="0" w:type="auto"/>
            <w:tcBorders>
              <w:top w:val="single" w:sz="6" w:space="0" w:color="auto"/>
              <w:left w:val="single" w:sz="6" w:space="0" w:color="auto"/>
              <w:bottom w:val="single" w:sz="6" w:space="0" w:color="auto"/>
              <w:right w:val="single" w:sz="6" w:space="0" w:color="auto"/>
            </w:tcBorders>
            <w:hideMark/>
          </w:tcPr>
          <w:p w14:paraId="5485ECC2" w14:textId="77777777" w:rsidR="006E101B" w:rsidRDefault="006E101B" w:rsidP="00B07F73">
            <w:pPr>
              <w:pStyle w:val="TAH"/>
            </w:pPr>
            <w:r>
              <w:rPr>
                <w:rFonts w:eastAsia="SimSun"/>
              </w:rPr>
              <w:t>dBm/SCS</w:t>
            </w:r>
            <w:r>
              <w:rPr>
                <w:rFonts w:eastAsia="SimSun"/>
                <w:vertAlign w:val="superscript"/>
              </w:rPr>
              <w:t xml:space="preserve"> </w:t>
            </w:r>
          </w:p>
        </w:tc>
        <w:tc>
          <w:tcPr>
            <w:tcW w:w="0" w:type="auto"/>
            <w:tcBorders>
              <w:top w:val="single" w:sz="6" w:space="0" w:color="auto"/>
              <w:left w:val="single" w:sz="6" w:space="0" w:color="auto"/>
              <w:bottom w:val="single" w:sz="6" w:space="0" w:color="auto"/>
              <w:right w:val="single" w:sz="4" w:space="0" w:color="auto"/>
            </w:tcBorders>
            <w:hideMark/>
          </w:tcPr>
          <w:p w14:paraId="30D8B86D" w14:textId="77777777" w:rsidR="006E101B" w:rsidRDefault="006E101B" w:rsidP="00B07F73">
            <w:pPr>
              <w:pStyle w:val="TAH"/>
            </w:pPr>
            <w:r>
              <w:rPr>
                <w:rFonts w:eastAsia="SimSun"/>
              </w:rPr>
              <w:t>dBm/BW</w:t>
            </w:r>
            <w:r>
              <w:rPr>
                <w:rFonts w:eastAsia="SimSun"/>
                <w:vertAlign w:val="subscript"/>
              </w:rPr>
              <w:t>Channel</w:t>
            </w:r>
          </w:p>
        </w:tc>
      </w:tr>
      <w:tr w:rsidR="006E101B" w14:paraId="36DBA991" w14:textId="77777777" w:rsidTr="00B07F73">
        <w:trPr>
          <w:jc w:val="center"/>
        </w:trPr>
        <w:tc>
          <w:tcPr>
            <w:tcW w:w="0" w:type="auto"/>
            <w:tcBorders>
              <w:top w:val="single" w:sz="6" w:space="0" w:color="auto"/>
              <w:left w:val="single" w:sz="4" w:space="0" w:color="auto"/>
              <w:bottom w:val="single" w:sz="6" w:space="0" w:color="auto"/>
              <w:right w:val="single" w:sz="6" w:space="0" w:color="auto"/>
            </w:tcBorders>
            <w:hideMark/>
          </w:tcPr>
          <w:p w14:paraId="6AC66FF6" w14:textId="77777777" w:rsidR="006E101B" w:rsidRDefault="006E101B" w:rsidP="00B07F73">
            <w:pPr>
              <w:pStyle w:val="TAL"/>
              <w:rPr>
                <w:b/>
                <w:sz w:val="16"/>
                <w:szCs w:val="16"/>
                <w:vertAlign w:val="superscript"/>
              </w:rPr>
            </w:pPr>
            <w:r>
              <w:rPr>
                <w:rFonts w:eastAsia="SimSun"/>
              </w:rPr>
              <w:t xml:space="preserve">24 </w:t>
            </w:r>
          </w:p>
        </w:tc>
        <w:tc>
          <w:tcPr>
            <w:tcW w:w="0" w:type="auto"/>
            <w:vMerge w:val="restart"/>
            <w:tcBorders>
              <w:top w:val="nil"/>
              <w:left w:val="single" w:sz="6" w:space="0" w:color="auto"/>
              <w:bottom w:val="nil"/>
              <w:right w:val="single" w:sz="4" w:space="0" w:color="auto"/>
            </w:tcBorders>
          </w:tcPr>
          <w:p w14:paraId="59C228C7" w14:textId="77777777" w:rsidR="006E101B" w:rsidRDefault="006E101B" w:rsidP="00B07F73">
            <w:pPr>
              <w:pStyle w:val="TAC"/>
              <w:rPr>
                <w:rFonts w:eastAsia="SimSun"/>
              </w:rPr>
            </w:pPr>
            <w:r>
              <w:rPr>
                <w:rFonts w:eastAsia="SimSun"/>
              </w:rPr>
              <w:t>(PRS Ês/Iot)</w:t>
            </w:r>
            <w:r>
              <w:rPr>
                <w:rFonts w:eastAsia="SimSun"/>
                <w:vertAlign w:val="subscript"/>
              </w:rPr>
              <w:t xml:space="preserve">ref </w:t>
            </w:r>
            <w:r>
              <w:rPr>
                <w:rFonts w:eastAsia="SimSun"/>
              </w:rPr>
              <w:t>≥-3dB</w:t>
            </w:r>
          </w:p>
          <w:p w14:paraId="08A3303D" w14:textId="77777777" w:rsidR="006E101B" w:rsidRDefault="006E101B" w:rsidP="00B07F73">
            <w:pPr>
              <w:pStyle w:val="TAC"/>
              <w:rPr>
                <w:rFonts w:eastAsia="SimSun"/>
              </w:rPr>
            </w:pPr>
          </w:p>
          <w:p w14:paraId="777E54BF" w14:textId="77777777" w:rsidR="006E101B" w:rsidRDefault="006E101B" w:rsidP="00B07F73">
            <w:pPr>
              <w:pStyle w:val="TAC"/>
              <w:rPr>
                <w:b/>
                <w:sz w:val="16"/>
                <w:szCs w:val="16"/>
              </w:rPr>
            </w:pPr>
            <w:r>
              <w:rPr>
                <w:rFonts w:eastAsia="SimSun"/>
              </w:rPr>
              <w:t xml:space="preserve"> (PRS Ês/Iot)</w:t>
            </w:r>
            <w:r>
              <w:rPr>
                <w:rFonts w:eastAsia="SimSun"/>
                <w:i/>
                <w:vertAlign w:val="subscript"/>
              </w:rPr>
              <w:t>i</w:t>
            </w:r>
            <w:r>
              <w:rPr>
                <w:rFonts w:eastAsia="SimSun"/>
              </w:rPr>
              <w:t xml:space="preserve"> ≥-6dB</w:t>
            </w:r>
          </w:p>
        </w:tc>
        <w:tc>
          <w:tcPr>
            <w:tcW w:w="0" w:type="auto"/>
            <w:vMerge w:val="restart"/>
            <w:tcBorders>
              <w:top w:val="nil"/>
              <w:left w:val="single" w:sz="4" w:space="0" w:color="auto"/>
              <w:bottom w:val="single" w:sz="6" w:space="0" w:color="auto"/>
              <w:right w:val="single" w:sz="6" w:space="0" w:color="auto"/>
            </w:tcBorders>
            <w:hideMark/>
          </w:tcPr>
          <w:p w14:paraId="44861341" w14:textId="77777777" w:rsidR="006E101B" w:rsidRDefault="006E101B" w:rsidP="00B07F73">
            <w:pPr>
              <w:pStyle w:val="TAC"/>
              <w:rPr>
                <w:bCs/>
              </w:rPr>
            </w:pPr>
            <w:r>
              <w:rPr>
                <w:rFonts w:eastAsia="SimSun"/>
                <w:bCs/>
              </w:rPr>
              <w:t>60</w:t>
            </w:r>
          </w:p>
        </w:tc>
        <w:tc>
          <w:tcPr>
            <w:tcW w:w="0" w:type="auto"/>
            <w:tcBorders>
              <w:top w:val="single" w:sz="6" w:space="0" w:color="auto"/>
              <w:left w:val="single" w:sz="6" w:space="0" w:color="auto"/>
              <w:bottom w:val="single" w:sz="6" w:space="0" w:color="auto"/>
              <w:right w:val="single" w:sz="6" w:space="0" w:color="auto"/>
            </w:tcBorders>
            <w:hideMark/>
          </w:tcPr>
          <w:p w14:paraId="669D85CB" w14:textId="77777777" w:rsidR="006E101B" w:rsidRDefault="006E101B" w:rsidP="00B07F73">
            <w:pPr>
              <w:pStyle w:val="TAC"/>
              <w:rPr>
                <w:b/>
                <w:sz w:val="16"/>
                <w:szCs w:val="16"/>
              </w:rPr>
            </w:pPr>
            <w:r>
              <w:rPr>
                <w:rFonts w:eastAsia="SimSun"/>
              </w:rPr>
              <w:t>≥ 64</w:t>
            </w:r>
          </w:p>
        </w:tc>
        <w:tc>
          <w:tcPr>
            <w:tcW w:w="0" w:type="auto"/>
            <w:tcBorders>
              <w:top w:val="single" w:sz="6" w:space="0" w:color="auto"/>
              <w:left w:val="single" w:sz="6" w:space="0" w:color="auto"/>
              <w:bottom w:val="single" w:sz="6" w:space="0" w:color="auto"/>
              <w:right w:val="single" w:sz="6" w:space="0" w:color="auto"/>
            </w:tcBorders>
            <w:hideMark/>
          </w:tcPr>
          <w:p w14:paraId="4422AD23" w14:textId="77777777" w:rsidR="006E101B" w:rsidRDefault="006E101B" w:rsidP="00B07F73">
            <w:pPr>
              <w:pStyle w:val="TAC"/>
              <w:rPr>
                <w:b/>
              </w:rPr>
            </w:pPr>
            <w:r>
              <w:rPr>
                <w:rFonts w:eastAsia="SimSun"/>
              </w:rPr>
              <w:t>≥ 1</w:t>
            </w:r>
          </w:p>
        </w:tc>
        <w:tc>
          <w:tcPr>
            <w:tcW w:w="0" w:type="auto"/>
            <w:tcBorders>
              <w:top w:val="single" w:sz="6" w:space="0" w:color="auto"/>
              <w:left w:val="single" w:sz="6" w:space="0" w:color="auto"/>
              <w:bottom w:val="single" w:sz="6" w:space="0" w:color="auto"/>
              <w:right w:val="single" w:sz="6" w:space="0" w:color="auto"/>
            </w:tcBorders>
            <w:hideMark/>
          </w:tcPr>
          <w:p w14:paraId="0159033E" w14:textId="77777777" w:rsidR="006E101B" w:rsidRDefault="006E101B" w:rsidP="00B07F73">
            <w:pPr>
              <w:pStyle w:val="TAC"/>
              <w:rPr>
                <w:b/>
                <w:sz w:val="16"/>
                <w:szCs w:val="16"/>
              </w:rPr>
            </w:pPr>
            <w:r>
              <w:t>Same value as PRS_RP in Table B.2.</w:t>
            </w:r>
            <w:r>
              <w:rPr>
                <w:rFonts w:hint="eastAsia"/>
              </w:rPr>
              <w:t>14</w:t>
            </w:r>
            <w:r>
              <w:t>-2, according to UE Power class, operating band and angle of arrival</w:t>
            </w:r>
          </w:p>
        </w:tc>
        <w:tc>
          <w:tcPr>
            <w:tcW w:w="0" w:type="auto"/>
            <w:tcBorders>
              <w:top w:val="single" w:sz="6" w:space="0" w:color="auto"/>
              <w:left w:val="single" w:sz="6" w:space="0" w:color="auto"/>
              <w:bottom w:val="single" w:sz="6" w:space="0" w:color="auto"/>
              <w:right w:val="single" w:sz="4" w:space="0" w:color="auto"/>
            </w:tcBorders>
            <w:hideMark/>
          </w:tcPr>
          <w:p w14:paraId="4EDE07BC" w14:textId="77777777" w:rsidR="006E101B" w:rsidRDefault="006E101B" w:rsidP="00B07F73">
            <w:pPr>
              <w:pStyle w:val="TAC"/>
              <w:rPr>
                <w:b/>
                <w:sz w:val="16"/>
                <w:szCs w:val="16"/>
              </w:rPr>
            </w:pPr>
            <w:r>
              <w:rPr>
                <w:rFonts w:eastAsia="SimSun"/>
              </w:rPr>
              <w:t>Note 5</w:t>
            </w:r>
          </w:p>
        </w:tc>
      </w:tr>
      <w:tr w:rsidR="006E101B" w14:paraId="456C8EC3" w14:textId="77777777" w:rsidTr="00B07F73">
        <w:trPr>
          <w:jc w:val="center"/>
        </w:trPr>
        <w:tc>
          <w:tcPr>
            <w:tcW w:w="0" w:type="auto"/>
            <w:tcBorders>
              <w:top w:val="single" w:sz="6" w:space="0" w:color="auto"/>
              <w:left w:val="single" w:sz="4" w:space="0" w:color="auto"/>
              <w:bottom w:val="single" w:sz="6" w:space="0" w:color="auto"/>
              <w:right w:val="single" w:sz="6" w:space="0" w:color="auto"/>
            </w:tcBorders>
            <w:hideMark/>
          </w:tcPr>
          <w:p w14:paraId="2404DEB1" w14:textId="77777777" w:rsidR="006E101B" w:rsidRDefault="006E101B" w:rsidP="00B07F73">
            <w:pPr>
              <w:pStyle w:val="TAL"/>
            </w:pPr>
            <w:r>
              <w:rPr>
                <w:rFonts w:eastAsia="SimSun"/>
              </w:rPr>
              <w:t>11</w:t>
            </w:r>
          </w:p>
        </w:tc>
        <w:tc>
          <w:tcPr>
            <w:tcW w:w="0" w:type="auto"/>
            <w:vMerge/>
            <w:tcBorders>
              <w:top w:val="nil"/>
              <w:left w:val="single" w:sz="6" w:space="0" w:color="auto"/>
              <w:bottom w:val="nil"/>
              <w:right w:val="single" w:sz="4" w:space="0" w:color="auto"/>
            </w:tcBorders>
            <w:hideMark/>
          </w:tcPr>
          <w:p w14:paraId="69DFFCEC" w14:textId="77777777" w:rsidR="006E101B" w:rsidRDefault="006E101B" w:rsidP="00B07F73">
            <w:pPr>
              <w:spacing w:after="0"/>
              <w:rPr>
                <w:rFonts w:ascii="Arial" w:eastAsia="SimSun" w:hAnsi="Arial"/>
                <w:b/>
                <w:sz w:val="16"/>
                <w:szCs w:val="16"/>
              </w:rPr>
            </w:pPr>
          </w:p>
        </w:tc>
        <w:tc>
          <w:tcPr>
            <w:tcW w:w="0" w:type="auto"/>
            <w:vMerge/>
            <w:tcBorders>
              <w:top w:val="nil"/>
              <w:left w:val="single" w:sz="4" w:space="0" w:color="auto"/>
              <w:bottom w:val="single" w:sz="6" w:space="0" w:color="auto"/>
              <w:right w:val="single" w:sz="6" w:space="0" w:color="auto"/>
            </w:tcBorders>
            <w:hideMark/>
          </w:tcPr>
          <w:p w14:paraId="50F6D4A8" w14:textId="77777777" w:rsidR="006E101B" w:rsidRDefault="006E101B" w:rsidP="00B07F73">
            <w:pPr>
              <w:spacing w:after="0"/>
              <w:rPr>
                <w:rFonts w:ascii="Arial" w:eastAsia="SimSun" w:hAnsi="Arial"/>
                <w:bCs/>
                <w:sz w:val="18"/>
              </w:rPr>
            </w:pPr>
          </w:p>
        </w:tc>
        <w:tc>
          <w:tcPr>
            <w:tcW w:w="0" w:type="auto"/>
            <w:tcBorders>
              <w:top w:val="single" w:sz="6" w:space="0" w:color="auto"/>
              <w:left w:val="single" w:sz="6" w:space="0" w:color="auto"/>
              <w:bottom w:val="single" w:sz="6" w:space="0" w:color="auto"/>
              <w:right w:val="single" w:sz="6" w:space="0" w:color="auto"/>
            </w:tcBorders>
            <w:hideMark/>
          </w:tcPr>
          <w:p w14:paraId="28491297" w14:textId="77777777" w:rsidR="006E101B" w:rsidRDefault="006E101B" w:rsidP="00B07F73">
            <w:pPr>
              <w:pStyle w:val="TAC"/>
            </w:pPr>
            <w:r>
              <w:rPr>
                <w:rFonts w:eastAsia="SimSun"/>
              </w:rPr>
              <w:t>≥ 132</w:t>
            </w:r>
          </w:p>
        </w:tc>
        <w:tc>
          <w:tcPr>
            <w:tcW w:w="0" w:type="auto"/>
            <w:tcBorders>
              <w:top w:val="single" w:sz="6" w:space="0" w:color="auto"/>
              <w:left w:val="single" w:sz="6" w:space="0" w:color="auto"/>
              <w:bottom w:val="single" w:sz="6" w:space="0" w:color="auto"/>
              <w:right w:val="single" w:sz="6" w:space="0" w:color="auto"/>
            </w:tcBorders>
            <w:hideMark/>
          </w:tcPr>
          <w:p w14:paraId="165AF15E" w14:textId="77777777" w:rsidR="006E101B" w:rsidRDefault="006E101B" w:rsidP="00B07F73">
            <w:pPr>
              <w:pStyle w:val="TAC"/>
            </w:pPr>
            <w:r>
              <w:rPr>
                <w:rFonts w:eastAsia="SimSun"/>
              </w:rPr>
              <w:t>≥ 1</w:t>
            </w:r>
          </w:p>
        </w:tc>
        <w:tc>
          <w:tcPr>
            <w:tcW w:w="0" w:type="auto"/>
            <w:tcBorders>
              <w:top w:val="single" w:sz="6" w:space="0" w:color="auto"/>
              <w:left w:val="single" w:sz="6" w:space="0" w:color="auto"/>
              <w:bottom w:val="single" w:sz="6" w:space="0" w:color="auto"/>
              <w:right w:val="single" w:sz="6" w:space="0" w:color="auto"/>
            </w:tcBorders>
            <w:hideMark/>
          </w:tcPr>
          <w:p w14:paraId="39EA53B4" w14:textId="77777777" w:rsidR="006E101B" w:rsidRDefault="006E101B" w:rsidP="00B07F73">
            <w:pPr>
              <w:pStyle w:val="TAC"/>
            </w:pPr>
            <w:r>
              <w:rPr>
                <w:rFonts w:eastAsia="SimSun"/>
              </w:rPr>
              <w:t>Note 5</w:t>
            </w:r>
          </w:p>
        </w:tc>
        <w:tc>
          <w:tcPr>
            <w:tcW w:w="0" w:type="auto"/>
            <w:tcBorders>
              <w:top w:val="single" w:sz="6" w:space="0" w:color="auto"/>
              <w:left w:val="single" w:sz="6" w:space="0" w:color="auto"/>
              <w:bottom w:val="single" w:sz="6" w:space="0" w:color="auto"/>
              <w:right w:val="single" w:sz="4" w:space="0" w:color="auto"/>
            </w:tcBorders>
            <w:hideMark/>
          </w:tcPr>
          <w:p w14:paraId="6D99EED7" w14:textId="77777777" w:rsidR="006E101B" w:rsidRDefault="006E101B" w:rsidP="00B07F73">
            <w:pPr>
              <w:pStyle w:val="TAC"/>
            </w:pPr>
            <w:r>
              <w:rPr>
                <w:rFonts w:eastAsia="SimSun"/>
              </w:rPr>
              <w:t>Note 5</w:t>
            </w:r>
          </w:p>
        </w:tc>
      </w:tr>
      <w:tr w:rsidR="006E101B" w14:paraId="52716CFC" w14:textId="77777777" w:rsidTr="00B07F73">
        <w:trPr>
          <w:jc w:val="center"/>
        </w:trPr>
        <w:tc>
          <w:tcPr>
            <w:tcW w:w="0" w:type="auto"/>
            <w:tcBorders>
              <w:top w:val="single" w:sz="6" w:space="0" w:color="auto"/>
              <w:left w:val="single" w:sz="4" w:space="0" w:color="auto"/>
              <w:bottom w:val="single" w:sz="6" w:space="0" w:color="auto"/>
              <w:right w:val="single" w:sz="6" w:space="0" w:color="auto"/>
            </w:tcBorders>
            <w:hideMark/>
          </w:tcPr>
          <w:p w14:paraId="70ADB4D1" w14:textId="77777777" w:rsidR="006E101B" w:rsidRDefault="006E101B" w:rsidP="00B07F73">
            <w:pPr>
              <w:pStyle w:val="TAL"/>
            </w:pPr>
            <w:r>
              <w:rPr>
                <w:rFonts w:eastAsia="SimSun"/>
              </w:rPr>
              <w:t>13</w:t>
            </w:r>
          </w:p>
        </w:tc>
        <w:tc>
          <w:tcPr>
            <w:tcW w:w="0" w:type="auto"/>
            <w:vMerge/>
            <w:tcBorders>
              <w:top w:val="nil"/>
              <w:left w:val="single" w:sz="6" w:space="0" w:color="auto"/>
              <w:bottom w:val="nil"/>
              <w:right w:val="single" w:sz="4" w:space="0" w:color="auto"/>
            </w:tcBorders>
            <w:hideMark/>
          </w:tcPr>
          <w:p w14:paraId="52FE97EE" w14:textId="77777777" w:rsidR="006E101B" w:rsidRDefault="006E101B" w:rsidP="00B07F73">
            <w:pPr>
              <w:spacing w:after="0"/>
              <w:rPr>
                <w:rFonts w:ascii="Arial" w:eastAsia="SimSun" w:hAnsi="Arial"/>
                <w:b/>
                <w:sz w:val="16"/>
                <w:szCs w:val="16"/>
              </w:rPr>
            </w:pPr>
          </w:p>
        </w:tc>
        <w:tc>
          <w:tcPr>
            <w:tcW w:w="0" w:type="auto"/>
            <w:vMerge w:val="restart"/>
            <w:tcBorders>
              <w:top w:val="single" w:sz="4" w:space="0" w:color="auto"/>
              <w:left w:val="single" w:sz="4" w:space="0" w:color="auto"/>
              <w:bottom w:val="single" w:sz="4" w:space="0" w:color="auto"/>
              <w:right w:val="single" w:sz="6" w:space="0" w:color="auto"/>
            </w:tcBorders>
            <w:hideMark/>
          </w:tcPr>
          <w:p w14:paraId="0C1775C8" w14:textId="77777777" w:rsidR="006E101B" w:rsidRDefault="006E101B" w:rsidP="00B07F73">
            <w:pPr>
              <w:pStyle w:val="TAC"/>
              <w:rPr>
                <w:lang w:val="sv-SE"/>
              </w:rPr>
            </w:pPr>
            <w:r>
              <w:rPr>
                <w:rFonts w:eastAsia="SimSun"/>
                <w:lang w:val="sv-SE"/>
              </w:rPr>
              <w:t>120</w:t>
            </w:r>
          </w:p>
        </w:tc>
        <w:tc>
          <w:tcPr>
            <w:tcW w:w="0" w:type="auto"/>
            <w:tcBorders>
              <w:top w:val="single" w:sz="6" w:space="0" w:color="auto"/>
              <w:left w:val="single" w:sz="6" w:space="0" w:color="auto"/>
              <w:bottom w:val="single" w:sz="6" w:space="0" w:color="auto"/>
              <w:right w:val="single" w:sz="6" w:space="0" w:color="auto"/>
            </w:tcBorders>
            <w:hideMark/>
          </w:tcPr>
          <w:p w14:paraId="7B0E37D8" w14:textId="77777777" w:rsidR="006E101B" w:rsidRDefault="006E101B" w:rsidP="00B07F73">
            <w:pPr>
              <w:pStyle w:val="TAC"/>
            </w:pPr>
            <w:r>
              <w:rPr>
                <w:rFonts w:eastAsia="SimSun"/>
              </w:rPr>
              <w:t>≥ 64</w:t>
            </w:r>
          </w:p>
        </w:tc>
        <w:tc>
          <w:tcPr>
            <w:tcW w:w="0" w:type="auto"/>
            <w:tcBorders>
              <w:top w:val="single" w:sz="6" w:space="0" w:color="auto"/>
              <w:left w:val="single" w:sz="6" w:space="0" w:color="auto"/>
              <w:bottom w:val="single" w:sz="6" w:space="0" w:color="auto"/>
              <w:right w:val="single" w:sz="6" w:space="0" w:color="auto"/>
            </w:tcBorders>
            <w:hideMark/>
          </w:tcPr>
          <w:p w14:paraId="6B815087" w14:textId="77777777" w:rsidR="006E101B" w:rsidRDefault="006E101B" w:rsidP="00B07F73">
            <w:pPr>
              <w:pStyle w:val="TAC"/>
            </w:pPr>
            <w:r>
              <w:rPr>
                <w:rFonts w:eastAsia="SimSun"/>
              </w:rPr>
              <w:t>≥ 1</w:t>
            </w:r>
          </w:p>
        </w:tc>
        <w:tc>
          <w:tcPr>
            <w:tcW w:w="0" w:type="auto"/>
            <w:tcBorders>
              <w:top w:val="single" w:sz="6" w:space="0" w:color="auto"/>
              <w:left w:val="single" w:sz="6" w:space="0" w:color="auto"/>
              <w:bottom w:val="single" w:sz="6" w:space="0" w:color="auto"/>
              <w:right w:val="single" w:sz="6" w:space="0" w:color="auto"/>
            </w:tcBorders>
            <w:hideMark/>
          </w:tcPr>
          <w:p w14:paraId="5AFB3D02" w14:textId="77777777" w:rsidR="006E101B" w:rsidRDefault="006E101B" w:rsidP="00B07F73">
            <w:pPr>
              <w:pStyle w:val="TAC"/>
            </w:pPr>
            <w:r>
              <w:t>Same value as PRS_RP in Table B.2.</w:t>
            </w:r>
            <w:r>
              <w:rPr>
                <w:rFonts w:hint="eastAsia"/>
              </w:rPr>
              <w:t>14</w:t>
            </w:r>
            <w:r>
              <w:t>-2, according to UE Power class, operating band and angle of arrival</w:t>
            </w:r>
          </w:p>
        </w:tc>
        <w:tc>
          <w:tcPr>
            <w:tcW w:w="0" w:type="auto"/>
            <w:tcBorders>
              <w:top w:val="single" w:sz="6" w:space="0" w:color="auto"/>
              <w:left w:val="single" w:sz="6" w:space="0" w:color="auto"/>
              <w:bottom w:val="single" w:sz="6" w:space="0" w:color="auto"/>
              <w:right w:val="single" w:sz="4" w:space="0" w:color="auto"/>
            </w:tcBorders>
            <w:hideMark/>
          </w:tcPr>
          <w:p w14:paraId="73605A34" w14:textId="77777777" w:rsidR="006E101B" w:rsidRDefault="006E101B" w:rsidP="00B07F73">
            <w:pPr>
              <w:pStyle w:val="TAC"/>
            </w:pPr>
            <w:r>
              <w:rPr>
                <w:rFonts w:eastAsia="SimSun"/>
              </w:rPr>
              <w:t>Note 5</w:t>
            </w:r>
          </w:p>
        </w:tc>
      </w:tr>
      <w:tr w:rsidR="006E101B" w14:paraId="66901BE0" w14:textId="77777777" w:rsidTr="00B07F73">
        <w:trPr>
          <w:jc w:val="center"/>
        </w:trPr>
        <w:tc>
          <w:tcPr>
            <w:tcW w:w="0" w:type="auto"/>
            <w:tcBorders>
              <w:top w:val="single" w:sz="6" w:space="0" w:color="auto"/>
              <w:left w:val="single" w:sz="4" w:space="0" w:color="auto"/>
              <w:bottom w:val="single" w:sz="6" w:space="0" w:color="auto"/>
              <w:right w:val="single" w:sz="6" w:space="0" w:color="auto"/>
            </w:tcBorders>
            <w:hideMark/>
          </w:tcPr>
          <w:p w14:paraId="646ECF32" w14:textId="77777777" w:rsidR="006E101B" w:rsidRDefault="006E101B" w:rsidP="00B07F73">
            <w:pPr>
              <w:pStyle w:val="TAL"/>
            </w:pPr>
            <w:r>
              <w:rPr>
                <w:rFonts w:eastAsia="SimSun"/>
              </w:rPr>
              <w:t xml:space="preserve">6 </w:t>
            </w:r>
          </w:p>
        </w:tc>
        <w:tc>
          <w:tcPr>
            <w:tcW w:w="0" w:type="auto"/>
            <w:vMerge/>
            <w:tcBorders>
              <w:top w:val="nil"/>
              <w:left w:val="single" w:sz="6" w:space="0" w:color="auto"/>
              <w:bottom w:val="nil"/>
              <w:right w:val="single" w:sz="4" w:space="0" w:color="auto"/>
            </w:tcBorders>
            <w:hideMark/>
          </w:tcPr>
          <w:p w14:paraId="0A0F8E3B" w14:textId="77777777" w:rsidR="006E101B" w:rsidRDefault="006E101B" w:rsidP="00B07F73">
            <w:pPr>
              <w:spacing w:after="0"/>
              <w:rPr>
                <w:rFonts w:ascii="Arial" w:eastAsia="SimSun" w:hAnsi="Arial"/>
                <w:b/>
                <w:sz w:val="16"/>
                <w:szCs w:val="16"/>
              </w:rPr>
            </w:pPr>
          </w:p>
        </w:tc>
        <w:tc>
          <w:tcPr>
            <w:tcW w:w="0" w:type="auto"/>
            <w:vMerge/>
            <w:tcBorders>
              <w:top w:val="single" w:sz="4" w:space="0" w:color="auto"/>
              <w:left w:val="single" w:sz="4" w:space="0" w:color="auto"/>
              <w:bottom w:val="single" w:sz="4" w:space="0" w:color="auto"/>
              <w:right w:val="single" w:sz="6" w:space="0" w:color="auto"/>
            </w:tcBorders>
            <w:hideMark/>
          </w:tcPr>
          <w:p w14:paraId="11D0117A" w14:textId="77777777" w:rsidR="006E101B" w:rsidRDefault="006E101B" w:rsidP="00B07F73">
            <w:pPr>
              <w:spacing w:after="0"/>
              <w:rPr>
                <w:rFonts w:ascii="Arial" w:eastAsia="SimSun" w:hAnsi="Arial"/>
                <w:sz w:val="18"/>
                <w:lang w:val="sv-SE"/>
              </w:rPr>
            </w:pPr>
          </w:p>
        </w:tc>
        <w:tc>
          <w:tcPr>
            <w:tcW w:w="0" w:type="auto"/>
            <w:tcBorders>
              <w:top w:val="single" w:sz="6" w:space="0" w:color="auto"/>
              <w:left w:val="single" w:sz="6" w:space="0" w:color="auto"/>
              <w:bottom w:val="single" w:sz="6" w:space="0" w:color="auto"/>
              <w:right w:val="single" w:sz="6" w:space="0" w:color="auto"/>
            </w:tcBorders>
            <w:hideMark/>
          </w:tcPr>
          <w:p w14:paraId="763B36F4" w14:textId="77777777" w:rsidR="006E101B" w:rsidRDefault="006E101B" w:rsidP="00B07F73">
            <w:pPr>
              <w:pStyle w:val="TAC"/>
            </w:pPr>
            <w:r>
              <w:rPr>
                <w:rFonts w:eastAsia="SimSun"/>
              </w:rPr>
              <w:t>≥ 128</w:t>
            </w:r>
          </w:p>
        </w:tc>
        <w:tc>
          <w:tcPr>
            <w:tcW w:w="0" w:type="auto"/>
            <w:tcBorders>
              <w:top w:val="single" w:sz="6" w:space="0" w:color="auto"/>
              <w:left w:val="single" w:sz="6" w:space="0" w:color="auto"/>
              <w:bottom w:val="single" w:sz="6" w:space="0" w:color="auto"/>
              <w:right w:val="single" w:sz="6" w:space="0" w:color="auto"/>
            </w:tcBorders>
            <w:hideMark/>
          </w:tcPr>
          <w:p w14:paraId="58B83356" w14:textId="77777777" w:rsidR="006E101B" w:rsidRDefault="006E101B" w:rsidP="00B07F73">
            <w:pPr>
              <w:pStyle w:val="TAC"/>
            </w:pPr>
            <w:r>
              <w:rPr>
                <w:rFonts w:eastAsia="SimSun"/>
              </w:rPr>
              <w:t>≥ 1</w:t>
            </w:r>
          </w:p>
        </w:tc>
        <w:tc>
          <w:tcPr>
            <w:tcW w:w="0" w:type="auto"/>
            <w:tcBorders>
              <w:top w:val="single" w:sz="6" w:space="0" w:color="auto"/>
              <w:left w:val="single" w:sz="6" w:space="0" w:color="auto"/>
              <w:bottom w:val="single" w:sz="6" w:space="0" w:color="auto"/>
              <w:right w:val="single" w:sz="6" w:space="0" w:color="auto"/>
            </w:tcBorders>
            <w:hideMark/>
          </w:tcPr>
          <w:p w14:paraId="2D965E75" w14:textId="77777777" w:rsidR="006E101B" w:rsidRDefault="006E101B" w:rsidP="00B07F73">
            <w:pPr>
              <w:pStyle w:val="TAC"/>
            </w:pPr>
            <w:r>
              <w:rPr>
                <w:rFonts w:eastAsia="SimSun"/>
              </w:rPr>
              <w:t>Note 5</w:t>
            </w:r>
          </w:p>
        </w:tc>
        <w:tc>
          <w:tcPr>
            <w:tcW w:w="0" w:type="auto"/>
            <w:tcBorders>
              <w:top w:val="single" w:sz="6" w:space="0" w:color="auto"/>
              <w:left w:val="single" w:sz="6" w:space="0" w:color="auto"/>
              <w:bottom w:val="single" w:sz="6" w:space="0" w:color="auto"/>
              <w:right w:val="single" w:sz="4" w:space="0" w:color="auto"/>
            </w:tcBorders>
            <w:hideMark/>
          </w:tcPr>
          <w:p w14:paraId="7CB27DC6" w14:textId="77777777" w:rsidR="006E101B" w:rsidRDefault="006E101B" w:rsidP="00B07F73">
            <w:pPr>
              <w:pStyle w:val="TAC"/>
            </w:pPr>
            <w:r>
              <w:rPr>
                <w:rFonts w:eastAsia="SimSun"/>
              </w:rPr>
              <w:t>Note 5</w:t>
            </w:r>
          </w:p>
        </w:tc>
      </w:tr>
      <w:tr w:rsidR="006E101B" w14:paraId="20E47EC8" w14:textId="77777777" w:rsidTr="00B07F73">
        <w:trPr>
          <w:jc w:val="center"/>
        </w:trPr>
        <w:tc>
          <w:tcPr>
            <w:tcW w:w="0" w:type="auto"/>
            <w:gridSpan w:val="7"/>
            <w:tcBorders>
              <w:top w:val="single" w:sz="6" w:space="0" w:color="auto"/>
              <w:left w:val="single" w:sz="4" w:space="0" w:color="auto"/>
              <w:bottom w:val="single" w:sz="4" w:space="0" w:color="auto"/>
              <w:right w:val="single" w:sz="4" w:space="0" w:color="auto"/>
            </w:tcBorders>
            <w:hideMark/>
          </w:tcPr>
          <w:p w14:paraId="418A3F76" w14:textId="77777777" w:rsidR="006E101B" w:rsidRDefault="006E101B" w:rsidP="00B07F73">
            <w:pPr>
              <w:pStyle w:val="TAN"/>
              <w:rPr>
                <w:rFonts w:eastAsia="SimSun"/>
              </w:rPr>
            </w:pPr>
            <w:r>
              <w:rPr>
                <w:rFonts w:eastAsia="SimSun"/>
              </w:rPr>
              <w:t>NOTE 1:</w:t>
            </w:r>
            <w:r>
              <w:rPr>
                <w:rFonts w:eastAsia="SimSun"/>
              </w:rPr>
              <w:tab/>
              <w:t>Minimum PRS bandwidth, which is minimum of the PRS bandwidths of the reference resource and the measured neighbour resource i.</w:t>
            </w:r>
          </w:p>
          <w:p w14:paraId="6FB15899" w14:textId="476AE5E1" w:rsidR="006E101B" w:rsidRDefault="006E101B" w:rsidP="00B07F73">
            <w:pPr>
              <w:pStyle w:val="TAN"/>
              <w:rPr>
                <w:rFonts w:eastAsia="SimSun"/>
                <w:lang w:val="en-US"/>
              </w:rPr>
            </w:pPr>
            <w:r>
              <w:rPr>
                <w:rFonts w:eastAsia="SimSun"/>
              </w:rPr>
              <w:t xml:space="preserve">NOTE 2: </w:t>
            </w:r>
            <w:r>
              <w:rPr>
                <w:rFonts w:eastAsia="SimSun"/>
              </w:rPr>
              <w:tab/>
              <w:t xml:space="preserve">Minimum number of PRS resource repetitions among the reference resource and the measured neighbour resource i. </w:t>
            </w:r>
            <m:oMath>
              <m:sSubSup>
                <m:sSubSupPr>
                  <m:ctrlPr>
                    <w:rPr>
                      <w:rFonts w:ascii="Cambria Math" w:hAnsi="Cambria Math"/>
                      <w:i/>
                      <w:szCs w:val="18"/>
                    </w:rPr>
                  </m:ctrlPr>
                </m:sSubSupPr>
                <m:e>
                  <m:r>
                    <w:rPr>
                      <w:rFonts w:ascii="Cambria Math" w:eastAsia="SimSun" w:hAnsi="Cambria Math"/>
                    </w:rPr>
                    <m:t>T</m:t>
                  </m:r>
                </m:e>
                <m:sub>
                  <m:r>
                    <m:rPr>
                      <m:sty m:val="p"/>
                    </m:rPr>
                    <w:rPr>
                      <w:rFonts w:ascii="Cambria Math" w:eastAsia="SimSun" w:hAnsi="Cambria Math"/>
                    </w:rPr>
                    <m:t>rep</m:t>
                  </m:r>
                </m:sub>
                <m:sup>
                  <m:r>
                    <m:rPr>
                      <m:sty m:val="p"/>
                    </m:rPr>
                    <w:rPr>
                      <w:rFonts w:ascii="Cambria Math" w:eastAsia="SimSun" w:hAnsi="Cambria Math"/>
                    </w:rPr>
                    <m:t>PRS</m:t>
                  </m:r>
                </m:sup>
              </m:sSubSup>
              <m:r>
                <w:rPr>
                  <w:rFonts w:ascii="Cambria Math" w:eastAsia="SimSun" w:hAnsi="Cambria Math"/>
                </w:rPr>
                <m:t xml:space="preserve">, </m:t>
              </m:r>
              <m:sSub>
                <m:sSubPr>
                  <m:ctrlPr>
                    <w:rPr>
                      <w:rFonts w:ascii="Cambria Math" w:hAnsi="Cambria Math"/>
                      <w:szCs w:val="18"/>
                    </w:rPr>
                  </m:ctrlPr>
                </m:sSubPr>
                <m:e>
                  <m:r>
                    <w:rPr>
                      <w:rFonts w:ascii="Cambria Math" w:eastAsia="SimSun" w:hAnsi="Cambria Math"/>
                    </w:rPr>
                    <m:t>L</m:t>
                  </m:r>
                </m:e>
                <m:sub>
                  <m:r>
                    <m:rPr>
                      <m:sty m:val="p"/>
                    </m:rPr>
                    <w:rPr>
                      <w:rFonts w:ascii="Cambria Math" w:eastAsia="SimSun" w:hAnsi="Cambria Math"/>
                    </w:rPr>
                    <m:t>PRS</m:t>
                  </m:r>
                </m:sub>
              </m:sSub>
              <m:r>
                <w:rPr>
                  <w:rFonts w:ascii="Cambria Math" w:eastAsia="SimSun" w:hAnsi="Cambria Math"/>
                </w:rPr>
                <m:t xml:space="preserve"> ,</m:t>
              </m:r>
              <m:sSubSup>
                <m:sSubSupPr>
                  <m:ctrlPr>
                    <w:rPr>
                      <w:rFonts w:ascii="Cambria Math" w:hAnsi="Cambria Math"/>
                      <w:i/>
                      <w:szCs w:val="18"/>
                    </w:rPr>
                  </m:ctrlPr>
                </m:sSubSupPr>
                <m:e>
                  <m:r>
                    <w:rPr>
                      <w:rFonts w:ascii="Cambria Math" w:eastAsia="SimSun" w:hAnsi="Cambria Math"/>
                    </w:rPr>
                    <m:t>K</m:t>
                  </m:r>
                </m:e>
                <m:sub>
                  <m:r>
                    <m:rPr>
                      <m:sty m:val="p"/>
                    </m:rPr>
                    <w:rPr>
                      <w:rFonts w:ascii="Cambria Math" w:eastAsia="SimSun" w:hAnsi="Cambria Math"/>
                    </w:rPr>
                    <m:t>comb</m:t>
                  </m:r>
                </m:sub>
                <m:sup>
                  <m:r>
                    <m:rPr>
                      <m:sty m:val="p"/>
                    </m:rPr>
                    <w:rPr>
                      <w:rFonts w:ascii="Cambria Math" w:eastAsia="SimSun" w:hAnsi="Cambria Math"/>
                    </w:rPr>
                    <m:t>PRS</m:t>
                  </m:r>
                </m:sup>
              </m:sSubSup>
            </m:oMath>
            <w:r>
              <w:rPr>
                <w:rFonts w:eastAsia="SimSun"/>
                <w:b/>
                <w:bCs/>
              </w:rPr>
              <w:t xml:space="preserve"> </w:t>
            </w:r>
            <w:r>
              <w:rPr>
                <w:rFonts w:eastAsia="SimSun"/>
              </w:rPr>
              <w:t xml:space="preserve">are configured by higher layer parameter </w:t>
            </w:r>
            <w:r>
              <w:rPr>
                <w:rFonts w:eastAsia="SimSun"/>
                <w:i/>
              </w:rPr>
              <w:t xml:space="preserve">dl-PRS-ResourceRepetitionFactor, dl-PRS-NumSymbols </w:t>
            </w:r>
            <w:r w:rsidRPr="006E101B">
              <w:rPr>
                <w:rFonts w:eastAsia="SimSun"/>
                <w:iCs/>
              </w:rPr>
              <w:t>and</w:t>
            </w:r>
            <w:r>
              <w:rPr>
                <w:rFonts w:eastAsia="SimSun"/>
                <w:i/>
              </w:rPr>
              <w:t xml:space="preserve"> dl-PRS-CombSizeN</w:t>
            </w:r>
            <w:ins w:id="8" w:author="Deep [E///]" w:date="2024-05-13T15:51:00Z">
              <w:r>
                <w:rPr>
                  <w:rFonts w:eastAsia="SimSun"/>
                  <w:i/>
                </w:rPr>
                <w:t xml:space="preserve"> </w:t>
              </w:r>
            </w:ins>
            <w:r>
              <w:rPr>
                <w:rFonts w:eastAsia="SimSun"/>
                <w:iCs/>
              </w:rPr>
              <w:t>defined in TS 37.355 [34], respectively</w:t>
            </w:r>
            <w:r>
              <w:rPr>
                <w:rFonts w:eastAsia="SimSun"/>
                <w:lang w:val="en-US"/>
              </w:rPr>
              <w:t>.</w:t>
            </w:r>
          </w:p>
          <w:p w14:paraId="01A0D168" w14:textId="77777777" w:rsidR="006E101B" w:rsidRDefault="006E101B" w:rsidP="00B07F73">
            <w:pPr>
              <w:pStyle w:val="TAN"/>
              <w:rPr>
                <w:rFonts w:eastAsia="SimSun"/>
              </w:rPr>
            </w:pPr>
            <w:r>
              <w:rPr>
                <w:rFonts w:eastAsia="SimSun"/>
              </w:rPr>
              <w:t>NOTE 3:</w:t>
            </w:r>
            <w:r>
              <w:rPr>
                <w:rFonts w:eastAsia="SimSun"/>
              </w:rPr>
              <w:tab/>
              <w:t>Io is assumed to have constant EPRE across the bandwidth.</w:t>
            </w:r>
          </w:p>
          <w:p w14:paraId="118E44F2" w14:textId="77777777" w:rsidR="006E101B" w:rsidRDefault="006E101B" w:rsidP="00B07F73">
            <w:pPr>
              <w:pStyle w:val="TAN"/>
              <w:rPr>
                <w:rFonts w:eastAsia="SimSun"/>
              </w:rPr>
            </w:pPr>
            <w:r>
              <w:rPr>
                <w:rFonts w:eastAsia="SimSun"/>
              </w:rPr>
              <w:t>NOTE 4:</w:t>
            </w:r>
            <w:r>
              <w:rPr>
                <w:rFonts w:eastAsia="SimSun"/>
              </w:rPr>
              <w:tab/>
              <w:t>Tc is the basic timing unit defined in TS 38.211 [6].</w:t>
            </w:r>
          </w:p>
          <w:p w14:paraId="19F7BA4E" w14:textId="77777777" w:rsidR="006E101B" w:rsidRDefault="006E101B" w:rsidP="00B07F73">
            <w:pPr>
              <w:pStyle w:val="TAN"/>
              <w:rPr>
                <w:rFonts w:eastAsia="SimSun"/>
              </w:rPr>
            </w:pPr>
            <w:r>
              <w:rPr>
                <w:rFonts w:eastAsia="SimSun"/>
              </w:rPr>
              <w:t>NOTE 5:</w:t>
            </w:r>
            <w:r>
              <w:rPr>
                <w:rFonts w:eastAsia="SimSun"/>
              </w:rPr>
              <w:tab/>
              <w:t>The same bands and the same Io conditions for each band apply for this requirement as for the corresponding requirement with the PRS bandwidth of the smallest RB number for the corresponding SCS.</w:t>
            </w:r>
          </w:p>
          <w:p w14:paraId="4FB2FEC4" w14:textId="77777777" w:rsidR="006E101B" w:rsidRDefault="006E101B" w:rsidP="00B07F73">
            <w:pPr>
              <w:pStyle w:val="TAN"/>
            </w:pPr>
            <w:r>
              <w:rPr>
                <w:rFonts w:eastAsia="SimSun"/>
              </w:rPr>
              <w:t>NOTE 6:</w:t>
            </w:r>
            <w:r>
              <w:rPr>
                <w:rFonts w:eastAsia="SimSun"/>
              </w:rPr>
              <w:tab/>
            </w:r>
            <w:r>
              <w:t>Void</w:t>
            </w:r>
          </w:p>
        </w:tc>
      </w:tr>
    </w:tbl>
    <w:p w14:paraId="330C2839" w14:textId="2BA49AC3" w:rsidR="006E101B" w:rsidRPr="00567333" w:rsidRDefault="006E101B" w:rsidP="00567333">
      <w:pPr>
        <w:rPr>
          <w:rStyle w:val="Heading1Char1"/>
          <w:rFonts w:ascii="Times New Roman" w:hAnsi="Times New Roman" w:cs="Times New Roman"/>
          <w:b/>
          <w:bCs/>
          <w:color w:val="FF0000"/>
          <w:szCs w:val="28"/>
          <w:lang w:eastAsia="en-US"/>
        </w:rPr>
      </w:pPr>
    </w:p>
    <w:p w14:paraId="58F7974F" w14:textId="6F6839C9" w:rsidR="00EF780B" w:rsidRDefault="00EF780B" w:rsidP="00330CE6">
      <w:pPr>
        <w:rPr>
          <w:b/>
          <w:bCs/>
          <w:color w:val="FF0000"/>
          <w:sz w:val="28"/>
          <w:szCs w:val="28"/>
        </w:rPr>
      </w:pPr>
      <w:r>
        <w:rPr>
          <w:b/>
          <w:bCs/>
          <w:color w:val="FF0000"/>
          <w:sz w:val="28"/>
          <w:szCs w:val="28"/>
        </w:rPr>
        <w:t>END OF CHANGE</w:t>
      </w:r>
    </w:p>
    <w:p w14:paraId="66DAA717" w14:textId="77777777" w:rsidR="00FD202F" w:rsidRDefault="00FD202F" w:rsidP="00330CE6">
      <w:pPr>
        <w:rPr>
          <w:b/>
          <w:bCs/>
          <w:color w:val="FF0000"/>
          <w:sz w:val="28"/>
          <w:szCs w:val="28"/>
        </w:rPr>
      </w:pPr>
    </w:p>
    <w:p w14:paraId="52223D3C" w14:textId="77777777" w:rsidR="00FD202F" w:rsidRDefault="00FD202F" w:rsidP="00330CE6">
      <w:pPr>
        <w:rPr>
          <w:b/>
          <w:bCs/>
          <w:color w:val="FF0000"/>
          <w:sz w:val="28"/>
          <w:szCs w:val="28"/>
        </w:rPr>
      </w:pPr>
      <w:r>
        <w:rPr>
          <w:b/>
          <w:bCs/>
          <w:color w:val="FF0000"/>
          <w:sz w:val="28"/>
          <w:szCs w:val="28"/>
        </w:rPr>
        <w:t>START OF CHANGE</w:t>
      </w:r>
    </w:p>
    <w:p w14:paraId="0693FFF7" w14:textId="77777777" w:rsidR="00FD202F" w:rsidRDefault="00FD202F" w:rsidP="00FD202F">
      <w:pPr>
        <w:pStyle w:val="Heading4"/>
      </w:pPr>
      <w:r w:rsidRPr="00512252">
        <w:t>10.</w:t>
      </w:r>
      <w:r>
        <w:t>1.24</w:t>
      </w:r>
      <w:r w:rsidRPr="00DF3FF6">
        <w:t>.</w:t>
      </w:r>
      <w:r>
        <w:t>2</w:t>
      </w:r>
      <w:r w:rsidRPr="00DF3FF6">
        <w:tab/>
      </w:r>
      <w:r>
        <w:t>Measurement Accuracy Requirements</w:t>
      </w:r>
    </w:p>
    <w:p w14:paraId="76CF600C" w14:textId="77777777" w:rsidR="00FD202F" w:rsidRDefault="00FD202F" w:rsidP="00FD202F">
      <w:pPr>
        <w:pStyle w:val="Heading5"/>
        <w:tabs>
          <w:tab w:val="left" w:pos="6460"/>
        </w:tabs>
      </w:pPr>
      <w:r>
        <w:t>10.1.24.2.1</w:t>
      </w:r>
      <w:r>
        <w:tab/>
      </w:r>
      <w:r>
        <w:rPr>
          <w:rFonts w:hint="eastAsia"/>
        </w:rPr>
        <w:t>A</w:t>
      </w:r>
      <w:r>
        <w:t>bsolute PRS RSRP accuracy</w:t>
      </w:r>
    </w:p>
    <w:p w14:paraId="0CA4AAD7" w14:textId="77777777" w:rsidR="00FD202F" w:rsidRDefault="00FD202F" w:rsidP="00FD202F">
      <w:pPr>
        <w:ind w:left="568" w:hanging="284"/>
        <w:rPr>
          <w:rFonts w:cs="v4.2.0"/>
        </w:rPr>
      </w:pPr>
      <w:r w:rsidRPr="00BA1EC8">
        <w:rPr>
          <w:rFonts w:cs="v4.2.0"/>
        </w:rPr>
        <w:t xml:space="preserve">The </w:t>
      </w:r>
      <w:r w:rsidRPr="00BA1EC8">
        <w:rPr>
          <w:rFonts w:cs="v4.2.0" w:hint="eastAsia"/>
        </w:rPr>
        <w:t xml:space="preserve">absolute </w:t>
      </w:r>
      <w:r w:rsidRPr="00BA1EC8">
        <w:rPr>
          <w:rFonts w:cs="v4.2.0"/>
        </w:rPr>
        <w:t xml:space="preserve">accuracy requirements </w:t>
      </w:r>
      <w:r w:rsidRPr="00BA1EC8">
        <w:rPr>
          <w:rFonts w:cs="v4.2.0" w:hint="eastAsia"/>
        </w:rPr>
        <w:t xml:space="preserve">for PRS-RSRP measurement for FR1 defined </w:t>
      </w:r>
      <w:r w:rsidRPr="00BA1EC8">
        <w:rPr>
          <w:rFonts w:cs="v4.2.0"/>
        </w:rPr>
        <w:t>in Table 10.1.24.2</w:t>
      </w:r>
      <w:r w:rsidRPr="00BA1EC8">
        <w:rPr>
          <w:rFonts w:cs="v4.2.0" w:hint="eastAsia"/>
        </w:rPr>
        <w:t>.1</w:t>
      </w:r>
      <w:r w:rsidRPr="00BA1EC8">
        <w:rPr>
          <w:rFonts w:cs="v4.2.0"/>
        </w:rPr>
        <w:t>-1</w:t>
      </w:r>
      <w:r w:rsidRPr="00BA1EC8">
        <w:rPr>
          <w:rFonts w:cs="v4.2.0" w:hint="eastAsia"/>
        </w:rPr>
        <w:t xml:space="preserve"> </w:t>
      </w:r>
      <w:r w:rsidRPr="00BA1EC8">
        <w:rPr>
          <w:rFonts w:cs="v4.2.0"/>
        </w:rPr>
        <w:t>are valid under the following conditions:</w:t>
      </w:r>
    </w:p>
    <w:p w14:paraId="243AC4F6" w14:textId="77777777" w:rsidR="00FD202F" w:rsidRPr="00FA3886" w:rsidRDefault="00FD202F" w:rsidP="00FD202F">
      <w:pPr>
        <w:pStyle w:val="B10"/>
        <w:rPr>
          <w:rFonts w:cs="v4.2.0"/>
        </w:rPr>
      </w:pPr>
      <w:r w:rsidRPr="00FA3886">
        <w:t>-</w:t>
      </w:r>
      <w:r w:rsidRPr="00FA3886">
        <w:tab/>
        <w:t>Conditions defined in 38.101-1 Clause 7.3 for reference sensitivity are fulfilled.</w:t>
      </w:r>
    </w:p>
    <w:p w14:paraId="7DA2D673" w14:textId="77777777" w:rsidR="00FD202F" w:rsidRPr="00FA3886" w:rsidRDefault="00FD202F" w:rsidP="00FD202F">
      <w:pPr>
        <w:pStyle w:val="B10"/>
      </w:pPr>
      <w:r w:rsidRPr="00FA3886">
        <w:t>-</w:t>
      </w:r>
      <w:r w:rsidRPr="00FA3886">
        <w:tab/>
        <w:t>PRP 1,2|</w:t>
      </w:r>
      <w:r w:rsidRPr="00FA3886">
        <w:rPr>
          <w:vertAlign w:val="subscript"/>
        </w:rPr>
        <w:t>dBm</w:t>
      </w:r>
      <w:r w:rsidRPr="00FA3886">
        <w:t xml:space="preserve"> according to Annex B.2.14 for a corresponding Band</w:t>
      </w:r>
    </w:p>
    <w:p w14:paraId="6B09E5BF" w14:textId="77777777" w:rsidR="00FD202F" w:rsidRPr="00FA3886" w:rsidRDefault="00FD202F" w:rsidP="00FD202F">
      <w:pPr>
        <w:pStyle w:val="B10"/>
        <w:rPr>
          <w:rFonts w:cs="v4.2.0"/>
        </w:rPr>
      </w:pPr>
      <w:r w:rsidRPr="00FA3886">
        <w:t>-</w:t>
      </w:r>
      <w:r w:rsidRPr="00FA3886">
        <w:tab/>
        <w:t>UE does not support positioning measurements with reduced number of samples, or LMF does not indicate UE to perform positioning measurements with reduced number of samples</w:t>
      </w:r>
    </w:p>
    <w:p w14:paraId="75BFC6D8" w14:textId="77777777" w:rsidR="00FD202F" w:rsidRPr="00FA3886" w:rsidRDefault="00FD202F" w:rsidP="00FD202F">
      <w:pPr>
        <w:rPr>
          <w:rFonts w:eastAsia="SimSun" w:cs="v4.2.0"/>
        </w:rPr>
      </w:pPr>
      <w:r w:rsidRPr="00FA3886">
        <w:rPr>
          <w:rFonts w:eastAsia="SimSun" w:cs="v4.2.0"/>
        </w:rPr>
        <w:t>The absolute accuracy requirements for PRS-RSRP measurement for FR2 defined in Table 10.1.24.2.1-2 are valid under the following conditions:</w:t>
      </w:r>
    </w:p>
    <w:p w14:paraId="593C536A" w14:textId="77777777" w:rsidR="00FD202F" w:rsidRPr="00FA3886" w:rsidRDefault="00FD202F" w:rsidP="00FD202F">
      <w:pPr>
        <w:pStyle w:val="B10"/>
        <w:rPr>
          <w:rFonts w:cs="v4.2.0"/>
        </w:rPr>
      </w:pPr>
      <w:r w:rsidRPr="00FA3886">
        <w:t>-</w:t>
      </w:r>
      <w:r w:rsidRPr="00FA3886">
        <w:tab/>
        <w:t>Conditions defined in 38.101-2 Clause 7.3 for reference sensitivity are fulfilled.</w:t>
      </w:r>
    </w:p>
    <w:p w14:paraId="7A58E897" w14:textId="77777777" w:rsidR="00FD202F" w:rsidRPr="00FA3886" w:rsidRDefault="00FD202F" w:rsidP="00FD202F">
      <w:pPr>
        <w:pStyle w:val="B10"/>
      </w:pPr>
      <w:r w:rsidRPr="00FA3886">
        <w:t>-</w:t>
      </w:r>
      <w:r w:rsidRPr="00FA3886">
        <w:tab/>
        <w:t>PRP 1,2|</w:t>
      </w:r>
      <w:r w:rsidRPr="00FA3886">
        <w:rPr>
          <w:vertAlign w:val="subscript"/>
        </w:rPr>
        <w:t>dBm</w:t>
      </w:r>
      <w:r w:rsidRPr="00FA3886">
        <w:t xml:space="preserve"> according to Annex B.2.14 for a corresponding Band</w:t>
      </w:r>
    </w:p>
    <w:p w14:paraId="3FDFD5F4" w14:textId="77777777" w:rsidR="00FD202F" w:rsidRDefault="00FD202F" w:rsidP="00FD202F">
      <w:pPr>
        <w:pStyle w:val="B10"/>
      </w:pPr>
      <w:r w:rsidRPr="00FA3886">
        <w:t>-</w:t>
      </w:r>
      <w:r w:rsidRPr="00FA3886">
        <w:tab/>
        <w:t>UE does not support positioning measurements with reduced number of samples, or LMF does not indicate UE to perform positioning measurements with reduced number of samples</w:t>
      </w:r>
    </w:p>
    <w:p w14:paraId="091FB71A" w14:textId="77777777" w:rsidR="00FD202F" w:rsidRPr="00BA1EC8" w:rsidRDefault="00FD202F" w:rsidP="00FD202F"/>
    <w:p w14:paraId="20C02289" w14:textId="77777777" w:rsidR="00FD202F" w:rsidRDefault="00FD202F" w:rsidP="00FD202F">
      <w:pPr>
        <w:pStyle w:val="TH"/>
      </w:pPr>
      <w:r>
        <w:t xml:space="preserve">Table </w:t>
      </w:r>
      <w:r>
        <w:rPr>
          <w:rFonts w:cs="v4.2.0"/>
        </w:rPr>
        <w:t>10.1.24.2.1-1</w:t>
      </w:r>
      <w:r>
        <w:t>: PRS-RSRP absolute accuracy for FR1</w:t>
      </w:r>
    </w:p>
    <w:tbl>
      <w:tblPr>
        <w:tblW w:w="11055" w:type="dxa"/>
        <w:jc w:val="center"/>
        <w:tblLayout w:type="fixed"/>
        <w:tblLook w:val="01E0" w:firstRow="1" w:lastRow="1" w:firstColumn="1" w:lastColumn="1" w:noHBand="0" w:noVBand="0"/>
      </w:tblPr>
      <w:tblGrid>
        <w:gridCol w:w="966"/>
        <w:gridCol w:w="966"/>
        <w:gridCol w:w="828"/>
        <w:gridCol w:w="1140"/>
        <w:gridCol w:w="1178"/>
        <w:gridCol w:w="1586"/>
        <w:gridCol w:w="984"/>
        <w:gridCol w:w="1013"/>
        <w:gridCol w:w="1197"/>
        <w:gridCol w:w="1197"/>
      </w:tblGrid>
      <w:tr w:rsidR="00FD202F" w14:paraId="082316C1" w14:textId="77777777" w:rsidTr="009E679B">
        <w:trPr>
          <w:trHeight w:val="430"/>
          <w:jc w:val="center"/>
        </w:trPr>
        <w:tc>
          <w:tcPr>
            <w:tcW w:w="1930" w:type="dxa"/>
            <w:gridSpan w:val="2"/>
            <w:tcBorders>
              <w:top w:val="single" w:sz="4" w:space="0" w:color="auto"/>
              <w:left w:val="single" w:sz="4" w:space="0" w:color="auto"/>
              <w:bottom w:val="nil"/>
              <w:right w:val="single" w:sz="6" w:space="0" w:color="auto"/>
            </w:tcBorders>
            <w:vAlign w:val="center"/>
            <w:hideMark/>
          </w:tcPr>
          <w:p w14:paraId="05F99D31" w14:textId="77777777" w:rsidR="00FD202F" w:rsidRDefault="00FD202F" w:rsidP="009E679B">
            <w:pPr>
              <w:pStyle w:val="TAH"/>
            </w:pPr>
            <w:r>
              <w:t>Accuracy</w:t>
            </w:r>
          </w:p>
        </w:tc>
        <w:tc>
          <w:tcPr>
            <w:tcW w:w="9122" w:type="dxa"/>
            <w:gridSpan w:val="8"/>
            <w:tcBorders>
              <w:top w:val="single" w:sz="4" w:space="0" w:color="auto"/>
              <w:left w:val="single" w:sz="6" w:space="0" w:color="auto"/>
              <w:bottom w:val="single" w:sz="6" w:space="0" w:color="auto"/>
              <w:right w:val="single" w:sz="4" w:space="0" w:color="auto"/>
            </w:tcBorders>
            <w:vAlign w:val="center"/>
            <w:hideMark/>
          </w:tcPr>
          <w:p w14:paraId="541015D9" w14:textId="77777777" w:rsidR="00FD202F" w:rsidRDefault="00FD202F" w:rsidP="009E679B">
            <w:pPr>
              <w:pStyle w:val="TAH"/>
            </w:pPr>
            <w:r>
              <w:t>Conditions</w:t>
            </w:r>
          </w:p>
        </w:tc>
      </w:tr>
      <w:tr w:rsidR="00FD202F" w14:paraId="1A572954" w14:textId="77777777" w:rsidTr="009E679B">
        <w:trPr>
          <w:trHeight w:val="59"/>
          <w:jc w:val="center"/>
        </w:trPr>
        <w:tc>
          <w:tcPr>
            <w:tcW w:w="965" w:type="dxa"/>
            <w:vMerge w:val="restart"/>
            <w:tcBorders>
              <w:top w:val="nil"/>
              <w:left w:val="single" w:sz="4" w:space="0" w:color="auto"/>
              <w:bottom w:val="nil"/>
              <w:right w:val="single" w:sz="6" w:space="0" w:color="auto"/>
            </w:tcBorders>
            <w:vAlign w:val="center"/>
            <w:hideMark/>
          </w:tcPr>
          <w:p w14:paraId="452C9353" w14:textId="77777777" w:rsidR="00FD202F" w:rsidRDefault="00FD202F" w:rsidP="009E679B">
            <w:pPr>
              <w:pStyle w:val="TAH"/>
            </w:pPr>
            <w:r>
              <w:t>Normal condition</w:t>
            </w:r>
          </w:p>
        </w:tc>
        <w:tc>
          <w:tcPr>
            <w:tcW w:w="965" w:type="dxa"/>
            <w:vMerge w:val="restart"/>
            <w:tcBorders>
              <w:top w:val="nil"/>
              <w:left w:val="single" w:sz="4" w:space="0" w:color="auto"/>
              <w:bottom w:val="nil"/>
              <w:right w:val="single" w:sz="6" w:space="0" w:color="auto"/>
            </w:tcBorders>
            <w:vAlign w:val="center"/>
            <w:hideMark/>
          </w:tcPr>
          <w:p w14:paraId="5A1CAD3E" w14:textId="77777777" w:rsidR="00FD202F" w:rsidRDefault="00FD202F" w:rsidP="009E679B">
            <w:pPr>
              <w:pStyle w:val="TAH"/>
            </w:pPr>
            <w:r>
              <w:t>Extreme condition</w:t>
            </w:r>
          </w:p>
        </w:tc>
        <w:tc>
          <w:tcPr>
            <w:tcW w:w="827" w:type="dxa"/>
            <w:vMerge w:val="restart"/>
            <w:tcBorders>
              <w:top w:val="single" w:sz="6" w:space="0" w:color="auto"/>
              <w:left w:val="single" w:sz="6" w:space="0" w:color="auto"/>
              <w:bottom w:val="nil"/>
              <w:right w:val="single" w:sz="6" w:space="0" w:color="auto"/>
            </w:tcBorders>
            <w:vAlign w:val="center"/>
            <w:hideMark/>
          </w:tcPr>
          <w:p w14:paraId="192F186A" w14:textId="77777777" w:rsidR="00FD202F" w:rsidRDefault="00FD202F" w:rsidP="009E679B">
            <w:pPr>
              <w:pStyle w:val="TAH"/>
            </w:pPr>
            <w:r>
              <w:t>PRS Ês/Iot</w:t>
            </w:r>
          </w:p>
        </w:tc>
        <w:tc>
          <w:tcPr>
            <w:tcW w:w="1140" w:type="dxa"/>
            <w:vMerge w:val="restart"/>
            <w:tcBorders>
              <w:top w:val="single" w:sz="6" w:space="0" w:color="auto"/>
              <w:left w:val="single" w:sz="6" w:space="0" w:color="auto"/>
              <w:bottom w:val="nil"/>
              <w:right w:val="single" w:sz="6" w:space="0" w:color="auto"/>
            </w:tcBorders>
            <w:vAlign w:val="center"/>
            <w:hideMark/>
          </w:tcPr>
          <w:p w14:paraId="3EC85BC5" w14:textId="77777777" w:rsidR="00FD202F" w:rsidRDefault="00FD202F" w:rsidP="009E679B">
            <w:pPr>
              <w:pStyle w:val="TAH"/>
            </w:pPr>
            <w:r>
              <w:t>PRS BW</w:t>
            </w:r>
          </w:p>
        </w:tc>
        <w:tc>
          <w:tcPr>
            <w:tcW w:w="1178" w:type="dxa"/>
            <w:vMerge w:val="restart"/>
            <w:tcBorders>
              <w:top w:val="single" w:sz="6" w:space="0" w:color="auto"/>
              <w:left w:val="single" w:sz="6" w:space="0" w:color="auto"/>
              <w:bottom w:val="nil"/>
              <w:right w:val="single" w:sz="6" w:space="0" w:color="auto"/>
            </w:tcBorders>
            <w:vAlign w:val="center"/>
            <w:hideMark/>
          </w:tcPr>
          <w:p w14:paraId="2775766D" w14:textId="77777777" w:rsidR="00FD202F" w:rsidRDefault="00FD202F" w:rsidP="009E679B">
            <w:pPr>
              <w:pStyle w:val="TAH"/>
              <w:rPr>
                <w:lang w:val="en-US"/>
              </w:rPr>
            </w:pPr>
            <w:r>
              <w:rPr>
                <w:bCs/>
              </w:rPr>
              <w:t xml:space="preserve">Repetition factor </w:t>
            </w:r>
          </w:p>
          <w:p w14:paraId="604CEF9D" w14:textId="77777777" w:rsidR="00FD202F" w:rsidRDefault="00FD202F" w:rsidP="009E679B">
            <w:pPr>
              <w:pStyle w:val="TAH"/>
            </w:pPr>
            <w:r>
              <w:rPr>
                <w:bCs/>
              </w:rPr>
              <w:t>(</w:t>
            </w:r>
            <m:oMath>
              <m:sSubSup>
                <m:sSubSupPr>
                  <m:ctrlPr>
                    <w:rPr>
                      <w:rFonts w:ascii="Cambria Math" w:hAnsi="Cambria Math"/>
                      <w:bCs/>
                      <w:i/>
                      <w:iCs/>
                    </w:rPr>
                  </m:ctrlPr>
                </m:sSubSupPr>
                <m:e>
                  <m:r>
                    <m:rPr>
                      <m:sty m:val="b"/>
                    </m:rPr>
                    <w:rPr>
                      <w:rFonts w:ascii="Cambria Math" w:hAnsi="Cambria Math"/>
                    </w:rPr>
                    <m:t>T</m:t>
                  </m:r>
                </m:e>
                <m:sub>
                  <m:r>
                    <m:rPr>
                      <m:sty m:val="b"/>
                    </m:rPr>
                    <w:rPr>
                      <w:rFonts w:ascii="Cambria Math" w:hAnsi="Cambria Math"/>
                    </w:rPr>
                    <m:t>rep</m:t>
                  </m:r>
                </m:sub>
                <m:sup>
                  <m:r>
                    <m:rPr>
                      <m:sty m:val="b"/>
                    </m:rPr>
                    <w:rPr>
                      <w:rFonts w:ascii="Cambria Math" w:hAnsi="Cambria Math"/>
                    </w:rPr>
                    <m:t>PRS</m:t>
                  </m:r>
                </m:sup>
              </m:sSubSup>
              <m:r>
                <m:rPr>
                  <m:sty m:val="b"/>
                </m:rPr>
                <w:rPr>
                  <w:rFonts w:ascii="Cambria Math" w:hAnsi="Cambria Math"/>
                </w:rPr>
                <m:t>*</m:t>
              </m:r>
              <m:sSub>
                <m:sSubPr>
                  <m:ctrlPr>
                    <w:rPr>
                      <w:rFonts w:ascii="Cambria Math" w:hAnsi="Cambria Math"/>
                      <w:bCs/>
                      <w:i/>
                      <w:iCs/>
                    </w:rPr>
                  </m:ctrlPr>
                </m:sSubPr>
                <m:e>
                  <m:r>
                    <m:rPr>
                      <m:sty m:val="b"/>
                    </m:rPr>
                    <w:rPr>
                      <w:rFonts w:ascii="Cambria Math" w:hAnsi="Cambria Math"/>
                    </w:rPr>
                    <m:t>L</m:t>
                  </m:r>
                </m:e>
                <m:sub>
                  <m:r>
                    <m:rPr>
                      <m:sty m:val="b"/>
                    </m:rPr>
                    <w:rPr>
                      <w:rFonts w:ascii="Cambria Math" w:hAnsi="Cambria Math"/>
                    </w:rPr>
                    <m:t>PRS</m:t>
                  </m:r>
                </m:sub>
              </m:sSub>
              <m:r>
                <m:rPr>
                  <m:sty m:val="b"/>
                </m:rPr>
                <w:rPr>
                  <w:rFonts w:ascii="Cambria Math" w:hAnsi="Cambria Math"/>
                </w:rPr>
                <m:t>/</m:t>
              </m:r>
              <m:sSubSup>
                <m:sSubSupPr>
                  <m:ctrlPr>
                    <w:rPr>
                      <w:rFonts w:ascii="Cambria Math" w:hAnsi="Cambria Math"/>
                      <w:bCs/>
                      <w:i/>
                      <w:iCs/>
                    </w:rPr>
                  </m:ctrlPr>
                </m:sSubSupPr>
                <m:e>
                  <m:r>
                    <m:rPr>
                      <m:sty m:val="b"/>
                    </m:rPr>
                    <w:rPr>
                      <w:rFonts w:ascii="Cambria Math" w:hAnsi="Cambria Math"/>
                    </w:rPr>
                    <m:t>K</m:t>
                  </m:r>
                </m:e>
                <m:sub>
                  <m:r>
                    <m:rPr>
                      <m:sty m:val="b"/>
                    </m:rPr>
                    <w:rPr>
                      <w:rFonts w:ascii="Cambria Math" w:hAnsi="Cambria Math"/>
                    </w:rPr>
                    <m:t>comb</m:t>
                  </m:r>
                </m:sub>
                <m:sup>
                  <m:r>
                    <m:rPr>
                      <m:sty m:val="b"/>
                    </m:rPr>
                    <w:rPr>
                      <w:rFonts w:ascii="Cambria Math" w:hAnsi="Cambria Math"/>
                    </w:rPr>
                    <m:t>PRS</m:t>
                  </m:r>
                </m:sup>
              </m:sSubSup>
              <m:r>
                <m:rPr>
                  <m:sty m:val="b"/>
                </m:rPr>
                <w:rPr>
                  <w:rFonts w:ascii="Cambria Math" w:hAnsi="Cambria Math"/>
                </w:rPr>
                <m:t>)</m:t>
              </m:r>
            </m:oMath>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029146D6" w14:textId="77777777" w:rsidR="00FD202F" w:rsidRDefault="00FD202F" w:rsidP="009E679B">
            <w:pPr>
              <w:pStyle w:val="TAH"/>
            </w:pPr>
            <w:r>
              <w:t>Io</w:t>
            </w:r>
            <w:r>
              <w:rPr>
                <w:vertAlign w:val="superscript"/>
              </w:rPr>
              <w:t xml:space="preserve"> Note 7</w:t>
            </w:r>
            <w:r>
              <w:t xml:space="preserve"> range</w:t>
            </w:r>
          </w:p>
        </w:tc>
      </w:tr>
      <w:tr w:rsidR="00FD202F" w14:paraId="623323ED" w14:textId="77777777" w:rsidTr="009E679B">
        <w:trPr>
          <w:trHeight w:val="916"/>
          <w:jc w:val="center"/>
        </w:trPr>
        <w:tc>
          <w:tcPr>
            <w:tcW w:w="300" w:type="dxa"/>
            <w:vMerge/>
            <w:tcBorders>
              <w:top w:val="nil"/>
              <w:left w:val="single" w:sz="4" w:space="0" w:color="auto"/>
              <w:bottom w:val="nil"/>
              <w:right w:val="single" w:sz="6" w:space="0" w:color="auto"/>
            </w:tcBorders>
            <w:vAlign w:val="center"/>
            <w:hideMark/>
          </w:tcPr>
          <w:p w14:paraId="1CD94E17" w14:textId="77777777" w:rsidR="00FD202F" w:rsidRDefault="00FD202F" w:rsidP="009E679B">
            <w:pPr>
              <w:spacing w:after="0"/>
              <w:rPr>
                <w:rFonts w:ascii="Arial" w:hAnsi="Arial"/>
                <w:b/>
                <w:sz w:val="18"/>
              </w:rPr>
            </w:pPr>
          </w:p>
        </w:tc>
        <w:tc>
          <w:tcPr>
            <w:tcW w:w="300" w:type="dxa"/>
            <w:vMerge/>
            <w:tcBorders>
              <w:top w:val="nil"/>
              <w:left w:val="single" w:sz="4" w:space="0" w:color="auto"/>
              <w:bottom w:val="nil"/>
              <w:right w:val="single" w:sz="6" w:space="0" w:color="auto"/>
            </w:tcBorders>
            <w:vAlign w:val="center"/>
            <w:hideMark/>
          </w:tcPr>
          <w:p w14:paraId="57959947" w14:textId="77777777" w:rsidR="00FD202F" w:rsidRDefault="00FD202F" w:rsidP="009E679B">
            <w:pPr>
              <w:spacing w:after="0"/>
              <w:rPr>
                <w:rFonts w:ascii="Arial" w:hAnsi="Arial"/>
                <w:b/>
                <w:sz w:val="18"/>
              </w:rPr>
            </w:pPr>
          </w:p>
        </w:tc>
        <w:tc>
          <w:tcPr>
            <w:tcW w:w="300" w:type="dxa"/>
            <w:vMerge/>
            <w:tcBorders>
              <w:top w:val="single" w:sz="6" w:space="0" w:color="auto"/>
              <w:left w:val="single" w:sz="6" w:space="0" w:color="auto"/>
              <w:bottom w:val="nil"/>
              <w:right w:val="single" w:sz="6" w:space="0" w:color="auto"/>
            </w:tcBorders>
            <w:vAlign w:val="center"/>
            <w:hideMark/>
          </w:tcPr>
          <w:p w14:paraId="2126193A" w14:textId="77777777" w:rsidR="00FD202F" w:rsidRDefault="00FD202F" w:rsidP="009E679B">
            <w:pPr>
              <w:spacing w:after="0"/>
              <w:rPr>
                <w:rFonts w:ascii="Arial" w:hAnsi="Arial"/>
                <w:b/>
                <w:sz w:val="18"/>
              </w:rPr>
            </w:pPr>
          </w:p>
        </w:tc>
        <w:tc>
          <w:tcPr>
            <w:tcW w:w="300" w:type="dxa"/>
            <w:vMerge/>
            <w:tcBorders>
              <w:top w:val="single" w:sz="6" w:space="0" w:color="auto"/>
              <w:left w:val="single" w:sz="6" w:space="0" w:color="auto"/>
              <w:bottom w:val="nil"/>
              <w:right w:val="single" w:sz="6" w:space="0" w:color="auto"/>
            </w:tcBorders>
            <w:vAlign w:val="center"/>
            <w:hideMark/>
          </w:tcPr>
          <w:p w14:paraId="4DA29724" w14:textId="77777777" w:rsidR="00FD202F" w:rsidRDefault="00FD202F" w:rsidP="009E679B">
            <w:pPr>
              <w:spacing w:after="0"/>
              <w:rPr>
                <w:rFonts w:ascii="Arial" w:hAnsi="Arial"/>
                <w:b/>
                <w:sz w:val="18"/>
              </w:rPr>
            </w:pPr>
          </w:p>
        </w:tc>
        <w:tc>
          <w:tcPr>
            <w:tcW w:w="300" w:type="dxa"/>
            <w:vMerge/>
            <w:tcBorders>
              <w:top w:val="single" w:sz="6" w:space="0" w:color="auto"/>
              <w:left w:val="single" w:sz="6" w:space="0" w:color="auto"/>
              <w:bottom w:val="nil"/>
              <w:right w:val="single" w:sz="6" w:space="0" w:color="auto"/>
            </w:tcBorders>
            <w:vAlign w:val="center"/>
            <w:hideMark/>
          </w:tcPr>
          <w:p w14:paraId="718D2E72" w14:textId="77777777" w:rsidR="00FD202F" w:rsidRDefault="00FD202F" w:rsidP="009E679B">
            <w:pPr>
              <w:spacing w:after="0"/>
              <w:rPr>
                <w:rFonts w:ascii="Arial" w:hAnsi="Arial"/>
                <w:b/>
                <w:sz w:val="18"/>
              </w:rPr>
            </w:pPr>
          </w:p>
        </w:tc>
        <w:tc>
          <w:tcPr>
            <w:tcW w:w="1586" w:type="dxa"/>
            <w:tcBorders>
              <w:top w:val="single" w:sz="6" w:space="0" w:color="auto"/>
              <w:left w:val="single" w:sz="6" w:space="0" w:color="auto"/>
              <w:bottom w:val="nil"/>
              <w:right w:val="single" w:sz="6" w:space="0" w:color="auto"/>
            </w:tcBorders>
            <w:vAlign w:val="center"/>
            <w:hideMark/>
          </w:tcPr>
          <w:p w14:paraId="503BBA9B" w14:textId="77777777" w:rsidR="00FD202F" w:rsidRDefault="00FD202F" w:rsidP="009E679B">
            <w:pPr>
              <w:pStyle w:val="TAH"/>
            </w:pPr>
            <w:r>
              <w:t>NR operating band groups</w:t>
            </w:r>
            <w:r>
              <w:rPr>
                <w:vertAlign w:val="superscript"/>
              </w:rPr>
              <w:t xml:space="preserve"> Note 8</w:t>
            </w:r>
          </w:p>
        </w:tc>
        <w:tc>
          <w:tcPr>
            <w:tcW w:w="3194" w:type="dxa"/>
            <w:gridSpan w:val="3"/>
            <w:tcBorders>
              <w:top w:val="single" w:sz="6" w:space="0" w:color="auto"/>
              <w:left w:val="single" w:sz="6" w:space="0" w:color="auto"/>
              <w:bottom w:val="nil"/>
              <w:right w:val="single" w:sz="6" w:space="0" w:color="auto"/>
            </w:tcBorders>
            <w:vAlign w:val="center"/>
            <w:hideMark/>
          </w:tcPr>
          <w:p w14:paraId="1E72BB6E" w14:textId="77777777" w:rsidR="00FD202F" w:rsidRDefault="00FD202F" w:rsidP="009E679B">
            <w:pPr>
              <w:pStyle w:val="TAH"/>
            </w:pPr>
            <w:r>
              <w:t>Minimum</w:t>
            </w:r>
            <w:r>
              <w:br/>
              <w:t xml:space="preserve">Io </w:t>
            </w:r>
            <w:r>
              <w:rPr>
                <w:vertAlign w:val="superscript"/>
              </w:rPr>
              <w:t>Note 1</w:t>
            </w:r>
          </w:p>
          <w:p w14:paraId="328D2CC0" w14:textId="77777777" w:rsidR="00FD202F" w:rsidRDefault="00FD202F" w:rsidP="009E679B">
            <w:pPr>
              <w:pStyle w:val="TAH"/>
            </w:pPr>
            <w:r>
              <w:t>dBm / SCS</w:t>
            </w:r>
            <w:r>
              <w:rPr>
                <w:vertAlign w:val="subscript"/>
              </w:rPr>
              <w:t>PRS</w:t>
            </w:r>
          </w:p>
        </w:tc>
        <w:tc>
          <w:tcPr>
            <w:tcW w:w="1197" w:type="dxa"/>
            <w:tcBorders>
              <w:top w:val="single" w:sz="6" w:space="0" w:color="auto"/>
              <w:left w:val="single" w:sz="6" w:space="0" w:color="auto"/>
              <w:bottom w:val="nil"/>
              <w:right w:val="single" w:sz="4" w:space="0" w:color="auto"/>
            </w:tcBorders>
            <w:vAlign w:val="center"/>
            <w:hideMark/>
          </w:tcPr>
          <w:p w14:paraId="6CFA87A8" w14:textId="77777777" w:rsidR="00FD202F" w:rsidRDefault="00FD202F" w:rsidP="009E679B">
            <w:pPr>
              <w:pStyle w:val="TAH"/>
            </w:pPr>
            <w:r>
              <w:t>Maximum</w:t>
            </w:r>
            <w:r>
              <w:br/>
              <w:t>Io</w:t>
            </w:r>
          </w:p>
        </w:tc>
      </w:tr>
      <w:tr w:rsidR="00FD202F" w14:paraId="086AF524" w14:textId="77777777" w:rsidTr="009E679B">
        <w:trPr>
          <w:trHeight w:val="162"/>
          <w:jc w:val="center"/>
        </w:trPr>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5EF62A84" w14:textId="77777777" w:rsidR="00FD202F" w:rsidRDefault="00FD202F" w:rsidP="009E679B">
            <w:pPr>
              <w:pStyle w:val="TAH"/>
            </w:pPr>
            <w:r>
              <w:lastRenderedPageBreak/>
              <w:t>dB</w:t>
            </w:r>
          </w:p>
        </w:tc>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24C9E79E" w14:textId="77777777" w:rsidR="00FD202F" w:rsidRDefault="00FD202F" w:rsidP="009E679B">
            <w:pPr>
              <w:pStyle w:val="TAH"/>
            </w:pPr>
            <w:r>
              <w:t>dB</w:t>
            </w:r>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70C74DD2" w14:textId="77777777" w:rsidR="00FD202F" w:rsidRDefault="00FD202F" w:rsidP="009E679B">
            <w:pPr>
              <w:pStyle w:val="TAH"/>
            </w:pPr>
            <w:r>
              <w:t>dB</w:t>
            </w:r>
          </w:p>
        </w:tc>
        <w:tc>
          <w:tcPr>
            <w:tcW w:w="1140" w:type="dxa"/>
            <w:vMerge w:val="restart"/>
            <w:tcBorders>
              <w:top w:val="single" w:sz="6" w:space="0" w:color="auto"/>
              <w:left w:val="single" w:sz="6" w:space="0" w:color="auto"/>
              <w:bottom w:val="single" w:sz="6" w:space="0" w:color="auto"/>
              <w:right w:val="single" w:sz="6" w:space="0" w:color="auto"/>
            </w:tcBorders>
            <w:vAlign w:val="center"/>
            <w:hideMark/>
          </w:tcPr>
          <w:p w14:paraId="29015EB0" w14:textId="77777777" w:rsidR="00FD202F" w:rsidRDefault="00FD202F" w:rsidP="009E679B">
            <w:pPr>
              <w:pStyle w:val="TAH"/>
            </w:pPr>
            <w:r>
              <w:t>PRB</w:t>
            </w:r>
          </w:p>
        </w:tc>
        <w:tc>
          <w:tcPr>
            <w:tcW w:w="1178" w:type="dxa"/>
            <w:vMerge w:val="restart"/>
            <w:tcBorders>
              <w:top w:val="single" w:sz="6" w:space="0" w:color="auto"/>
              <w:left w:val="single" w:sz="6" w:space="0" w:color="auto"/>
              <w:bottom w:val="single" w:sz="6" w:space="0" w:color="auto"/>
              <w:right w:val="single" w:sz="6" w:space="0" w:color="auto"/>
            </w:tcBorders>
            <w:vAlign w:val="center"/>
            <w:hideMark/>
          </w:tcPr>
          <w:p w14:paraId="349A40E8" w14:textId="77777777" w:rsidR="00FD202F" w:rsidRDefault="00FD202F" w:rsidP="009E679B">
            <w:pPr>
              <w:pStyle w:val="TAH"/>
            </w:pPr>
            <w:r>
              <w:t>-</w:t>
            </w:r>
          </w:p>
        </w:tc>
        <w:tc>
          <w:tcPr>
            <w:tcW w:w="1586" w:type="dxa"/>
            <w:vMerge w:val="restart"/>
            <w:tcBorders>
              <w:top w:val="single" w:sz="6" w:space="0" w:color="auto"/>
              <w:left w:val="single" w:sz="6" w:space="0" w:color="auto"/>
              <w:bottom w:val="single" w:sz="6" w:space="0" w:color="auto"/>
              <w:right w:val="single" w:sz="6" w:space="0" w:color="auto"/>
            </w:tcBorders>
            <w:vAlign w:val="center"/>
          </w:tcPr>
          <w:p w14:paraId="1CB8DC40" w14:textId="77777777" w:rsidR="00FD202F" w:rsidRDefault="00FD202F" w:rsidP="009E679B">
            <w:pPr>
              <w:pStyle w:val="TAH"/>
            </w:pPr>
          </w:p>
        </w:tc>
        <w:tc>
          <w:tcPr>
            <w:tcW w:w="3194" w:type="dxa"/>
            <w:gridSpan w:val="3"/>
            <w:tcBorders>
              <w:top w:val="single" w:sz="6" w:space="0" w:color="auto"/>
              <w:left w:val="single" w:sz="6" w:space="0" w:color="auto"/>
              <w:bottom w:val="single" w:sz="6" w:space="0" w:color="auto"/>
              <w:right w:val="single" w:sz="6" w:space="0" w:color="auto"/>
            </w:tcBorders>
            <w:vAlign w:val="center"/>
            <w:hideMark/>
          </w:tcPr>
          <w:p w14:paraId="7AE6402A" w14:textId="77777777" w:rsidR="00FD202F" w:rsidRDefault="00FD202F" w:rsidP="009E679B">
            <w:pPr>
              <w:pStyle w:val="TAH"/>
            </w:pPr>
            <w:r>
              <w:t>dBm / SCS</w:t>
            </w:r>
            <w:r>
              <w:rPr>
                <w:vertAlign w:val="subscript"/>
              </w:rPr>
              <w:t>PRS</w:t>
            </w:r>
          </w:p>
        </w:tc>
        <w:tc>
          <w:tcPr>
            <w:tcW w:w="1197" w:type="dxa"/>
            <w:vMerge w:val="restart"/>
            <w:tcBorders>
              <w:top w:val="single" w:sz="6" w:space="0" w:color="auto"/>
              <w:left w:val="single" w:sz="6" w:space="0" w:color="auto"/>
              <w:bottom w:val="single" w:sz="6" w:space="0" w:color="auto"/>
              <w:right w:val="single" w:sz="4" w:space="0" w:color="auto"/>
            </w:tcBorders>
            <w:vAlign w:val="center"/>
            <w:hideMark/>
          </w:tcPr>
          <w:p w14:paraId="6E387EF2" w14:textId="77777777" w:rsidR="00FD202F" w:rsidRDefault="00FD202F" w:rsidP="009E679B">
            <w:pPr>
              <w:pStyle w:val="TAH"/>
            </w:pPr>
            <w:r>
              <w:t>dBm/BW</w:t>
            </w:r>
            <w:r>
              <w:rPr>
                <w:vertAlign w:val="subscript"/>
              </w:rPr>
              <w:t>Channel</w:t>
            </w:r>
          </w:p>
        </w:tc>
      </w:tr>
      <w:tr w:rsidR="00FD202F" w14:paraId="54D9B8C8" w14:textId="77777777" w:rsidTr="009E679B">
        <w:trPr>
          <w:trHeight w:val="161"/>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0A4B16DC" w14:textId="77777777" w:rsidR="00FD202F" w:rsidRDefault="00FD202F" w:rsidP="009E679B">
            <w:pPr>
              <w:spacing w:after="0"/>
              <w:rPr>
                <w:rFonts w:ascii="Arial" w:hAnsi="Arial"/>
                <w:b/>
                <w:sz w:val="18"/>
              </w:rPr>
            </w:pPr>
          </w:p>
        </w:tc>
        <w:tc>
          <w:tcPr>
            <w:tcW w:w="300" w:type="dxa"/>
            <w:vMerge/>
            <w:tcBorders>
              <w:top w:val="single" w:sz="6" w:space="0" w:color="auto"/>
              <w:left w:val="single" w:sz="4" w:space="0" w:color="auto"/>
              <w:bottom w:val="single" w:sz="6" w:space="0" w:color="auto"/>
              <w:right w:val="single" w:sz="6" w:space="0" w:color="auto"/>
            </w:tcBorders>
            <w:vAlign w:val="center"/>
            <w:hideMark/>
          </w:tcPr>
          <w:p w14:paraId="7DB8B2E9" w14:textId="77777777" w:rsidR="00FD202F" w:rsidRDefault="00FD202F" w:rsidP="009E679B">
            <w:pPr>
              <w:spacing w:after="0"/>
              <w:rPr>
                <w:rFonts w:ascii="Arial" w:hAnsi="Arial"/>
                <w:b/>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1B48F4E" w14:textId="77777777" w:rsidR="00FD202F" w:rsidRDefault="00FD202F" w:rsidP="009E679B">
            <w:pPr>
              <w:spacing w:after="0"/>
              <w:rPr>
                <w:rFonts w:ascii="Arial" w:hAnsi="Arial"/>
                <w:b/>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6EA6425" w14:textId="77777777" w:rsidR="00FD202F" w:rsidRDefault="00FD202F" w:rsidP="009E679B">
            <w:pPr>
              <w:spacing w:after="0"/>
              <w:rPr>
                <w:rFonts w:ascii="Arial" w:hAnsi="Arial"/>
                <w:b/>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1910E438" w14:textId="77777777" w:rsidR="00FD202F" w:rsidRDefault="00FD202F" w:rsidP="009E679B">
            <w:pPr>
              <w:spacing w:after="0"/>
              <w:rPr>
                <w:rFonts w:ascii="Arial" w:hAnsi="Arial"/>
                <w:b/>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80FE6BA" w14:textId="77777777" w:rsidR="00FD202F" w:rsidRDefault="00FD202F" w:rsidP="009E679B">
            <w:pPr>
              <w:spacing w:after="0"/>
              <w:rPr>
                <w:rFonts w:ascii="Arial" w:hAnsi="Arial"/>
                <w:b/>
                <w:sz w:val="18"/>
              </w:rPr>
            </w:pPr>
          </w:p>
        </w:tc>
        <w:tc>
          <w:tcPr>
            <w:tcW w:w="984" w:type="dxa"/>
            <w:tcBorders>
              <w:top w:val="single" w:sz="6" w:space="0" w:color="auto"/>
              <w:left w:val="single" w:sz="6" w:space="0" w:color="auto"/>
              <w:bottom w:val="single" w:sz="6" w:space="0" w:color="auto"/>
              <w:right w:val="single" w:sz="6" w:space="0" w:color="auto"/>
            </w:tcBorders>
            <w:vAlign w:val="center"/>
            <w:hideMark/>
          </w:tcPr>
          <w:p w14:paraId="551331C1" w14:textId="77777777" w:rsidR="00FD202F" w:rsidRDefault="00FD202F" w:rsidP="009E679B">
            <w:pPr>
              <w:pStyle w:val="TAH"/>
            </w:pPr>
            <w:r>
              <w:t>dBm/15kHz</w:t>
            </w:r>
            <w:r>
              <w:rPr>
                <w:vertAlign w:val="superscript"/>
              </w:rPr>
              <w:t xml:space="preserve"> Note 6</w:t>
            </w:r>
          </w:p>
        </w:tc>
        <w:tc>
          <w:tcPr>
            <w:tcW w:w="1013" w:type="dxa"/>
            <w:tcBorders>
              <w:top w:val="single" w:sz="6" w:space="0" w:color="auto"/>
              <w:left w:val="single" w:sz="6" w:space="0" w:color="auto"/>
              <w:bottom w:val="single" w:sz="6" w:space="0" w:color="auto"/>
              <w:right w:val="single" w:sz="6" w:space="0" w:color="auto"/>
            </w:tcBorders>
            <w:vAlign w:val="center"/>
            <w:hideMark/>
          </w:tcPr>
          <w:p w14:paraId="5C689E31" w14:textId="77777777" w:rsidR="00FD202F" w:rsidRDefault="00FD202F" w:rsidP="009E679B">
            <w:pPr>
              <w:pStyle w:val="TAH"/>
            </w:pPr>
            <w:r>
              <w:t>dBm/30kHz</w:t>
            </w:r>
            <w:r>
              <w:rPr>
                <w:vertAlign w:val="superscript"/>
              </w:rPr>
              <w:t xml:space="preserve"> Note 6</w:t>
            </w:r>
          </w:p>
        </w:tc>
        <w:tc>
          <w:tcPr>
            <w:tcW w:w="1197" w:type="dxa"/>
            <w:tcBorders>
              <w:top w:val="nil"/>
              <w:left w:val="single" w:sz="6" w:space="0" w:color="auto"/>
              <w:bottom w:val="single" w:sz="6" w:space="0" w:color="auto"/>
              <w:right w:val="single" w:sz="6" w:space="0" w:color="auto"/>
            </w:tcBorders>
            <w:hideMark/>
          </w:tcPr>
          <w:p w14:paraId="348998EA" w14:textId="77777777" w:rsidR="00FD202F" w:rsidRDefault="00FD202F" w:rsidP="009E679B">
            <w:pPr>
              <w:pStyle w:val="TAH"/>
            </w:pPr>
            <w:r>
              <w:t>dBm/60kHz</w:t>
            </w:r>
            <w:r>
              <w:rPr>
                <w:vertAlign w:val="superscript"/>
              </w:rPr>
              <w:t xml:space="preserve"> Note 6</w:t>
            </w:r>
          </w:p>
        </w:tc>
        <w:tc>
          <w:tcPr>
            <w:tcW w:w="1197" w:type="dxa"/>
            <w:vMerge/>
            <w:tcBorders>
              <w:top w:val="single" w:sz="6" w:space="0" w:color="auto"/>
              <w:left w:val="single" w:sz="6" w:space="0" w:color="auto"/>
              <w:bottom w:val="single" w:sz="6" w:space="0" w:color="auto"/>
              <w:right w:val="single" w:sz="4" w:space="0" w:color="auto"/>
            </w:tcBorders>
            <w:vAlign w:val="center"/>
            <w:hideMark/>
          </w:tcPr>
          <w:p w14:paraId="1DBC1E0E" w14:textId="77777777" w:rsidR="00FD202F" w:rsidRDefault="00FD202F" w:rsidP="009E679B">
            <w:pPr>
              <w:spacing w:after="0"/>
              <w:rPr>
                <w:rFonts w:ascii="Arial" w:hAnsi="Arial"/>
                <w:b/>
                <w:sz w:val="18"/>
              </w:rPr>
            </w:pPr>
          </w:p>
        </w:tc>
      </w:tr>
      <w:tr w:rsidR="00FD202F" w14:paraId="3F0F1C7F" w14:textId="77777777" w:rsidTr="009E679B">
        <w:trPr>
          <w:jc w:val="center"/>
        </w:trPr>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3F92A540" w14:textId="77777777" w:rsidR="00FD202F" w:rsidRDefault="00FD202F" w:rsidP="009E679B">
            <w:pPr>
              <w:pStyle w:val="TAC"/>
            </w:pPr>
            <w:r>
              <w:t>±3.5</w:t>
            </w:r>
          </w:p>
        </w:tc>
        <w:tc>
          <w:tcPr>
            <w:tcW w:w="965" w:type="dxa"/>
            <w:vMerge w:val="restart"/>
            <w:tcBorders>
              <w:top w:val="single" w:sz="6" w:space="0" w:color="auto"/>
              <w:left w:val="single" w:sz="4" w:space="0" w:color="auto"/>
              <w:bottom w:val="single" w:sz="4" w:space="0" w:color="auto"/>
              <w:right w:val="single" w:sz="6" w:space="0" w:color="auto"/>
            </w:tcBorders>
            <w:vAlign w:val="center"/>
            <w:hideMark/>
          </w:tcPr>
          <w:p w14:paraId="77DA64DC" w14:textId="77777777" w:rsidR="00FD202F" w:rsidRDefault="00FD202F" w:rsidP="009E679B">
            <w:pPr>
              <w:pStyle w:val="TAC"/>
            </w:pPr>
            <w:r>
              <w:rPr>
                <w:rFonts w:cs="Arial"/>
              </w:rPr>
              <w:t>±8</w:t>
            </w:r>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105C393F" w14:textId="77777777" w:rsidR="00FD202F" w:rsidRDefault="00FD202F" w:rsidP="009E679B">
            <w:pPr>
              <w:pStyle w:val="TAC"/>
            </w:pPr>
            <w:r>
              <w:t>≥-3dB</w:t>
            </w:r>
          </w:p>
        </w:tc>
        <w:tc>
          <w:tcPr>
            <w:tcW w:w="1140" w:type="dxa"/>
            <w:vMerge w:val="restart"/>
            <w:tcBorders>
              <w:top w:val="single" w:sz="6" w:space="0" w:color="auto"/>
              <w:left w:val="single" w:sz="6" w:space="0" w:color="auto"/>
              <w:bottom w:val="single" w:sz="6" w:space="0" w:color="auto"/>
              <w:right w:val="single" w:sz="6" w:space="0" w:color="auto"/>
            </w:tcBorders>
            <w:vAlign w:val="center"/>
            <w:hideMark/>
          </w:tcPr>
          <w:p w14:paraId="3D0CD9F6" w14:textId="77777777" w:rsidR="00FD202F" w:rsidRDefault="00FD202F" w:rsidP="009E679B">
            <w:pPr>
              <w:pStyle w:val="TAC"/>
            </w:pPr>
            <w:r>
              <w:t>≥24</w:t>
            </w:r>
          </w:p>
        </w:tc>
        <w:tc>
          <w:tcPr>
            <w:tcW w:w="1178" w:type="dxa"/>
            <w:vMerge w:val="restart"/>
            <w:tcBorders>
              <w:top w:val="single" w:sz="6" w:space="0" w:color="auto"/>
              <w:left w:val="single" w:sz="6" w:space="0" w:color="auto"/>
              <w:bottom w:val="single" w:sz="6" w:space="0" w:color="auto"/>
              <w:right w:val="single" w:sz="6" w:space="0" w:color="auto"/>
            </w:tcBorders>
            <w:vAlign w:val="center"/>
            <w:hideMark/>
          </w:tcPr>
          <w:p w14:paraId="3112956C" w14:textId="77777777" w:rsidR="00FD202F" w:rsidRDefault="00FD202F" w:rsidP="009E679B">
            <w:pPr>
              <w:pStyle w:val="TAC"/>
            </w:pPr>
            <w:r>
              <w:t>All</w:t>
            </w:r>
          </w:p>
        </w:tc>
        <w:tc>
          <w:tcPr>
            <w:tcW w:w="1586" w:type="dxa"/>
            <w:tcBorders>
              <w:top w:val="single" w:sz="6" w:space="0" w:color="auto"/>
              <w:left w:val="single" w:sz="6" w:space="0" w:color="auto"/>
              <w:bottom w:val="single" w:sz="6" w:space="0" w:color="auto"/>
              <w:right w:val="single" w:sz="6" w:space="0" w:color="auto"/>
            </w:tcBorders>
            <w:hideMark/>
          </w:tcPr>
          <w:p w14:paraId="30FB2F05" w14:textId="77777777" w:rsidR="00FD202F" w:rsidRDefault="00FD202F" w:rsidP="009E679B">
            <w:pPr>
              <w:pStyle w:val="TAC"/>
            </w:pPr>
            <w:r>
              <w:t xml:space="preserve">NR_FDD_FR1_A, NR_TDD_FR1_A, </w:t>
            </w:r>
            <w:r>
              <w:rPr>
                <w:lang w:val="en-US"/>
              </w:rPr>
              <w:t>NR_SDL_FR1_A</w:t>
            </w:r>
          </w:p>
        </w:tc>
        <w:tc>
          <w:tcPr>
            <w:tcW w:w="984" w:type="dxa"/>
            <w:tcBorders>
              <w:top w:val="single" w:sz="6" w:space="0" w:color="auto"/>
              <w:left w:val="single" w:sz="6" w:space="0" w:color="auto"/>
              <w:bottom w:val="single" w:sz="6" w:space="0" w:color="auto"/>
              <w:right w:val="single" w:sz="6" w:space="0" w:color="auto"/>
            </w:tcBorders>
            <w:hideMark/>
          </w:tcPr>
          <w:p w14:paraId="2F47A40A" w14:textId="77777777" w:rsidR="00FD202F" w:rsidRDefault="00FD202F" w:rsidP="009E679B">
            <w:pPr>
              <w:pStyle w:val="TAC"/>
            </w:pPr>
            <w:r>
              <w:t>-127</w:t>
            </w:r>
          </w:p>
        </w:tc>
        <w:tc>
          <w:tcPr>
            <w:tcW w:w="1013" w:type="dxa"/>
            <w:tcBorders>
              <w:top w:val="single" w:sz="6" w:space="0" w:color="auto"/>
              <w:left w:val="single" w:sz="6" w:space="0" w:color="auto"/>
              <w:bottom w:val="single" w:sz="6" w:space="0" w:color="auto"/>
              <w:right w:val="single" w:sz="6" w:space="0" w:color="auto"/>
            </w:tcBorders>
            <w:hideMark/>
          </w:tcPr>
          <w:p w14:paraId="6A6CE993" w14:textId="77777777" w:rsidR="00FD202F" w:rsidRDefault="00FD202F" w:rsidP="009E679B">
            <w:pPr>
              <w:pStyle w:val="TAC"/>
            </w:pPr>
            <w:r>
              <w:t>-124</w:t>
            </w:r>
          </w:p>
        </w:tc>
        <w:tc>
          <w:tcPr>
            <w:tcW w:w="1197" w:type="dxa"/>
            <w:tcBorders>
              <w:top w:val="single" w:sz="6" w:space="0" w:color="auto"/>
              <w:left w:val="single" w:sz="6" w:space="0" w:color="auto"/>
              <w:bottom w:val="single" w:sz="6" w:space="0" w:color="auto"/>
              <w:right w:val="single" w:sz="6" w:space="0" w:color="auto"/>
            </w:tcBorders>
            <w:hideMark/>
          </w:tcPr>
          <w:p w14:paraId="6F49935A" w14:textId="77777777" w:rsidR="00FD202F" w:rsidRDefault="00FD202F" w:rsidP="009E679B">
            <w:pPr>
              <w:pStyle w:val="TAC"/>
            </w:pPr>
            <w:r>
              <w:t>-121</w:t>
            </w:r>
          </w:p>
        </w:tc>
        <w:tc>
          <w:tcPr>
            <w:tcW w:w="1197" w:type="dxa"/>
            <w:tcBorders>
              <w:top w:val="single" w:sz="6" w:space="0" w:color="auto"/>
              <w:left w:val="single" w:sz="6" w:space="0" w:color="auto"/>
              <w:bottom w:val="single" w:sz="6" w:space="0" w:color="auto"/>
              <w:right w:val="single" w:sz="4" w:space="0" w:color="auto"/>
            </w:tcBorders>
            <w:vAlign w:val="center"/>
            <w:hideMark/>
          </w:tcPr>
          <w:p w14:paraId="74A6D38F" w14:textId="77777777" w:rsidR="00FD202F" w:rsidRDefault="00FD202F" w:rsidP="009E679B">
            <w:pPr>
              <w:pStyle w:val="TAC"/>
            </w:pPr>
            <w:r>
              <w:t>-50</w:t>
            </w:r>
          </w:p>
        </w:tc>
      </w:tr>
      <w:tr w:rsidR="00FD202F" w14:paraId="3D0B6817" w14:textId="77777777" w:rsidTr="009E679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41C4FE3E" w14:textId="77777777" w:rsidR="00FD202F" w:rsidRDefault="00FD202F" w:rsidP="009E679B">
            <w:pPr>
              <w:spacing w:after="0"/>
              <w:rPr>
                <w:rFonts w:ascii="Arial" w:hAnsi="Arial"/>
                <w:sz w:val="18"/>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3D5A5CA7"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EA13B20"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1A6606E8"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723A24F" w14:textId="77777777" w:rsidR="00FD202F" w:rsidRDefault="00FD202F" w:rsidP="009E679B">
            <w:pPr>
              <w:spacing w:after="0"/>
              <w:rPr>
                <w:rFonts w:ascii="Arial"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0D169B1A" w14:textId="77777777" w:rsidR="00FD202F" w:rsidRDefault="00FD202F" w:rsidP="009E679B">
            <w:pPr>
              <w:pStyle w:val="TAC"/>
            </w:pPr>
            <w:r>
              <w:rPr>
                <w:lang w:val="sv-SE"/>
              </w:rPr>
              <w:t>NR_FDD_FR1_B</w:t>
            </w:r>
          </w:p>
        </w:tc>
        <w:tc>
          <w:tcPr>
            <w:tcW w:w="984" w:type="dxa"/>
            <w:tcBorders>
              <w:top w:val="single" w:sz="6" w:space="0" w:color="auto"/>
              <w:left w:val="single" w:sz="6" w:space="0" w:color="auto"/>
              <w:bottom w:val="single" w:sz="6" w:space="0" w:color="auto"/>
              <w:right w:val="single" w:sz="6" w:space="0" w:color="auto"/>
            </w:tcBorders>
            <w:hideMark/>
          </w:tcPr>
          <w:p w14:paraId="3748E539" w14:textId="77777777" w:rsidR="00FD202F" w:rsidRDefault="00FD202F" w:rsidP="009E679B">
            <w:pPr>
              <w:pStyle w:val="TAC"/>
              <w:rPr>
                <w:lang w:eastAsia="ja-JP"/>
              </w:rPr>
            </w:pPr>
            <w:r>
              <w:t>-126.5</w:t>
            </w:r>
          </w:p>
        </w:tc>
        <w:tc>
          <w:tcPr>
            <w:tcW w:w="1013" w:type="dxa"/>
            <w:tcBorders>
              <w:top w:val="single" w:sz="6" w:space="0" w:color="auto"/>
              <w:left w:val="single" w:sz="6" w:space="0" w:color="auto"/>
              <w:bottom w:val="single" w:sz="6" w:space="0" w:color="auto"/>
              <w:right w:val="single" w:sz="6" w:space="0" w:color="auto"/>
            </w:tcBorders>
            <w:hideMark/>
          </w:tcPr>
          <w:p w14:paraId="028E9F11" w14:textId="77777777" w:rsidR="00FD202F" w:rsidRDefault="00FD202F" w:rsidP="009E679B">
            <w:pPr>
              <w:pStyle w:val="TAC"/>
            </w:pPr>
            <w:r>
              <w:t>-123.5</w:t>
            </w:r>
          </w:p>
        </w:tc>
        <w:tc>
          <w:tcPr>
            <w:tcW w:w="1197" w:type="dxa"/>
            <w:tcBorders>
              <w:top w:val="single" w:sz="6" w:space="0" w:color="auto"/>
              <w:left w:val="single" w:sz="6" w:space="0" w:color="auto"/>
              <w:bottom w:val="single" w:sz="6" w:space="0" w:color="auto"/>
              <w:right w:val="single" w:sz="6" w:space="0" w:color="auto"/>
            </w:tcBorders>
            <w:hideMark/>
          </w:tcPr>
          <w:p w14:paraId="3478FD1C" w14:textId="77777777" w:rsidR="00FD202F" w:rsidRDefault="00FD202F" w:rsidP="009E679B">
            <w:pPr>
              <w:pStyle w:val="TAC"/>
              <w:rPr>
                <w:lang w:eastAsia="ja-JP"/>
              </w:rPr>
            </w:pPr>
            <w:r>
              <w:t>-120.5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2092DBEA" w14:textId="77777777" w:rsidR="00FD202F" w:rsidRDefault="00FD202F" w:rsidP="009E679B">
            <w:pPr>
              <w:pStyle w:val="TAC"/>
            </w:pPr>
            <w:r>
              <w:rPr>
                <w:lang w:eastAsia="ja-JP"/>
              </w:rPr>
              <w:t>-50</w:t>
            </w:r>
          </w:p>
        </w:tc>
      </w:tr>
      <w:tr w:rsidR="00FD202F" w14:paraId="72B9B56D" w14:textId="77777777" w:rsidTr="009E679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79A50A27" w14:textId="77777777" w:rsidR="00FD202F" w:rsidRDefault="00FD202F" w:rsidP="009E679B">
            <w:pPr>
              <w:spacing w:after="0"/>
              <w:rPr>
                <w:rFonts w:ascii="Arial" w:hAnsi="Arial"/>
                <w:sz w:val="18"/>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4B83652A"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ACCE4C9"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171B567"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2492E13" w14:textId="77777777" w:rsidR="00FD202F" w:rsidRDefault="00FD202F" w:rsidP="009E679B">
            <w:pPr>
              <w:spacing w:after="0"/>
              <w:rPr>
                <w:rFonts w:ascii="Arial"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3C7959E8" w14:textId="77777777" w:rsidR="00FD202F" w:rsidRDefault="00FD202F" w:rsidP="009E679B">
            <w:pPr>
              <w:pStyle w:val="TAC"/>
            </w:pPr>
            <w:r>
              <w:rPr>
                <w:lang w:val="sv-SE"/>
              </w:rPr>
              <w:t>NR_TDD_FR1_C</w:t>
            </w:r>
          </w:p>
        </w:tc>
        <w:tc>
          <w:tcPr>
            <w:tcW w:w="984" w:type="dxa"/>
            <w:tcBorders>
              <w:top w:val="single" w:sz="6" w:space="0" w:color="auto"/>
              <w:left w:val="single" w:sz="6" w:space="0" w:color="auto"/>
              <w:bottom w:val="single" w:sz="6" w:space="0" w:color="auto"/>
              <w:right w:val="single" w:sz="6" w:space="0" w:color="auto"/>
            </w:tcBorders>
            <w:hideMark/>
          </w:tcPr>
          <w:p w14:paraId="167AEC4E" w14:textId="77777777" w:rsidR="00FD202F" w:rsidRDefault="00FD202F" w:rsidP="009E679B">
            <w:pPr>
              <w:pStyle w:val="TAC"/>
            </w:pPr>
            <w:r>
              <w:t>-126</w:t>
            </w:r>
          </w:p>
        </w:tc>
        <w:tc>
          <w:tcPr>
            <w:tcW w:w="1013" w:type="dxa"/>
            <w:tcBorders>
              <w:top w:val="single" w:sz="6" w:space="0" w:color="auto"/>
              <w:left w:val="single" w:sz="6" w:space="0" w:color="auto"/>
              <w:bottom w:val="single" w:sz="6" w:space="0" w:color="auto"/>
              <w:right w:val="single" w:sz="6" w:space="0" w:color="auto"/>
            </w:tcBorders>
            <w:hideMark/>
          </w:tcPr>
          <w:p w14:paraId="04C829B5" w14:textId="77777777" w:rsidR="00FD202F" w:rsidRDefault="00FD202F" w:rsidP="009E679B">
            <w:pPr>
              <w:pStyle w:val="TAC"/>
            </w:pPr>
            <w:r>
              <w:t>-123</w:t>
            </w:r>
          </w:p>
        </w:tc>
        <w:tc>
          <w:tcPr>
            <w:tcW w:w="1197" w:type="dxa"/>
            <w:tcBorders>
              <w:top w:val="single" w:sz="6" w:space="0" w:color="auto"/>
              <w:left w:val="single" w:sz="6" w:space="0" w:color="auto"/>
              <w:bottom w:val="single" w:sz="6" w:space="0" w:color="auto"/>
              <w:right w:val="single" w:sz="6" w:space="0" w:color="auto"/>
            </w:tcBorders>
            <w:hideMark/>
          </w:tcPr>
          <w:p w14:paraId="0DF4AF2B" w14:textId="77777777" w:rsidR="00FD202F" w:rsidRDefault="00FD202F" w:rsidP="009E679B">
            <w:pPr>
              <w:pStyle w:val="TAC"/>
            </w:pPr>
            <w:r>
              <w:t>-120</w:t>
            </w:r>
          </w:p>
        </w:tc>
        <w:tc>
          <w:tcPr>
            <w:tcW w:w="1197" w:type="dxa"/>
            <w:tcBorders>
              <w:top w:val="single" w:sz="6" w:space="0" w:color="auto"/>
              <w:left w:val="single" w:sz="6" w:space="0" w:color="auto"/>
              <w:bottom w:val="single" w:sz="6" w:space="0" w:color="auto"/>
              <w:right w:val="single" w:sz="4" w:space="0" w:color="auto"/>
            </w:tcBorders>
            <w:vAlign w:val="center"/>
            <w:hideMark/>
          </w:tcPr>
          <w:p w14:paraId="7EF0B0C0" w14:textId="77777777" w:rsidR="00FD202F" w:rsidRDefault="00FD202F" w:rsidP="009E679B">
            <w:pPr>
              <w:pStyle w:val="TAC"/>
            </w:pPr>
            <w:r>
              <w:t>-50</w:t>
            </w:r>
          </w:p>
        </w:tc>
      </w:tr>
      <w:tr w:rsidR="00FD202F" w14:paraId="11FD8F07" w14:textId="77777777" w:rsidTr="009E679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59720437" w14:textId="77777777" w:rsidR="00FD202F" w:rsidRDefault="00FD202F" w:rsidP="009E679B">
            <w:pPr>
              <w:spacing w:after="0"/>
              <w:rPr>
                <w:rFonts w:ascii="Arial" w:hAnsi="Arial"/>
                <w:sz w:val="18"/>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0618A84C"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AFD17D0"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A878D35"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1D4113D5" w14:textId="77777777" w:rsidR="00FD202F" w:rsidRDefault="00FD202F" w:rsidP="009E679B">
            <w:pPr>
              <w:spacing w:after="0"/>
              <w:rPr>
                <w:rFonts w:ascii="Arial"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64A2833B" w14:textId="77777777" w:rsidR="00FD202F" w:rsidRDefault="00FD202F" w:rsidP="009E679B">
            <w:pPr>
              <w:pStyle w:val="TAC"/>
              <w:rPr>
                <w:lang w:val="sv-SE"/>
              </w:rPr>
            </w:pPr>
            <w:r>
              <w:rPr>
                <w:lang w:val="sv-SE"/>
              </w:rPr>
              <w:t>NR_FDD_FR1_D, NR_TDD_FR1_D</w:t>
            </w:r>
          </w:p>
        </w:tc>
        <w:tc>
          <w:tcPr>
            <w:tcW w:w="984" w:type="dxa"/>
            <w:tcBorders>
              <w:top w:val="single" w:sz="6" w:space="0" w:color="auto"/>
              <w:left w:val="single" w:sz="6" w:space="0" w:color="auto"/>
              <w:bottom w:val="single" w:sz="6" w:space="0" w:color="auto"/>
              <w:right w:val="single" w:sz="6" w:space="0" w:color="auto"/>
            </w:tcBorders>
            <w:hideMark/>
          </w:tcPr>
          <w:p w14:paraId="499158C2" w14:textId="77777777" w:rsidR="00FD202F" w:rsidRDefault="00FD202F" w:rsidP="009E679B">
            <w:pPr>
              <w:pStyle w:val="TAC"/>
            </w:pPr>
            <w:r>
              <w:t>-125.5</w:t>
            </w:r>
          </w:p>
        </w:tc>
        <w:tc>
          <w:tcPr>
            <w:tcW w:w="1013" w:type="dxa"/>
            <w:tcBorders>
              <w:top w:val="single" w:sz="6" w:space="0" w:color="auto"/>
              <w:left w:val="single" w:sz="6" w:space="0" w:color="auto"/>
              <w:bottom w:val="single" w:sz="6" w:space="0" w:color="auto"/>
              <w:right w:val="single" w:sz="6" w:space="0" w:color="auto"/>
            </w:tcBorders>
            <w:hideMark/>
          </w:tcPr>
          <w:p w14:paraId="6806DAA6" w14:textId="77777777" w:rsidR="00FD202F" w:rsidRDefault="00FD202F" w:rsidP="009E679B">
            <w:pPr>
              <w:pStyle w:val="TAC"/>
            </w:pPr>
            <w:r>
              <w:t>-122.5</w:t>
            </w:r>
          </w:p>
        </w:tc>
        <w:tc>
          <w:tcPr>
            <w:tcW w:w="1197" w:type="dxa"/>
            <w:tcBorders>
              <w:top w:val="single" w:sz="6" w:space="0" w:color="auto"/>
              <w:left w:val="single" w:sz="6" w:space="0" w:color="auto"/>
              <w:bottom w:val="single" w:sz="6" w:space="0" w:color="auto"/>
              <w:right w:val="single" w:sz="6" w:space="0" w:color="auto"/>
            </w:tcBorders>
            <w:hideMark/>
          </w:tcPr>
          <w:p w14:paraId="69FEF9C7" w14:textId="77777777" w:rsidR="00FD202F" w:rsidRDefault="00FD202F" w:rsidP="009E679B">
            <w:pPr>
              <w:pStyle w:val="TAC"/>
            </w:pPr>
            <w:r>
              <w:t>-119.5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75C14193" w14:textId="77777777" w:rsidR="00FD202F" w:rsidRDefault="00FD202F" w:rsidP="009E679B">
            <w:pPr>
              <w:pStyle w:val="TAC"/>
            </w:pPr>
            <w:r>
              <w:t>-50</w:t>
            </w:r>
          </w:p>
        </w:tc>
      </w:tr>
      <w:tr w:rsidR="00FD202F" w14:paraId="05F4F600" w14:textId="77777777" w:rsidTr="009E679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4764C54D" w14:textId="77777777" w:rsidR="00FD202F" w:rsidRDefault="00FD202F" w:rsidP="009E679B">
            <w:pPr>
              <w:spacing w:after="0"/>
              <w:rPr>
                <w:rFonts w:ascii="Arial" w:hAnsi="Arial"/>
                <w:sz w:val="18"/>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7FF1F8EE"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0E7BA20"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4DC143F"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1A019EB0" w14:textId="77777777" w:rsidR="00FD202F" w:rsidRDefault="00FD202F" w:rsidP="009E679B">
            <w:pPr>
              <w:spacing w:after="0"/>
              <w:rPr>
                <w:rFonts w:ascii="Arial"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4B319729" w14:textId="77777777" w:rsidR="00FD202F" w:rsidRDefault="00FD202F" w:rsidP="009E679B">
            <w:pPr>
              <w:pStyle w:val="TAC"/>
              <w:rPr>
                <w:lang w:val="sv-SE"/>
              </w:rPr>
            </w:pPr>
            <w:r>
              <w:rPr>
                <w:lang w:val="sv-SE"/>
              </w:rPr>
              <w:t>NR_FDD_FR1_E, NR_TDD_FR1_E</w:t>
            </w:r>
          </w:p>
        </w:tc>
        <w:tc>
          <w:tcPr>
            <w:tcW w:w="984" w:type="dxa"/>
            <w:tcBorders>
              <w:top w:val="single" w:sz="6" w:space="0" w:color="auto"/>
              <w:left w:val="single" w:sz="6" w:space="0" w:color="auto"/>
              <w:bottom w:val="single" w:sz="6" w:space="0" w:color="auto"/>
              <w:right w:val="single" w:sz="6" w:space="0" w:color="auto"/>
            </w:tcBorders>
            <w:hideMark/>
          </w:tcPr>
          <w:p w14:paraId="4880D5D6" w14:textId="77777777" w:rsidR="00FD202F" w:rsidRDefault="00FD202F" w:rsidP="009E679B">
            <w:pPr>
              <w:pStyle w:val="TAC"/>
            </w:pPr>
            <w:r>
              <w:t>-125</w:t>
            </w:r>
          </w:p>
        </w:tc>
        <w:tc>
          <w:tcPr>
            <w:tcW w:w="1013" w:type="dxa"/>
            <w:tcBorders>
              <w:top w:val="single" w:sz="6" w:space="0" w:color="auto"/>
              <w:left w:val="single" w:sz="6" w:space="0" w:color="auto"/>
              <w:bottom w:val="single" w:sz="6" w:space="0" w:color="auto"/>
              <w:right w:val="single" w:sz="6" w:space="0" w:color="auto"/>
            </w:tcBorders>
            <w:hideMark/>
          </w:tcPr>
          <w:p w14:paraId="119859B2" w14:textId="77777777" w:rsidR="00FD202F" w:rsidRDefault="00FD202F" w:rsidP="009E679B">
            <w:pPr>
              <w:pStyle w:val="TAC"/>
            </w:pPr>
            <w:r>
              <w:t>-122</w:t>
            </w:r>
          </w:p>
        </w:tc>
        <w:tc>
          <w:tcPr>
            <w:tcW w:w="1197" w:type="dxa"/>
            <w:tcBorders>
              <w:top w:val="single" w:sz="6" w:space="0" w:color="auto"/>
              <w:left w:val="single" w:sz="6" w:space="0" w:color="auto"/>
              <w:bottom w:val="single" w:sz="6" w:space="0" w:color="auto"/>
              <w:right w:val="single" w:sz="6" w:space="0" w:color="auto"/>
            </w:tcBorders>
            <w:hideMark/>
          </w:tcPr>
          <w:p w14:paraId="1CB5CB2C" w14:textId="77777777" w:rsidR="00FD202F" w:rsidRDefault="00FD202F" w:rsidP="009E679B">
            <w:pPr>
              <w:pStyle w:val="TAC"/>
            </w:pPr>
            <w:r>
              <w:t>-119</w:t>
            </w:r>
          </w:p>
        </w:tc>
        <w:tc>
          <w:tcPr>
            <w:tcW w:w="1197" w:type="dxa"/>
            <w:tcBorders>
              <w:top w:val="single" w:sz="6" w:space="0" w:color="auto"/>
              <w:left w:val="single" w:sz="6" w:space="0" w:color="auto"/>
              <w:bottom w:val="single" w:sz="6" w:space="0" w:color="auto"/>
              <w:right w:val="single" w:sz="4" w:space="0" w:color="auto"/>
            </w:tcBorders>
            <w:vAlign w:val="center"/>
            <w:hideMark/>
          </w:tcPr>
          <w:p w14:paraId="054011BB" w14:textId="77777777" w:rsidR="00FD202F" w:rsidRDefault="00FD202F" w:rsidP="009E679B">
            <w:pPr>
              <w:pStyle w:val="TAC"/>
            </w:pPr>
            <w:r>
              <w:t>-50</w:t>
            </w:r>
          </w:p>
        </w:tc>
      </w:tr>
      <w:tr w:rsidR="00FD202F" w14:paraId="27E4B748" w14:textId="77777777" w:rsidTr="009E679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218E00EB" w14:textId="77777777" w:rsidR="00FD202F" w:rsidRDefault="00FD202F" w:rsidP="009E679B">
            <w:pPr>
              <w:spacing w:after="0"/>
              <w:rPr>
                <w:rFonts w:ascii="Arial" w:hAnsi="Arial"/>
                <w:sz w:val="18"/>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5FC60392"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A83EDD3"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247A62C"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1BEBCC0" w14:textId="77777777" w:rsidR="00FD202F" w:rsidRDefault="00FD202F" w:rsidP="009E679B">
            <w:pPr>
              <w:spacing w:after="0"/>
              <w:rPr>
                <w:rFonts w:ascii="Arial"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1D5BF8A1" w14:textId="77777777" w:rsidR="00FD202F" w:rsidRDefault="00FD202F" w:rsidP="009E679B">
            <w:pPr>
              <w:pStyle w:val="TAC"/>
            </w:pPr>
            <w:r>
              <w:rPr>
                <w:lang w:val="sv-SE"/>
              </w:rPr>
              <w:t>NR_FDD_FR1_F</w:t>
            </w:r>
          </w:p>
        </w:tc>
        <w:tc>
          <w:tcPr>
            <w:tcW w:w="984" w:type="dxa"/>
            <w:tcBorders>
              <w:top w:val="single" w:sz="6" w:space="0" w:color="auto"/>
              <w:left w:val="single" w:sz="6" w:space="0" w:color="auto"/>
              <w:bottom w:val="single" w:sz="6" w:space="0" w:color="auto"/>
              <w:right w:val="single" w:sz="6" w:space="0" w:color="auto"/>
            </w:tcBorders>
            <w:hideMark/>
          </w:tcPr>
          <w:p w14:paraId="6C5DFB06" w14:textId="77777777" w:rsidR="00FD202F" w:rsidRDefault="00FD202F" w:rsidP="009E679B">
            <w:pPr>
              <w:pStyle w:val="TAC"/>
            </w:pPr>
            <w:r>
              <w:t>-124.5</w:t>
            </w:r>
          </w:p>
        </w:tc>
        <w:tc>
          <w:tcPr>
            <w:tcW w:w="1013" w:type="dxa"/>
            <w:tcBorders>
              <w:top w:val="single" w:sz="6" w:space="0" w:color="auto"/>
              <w:left w:val="single" w:sz="6" w:space="0" w:color="auto"/>
              <w:bottom w:val="single" w:sz="6" w:space="0" w:color="auto"/>
              <w:right w:val="single" w:sz="6" w:space="0" w:color="auto"/>
            </w:tcBorders>
            <w:hideMark/>
          </w:tcPr>
          <w:p w14:paraId="6C73FA68" w14:textId="77777777" w:rsidR="00FD202F" w:rsidRDefault="00FD202F" w:rsidP="009E679B">
            <w:pPr>
              <w:pStyle w:val="TAC"/>
            </w:pPr>
            <w:r>
              <w:t>-121.5</w:t>
            </w:r>
          </w:p>
        </w:tc>
        <w:tc>
          <w:tcPr>
            <w:tcW w:w="1197" w:type="dxa"/>
            <w:tcBorders>
              <w:top w:val="single" w:sz="6" w:space="0" w:color="auto"/>
              <w:left w:val="single" w:sz="6" w:space="0" w:color="auto"/>
              <w:bottom w:val="single" w:sz="6" w:space="0" w:color="auto"/>
              <w:right w:val="single" w:sz="6" w:space="0" w:color="auto"/>
            </w:tcBorders>
            <w:hideMark/>
          </w:tcPr>
          <w:p w14:paraId="385A50E8" w14:textId="77777777" w:rsidR="00FD202F" w:rsidRDefault="00FD202F" w:rsidP="009E679B">
            <w:pPr>
              <w:pStyle w:val="TAC"/>
            </w:pPr>
            <w:r>
              <w:t>-118.5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7BDEA81F" w14:textId="77777777" w:rsidR="00FD202F" w:rsidRDefault="00FD202F" w:rsidP="009E679B">
            <w:pPr>
              <w:pStyle w:val="TAC"/>
            </w:pPr>
            <w:r>
              <w:t>-50</w:t>
            </w:r>
          </w:p>
        </w:tc>
      </w:tr>
      <w:tr w:rsidR="00FD202F" w14:paraId="5051E364" w14:textId="77777777" w:rsidTr="009E679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0C580EF7" w14:textId="77777777" w:rsidR="00FD202F" w:rsidRDefault="00FD202F" w:rsidP="009E679B">
            <w:pPr>
              <w:spacing w:after="0"/>
              <w:rPr>
                <w:rFonts w:ascii="Arial" w:hAnsi="Arial"/>
                <w:sz w:val="18"/>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2942C9FC"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24BA17E"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A7F0331"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5AA2CEB" w14:textId="77777777" w:rsidR="00FD202F" w:rsidRDefault="00FD202F" w:rsidP="009E679B">
            <w:pPr>
              <w:spacing w:after="0"/>
              <w:rPr>
                <w:rFonts w:ascii="Arial"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4C8A141A" w14:textId="77777777" w:rsidR="00FD202F" w:rsidRPr="0032396B" w:rsidRDefault="00FD202F" w:rsidP="009E679B">
            <w:pPr>
              <w:pStyle w:val="TAC"/>
              <w:rPr>
                <w:lang w:val="sv-SE"/>
              </w:rPr>
            </w:pPr>
            <w:r>
              <w:rPr>
                <w:lang w:val="sv-SE"/>
              </w:rPr>
              <w:t>NR_FDD_FR1_G</w:t>
            </w:r>
            <w:r w:rsidRPr="0032396B">
              <w:rPr>
                <w:rFonts w:hint="eastAsia"/>
                <w:lang w:val="sv-SE"/>
              </w:rPr>
              <w:t xml:space="preserve">, </w:t>
            </w:r>
            <w:r w:rsidRPr="0032396B">
              <w:rPr>
                <w:lang w:val="sv-SE"/>
              </w:rPr>
              <w:t>NR_</w:t>
            </w:r>
            <w:r w:rsidRPr="0032396B">
              <w:rPr>
                <w:rFonts w:hint="eastAsia"/>
                <w:lang w:val="sv-SE"/>
              </w:rPr>
              <w:t>T</w:t>
            </w:r>
            <w:r w:rsidRPr="0032396B">
              <w:rPr>
                <w:lang w:val="sv-SE"/>
              </w:rPr>
              <w:t>DD_FR1_G</w:t>
            </w:r>
          </w:p>
        </w:tc>
        <w:tc>
          <w:tcPr>
            <w:tcW w:w="984" w:type="dxa"/>
            <w:tcBorders>
              <w:top w:val="single" w:sz="6" w:space="0" w:color="auto"/>
              <w:left w:val="single" w:sz="6" w:space="0" w:color="auto"/>
              <w:bottom w:val="single" w:sz="6" w:space="0" w:color="auto"/>
              <w:right w:val="single" w:sz="6" w:space="0" w:color="auto"/>
            </w:tcBorders>
            <w:hideMark/>
          </w:tcPr>
          <w:p w14:paraId="68321664" w14:textId="77777777" w:rsidR="00FD202F" w:rsidRDefault="00FD202F" w:rsidP="009E679B">
            <w:pPr>
              <w:pStyle w:val="TAC"/>
            </w:pPr>
            <w:r>
              <w:t>-124</w:t>
            </w:r>
          </w:p>
        </w:tc>
        <w:tc>
          <w:tcPr>
            <w:tcW w:w="1013" w:type="dxa"/>
            <w:tcBorders>
              <w:top w:val="single" w:sz="6" w:space="0" w:color="auto"/>
              <w:left w:val="single" w:sz="6" w:space="0" w:color="auto"/>
              <w:bottom w:val="single" w:sz="6" w:space="0" w:color="auto"/>
              <w:right w:val="single" w:sz="6" w:space="0" w:color="auto"/>
            </w:tcBorders>
            <w:hideMark/>
          </w:tcPr>
          <w:p w14:paraId="6491D836" w14:textId="77777777" w:rsidR="00FD202F" w:rsidRDefault="00FD202F" w:rsidP="009E679B">
            <w:pPr>
              <w:pStyle w:val="TAC"/>
            </w:pPr>
            <w:r>
              <w:t>-121</w:t>
            </w:r>
          </w:p>
        </w:tc>
        <w:tc>
          <w:tcPr>
            <w:tcW w:w="1197" w:type="dxa"/>
            <w:tcBorders>
              <w:top w:val="single" w:sz="6" w:space="0" w:color="auto"/>
              <w:left w:val="single" w:sz="6" w:space="0" w:color="auto"/>
              <w:bottom w:val="single" w:sz="6" w:space="0" w:color="auto"/>
              <w:right w:val="single" w:sz="6" w:space="0" w:color="auto"/>
            </w:tcBorders>
            <w:hideMark/>
          </w:tcPr>
          <w:p w14:paraId="4A20804F" w14:textId="77777777" w:rsidR="00FD202F" w:rsidRDefault="00FD202F" w:rsidP="009E679B">
            <w:pPr>
              <w:pStyle w:val="TAC"/>
            </w:pPr>
            <w:r>
              <w:t>-118</w:t>
            </w:r>
          </w:p>
        </w:tc>
        <w:tc>
          <w:tcPr>
            <w:tcW w:w="1197" w:type="dxa"/>
            <w:tcBorders>
              <w:top w:val="single" w:sz="6" w:space="0" w:color="auto"/>
              <w:left w:val="single" w:sz="6" w:space="0" w:color="auto"/>
              <w:bottom w:val="single" w:sz="6" w:space="0" w:color="auto"/>
              <w:right w:val="single" w:sz="4" w:space="0" w:color="auto"/>
            </w:tcBorders>
            <w:vAlign w:val="center"/>
            <w:hideMark/>
          </w:tcPr>
          <w:p w14:paraId="5BE737BB" w14:textId="77777777" w:rsidR="00FD202F" w:rsidRDefault="00FD202F" w:rsidP="009E679B">
            <w:pPr>
              <w:pStyle w:val="TAC"/>
            </w:pPr>
            <w:r>
              <w:t>-50</w:t>
            </w:r>
          </w:p>
        </w:tc>
      </w:tr>
      <w:tr w:rsidR="00FD202F" w14:paraId="10387889" w14:textId="77777777" w:rsidTr="009E679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708D40BA" w14:textId="77777777" w:rsidR="00FD202F" w:rsidRDefault="00FD202F" w:rsidP="009E679B">
            <w:pPr>
              <w:spacing w:after="0"/>
              <w:rPr>
                <w:rFonts w:ascii="Arial" w:hAnsi="Arial"/>
                <w:sz w:val="18"/>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75F911C2"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F2B38C8"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82E53DB"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453D47F" w14:textId="77777777" w:rsidR="00FD202F" w:rsidRDefault="00FD202F" w:rsidP="009E679B">
            <w:pPr>
              <w:spacing w:after="0"/>
              <w:rPr>
                <w:rFonts w:ascii="Arial"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2F0BE11B" w14:textId="77777777" w:rsidR="00FD202F" w:rsidRDefault="00FD202F" w:rsidP="009E679B">
            <w:pPr>
              <w:pStyle w:val="TAC"/>
            </w:pPr>
            <w:r>
              <w:rPr>
                <w:lang w:val="sv-SE"/>
              </w:rPr>
              <w:t>NR_FDD_FR1_H</w:t>
            </w:r>
          </w:p>
        </w:tc>
        <w:tc>
          <w:tcPr>
            <w:tcW w:w="984" w:type="dxa"/>
            <w:tcBorders>
              <w:top w:val="single" w:sz="6" w:space="0" w:color="auto"/>
              <w:left w:val="single" w:sz="6" w:space="0" w:color="auto"/>
              <w:bottom w:val="single" w:sz="6" w:space="0" w:color="auto"/>
              <w:right w:val="single" w:sz="6" w:space="0" w:color="auto"/>
            </w:tcBorders>
            <w:hideMark/>
          </w:tcPr>
          <w:p w14:paraId="75C7A1E5" w14:textId="77777777" w:rsidR="00FD202F" w:rsidRDefault="00FD202F" w:rsidP="009E679B">
            <w:pPr>
              <w:pStyle w:val="TAC"/>
            </w:pPr>
            <w:r>
              <w:t>-123.5</w:t>
            </w:r>
          </w:p>
        </w:tc>
        <w:tc>
          <w:tcPr>
            <w:tcW w:w="1013" w:type="dxa"/>
            <w:tcBorders>
              <w:top w:val="single" w:sz="6" w:space="0" w:color="auto"/>
              <w:left w:val="single" w:sz="6" w:space="0" w:color="auto"/>
              <w:bottom w:val="single" w:sz="6" w:space="0" w:color="auto"/>
              <w:right w:val="single" w:sz="6" w:space="0" w:color="auto"/>
            </w:tcBorders>
            <w:hideMark/>
          </w:tcPr>
          <w:p w14:paraId="069ACD46" w14:textId="77777777" w:rsidR="00FD202F" w:rsidRDefault="00FD202F" w:rsidP="009E679B">
            <w:pPr>
              <w:pStyle w:val="TAC"/>
            </w:pPr>
            <w:r>
              <w:t>-120.5</w:t>
            </w:r>
          </w:p>
        </w:tc>
        <w:tc>
          <w:tcPr>
            <w:tcW w:w="1197" w:type="dxa"/>
            <w:tcBorders>
              <w:top w:val="single" w:sz="6" w:space="0" w:color="auto"/>
              <w:left w:val="single" w:sz="6" w:space="0" w:color="auto"/>
              <w:bottom w:val="single" w:sz="6" w:space="0" w:color="auto"/>
              <w:right w:val="single" w:sz="6" w:space="0" w:color="auto"/>
            </w:tcBorders>
            <w:hideMark/>
          </w:tcPr>
          <w:p w14:paraId="7BC1AC4D" w14:textId="77777777" w:rsidR="00FD202F" w:rsidRDefault="00FD202F" w:rsidP="009E679B">
            <w:pPr>
              <w:pStyle w:val="TAC"/>
            </w:pPr>
            <w:r>
              <w:t>-117.5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4FFBF6D0" w14:textId="77777777" w:rsidR="00FD202F" w:rsidRDefault="00FD202F" w:rsidP="009E679B">
            <w:pPr>
              <w:pStyle w:val="TAC"/>
            </w:pPr>
            <w:r>
              <w:t>-50</w:t>
            </w:r>
          </w:p>
        </w:tc>
      </w:tr>
      <w:tr w:rsidR="00FD202F" w14:paraId="77019A2B" w14:textId="77777777" w:rsidTr="009E679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6174D39E" w14:textId="77777777" w:rsidR="00FD202F" w:rsidRDefault="00FD202F" w:rsidP="009E679B">
            <w:pPr>
              <w:spacing w:after="0"/>
              <w:rPr>
                <w:rFonts w:ascii="Arial" w:hAnsi="Arial"/>
                <w:sz w:val="18"/>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59E748E9"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18E4FDCB"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3E924D9"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23752FA" w14:textId="77777777" w:rsidR="00FD202F" w:rsidRDefault="00FD202F" w:rsidP="009E679B">
            <w:pPr>
              <w:spacing w:after="0"/>
              <w:rPr>
                <w:rFonts w:ascii="Arial" w:hAnsi="Arial"/>
                <w:sz w:val="18"/>
              </w:rPr>
            </w:pP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5F7718DC" w14:textId="77777777" w:rsidR="00FD202F" w:rsidRDefault="00FD202F" w:rsidP="009E679B">
            <w:pPr>
              <w:pStyle w:val="TAC"/>
            </w:pPr>
            <w:r>
              <w:t>Note 4</w:t>
            </w:r>
          </w:p>
        </w:tc>
      </w:tr>
      <w:tr w:rsidR="00FD202F" w14:paraId="31E2D878" w14:textId="77777777" w:rsidTr="009E679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13845331" w14:textId="77777777" w:rsidR="00FD202F" w:rsidRDefault="00FD202F" w:rsidP="009E679B">
            <w:pPr>
              <w:spacing w:after="0"/>
              <w:rPr>
                <w:rFonts w:ascii="Arial" w:hAnsi="Arial"/>
                <w:sz w:val="18"/>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5678441C"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ED9C0AF"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2C1E399" w14:textId="77777777" w:rsidR="00FD202F" w:rsidRDefault="00FD202F" w:rsidP="009E679B">
            <w:pPr>
              <w:spacing w:after="0"/>
              <w:rPr>
                <w:rFonts w:ascii="Arial" w:hAnsi="Arial"/>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3453F3F" w14:textId="77777777" w:rsidR="00FD202F" w:rsidRDefault="00FD202F" w:rsidP="009E679B">
            <w:pPr>
              <w:spacing w:after="0"/>
              <w:rPr>
                <w:rFonts w:ascii="Arial" w:hAnsi="Arial"/>
                <w:sz w:val="18"/>
              </w:rPr>
            </w:pP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5298257C" w14:textId="77777777" w:rsidR="00FD202F" w:rsidRDefault="00FD202F" w:rsidP="009E679B">
            <w:pPr>
              <w:pStyle w:val="TAC"/>
            </w:pPr>
            <w:r>
              <w:t>Note 4</w:t>
            </w:r>
          </w:p>
        </w:tc>
      </w:tr>
      <w:tr w:rsidR="00FD202F" w14:paraId="3A13B8A4" w14:textId="77777777" w:rsidTr="009E679B">
        <w:trPr>
          <w:jc w:val="center"/>
        </w:trPr>
        <w:tc>
          <w:tcPr>
            <w:tcW w:w="965" w:type="dxa"/>
            <w:tcBorders>
              <w:top w:val="single" w:sz="6" w:space="0" w:color="auto"/>
              <w:left w:val="single" w:sz="6" w:space="0" w:color="auto"/>
              <w:bottom w:val="single" w:sz="6" w:space="0" w:color="auto"/>
              <w:right w:val="single" w:sz="6" w:space="0" w:color="auto"/>
            </w:tcBorders>
            <w:vAlign w:val="center"/>
            <w:hideMark/>
          </w:tcPr>
          <w:p w14:paraId="669745F0" w14:textId="77777777" w:rsidR="00FD202F" w:rsidRDefault="00FD202F" w:rsidP="009E679B">
            <w:pPr>
              <w:pStyle w:val="TAC"/>
            </w:pPr>
            <w:r>
              <w:rPr>
                <w:rFonts w:cstheme="minorHAnsi"/>
              </w:rPr>
              <w:t>±</w:t>
            </w:r>
            <w:r>
              <w:t>8.5</w:t>
            </w:r>
          </w:p>
        </w:tc>
        <w:tc>
          <w:tcPr>
            <w:tcW w:w="965" w:type="dxa"/>
            <w:tcBorders>
              <w:top w:val="single" w:sz="4" w:space="0" w:color="auto"/>
              <w:left w:val="single" w:sz="4" w:space="0" w:color="auto"/>
              <w:bottom w:val="single" w:sz="4" w:space="0" w:color="auto"/>
              <w:right w:val="single" w:sz="4" w:space="0" w:color="auto"/>
            </w:tcBorders>
            <w:vAlign w:val="center"/>
            <w:hideMark/>
          </w:tcPr>
          <w:p w14:paraId="5462F9ED" w14:textId="77777777" w:rsidR="00FD202F" w:rsidRDefault="00FD202F" w:rsidP="009E679B">
            <w:pPr>
              <w:pStyle w:val="TAC"/>
            </w:pPr>
            <w:r>
              <w:rPr>
                <w:rFonts w:cstheme="minorHAnsi"/>
              </w:rPr>
              <w:t>±</w:t>
            </w:r>
            <w:r>
              <w:t>13</w:t>
            </w:r>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741AEEF5" w14:textId="77777777" w:rsidR="00FD202F" w:rsidRDefault="00FD202F" w:rsidP="009E679B">
            <w:pPr>
              <w:pStyle w:val="TAC"/>
            </w:pPr>
            <w:r>
              <w:t>≥-13dB</w:t>
            </w:r>
          </w:p>
        </w:tc>
        <w:tc>
          <w:tcPr>
            <w:tcW w:w="1140" w:type="dxa"/>
            <w:tcBorders>
              <w:top w:val="single" w:sz="6" w:space="0" w:color="auto"/>
              <w:left w:val="single" w:sz="6" w:space="0" w:color="auto"/>
              <w:bottom w:val="single" w:sz="6" w:space="0" w:color="auto"/>
              <w:right w:val="single" w:sz="6" w:space="0" w:color="auto"/>
            </w:tcBorders>
            <w:hideMark/>
          </w:tcPr>
          <w:p w14:paraId="484E227E" w14:textId="77777777" w:rsidR="00FD202F" w:rsidRDefault="00FD202F" w:rsidP="009E679B">
            <w:pPr>
              <w:pStyle w:val="TAC"/>
            </w:pPr>
            <w:r>
              <w:t>24 ≤ BW ≤ 52</w:t>
            </w:r>
          </w:p>
        </w:tc>
        <w:tc>
          <w:tcPr>
            <w:tcW w:w="1178" w:type="dxa"/>
            <w:tcBorders>
              <w:top w:val="single" w:sz="6" w:space="0" w:color="auto"/>
              <w:left w:val="single" w:sz="6" w:space="0" w:color="auto"/>
              <w:bottom w:val="single" w:sz="6" w:space="0" w:color="auto"/>
              <w:right w:val="single" w:sz="6" w:space="0" w:color="auto"/>
            </w:tcBorders>
            <w:hideMark/>
          </w:tcPr>
          <w:p w14:paraId="788E0E6B" w14:textId="77777777" w:rsidR="00FD202F" w:rsidRDefault="00FD202F" w:rsidP="009E679B">
            <w:pPr>
              <w:pStyle w:val="TAC"/>
            </w:pPr>
            <w:r>
              <w:t>All</w:t>
            </w: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7CCC061E" w14:textId="77777777" w:rsidR="00FD202F" w:rsidRDefault="00FD202F" w:rsidP="009E679B">
            <w:pPr>
              <w:pStyle w:val="TAC"/>
            </w:pPr>
            <w:r>
              <w:t>Note 4</w:t>
            </w:r>
          </w:p>
        </w:tc>
      </w:tr>
      <w:tr w:rsidR="00FD202F" w14:paraId="0CC77D0F" w14:textId="77777777" w:rsidTr="009E679B">
        <w:trPr>
          <w:jc w:val="center"/>
        </w:trPr>
        <w:tc>
          <w:tcPr>
            <w:tcW w:w="965" w:type="dxa"/>
            <w:tcBorders>
              <w:top w:val="single" w:sz="6" w:space="0" w:color="auto"/>
              <w:left w:val="single" w:sz="6" w:space="0" w:color="auto"/>
              <w:bottom w:val="single" w:sz="6" w:space="0" w:color="auto"/>
              <w:right w:val="single" w:sz="6" w:space="0" w:color="auto"/>
            </w:tcBorders>
            <w:vAlign w:val="center"/>
            <w:hideMark/>
          </w:tcPr>
          <w:p w14:paraId="219F3C47" w14:textId="77777777" w:rsidR="00FD202F" w:rsidRDefault="00FD202F" w:rsidP="009E679B">
            <w:pPr>
              <w:pStyle w:val="TAC"/>
              <w:rPr>
                <w:szCs w:val="18"/>
              </w:rPr>
            </w:pPr>
            <w:r>
              <w:rPr>
                <w:rFonts w:cstheme="minorHAnsi"/>
              </w:rPr>
              <w:t>±6</w:t>
            </w:r>
          </w:p>
        </w:tc>
        <w:tc>
          <w:tcPr>
            <w:tcW w:w="965" w:type="dxa"/>
            <w:tcBorders>
              <w:top w:val="single" w:sz="4" w:space="0" w:color="auto"/>
              <w:left w:val="single" w:sz="4" w:space="0" w:color="auto"/>
              <w:bottom w:val="single" w:sz="4" w:space="0" w:color="auto"/>
              <w:right w:val="single" w:sz="4" w:space="0" w:color="auto"/>
            </w:tcBorders>
            <w:vAlign w:val="center"/>
            <w:hideMark/>
          </w:tcPr>
          <w:p w14:paraId="74D83B51" w14:textId="77777777" w:rsidR="00FD202F" w:rsidRDefault="00FD202F" w:rsidP="009E679B">
            <w:pPr>
              <w:pStyle w:val="TAC"/>
            </w:pPr>
            <w:r>
              <w:rPr>
                <w:rFonts w:cstheme="minorHAnsi"/>
              </w:rPr>
              <w:t>±10.5</w:t>
            </w: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668963A" w14:textId="77777777" w:rsidR="00FD202F" w:rsidRDefault="00FD202F" w:rsidP="009E679B">
            <w:pPr>
              <w:spacing w:after="0"/>
              <w:rPr>
                <w:rFonts w:ascii="Arial" w:hAnsi="Arial"/>
                <w:sz w:val="18"/>
              </w:rPr>
            </w:pPr>
          </w:p>
        </w:tc>
        <w:tc>
          <w:tcPr>
            <w:tcW w:w="1140" w:type="dxa"/>
            <w:tcBorders>
              <w:top w:val="single" w:sz="6" w:space="0" w:color="auto"/>
              <w:left w:val="single" w:sz="6" w:space="0" w:color="auto"/>
              <w:bottom w:val="single" w:sz="6" w:space="0" w:color="auto"/>
              <w:right w:val="single" w:sz="6" w:space="0" w:color="auto"/>
            </w:tcBorders>
            <w:hideMark/>
          </w:tcPr>
          <w:p w14:paraId="1557F608" w14:textId="77777777" w:rsidR="00FD202F" w:rsidRDefault="00FD202F" w:rsidP="009E679B">
            <w:pPr>
              <w:pStyle w:val="TAC"/>
            </w:pPr>
            <w:r>
              <w:t>52&lt; BW≤ 104</w:t>
            </w:r>
          </w:p>
        </w:tc>
        <w:tc>
          <w:tcPr>
            <w:tcW w:w="1178" w:type="dxa"/>
            <w:tcBorders>
              <w:top w:val="single" w:sz="6" w:space="0" w:color="auto"/>
              <w:left w:val="single" w:sz="6" w:space="0" w:color="auto"/>
              <w:bottom w:val="single" w:sz="6" w:space="0" w:color="auto"/>
              <w:right w:val="single" w:sz="6" w:space="0" w:color="auto"/>
            </w:tcBorders>
            <w:hideMark/>
          </w:tcPr>
          <w:p w14:paraId="6A8644E7" w14:textId="77777777" w:rsidR="00FD202F" w:rsidRDefault="00FD202F" w:rsidP="009E679B">
            <w:pPr>
              <w:pStyle w:val="TAC"/>
            </w:pPr>
            <w:r>
              <w:t>All</w:t>
            </w: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3C0E545E" w14:textId="77777777" w:rsidR="00FD202F" w:rsidRDefault="00FD202F" w:rsidP="009E679B">
            <w:pPr>
              <w:pStyle w:val="TAC"/>
            </w:pPr>
            <w:r>
              <w:t>Note 4</w:t>
            </w:r>
          </w:p>
        </w:tc>
      </w:tr>
      <w:tr w:rsidR="00FD202F" w14:paraId="71007FDA" w14:textId="77777777" w:rsidTr="009E679B">
        <w:trPr>
          <w:jc w:val="center"/>
        </w:trPr>
        <w:tc>
          <w:tcPr>
            <w:tcW w:w="965" w:type="dxa"/>
            <w:tcBorders>
              <w:top w:val="single" w:sz="6" w:space="0" w:color="auto"/>
              <w:left w:val="single" w:sz="6" w:space="0" w:color="auto"/>
              <w:bottom w:val="single" w:sz="6" w:space="0" w:color="auto"/>
              <w:right w:val="single" w:sz="6" w:space="0" w:color="auto"/>
            </w:tcBorders>
            <w:vAlign w:val="center"/>
            <w:hideMark/>
          </w:tcPr>
          <w:p w14:paraId="5C1552EF" w14:textId="77777777" w:rsidR="00FD202F" w:rsidRDefault="00FD202F" w:rsidP="009E679B">
            <w:pPr>
              <w:pStyle w:val="TAC"/>
            </w:pPr>
            <w:r>
              <w:rPr>
                <w:rFonts w:cstheme="minorHAnsi"/>
              </w:rPr>
              <w:t>±4.5</w:t>
            </w:r>
          </w:p>
        </w:tc>
        <w:tc>
          <w:tcPr>
            <w:tcW w:w="965" w:type="dxa"/>
            <w:tcBorders>
              <w:top w:val="single" w:sz="4" w:space="0" w:color="auto"/>
              <w:left w:val="single" w:sz="4" w:space="0" w:color="auto"/>
              <w:bottom w:val="single" w:sz="4" w:space="0" w:color="auto"/>
              <w:right w:val="single" w:sz="4" w:space="0" w:color="auto"/>
            </w:tcBorders>
            <w:vAlign w:val="center"/>
            <w:hideMark/>
          </w:tcPr>
          <w:p w14:paraId="391B744A" w14:textId="77777777" w:rsidR="00FD202F" w:rsidRDefault="00FD202F" w:rsidP="009E679B">
            <w:pPr>
              <w:pStyle w:val="TAC"/>
            </w:pPr>
            <w:r>
              <w:rPr>
                <w:rFonts w:cstheme="minorHAnsi"/>
              </w:rPr>
              <w:t>±9</w:t>
            </w: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D491013" w14:textId="77777777" w:rsidR="00FD202F" w:rsidRDefault="00FD202F" w:rsidP="009E679B">
            <w:pPr>
              <w:spacing w:after="0"/>
              <w:rPr>
                <w:rFonts w:ascii="Arial" w:hAnsi="Arial"/>
                <w:sz w:val="18"/>
              </w:rPr>
            </w:pPr>
          </w:p>
        </w:tc>
        <w:tc>
          <w:tcPr>
            <w:tcW w:w="1140" w:type="dxa"/>
            <w:tcBorders>
              <w:top w:val="single" w:sz="6" w:space="0" w:color="auto"/>
              <w:left w:val="single" w:sz="6" w:space="0" w:color="auto"/>
              <w:bottom w:val="single" w:sz="6" w:space="0" w:color="auto"/>
              <w:right w:val="single" w:sz="6" w:space="0" w:color="auto"/>
            </w:tcBorders>
            <w:hideMark/>
          </w:tcPr>
          <w:p w14:paraId="26FA96E6" w14:textId="77777777" w:rsidR="00FD202F" w:rsidRDefault="00FD202F" w:rsidP="009E679B">
            <w:pPr>
              <w:pStyle w:val="TAC"/>
            </w:pPr>
            <w:r>
              <w:t>BW &gt;104</w:t>
            </w:r>
          </w:p>
        </w:tc>
        <w:tc>
          <w:tcPr>
            <w:tcW w:w="1178" w:type="dxa"/>
            <w:tcBorders>
              <w:top w:val="single" w:sz="6" w:space="0" w:color="auto"/>
              <w:left w:val="single" w:sz="6" w:space="0" w:color="auto"/>
              <w:bottom w:val="single" w:sz="6" w:space="0" w:color="auto"/>
              <w:right w:val="single" w:sz="6" w:space="0" w:color="auto"/>
            </w:tcBorders>
            <w:hideMark/>
          </w:tcPr>
          <w:p w14:paraId="767BC1E7" w14:textId="77777777" w:rsidR="00FD202F" w:rsidRDefault="00FD202F" w:rsidP="009E679B">
            <w:pPr>
              <w:pStyle w:val="TAC"/>
            </w:pPr>
            <w:r>
              <w:t>All</w:t>
            </w: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04CABEA5" w14:textId="77777777" w:rsidR="00FD202F" w:rsidRDefault="00FD202F" w:rsidP="009E679B">
            <w:pPr>
              <w:pStyle w:val="TAC"/>
            </w:pPr>
            <w:r>
              <w:t>Note 4</w:t>
            </w:r>
          </w:p>
        </w:tc>
      </w:tr>
      <w:tr w:rsidR="00FD202F" w14:paraId="393DCED7" w14:textId="77777777" w:rsidTr="009E679B">
        <w:trPr>
          <w:jc w:val="center"/>
        </w:trPr>
        <w:tc>
          <w:tcPr>
            <w:tcW w:w="11052" w:type="dxa"/>
            <w:gridSpan w:val="10"/>
            <w:tcBorders>
              <w:top w:val="single" w:sz="6" w:space="0" w:color="auto"/>
              <w:left w:val="single" w:sz="4" w:space="0" w:color="auto"/>
              <w:bottom w:val="single" w:sz="4" w:space="0" w:color="auto"/>
              <w:right w:val="single" w:sz="4" w:space="0" w:color="auto"/>
            </w:tcBorders>
            <w:hideMark/>
          </w:tcPr>
          <w:p w14:paraId="3B35CC13" w14:textId="77777777" w:rsidR="00FD202F" w:rsidRDefault="00FD202F" w:rsidP="009E679B">
            <w:pPr>
              <w:pStyle w:val="TAN"/>
            </w:pPr>
            <w:r>
              <w:t>NOTE 1:</w:t>
            </w:r>
            <w:r>
              <w:tab/>
              <w:t>This minimum Io condition is expressed as the average Io per RE over all REs in an OFDM symbol.</w:t>
            </w:r>
          </w:p>
          <w:p w14:paraId="19E2D4BD" w14:textId="77777777" w:rsidR="00FD202F" w:rsidRDefault="00FD202F" w:rsidP="009E679B">
            <w:pPr>
              <w:pStyle w:val="TAN"/>
            </w:pPr>
            <w:r>
              <w:t>NOTE 2:</w:t>
            </w:r>
            <w:r>
              <w:tab/>
              <w:t>Void.</w:t>
            </w:r>
          </w:p>
          <w:p w14:paraId="2E08165A" w14:textId="44872FD5" w:rsidR="00FD202F" w:rsidRDefault="00FD202F" w:rsidP="009E679B">
            <w:pPr>
              <w:pStyle w:val="TAN"/>
              <w:rPr>
                <w:rFonts w:cs="v4.2.0"/>
              </w:rPr>
            </w:pPr>
            <w:r>
              <w:rPr>
                <w:rFonts w:cs="v4.2.0"/>
              </w:rPr>
              <w:t>N</w:t>
            </w:r>
            <w:r>
              <w:t>OTE</w:t>
            </w:r>
            <w:r>
              <w:rPr>
                <w:rFonts w:cs="v4.2.0"/>
              </w:rPr>
              <w:t xml:space="preserve"> 3:</w:t>
            </w:r>
            <w:r>
              <w:rPr>
                <w:rFonts w:cs="v4.2.0"/>
              </w:rPr>
              <w:tab/>
              <w:t xml:space="preserve">PRS bandwidth is as indicated in </w:t>
            </w:r>
            <w:ins w:id="9" w:author="Deep [E///]" w:date="2024-05-13T15:59:00Z">
              <w:r w:rsidRPr="00763D36">
                <w:rPr>
                  <w:rFonts w:cs="Arial"/>
                  <w:i/>
                  <w:iCs/>
                  <w:snapToGrid w:val="0"/>
                  <w:szCs w:val="18"/>
                </w:rPr>
                <w:t>dl-PRS-ResourceBandwidth</w:t>
              </w:r>
              <w:r w:rsidRPr="00763D36">
                <w:rPr>
                  <w:rFonts w:cs="v4.2.0"/>
                  <w:sz w:val="16"/>
                  <w:szCs w:val="18"/>
                </w:rPr>
                <w:t xml:space="preserve"> </w:t>
              </w:r>
              <w:r w:rsidRPr="00FA3886">
                <w:rPr>
                  <w:rFonts w:cs="v4.2.0"/>
                </w:rPr>
                <w:t xml:space="preserve">in the </w:t>
              </w:r>
              <w:r>
                <w:rPr>
                  <w:rFonts w:cs="v4.2.0"/>
                </w:rPr>
                <w:t>DL-TDOA</w:t>
              </w:r>
              <w:r w:rsidRPr="00FA3886">
                <w:rPr>
                  <w:rFonts w:cs="v4.2.0"/>
                </w:rPr>
                <w:t xml:space="preserve"> </w:t>
              </w:r>
            </w:ins>
            <w:del w:id="10" w:author="Deep [E///]" w:date="2024-05-13T15:59:00Z">
              <w:r w:rsidDel="00FD202F">
                <w:rPr>
                  <w:i/>
                </w:rPr>
                <w:delText>prs-Bandwidth</w:delText>
              </w:r>
              <w:r w:rsidDel="00FD202F">
                <w:delText xml:space="preserve"> </w:delText>
              </w:r>
              <w:r w:rsidDel="00FD202F">
                <w:rPr>
                  <w:rFonts w:cs="v4.2.0"/>
                </w:rPr>
                <w:delText xml:space="preserve">in the OTDOA </w:delText>
              </w:r>
            </w:del>
            <w:r>
              <w:rPr>
                <w:rFonts w:cs="v4.2.0"/>
              </w:rPr>
              <w:t xml:space="preserve">or DL-AoD </w:t>
            </w:r>
            <w:ins w:id="11" w:author="Deep [E///]" w:date="2024-05-21T09:00:00Z">
              <w:r w:rsidR="00180FD4">
                <w:rPr>
                  <w:rFonts w:cs="v4.2.0"/>
                </w:rPr>
                <w:t xml:space="preserve">or multi-RTT </w:t>
              </w:r>
            </w:ins>
            <w:r>
              <w:rPr>
                <w:rFonts w:cs="v4.2.0"/>
              </w:rPr>
              <w:t>assistance data defined in [34].</w:t>
            </w:r>
          </w:p>
          <w:p w14:paraId="074E3D4F" w14:textId="77777777" w:rsidR="00FD202F" w:rsidRDefault="00FD202F" w:rsidP="009E679B">
            <w:pPr>
              <w:pStyle w:val="TAN"/>
            </w:pPr>
            <w:r>
              <w:t>NOTE 4:</w:t>
            </w:r>
            <w:r>
              <w:tab/>
              <w:t>The same bands and the same Io conditions for each band apply for this requirement as for the corresponding requirement with the PRS bandwidth ≥ 24 RB.</w:t>
            </w:r>
          </w:p>
          <w:p w14:paraId="5F92C588" w14:textId="77777777" w:rsidR="00FD202F" w:rsidRDefault="00FD202F" w:rsidP="009E679B">
            <w:pPr>
              <w:pStyle w:val="TAN"/>
            </w:pPr>
            <w:r>
              <w:t>NOTE 5:</w:t>
            </w:r>
            <w:r>
              <w:tab/>
              <w:t>The serving cell, the reference cell, and the measured neighbour cell i are on the same carrier frequency.</w:t>
            </w:r>
          </w:p>
          <w:p w14:paraId="1CB0D756" w14:textId="77777777" w:rsidR="00FD202F" w:rsidRDefault="00FD202F" w:rsidP="009E679B">
            <w:pPr>
              <w:pStyle w:val="TAN"/>
            </w:pPr>
            <w:r>
              <w:t>NOTE 6:</w:t>
            </w:r>
            <w:r>
              <w:tab/>
              <w:t>The condition level is increased by ∆&gt;0, when applicable, as described in Sections B.3.2 and B.3.3.</w:t>
            </w:r>
          </w:p>
          <w:p w14:paraId="4741CB6B" w14:textId="77777777" w:rsidR="00FD202F" w:rsidRDefault="00FD202F" w:rsidP="009E679B">
            <w:pPr>
              <w:pStyle w:val="TAN"/>
            </w:pPr>
            <w:r>
              <w:t>NOTE 7:</w:t>
            </w:r>
            <w:r>
              <w:tab/>
              <w:t>The Io is defined in PRS positioning subframes. The same Io range applies to PRS and non-PRS symbols. Io levels are different in PRS and non-PRS symbols within the same subframe.</w:t>
            </w:r>
          </w:p>
          <w:p w14:paraId="4225A528" w14:textId="77777777" w:rsidR="00FD202F" w:rsidRDefault="00FD202F" w:rsidP="009E679B">
            <w:pPr>
              <w:pStyle w:val="TAN"/>
            </w:pPr>
            <w:r>
              <w:t>NOTE 8:</w:t>
            </w:r>
            <w:r>
              <w:tab/>
              <w:t>NR operating band groups are as defined in Section 3.5.2.</w:t>
            </w:r>
          </w:p>
        </w:tc>
      </w:tr>
    </w:tbl>
    <w:p w14:paraId="1334E9BF" w14:textId="77777777" w:rsidR="00FD202F" w:rsidRDefault="00FD202F" w:rsidP="00FD202F"/>
    <w:p w14:paraId="6FF7FD7B" w14:textId="77777777" w:rsidR="00FD202F" w:rsidRPr="00BA1EC8" w:rsidRDefault="00FD202F" w:rsidP="00FD202F">
      <w:pPr>
        <w:pStyle w:val="TH"/>
      </w:pPr>
      <w:r w:rsidRPr="00BA1EC8">
        <w:lastRenderedPageBreak/>
        <w:t xml:space="preserve">Table </w:t>
      </w:r>
      <w:r w:rsidRPr="00BA1EC8">
        <w:rPr>
          <w:rFonts w:cs="v4.2.0"/>
        </w:rPr>
        <w:t>10.1.24.2</w:t>
      </w:r>
      <w:r w:rsidRPr="00BA1EC8">
        <w:rPr>
          <w:rFonts w:cs="v4.2.0" w:hint="eastAsia"/>
        </w:rPr>
        <w:t>.1</w:t>
      </w:r>
      <w:r w:rsidRPr="00BA1EC8">
        <w:rPr>
          <w:rFonts w:cs="v4.2.0"/>
        </w:rPr>
        <w:t>-</w:t>
      </w:r>
      <w:r w:rsidRPr="00BA1EC8">
        <w:rPr>
          <w:rFonts w:cs="v4.2.0" w:hint="eastAsia"/>
        </w:rPr>
        <w:t>2</w:t>
      </w:r>
      <w:r w:rsidRPr="00BA1EC8">
        <w:t>: PRS</w:t>
      </w:r>
      <w:r w:rsidRPr="00BA1EC8">
        <w:rPr>
          <w:rFonts w:hint="eastAsia"/>
        </w:rPr>
        <w:t>-</w:t>
      </w:r>
      <w:r w:rsidRPr="00BA1EC8">
        <w:t>RSRP</w:t>
      </w:r>
      <w:r w:rsidRPr="00BA1EC8">
        <w:rPr>
          <w:rFonts w:hint="eastAsia"/>
        </w:rPr>
        <w:t xml:space="preserve"> absolute </w:t>
      </w:r>
      <w:r w:rsidRPr="00BA1EC8">
        <w:t>accuracy</w:t>
      </w:r>
      <w:r w:rsidRPr="00BA1EC8">
        <w:rPr>
          <w:rFonts w:hint="eastAsia"/>
        </w:rPr>
        <w:t xml:space="preserve"> for FR2</w:t>
      </w:r>
    </w:p>
    <w:tbl>
      <w:tblPr>
        <w:tblW w:w="9855" w:type="dxa"/>
        <w:jc w:val="center"/>
        <w:tblLayout w:type="fixed"/>
        <w:tblLook w:val="01E0" w:firstRow="1" w:lastRow="1" w:firstColumn="1" w:lastColumn="1" w:noHBand="0" w:noVBand="0"/>
      </w:tblPr>
      <w:tblGrid>
        <w:gridCol w:w="1046"/>
        <w:gridCol w:w="1049"/>
        <w:gridCol w:w="907"/>
        <w:gridCol w:w="1568"/>
        <w:gridCol w:w="1487"/>
        <w:gridCol w:w="1260"/>
        <w:gridCol w:w="1260"/>
        <w:gridCol w:w="1278"/>
      </w:tblGrid>
      <w:tr w:rsidR="00FD202F" w:rsidRPr="001C6009" w14:paraId="5E2F19FE" w14:textId="77777777" w:rsidTr="009E679B">
        <w:trPr>
          <w:jc w:val="center"/>
        </w:trPr>
        <w:tc>
          <w:tcPr>
            <w:tcW w:w="2095" w:type="dxa"/>
            <w:gridSpan w:val="2"/>
            <w:tcBorders>
              <w:top w:val="single" w:sz="4" w:space="0" w:color="auto"/>
              <w:left w:val="single" w:sz="4" w:space="0" w:color="auto"/>
              <w:right w:val="single" w:sz="6" w:space="0" w:color="auto"/>
            </w:tcBorders>
            <w:shd w:val="clear" w:color="auto" w:fill="auto"/>
            <w:vAlign w:val="center"/>
          </w:tcPr>
          <w:p w14:paraId="17C44143" w14:textId="77777777" w:rsidR="00FD202F" w:rsidRPr="001C6009" w:rsidRDefault="00FD202F" w:rsidP="009E679B">
            <w:pPr>
              <w:pStyle w:val="TAH"/>
            </w:pPr>
            <w:r w:rsidRPr="001C6009">
              <w:t>Accuracy</w:t>
            </w:r>
          </w:p>
        </w:tc>
        <w:tc>
          <w:tcPr>
            <w:tcW w:w="7760" w:type="dxa"/>
            <w:gridSpan w:val="6"/>
            <w:tcBorders>
              <w:top w:val="single" w:sz="4" w:space="0" w:color="auto"/>
              <w:left w:val="single" w:sz="6" w:space="0" w:color="auto"/>
              <w:bottom w:val="single" w:sz="6" w:space="0" w:color="auto"/>
              <w:right w:val="single" w:sz="4" w:space="0" w:color="auto"/>
            </w:tcBorders>
            <w:vAlign w:val="center"/>
          </w:tcPr>
          <w:p w14:paraId="5F085844" w14:textId="77777777" w:rsidR="00FD202F" w:rsidRPr="001C6009" w:rsidRDefault="00FD202F" w:rsidP="009E679B">
            <w:pPr>
              <w:pStyle w:val="TAH"/>
            </w:pPr>
            <w:r w:rsidRPr="001C6009">
              <w:t>Conditions</w:t>
            </w:r>
          </w:p>
        </w:tc>
      </w:tr>
      <w:tr w:rsidR="00FD202F" w:rsidRPr="001C6009" w14:paraId="5B4973EE" w14:textId="77777777" w:rsidTr="009E679B">
        <w:trPr>
          <w:jc w:val="center"/>
        </w:trPr>
        <w:tc>
          <w:tcPr>
            <w:tcW w:w="1046" w:type="dxa"/>
            <w:vMerge w:val="restart"/>
            <w:tcBorders>
              <w:left w:val="single" w:sz="4" w:space="0" w:color="auto"/>
              <w:right w:val="single" w:sz="6" w:space="0" w:color="auto"/>
            </w:tcBorders>
            <w:shd w:val="clear" w:color="auto" w:fill="auto"/>
            <w:vAlign w:val="center"/>
          </w:tcPr>
          <w:p w14:paraId="500517B0" w14:textId="77777777" w:rsidR="00FD202F" w:rsidRPr="001C6009" w:rsidRDefault="00FD202F" w:rsidP="009E679B">
            <w:pPr>
              <w:pStyle w:val="TAH"/>
            </w:pPr>
            <w:r w:rsidRPr="001C6009">
              <w:t>N</w:t>
            </w:r>
            <w:r w:rsidRPr="001C6009">
              <w:rPr>
                <w:rFonts w:hint="eastAsia"/>
              </w:rPr>
              <w:t>ormal condition</w:t>
            </w:r>
          </w:p>
        </w:tc>
        <w:tc>
          <w:tcPr>
            <w:tcW w:w="1049" w:type="dxa"/>
            <w:vMerge w:val="restart"/>
            <w:tcBorders>
              <w:left w:val="single" w:sz="4" w:space="0" w:color="auto"/>
              <w:right w:val="single" w:sz="6" w:space="0" w:color="auto"/>
            </w:tcBorders>
            <w:shd w:val="clear" w:color="auto" w:fill="auto"/>
            <w:vAlign w:val="center"/>
          </w:tcPr>
          <w:p w14:paraId="6E6AA2C9" w14:textId="77777777" w:rsidR="00FD202F" w:rsidRPr="001C6009" w:rsidRDefault="00FD202F" w:rsidP="009E679B">
            <w:pPr>
              <w:pStyle w:val="TAH"/>
            </w:pPr>
            <w:r w:rsidRPr="001C6009">
              <w:t>E</w:t>
            </w:r>
            <w:r w:rsidRPr="001C6009">
              <w:rPr>
                <w:rFonts w:hint="eastAsia"/>
              </w:rPr>
              <w:t>xtreme condition</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0BF3EFC9" w14:textId="77777777" w:rsidR="00FD202F" w:rsidRPr="001C6009" w:rsidRDefault="00FD202F" w:rsidP="009E679B">
            <w:pPr>
              <w:pStyle w:val="TAH"/>
            </w:pPr>
            <w:r w:rsidRPr="001C6009">
              <w:t>PRS Ês/Iot</w:t>
            </w:r>
          </w:p>
        </w:tc>
        <w:tc>
          <w:tcPr>
            <w:tcW w:w="1568" w:type="dxa"/>
            <w:vMerge w:val="restart"/>
            <w:tcBorders>
              <w:top w:val="single" w:sz="6" w:space="0" w:color="auto"/>
              <w:left w:val="single" w:sz="6" w:space="0" w:color="auto"/>
              <w:right w:val="single" w:sz="6" w:space="0" w:color="auto"/>
            </w:tcBorders>
            <w:shd w:val="clear" w:color="auto" w:fill="auto"/>
            <w:vAlign w:val="center"/>
          </w:tcPr>
          <w:p w14:paraId="2842A1C0" w14:textId="77777777" w:rsidR="00FD202F" w:rsidRPr="001C6009" w:rsidRDefault="00FD202F" w:rsidP="009E679B">
            <w:pPr>
              <w:pStyle w:val="TAH"/>
            </w:pPr>
            <w:r w:rsidRPr="001C6009">
              <w:rPr>
                <w:rFonts w:hint="eastAsia"/>
              </w:rPr>
              <w:t>PRS BW</w:t>
            </w:r>
          </w:p>
        </w:tc>
        <w:tc>
          <w:tcPr>
            <w:tcW w:w="1487" w:type="dxa"/>
            <w:vMerge w:val="restart"/>
            <w:tcBorders>
              <w:top w:val="single" w:sz="6" w:space="0" w:color="auto"/>
              <w:left w:val="single" w:sz="6" w:space="0" w:color="auto"/>
              <w:right w:val="single" w:sz="6" w:space="0" w:color="auto"/>
            </w:tcBorders>
            <w:shd w:val="clear" w:color="auto" w:fill="auto"/>
            <w:vAlign w:val="center"/>
          </w:tcPr>
          <w:p w14:paraId="1F441147" w14:textId="77777777" w:rsidR="00FD202F" w:rsidRPr="001C6009" w:rsidRDefault="00FD202F" w:rsidP="009E679B">
            <w:pPr>
              <w:pStyle w:val="TAH"/>
              <w:rPr>
                <w:lang w:val="en-US"/>
              </w:rPr>
            </w:pPr>
            <w:r w:rsidRPr="001C6009">
              <w:rPr>
                <w:bCs/>
              </w:rPr>
              <w:t xml:space="preserve">Repetition </w:t>
            </w:r>
            <w:r w:rsidRPr="001C6009">
              <w:rPr>
                <w:rFonts w:hint="eastAsia"/>
                <w:bCs/>
              </w:rPr>
              <w:t>factor</w:t>
            </w:r>
            <w:r w:rsidRPr="001C6009">
              <w:rPr>
                <w:bCs/>
              </w:rPr>
              <w:t xml:space="preserve"> </w:t>
            </w:r>
          </w:p>
          <w:p w14:paraId="1157920F" w14:textId="77777777" w:rsidR="00FD202F" w:rsidRPr="001C6009" w:rsidRDefault="00FD202F" w:rsidP="009E679B">
            <w:pPr>
              <w:pStyle w:val="TAH"/>
            </w:pPr>
            <w:r w:rsidRPr="001C6009">
              <w:rPr>
                <w:bCs/>
              </w:rPr>
              <w:t>(</w:t>
            </w:r>
            <m:oMath>
              <m:sSubSup>
                <m:sSubSupPr>
                  <m:ctrlPr>
                    <w:rPr>
                      <w:rFonts w:ascii="Cambria Math" w:hAnsi="Cambria Math"/>
                      <w:bCs/>
                      <w:i/>
                      <w:iCs/>
                      <w:lang w:val="en-US"/>
                    </w:rPr>
                  </m:ctrlPr>
                </m:sSubSupPr>
                <m:e>
                  <m:r>
                    <m:rPr>
                      <m:sty m:val="b"/>
                    </m:rPr>
                    <w:rPr>
                      <w:rFonts w:ascii="Cambria Math" w:hAnsi="Cambria Math"/>
                    </w:rPr>
                    <m:t>T</m:t>
                  </m:r>
                </m:e>
                <m:sub>
                  <m:r>
                    <m:rPr>
                      <m:nor/>
                    </m:rPr>
                    <w:rPr>
                      <w:bCs/>
                    </w:rPr>
                    <m:t>rep</m:t>
                  </m:r>
                </m:sub>
                <m:sup>
                  <m:r>
                    <m:rPr>
                      <m:nor/>
                    </m:rPr>
                    <w:rPr>
                      <w:bCs/>
                    </w:rPr>
                    <m:t>PRS</m:t>
                  </m:r>
                </m:sup>
              </m:sSubSup>
              <m:r>
                <m:rPr>
                  <m:sty m:val="b"/>
                </m:rPr>
                <w:rPr>
                  <w:rFonts w:ascii="Cambria Math" w:hAnsi="Cambria Math"/>
                </w:rPr>
                <m:t>*</m:t>
              </m:r>
              <m:sSub>
                <m:sSubPr>
                  <m:ctrlPr>
                    <w:rPr>
                      <w:rFonts w:ascii="Cambria Math" w:hAnsi="Cambria Math"/>
                      <w:bCs/>
                      <w:i/>
                      <w:iCs/>
                      <w:lang w:val="en-US"/>
                    </w:rPr>
                  </m:ctrlPr>
                </m:sSubPr>
                <m:e>
                  <m:r>
                    <m:rPr>
                      <m:sty m:val="b"/>
                    </m:rPr>
                    <w:rPr>
                      <w:rFonts w:ascii="Cambria Math" w:hAnsi="Cambria Math"/>
                    </w:rPr>
                    <m:t>L</m:t>
                  </m:r>
                </m:e>
                <m:sub>
                  <m:r>
                    <m:rPr>
                      <m:nor/>
                    </m:rPr>
                    <w:rPr>
                      <w:bCs/>
                    </w:rPr>
                    <m:t>PRS</m:t>
                  </m:r>
                </m:sub>
              </m:sSub>
              <m:r>
                <m:rPr>
                  <m:sty m:val="b"/>
                </m:rPr>
                <w:rPr>
                  <w:rFonts w:ascii="Cambria Math" w:hAnsi="Cambria Math"/>
                </w:rPr>
                <m:t>/</m:t>
              </m:r>
              <m:sSubSup>
                <m:sSubSupPr>
                  <m:ctrlPr>
                    <w:rPr>
                      <w:rFonts w:ascii="Cambria Math" w:hAnsi="Cambria Math"/>
                      <w:bCs/>
                      <w:i/>
                      <w:iCs/>
                      <w:lang w:val="en-US"/>
                    </w:rPr>
                  </m:ctrlPr>
                </m:sSubSupPr>
                <m:e>
                  <m:r>
                    <m:rPr>
                      <m:sty m:val="b"/>
                    </m:rPr>
                    <w:rPr>
                      <w:rFonts w:ascii="Cambria Math" w:hAnsi="Cambria Math"/>
                    </w:rPr>
                    <m:t>K</m:t>
                  </m:r>
                </m:e>
                <m:sub>
                  <m:r>
                    <m:rPr>
                      <m:nor/>
                    </m:rPr>
                    <w:rPr>
                      <w:bCs/>
                    </w:rPr>
                    <m:t>comb</m:t>
                  </m:r>
                </m:sub>
                <m:sup>
                  <m:r>
                    <m:rPr>
                      <m:nor/>
                    </m:rPr>
                    <w:rPr>
                      <w:bCs/>
                    </w:rPr>
                    <m:t>PRS</m:t>
                  </m:r>
                </m:sup>
              </m:sSubSup>
              <m:r>
                <m:rPr>
                  <m:sty m:val="b"/>
                </m:rPr>
                <w:rPr>
                  <w:rFonts w:ascii="Cambria Math" w:hAnsi="Cambria Math"/>
                </w:rPr>
                <m:t>)</m:t>
              </m:r>
            </m:oMath>
          </w:p>
        </w:tc>
        <w:tc>
          <w:tcPr>
            <w:tcW w:w="3798" w:type="dxa"/>
            <w:gridSpan w:val="3"/>
            <w:tcBorders>
              <w:top w:val="single" w:sz="6" w:space="0" w:color="auto"/>
              <w:left w:val="single" w:sz="6" w:space="0" w:color="auto"/>
              <w:bottom w:val="single" w:sz="6" w:space="0" w:color="auto"/>
              <w:right w:val="single" w:sz="4" w:space="0" w:color="auto"/>
            </w:tcBorders>
            <w:vAlign w:val="center"/>
          </w:tcPr>
          <w:p w14:paraId="678B04F1" w14:textId="77777777" w:rsidR="00FD202F" w:rsidRPr="001C6009" w:rsidRDefault="00FD202F" w:rsidP="009E679B">
            <w:pPr>
              <w:pStyle w:val="TAH"/>
            </w:pPr>
            <w:r w:rsidRPr="001C6009">
              <w:t>Io</w:t>
            </w:r>
            <w:r w:rsidRPr="001C6009">
              <w:rPr>
                <w:vertAlign w:val="superscript"/>
              </w:rPr>
              <w:t xml:space="preserve"> Note 7</w:t>
            </w:r>
            <w:r w:rsidRPr="001C6009">
              <w:t xml:space="preserve"> range</w:t>
            </w:r>
          </w:p>
        </w:tc>
      </w:tr>
      <w:tr w:rsidR="00FD202F" w:rsidRPr="001C6009" w14:paraId="3CE832B4" w14:textId="77777777" w:rsidTr="009E679B">
        <w:trPr>
          <w:trHeight w:val="742"/>
          <w:jc w:val="center"/>
        </w:trPr>
        <w:tc>
          <w:tcPr>
            <w:tcW w:w="1046" w:type="dxa"/>
            <w:vMerge/>
            <w:tcBorders>
              <w:left w:val="single" w:sz="4" w:space="0" w:color="auto"/>
              <w:right w:val="single" w:sz="6" w:space="0" w:color="auto"/>
            </w:tcBorders>
            <w:shd w:val="clear" w:color="auto" w:fill="auto"/>
            <w:vAlign w:val="center"/>
          </w:tcPr>
          <w:p w14:paraId="2BF15E42" w14:textId="77777777" w:rsidR="00FD202F" w:rsidRPr="001C6009" w:rsidRDefault="00FD202F" w:rsidP="009E679B">
            <w:pPr>
              <w:pStyle w:val="TAH"/>
            </w:pPr>
          </w:p>
        </w:tc>
        <w:tc>
          <w:tcPr>
            <w:tcW w:w="1049" w:type="dxa"/>
            <w:vMerge/>
            <w:tcBorders>
              <w:left w:val="single" w:sz="4" w:space="0" w:color="auto"/>
              <w:right w:val="single" w:sz="6" w:space="0" w:color="auto"/>
            </w:tcBorders>
            <w:shd w:val="clear" w:color="auto" w:fill="auto"/>
            <w:vAlign w:val="center"/>
          </w:tcPr>
          <w:p w14:paraId="65B9D9EC" w14:textId="77777777" w:rsidR="00FD202F" w:rsidRPr="001C6009" w:rsidRDefault="00FD202F" w:rsidP="009E679B">
            <w:pPr>
              <w:pStyle w:val="TAH"/>
            </w:pPr>
          </w:p>
        </w:tc>
        <w:tc>
          <w:tcPr>
            <w:tcW w:w="907" w:type="dxa"/>
            <w:vMerge/>
            <w:tcBorders>
              <w:left w:val="single" w:sz="6" w:space="0" w:color="auto"/>
              <w:right w:val="single" w:sz="6" w:space="0" w:color="auto"/>
            </w:tcBorders>
            <w:shd w:val="clear" w:color="auto" w:fill="auto"/>
            <w:vAlign w:val="center"/>
          </w:tcPr>
          <w:p w14:paraId="25EA2BAC" w14:textId="77777777" w:rsidR="00FD202F" w:rsidRPr="001C6009" w:rsidRDefault="00FD202F" w:rsidP="009E679B">
            <w:pPr>
              <w:pStyle w:val="TAH"/>
            </w:pPr>
          </w:p>
        </w:tc>
        <w:tc>
          <w:tcPr>
            <w:tcW w:w="1568" w:type="dxa"/>
            <w:vMerge/>
            <w:tcBorders>
              <w:left w:val="single" w:sz="6" w:space="0" w:color="auto"/>
              <w:right w:val="single" w:sz="6" w:space="0" w:color="auto"/>
            </w:tcBorders>
            <w:shd w:val="clear" w:color="auto" w:fill="auto"/>
            <w:vAlign w:val="center"/>
          </w:tcPr>
          <w:p w14:paraId="239A1F68" w14:textId="77777777" w:rsidR="00FD202F" w:rsidRPr="001C6009" w:rsidRDefault="00FD202F" w:rsidP="009E679B">
            <w:pPr>
              <w:pStyle w:val="TAH"/>
            </w:pPr>
          </w:p>
        </w:tc>
        <w:tc>
          <w:tcPr>
            <w:tcW w:w="1487" w:type="dxa"/>
            <w:vMerge/>
            <w:tcBorders>
              <w:left w:val="single" w:sz="6" w:space="0" w:color="auto"/>
              <w:right w:val="single" w:sz="6" w:space="0" w:color="auto"/>
            </w:tcBorders>
            <w:shd w:val="clear" w:color="auto" w:fill="auto"/>
            <w:vAlign w:val="center"/>
          </w:tcPr>
          <w:p w14:paraId="6AB39BEA" w14:textId="77777777" w:rsidR="00FD202F" w:rsidRPr="001C6009" w:rsidRDefault="00FD202F" w:rsidP="009E679B">
            <w:pPr>
              <w:pStyle w:val="TAH"/>
            </w:pPr>
          </w:p>
        </w:tc>
        <w:tc>
          <w:tcPr>
            <w:tcW w:w="2520" w:type="dxa"/>
            <w:gridSpan w:val="2"/>
            <w:tcBorders>
              <w:top w:val="single" w:sz="6" w:space="0" w:color="auto"/>
              <w:left w:val="single" w:sz="6" w:space="0" w:color="auto"/>
              <w:right w:val="single" w:sz="6" w:space="0" w:color="auto"/>
            </w:tcBorders>
            <w:shd w:val="clear" w:color="auto" w:fill="auto"/>
            <w:vAlign w:val="center"/>
          </w:tcPr>
          <w:p w14:paraId="077156A0" w14:textId="77777777" w:rsidR="00FD202F" w:rsidRPr="001C6009" w:rsidRDefault="00FD202F" w:rsidP="009E679B">
            <w:pPr>
              <w:pStyle w:val="TAH"/>
            </w:pPr>
            <w:r w:rsidRPr="001C6009">
              <w:t>Minimum</w:t>
            </w:r>
            <w:r w:rsidRPr="001C6009">
              <w:br/>
              <w:t xml:space="preserve">Io </w:t>
            </w:r>
            <w:r w:rsidRPr="001C6009">
              <w:rPr>
                <w:vertAlign w:val="superscript"/>
              </w:rPr>
              <w:t>Note 1</w:t>
            </w:r>
          </w:p>
          <w:p w14:paraId="2214D9D8" w14:textId="77777777" w:rsidR="00FD202F" w:rsidRPr="001C6009" w:rsidRDefault="00FD202F" w:rsidP="009E679B">
            <w:pPr>
              <w:pStyle w:val="TAH"/>
            </w:pPr>
            <w:r w:rsidRPr="001C6009">
              <w:t>dBm / SCS</w:t>
            </w:r>
            <w:r w:rsidRPr="001C6009">
              <w:rPr>
                <w:vertAlign w:val="subscript"/>
              </w:rPr>
              <w:t>PRS</w:t>
            </w:r>
          </w:p>
        </w:tc>
        <w:tc>
          <w:tcPr>
            <w:tcW w:w="1278" w:type="dxa"/>
            <w:tcBorders>
              <w:top w:val="single" w:sz="6" w:space="0" w:color="auto"/>
              <w:left w:val="single" w:sz="6" w:space="0" w:color="auto"/>
              <w:right w:val="single" w:sz="4" w:space="0" w:color="auto"/>
            </w:tcBorders>
            <w:shd w:val="clear" w:color="auto" w:fill="auto"/>
            <w:vAlign w:val="center"/>
          </w:tcPr>
          <w:p w14:paraId="14F60345" w14:textId="77777777" w:rsidR="00FD202F" w:rsidRPr="001C6009" w:rsidRDefault="00FD202F" w:rsidP="009E679B">
            <w:pPr>
              <w:pStyle w:val="TAH"/>
            </w:pPr>
            <w:r w:rsidRPr="001C6009">
              <w:t>Maximum</w:t>
            </w:r>
            <w:r w:rsidRPr="001C6009">
              <w:br/>
              <w:t>Io</w:t>
            </w:r>
          </w:p>
        </w:tc>
      </w:tr>
      <w:tr w:rsidR="00FD202F" w:rsidRPr="001C6009" w14:paraId="6BAEDC30" w14:textId="77777777" w:rsidTr="009E679B">
        <w:trPr>
          <w:trHeight w:val="236"/>
          <w:jc w:val="center"/>
        </w:trPr>
        <w:tc>
          <w:tcPr>
            <w:tcW w:w="1046" w:type="dxa"/>
            <w:vMerge w:val="restart"/>
            <w:tcBorders>
              <w:top w:val="single" w:sz="6" w:space="0" w:color="auto"/>
              <w:left w:val="single" w:sz="4" w:space="0" w:color="auto"/>
              <w:right w:val="single" w:sz="6" w:space="0" w:color="auto"/>
            </w:tcBorders>
            <w:shd w:val="clear" w:color="auto" w:fill="auto"/>
            <w:vAlign w:val="center"/>
          </w:tcPr>
          <w:p w14:paraId="32EDE58E" w14:textId="77777777" w:rsidR="00FD202F" w:rsidRPr="001C6009" w:rsidRDefault="00FD202F" w:rsidP="009E679B">
            <w:pPr>
              <w:pStyle w:val="TAH"/>
            </w:pPr>
            <w:r w:rsidRPr="001C6009">
              <w:t>dB</w:t>
            </w:r>
          </w:p>
        </w:tc>
        <w:tc>
          <w:tcPr>
            <w:tcW w:w="1049" w:type="dxa"/>
            <w:vMerge w:val="restart"/>
            <w:tcBorders>
              <w:top w:val="single" w:sz="6" w:space="0" w:color="auto"/>
              <w:left w:val="single" w:sz="4" w:space="0" w:color="auto"/>
              <w:right w:val="single" w:sz="6" w:space="0" w:color="auto"/>
            </w:tcBorders>
            <w:shd w:val="clear" w:color="auto" w:fill="auto"/>
            <w:vAlign w:val="center"/>
          </w:tcPr>
          <w:p w14:paraId="6B8C3AF8" w14:textId="77777777" w:rsidR="00FD202F" w:rsidRPr="001C6009" w:rsidRDefault="00FD202F" w:rsidP="009E679B">
            <w:pPr>
              <w:pStyle w:val="TAH"/>
            </w:pPr>
            <w:r w:rsidRPr="001C6009">
              <w:rPr>
                <w:rFonts w:hint="eastAsia"/>
              </w:rPr>
              <w:t>dB</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7DBF39BF" w14:textId="77777777" w:rsidR="00FD202F" w:rsidRPr="001C6009" w:rsidRDefault="00FD202F" w:rsidP="009E679B">
            <w:pPr>
              <w:pStyle w:val="TAH"/>
            </w:pPr>
            <w:r w:rsidRPr="001C6009">
              <w:t>dB</w:t>
            </w:r>
          </w:p>
        </w:tc>
        <w:tc>
          <w:tcPr>
            <w:tcW w:w="1568" w:type="dxa"/>
            <w:vMerge w:val="restart"/>
            <w:tcBorders>
              <w:top w:val="single" w:sz="6" w:space="0" w:color="auto"/>
              <w:left w:val="single" w:sz="6" w:space="0" w:color="auto"/>
              <w:right w:val="single" w:sz="6" w:space="0" w:color="auto"/>
            </w:tcBorders>
            <w:shd w:val="clear" w:color="auto" w:fill="auto"/>
            <w:vAlign w:val="center"/>
          </w:tcPr>
          <w:p w14:paraId="2C1745C1" w14:textId="77777777" w:rsidR="00FD202F" w:rsidRPr="001C6009" w:rsidRDefault="00FD202F" w:rsidP="009E679B">
            <w:pPr>
              <w:pStyle w:val="TAH"/>
            </w:pPr>
            <w:r w:rsidRPr="001C6009">
              <w:rPr>
                <w:rFonts w:hint="eastAsia"/>
              </w:rPr>
              <w:t>P</w:t>
            </w:r>
            <w:r w:rsidRPr="001C6009">
              <w:t>RB</w:t>
            </w:r>
          </w:p>
        </w:tc>
        <w:tc>
          <w:tcPr>
            <w:tcW w:w="1487" w:type="dxa"/>
            <w:vMerge w:val="restart"/>
            <w:tcBorders>
              <w:top w:val="single" w:sz="6" w:space="0" w:color="auto"/>
              <w:left w:val="single" w:sz="6" w:space="0" w:color="auto"/>
              <w:right w:val="single" w:sz="6" w:space="0" w:color="auto"/>
            </w:tcBorders>
            <w:shd w:val="clear" w:color="auto" w:fill="auto"/>
            <w:vAlign w:val="center"/>
          </w:tcPr>
          <w:p w14:paraId="13DBD036" w14:textId="77777777" w:rsidR="00FD202F" w:rsidRPr="001C6009" w:rsidRDefault="00FD202F" w:rsidP="009E679B">
            <w:pPr>
              <w:pStyle w:val="TAH"/>
            </w:pPr>
            <w:r w:rsidRPr="001C6009">
              <w:rPr>
                <w:rFonts w:hint="eastAsia"/>
              </w:rPr>
              <w:t>-</w:t>
            </w:r>
          </w:p>
        </w:tc>
        <w:tc>
          <w:tcPr>
            <w:tcW w:w="2520" w:type="dxa"/>
            <w:gridSpan w:val="2"/>
            <w:tcBorders>
              <w:top w:val="single" w:sz="6" w:space="0" w:color="auto"/>
              <w:left w:val="single" w:sz="6" w:space="0" w:color="auto"/>
              <w:right w:val="single" w:sz="6" w:space="0" w:color="auto"/>
            </w:tcBorders>
            <w:shd w:val="clear" w:color="auto" w:fill="auto"/>
            <w:vAlign w:val="center"/>
          </w:tcPr>
          <w:p w14:paraId="72CF6BF3" w14:textId="77777777" w:rsidR="00FD202F" w:rsidRPr="001C6009" w:rsidRDefault="00FD202F" w:rsidP="009E679B">
            <w:pPr>
              <w:pStyle w:val="TAH"/>
            </w:pPr>
            <w:r w:rsidRPr="001C6009">
              <w:t>dBm / SCS</w:t>
            </w:r>
            <w:r w:rsidRPr="001C6009">
              <w:rPr>
                <w:vertAlign w:val="subscript"/>
              </w:rPr>
              <w:t>PRS</w:t>
            </w:r>
          </w:p>
        </w:tc>
        <w:tc>
          <w:tcPr>
            <w:tcW w:w="1278" w:type="dxa"/>
            <w:vMerge w:val="restart"/>
            <w:tcBorders>
              <w:top w:val="single" w:sz="6" w:space="0" w:color="auto"/>
              <w:left w:val="single" w:sz="6" w:space="0" w:color="auto"/>
              <w:right w:val="single" w:sz="4" w:space="0" w:color="auto"/>
            </w:tcBorders>
            <w:shd w:val="clear" w:color="auto" w:fill="auto"/>
            <w:vAlign w:val="center"/>
          </w:tcPr>
          <w:p w14:paraId="1A6D3C4B" w14:textId="77777777" w:rsidR="00FD202F" w:rsidRPr="001C6009" w:rsidRDefault="00FD202F" w:rsidP="009E679B">
            <w:pPr>
              <w:pStyle w:val="TAH"/>
            </w:pPr>
            <w:r w:rsidRPr="001C6009">
              <w:t>dBm/BW</w:t>
            </w:r>
            <w:r w:rsidRPr="001C6009">
              <w:rPr>
                <w:vertAlign w:val="subscript"/>
              </w:rPr>
              <w:t>Channel</w:t>
            </w:r>
          </w:p>
        </w:tc>
      </w:tr>
      <w:tr w:rsidR="00FD202F" w:rsidRPr="001C6009" w14:paraId="2ECCCAAE" w14:textId="77777777" w:rsidTr="009E679B">
        <w:trPr>
          <w:trHeight w:val="236"/>
          <w:jc w:val="center"/>
        </w:trPr>
        <w:tc>
          <w:tcPr>
            <w:tcW w:w="1046" w:type="dxa"/>
            <w:vMerge/>
            <w:tcBorders>
              <w:left w:val="single" w:sz="4" w:space="0" w:color="auto"/>
              <w:bottom w:val="single" w:sz="6" w:space="0" w:color="auto"/>
              <w:right w:val="single" w:sz="6" w:space="0" w:color="auto"/>
            </w:tcBorders>
            <w:shd w:val="clear" w:color="auto" w:fill="auto"/>
            <w:vAlign w:val="center"/>
          </w:tcPr>
          <w:p w14:paraId="2E422090" w14:textId="77777777" w:rsidR="00FD202F" w:rsidRPr="001C6009" w:rsidRDefault="00FD202F" w:rsidP="009E679B">
            <w:pPr>
              <w:pStyle w:val="TAH"/>
            </w:pPr>
          </w:p>
        </w:tc>
        <w:tc>
          <w:tcPr>
            <w:tcW w:w="1049" w:type="dxa"/>
            <w:vMerge/>
            <w:tcBorders>
              <w:left w:val="single" w:sz="4" w:space="0" w:color="auto"/>
              <w:right w:val="single" w:sz="6" w:space="0" w:color="auto"/>
            </w:tcBorders>
            <w:shd w:val="clear" w:color="auto" w:fill="auto"/>
            <w:vAlign w:val="center"/>
          </w:tcPr>
          <w:p w14:paraId="39E80935" w14:textId="77777777" w:rsidR="00FD202F" w:rsidRPr="001C6009" w:rsidRDefault="00FD202F" w:rsidP="009E679B">
            <w:pPr>
              <w:pStyle w:val="TAH"/>
            </w:pPr>
          </w:p>
        </w:tc>
        <w:tc>
          <w:tcPr>
            <w:tcW w:w="907" w:type="dxa"/>
            <w:vMerge/>
            <w:tcBorders>
              <w:left w:val="single" w:sz="6" w:space="0" w:color="auto"/>
              <w:right w:val="single" w:sz="6" w:space="0" w:color="auto"/>
            </w:tcBorders>
            <w:shd w:val="clear" w:color="auto" w:fill="auto"/>
            <w:vAlign w:val="center"/>
          </w:tcPr>
          <w:p w14:paraId="15B60861" w14:textId="77777777" w:rsidR="00FD202F" w:rsidRPr="001C6009" w:rsidRDefault="00FD202F" w:rsidP="009E679B">
            <w:pPr>
              <w:pStyle w:val="TAH"/>
            </w:pPr>
          </w:p>
        </w:tc>
        <w:tc>
          <w:tcPr>
            <w:tcW w:w="1568" w:type="dxa"/>
            <w:vMerge/>
            <w:tcBorders>
              <w:left w:val="single" w:sz="6" w:space="0" w:color="auto"/>
              <w:right w:val="single" w:sz="6" w:space="0" w:color="auto"/>
            </w:tcBorders>
            <w:shd w:val="clear" w:color="auto" w:fill="auto"/>
            <w:vAlign w:val="center"/>
          </w:tcPr>
          <w:p w14:paraId="036C27B7" w14:textId="77777777" w:rsidR="00FD202F" w:rsidRPr="001C6009" w:rsidRDefault="00FD202F" w:rsidP="009E679B">
            <w:pPr>
              <w:pStyle w:val="TAH"/>
            </w:pPr>
          </w:p>
        </w:tc>
        <w:tc>
          <w:tcPr>
            <w:tcW w:w="1487" w:type="dxa"/>
            <w:vMerge/>
            <w:tcBorders>
              <w:left w:val="single" w:sz="6" w:space="0" w:color="auto"/>
              <w:right w:val="single" w:sz="6" w:space="0" w:color="auto"/>
            </w:tcBorders>
            <w:shd w:val="clear" w:color="auto" w:fill="auto"/>
            <w:vAlign w:val="center"/>
          </w:tcPr>
          <w:p w14:paraId="673C4CFA" w14:textId="77777777" w:rsidR="00FD202F" w:rsidRPr="001C6009" w:rsidRDefault="00FD202F" w:rsidP="009E679B">
            <w:pPr>
              <w:pStyle w:val="TAH"/>
            </w:pPr>
          </w:p>
        </w:tc>
        <w:tc>
          <w:tcPr>
            <w:tcW w:w="1260" w:type="dxa"/>
            <w:tcBorders>
              <w:top w:val="single" w:sz="6" w:space="0" w:color="auto"/>
              <w:left w:val="single" w:sz="6" w:space="0" w:color="auto"/>
              <w:right w:val="single" w:sz="6" w:space="0" w:color="auto"/>
            </w:tcBorders>
            <w:shd w:val="clear" w:color="auto" w:fill="auto"/>
            <w:vAlign w:val="center"/>
          </w:tcPr>
          <w:p w14:paraId="0F620730" w14:textId="77777777" w:rsidR="00FD202F" w:rsidRPr="001C6009" w:rsidRDefault="00FD202F" w:rsidP="009E679B">
            <w:pPr>
              <w:pStyle w:val="TAH"/>
            </w:pPr>
            <w:r w:rsidRPr="001C6009">
              <w:t>dBm/</w:t>
            </w:r>
            <w:r w:rsidRPr="001C6009">
              <w:rPr>
                <w:rFonts w:hint="eastAsia"/>
              </w:rPr>
              <w:t>120</w:t>
            </w:r>
            <w:r w:rsidRPr="001C6009">
              <w:t>kHz</w:t>
            </w:r>
            <w:r w:rsidRPr="001C6009">
              <w:rPr>
                <w:vertAlign w:val="superscript"/>
              </w:rPr>
              <w:t xml:space="preserve"> Note 6</w:t>
            </w:r>
          </w:p>
        </w:tc>
        <w:tc>
          <w:tcPr>
            <w:tcW w:w="1260" w:type="dxa"/>
            <w:tcBorders>
              <w:top w:val="single" w:sz="6" w:space="0" w:color="auto"/>
              <w:left w:val="single" w:sz="6" w:space="0" w:color="auto"/>
              <w:right w:val="single" w:sz="6" w:space="0" w:color="auto"/>
            </w:tcBorders>
            <w:shd w:val="clear" w:color="auto" w:fill="auto"/>
            <w:vAlign w:val="center"/>
          </w:tcPr>
          <w:p w14:paraId="3EBA7349" w14:textId="77777777" w:rsidR="00FD202F" w:rsidRPr="001C6009" w:rsidRDefault="00FD202F" w:rsidP="009E679B">
            <w:pPr>
              <w:pStyle w:val="TAH"/>
            </w:pPr>
            <w:r w:rsidRPr="001C6009">
              <w:t>dBm/</w:t>
            </w:r>
            <w:r w:rsidRPr="001C6009">
              <w:rPr>
                <w:rFonts w:hint="eastAsia"/>
              </w:rPr>
              <w:t>60</w:t>
            </w:r>
            <w:r w:rsidRPr="001C6009">
              <w:t>kHz</w:t>
            </w:r>
            <w:r w:rsidRPr="001C6009">
              <w:rPr>
                <w:vertAlign w:val="superscript"/>
              </w:rPr>
              <w:t xml:space="preserve"> Note 6</w:t>
            </w:r>
          </w:p>
        </w:tc>
        <w:tc>
          <w:tcPr>
            <w:tcW w:w="1278" w:type="dxa"/>
            <w:vMerge/>
            <w:tcBorders>
              <w:left w:val="single" w:sz="6" w:space="0" w:color="auto"/>
              <w:right w:val="single" w:sz="4" w:space="0" w:color="auto"/>
            </w:tcBorders>
            <w:shd w:val="clear" w:color="auto" w:fill="auto"/>
            <w:vAlign w:val="center"/>
          </w:tcPr>
          <w:p w14:paraId="11E58FDD" w14:textId="77777777" w:rsidR="00FD202F" w:rsidRPr="001C6009" w:rsidRDefault="00FD202F" w:rsidP="009E679B">
            <w:pPr>
              <w:pStyle w:val="TAH"/>
            </w:pPr>
          </w:p>
        </w:tc>
      </w:tr>
      <w:tr w:rsidR="00FD202F" w:rsidRPr="001C6009" w14:paraId="226DAC8C" w14:textId="77777777" w:rsidTr="009E679B">
        <w:trPr>
          <w:trHeight w:val="1761"/>
          <w:jc w:val="center"/>
        </w:trPr>
        <w:tc>
          <w:tcPr>
            <w:tcW w:w="1046" w:type="dxa"/>
            <w:vMerge w:val="restart"/>
            <w:tcBorders>
              <w:top w:val="single" w:sz="6" w:space="0" w:color="auto"/>
              <w:left w:val="single" w:sz="6" w:space="0" w:color="auto"/>
              <w:right w:val="single" w:sz="6" w:space="0" w:color="auto"/>
            </w:tcBorders>
            <w:shd w:val="clear" w:color="auto" w:fill="auto"/>
            <w:vAlign w:val="center"/>
          </w:tcPr>
          <w:p w14:paraId="0188544D" w14:textId="77777777" w:rsidR="00FD202F" w:rsidRPr="001C6009" w:rsidRDefault="00FD202F" w:rsidP="009E679B">
            <w:pPr>
              <w:pStyle w:val="TAC"/>
            </w:pPr>
            <w:r w:rsidRPr="001C6009">
              <w:rPr>
                <w:rFonts w:hint="eastAsia"/>
              </w:rPr>
              <w:t>±5</w:t>
            </w:r>
          </w:p>
        </w:tc>
        <w:tc>
          <w:tcPr>
            <w:tcW w:w="1049" w:type="dxa"/>
            <w:vMerge w:val="restart"/>
            <w:tcBorders>
              <w:top w:val="single" w:sz="6" w:space="0" w:color="auto"/>
              <w:left w:val="single" w:sz="4" w:space="0" w:color="auto"/>
              <w:bottom w:val="single" w:sz="4" w:space="0" w:color="auto"/>
              <w:right w:val="single" w:sz="6" w:space="0" w:color="auto"/>
            </w:tcBorders>
            <w:vAlign w:val="center"/>
          </w:tcPr>
          <w:p w14:paraId="6616AE57" w14:textId="77777777" w:rsidR="00FD202F" w:rsidRPr="001C6009" w:rsidRDefault="00FD202F" w:rsidP="009E679B">
            <w:pPr>
              <w:pStyle w:val="TAC"/>
            </w:pPr>
            <w:r>
              <w:rPr>
                <w:rFonts w:cs="Arial" w:hint="eastAsia"/>
              </w:rPr>
              <w:t>±</w:t>
            </w:r>
            <w:r>
              <w:rPr>
                <w:rFonts w:cs="Arial"/>
              </w:rPr>
              <w:t>8</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0F2B2B6F" w14:textId="77777777" w:rsidR="00FD202F" w:rsidRPr="001C6009" w:rsidRDefault="00FD202F" w:rsidP="009E679B">
            <w:pPr>
              <w:pStyle w:val="TAC"/>
              <w:rPr>
                <w:lang w:val="sv-SE"/>
              </w:rPr>
            </w:pPr>
            <w:r w:rsidRPr="001C6009">
              <w:t>≥-</w:t>
            </w:r>
            <w:r w:rsidRPr="001C6009">
              <w:rPr>
                <w:rFonts w:hint="eastAsia"/>
              </w:rPr>
              <w:t>3</w:t>
            </w:r>
            <w:r w:rsidRPr="001C6009">
              <w:t>dB</w:t>
            </w:r>
          </w:p>
        </w:tc>
        <w:tc>
          <w:tcPr>
            <w:tcW w:w="1568" w:type="dxa"/>
            <w:vMerge w:val="restart"/>
            <w:tcBorders>
              <w:top w:val="single" w:sz="6" w:space="0" w:color="auto"/>
              <w:left w:val="single" w:sz="6" w:space="0" w:color="auto"/>
              <w:right w:val="single" w:sz="6" w:space="0" w:color="auto"/>
            </w:tcBorders>
            <w:shd w:val="clear" w:color="auto" w:fill="auto"/>
            <w:vAlign w:val="center"/>
          </w:tcPr>
          <w:p w14:paraId="062DE884" w14:textId="77777777" w:rsidR="00FD202F" w:rsidRPr="001C6009" w:rsidRDefault="00FD202F" w:rsidP="009E679B">
            <w:pPr>
              <w:pStyle w:val="TAC"/>
            </w:pPr>
            <w:r w:rsidRPr="001C6009">
              <w:t>≥</w:t>
            </w:r>
            <w:r w:rsidRPr="001C6009">
              <w:rPr>
                <w:rFonts w:hint="eastAsia"/>
              </w:rPr>
              <w:t>24</w:t>
            </w:r>
          </w:p>
        </w:tc>
        <w:tc>
          <w:tcPr>
            <w:tcW w:w="1487" w:type="dxa"/>
            <w:vMerge w:val="restart"/>
            <w:tcBorders>
              <w:top w:val="single" w:sz="6" w:space="0" w:color="auto"/>
              <w:left w:val="single" w:sz="6" w:space="0" w:color="auto"/>
              <w:right w:val="single" w:sz="6" w:space="0" w:color="auto"/>
            </w:tcBorders>
            <w:shd w:val="clear" w:color="auto" w:fill="auto"/>
            <w:vAlign w:val="center"/>
          </w:tcPr>
          <w:p w14:paraId="2A3DC35B" w14:textId="77777777" w:rsidR="00FD202F" w:rsidRPr="001C6009" w:rsidRDefault="00FD202F" w:rsidP="009E679B">
            <w:pPr>
              <w:pStyle w:val="TAC"/>
            </w:pPr>
            <w:r w:rsidRPr="001C6009">
              <w:t>A</w:t>
            </w:r>
            <w:r w:rsidRPr="001C6009">
              <w:rPr>
                <w:rFonts w:hint="eastAsia"/>
              </w:rPr>
              <w:t>ll</w:t>
            </w:r>
          </w:p>
        </w:tc>
        <w:tc>
          <w:tcPr>
            <w:tcW w:w="2520" w:type="dxa"/>
            <w:gridSpan w:val="2"/>
            <w:tcBorders>
              <w:top w:val="single" w:sz="6" w:space="0" w:color="auto"/>
              <w:left w:val="single" w:sz="6" w:space="0" w:color="auto"/>
              <w:right w:val="single" w:sz="6" w:space="0" w:color="auto"/>
            </w:tcBorders>
            <w:shd w:val="clear" w:color="auto" w:fill="auto"/>
          </w:tcPr>
          <w:p w14:paraId="1E7C44C4" w14:textId="77777777" w:rsidR="00FD202F" w:rsidRPr="001C6009" w:rsidRDefault="00FD202F" w:rsidP="009E679B">
            <w:pPr>
              <w:pStyle w:val="TAC"/>
            </w:pPr>
            <w:r w:rsidRPr="001C6009">
              <w:t xml:space="preserve">Same value as </w:t>
            </w:r>
            <w:r w:rsidRPr="001C6009">
              <w:rPr>
                <w:rFonts w:hint="eastAsia"/>
              </w:rPr>
              <w:t>P</w:t>
            </w:r>
            <w:r w:rsidRPr="001C6009">
              <w:t xml:space="preserve">RP in Table </w:t>
            </w:r>
            <w:r w:rsidRPr="002B4D79">
              <w:t>B.2.14</w:t>
            </w:r>
            <w:r w:rsidRPr="001C6009">
              <w:t>-2, according to UE Power class, operating band and angle of arrival</w:t>
            </w:r>
          </w:p>
        </w:tc>
        <w:tc>
          <w:tcPr>
            <w:tcW w:w="1278" w:type="dxa"/>
            <w:tcBorders>
              <w:top w:val="single" w:sz="6" w:space="0" w:color="auto"/>
              <w:left w:val="single" w:sz="6" w:space="0" w:color="auto"/>
              <w:right w:val="single" w:sz="4" w:space="0" w:color="auto"/>
            </w:tcBorders>
            <w:shd w:val="clear" w:color="auto" w:fill="auto"/>
            <w:vAlign w:val="center"/>
          </w:tcPr>
          <w:p w14:paraId="2066CA5A" w14:textId="77777777" w:rsidR="00FD202F" w:rsidRPr="001C6009" w:rsidRDefault="00FD202F" w:rsidP="009E679B">
            <w:pPr>
              <w:pStyle w:val="TAC"/>
            </w:pPr>
            <w:r w:rsidRPr="001C6009">
              <w:t>-50</w:t>
            </w:r>
          </w:p>
        </w:tc>
      </w:tr>
      <w:tr w:rsidR="00FD202F" w:rsidRPr="001C6009" w14:paraId="549683F2" w14:textId="77777777" w:rsidTr="009E679B">
        <w:trPr>
          <w:jc w:val="center"/>
        </w:trPr>
        <w:tc>
          <w:tcPr>
            <w:tcW w:w="1046" w:type="dxa"/>
            <w:vMerge/>
            <w:tcBorders>
              <w:left w:val="single" w:sz="6" w:space="0" w:color="auto"/>
              <w:right w:val="single" w:sz="6" w:space="0" w:color="auto"/>
            </w:tcBorders>
            <w:shd w:val="clear" w:color="auto" w:fill="auto"/>
            <w:vAlign w:val="center"/>
          </w:tcPr>
          <w:p w14:paraId="64814622" w14:textId="77777777" w:rsidR="00FD202F" w:rsidRPr="001C6009" w:rsidRDefault="00FD202F" w:rsidP="009E679B">
            <w:pPr>
              <w:pStyle w:val="TAC"/>
            </w:pPr>
          </w:p>
        </w:tc>
        <w:tc>
          <w:tcPr>
            <w:tcW w:w="1049" w:type="dxa"/>
            <w:vMerge/>
            <w:tcBorders>
              <w:top w:val="single" w:sz="6" w:space="0" w:color="auto"/>
              <w:left w:val="single" w:sz="4" w:space="0" w:color="auto"/>
              <w:bottom w:val="single" w:sz="4" w:space="0" w:color="auto"/>
              <w:right w:val="single" w:sz="6" w:space="0" w:color="auto"/>
            </w:tcBorders>
            <w:vAlign w:val="center"/>
          </w:tcPr>
          <w:p w14:paraId="4E6C66EF" w14:textId="77777777" w:rsidR="00FD202F" w:rsidRPr="001C6009" w:rsidRDefault="00FD202F" w:rsidP="009E679B">
            <w:pPr>
              <w:pStyle w:val="TAC"/>
            </w:pPr>
          </w:p>
        </w:tc>
        <w:tc>
          <w:tcPr>
            <w:tcW w:w="907" w:type="dxa"/>
            <w:vMerge/>
            <w:tcBorders>
              <w:left w:val="single" w:sz="6" w:space="0" w:color="auto"/>
              <w:right w:val="single" w:sz="6" w:space="0" w:color="auto"/>
            </w:tcBorders>
            <w:shd w:val="clear" w:color="auto" w:fill="auto"/>
            <w:vAlign w:val="center"/>
          </w:tcPr>
          <w:p w14:paraId="2FB5BDD6" w14:textId="77777777" w:rsidR="00FD202F" w:rsidRPr="001C6009" w:rsidRDefault="00FD202F" w:rsidP="009E679B">
            <w:pPr>
              <w:pStyle w:val="TAC"/>
              <w:rPr>
                <w:lang w:val="sv-SE"/>
              </w:rPr>
            </w:pPr>
          </w:p>
        </w:tc>
        <w:tc>
          <w:tcPr>
            <w:tcW w:w="1568" w:type="dxa"/>
            <w:vMerge/>
            <w:tcBorders>
              <w:left w:val="single" w:sz="6" w:space="0" w:color="auto"/>
              <w:right w:val="single" w:sz="6" w:space="0" w:color="auto"/>
            </w:tcBorders>
            <w:shd w:val="clear" w:color="auto" w:fill="auto"/>
            <w:vAlign w:val="center"/>
          </w:tcPr>
          <w:p w14:paraId="6A407A81" w14:textId="77777777" w:rsidR="00FD202F" w:rsidRPr="001C6009" w:rsidRDefault="00FD202F" w:rsidP="009E679B">
            <w:pPr>
              <w:pStyle w:val="TAC"/>
            </w:pPr>
          </w:p>
        </w:tc>
        <w:tc>
          <w:tcPr>
            <w:tcW w:w="1487" w:type="dxa"/>
            <w:vMerge/>
            <w:tcBorders>
              <w:left w:val="single" w:sz="6" w:space="0" w:color="auto"/>
              <w:right w:val="single" w:sz="6" w:space="0" w:color="auto"/>
            </w:tcBorders>
            <w:shd w:val="clear" w:color="auto" w:fill="auto"/>
            <w:vAlign w:val="center"/>
          </w:tcPr>
          <w:p w14:paraId="46A896CE" w14:textId="77777777" w:rsidR="00FD202F" w:rsidRPr="001C6009" w:rsidRDefault="00FD202F" w:rsidP="009E679B">
            <w:pPr>
              <w:pStyle w:val="TAC"/>
            </w:pP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4CAE44E9" w14:textId="77777777" w:rsidR="00FD202F" w:rsidRPr="001C6009" w:rsidRDefault="00FD202F" w:rsidP="009E679B">
            <w:pPr>
              <w:pStyle w:val="TAC"/>
            </w:pPr>
            <w:r w:rsidRPr="001C6009">
              <w:t>Note 4</w:t>
            </w:r>
          </w:p>
        </w:tc>
      </w:tr>
      <w:tr w:rsidR="00FD202F" w:rsidRPr="001C6009" w14:paraId="2FD4ACD0" w14:textId="77777777" w:rsidTr="009E679B">
        <w:trPr>
          <w:jc w:val="center"/>
        </w:trPr>
        <w:tc>
          <w:tcPr>
            <w:tcW w:w="1046" w:type="dxa"/>
            <w:vMerge/>
            <w:tcBorders>
              <w:left w:val="single" w:sz="6" w:space="0" w:color="auto"/>
              <w:bottom w:val="single" w:sz="6" w:space="0" w:color="auto"/>
              <w:right w:val="single" w:sz="6" w:space="0" w:color="auto"/>
            </w:tcBorders>
            <w:shd w:val="clear" w:color="auto" w:fill="auto"/>
            <w:vAlign w:val="center"/>
          </w:tcPr>
          <w:p w14:paraId="2D50CAEF" w14:textId="77777777" w:rsidR="00FD202F" w:rsidRPr="001C6009" w:rsidRDefault="00FD202F" w:rsidP="009E679B">
            <w:pPr>
              <w:pStyle w:val="TAC"/>
            </w:pPr>
          </w:p>
        </w:tc>
        <w:tc>
          <w:tcPr>
            <w:tcW w:w="1049" w:type="dxa"/>
            <w:vMerge/>
            <w:tcBorders>
              <w:top w:val="single" w:sz="6" w:space="0" w:color="auto"/>
              <w:left w:val="single" w:sz="4" w:space="0" w:color="auto"/>
              <w:bottom w:val="single" w:sz="4" w:space="0" w:color="auto"/>
              <w:right w:val="single" w:sz="6" w:space="0" w:color="auto"/>
            </w:tcBorders>
            <w:vAlign w:val="center"/>
          </w:tcPr>
          <w:p w14:paraId="0F85FB82" w14:textId="77777777" w:rsidR="00FD202F" w:rsidRPr="001C6009" w:rsidRDefault="00FD202F" w:rsidP="009E679B">
            <w:pPr>
              <w:pStyle w:val="TAC"/>
            </w:pPr>
          </w:p>
        </w:tc>
        <w:tc>
          <w:tcPr>
            <w:tcW w:w="907" w:type="dxa"/>
            <w:vMerge/>
            <w:tcBorders>
              <w:left w:val="single" w:sz="6" w:space="0" w:color="auto"/>
              <w:bottom w:val="single" w:sz="6" w:space="0" w:color="auto"/>
              <w:right w:val="single" w:sz="6" w:space="0" w:color="auto"/>
            </w:tcBorders>
            <w:shd w:val="clear" w:color="auto" w:fill="auto"/>
            <w:vAlign w:val="center"/>
          </w:tcPr>
          <w:p w14:paraId="220E650C" w14:textId="77777777" w:rsidR="00FD202F" w:rsidRPr="001C6009" w:rsidRDefault="00FD202F" w:rsidP="009E679B">
            <w:pPr>
              <w:pStyle w:val="TAC"/>
            </w:pPr>
          </w:p>
        </w:tc>
        <w:tc>
          <w:tcPr>
            <w:tcW w:w="1568" w:type="dxa"/>
            <w:vMerge/>
            <w:tcBorders>
              <w:left w:val="single" w:sz="6" w:space="0" w:color="auto"/>
              <w:bottom w:val="single" w:sz="6" w:space="0" w:color="auto"/>
              <w:right w:val="single" w:sz="6" w:space="0" w:color="auto"/>
            </w:tcBorders>
            <w:shd w:val="clear" w:color="auto" w:fill="auto"/>
            <w:vAlign w:val="center"/>
          </w:tcPr>
          <w:p w14:paraId="1D474764" w14:textId="77777777" w:rsidR="00FD202F" w:rsidRPr="001C6009" w:rsidRDefault="00FD202F" w:rsidP="009E679B">
            <w:pPr>
              <w:pStyle w:val="TAC"/>
            </w:pPr>
          </w:p>
        </w:tc>
        <w:tc>
          <w:tcPr>
            <w:tcW w:w="1487" w:type="dxa"/>
            <w:vMerge/>
            <w:tcBorders>
              <w:left w:val="single" w:sz="6" w:space="0" w:color="auto"/>
              <w:bottom w:val="single" w:sz="6" w:space="0" w:color="auto"/>
              <w:right w:val="single" w:sz="6" w:space="0" w:color="auto"/>
            </w:tcBorders>
            <w:shd w:val="clear" w:color="auto" w:fill="auto"/>
            <w:vAlign w:val="center"/>
          </w:tcPr>
          <w:p w14:paraId="528A8C7C" w14:textId="77777777" w:rsidR="00FD202F" w:rsidRPr="001C6009" w:rsidRDefault="00FD202F" w:rsidP="009E679B">
            <w:pPr>
              <w:pStyle w:val="TAC"/>
            </w:pP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83C63FD" w14:textId="77777777" w:rsidR="00FD202F" w:rsidRPr="001C6009" w:rsidRDefault="00FD202F" w:rsidP="009E679B">
            <w:pPr>
              <w:pStyle w:val="TAC"/>
            </w:pPr>
            <w:r w:rsidRPr="001C6009">
              <w:t>Note 4</w:t>
            </w:r>
          </w:p>
        </w:tc>
      </w:tr>
      <w:tr w:rsidR="00FD202F" w:rsidRPr="001C6009" w14:paraId="70E78559" w14:textId="77777777" w:rsidTr="009E679B">
        <w:trPr>
          <w:trHeight w:val="226"/>
          <w:jc w:val="center"/>
        </w:trPr>
        <w:tc>
          <w:tcPr>
            <w:tcW w:w="1046" w:type="dxa"/>
            <w:tcBorders>
              <w:top w:val="single" w:sz="6" w:space="0" w:color="auto"/>
              <w:left w:val="single" w:sz="6" w:space="0" w:color="auto"/>
              <w:right w:val="single" w:sz="6" w:space="0" w:color="auto"/>
            </w:tcBorders>
            <w:shd w:val="clear" w:color="auto" w:fill="auto"/>
            <w:vAlign w:val="center"/>
          </w:tcPr>
          <w:p w14:paraId="0CF6817B" w14:textId="77777777" w:rsidR="00FD202F" w:rsidRPr="001C6009" w:rsidRDefault="00FD202F" w:rsidP="009E679B">
            <w:pPr>
              <w:pStyle w:val="TAC"/>
            </w:pPr>
            <w:r w:rsidRPr="001C6009">
              <w:rPr>
                <w:rFonts w:cstheme="minorHAnsi"/>
              </w:rPr>
              <w:t>±</w:t>
            </w:r>
            <w:r w:rsidRPr="001C6009">
              <w:rPr>
                <w:rFonts w:hint="eastAsia"/>
              </w:rPr>
              <w:t>8.5</w:t>
            </w:r>
          </w:p>
        </w:tc>
        <w:tc>
          <w:tcPr>
            <w:tcW w:w="1049" w:type="dxa"/>
            <w:tcBorders>
              <w:top w:val="single" w:sz="4" w:space="0" w:color="auto"/>
              <w:left w:val="single" w:sz="4" w:space="0" w:color="auto"/>
              <w:bottom w:val="single" w:sz="4" w:space="0" w:color="auto"/>
              <w:right w:val="single" w:sz="4" w:space="0" w:color="auto"/>
            </w:tcBorders>
            <w:vAlign w:val="center"/>
          </w:tcPr>
          <w:p w14:paraId="67D1FDF5" w14:textId="77777777" w:rsidR="00FD202F" w:rsidRPr="001C6009" w:rsidRDefault="00FD202F" w:rsidP="009E679B">
            <w:pPr>
              <w:pStyle w:val="TAC"/>
            </w:pPr>
            <w:r>
              <w:rPr>
                <w:rFonts w:cstheme="minorHAnsi"/>
              </w:rPr>
              <w:t>±</w:t>
            </w:r>
            <w:r>
              <w:t>11.5</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7E089BA2" w14:textId="77777777" w:rsidR="00FD202F" w:rsidRPr="001C6009" w:rsidRDefault="00FD202F" w:rsidP="009E679B">
            <w:pPr>
              <w:pStyle w:val="TAC"/>
            </w:pPr>
            <w:r w:rsidRPr="001C6009">
              <w:t>≥-</w:t>
            </w:r>
            <w:r w:rsidRPr="001C6009">
              <w:rPr>
                <w:rFonts w:hint="eastAsia"/>
              </w:rPr>
              <w:t>13</w:t>
            </w:r>
            <w:r w:rsidRPr="001C6009">
              <w:t>dB</w:t>
            </w:r>
          </w:p>
        </w:tc>
        <w:tc>
          <w:tcPr>
            <w:tcW w:w="1568" w:type="dxa"/>
            <w:tcBorders>
              <w:top w:val="single" w:sz="6" w:space="0" w:color="auto"/>
              <w:left w:val="single" w:sz="6" w:space="0" w:color="auto"/>
              <w:right w:val="single" w:sz="6" w:space="0" w:color="auto"/>
            </w:tcBorders>
            <w:shd w:val="clear" w:color="auto" w:fill="auto"/>
          </w:tcPr>
          <w:p w14:paraId="2B478AD1" w14:textId="77777777" w:rsidR="00FD202F" w:rsidRPr="001C6009" w:rsidRDefault="00FD202F" w:rsidP="009E679B">
            <w:pPr>
              <w:pStyle w:val="TAC"/>
            </w:pPr>
            <w:r w:rsidRPr="001C6009">
              <w:t>24 ≤ BW ≤ 64</w:t>
            </w:r>
          </w:p>
        </w:tc>
        <w:tc>
          <w:tcPr>
            <w:tcW w:w="1487" w:type="dxa"/>
            <w:tcBorders>
              <w:top w:val="single" w:sz="6" w:space="0" w:color="auto"/>
              <w:left w:val="single" w:sz="6" w:space="0" w:color="auto"/>
              <w:right w:val="single" w:sz="6" w:space="0" w:color="auto"/>
            </w:tcBorders>
            <w:shd w:val="clear" w:color="auto" w:fill="auto"/>
          </w:tcPr>
          <w:p w14:paraId="72A53C3B" w14:textId="77777777" w:rsidR="00FD202F" w:rsidRPr="001C6009" w:rsidRDefault="00FD202F" w:rsidP="009E679B">
            <w:pPr>
              <w:pStyle w:val="TAC"/>
            </w:pPr>
            <w:r w:rsidRPr="001C6009">
              <w:t>All</w:t>
            </w:r>
          </w:p>
        </w:tc>
        <w:tc>
          <w:tcPr>
            <w:tcW w:w="3798" w:type="dxa"/>
            <w:gridSpan w:val="3"/>
            <w:tcBorders>
              <w:top w:val="single" w:sz="6" w:space="0" w:color="auto"/>
              <w:left w:val="single" w:sz="6" w:space="0" w:color="auto"/>
              <w:right w:val="single" w:sz="4" w:space="0" w:color="auto"/>
            </w:tcBorders>
            <w:shd w:val="clear" w:color="auto" w:fill="auto"/>
            <w:vAlign w:val="center"/>
          </w:tcPr>
          <w:p w14:paraId="48048823" w14:textId="77777777" w:rsidR="00FD202F" w:rsidRPr="001C6009" w:rsidRDefault="00FD202F" w:rsidP="009E679B">
            <w:pPr>
              <w:pStyle w:val="TAC"/>
            </w:pPr>
            <w:r w:rsidRPr="001C6009">
              <w:t>Note 4</w:t>
            </w:r>
          </w:p>
        </w:tc>
      </w:tr>
      <w:tr w:rsidR="00FD202F" w:rsidRPr="001C6009" w14:paraId="5D259D80" w14:textId="77777777" w:rsidTr="009E679B">
        <w:trPr>
          <w:jc w:val="center"/>
        </w:trPr>
        <w:tc>
          <w:tcPr>
            <w:tcW w:w="1046" w:type="dxa"/>
            <w:tcBorders>
              <w:top w:val="single" w:sz="6" w:space="0" w:color="auto"/>
              <w:left w:val="single" w:sz="6" w:space="0" w:color="auto"/>
              <w:bottom w:val="single" w:sz="6" w:space="0" w:color="auto"/>
              <w:right w:val="single" w:sz="6" w:space="0" w:color="auto"/>
            </w:tcBorders>
            <w:shd w:val="clear" w:color="auto" w:fill="auto"/>
            <w:vAlign w:val="center"/>
          </w:tcPr>
          <w:p w14:paraId="7CF390FA" w14:textId="77777777" w:rsidR="00FD202F" w:rsidRPr="001C6009" w:rsidRDefault="00FD202F" w:rsidP="009E679B">
            <w:pPr>
              <w:pStyle w:val="TAC"/>
            </w:pPr>
            <w:r w:rsidRPr="001C6009">
              <w:rPr>
                <w:rFonts w:cstheme="minorHAnsi"/>
              </w:rPr>
              <w:t>±</w:t>
            </w:r>
            <w:r w:rsidRPr="001C6009">
              <w:rPr>
                <w:rFonts w:cstheme="minorHAnsi" w:hint="eastAsia"/>
              </w:rPr>
              <w:t>6</w:t>
            </w:r>
          </w:p>
        </w:tc>
        <w:tc>
          <w:tcPr>
            <w:tcW w:w="1049" w:type="dxa"/>
            <w:tcBorders>
              <w:top w:val="single" w:sz="4" w:space="0" w:color="auto"/>
              <w:left w:val="single" w:sz="4" w:space="0" w:color="auto"/>
              <w:bottom w:val="single" w:sz="4" w:space="0" w:color="auto"/>
              <w:right w:val="single" w:sz="4" w:space="0" w:color="auto"/>
            </w:tcBorders>
            <w:vAlign w:val="center"/>
          </w:tcPr>
          <w:p w14:paraId="270DCB5F" w14:textId="77777777" w:rsidR="00FD202F" w:rsidRPr="001C6009" w:rsidRDefault="00FD202F" w:rsidP="009E679B">
            <w:pPr>
              <w:pStyle w:val="TAC"/>
            </w:pPr>
            <w:r>
              <w:rPr>
                <w:rFonts w:cstheme="minorHAnsi"/>
              </w:rPr>
              <w:t>±9</w:t>
            </w:r>
          </w:p>
        </w:tc>
        <w:tc>
          <w:tcPr>
            <w:tcW w:w="907" w:type="dxa"/>
            <w:vMerge/>
            <w:tcBorders>
              <w:left w:val="single" w:sz="6" w:space="0" w:color="auto"/>
              <w:bottom w:val="single" w:sz="6" w:space="0" w:color="auto"/>
              <w:right w:val="single" w:sz="6" w:space="0" w:color="auto"/>
            </w:tcBorders>
            <w:shd w:val="clear" w:color="auto" w:fill="auto"/>
            <w:vAlign w:val="center"/>
          </w:tcPr>
          <w:p w14:paraId="573FBB6D" w14:textId="77777777" w:rsidR="00FD202F" w:rsidRPr="001C6009" w:rsidRDefault="00FD202F" w:rsidP="009E679B">
            <w:pPr>
              <w:pStyle w:val="TAC"/>
            </w:pP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43061C1D" w14:textId="77777777" w:rsidR="00FD202F" w:rsidRPr="001C6009" w:rsidRDefault="00FD202F" w:rsidP="009E679B">
            <w:pPr>
              <w:pStyle w:val="TAC"/>
            </w:pPr>
            <w:r w:rsidRPr="001C6009">
              <w:t>BW &gt;64</w:t>
            </w:r>
          </w:p>
        </w:tc>
        <w:tc>
          <w:tcPr>
            <w:tcW w:w="1487" w:type="dxa"/>
            <w:tcBorders>
              <w:top w:val="single" w:sz="6" w:space="0" w:color="auto"/>
              <w:left w:val="single" w:sz="6" w:space="0" w:color="auto"/>
              <w:bottom w:val="single" w:sz="6" w:space="0" w:color="auto"/>
              <w:right w:val="single" w:sz="6" w:space="0" w:color="auto"/>
            </w:tcBorders>
            <w:shd w:val="clear" w:color="auto" w:fill="auto"/>
          </w:tcPr>
          <w:p w14:paraId="5C71645E" w14:textId="77777777" w:rsidR="00FD202F" w:rsidRPr="001C6009" w:rsidRDefault="00FD202F" w:rsidP="009E679B">
            <w:pPr>
              <w:pStyle w:val="TAC"/>
            </w:pPr>
            <w:r w:rsidRPr="001C6009">
              <w:t>All</w:t>
            </w: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05245034" w14:textId="77777777" w:rsidR="00FD202F" w:rsidRPr="001C6009" w:rsidRDefault="00FD202F" w:rsidP="009E679B">
            <w:pPr>
              <w:pStyle w:val="TAC"/>
            </w:pPr>
            <w:r w:rsidRPr="001C6009">
              <w:t>Note 4</w:t>
            </w:r>
          </w:p>
        </w:tc>
      </w:tr>
      <w:tr w:rsidR="00FD202F" w:rsidRPr="001C6009" w14:paraId="023C6A80" w14:textId="77777777" w:rsidTr="009E679B">
        <w:trPr>
          <w:jc w:val="center"/>
        </w:trPr>
        <w:tc>
          <w:tcPr>
            <w:tcW w:w="9855" w:type="dxa"/>
            <w:gridSpan w:val="8"/>
            <w:tcBorders>
              <w:top w:val="single" w:sz="6" w:space="0" w:color="auto"/>
              <w:left w:val="single" w:sz="4" w:space="0" w:color="auto"/>
              <w:bottom w:val="single" w:sz="4" w:space="0" w:color="auto"/>
              <w:right w:val="single" w:sz="4" w:space="0" w:color="auto"/>
            </w:tcBorders>
            <w:vAlign w:val="center"/>
          </w:tcPr>
          <w:p w14:paraId="071823B3" w14:textId="77777777" w:rsidR="00FD202F" w:rsidRPr="001C6009" w:rsidRDefault="00FD202F" w:rsidP="009E679B">
            <w:pPr>
              <w:pStyle w:val="TAN"/>
            </w:pPr>
            <w:r w:rsidRPr="001C6009">
              <w:t>NOTE 1:</w:t>
            </w:r>
            <w:r w:rsidRPr="001C6009">
              <w:tab/>
              <w:t>This minimum Io condition is expressed as the average Io per RE over all REs in an OFDM symbol.</w:t>
            </w:r>
          </w:p>
          <w:p w14:paraId="441E4898" w14:textId="77777777" w:rsidR="00FD202F" w:rsidRPr="001C6009" w:rsidRDefault="00FD202F" w:rsidP="009E679B">
            <w:pPr>
              <w:pStyle w:val="TAN"/>
            </w:pPr>
            <w:r w:rsidRPr="001C6009">
              <w:t>NOTE 2:</w:t>
            </w:r>
            <w:r w:rsidRPr="001C6009">
              <w:tab/>
            </w:r>
            <w:r w:rsidRPr="001C6009">
              <w:rPr>
                <w:rFonts w:hint="eastAsia"/>
              </w:rPr>
              <w:t>Void</w:t>
            </w:r>
            <w:r w:rsidRPr="001C6009">
              <w:t>.</w:t>
            </w:r>
          </w:p>
          <w:p w14:paraId="58D3BC65" w14:textId="1B66D213" w:rsidR="00FD202F" w:rsidRPr="001C6009" w:rsidRDefault="00FD202F" w:rsidP="009E679B">
            <w:pPr>
              <w:pStyle w:val="TAN"/>
              <w:rPr>
                <w:rFonts w:cs="v4.2.0"/>
              </w:rPr>
            </w:pPr>
            <w:r w:rsidRPr="001C6009">
              <w:rPr>
                <w:rFonts w:cs="v4.2.0"/>
              </w:rPr>
              <w:t>N</w:t>
            </w:r>
            <w:r w:rsidRPr="001C6009">
              <w:t>OTE</w:t>
            </w:r>
            <w:r w:rsidRPr="001C6009">
              <w:rPr>
                <w:rFonts w:cs="v4.2.0"/>
              </w:rPr>
              <w:t xml:space="preserve"> 3:</w:t>
            </w:r>
            <w:r w:rsidRPr="001C6009">
              <w:rPr>
                <w:rFonts w:cs="v4.2.0"/>
              </w:rPr>
              <w:tab/>
              <w:t xml:space="preserve">PRS bandwidth is as indicated in </w:t>
            </w:r>
            <w:ins w:id="12" w:author="Deep [E///]" w:date="2024-05-13T15:59:00Z">
              <w:r w:rsidRPr="00763D36">
                <w:rPr>
                  <w:rFonts w:cs="Arial"/>
                  <w:i/>
                  <w:iCs/>
                  <w:snapToGrid w:val="0"/>
                  <w:szCs w:val="18"/>
                </w:rPr>
                <w:t>dl-PRS-ResourceBandwidth</w:t>
              </w:r>
              <w:r w:rsidRPr="00763D36">
                <w:rPr>
                  <w:rFonts w:cs="v4.2.0"/>
                  <w:sz w:val="16"/>
                  <w:szCs w:val="18"/>
                </w:rPr>
                <w:t xml:space="preserve"> </w:t>
              </w:r>
              <w:r w:rsidRPr="00FA3886">
                <w:rPr>
                  <w:rFonts w:cs="v4.2.0"/>
                </w:rPr>
                <w:t xml:space="preserve">in the </w:t>
              </w:r>
              <w:r>
                <w:rPr>
                  <w:rFonts w:cs="v4.2.0"/>
                </w:rPr>
                <w:t>DL-TDOA</w:t>
              </w:r>
              <w:r w:rsidRPr="00FA3886">
                <w:rPr>
                  <w:rFonts w:cs="v4.2.0"/>
                </w:rPr>
                <w:t xml:space="preserve"> </w:t>
              </w:r>
            </w:ins>
            <w:del w:id="13" w:author="Deep [E///]" w:date="2024-05-13T15:59:00Z">
              <w:r w:rsidRPr="001C6009" w:rsidDel="00FD202F">
                <w:rPr>
                  <w:i/>
                </w:rPr>
                <w:delText>prs-Bandwidth</w:delText>
              </w:r>
              <w:r w:rsidRPr="001C6009" w:rsidDel="00FD202F">
                <w:delText xml:space="preserve"> </w:delText>
              </w:r>
              <w:r w:rsidRPr="001C6009" w:rsidDel="00FD202F">
                <w:rPr>
                  <w:rFonts w:cs="v4.2.0"/>
                </w:rPr>
                <w:delText xml:space="preserve">in the OTDOA </w:delText>
              </w:r>
            </w:del>
            <w:r w:rsidRPr="001C6009">
              <w:rPr>
                <w:rFonts w:cs="v4.2.0" w:hint="eastAsia"/>
              </w:rPr>
              <w:t xml:space="preserve">or DL-AoD </w:t>
            </w:r>
            <w:ins w:id="14" w:author="Deep [E///]" w:date="2024-05-21T09:01:00Z">
              <w:r w:rsidR="00180FD4">
                <w:rPr>
                  <w:rFonts w:cs="v4.2.0"/>
                </w:rPr>
                <w:t xml:space="preserve">or multi-RTT </w:t>
              </w:r>
            </w:ins>
            <w:r w:rsidRPr="001C6009">
              <w:rPr>
                <w:rFonts w:cs="v4.2.0"/>
              </w:rPr>
              <w:t>assistance data defined in [</w:t>
            </w:r>
            <w:r w:rsidRPr="001C6009">
              <w:rPr>
                <w:rFonts w:cs="v4.2.0" w:hint="eastAsia"/>
              </w:rPr>
              <w:t>3</w:t>
            </w:r>
            <w:r w:rsidRPr="001C6009">
              <w:rPr>
                <w:rFonts w:cs="v4.2.0"/>
              </w:rPr>
              <w:t>4].</w:t>
            </w:r>
          </w:p>
          <w:p w14:paraId="4DEF4BFA" w14:textId="77777777" w:rsidR="00FD202F" w:rsidRPr="001C6009" w:rsidRDefault="00FD202F" w:rsidP="009E679B">
            <w:pPr>
              <w:pStyle w:val="TAN"/>
            </w:pPr>
            <w:r w:rsidRPr="001C6009">
              <w:t>NOTE 4:</w:t>
            </w:r>
            <w:r w:rsidRPr="001C6009">
              <w:tab/>
              <w:t xml:space="preserve">The same bands and the same Io conditions for each band apply for this requirement as for the corresponding requirement </w:t>
            </w:r>
            <w:r>
              <w:t xml:space="preserve">with the PRS bandwidth ≥ </w:t>
            </w:r>
            <w:r w:rsidRPr="00F830CA">
              <w:t>24</w:t>
            </w:r>
            <w:r>
              <w:t xml:space="preserve"> RB.</w:t>
            </w:r>
          </w:p>
          <w:p w14:paraId="70429520" w14:textId="77777777" w:rsidR="00FD202F" w:rsidRPr="001C6009" w:rsidRDefault="00FD202F" w:rsidP="009E679B">
            <w:pPr>
              <w:pStyle w:val="TAN"/>
            </w:pPr>
            <w:r w:rsidRPr="001C6009">
              <w:t>NOTE 5:</w:t>
            </w:r>
            <w:r w:rsidRPr="001C6009">
              <w:tab/>
              <w:t>The serving cell, the reference cell, and the measured neighbour cell i are on the same carrier frequency.</w:t>
            </w:r>
          </w:p>
          <w:p w14:paraId="455FEEA0" w14:textId="77777777" w:rsidR="00FD202F" w:rsidRPr="001C6009" w:rsidRDefault="00FD202F" w:rsidP="009E679B">
            <w:pPr>
              <w:pStyle w:val="TAN"/>
            </w:pPr>
            <w:r w:rsidRPr="001C6009">
              <w:t>NOTE 6:</w:t>
            </w:r>
            <w:r w:rsidRPr="001C6009">
              <w:tab/>
              <w:t>The condition level is increased by ∆&gt;0, when applicable, as described in Sections B.</w:t>
            </w:r>
            <w:r w:rsidRPr="001C6009">
              <w:rPr>
                <w:rFonts w:hint="eastAsia"/>
              </w:rPr>
              <w:t>3</w:t>
            </w:r>
            <w:r w:rsidRPr="001C6009">
              <w:t>.</w:t>
            </w:r>
            <w:r w:rsidRPr="001C6009">
              <w:rPr>
                <w:rFonts w:hint="eastAsia"/>
              </w:rPr>
              <w:t>2</w:t>
            </w:r>
            <w:r w:rsidRPr="001C6009">
              <w:t xml:space="preserve"> and B.</w:t>
            </w:r>
            <w:r w:rsidRPr="001C6009">
              <w:rPr>
                <w:rFonts w:hint="eastAsia"/>
              </w:rPr>
              <w:t>3</w:t>
            </w:r>
            <w:r w:rsidRPr="001C6009">
              <w:t>.</w:t>
            </w:r>
            <w:r w:rsidRPr="001C6009">
              <w:rPr>
                <w:rFonts w:hint="eastAsia"/>
              </w:rPr>
              <w:t>3</w:t>
            </w:r>
            <w:r w:rsidRPr="001C6009">
              <w:t>.</w:t>
            </w:r>
          </w:p>
          <w:p w14:paraId="0C524FA9" w14:textId="77777777" w:rsidR="00FD202F" w:rsidRPr="001C6009" w:rsidRDefault="00FD202F" w:rsidP="009E679B">
            <w:pPr>
              <w:pStyle w:val="TAN"/>
            </w:pPr>
            <w:r w:rsidRPr="001C6009">
              <w:t>NOTE 7:</w:t>
            </w:r>
            <w:r w:rsidRPr="001C6009">
              <w:tab/>
              <w:t>The Io is defined in PRS positioning subframes. The same Io range applies to PRS and non-PRS symbols. Io levels are different in PRS and non-PRS symbols within the same subframe.</w:t>
            </w:r>
          </w:p>
          <w:p w14:paraId="4CC6D093" w14:textId="77777777" w:rsidR="00FD202F" w:rsidRPr="001C6009" w:rsidRDefault="00FD202F" w:rsidP="009E679B">
            <w:pPr>
              <w:pStyle w:val="TAN"/>
            </w:pPr>
            <w:r w:rsidRPr="001C6009">
              <w:t>NOTE 8:</w:t>
            </w:r>
            <w:r w:rsidRPr="001C6009">
              <w:tab/>
            </w:r>
            <w:r w:rsidRPr="001C6009">
              <w:rPr>
                <w:rFonts w:hint="eastAsia"/>
              </w:rPr>
              <w:t>NR</w:t>
            </w:r>
            <w:r w:rsidRPr="001C6009">
              <w:t xml:space="preserve"> operating band groups are as defined in Section 3.5</w:t>
            </w:r>
            <w:r w:rsidRPr="001C6009">
              <w:rPr>
                <w:rFonts w:hint="eastAsia"/>
              </w:rPr>
              <w:t>.2</w:t>
            </w:r>
            <w:r w:rsidRPr="001C6009">
              <w:t>.</w:t>
            </w:r>
          </w:p>
        </w:tc>
      </w:tr>
    </w:tbl>
    <w:p w14:paraId="62CE74D5" w14:textId="77777777" w:rsidR="00FD202F" w:rsidRDefault="00FD202F" w:rsidP="00FD202F">
      <w:pPr>
        <w:rPr>
          <w:rFonts w:eastAsiaTheme="minorEastAsia"/>
        </w:rPr>
      </w:pPr>
    </w:p>
    <w:p w14:paraId="25650266" w14:textId="77777777" w:rsidR="00FD202F" w:rsidRPr="00FA3886" w:rsidRDefault="00FD202F" w:rsidP="00FD202F">
      <w:pPr>
        <w:rPr>
          <w:rFonts w:eastAsia="SimSun" w:cs="v4.2.0"/>
        </w:rPr>
      </w:pPr>
      <w:r w:rsidRPr="00FA3886">
        <w:rPr>
          <w:rFonts w:eastAsia="SimSun" w:cs="v4.2.0"/>
        </w:rPr>
        <w:t>The absolute accuracy requirements for PRS-RSRP measurement for FR1 defined in Table 10.1.24.2.1-3 are valid under the following conditions:</w:t>
      </w:r>
    </w:p>
    <w:p w14:paraId="2F19C691" w14:textId="77777777" w:rsidR="00FD202F" w:rsidRPr="00FA3886" w:rsidRDefault="00FD202F" w:rsidP="00FD202F">
      <w:pPr>
        <w:pStyle w:val="B10"/>
        <w:rPr>
          <w:rFonts w:cs="v4.2.0"/>
        </w:rPr>
      </w:pPr>
      <w:r w:rsidRPr="00FA3886">
        <w:t>-</w:t>
      </w:r>
      <w:r w:rsidRPr="00FA3886">
        <w:tab/>
        <w:t>Conditions defined in 38.101-1 Clause 7.3 for reference sensitivity are fulfilled.</w:t>
      </w:r>
    </w:p>
    <w:p w14:paraId="0AE37568" w14:textId="77777777" w:rsidR="00FD202F" w:rsidRPr="00FA3886" w:rsidRDefault="00FD202F" w:rsidP="00FD202F">
      <w:pPr>
        <w:pStyle w:val="B10"/>
      </w:pPr>
      <w:r w:rsidRPr="00FA3886">
        <w:t>-</w:t>
      </w:r>
      <w:r w:rsidRPr="00FA3886">
        <w:tab/>
        <w:t>PRP 1,2|</w:t>
      </w:r>
      <w:r w:rsidRPr="00FA3886">
        <w:rPr>
          <w:vertAlign w:val="subscript"/>
        </w:rPr>
        <w:t>dBm</w:t>
      </w:r>
      <w:r w:rsidRPr="00FA3886">
        <w:t xml:space="preserve"> according to Annex B.2.14 for a corresponding Band</w:t>
      </w:r>
    </w:p>
    <w:p w14:paraId="531BCA42" w14:textId="77777777" w:rsidR="00FD202F" w:rsidRPr="00FA3886" w:rsidRDefault="00FD202F" w:rsidP="00FD202F">
      <w:pPr>
        <w:pStyle w:val="B10"/>
      </w:pPr>
      <w:r w:rsidRPr="00FA3886">
        <w:t>-</w:t>
      </w:r>
      <w:r w:rsidRPr="00FA3886">
        <w:tab/>
        <w:t>UE supports positioning measurements with reduced number of samples, and LMF indicates UE to perform positioning measurements with reduced number of samples</w:t>
      </w:r>
    </w:p>
    <w:p w14:paraId="6C2B17A5" w14:textId="77777777" w:rsidR="00FD202F" w:rsidRPr="00FA3886" w:rsidRDefault="00FD202F" w:rsidP="00FD202F">
      <w:pPr>
        <w:pStyle w:val="B10"/>
        <w:rPr>
          <w:rFonts w:cs="v4.2.0"/>
        </w:rPr>
      </w:pPr>
      <w:r w:rsidRPr="00FA3886">
        <w:t>-</w:t>
      </w:r>
      <w:r w:rsidRPr="00FA3886">
        <w:tab/>
        <w:t>AWGN channel</w:t>
      </w:r>
    </w:p>
    <w:p w14:paraId="4C3714B2" w14:textId="77777777" w:rsidR="00FD202F" w:rsidRPr="00FA3886" w:rsidRDefault="00FD202F" w:rsidP="00FD202F">
      <w:pPr>
        <w:rPr>
          <w:rFonts w:eastAsia="SimSun" w:cs="v4.2.0"/>
        </w:rPr>
      </w:pPr>
      <w:r w:rsidRPr="00FA3886">
        <w:rPr>
          <w:rFonts w:eastAsia="SimSun" w:cs="v4.2.0"/>
        </w:rPr>
        <w:t>The absolute accuracy requirements for PRS-RSRP measurement for FR2 defined in Table 10.1.24.2.1-4 are valid under the following conditions:</w:t>
      </w:r>
    </w:p>
    <w:p w14:paraId="7821BEF6" w14:textId="77777777" w:rsidR="00FD202F" w:rsidRPr="00FA3886" w:rsidRDefault="00FD202F" w:rsidP="00FD202F">
      <w:pPr>
        <w:pStyle w:val="B10"/>
        <w:rPr>
          <w:rFonts w:cs="v4.2.0"/>
        </w:rPr>
      </w:pPr>
      <w:r w:rsidRPr="00FA3886">
        <w:t>-</w:t>
      </w:r>
      <w:r w:rsidRPr="00FA3886">
        <w:tab/>
        <w:t>Conditions defined in 38.101-2 Clause 7.3 for reference sensitivity are fulfilled.</w:t>
      </w:r>
    </w:p>
    <w:p w14:paraId="41A7DC74" w14:textId="77777777" w:rsidR="00FD202F" w:rsidRPr="00FA3886" w:rsidRDefault="00FD202F" w:rsidP="00FD202F">
      <w:pPr>
        <w:pStyle w:val="B10"/>
      </w:pPr>
      <w:r w:rsidRPr="00FA3886">
        <w:t>-</w:t>
      </w:r>
      <w:r w:rsidRPr="00FA3886">
        <w:tab/>
        <w:t>PRP 1,2|</w:t>
      </w:r>
      <w:r w:rsidRPr="00FA3886">
        <w:rPr>
          <w:vertAlign w:val="subscript"/>
        </w:rPr>
        <w:t>dBm</w:t>
      </w:r>
      <w:r w:rsidRPr="00FA3886">
        <w:t xml:space="preserve"> according to Annex B.2.14 for a corresponding Band</w:t>
      </w:r>
    </w:p>
    <w:p w14:paraId="5FC115FF" w14:textId="77777777" w:rsidR="00FD202F" w:rsidRPr="00FA3886" w:rsidRDefault="00FD202F" w:rsidP="00FD202F">
      <w:pPr>
        <w:pStyle w:val="B10"/>
      </w:pPr>
      <w:r w:rsidRPr="00FA3886">
        <w:t>-</w:t>
      </w:r>
      <w:r w:rsidRPr="00FA3886">
        <w:tab/>
        <w:t>UE supports positioning measurements with reduced number of samples, and LMF indicates UE to perform positioning measurements with reduced number of samples</w:t>
      </w:r>
    </w:p>
    <w:p w14:paraId="0D75B8E6" w14:textId="77777777" w:rsidR="00FD202F" w:rsidRDefault="00FD202F" w:rsidP="00FD202F">
      <w:pPr>
        <w:pStyle w:val="B10"/>
      </w:pPr>
      <w:r w:rsidRPr="00FA3886">
        <w:t>-</w:t>
      </w:r>
      <w:r w:rsidRPr="00FA3886">
        <w:tab/>
        <w:t>AWGN channel</w:t>
      </w:r>
    </w:p>
    <w:p w14:paraId="7842FA30" w14:textId="77777777" w:rsidR="00FD202F" w:rsidRPr="00FA3886" w:rsidRDefault="00FD202F" w:rsidP="00FD202F"/>
    <w:p w14:paraId="3C84EAD7" w14:textId="77777777" w:rsidR="00FD202F" w:rsidRPr="00FA3886" w:rsidRDefault="00FD202F" w:rsidP="00FD202F">
      <w:pPr>
        <w:pStyle w:val="TH"/>
      </w:pPr>
      <w:r w:rsidRPr="00FA3886">
        <w:lastRenderedPageBreak/>
        <w:t xml:space="preserve">Table </w:t>
      </w:r>
      <w:r w:rsidRPr="00FA3886">
        <w:rPr>
          <w:rFonts w:cs="v4.2.0"/>
        </w:rPr>
        <w:t>10.1.24.2.1-3</w:t>
      </w:r>
      <w:r w:rsidRPr="00FA3886">
        <w:t>: PRS-RSRP absolute accuracy for FR1 with reduced sample number</w:t>
      </w:r>
    </w:p>
    <w:tbl>
      <w:tblPr>
        <w:tblW w:w="11055" w:type="dxa"/>
        <w:jc w:val="center"/>
        <w:tblLayout w:type="fixed"/>
        <w:tblLook w:val="01E0" w:firstRow="1" w:lastRow="1" w:firstColumn="1" w:lastColumn="1" w:noHBand="0" w:noVBand="0"/>
      </w:tblPr>
      <w:tblGrid>
        <w:gridCol w:w="965"/>
        <w:gridCol w:w="965"/>
        <w:gridCol w:w="827"/>
        <w:gridCol w:w="1140"/>
        <w:gridCol w:w="1178"/>
        <w:gridCol w:w="1586"/>
        <w:gridCol w:w="804"/>
        <w:gridCol w:w="180"/>
        <w:gridCol w:w="1016"/>
        <w:gridCol w:w="1197"/>
        <w:gridCol w:w="1197"/>
      </w:tblGrid>
      <w:tr w:rsidR="00FD202F" w:rsidRPr="00FA3886" w14:paraId="5C1EBAB0" w14:textId="77777777" w:rsidTr="009E679B">
        <w:trPr>
          <w:trHeight w:val="430"/>
          <w:jc w:val="center"/>
        </w:trPr>
        <w:tc>
          <w:tcPr>
            <w:tcW w:w="1930" w:type="dxa"/>
            <w:gridSpan w:val="2"/>
            <w:tcBorders>
              <w:top w:val="single" w:sz="4" w:space="0" w:color="auto"/>
              <w:left w:val="single" w:sz="4" w:space="0" w:color="auto"/>
              <w:bottom w:val="single" w:sz="4" w:space="0" w:color="auto"/>
              <w:right w:val="single" w:sz="4" w:space="0" w:color="auto"/>
            </w:tcBorders>
            <w:vAlign w:val="center"/>
            <w:hideMark/>
          </w:tcPr>
          <w:p w14:paraId="5232070E"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Accuracy</w:t>
            </w:r>
          </w:p>
        </w:tc>
        <w:tc>
          <w:tcPr>
            <w:tcW w:w="9125" w:type="dxa"/>
            <w:gridSpan w:val="9"/>
            <w:tcBorders>
              <w:top w:val="single" w:sz="4" w:space="0" w:color="auto"/>
              <w:left w:val="single" w:sz="4" w:space="0" w:color="auto"/>
              <w:bottom w:val="single" w:sz="6" w:space="0" w:color="auto"/>
              <w:right w:val="single" w:sz="4" w:space="0" w:color="auto"/>
            </w:tcBorders>
            <w:vAlign w:val="center"/>
            <w:hideMark/>
          </w:tcPr>
          <w:p w14:paraId="644592D4"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Conditions</w:t>
            </w:r>
          </w:p>
        </w:tc>
      </w:tr>
      <w:tr w:rsidR="00FD202F" w:rsidRPr="00FA3886" w14:paraId="1B4C620A" w14:textId="77777777" w:rsidTr="009E679B">
        <w:trPr>
          <w:trHeight w:val="59"/>
          <w:jc w:val="center"/>
        </w:trPr>
        <w:tc>
          <w:tcPr>
            <w:tcW w:w="965" w:type="dxa"/>
            <w:vMerge w:val="restart"/>
            <w:tcBorders>
              <w:top w:val="single" w:sz="4" w:space="0" w:color="auto"/>
              <w:left w:val="single" w:sz="4" w:space="0" w:color="auto"/>
              <w:bottom w:val="nil"/>
              <w:right w:val="single" w:sz="6" w:space="0" w:color="auto"/>
            </w:tcBorders>
            <w:vAlign w:val="center"/>
            <w:hideMark/>
          </w:tcPr>
          <w:p w14:paraId="21ECCC74"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Normal condition</w:t>
            </w:r>
          </w:p>
        </w:tc>
        <w:tc>
          <w:tcPr>
            <w:tcW w:w="965" w:type="dxa"/>
            <w:vMerge w:val="restart"/>
            <w:tcBorders>
              <w:top w:val="single" w:sz="4" w:space="0" w:color="auto"/>
              <w:left w:val="single" w:sz="4" w:space="0" w:color="auto"/>
              <w:bottom w:val="nil"/>
              <w:right w:val="single" w:sz="6" w:space="0" w:color="auto"/>
            </w:tcBorders>
            <w:vAlign w:val="center"/>
            <w:hideMark/>
          </w:tcPr>
          <w:p w14:paraId="146C41CE"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Extreme condition</w:t>
            </w:r>
          </w:p>
        </w:tc>
        <w:tc>
          <w:tcPr>
            <w:tcW w:w="827" w:type="dxa"/>
            <w:vMerge w:val="restart"/>
            <w:tcBorders>
              <w:top w:val="single" w:sz="6" w:space="0" w:color="auto"/>
              <w:left w:val="single" w:sz="6" w:space="0" w:color="auto"/>
              <w:bottom w:val="nil"/>
              <w:right w:val="single" w:sz="6" w:space="0" w:color="auto"/>
            </w:tcBorders>
            <w:vAlign w:val="center"/>
            <w:hideMark/>
          </w:tcPr>
          <w:p w14:paraId="18253023"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PRS Ês/Iot</w:t>
            </w:r>
          </w:p>
        </w:tc>
        <w:tc>
          <w:tcPr>
            <w:tcW w:w="1140" w:type="dxa"/>
            <w:vMerge w:val="restart"/>
            <w:tcBorders>
              <w:top w:val="single" w:sz="6" w:space="0" w:color="auto"/>
              <w:left w:val="single" w:sz="6" w:space="0" w:color="auto"/>
              <w:bottom w:val="nil"/>
              <w:right w:val="single" w:sz="6" w:space="0" w:color="auto"/>
            </w:tcBorders>
            <w:vAlign w:val="center"/>
            <w:hideMark/>
          </w:tcPr>
          <w:p w14:paraId="65B4804F"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PRS BW</w:t>
            </w:r>
          </w:p>
        </w:tc>
        <w:tc>
          <w:tcPr>
            <w:tcW w:w="1178" w:type="dxa"/>
            <w:vMerge w:val="restart"/>
            <w:tcBorders>
              <w:top w:val="single" w:sz="6" w:space="0" w:color="auto"/>
              <w:left w:val="single" w:sz="6" w:space="0" w:color="auto"/>
              <w:bottom w:val="nil"/>
              <w:right w:val="single" w:sz="6" w:space="0" w:color="auto"/>
            </w:tcBorders>
            <w:vAlign w:val="center"/>
            <w:hideMark/>
          </w:tcPr>
          <w:p w14:paraId="58AB4F7C" w14:textId="77777777" w:rsidR="00FD202F" w:rsidRPr="00FA3886" w:rsidRDefault="00FD202F" w:rsidP="009E679B">
            <w:pPr>
              <w:keepNext/>
              <w:keepLines/>
              <w:spacing w:after="0"/>
              <w:jc w:val="center"/>
              <w:rPr>
                <w:rFonts w:ascii="Arial" w:hAnsi="Arial" w:cs="Arial"/>
                <w:b/>
                <w:sz w:val="18"/>
                <w:lang w:val="en-US"/>
              </w:rPr>
            </w:pPr>
            <w:r w:rsidRPr="00FA3886">
              <w:rPr>
                <w:rFonts w:ascii="Arial" w:hAnsi="Arial" w:cs="Arial"/>
                <w:b/>
                <w:bCs/>
                <w:sz w:val="18"/>
              </w:rPr>
              <w:t xml:space="preserve">Repetition factor </w:t>
            </w:r>
          </w:p>
          <w:p w14:paraId="3F151A65"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bCs/>
                <w:sz w:val="18"/>
              </w:rPr>
              <w:t>(</w:t>
            </w:r>
            <m:oMath>
              <m:sSubSup>
                <m:sSubSupPr>
                  <m:ctrlPr>
                    <w:rPr>
                      <w:rFonts w:ascii="Cambria Math" w:hAnsi="Cambria Math" w:cs="Arial"/>
                      <w:b/>
                      <w:bCs/>
                      <w:i/>
                      <w:iCs/>
                      <w:sz w:val="18"/>
                      <w:lang w:val="en-US"/>
                    </w:rPr>
                  </m:ctrlPr>
                </m:sSubSupPr>
                <m:e>
                  <m:r>
                    <m:rPr>
                      <m:sty m:val="b"/>
                    </m:rPr>
                    <w:rPr>
                      <w:rFonts w:ascii="Cambria Math" w:hAnsi="Cambria Math" w:cs="Arial"/>
                      <w:sz w:val="18"/>
                    </w:rPr>
                    <m:t>T</m:t>
                  </m:r>
                </m:e>
                <m:sub>
                  <m:r>
                    <m:rPr>
                      <m:sty m:val="b"/>
                    </m:rPr>
                    <w:rPr>
                      <w:rFonts w:ascii="Cambria Math" w:hAnsi="Cambria Math" w:cs="Arial"/>
                      <w:sz w:val="18"/>
                    </w:rPr>
                    <m:t>rep</m:t>
                  </m:r>
                </m:sub>
                <m:sup>
                  <m:r>
                    <m:rPr>
                      <m:sty m:val="b"/>
                    </m:rPr>
                    <w:rPr>
                      <w:rFonts w:ascii="Cambria Math" w:hAnsi="Cambria Math" w:cs="Arial"/>
                      <w:sz w:val="18"/>
                    </w:rPr>
                    <m:t>PRS</m:t>
                  </m:r>
                </m:sup>
              </m:sSubSup>
              <m:r>
                <m:rPr>
                  <m:sty m:val="b"/>
                </m:rPr>
                <w:rPr>
                  <w:rFonts w:ascii="Cambria Math" w:hAnsi="Cambria Math" w:cs="Arial"/>
                  <w:sz w:val="18"/>
                </w:rPr>
                <m:t>*</m:t>
              </m:r>
              <m:sSub>
                <m:sSubPr>
                  <m:ctrlPr>
                    <w:rPr>
                      <w:rFonts w:ascii="Cambria Math" w:hAnsi="Cambria Math" w:cs="Arial"/>
                      <w:b/>
                      <w:bCs/>
                      <w:i/>
                      <w:iCs/>
                      <w:sz w:val="18"/>
                      <w:lang w:val="en-US"/>
                    </w:rPr>
                  </m:ctrlPr>
                </m:sSubPr>
                <m:e>
                  <m:r>
                    <m:rPr>
                      <m:sty m:val="b"/>
                    </m:rPr>
                    <w:rPr>
                      <w:rFonts w:ascii="Cambria Math" w:hAnsi="Cambria Math" w:cs="Arial"/>
                      <w:sz w:val="18"/>
                    </w:rPr>
                    <m:t>L</m:t>
                  </m:r>
                </m:e>
                <m:sub>
                  <m:r>
                    <m:rPr>
                      <m:sty m:val="b"/>
                    </m:rPr>
                    <w:rPr>
                      <w:rFonts w:ascii="Cambria Math" w:hAnsi="Cambria Math" w:cs="Arial"/>
                      <w:sz w:val="18"/>
                    </w:rPr>
                    <m:t>PRS</m:t>
                  </m:r>
                </m:sub>
              </m:sSub>
              <m:r>
                <m:rPr>
                  <m:sty m:val="b"/>
                </m:rPr>
                <w:rPr>
                  <w:rFonts w:ascii="Cambria Math" w:hAnsi="Cambria Math" w:cs="Arial"/>
                  <w:sz w:val="18"/>
                </w:rPr>
                <m:t>/</m:t>
              </m:r>
              <m:sSubSup>
                <m:sSubSupPr>
                  <m:ctrlPr>
                    <w:rPr>
                      <w:rFonts w:ascii="Cambria Math" w:hAnsi="Cambria Math" w:cs="Arial"/>
                      <w:b/>
                      <w:bCs/>
                      <w:i/>
                      <w:iCs/>
                      <w:sz w:val="18"/>
                      <w:lang w:val="en-US"/>
                    </w:rPr>
                  </m:ctrlPr>
                </m:sSubSupPr>
                <m:e>
                  <m:r>
                    <m:rPr>
                      <m:sty m:val="b"/>
                    </m:rPr>
                    <w:rPr>
                      <w:rFonts w:ascii="Cambria Math" w:hAnsi="Cambria Math" w:cs="Arial"/>
                      <w:sz w:val="18"/>
                    </w:rPr>
                    <m:t>K</m:t>
                  </m:r>
                </m:e>
                <m:sub>
                  <m:r>
                    <m:rPr>
                      <m:sty m:val="b"/>
                    </m:rPr>
                    <w:rPr>
                      <w:rFonts w:ascii="Cambria Math" w:hAnsi="Cambria Math" w:cs="Arial"/>
                      <w:sz w:val="18"/>
                    </w:rPr>
                    <m:t>comb</m:t>
                  </m:r>
                </m:sub>
                <m:sup>
                  <m:r>
                    <m:rPr>
                      <m:sty m:val="b"/>
                    </m:rPr>
                    <w:rPr>
                      <w:rFonts w:ascii="Cambria Math" w:hAnsi="Cambria Math" w:cs="Arial"/>
                      <w:sz w:val="18"/>
                    </w:rPr>
                    <m:t>PRS</m:t>
                  </m:r>
                </m:sup>
              </m:sSubSup>
              <m:r>
                <m:rPr>
                  <m:sty m:val="b"/>
                </m:rPr>
                <w:rPr>
                  <w:rFonts w:ascii="Cambria Math" w:hAnsi="Cambria Math" w:cs="Arial"/>
                  <w:sz w:val="18"/>
                </w:rPr>
                <m:t>)</m:t>
              </m:r>
            </m:oMath>
          </w:p>
        </w:tc>
        <w:tc>
          <w:tcPr>
            <w:tcW w:w="5980" w:type="dxa"/>
            <w:gridSpan w:val="6"/>
            <w:tcBorders>
              <w:top w:val="single" w:sz="6" w:space="0" w:color="auto"/>
              <w:left w:val="single" w:sz="6" w:space="0" w:color="auto"/>
              <w:bottom w:val="single" w:sz="6" w:space="0" w:color="auto"/>
              <w:right w:val="single" w:sz="4" w:space="0" w:color="auto"/>
            </w:tcBorders>
            <w:vAlign w:val="center"/>
            <w:hideMark/>
          </w:tcPr>
          <w:p w14:paraId="27A26012"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Io</w:t>
            </w:r>
            <w:r w:rsidRPr="00FA3886">
              <w:rPr>
                <w:rFonts w:ascii="Arial" w:hAnsi="Arial" w:cs="Arial"/>
                <w:b/>
                <w:sz w:val="18"/>
                <w:vertAlign w:val="superscript"/>
              </w:rPr>
              <w:t xml:space="preserve"> Note 6</w:t>
            </w:r>
            <w:r w:rsidRPr="00FA3886">
              <w:rPr>
                <w:rFonts w:ascii="Arial" w:hAnsi="Arial" w:cs="Arial"/>
                <w:b/>
                <w:sz w:val="18"/>
              </w:rPr>
              <w:t xml:space="preserve"> range</w:t>
            </w:r>
          </w:p>
        </w:tc>
      </w:tr>
      <w:tr w:rsidR="00FD202F" w:rsidRPr="00FA3886" w14:paraId="757804CF" w14:textId="77777777" w:rsidTr="009E679B">
        <w:trPr>
          <w:trHeight w:val="916"/>
          <w:jc w:val="center"/>
        </w:trPr>
        <w:tc>
          <w:tcPr>
            <w:tcW w:w="965" w:type="dxa"/>
            <w:vMerge/>
            <w:tcBorders>
              <w:top w:val="single" w:sz="4" w:space="0" w:color="auto"/>
              <w:left w:val="single" w:sz="4" w:space="0" w:color="auto"/>
              <w:bottom w:val="nil"/>
              <w:right w:val="single" w:sz="6" w:space="0" w:color="auto"/>
            </w:tcBorders>
            <w:vAlign w:val="center"/>
            <w:hideMark/>
          </w:tcPr>
          <w:p w14:paraId="5C59E8C1" w14:textId="77777777" w:rsidR="00FD202F" w:rsidRPr="00FA3886" w:rsidRDefault="00FD202F" w:rsidP="009E679B">
            <w:pPr>
              <w:spacing w:after="0"/>
              <w:rPr>
                <w:rFonts w:ascii="Arial" w:eastAsia="SimSun" w:hAnsi="Arial"/>
                <w:b/>
                <w:sz w:val="18"/>
              </w:rPr>
            </w:pPr>
          </w:p>
        </w:tc>
        <w:tc>
          <w:tcPr>
            <w:tcW w:w="965" w:type="dxa"/>
            <w:vMerge/>
            <w:tcBorders>
              <w:top w:val="single" w:sz="4" w:space="0" w:color="auto"/>
              <w:left w:val="single" w:sz="4" w:space="0" w:color="auto"/>
              <w:bottom w:val="nil"/>
              <w:right w:val="single" w:sz="6" w:space="0" w:color="auto"/>
            </w:tcBorders>
            <w:vAlign w:val="center"/>
            <w:hideMark/>
          </w:tcPr>
          <w:p w14:paraId="00432D20" w14:textId="77777777" w:rsidR="00FD202F" w:rsidRPr="00FA3886" w:rsidRDefault="00FD202F" w:rsidP="009E679B">
            <w:pPr>
              <w:spacing w:after="0"/>
              <w:rPr>
                <w:rFonts w:ascii="Arial" w:eastAsia="SimSun" w:hAnsi="Arial"/>
                <w:b/>
                <w:sz w:val="18"/>
              </w:rPr>
            </w:pPr>
          </w:p>
        </w:tc>
        <w:tc>
          <w:tcPr>
            <w:tcW w:w="827" w:type="dxa"/>
            <w:vMerge/>
            <w:tcBorders>
              <w:top w:val="single" w:sz="6" w:space="0" w:color="auto"/>
              <w:left w:val="single" w:sz="6" w:space="0" w:color="auto"/>
              <w:bottom w:val="nil"/>
              <w:right w:val="single" w:sz="6" w:space="0" w:color="auto"/>
            </w:tcBorders>
            <w:vAlign w:val="center"/>
            <w:hideMark/>
          </w:tcPr>
          <w:p w14:paraId="2C26E584" w14:textId="77777777" w:rsidR="00FD202F" w:rsidRPr="00FA3886" w:rsidRDefault="00FD202F" w:rsidP="009E679B">
            <w:pPr>
              <w:spacing w:after="0"/>
              <w:rPr>
                <w:rFonts w:ascii="Arial" w:eastAsia="SimSun" w:hAnsi="Arial"/>
                <w:b/>
                <w:sz w:val="18"/>
              </w:rPr>
            </w:pPr>
          </w:p>
        </w:tc>
        <w:tc>
          <w:tcPr>
            <w:tcW w:w="1140" w:type="dxa"/>
            <w:vMerge/>
            <w:tcBorders>
              <w:top w:val="single" w:sz="6" w:space="0" w:color="auto"/>
              <w:left w:val="single" w:sz="6" w:space="0" w:color="auto"/>
              <w:bottom w:val="nil"/>
              <w:right w:val="single" w:sz="6" w:space="0" w:color="auto"/>
            </w:tcBorders>
            <w:vAlign w:val="center"/>
            <w:hideMark/>
          </w:tcPr>
          <w:p w14:paraId="6B3FB7F8" w14:textId="77777777" w:rsidR="00FD202F" w:rsidRPr="00FA3886" w:rsidRDefault="00FD202F" w:rsidP="009E679B">
            <w:pPr>
              <w:spacing w:after="0"/>
              <w:rPr>
                <w:rFonts w:ascii="Arial" w:eastAsia="SimSun" w:hAnsi="Arial"/>
                <w:b/>
                <w:sz w:val="18"/>
              </w:rPr>
            </w:pPr>
          </w:p>
        </w:tc>
        <w:tc>
          <w:tcPr>
            <w:tcW w:w="1178" w:type="dxa"/>
            <w:vMerge/>
            <w:tcBorders>
              <w:top w:val="single" w:sz="6" w:space="0" w:color="auto"/>
              <w:left w:val="single" w:sz="6" w:space="0" w:color="auto"/>
              <w:bottom w:val="nil"/>
              <w:right w:val="single" w:sz="6" w:space="0" w:color="auto"/>
            </w:tcBorders>
            <w:vAlign w:val="center"/>
            <w:hideMark/>
          </w:tcPr>
          <w:p w14:paraId="0681841B" w14:textId="77777777" w:rsidR="00FD202F" w:rsidRPr="00FA3886" w:rsidRDefault="00FD202F" w:rsidP="009E679B">
            <w:pPr>
              <w:spacing w:after="0"/>
              <w:rPr>
                <w:rFonts w:ascii="Arial" w:eastAsia="SimSun" w:hAnsi="Arial"/>
                <w:b/>
                <w:sz w:val="18"/>
              </w:rPr>
            </w:pPr>
          </w:p>
        </w:tc>
        <w:tc>
          <w:tcPr>
            <w:tcW w:w="1586" w:type="dxa"/>
            <w:tcBorders>
              <w:top w:val="single" w:sz="6" w:space="0" w:color="auto"/>
              <w:left w:val="single" w:sz="6" w:space="0" w:color="auto"/>
              <w:bottom w:val="nil"/>
              <w:right w:val="single" w:sz="6" w:space="0" w:color="auto"/>
            </w:tcBorders>
            <w:vAlign w:val="center"/>
            <w:hideMark/>
          </w:tcPr>
          <w:p w14:paraId="31B5BF93"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NR operating band groups</w:t>
            </w:r>
            <w:r w:rsidRPr="00FA3886">
              <w:rPr>
                <w:rFonts w:ascii="Arial" w:hAnsi="Arial" w:cs="Arial"/>
                <w:b/>
                <w:sz w:val="18"/>
                <w:vertAlign w:val="superscript"/>
              </w:rPr>
              <w:t xml:space="preserve"> Note 7</w:t>
            </w:r>
          </w:p>
        </w:tc>
        <w:tc>
          <w:tcPr>
            <w:tcW w:w="3197" w:type="dxa"/>
            <w:gridSpan w:val="4"/>
            <w:tcBorders>
              <w:top w:val="single" w:sz="6" w:space="0" w:color="auto"/>
              <w:left w:val="single" w:sz="6" w:space="0" w:color="auto"/>
              <w:bottom w:val="nil"/>
              <w:right w:val="single" w:sz="6" w:space="0" w:color="auto"/>
            </w:tcBorders>
            <w:vAlign w:val="center"/>
            <w:hideMark/>
          </w:tcPr>
          <w:p w14:paraId="248333FC"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Minimum</w:t>
            </w:r>
            <w:r w:rsidRPr="00FA3886">
              <w:rPr>
                <w:rFonts w:ascii="Arial" w:hAnsi="Arial" w:cs="Arial"/>
                <w:b/>
                <w:sz w:val="18"/>
              </w:rPr>
              <w:br/>
              <w:t xml:space="preserve">Io </w:t>
            </w:r>
            <w:r w:rsidRPr="00FA3886">
              <w:rPr>
                <w:rFonts w:ascii="Arial" w:hAnsi="Arial" w:cs="Arial"/>
                <w:b/>
                <w:sz w:val="18"/>
                <w:vertAlign w:val="superscript"/>
              </w:rPr>
              <w:t>Note 1</w:t>
            </w:r>
          </w:p>
          <w:p w14:paraId="586E0C42"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 / SCS</w:t>
            </w:r>
            <w:r w:rsidRPr="00FA3886">
              <w:rPr>
                <w:rFonts w:ascii="Arial" w:hAnsi="Arial" w:cs="Arial"/>
                <w:b/>
                <w:sz w:val="18"/>
                <w:vertAlign w:val="subscript"/>
              </w:rPr>
              <w:t>PRS</w:t>
            </w:r>
          </w:p>
        </w:tc>
        <w:tc>
          <w:tcPr>
            <w:tcW w:w="1197" w:type="dxa"/>
            <w:tcBorders>
              <w:top w:val="single" w:sz="6" w:space="0" w:color="auto"/>
              <w:left w:val="single" w:sz="6" w:space="0" w:color="auto"/>
              <w:bottom w:val="nil"/>
              <w:right w:val="single" w:sz="4" w:space="0" w:color="auto"/>
            </w:tcBorders>
            <w:vAlign w:val="center"/>
            <w:hideMark/>
          </w:tcPr>
          <w:p w14:paraId="10D92548"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Maximum</w:t>
            </w:r>
            <w:r w:rsidRPr="00FA3886">
              <w:rPr>
                <w:rFonts w:ascii="Arial" w:hAnsi="Arial" w:cs="Arial"/>
                <w:b/>
                <w:sz w:val="18"/>
              </w:rPr>
              <w:br/>
              <w:t>Io</w:t>
            </w:r>
          </w:p>
        </w:tc>
      </w:tr>
      <w:tr w:rsidR="00FD202F" w:rsidRPr="00FA3886" w14:paraId="089C2DD1" w14:textId="77777777" w:rsidTr="009E679B">
        <w:trPr>
          <w:trHeight w:val="162"/>
          <w:jc w:val="center"/>
        </w:trPr>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185D683F"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w:t>
            </w:r>
          </w:p>
        </w:tc>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5274F3B4"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w:t>
            </w:r>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6BB630C8"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w:t>
            </w:r>
          </w:p>
        </w:tc>
        <w:tc>
          <w:tcPr>
            <w:tcW w:w="1140" w:type="dxa"/>
            <w:vMerge w:val="restart"/>
            <w:tcBorders>
              <w:top w:val="single" w:sz="6" w:space="0" w:color="auto"/>
              <w:left w:val="single" w:sz="6" w:space="0" w:color="auto"/>
              <w:bottom w:val="single" w:sz="6" w:space="0" w:color="auto"/>
              <w:right w:val="single" w:sz="6" w:space="0" w:color="auto"/>
            </w:tcBorders>
            <w:vAlign w:val="center"/>
            <w:hideMark/>
          </w:tcPr>
          <w:p w14:paraId="477A542E"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PRB</w:t>
            </w:r>
          </w:p>
        </w:tc>
        <w:tc>
          <w:tcPr>
            <w:tcW w:w="1178" w:type="dxa"/>
            <w:vMerge w:val="restart"/>
            <w:tcBorders>
              <w:top w:val="single" w:sz="6" w:space="0" w:color="auto"/>
              <w:left w:val="single" w:sz="6" w:space="0" w:color="auto"/>
              <w:bottom w:val="single" w:sz="6" w:space="0" w:color="auto"/>
              <w:right w:val="single" w:sz="6" w:space="0" w:color="auto"/>
            </w:tcBorders>
            <w:vAlign w:val="center"/>
            <w:hideMark/>
          </w:tcPr>
          <w:p w14:paraId="3AFC355D"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w:t>
            </w:r>
          </w:p>
        </w:tc>
        <w:tc>
          <w:tcPr>
            <w:tcW w:w="1586" w:type="dxa"/>
            <w:vMerge w:val="restart"/>
            <w:tcBorders>
              <w:top w:val="single" w:sz="6" w:space="0" w:color="auto"/>
              <w:left w:val="single" w:sz="6" w:space="0" w:color="auto"/>
              <w:bottom w:val="single" w:sz="6" w:space="0" w:color="auto"/>
              <w:right w:val="single" w:sz="6" w:space="0" w:color="auto"/>
            </w:tcBorders>
            <w:vAlign w:val="center"/>
          </w:tcPr>
          <w:p w14:paraId="789803A7" w14:textId="77777777" w:rsidR="00FD202F" w:rsidRPr="00FA3886" w:rsidRDefault="00FD202F" w:rsidP="009E679B">
            <w:pPr>
              <w:keepNext/>
              <w:keepLines/>
              <w:spacing w:after="0"/>
              <w:jc w:val="center"/>
              <w:rPr>
                <w:rFonts w:ascii="Arial" w:hAnsi="Arial" w:cs="Arial"/>
                <w:b/>
                <w:sz w:val="18"/>
              </w:rPr>
            </w:pPr>
          </w:p>
        </w:tc>
        <w:tc>
          <w:tcPr>
            <w:tcW w:w="3197" w:type="dxa"/>
            <w:gridSpan w:val="4"/>
            <w:tcBorders>
              <w:top w:val="single" w:sz="6" w:space="0" w:color="auto"/>
              <w:left w:val="single" w:sz="6" w:space="0" w:color="auto"/>
              <w:bottom w:val="single" w:sz="6" w:space="0" w:color="auto"/>
              <w:right w:val="single" w:sz="6" w:space="0" w:color="auto"/>
            </w:tcBorders>
            <w:vAlign w:val="center"/>
            <w:hideMark/>
          </w:tcPr>
          <w:p w14:paraId="7AD119D2"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 / SCS</w:t>
            </w:r>
            <w:r w:rsidRPr="00FA3886">
              <w:rPr>
                <w:rFonts w:ascii="Arial" w:hAnsi="Arial" w:cs="Arial"/>
                <w:b/>
                <w:sz w:val="18"/>
                <w:vertAlign w:val="subscript"/>
              </w:rPr>
              <w:t>PRS</w:t>
            </w:r>
          </w:p>
        </w:tc>
        <w:tc>
          <w:tcPr>
            <w:tcW w:w="1197" w:type="dxa"/>
            <w:vMerge w:val="restart"/>
            <w:tcBorders>
              <w:top w:val="single" w:sz="6" w:space="0" w:color="auto"/>
              <w:left w:val="single" w:sz="6" w:space="0" w:color="auto"/>
              <w:bottom w:val="single" w:sz="6" w:space="0" w:color="auto"/>
              <w:right w:val="single" w:sz="4" w:space="0" w:color="auto"/>
            </w:tcBorders>
            <w:vAlign w:val="center"/>
            <w:hideMark/>
          </w:tcPr>
          <w:p w14:paraId="42D88CBE"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dBm/BW</w:t>
            </w:r>
            <w:r w:rsidRPr="00FA3886">
              <w:rPr>
                <w:rFonts w:ascii="Arial" w:hAnsi="Arial" w:cs="Arial"/>
                <w:b/>
                <w:sz w:val="18"/>
                <w:vertAlign w:val="subscript"/>
              </w:rPr>
              <w:t>Channel</w:t>
            </w:r>
          </w:p>
        </w:tc>
      </w:tr>
      <w:tr w:rsidR="00FD202F" w:rsidRPr="00FA3886" w14:paraId="106CA7BF" w14:textId="77777777" w:rsidTr="009E679B">
        <w:trPr>
          <w:trHeight w:val="161"/>
          <w:jc w:val="center"/>
        </w:trPr>
        <w:tc>
          <w:tcPr>
            <w:tcW w:w="965" w:type="dxa"/>
            <w:vMerge/>
            <w:tcBorders>
              <w:top w:val="single" w:sz="6" w:space="0" w:color="auto"/>
              <w:left w:val="single" w:sz="4" w:space="0" w:color="auto"/>
              <w:bottom w:val="single" w:sz="6" w:space="0" w:color="auto"/>
              <w:right w:val="single" w:sz="6" w:space="0" w:color="auto"/>
            </w:tcBorders>
            <w:vAlign w:val="center"/>
            <w:hideMark/>
          </w:tcPr>
          <w:p w14:paraId="6A9667C4" w14:textId="77777777" w:rsidR="00FD202F" w:rsidRPr="00FA3886" w:rsidRDefault="00FD202F" w:rsidP="009E679B">
            <w:pPr>
              <w:spacing w:after="0"/>
              <w:rPr>
                <w:rFonts w:ascii="Arial" w:eastAsia="SimSun" w:hAnsi="Arial"/>
                <w:b/>
                <w:sz w:val="18"/>
              </w:rPr>
            </w:pPr>
          </w:p>
        </w:tc>
        <w:tc>
          <w:tcPr>
            <w:tcW w:w="965" w:type="dxa"/>
            <w:vMerge/>
            <w:tcBorders>
              <w:top w:val="single" w:sz="6" w:space="0" w:color="auto"/>
              <w:left w:val="single" w:sz="4" w:space="0" w:color="auto"/>
              <w:bottom w:val="single" w:sz="6" w:space="0" w:color="auto"/>
              <w:right w:val="single" w:sz="6" w:space="0" w:color="auto"/>
            </w:tcBorders>
            <w:vAlign w:val="center"/>
            <w:hideMark/>
          </w:tcPr>
          <w:p w14:paraId="2717B6ED" w14:textId="77777777" w:rsidR="00FD202F" w:rsidRPr="00FA3886" w:rsidRDefault="00FD202F" w:rsidP="009E679B">
            <w:pPr>
              <w:spacing w:after="0"/>
              <w:rPr>
                <w:rFonts w:ascii="Arial" w:eastAsia="SimSun" w:hAnsi="Arial"/>
                <w:b/>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53D16B14" w14:textId="77777777" w:rsidR="00FD202F" w:rsidRPr="00FA3886" w:rsidRDefault="00FD202F" w:rsidP="009E679B">
            <w:pPr>
              <w:spacing w:after="0"/>
              <w:rPr>
                <w:rFonts w:ascii="Arial" w:eastAsia="SimSun" w:hAnsi="Arial"/>
                <w:b/>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2405B4F6" w14:textId="77777777" w:rsidR="00FD202F" w:rsidRPr="00FA3886" w:rsidRDefault="00FD202F" w:rsidP="009E679B">
            <w:pPr>
              <w:spacing w:after="0"/>
              <w:rPr>
                <w:rFonts w:ascii="Arial" w:eastAsia="SimSun" w:hAnsi="Arial"/>
                <w:b/>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09FBFAEA" w14:textId="77777777" w:rsidR="00FD202F" w:rsidRPr="00FA3886" w:rsidRDefault="00FD202F" w:rsidP="009E679B">
            <w:pPr>
              <w:spacing w:after="0"/>
              <w:rPr>
                <w:rFonts w:ascii="Arial" w:eastAsia="SimSun" w:hAnsi="Arial"/>
                <w:b/>
                <w:sz w:val="18"/>
              </w:rPr>
            </w:pPr>
          </w:p>
        </w:tc>
        <w:tc>
          <w:tcPr>
            <w:tcW w:w="1586" w:type="dxa"/>
            <w:vMerge/>
            <w:tcBorders>
              <w:top w:val="single" w:sz="6" w:space="0" w:color="auto"/>
              <w:left w:val="single" w:sz="6" w:space="0" w:color="auto"/>
              <w:bottom w:val="single" w:sz="6" w:space="0" w:color="auto"/>
              <w:right w:val="single" w:sz="6" w:space="0" w:color="auto"/>
            </w:tcBorders>
            <w:vAlign w:val="center"/>
            <w:hideMark/>
          </w:tcPr>
          <w:p w14:paraId="22D5A9AB" w14:textId="77777777" w:rsidR="00FD202F" w:rsidRPr="00FA3886" w:rsidRDefault="00FD202F" w:rsidP="009E679B">
            <w:pPr>
              <w:spacing w:after="0"/>
              <w:rPr>
                <w:rFonts w:ascii="Arial" w:eastAsia="SimSun" w:hAnsi="Arial"/>
                <w:b/>
                <w:sz w:val="18"/>
              </w:rPr>
            </w:pPr>
          </w:p>
        </w:tc>
        <w:tc>
          <w:tcPr>
            <w:tcW w:w="984" w:type="dxa"/>
            <w:gridSpan w:val="2"/>
            <w:tcBorders>
              <w:top w:val="single" w:sz="6" w:space="0" w:color="auto"/>
              <w:left w:val="single" w:sz="6" w:space="0" w:color="auto"/>
              <w:bottom w:val="single" w:sz="6" w:space="0" w:color="auto"/>
              <w:right w:val="single" w:sz="6" w:space="0" w:color="auto"/>
            </w:tcBorders>
            <w:vAlign w:val="center"/>
            <w:hideMark/>
          </w:tcPr>
          <w:p w14:paraId="79DAC39C"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dBm/15kHz</w:t>
            </w:r>
            <w:r w:rsidRPr="00FA3886">
              <w:rPr>
                <w:rFonts w:ascii="Arial" w:hAnsi="Arial" w:cs="Arial"/>
                <w:b/>
                <w:sz w:val="18"/>
                <w:vertAlign w:val="superscript"/>
              </w:rPr>
              <w:t xml:space="preserve"> Note 5</w:t>
            </w:r>
          </w:p>
        </w:tc>
        <w:tc>
          <w:tcPr>
            <w:tcW w:w="1016" w:type="dxa"/>
            <w:tcBorders>
              <w:top w:val="single" w:sz="6" w:space="0" w:color="auto"/>
              <w:left w:val="single" w:sz="6" w:space="0" w:color="auto"/>
              <w:bottom w:val="single" w:sz="6" w:space="0" w:color="auto"/>
              <w:right w:val="single" w:sz="6" w:space="0" w:color="auto"/>
            </w:tcBorders>
            <w:vAlign w:val="center"/>
            <w:hideMark/>
          </w:tcPr>
          <w:p w14:paraId="588F243E"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dBm/30kHz</w:t>
            </w:r>
            <w:r w:rsidRPr="00FA3886">
              <w:rPr>
                <w:rFonts w:ascii="Arial" w:hAnsi="Arial" w:cs="Arial"/>
                <w:b/>
                <w:sz w:val="18"/>
                <w:vertAlign w:val="superscript"/>
              </w:rPr>
              <w:t xml:space="preserve"> Note 5</w:t>
            </w:r>
          </w:p>
        </w:tc>
        <w:tc>
          <w:tcPr>
            <w:tcW w:w="1197" w:type="dxa"/>
            <w:tcBorders>
              <w:top w:val="nil"/>
              <w:left w:val="single" w:sz="6" w:space="0" w:color="auto"/>
              <w:bottom w:val="single" w:sz="6" w:space="0" w:color="auto"/>
              <w:right w:val="single" w:sz="6" w:space="0" w:color="auto"/>
            </w:tcBorders>
            <w:hideMark/>
          </w:tcPr>
          <w:p w14:paraId="066E4002"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dBm/60kHz</w:t>
            </w:r>
            <w:r w:rsidRPr="00FA3886">
              <w:rPr>
                <w:rFonts w:ascii="Arial" w:hAnsi="Arial" w:cs="Arial"/>
                <w:b/>
                <w:sz w:val="18"/>
                <w:vertAlign w:val="superscript"/>
              </w:rPr>
              <w:t xml:space="preserve"> Note 5</w:t>
            </w:r>
          </w:p>
        </w:tc>
        <w:tc>
          <w:tcPr>
            <w:tcW w:w="1197" w:type="dxa"/>
            <w:vMerge/>
            <w:tcBorders>
              <w:top w:val="single" w:sz="6" w:space="0" w:color="auto"/>
              <w:left w:val="single" w:sz="6" w:space="0" w:color="auto"/>
              <w:bottom w:val="single" w:sz="6" w:space="0" w:color="auto"/>
              <w:right w:val="single" w:sz="4" w:space="0" w:color="auto"/>
            </w:tcBorders>
            <w:vAlign w:val="center"/>
            <w:hideMark/>
          </w:tcPr>
          <w:p w14:paraId="4E9A4C44" w14:textId="77777777" w:rsidR="00FD202F" w:rsidRPr="00FA3886" w:rsidRDefault="00FD202F" w:rsidP="009E679B">
            <w:pPr>
              <w:spacing w:after="0"/>
              <w:rPr>
                <w:rFonts w:ascii="Arial" w:eastAsia="SimSun" w:hAnsi="Arial"/>
                <w:b/>
                <w:sz w:val="18"/>
              </w:rPr>
            </w:pPr>
          </w:p>
        </w:tc>
      </w:tr>
      <w:tr w:rsidR="00FD202F" w:rsidRPr="00FA3886" w14:paraId="0FE80569" w14:textId="77777777" w:rsidTr="009E679B">
        <w:trPr>
          <w:trHeight w:val="37"/>
          <w:jc w:val="center"/>
        </w:trPr>
        <w:tc>
          <w:tcPr>
            <w:tcW w:w="965" w:type="dxa"/>
            <w:vMerge w:val="restart"/>
            <w:tcBorders>
              <w:top w:val="single" w:sz="6" w:space="0" w:color="auto"/>
              <w:left w:val="single" w:sz="6" w:space="0" w:color="auto"/>
              <w:bottom w:val="single" w:sz="6" w:space="0" w:color="auto"/>
              <w:right w:val="single" w:sz="6" w:space="0" w:color="auto"/>
            </w:tcBorders>
            <w:vAlign w:val="center"/>
            <w:hideMark/>
          </w:tcPr>
          <w:p w14:paraId="336BF21A" w14:textId="77777777" w:rsidR="00FD202F" w:rsidRPr="00FA3886" w:rsidRDefault="00FD202F" w:rsidP="009E679B">
            <w:pPr>
              <w:pStyle w:val="TAC"/>
            </w:pPr>
            <w:r w:rsidRPr="00FA3886">
              <w:rPr>
                <w:rFonts w:hint="eastAsia"/>
              </w:rPr>
              <w:t>±</w:t>
            </w:r>
            <w:r w:rsidRPr="00FA3886">
              <w:t>3.5</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4F338D43" w14:textId="77777777" w:rsidR="00FD202F" w:rsidRPr="00FA3886" w:rsidRDefault="00FD202F" w:rsidP="009E679B">
            <w:pPr>
              <w:pStyle w:val="TAC"/>
            </w:pPr>
            <w:r w:rsidRPr="00FA3886">
              <w:rPr>
                <w:rFonts w:hint="eastAsia"/>
              </w:rPr>
              <w:t>±</w:t>
            </w:r>
            <w:r w:rsidRPr="00FA3886">
              <w:t>8</w:t>
            </w:r>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07BF1790" w14:textId="77777777" w:rsidR="00FD202F" w:rsidRPr="00FA3886" w:rsidRDefault="00FD202F" w:rsidP="009E679B">
            <w:pPr>
              <w:pStyle w:val="TAC"/>
            </w:pPr>
            <w:r w:rsidRPr="00FA3886">
              <w:t>≥</w:t>
            </w:r>
            <w:r>
              <w:t>0</w:t>
            </w:r>
          </w:p>
        </w:tc>
        <w:tc>
          <w:tcPr>
            <w:tcW w:w="1140" w:type="dxa"/>
            <w:vMerge w:val="restart"/>
            <w:tcBorders>
              <w:top w:val="single" w:sz="6" w:space="0" w:color="auto"/>
              <w:left w:val="single" w:sz="6" w:space="0" w:color="auto"/>
              <w:bottom w:val="single" w:sz="6" w:space="0" w:color="auto"/>
              <w:right w:val="single" w:sz="6" w:space="0" w:color="auto"/>
            </w:tcBorders>
            <w:vAlign w:val="center"/>
            <w:hideMark/>
          </w:tcPr>
          <w:p w14:paraId="48F7A915" w14:textId="77777777" w:rsidR="00FD202F" w:rsidRPr="00FA3886" w:rsidRDefault="00FD202F" w:rsidP="009E679B">
            <w:pPr>
              <w:pStyle w:val="TAC"/>
            </w:pPr>
            <w:r w:rsidRPr="00FA3886">
              <w:t>≥48</w:t>
            </w:r>
          </w:p>
        </w:tc>
        <w:tc>
          <w:tcPr>
            <w:tcW w:w="1178" w:type="dxa"/>
            <w:vMerge w:val="restart"/>
            <w:tcBorders>
              <w:top w:val="single" w:sz="6" w:space="0" w:color="auto"/>
              <w:left w:val="single" w:sz="6" w:space="0" w:color="auto"/>
              <w:bottom w:val="single" w:sz="6" w:space="0" w:color="auto"/>
              <w:right w:val="single" w:sz="6" w:space="0" w:color="auto"/>
            </w:tcBorders>
            <w:vAlign w:val="center"/>
            <w:hideMark/>
          </w:tcPr>
          <w:p w14:paraId="601E6631" w14:textId="77777777" w:rsidR="00FD202F" w:rsidRPr="00FA3886" w:rsidRDefault="00FD202F" w:rsidP="009E679B">
            <w:pPr>
              <w:pStyle w:val="TAC"/>
            </w:pPr>
            <w:r w:rsidRPr="00FA3886">
              <w:t>All</w:t>
            </w:r>
          </w:p>
        </w:tc>
        <w:tc>
          <w:tcPr>
            <w:tcW w:w="1586" w:type="dxa"/>
            <w:tcBorders>
              <w:top w:val="single" w:sz="6" w:space="0" w:color="auto"/>
              <w:left w:val="single" w:sz="6" w:space="0" w:color="auto"/>
              <w:bottom w:val="single" w:sz="6" w:space="0" w:color="auto"/>
              <w:right w:val="single" w:sz="6" w:space="0" w:color="auto"/>
            </w:tcBorders>
            <w:vAlign w:val="center"/>
            <w:hideMark/>
          </w:tcPr>
          <w:p w14:paraId="09433E4B" w14:textId="77777777" w:rsidR="00FD202F" w:rsidRPr="00FA3886" w:rsidRDefault="00FD202F" w:rsidP="009E679B">
            <w:pPr>
              <w:keepNext/>
              <w:keepLines/>
              <w:spacing w:after="0"/>
              <w:jc w:val="center"/>
              <w:rPr>
                <w:rFonts w:ascii="Arial" w:hAnsi="Arial" w:cs="Arial"/>
                <w:sz w:val="16"/>
                <w:szCs w:val="16"/>
              </w:rPr>
            </w:pPr>
            <w:r w:rsidRPr="00FA3886">
              <w:rPr>
                <w:rFonts w:ascii="Arial" w:hAnsi="Arial" w:cs="Arial"/>
                <w:sz w:val="16"/>
                <w:szCs w:val="16"/>
              </w:rPr>
              <w:t xml:space="preserve">NR_FDD_FR1_A, NR_TDD_FR1_A, </w:t>
            </w:r>
            <w:r w:rsidRPr="00FA3886">
              <w:rPr>
                <w:rFonts w:ascii="Arial" w:hAnsi="Arial" w:cs="Arial"/>
                <w:sz w:val="16"/>
                <w:szCs w:val="16"/>
                <w:lang w:val="en-US"/>
              </w:rPr>
              <w:t>NR_SDL_FR1_A</w:t>
            </w:r>
          </w:p>
        </w:tc>
        <w:tc>
          <w:tcPr>
            <w:tcW w:w="804" w:type="dxa"/>
            <w:tcBorders>
              <w:top w:val="single" w:sz="6" w:space="0" w:color="auto"/>
              <w:left w:val="single" w:sz="6" w:space="0" w:color="auto"/>
              <w:bottom w:val="single" w:sz="6" w:space="0" w:color="auto"/>
              <w:right w:val="single" w:sz="6" w:space="0" w:color="auto"/>
            </w:tcBorders>
            <w:vAlign w:val="center"/>
            <w:hideMark/>
          </w:tcPr>
          <w:p w14:paraId="73B98A93"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-127</w:t>
            </w:r>
          </w:p>
        </w:tc>
        <w:tc>
          <w:tcPr>
            <w:tcW w:w="1196" w:type="dxa"/>
            <w:gridSpan w:val="2"/>
            <w:tcBorders>
              <w:top w:val="single" w:sz="6" w:space="0" w:color="auto"/>
              <w:left w:val="single" w:sz="6" w:space="0" w:color="auto"/>
              <w:bottom w:val="single" w:sz="6" w:space="0" w:color="auto"/>
              <w:right w:val="single" w:sz="6" w:space="0" w:color="auto"/>
            </w:tcBorders>
            <w:vAlign w:val="center"/>
            <w:hideMark/>
          </w:tcPr>
          <w:p w14:paraId="3006269C"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-124</w:t>
            </w:r>
          </w:p>
        </w:tc>
        <w:tc>
          <w:tcPr>
            <w:tcW w:w="1197" w:type="dxa"/>
            <w:tcBorders>
              <w:top w:val="single" w:sz="6" w:space="0" w:color="auto"/>
              <w:left w:val="single" w:sz="6" w:space="0" w:color="auto"/>
              <w:bottom w:val="single" w:sz="6" w:space="0" w:color="auto"/>
              <w:right w:val="single" w:sz="6" w:space="0" w:color="auto"/>
            </w:tcBorders>
            <w:vAlign w:val="center"/>
            <w:hideMark/>
          </w:tcPr>
          <w:p w14:paraId="7703F63A"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-121</w:t>
            </w:r>
          </w:p>
        </w:tc>
        <w:tc>
          <w:tcPr>
            <w:tcW w:w="1197" w:type="dxa"/>
            <w:tcBorders>
              <w:top w:val="single" w:sz="6" w:space="0" w:color="auto"/>
              <w:left w:val="single" w:sz="6" w:space="0" w:color="auto"/>
              <w:bottom w:val="single" w:sz="6" w:space="0" w:color="auto"/>
              <w:right w:val="single" w:sz="4" w:space="0" w:color="auto"/>
            </w:tcBorders>
            <w:vAlign w:val="center"/>
            <w:hideMark/>
          </w:tcPr>
          <w:p w14:paraId="6E09FAD1"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35BF0C0C" w14:textId="77777777" w:rsidTr="009E679B">
        <w:trPr>
          <w:trHeight w:val="30"/>
          <w:jc w:val="center"/>
        </w:trPr>
        <w:tc>
          <w:tcPr>
            <w:tcW w:w="965" w:type="dxa"/>
            <w:vMerge/>
            <w:tcBorders>
              <w:top w:val="single" w:sz="6" w:space="0" w:color="auto"/>
              <w:left w:val="single" w:sz="6" w:space="0" w:color="auto"/>
              <w:bottom w:val="single" w:sz="6" w:space="0" w:color="auto"/>
              <w:right w:val="single" w:sz="6" w:space="0" w:color="auto"/>
            </w:tcBorders>
            <w:vAlign w:val="center"/>
            <w:hideMark/>
          </w:tcPr>
          <w:p w14:paraId="53244CC2"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2A1907C"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7B30AEFF"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15B6778F"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14155349"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1128E30D" w14:textId="77777777" w:rsidR="00FD202F" w:rsidRPr="00FA3886" w:rsidRDefault="00FD202F" w:rsidP="009E679B">
            <w:pPr>
              <w:keepNext/>
              <w:keepLines/>
              <w:spacing w:after="0"/>
              <w:jc w:val="center"/>
              <w:rPr>
                <w:rFonts w:ascii="Arial" w:hAnsi="Arial" w:cs="Arial"/>
                <w:sz w:val="16"/>
                <w:szCs w:val="16"/>
              </w:rPr>
            </w:pPr>
            <w:r w:rsidRPr="00FA3886">
              <w:rPr>
                <w:rFonts w:ascii="Arial" w:hAnsi="Arial" w:cs="Arial"/>
                <w:sz w:val="16"/>
                <w:szCs w:val="16"/>
                <w:lang w:val="sv-SE"/>
              </w:rPr>
              <w:t>NR_FDD_FR1_B</w:t>
            </w:r>
          </w:p>
        </w:tc>
        <w:tc>
          <w:tcPr>
            <w:tcW w:w="804" w:type="dxa"/>
            <w:tcBorders>
              <w:top w:val="single" w:sz="6" w:space="0" w:color="auto"/>
              <w:left w:val="single" w:sz="6" w:space="0" w:color="auto"/>
              <w:bottom w:val="single" w:sz="6" w:space="0" w:color="auto"/>
              <w:right w:val="single" w:sz="6" w:space="0" w:color="auto"/>
            </w:tcBorders>
            <w:vAlign w:val="center"/>
            <w:hideMark/>
          </w:tcPr>
          <w:p w14:paraId="689B20CB"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-126.5</w:t>
            </w:r>
          </w:p>
        </w:tc>
        <w:tc>
          <w:tcPr>
            <w:tcW w:w="1196" w:type="dxa"/>
            <w:gridSpan w:val="2"/>
            <w:tcBorders>
              <w:top w:val="single" w:sz="6" w:space="0" w:color="auto"/>
              <w:left w:val="single" w:sz="6" w:space="0" w:color="auto"/>
              <w:bottom w:val="single" w:sz="6" w:space="0" w:color="auto"/>
              <w:right w:val="single" w:sz="6" w:space="0" w:color="auto"/>
            </w:tcBorders>
            <w:vAlign w:val="center"/>
            <w:hideMark/>
          </w:tcPr>
          <w:p w14:paraId="2245F8FE"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-123.5</w:t>
            </w:r>
          </w:p>
        </w:tc>
        <w:tc>
          <w:tcPr>
            <w:tcW w:w="1197" w:type="dxa"/>
            <w:tcBorders>
              <w:top w:val="single" w:sz="6" w:space="0" w:color="auto"/>
              <w:left w:val="single" w:sz="6" w:space="0" w:color="auto"/>
              <w:bottom w:val="single" w:sz="6" w:space="0" w:color="auto"/>
              <w:right w:val="single" w:sz="6" w:space="0" w:color="auto"/>
            </w:tcBorders>
            <w:vAlign w:val="center"/>
            <w:hideMark/>
          </w:tcPr>
          <w:p w14:paraId="716DFBAA"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-120.5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235CAF55"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lang w:eastAsia="ja-JP"/>
              </w:rPr>
              <w:t>-50</w:t>
            </w:r>
          </w:p>
        </w:tc>
      </w:tr>
      <w:tr w:rsidR="00FD202F" w:rsidRPr="00FA3886" w14:paraId="7BD5CBE6" w14:textId="77777777" w:rsidTr="009E679B">
        <w:trPr>
          <w:trHeight w:val="30"/>
          <w:jc w:val="center"/>
        </w:trPr>
        <w:tc>
          <w:tcPr>
            <w:tcW w:w="965" w:type="dxa"/>
            <w:vMerge/>
            <w:tcBorders>
              <w:top w:val="single" w:sz="6" w:space="0" w:color="auto"/>
              <w:left w:val="single" w:sz="6" w:space="0" w:color="auto"/>
              <w:bottom w:val="single" w:sz="6" w:space="0" w:color="auto"/>
              <w:right w:val="single" w:sz="6" w:space="0" w:color="auto"/>
            </w:tcBorders>
            <w:vAlign w:val="center"/>
            <w:hideMark/>
          </w:tcPr>
          <w:p w14:paraId="7D3DFCBA"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4E1559A4"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241CBBFA"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7D641FA9"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051F9F4B"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292EAE54" w14:textId="77777777" w:rsidR="00FD202F" w:rsidRPr="00FA3886" w:rsidRDefault="00FD202F" w:rsidP="009E679B">
            <w:pPr>
              <w:keepNext/>
              <w:keepLines/>
              <w:spacing w:after="0"/>
              <w:jc w:val="center"/>
              <w:rPr>
                <w:rFonts w:ascii="Arial" w:hAnsi="Arial" w:cs="Arial"/>
                <w:sz w:val="16"/>
                <w:szCs w:val="16"/>
              </w:rPr>
            </w:pPr>
            <w:r w:rsidRPr="00FA3886">
              <w:rPr>
                <w:rFonts w:ascii="Arial" w:hAnsi="Arial" w:cs="Arial"/>
                <w:sz w:val="16"/>
                <w:szCs w:val="16"/>
                <w:lang w:val="sv-SE"/>
              </w:rPr>
              <w:t>NR_TDD_FR1_C</w:t>
            </w:r>
          </w:p>
        </w:tc>
        <w:tc>
          <w:tcPr>
            <w:tcW w:w="804" w:type="dxa"/>
            <w:tcBorders>
              <w:top w:val="single" w:sz="6" w:space="0" w:color="auto"/>
              <w:left w:val="single" w:sz="6" w:space="0" w:color="auto"/>
              <w:bottom w:val="single" w:sz="6" w:space="0" w:color="auto"/>
              <w:right w:val="single" w:sz="6" w:space="0" w:color="auto"/>
            </w:tcBorders>
            <w:vAlign w:val="center"/>
            <w:hideMark/>
          </w:tcPr>
          <w:p w14:paraId="7EE29B30"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-126</w:t>
            </w:r>
          </w:p>
        </w:tc>
        <w:tc>
          <w:tcPr>
            <w:tcW w:w="1196" w:type="dxa"/>
            <w:gridSpan w:val="2"/>
            <w:tcBorders>
              <w:top w:val="single" w:sz="6" w:space="0" w:color="auto"/>
              <w:left w:val="single" w:sz="6" w:space="0" w:color="auto"/>
              <w:bottom w:val="single" w:sz="6" w:space="0" w:color="auto"/>
              <w:right w:val="single" w:sz="6" w:space="0" w:color="auto"/>
            </w:tcBorders>
            <w:vAlign w:val="center"/>
            <w:hideMark/>
          </w:tcPr>
          <w:p w14:paraId="56687600"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-123</w:t>
            </w:r>
          </w:p>
        </w:tc>
        <w:tc>
          <w:tcPr>
            <w:tcW w:w="1197" w:type="dxa"/>
            <w:tcBorders>
              <w:top w:val="single" w:sz="6" w:space="0" w:color="auto"/>
              <w:left w:val="single" w:sz="6" w:space="0" w:color="auto"/>
              <w:bottom w:val="single" w:sz="6" w:space="0" w:color="auto"/>
              <w:right w:val="single" w:sz="6" w:space="0" w:color="auto"/>
            </w:tcBorders>
            <w:vAlign w:val="center"/>
            <w:hideMark/>
          </w:tcPr>
          <w:p w14:paraId="0083B7B2"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-120</w:t>
            </w:r>
          </w:p>
        </w:tc>
        <w:tc>
          <w:tcPr>
            <w:tcW w:w="1197" w:type="dxa"/>
            <w:tcBorders>
              <w:top w:val="single" w:sz="6" w:space="0" w:color="auto"/>
              <w:left w:val="single" w:sz="6" w:space="0" w:color="auto"/>
              <w:bottom w:val="single" w:sz="6" w:space="0" w:color="auto"/>
              <w:right w:val="single" w:sz="4" w:space="0" w:color="auto"/>
            </w:tcBorders>
            <w:vAlign w:val="center"/>
            <w:hideMark/>
          </w:tcPr>
          <w:p w14:paraId="582AC509"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3414972B" w14:textId="77777777" w:rsidTr="009E679B">
        <w:trPr>
          <w:trHeight w:val="30"/>
          <w:jc w:val="center"/>
        </w:trPr>
        <w:tc>
          <w:tcPr>
            <w:tcW w:w="965" w:type="dxa"/>
            <w:vMerge/>
            <w:tcBorders>
              <w:top w:val="single" w:sz="6" w:space="0" w:color="auto"/>
              <w:left w:val="single" w:sz="6" w:space="0" w:color="auto"/>
              <w:bottom w:val="single" w:sz="6" w:space="0" w:color="auto"/>
              <w:right w:val="single" w:sz="6" w:space="0" w:color="auto"/>
            </w:tcBorders>
            <w:vAlign w:val="center"/>
            <w:hideMark/>
          </w:tcPr>
          <w:p w14:paraId="53FC35DB"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0DAB03C7"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74BCAE60"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057A84DA"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484748EE"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71C5B2F7" w14:textId="77777777" w:rsidR="00FD202F" w:rsidRPr="00FA3886" w:rsidRDefault="00FD202F" w:rsidP="009E679B">
            <w:pPr>
              <w:keepNext/>
              <w:keepLines/>
              <w:spacing w:after="0"/>
              <w:jc w:val="center"/>
              <w:rPr>
                <w:rFonts w:ascii="Arial" w:hAnsi="Arial" w:cs="Arial"/>
                <w:sz w:val="16"/>
                <w:szCs w:val="16"/>
                <w:lang w:val="sv-SE"/>
              </w:rPr>
            </w:pPr>
            <w:r w:rsidRPr="00FA3886">
              <w:rPr>
                <w:rFonts w:ascii="Arial" w:hAnsi="Arial" w:cs="Arial"/>
                <w:sz w:val="16"/>
                <w:szCs w:val="16"/>
                <w:lang w:val="sv-SE"/>
              </w:rPr>
              <w:t>NR_FDD_FR1_D, NR_TDD_FR1_D</w:t>
            </w:r>
          </w:p>
        </w:tc>
        <w:tc>
          <w:tcPr>
            <w:tcW w:w="804" w:type="dxa"/>
            <w:tcBorders>
              <w:top w:val="single" w:sz="6" w:space="0" w:color="auto"/>
              <w:left w:val="single" w:sz="6" w:space="0" w:color="auto"/>
              <w:bottom w:val="single" w:sz="6" w:space="0" w:color="auto"/>
              <w:right w:val="single" w:sz="6" w:space="0" w:color="auto"/>
            </w:tcBorders>
            <w:vAlign w:val="center"/>
            <w:hideMark/>
          </w:tcPr>
          <w:p w14:paraId="486FAC22"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-125.5</w:t>
            </w:r>
          </w:p>
        </w:tc>
        <w:tc>
          <w:tcPr>
            <w:tcW w:w="1196" w:type="dxa"/>
            <w:gridSpan w:val="2"/>
            <w:tcBorders>
              <w:top w:val="single" w:sz="6" w:space="0" w:color="auto"/>
              <w:left w:val="single" w:sz="6" w:space="0" w:color="auto"/>
              <w:bottom w:val="single" w:sz="6" w:space="0" w:color="auto"/>
              <w:right w:val="single" w:sz="6" w:space="0" w:color="auto"/>
            </w:tcBorders>
            <w:vAlign w:val="center"/>
            <w:hideMark/>
          </w:tcPr>
          <w:p w14:paraId="7F2B7EAC"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-122.5</w:t>
            </w:r>
          </w:p>
        </w:tc>
        <w:tc>
          <w:tcPr>
            <w:tcW w:w="1197" w:type="dxa"/>
            <w:tcBorders>
              <w:top w:val="single" w:sz="6" w:space="0" w:color="auto"/>
              <w:left w:val="single" w:sz="6" w:space="0" w:color="auto"/>
              <w:bottom w:val="single" w:sz="6" w:space="0" w:color="auto"/>
              <w:right w:val="single" w:sz="6" w:space="0" w:color="auto"/>
            </w:tcBorders>
            <w:vAlign w:val="center"/>
            <w:hideMark/>
          </w:tcPr>
          <w:p w14:paraId="42A78305"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-119.5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2F5A3E4B"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1938F178" w14:textId="77777777" w:rsidTr="009E679B">
        <w:trPr>
          <w:trHeight w:val="30"/>
          <w:jc w:val="center"/>
        </w:trPr>
        <w:tc>
          <w:tcPr>
            <w:tcW w:w="965" w:type="dxa"/>
            <w:vMerge/>
            <w:tcBorders>
              <w:top w:val="single" w:sz="6" w:space="0" w:color="auto"/>
              <w:left w:val="single" w:sz="6" w:space="0" w:color="auto"/>
              <w:bottom w:val="single" w:sz="6" w:space="0" w:color="auto"/>
              <w:right w:val="single" w:sz="6" w:space="0" w:color="auto"/>
            </w:tcBorders>
            <w:vAlign w:val="center"/>
            <w:hideMark/>
          </w:tcPr>
          <w:p w14:paraId="14F810E2"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0BAC73CA"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71E2BD02"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2279F183"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3B32E4C3"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2A7EF332" w14:textId="77777777" w:rsidR="00FD202F" w:rsidRPr="00FA3886" w:rsidRDefault="00FD202F" w:rsidP="009E679B">
            <w:pPr>
              <w:keepNext/>
              <w:keepLines/>
              <w:spacing w:after="0"/>
              <w:jc w:val="center"/>
              <w:rPr>
                <w:rFonts w:ascii="Arial" w:hAnsi="Arial" w:cs="Arial"/>
                <w:sz w:val="16"/>
                <w:szCs w:val="16"/>
                <w:lang w:val="sv-SE"/>
              </w:rPr>
            </w:pPr>
            <w:r w:rsidRPr="00FA3886">
              <w:rPr>
                <w:rFonts w:ascii="Arial" w:hAnsi="Arial" w:cs="Arial"/>
                <w:sz w:val="16"/>
                <w:szCs w:val="16"/>
                <w:lang w:val="sv-SE"/>
              </w:rPr>
              <w:t>NR_FDD_FR1_E, NR_TDD_FR1_E</w:t>
            </w:r>
          </w:p>
        </w:tc>
        <w:tc>
          <w:tcPr>
            <w:tcW w:w="804" w:type="dxa"/>
            <w:tcBorders>
              <w:top w:val="single" w:sz="6" w:space="0" w:color="auto"/>
              <w:left w:val="single" w:sz="6" w:space="0" w:color="auto"/>
              <w:bottom w:val="single" w:sz="6" w:space="0" w:color="auto"/>
              <w:right w:val="single" w:sz="6" w:space="0" w:color="auto"/>
            </w:tcBorders>
            <w:vAlign w:val="center"/>
            <w:hideMark/>
          </w:tcPr>
          <w:p w14:paraId="63447D49"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-125</w:t>
            </w:r>
          </w:p>
        </w:tc>
        <w:tc>
          <w:tcPr>
            <w:tcW w:w="1196" w:type="dxa"/>
            <w:gridSpan w:val="2"/>
            <w:tcBorders>
              <w:top w:val="single" w:sz="6" w:space="0" w:color="auto"/>
              <w:left w:val="single" w:sz="6" w:space="0" w:color="auto"/>
              <w:bottom w:val="single" w:sz="6" w:space="0" w:color="auto"/>
              <w:right w:val="single" w:sz="6" w:space="0" w:color="auto"/>
            </w:tcBorders>
            <w:vAlign w:val="center"/>
            <w:hideMark/>
          </w:tcPr>
          <w:p w14:paraId="5587353B"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-122</w:t>
            </w:r>
          </w:p>
        </w:tc>
        <w:tc>
          <w:tcPr>
            <w:tcW w:w="1197" w:type="dxa"/>
            <w:tcBorders>
              <w:top w:val="single" w:sz="6" w:space="0" w:color="auto"/>
              <w:left w:val="single" w:sz="6" w:space="0" w:color="auto"/>
              <w:bottom w:val="single" w:sz="6" w:space="0" w:color="auto"/>
              <w:right w:val="single" w:sz="6" w:space="0" w:color="auto"/>
            </w:tcBorders>
            <w:vAlign w:val="center"/>
            <w:hideMark/>
          </w:tcPr>
          <w:p w14:paraId="3F11FEDC"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-119</w:t>
            </w:r>
          </w:p>
        </w:tc>
        <w:tc>
          <w:tcPr>
            <w:tcW w:w="1197" w:type="dxa"/>
            <w:tcBorders>
              <w:top w:val="single" w:sz="6" w:space="0" w:color="auto"/>
              <w:left w:val="single" w:sz="6" w:space="0" w:color="auto"/>
              <w:bottom w:val="single" w:sz="6" w:space="0" w:color="auto"/>
              <w:right w:val="single" w:sz="4" w:space="0" w:color="auto"/>
            </w:tcBorders>
            <w:vAlign w:val="center"/>
            <w:hideMark/>
          </w:tcPr>
          <w:p w14:paraId="306B2360"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4CD82A48" w14:textId="77777777" w:rsidTr="009E679B">
        <w:trPr>
          <w:trHeight w:val="30"/>
          <w:jc w:val="center"/>
        </w:trPr>
        <w:tc>
          <w:tcPr>
            <w:tcW w:w="965" w:type="dxa"/>
            <w:vMerge/>
            <w:tcBorders>
              <w:top w:val="single" w:sz="6" w:space="0" w:color="auto"/>
              <w:left w:val="single" w:sz="6" w:space="0" w:color="auto"/>
              <w:bottom w:val="single" w:sz="6" w:space="0" w:color="auto"/>
              <w:right w:val="single" w:sz="6" w:space="0" w:color="auto"/>
            </w:tcBorders>
            <w:vAlign w:val="center"/>
            <w:hideMark/>
          </w:tcPr>
          <w:p w14:paraId="38944908"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BC299D7"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63949017"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5568AB08"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2B76223B"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6E0C007B" w14:textId="77777777" w:rsidR="00FD202F" w:rsidRPr="00FA3886" w:rsidRDefault="00FD202F" w:rsidP="009E679B">
            <w:pPr>
              <w:keepNext/>
              <w:keepLines/>
              <w:spacing w:after="0"/>
              <w:jc w:val="center"/>
              <w:rPr>
                <w:rFonts w:ascii="Arial" w:hAnsi="Arial" w:cs="Arial"/>
                <w:sz w:val="16"/>
                <w:szCs w:val="16"/>
              </w:rPr>
            </w:pPr>
            <w:r w:rsidRPr="00FA3886">
              <w:rPr>
                <w:rFonts w:ascii="Arial" w:hAnsi="Arial" w:cs="Arial"/>
                <w:sz w:val="16"/>
                <w:szCs w:val="16"/>
                <w:lang w:val="sv-SE"/>
              </w:rPr>
              <w:t>NR_FDD_FR1_F</w:t>
            </w:r>
          </w:p>
        </w:tc>
        <w:tc>
          <w:tcPr>
            <w:tcW w:w="804" w:type="dxa"/>
            <w:tcBorders>
              <w:top w:val="single" w:sz="6" w:space="0" w:color="auto"/>
              <w:left w:val="single" w:sz="6" w:space="0" w:color="auto"/>
              <w:bottom w:val="single" w:sz="6" w:space="0" w:color="auto"/>
              <w:right w:val="single" w:sz="6" w:space="0" w:color="auto"/>
            </w:tcBorders>
            <w:vAlign w:val="center"/>
            <w:hideMark/>
          </w:tcPr>
          <w:p w14:paraId="5D7B60B9"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-124.5</w:t>
            </w:r>
          </w:p>
        </w:tc>
        <w:tc>
          <w:tcPr>
            <w:tcW w:w="1196" w:type="dxa"/>
            <w:gridSpan w:val="2"/>
            <w:tcBorders>
              <w:top w:val="single" w:sz="6" w:space="0" w:color="auto"/>
              <w:left w:val="single" w:sz="6" w:space="0" w:color="auto"/>
              <w:bottom w:val="single" w:sz="6" w:space="0" w:color="auto"/>
              <w:right w:val="single" w:sz="6" w:space="0" w:color="auto"/>
            </w:tcBorders>
            <w:vAlign w:val="center"/>
            <w:hideMark/>
          </w:tcPr>
          <w:p w14:paraId="613A8494"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-121.5</w:t>
            </w:r>
          </w:p>
        </w:tc>
        <w:tc>
          <w:tcPr>
            <w:tcW w:w="1197" w:type="dxa"/>
            <w:tcBorders>
              <w:top w:val="single" w:sz="6" w:space="0" w:color="auto"/>
              <w:left w:val="single" w:sz="6" w:space="0" w:color="auto"/>
              <w:bottom w:val="single" w:sz="6" w:space="0" w:color="auto"/>
              <w:right w:val="single" w:sz="6" w:space="0" w:color="auto"/>
            </w:tcBorders>
            <w:vAlign w:val="center"/>
            <w:hideMark/>
          </w:tcPr>
          <w:p w14:paraId="1CFD06C5"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-118.5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31F987B6"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127678B5" w14:textId="77777777" w:rsidTr="009E679B">
        <w:trPr>
          <w:trHeight w:val="30"/>
          <w:jc w:val="center"/>
        </w:trPr>
        <w:tc>
          <w:tcPr>
            <w:tcW w:w="965" w:type="dxa"/>
            <w:vMerge/>
            <w:tcBorders>
              <w:top w:val="single" w:sz="6" w:space="0" w:color="auto"/>
              <w:left w:val="single" w:sz="6" w:space="0" w:color="auto"/>
              <w:bottom w:val="single" w:sz="6" w:space="0" w:color="auto"/>
              <w:right w:val="single" w:sz="6" w:space="0" w:color="auto"/>
            </w:tcBorders>
            <w:vAlign w:val="center"/>
            <w:hideMark/>
          </w:tcPr>
          <w:p w14:paraId="1BDAEBD8"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8966F39"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7E35A88F"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6B906165"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1CF54BAA"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096488DC" w14:textId="77777777" w:rsidR="00FD202F" w:rsidRPr="0032396B" w:rsidRDefault="00FD202F" w:rsidP="009E679B">
            <w:pPr>
              <w:keepNext/>
              <w:keepLines/>
              <w:spacing w:after="0"/>
              <w:jc w:val="center"/>
              <w:rPr>
                <w:rFonts w:ascii="Arial" w:hAnsi="Arial" w:cs="Arial"/>
                <w:sz w:val="16"/>
                <w:szCs w:val="16"/>
                <w:lang w:val="sv-SE"/>
              </w:rPr>
            </w:pPr>
            <w:r>
              <w:rPr>
                <w:rFonts w:ascii="Arial" w:hAnsi="Arial" w:cs="Arial"/>
                <w:sz w:val="16"/>
                <w:szCs w:val="16"/>
                <w:lang w:val="sv-SE"/>
              </w:rPr>
              <w:t>NR_FDD_FR1_G</w:t>
            </w:r>
            <w:r w:rsidRPr="00837887">
              <w:rPr>
                <w:rFonts w:ascii="Arial" w:hAnsi="Arial" w:cs="Arial"/>
                <w:sz w:val="16"/>
                <w:szCs w:val="16"/>
                <w:lang w:val="sv-SE"/>
              </w:rPr>
              <w:t>, NR_TDD_FR1_G</w:t>
            </w:r>
          </w:p>
        </w:tc>
        <w:tc>
          <w:tcPr>
            <w:tcW w:w="804" w:type="dxa"/>
            <w:tcBorders>
              <w:top w:val="single" w:sz="6" w:space="0" w:color="auto"/>
              <w:left w:val="single" w:sz="6" w:space="0" w:color="auto"/>
              <w:bottom w:val="single" w:sz="6" w:space="0" w:color="auto"/>
              <w:right w:val="single" w:sz="6" w:space="0" w:color="auto"/>
            </w:tcBorders>
            <w:vAlign w:val="center"/>
            <w:hideMark/>
          </w:tcPr>
          <w:p w14:paraId="70E31A10" w14:textId="77777777" w:rsidR="00FD202F" w:rsidRPr="00FA3886" w:rsidRDefault="00FD202F" w:rsidP="009E679B">
            <w:pPr>
              <w:keepNext/>
              <w:keepLines/>
              <w:spacing w:after="0"/>
              <w:jc w:val="center"/>
              <w:rPr>
                <w:rFonts w:ascii="Arial" w:hAnsi="Arial" w:cs="Arial"/>
                <w:sz w:val="18"/>
              </w:rPr>
            </w:pPr>
            <w:r>
              <w:rPr>
                <w:rFonts w:ascii="Arial" w:hAnsi="Arial" w:cs="Arial"/>
                <w:sz w:val="18"/>
              </w:rPr>
              <w:t>-124</w:t>
            </w:r>
          </w:p>
        </w:tc>
        <w:tc>
          <w:tcPr>
            <w:tcW w:w="1196" w:type="dxa"/>
            <w:gridSpan w:val="2"/>
            <w:tcBorders>
              <w:top w:val="single" w:sz="6" w:space="0" w:color="auto"/>
              <w:left w:val="single" w:sz="6" w:space="0" w:color="auto"/>
              <w:bottom w:val="single" w:sz="6" w:space="0" w:color="auto"/>
              <w:right w:val="single" w:sz="6" w:space="0" w:color="auto"/>
            </w:tcBorders>
            <w:vAlign w:val="center"/>
            <w:hideMark/>
          </w:tcPr>
          <w:p w14:paraId="536BD637" w14:textId="77777777" w:rsidR="00FD202F" w:rsidRPr="00FA3886" w:rsidRDefault="00FD202F" w:rsidP="009E679B">
            <w:pPr>
              <w:keepNext/>
              <w:keepLines/>
              <w:spacing w:after="0"/>
              <w:jc w:val="center"/>
              <w:rPr>
                <w:rFonts w:ascii="Arial" w:hAnsi="Arial" w:cs="Arial"/>
                <w:sz w:val="18"/>
              </w:rPr>
            </w:pPr>
            <w:r>
              <w:rPr>
                <w:rFonts w:ascii="Arial" w:hAnsi="Arial" w:cs="Arial"/>
                <w:sz w:val="18"/>
              </w:rPr>
              <w:t>-121</w:t>
            </w:r>
          </w:p>
        </w:tc>
        <w:tc>
          <w:tcPr>
            <w:tcW w:w="1197" w:type="dxa"/>
            <w:tcBorders>
              <w:top w:val="single" w:sz="6" w:space="0" w:color="auto"/>
              <w:left w:val="single" w:sz="6" w:space="0" w:color="auto"/>
              <w:bottom w:val="single" w:sz="6" w:space="0" w:color="auto"/>
              <w:right w:val="single" w:sz="6" w:space="0" w:color="auto"/>
            </w:tcBorders>
            <w:vAlign w:val="center"/>
            <w:hideMark/>
          </w:tcPr>
          <w:p w14:paraId="6B05E64D" w14:textId="77777777" w:rsidR="00FD202F" w:rsidRPr="00FA3886" w:rsidRDefault="00FD202F" w:rsidP="009E679B">
            <w:pPr>
              <w:keepNext/>
              <w:keepLines/>
              <w:spacing w:after="0"/>
              <w:jc w:val="center"/>
              <w:rPr>
                <w:rFonts w:ascii="Arial" w:hAnsi="Arial" w:cs="Arial"/>
                <w:sz w:val="18"/>
              </w:rPr>
            </w:pPr>
            <w:r>
              <w:rPr>
                <w:rFonts w:ascii="Arial" w:hAnsi="Arial" w:cs="Arial"/>
                <w:sz w:val="18"/>
              </w:rPr>
              <w:t>-118</w:t>
            </w:r>
          </w:p>
        </w:tc>
        <w:tc>
          <w:tcPr>
            <w:tcW w:w="1197" w:type="dxa"/>
            <w:tcBorders>
              <w:top w:val="single" w:sz="6" w:space="0" w:color="auto"/>
              <w:left w:val="single" w:sz="6" w:space="0" w:color="auto"/>
              <w:bottom w:val="single" w:sz="6" w:space="0" w:color="auto"/>
              <w:right w:val="single" w:sz="4" w:space="0" w:color="auto"/>
            </w:tcBorders>
            <w:vAlign w:val="center"/>
            <w:hideMark/>
          </w:tcPr>
          <w:p w14:paraId="5C610E82" w14:textId="77777777" w:rsidR="00FD202F" w:rsidRPr="00FA3886" w:rsidRDefault="00FD202F" w:rsidP="009E679B">
            <w:pPr>
              <w:keepNext/>
              <w:keepLines/>
              <w:spacing w:after="0"/>
              <w:jc w:val="center"/>
              <w:rPr>
                <w:rFonts w:ascii="Arial" w:hAnsi="Arial" w:cs="Arial"/>
                <w:sz w:val="18"/>
              </w:rPr>
            </w:pPr>
            <w:r>
              <w:rPr>
                <w:rFonts w:ascii="Arial" w:hAnsi="Arial" w:cs="Arial"/>
                <w:sz w:val="18"/>
              </w:rPr>
              <w:t>-50</w:t>
            </w:r>
          </w:p>
        </w:tc>
      </w:tr>
      <w:tr w:rsidR="00FD202F" w:rsidRPr="00FA3886" w14:paraId="51D1A6EB" w14:textId="77777777" w:rsidTr="009E679B">
        <w:trPr>
          <w:trHeight w:val="30"/>
          <w:jc w:val="center"/>
        </w:trPr>
        <w:tc>
          <w:tcPr>
            <w:tcW w:w="965" w:type="dxa"/>
            <w:vMerge/>
            <w:tcBorders>
              <w:top w:val="single" w:sz="6" w:space="0" w:color="auto"/>
              <w:left w:val="single" w:sz="6" w:space="0" w:color="auto"/>
              <w:bottom w:val="single" w:sz="6" w:space="0" w:color="auto"/>
              <w:right w:val="single" w:sz="6" w:space="0" w:color="auto"/>
            </w:tcBorders>
            <w:vAlign w:val="center"/>
            <w:hideMark/>
          </w:tcPr>
          <w:p w14:paraId="6601654F"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E987252"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19669FD7"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110EABBD"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7ADF20B6"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5CF6E904" w14:textId="77777777" w:rsidR="00FD202F" w:rsidRPr="00FA3886" w:rsidRDefault="00FD202F" w:rsidP="009E679B">
            <w:pPr>
              <w:keepNext/>
              <w:keepLines/>
              <w:spacing w:after="0"/>
              <w:jc w:val="center"/>
              <w:rPr>
                <w:rFonts w:ascii="Arial" w:hAnsi="Arial" w:cs="Arial"/>
                <w:sz w:val="16"/>
                <w:szCs w:val="16"/>
              </w:rPr>
            </w:pPr>
            <w:r w:rsidRPr="00FA3886">
              <w:rPr>
                <w:rFonts w:ascii="Arial" w:hAnsi="Arial" w:cs="Arial"/>
                <w:sz w:val="16"/>
                <w:szCs w:val="16"/>
                <w:lang w:val="sv-SE"/>
              </w:rPr>
              <w:t>NR_FDD_FR1_H</w:t>
            </w:r>
          </w:p>
        </w:tc>
        <w:tc>
          <w:tcPr>
            <w:tcW w:w="804" w:type="dxa"/>
            <w:tcBorders>
              <w:top w:val="single" w:sz="6" w:space="0" w:color="auto"/>
              <w:left w:val="single" w:sz="6" w:space="0" w:color="auto"/>
              <w:bottom w:val="single" w:sz="6" w:space="0" w:color="auto"/>
              <w:right w:val="single" w:sz="6" w:space="0" w:color="auto"/>
            </w:tcBorders>
            <w:vAlign w:val="center"/>
            <w:hideMark/>
          </w:tcPr>
          <w:p w14:paraId="075624E2"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-123.5</w:t>
            </w:r>
          </w:p>
        </w:tc>
        <w:tc>
          <w:tcPr>
            <w:tcW w:w="1196" w:type="dxa"/>
            <w:gridSpan w:val="2"/>
            <w:tcBorders>
              <w:top w:val="single" w:sz="6" w:space="0" w:color="auto"/>
              <w:left w:val="single" w:sz="6" w:space="0" w:color="auto"/>
              <w:bottom w:val="single" w:sz="6" w:space="0" w:color="auto"/>
              <w:right w:val="single" w:sz="6" w:space="0" w:color="auto"/>
            </w:tcBorders>
            <w:vAlign w:val="center"/>
            <w:hideMark/>
          </w:tcPr>
          <w:p w14:paraId="0ED1B132"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-120.5</w:t>
            </w:r>
          </w:p>
        </w:tc>
        <w:tc>
          <w:tcPr>
            <w:tcW w:w="1197" w:type="dxa"/>
            <w:tcBorders>
              <w:top w:val="single" w:sz="6" w:space="0" w:color="auto"/>
              <w:left w:val="single" w:sz="6" w:space="0" w:color="auto"/>
              <w:bottom w:val="single" w:sz="6" w:space="0" w:color="auto"/>
              <w:right w:val="single" w:sz="6" w:space="0" w:color="auto"/>
            </w:tcBorders>
            <w:vAlign w:val="center"/>
            <w:hideMark/>
          </w:tcPr>
          <w:p w14:paraId="1D877C65"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-117.5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71BBEF21"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4723A4D9" w14:textId="77777777" w:rsidTr="009E679B">
        <w:trPr>
          <w:jc w:val="center"/>
        </w:trPr>
        <w:tc>
          <w:tcPr>
            <w:tcW w:w="965" w:type="dxa"/>
            <w:tcBorders>
              <w:top w:val="single" w:sz="6" w:space="0" w:color="auto"/>
              <w:left w:val="single" w:sz="6" w:space="0" w:color="auto"/>
              <w:bottom w:val="single" w:sz="6" w:space="0" w:color="auto"/>
              <w:right w:val="single" w:sz="6" w:space="0" w:color="auto"/>
            </w:tcBorders>
            <w:vAlign w:val="center"/>
            <w:hideMark/>
          </w:tcPr>
          <w:p w14:paraId="72FD6ECB" w14:textId="77777777" w:rsidR="00FD202F" w:rsidRPr="00FA3886" w:rsidRDefault="00FD202F" w:rsidP="009E679B">
            <w:pPr>
              <w:keepNext/>
              <w:keepLines/>
              <w:spacing w:after="0"/>
              <w:jc w:val="center"/>
              <w:rPr>
                <w:rFonts w:ascii="Arial" w:hAnsi="Arial" w:cs="Calibri"/>
                <w:sz w:val="18"/>
              </w:rPr>
            </w:pPr>
            <w:r w:rsidRPr="00FA3886">
              <w:rPr>
                <w:rFonts w:ascii="Arial" w:hAnsi="Arial" w:cs="Calibri"/>
                <w:sz w:val="18"/>
              </w:rPr>
              <w:t>±</w:t>
            </w:r>
            <w:r w:rsidRPr="00FA3886">
              <w:rPr>
                <w:rFonts w:ascii="Arial" w:hAnsi="Arial" w:cs="Arial"/>
                <w:sz w:val="18"/>
              </w:rPr>
              <w:t>8.5</w:t>
            </w:r>
          </w:p>
        </w:tc>
        <w:tc>
          <w:tcPr>
            <w:tcW w:w="965" w:type="dxa"/>
            <w:tcBorders>
              <w:top w:val="single" w:sz="4" w:space="0" w:color="auto"/>
              <w:left w:val="single" w:sz="4" w:space="0" w:color="auto"/>
              <w:bottom w:val="single" w:sz="4" w:space="0" w:color="auto"/>
              <w:right w:val="single" w:sz="4" w:space="0" w:color="auto"/>
            </w:tcBorders>
            <w:vAlign w:val="center"/>
            <w:hideMark/>
          </w:tcPr>
          <w:p w14:paraId="7F905163" w14:textId="77777777" w:rsidR="00FD202F" w:rsidRPr="00FA3886" w:rsidRDefault="00FD202F" w:rsidP="009E679B">
            <w:pPr>
              <w:keepNext/>
              <w:keepLines/>
              <w:spacing w:after="0"/>
              <w:jc w:val="center"/>
              <w:rPr>
                <w:rFonts w:ascii="Arial" w:hAnsi="Arial" w:cs="Calibri"/>
                <w:sz w:val="18"/>
              </w:rPr>
            </w:pPr>
            <w:r w:rsidRPr="00FA3886">
              <w:rPr>
                <w:rFonts w:ascii="Arial" w:hAnsi="Arial" w:cs="Calibri"/>
                <w:sz w:val="18"/>
              </w:rPr>
              <w:t>±</w:t>
            </w:r>
            <w:r w:rsidRPr="00FA3886">
              <w:rPr>
                <w:rFonts w:ascii="Arial" w:hAnsi="Arial" w:cs="Arial"/>
                <w:sz w:val="18"/>
              </w:rPr>
              <w:t>13</w:t>
            </w:r>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5E8F3587" w14:textId="77777777" w:rsidR="00FD202F" w:rsidRPr="00FA3886" w:rsidRDefault="00FD202F" w:rsidP="009E679B">
            <w:pPr>
              <w:keepNext/>
              <w:keepLines/>
              <w:spacing w:after="0"/>
              <w:jc w:val="center"/>
              <w:rPr>
                <w:rFonts w:ascii="Arial" w:hAnsi="Arial"/>
                <w:sz w:val="18"/>
              </w:rPr>
            </w:pPr>
            <w:r w:rsidRPr="00FA3886">
              <w:rPr>
                <w:rFonts w:ascii="Arial" w:hAnsi="Arial" w:cs="Arial"/>
                <w:sz w:val="18"/>
              </w:rPr>
              <w:t>≥-6</w:t>
            </w:r>
          </w:p>
        </w:tc>
        <w:tc>
          <w:tcPr>
            <w:tcW w:w="1140" w:type="dxa"/>
            <w:tcBorders>
              <w:top w:val="single" w:sz="6" w:space="0" w:color="auto"/>
              <w:left w:val="single" w:sz="6" w:space="0" w:color="auto"/>
              <w:bottom w:val="single" w:sz="6" w:space="0" w:color="auto"/>
              <w:right w:val="single" w:sz="6" w:space="0" w:color="auto"/>
            </w:tcBorders>
            <w:hideMark/>
          </w:tcPr>
          <w:p w14:paraId="370571E8"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48 ≤ BW ≤ 52</w:t>
            </w:r>
          </w:p>
        </w:tc>
        <w:tc>
          <w:tcPr>
            <w:tcW w:w="1178" w:type="dxa"/>
            <w:tcBorders>
              <w:top w:val="single" w:sz="6" w:space="0" w:color="auto"/>
              <w:left w:val="single" w:sz="6" w:space="0" w:color="auto"/>
              <w:bottom w:val="single" w:sz="6" w:space="0" w:color="auto"/>
              <w:right w:val="single" w:sz="6" w:space="0" w:color="auto"/>
            </w:tcBorders>
            <w:hideMark/>
          </w:tcPr>
          <w:p w14:paraId="66EFA067"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All</w:t>
            </w:r>
          </w:p>
        </w:tc>
        <w:tc>
          <w:tcPr>
            <w:tcW w:w="5980" w:type="dxa"/>
            <w:gridSpan w:val="6"/>
            <w:tcBorders>
              <w:top w:val="single" w:sz="6" w:space="0" w:color="auto"/>
              <w:left w:val="single" w:sz="6" w:space="0" w:color="auto"/>
              <w:bottom w:val="single" w:sz="6" w:space="0" w:color="auto"/>
              <w:right w:val="single" w:sz="4" w:space="0" w:color="auto"/>
            </w:tcBorders>
            <w:vAlign w:val="center"/>
            <w:hideMark/>
          </w:tcPr>
          <w:p w14:paraId="11E9886E"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Note 3</w:t>
            </w:r>
          </w:p>
        </w:tc>
      </w:tr>
      <w:tr w:rsidR="00FD202F" w:rsidRPr="00FA3886" w14:paraId="4F8D12D4" w14:textId="77777777" w:rsidTr="009E679B">
        <w:trPr>
          <w:jc w:val="center"/>
        </w:trPr>
        <w:tc>
          <w:tcPr>
            <w:tcW w:w="965" w:type="dxa"/>
            <w:tcBorders>
              <w:top w:val="single" w:sz="6" w:space="0" w:color="auto"/>
              <w:left w:val="single" w:sz="6" w:space="0" w:color="auto"/>
              <w:bottom w:val="single" w:sz="6" w:space="0" w:color="auto"/>
              <w:right w:val="single" w:sz="6" w:space="0" w:color="auto"/>
            </w:tcBorders>
            <w:vAlign w:val="center"/>
            <w:hideMark/>
          </w:tcPr>
          <w:p w14:paraId="3D77FE36" w14:textId="77777777" w:rsidR="00FD202F" w:rsidRPr="00FA3886" w:rsidRDefault="00FD202F" w:rsidP="009E679B">
            <w:pPr>
              <w:keepNext/>
              <w:keepLines/>
              <w:spacing w:after="0"/>
              <w:jc w:val="center"/>
              <w:rPr>
                <w:rFonts w:ascii="Arial" w:hAnsi="Arial" w:cs="Calibri"/>
                <w:sz w:val="18"/>
              </w:rPr>
            </w:pPr>
            <w:r w:rsidRPr="00FA3886">
              <w:rPr>
                <w:rFonts w:ascii="Arial" w:hAnsi="Arial" w:cs="Calibri"/>
                <w:sz w:val="18"/>
              </w:rPr>
              <w:t>±6</w:t>
            </w:r>
          </w:p>
        </w:tc>
        <w:tc>
          <w:tcPr>
            <w:tcW w:w="965" w:type="dxa"/>
            <w:tcBorders>
              <w:top w:val="single" w:sz="4" w:space="0" w:color="auto"/>
              <w:left w:val="single" w:sz="4" w:space="0" w:color="auto"/>
              <w:bottom w:val="single" w:sz="4" w:space="0" w:color="auto"/>
              <w:right w:val="single" w:sz="4" w:space="0" w:color="auto"/>
            </w:tcBorders>
            <w:vAlign w:val="center"/>
            <w:hideMark/>
          </w:tcPr>
          <w:p w14:paraId="3F602E3E" w14:textId="77777777" w:rsidR="00FD202F" w:rsidRPr="00FA3886" w:rsidRDefault="00FD202F" w:rsidP="009E679B">
            <w:pPr>
              <w:keepNext/>
              <w:keepLines/>
              <w:spacing w:after="0"/>
              <w:jc w:val="center"/>
              <w:rPr>
                <w:rFonts w:ascii="Arial" w:hAnsi="Arial" w:cs="Calibri"/>
                <w:sz w:val="18"/>
              </w:rPr>
            </w:pPr>
            <w:r w:rsidRPr="00FA3886">
              <w:rPr>
                <w:rFonts w:ascii="Arial" w:hAnsi="Arial" w:cs="Calibri"/>
                <w:sz w:val="18"/>
              </w:rPr>
              <w:t>±10.5</w:t>
            </w: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67DAC515" w14:textId="77777777" w:rsidR="00FD202F" w:rsidRPr="00FA3886" w:rsidRDefault="00FD202F" w:rsidP="009E679B">
            <w:pPr>
              <w:spacing w:after="0"/>
              <w:rPr>
                <w:rFonts w:ascii="Arial" w:eastAsia="SimSun" w:hAnsi="Arial"/>
                <w:sz w:val="18"/>
              </w:rPr>
            </w:pPr>
          </w:p>
        </w:tc>
        <w:tc>
          <w:tcPr>
            <w:tcW w:w="1140" w:type="dxa"/>
            <w:tcBorders>
              <w:top w:val="single" w:sz="6" w:space="0" w:color="auto"/>
              <w:left w:val="single" w:sz="6" w:space="0" w:color="auto"/>
              <w:bottom w:val="single" w:sz="6" w:space="0" w:color="auto"/>
              <w:right w:val="single" w:sz="6" w:space="0" w:color="auto"/>
            </w:tcBorders>
            <w:hideMark/>
          </w:tcPr>
          <w:p w14:paraId="4EC7982F" w14:textId="77777777" w:rsidR="00FD202F" w:rsidRPr="00FA3886" w:rsidRDefault="00FD202F" w:rsidP="009E679B">
            <w:pPr>
              <w:keepNext/>
              <w:keepLines/>
              <w:spacing w:after="0"/>
              <w:jc w:val="center"/>
              <w:rPr>
                <w:rFonts w:ascii="Arial" w:hAnsi="Arial"/>
                <w:sz w:val="18"/>
              </w:rPr>
            </w:pPr>
            <w:r w:rsidRPr="00FA3886">
              <w:rPr>
                <w:rFonts w:ascii="Arial" w:hAnsi="Arial" w:cs="Arial"/>
                <w:sz w:val="18"/>
              </w:rPr>
              <w:t>52&lt; BW≤ 104</w:t>
            </w:r>
          </w:p>
        </w:tc>
        <w:tc>
          <w:tcPr>
            <w:tcW w:w="1178" w:type="dxa"/>
            <w:tcBorders>
              <w:top w:val="single" w:sz="6" w:space="0" w:color="auto"/>
              <w:left w:val="single" w:sz="6" w:space="0" w:color="auto"/>
              <w:bottom w:val="single" w:sz="6" w:space="0" w:color="auto"/>
              <w:right w:val="single" w:sz="6" w:space="0" w:color="auto"/>
            </w:tcBorders>
            <w:hideMark/>
          </w:tcPr>
          <w:p w14:paraId="5A262FF2"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All</w:t>
            </w:r>
          </w:p>
        </w:tc>
        <w:tc>
          <w:tcPr>
            <w:tcW w:w="5980" w:type="dxa"/>
            <w:gridSpan w:val="6"/>
            <w:tcBorders>
              <w:top w:val="single" w:sz="6" w:space="0" w:color="auto"/>
              <w:left w:val="single" w:sz="6" w:space="0" w:color="auto"/>
              <w:bottom w:val="single" w:sz="6" w:space="0" w:color="auto"/>
              <w:right w:val="single" w:sz="4" w:space="0" w:color="auto"/>
            </w:tcBorders>
            <w:vAlign w:val="center"/>
            <w:hideMark/>
          </w:tcPr>
          <w:p w14:paraId="060A2DD6"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Note 3</w:t>
            </w:r>
          </w:p>
        </w:tc>
      </w:tr>
      <w:tr w:rsidR="00FD202F" w:rsidRPr="00FA3886" w14:paraId="76291B0E" w14:textId="77777777" w:rsidTr="009E679B">
        <w:trPr>
          <w:jc w:val="center"/>
        </w:trPr>
        <w:tc>
          <w:tcPr>
            <w:tcW w:w="965" w:type="dxa"/>
            <w:tcBorders>
              <w:top w:val="single" w:sz="6" w:space="0" w:color="auto"/>
              <w:left w:val="single" w:sz="6" w:space="0" w:color="auto"/>
              <w:bottom w:val="single" w:sz="6" w:space="0" w:color="auto"/>
              <w:right w:val="single" w:sz="6" w:space="0" w:color="auto"/>
            </w:tcBorders>
            <w:vAlign w:val="center"/>
            <w:hideMark/>
          </w:tcPr>
          <w:p w14:paraId="72182FAC" w14:textId="77777777" w:rsidR="00FD202F" w:rsidRPr="00FA3886" w:rsidRDefault="00FD202F" w:rsidP="009E679B">
            <w:pPr>
              <w:keepNext/>
              <w:keepLines/>
              <w:spacing w:after="0"/>
              <w:jc w:val="center"/>
              <w:rPr>
                <w:rFonts w:ascii="Arial" w:hAnsi="Arial" w:cs="Calibri"/>
                <w:sz w:val="18"/>
              </w:rPr>
            </w:pPr>
            <w:r w:rsidRPr="00FA3886">
              <w:rPr>
                <w:rFonts w:ascii="Arial" w:hAnsi="Arial" w:cs="Calibri"/>
                <w:sz w:val="18"/>
              </w:rPr>
              <w:t>±4.5</w:t>
            </w:r>
          </w:p>
        </w:tc>
        <w:tc>
          <w:tcPr>
            <w:tcW w:w="965" w:type="dxa"/>
            <w:tcBorders>
              <w:top w:val="single" w:sz="4" w:space="0" w:color="auto"/>
              <w:left w:val="single" w:sz="4" w:space="0" w:color="auto"/>
              <w:bottom w:val="single" w:sz="4" w:space="0" w:color="auto"/>
              <w:right w:val="single" w:sz="4" w:space="0" w:color="auto"/>
            </w:tcBorders>
            <w:vAlign w:val="center"/>
            <w:hideMark/>
          </w:tcPr>
          <w:p w14:paraId="24E9BF77" w14:textId="77777777" w:rsidR="00FD202F" w:rsidRPr="00FA3886" w:rsidRDefault="00FD202F" w:rsidP="009E679B">
            <w:pPr>
              <w:keepNext/>
              <w:keepLines/>
              <w:spacing w:after="0"/>
              <w:jc w:val="center"/>
              <w:rPr>
                <w:rFonts w:ascii="Arial" w:hAnsi="Arial" w:cs="Calibri"/>
                <w:sz w:val="18"/>
              </w:rPr>
            </w:pPr>
            <w:r w:rsidRPr="00FA3886">
              <w:rPr>
                <w:rFonts w:ascii="Arial" w:hAnsi="Arial" w:cs="Calibri"/>
                <w:sz w:val="18"/>
              </w:rPr>
              <w:t>±9</w:t>
            </w: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3662F3F3" w14:textId="77777777" w:rsidR="00FD202F" w:rsidRPr="00FA3886" w:rsidRDefault="00FD202F" w:rsidP="009E679B">
            <w:pPr>
              <w:spacing w:after="0"/>
              <w:rPr>
                <w:rFonts w:ascii="Arial" w:eastAsia="SimSun" w:hAnsi="Arial"/>
                <w:sz w:val="18"/>
              </w:rPr>
            </w:pPr>
          </w:p>
        </w:tc>
        <w:tc>
          <w:tcPr>
            <w:tcW w:w="1140" w:type="dxa"/>
            <w:tcBorders>
              <w:top w:val="single" w:sz="6" w:space="0" w:color="auto"/>
              <w:left w:val="single" w:sz="6" w:space="0" w:color="auto"/>
              <w:bottom w:val="single" w:sz="6" w:space="0" w:color="auto"/>
              <w:right w:val="single" w:sz="6" w:space="0" w:color="auto"/>
            </w:tcBorders>
            <w:hideMark/>
          </w:tcPr>
          <w:p w14:paraId="0D358234" w14:textId="77777777" w:rsidR="00FD202F" w:rsidRPr="00FA3886" w:rsidRDefault="00FD202F" w:rsidP="009E679B">
            <w:pPr>
              <w:keepNext/>
              <w:keepLines/>
              <w:spacing w:after="0"/>
              <w:jc w:val="center"/>
              <w:rPr>
                <w:rFonts w:ascii="Arial" w:hAnsi="Arial"/>
                <w:sz w:val="18"/>
              </w:rPr>
            </w:pPr>
            <w:r w:rsidRPr="00FA3886">
              <w:rPr>
                <w:rFonts w:ascii="Arial" w:hAnsi="Arial" w:cs="Arial"/>
                <w:sz w:val="18"/>
              </w:rPr>
              <w:t>BW &gt;104</w:t>
            </w:r>
          </w:p>
        </w:tc>
        <w:tc>
          <w:tcPr>
            <w:tcW w:w="1178" w:type="dxa"/>
            <w:tcBorders>
              <w:top w:val="single" w:sz="6" w:space="0" w:color="auto"/>
              <w:left w:val="single" w:sz="6" w:space="0" w:color="auto"/>
              <w:bottom w:val="single" w:sz="6" w:space="0" w:color="auto"/>
              <w:right w:val="single" w:sz="6" w:space="0" w:color="auto"/>
            </w:tcBorders>
            <w:hideMark/>
          </w:tcPr>
          <w:p w14:paraId="58D0BEF5"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All</w:t>
            </w:r>
          </w:p>
        </w:tc>
        <w:tc>
          <w:tcPr>
            <w:tcW w:w="5980" w:type="dxa"/>
            <w:gridSpan w:val="6"/>
            <w:tcBorders>
              <w:top w:val="single" w:sz="6" w:space="0" w:color="auto"/>
              <w:left w:val="single" w:sz="6" w:space="0" w:color="auto"/>
              <w:bottom w:val="single" w:sz="6" w:space="0" w:color="auto"/>
              <w:right w:val="single" w:sz="4" w:space="0" w:color="auto"/>
            </w:tcBorders>
            <w:vAlign w:val="center"/>
            <w:hideMark/>
          </w:tcPr>
          <w:p w14:paraId="5B3AB470"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Note 3</w:t>
            </w:r>
          </w:p>
        </w:tc>
      </w:tr>
      <w:tr w:rsidR="00FD202F" w:rsidRPr="00FA3886" w14:paraId="7E497606" w14:textId="77777777" w:rsidTr="009E679B">
        <w:trPr>
          <w:jc w:val="center"/>
        </w:trPr>
        <w:tc>
          <w:tcPr>
            <w:tcW w:w="11055" w:type="dxa"/>
            <w:gridSpan w:val="11"/>
            <w:tcBorders>
              <w:top w:val="single" w:sz="6" w:space="0" w:color="auto"/>
              <w:left w:val="single" w:sz="4" w:space="0" w:color="auto"/>
              <w:bottom w:val="single" w:sz="4" w:space="0" w:color="auto"/>
              <w:right w:val="single" w:sz="4" w:space="0" w:color="auto"/>
            </w:tcBorders>
            <w:hideMark/>
          </w:tcPr>
          <w:p w14:paraId="21FFD748"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1:</w:t>
            </w:r>
            <w:r w:rsidRPr="00FA3886">
              <w:rPr>
                <w:rFonts w:ascii="Arial" w:hAnsi="Arial" w:cs="Arial"/>
                <w:sz w:val="18"/>
              </w:rPr>
              <w:tab/>
              <w:t>This minimum Io condition is expressed as the average Io per RE over all REs in an OFDM symbol.</w:t>
            </w:r>
          </w:p>
          <w:p w14:paraId="6EF2ADE9" w14:textId="0B53E51E" w:rsidR="00FD202F" w:rsidRPr="00FA3886" w:rsidRDefault="00FD202F" w:rsidP="009E679B">
            <w:pPr>
              <w:keepNext/>
              <w:keepLines/>
              <w:spacing w:after="0"/>
              <w:ind w:left="851" w:hanging="851"/>
              <w:rPr>
                <w:rFonts w:ascii="Arial" w:hAnsi="Arial" w:cs="v4.2.0"/>
                <w:sz w:val="18"/>
              </w:rPr>
            </w:pPr>
            <w:r w:rsidRPr="00FA3886">
              <w:rPr>
                <w:rFonts w:ascii="Arial" w:hAnsi="Arial" w:cs="v4.2.0"/>
                <w:sz w:val="18"/>
              </w:rPr>
              <w:t>N</w:t>
            </w:r>
            <w:r w:rsidRPr="00FA3886">
              <w:rPr>
                <w:rFonts w:ascii="Arial" w:hAnsi="Arial" w:cs="Arial"/>
                <w:sz w:val="18"/>
              </w:rPr>
              <w:t>OTE</w:t>
            </w:r>
            <w:r w:rsidRPr="00FA3886">
              <w:rPr>
                <w:rFonts w:ascii="Arial" w:hAnsi="Arial" w:cs="v4.2.0"/>
                <w:sz w:val="18"/>
              </w:rPr>
              <w:t xml:space="preserve"> 2:</w:t>
            </w:r>
            <w:r w:rsidRPr="00FA3886">
              <w:rPr>
                <w:rFonts w:ascii="Arial" w:hAnsi="Arial" w:cs="v4.2.0"/>
                <w:sz w:val="18"/>
              </w:rPr>
              <w:tab/>
              <w:t xml:space="preserve">PRS bandwidth is as indicated in </w:t>
            </w:r>
            <w:ins w:id="15" w:author="Deep [E///]" w:date="2024-05-13T15:58:00Z">
              <w:r w:rsidRPr="00763D36">
                <w:rPr>
                  <w:rFonts w:ascii="Arial" w:hAnsi="Arial" w:cs="Arial"/>
                  <w:i/>
                  <w:iCs/>
                  <w:snapToGrid w:val="0"/>
                  <w:sz w:val="18"/>
                  <w:szCs w:val="18"/>
                </w:rPr>
                <w:t>dl-PRS-ResourceBandwidth</w:t>
              </w:r>
              <w:r w:rsidRPr="00763D36">
                <w:rPr>
                  <w:rFonts w:ascii="Arial" w:hAnsi="Arial" w:cs="v4.2.0"/>
                  <w:sz w:val="16"/>
                  <w:szCs w:val="18"/>
                </w:rPr>
                <w:t xml:space="preserve"> </w:t>
              </w:r>
              <w:r w:rsidRPr="00FA3886">
                <w:rPr>
                  <w:rFonts w:ascii="Arial" w:hAnsi="Arial" w:cs="v4.2.0"/>
                  <w:sz w:val="18"/>
                </w:rPr>
                <w:t xml:space="preserve">in the </w:t>
              </w:r>
              <w:r>
                <w:rPr>
                  <w:rFonts w:ascii="Arial" w:hAnsi="Arial" w:cs="v4.2.0"/>
                  <w:sz w:val="18"/>
                </w:rPr>
                <w:t>DL-TDOA</w:t>
              </w:r>
              <w:r w:rsidRPr="00FA3886">
                <w:rPr>
                  <w:rFonts w:ascii="Arial" w:hAnsi="Arial" w:cs="v4.2.0"/>
                  <w:sz w:val="18"/>
                </w:rPr>
                <w:t xml:space="preserve"> </w:t>
              </w:r>
            </w:ins>
            <w:del w:id="16" w:author="Deep [E///]" w:date="2024-05-13T15:58:00Z">
              <w:r w:rsidRPr="00FA3886" w:rsidDel="00FD202F">
                <w:rPr>
                  <w:rFonts w:ascii="Arial" w:hAnsi="Arial" w:cs="Arial"/>
                  <w:i/>
                  <w:sz w:val="18"/>
                </w:rPr>
                <w:delText>prs-Bandwidth</w:delText>
              </w:r>
              <w:r w:rsidRPr="00FA3886" w:rsidDel="00FD202F">
                <w:rPr>
                  <w:rFonts w:ascii="Arial" w:hAnsi="Arial" w:cs="Arial"/>
                  <w:sz w:val="18"/>
                </w:rPr>
                <w:delText xml:space="preserve"> </w:delText>
              </w:r>
              <w:r w:rsidRPr="00FA3886" w:rsidDel="00FD202F">
                <w:rPr>
                  <w:rFonts w:ascii="Arial" w:hAnsi="Arial" w:cs="v4.2.0"/>
                  <w:sz w:val="18"/>
                </w:rPr>
                <w:delText xml:space="preserve">in the OTDOA </w:delText>
              </w:r>
            </w:del>
            <w:r w:rsidRPr="00FA3886">
              <w:rPr>
                <w:rFonts w:ascii="Arial" w:hAnsi="Arial" w:cs="v4.2.0"/>
                <w:sz w:val="18"/>
              </w:rPr>
              <w:t xml:space="preserve">or DL-AoD </w:t>
            </w:r>
            <w:ins w:id="17" w:author="Deep [E///]" w:date="2024-05-21T09:01:00Z">
              <w:r w:rsidR="00180FD4" w:rsidRPr="00180FD4">
                <w:rPr>
                  <w:rFonts w:ascii="Arial" w:hAnsi="Arial" w:cs="v4.2.0"/>
                  <w:sz w:val="18"/>
                </w:rPr>
                <w:t xml:space="preserve">or multi-RTT </w:t>
              </w:r>
            </w:ins>
            <w:r w:rsidRPr="00FA3886">
              <w:rPr>
                <w:rFonts w:ascii="Arial" w:hAnsi="Arial" w:cs="v4.2.0"/>
                <w:sz w:val="18"/>
              </w:rPr>
              <w:t>assistance data defined in [34].</w:t>
            </w:r>
          </w:p>
          <w:p w14:paraId="6F06ABCB" w14:textId="77777777" w:rsidR="00FD202F" w:rsidRPr="00FA3886" w:rsidRDefault="00FD202F" w:rsidP="009E679B">
            <w:pPr>
              <w:keepNext/>
              <w:keepLines/>
              <w:spacing w:after="0"/>
              <w:ind w:left="851" w:hanging="851"/>
              <w:rPr>
                <w:rFonts w:ascii="Arial" w:hAnsi="Arial"/>
                <w:sz w:val="18"/>
              </w:rPr>
            </w:pPr>
            <w:r w:rsidRPr="00FA3886">
              <w:rPr>
                <w:rFonts w:ascii="Arial" w:hAnsi="Arial" w:cs="Arial"/>
                <w:sz w:val="18"/>
              </w:rPr>
              <w:t>NOTE 3:</w:t>
            </w:r>
            <w:r w:rsidRPr="00FA3886">
              <w:rPr>
                <w:rFonts w:ascii="Arial" w:hAnsi="Arial" w:cs="Arial"/>
                <w:sz w:val="18"/>
              </w:rPr>
              <w:tab/>
              <w:t>The same bands and the same Io conditions for each band apply for this requirement as for the corresponding requirement with the PRS bandwidth ≥ 48 RB.</w:t>
            </w:r>
          </w:p>
          <w:p w14:paraId="6DF97704"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4:</w:t>
            </w:r>
            <w:r w:rsidRPr="00FA3886">
              <w:rPr>
                <w:rFonts w:ascii="Arial" w:hAnsi="Arial" w:cs="Arial"/>
                <w:sz w:val="18"/>
              </w:rPr>
              <w:tab/>
              <w:t>The serving cell, the reference cell, and the measured neighbour cell i are on the same carrier frequency.</w:t>
            </w:r>
          </w:p>
          <w:p w14:paraId="1657C06D"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5:</w:t>
            </w:r>
            <w:r w:rsidRPr="00FA3886">
              <w:rPr>
                <w:rFonts w:ascii="Arial" w:hAnsi="Arial" w:cs="Arial"/>
                <w:sz w:val="18"/>
              </w:rPr>
              <w:tab/>
              <w:t>The condition level is increased by ∆&gt;0, when applicable, as described in Sections B.3.2 and B.3.3.</w:t>
            </w:r>
          </w:p>
          <w:p w14:paraId="3F7DE5B2"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6:</w:t>
            </w:r>
            <w:r w:rsidRPr="00FA3886">
              <w:rPr>
                <w:rFonts w:ascii="Arial" w:hAnsi="Arial" w:cs="Arial"/>
                <w:sz w:val="18"/>
              </w:rPr>
              <w:tab/>
              <w:t>The Io is defined in PRS positioning subframes. The same Io range applies to PRS and non-PRS symbols. Io levels are different in PRS and non-PRS symbols within the same subframe.</w:t>
            </w:r>
          </w:p>
          <w:p w14:paraId="5BE1BE2C"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7:</w:t>
            </w:r>
            <w:r w:rsidRPr="00FA3886">
              <w:rPr>
                <w:rFonts w:ascii="Arial" w:hAnsi="Arial" w:cs="Arial"/>
                <w:sz w:val="18"/>
              </w:rPr>
              <w:tab/>
              <w:t>NR operating band groups are as defined in Section 3.5.2.</w:t>
            </w:r>
          </w:p>
        </w:tc>
      </w:tr>
    </w:tbl>
    <w:p w14:paraId="6341AE6D" w14:textId="77777777" w:rsidR="00FD202F" w:rsidRPr="00FA3886" w:rsidRDefault="00FD202F" w:rsidP="00FD202F">
      <w:pPr>
        <w:rPr>
          <w:rFonts w:eastAsia="SimSun"/>
        </w:rPr>
      </w:pPr>
    </w:p>
    <w:p w14:paraId="69CD7B2A" w14:textId="77777777" w:rsidR="00FD202F" w:rsidRPr="00FA3886" w:rsidRDefault="00FD202F" w:rsidP="00FD202F">
      <w:pPr>
        <w:pStyle w:val="TH"/>
      </w:pPr>
      <w:r w:rsidRPr="00FA3886">
        <w:t xml:space="preserve">Table </w:t>
      </w:r>
      <w:r w:rsidRPr="00FA3886">
        <w:rPr>
          <w:rFonts w:cs="v4.2.0"/>
        </w:rPr>
        <w:t>10.1.24.2.1-4</w:t>
      </w:r>
      <w:r w:rsidRPr="00FA3886">
        <w:t>: PRS-RSRP absolute accuracy for FR2 with reduced sample number</w:t>
      </w:r>
    </w:p>
    <w:tbl>
      <w:tblPr>
        <w:tblW w:w="9855" w:type="dxa"/>
        <w:jc w:val="center"/>
        <w:tblLayout w:type="fixed"/>
        <w:tblLook w:val="01E0" w:firstRow="1" w:lastRow="1" w:firstColumn="1" w:lastColumn="1" w:noHBand="0" w:noVBand="0"/>
      </w:tblPr>
      <w:tblGrid>
        <w:gridCol w:w="1045"/>
        <w:gridCol w:w="1048"/>
        <w:gridCol w:w="907"/>
        <w:gridCol w:w="1568"/>
        <w:gridCol w:w="1487"/>
        <w:gridCol w:w="1260"/>
        <w:gridCol w:w="1260"/>
        <w:gridCol w:w="1280"/>
      </w:tblGrid>
      <w:tr w:rsidR="00FD202F" w:rsidRPr="00FA3886" w14:paraId="76329196" w14:textId="77777777" w:rsidTr="009E679B">
        <w:trPr>
          <w:jc w:val="center"/>
        </w:trPr>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0AFAE5DC"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Accuracy</w:t>
            </w:r>
          </w:p>
        </w:tc>
        <w:tc>
          <w:tcPr>
            <w:tcW w:w="7762" w:type="dxa"/>
            <w:gridSpan w:val="6"/>
            <w:tcBorders>
              <w:top w:val="single" w:sz="4" w:space="0" w:color="auto"/>
              <w:left w:val="single" w:sz="4" w:space="0" w:color="auto"/>
              <w:bottom w:val="single" w:sz="6" w:space="0" w:color="auto"/>
              <w:right w:val="single" w:sz="4" w:space="0" w:color="auto"/>
            </w:tcBorders>
            <w:vAlign w:val="center"/>
            <w:hideMark/>
          </w:tcPr>
          <w:p w14:paraId="5650D61A"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Conditions</w:t>
            </w:r>
          </w:p>
        </w:tc>
      </w:tr>
      <w:tr w:rsidR="00FD202F" w:rsidRPr="00FA3886" w14:paraId="084E2AB4" w14:textId="77777777" w:rsidTr="009E679B">
        <w:trPr>
          <w:jc w:val="center"/>
        </w:trPr>
        <w:tc>
          <w:tcPr>
            <w:tcW w:w="1045" w:type="dxa"/>
            <w:vMerge w:val="restart"/>
            <w:tcBorders>
              <w:top w:val="single" w:sz="4" w:space="0" w:color="auto"/>
              <w:left w:val="single" w:sz="4" w:space="0" w:color="auto"/>
              <w:bottom w:val="nil"/>
              <w:right w:val="single" w:sz="6" w:space="0" w:color="auto"/>
            </w:tcBorders>
            <w:vAlign w:val="center"/>
            <w:hideMark/>
          </w:tcPr>
          <w:p w14:paraId="0D082826"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Normal condition</w:t>
            </w:r>
          </w:p>
        </w:tc>
        <w:tc>
          <w:tcPr>
            <w:tcW w:w="1048" w:type="dxa"/>
            <w:vMerge w:val="restart"/>
            <w:tcBorders>
              <w:top w:val="single" w:sz="4" w:space="0" w:color="auto"/>
              <w:left w:val="single" w:sz="4" w:space="0" w:color="auto"/>
              <w:bottom w:val="nil"/>
              <w:right w:val="single" w:sz="6" w:space="0" w:color="auto"/>
            </w:tcBorders>
            <w:vAlign w:val="center"/>
            <w:hideMark/>
          </w:tcPr>
          <w:p w14:paraId="0CF8E8A3"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Extreme condition</w:t>
            </w:r>
          </w:p>
        </w:tc>
        <w:tc>
          <w:tcPr>
            <w:tcW w:w="907" w:type="dxa"/>
            <w:vMerge w:val="restart"/>
            <w:tcBorders>
              <w:top w:val="single" w:sz="6" w:space="0" w:color="auto"/>
              <w:left w:val="single" w:sz="6" w:space="0" w:color="auto"/>
              <w:bottom w:val="nil"/>
              <w:right w:val="single" w:sz="6" w:space="0" w:color="auto"/>
            </w:tcBorders>
            <w:vAlign w:val="center"/>
            <w:hideMark/>
          </w:tcPr>
          <w:p w14:paraId="44017CD9"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PRS Ês/Iot</w:t>
            </w:r>
          </w:p>
        </w:tc>
        <w:tc>
          <w:tcPr>
            <w:tcW w:w="1568" w:type="dxa"/>
            <w:vMerge w:val="restart"/>
            <w:tcBorders>
              <w:top w:val="single" w:sz="6" w:space="0" w:color="auto"/>
              <w:left w:val="single" w:sz="6" w:space="0" w:color="auto"/>
              <w:bottom w:val="nil"/>
              <w:right w:val="single" w:sz="6" w:space="0" w:color="auto"/>
            </w:tcBorders>
            <w:vAlign w:val="center"/>
            <w:hideMark/>
          </w:tcPr>
          <w:p w14:paraId="081F5D30"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PRS BW</w:t>
            </w:r>
          </w:p>
        </w:tc>
        <w:tc>
          <w:tcPr>
            <w:tcW w:w="1487" w:type="dxa"/>
            <w:vMerge w:val="restart"/>
            <w:tcBorders>
              <w:top w:val="single" w:sz="6" w:space="0" w:color="auto"/>
              <w:left w:val="single" w:sz="6" w:space="0" w:color="auto"/>
              <w:bottom w:val="nil"/>
              <w:right w:val="single" w:sz="6" w:space="0" w:color="auto"/>
            </w:tcBorders>
            <w:vAlign w:val="center"/>
            <w:hideMark/>
          </w:tcPr>
          <w:p w14:paraId="3646B170" w14:textId="77777777" w:rsidR="00FD202F" w:rsidRPr="00FA3886" w:rsidRDefault="00FD202F" w:rsidP="009E679B">
            <w:pPr>
              <w:keepNext/>
              <w:keepLines/>
              <w:spacing w:after="0"/>
              <w:jc w:val="center"/>
              <w:rPr>
                <w:rFonts w:ascii="Arial" w:hAnsi="Arial" w:cs="Arial"/>
                <w:b/>
                <w:sz w:val="18"/>
                <w:lang w:val="en-US"/>
              </w:rPr>
            </w:pPr>
            <w:r w:rsidRPr="00FA3886">
              <w:rPr>
                <w:rFonts w:ascii="Arial" w:hAnsi="Arial" w:cs="Arial"/>
                <w:b/>
                <w:bCs/>
                <w:sz w:val="18"/>
              </w:rPr>
              <w:t xml:space="preserve">Repetition factor </w:t>
            </w:r>
          </w:p>
          <w:p w14:paraId="5111D59A"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bCs/>
                <w:sz w:val="18"/>
              </w:rPr>
              <w:t>(</w:t>
            </w:r>
            <m:oMath>
              <m:sSubSup>
                <m:sSubSupPr>
                  <m:ctrlPr>
                    <w:rPr>
                      <w:rFonts w:ascii="Cambria Math" w:hAnsi="Cambria Math" w:cs="Arial"/>
                      <w:b/>
                      <w:bCs/>
                      <w:i/>
                      <w:iCs/>
                      <w:sz w:val="18"/>
                      <w:lang w:val="en-US"/>
                    </w:rPr>
                  </m:ctrlPr>
                </m:sSubSupPr>
                <m:e>
                  <m:r>
                    <m:rPr>
                      <m:sty m:val="b"/>
                    </m:rPr>
                    <w:rPr>
                      <w:rFonts w:ascii="Cambria Math" w:hAnsi="Cambria Math" w:cs="Arial"/>
                      <w:sz w:val="18"/>
                    </w:rPr>
                    <m:t>T</m:t>
                  </m:r>
                </m:e>
                <m:sub>
                  <m:r>
                    <m:rPr>
                      <m:sty m:val="b"/>
                    </m:rPr>
                    <w:rPr>
                      <w:rFonts w:ascii="Cambria Math" w:hAnsi="Cambria Math" w:cs="Arial"/>
                      <w:sz w:val="18"/>
                    </w:rPr>
                    <m:t>rep</m:t>
                  </m:r>
                </m:sub>
                <m:sup>
                  <m:r>
                    <m:rPr>
                      <m:sty m:val="b"/>
                    </m:rPr>
                    <w:rPr>
                      <w:rFonts w:ascii="Cambria Math" w:hAnsi="Cambria Math" w:cs="Arial"/>
                      <w:sz w:val="18"/>
                    </w:rPr>
                    <m:t>PRS</m:t>
                  </m:r>
                </m:sup>
              </m:sSubSup>
              <m:r>
                <m:rPr>
                  <m:sty m:val="b"/>
                </m:rPr>
                <w:rPr>
                  <w:rFonts w:ascii="Cambria Math" w:hAnsi="Cambria Math" w:cs="Arial"/>
                  <w:sz w:val="18"/>
                </w:rPr>
                <m:t>*</m:t>
              </m:r>
              <m:sSub>
                <m:sSubPr>
                  <m:ctrlPr>
                    <w:rPr>
                      <w:rFonts w:ascii="Cambria Math" w:hAnsi="Cambria Math" w:cs="Arial"/>
                      <w:b/>
                      <w:bCs/>
                      <w:i/>
                      <w:iCs/>
                      <w:sz w:val="18"/>
                      <w:lang w:val="en-US"/>
                    </w:rPr>
                  </m:ctrlPr>
                </m:sSubPr>
                <m:e>
                  <m:r>
                    <m:rPr>
                      <m:sty m:val="b"/>
                    </m:rPr>
                    <w:rPr>
                      <w:rFonts w:ascii="Cambria Math" w:hAnsi="Cambria Math" w:cs="Arial"/>
                      <w:sz w:val="18"/>
                    </w:rPr>
                    <m:t>L</m:t>
                  </m:r>
                </m:e>
                <m:sub>
                  <m:r>
                    <m:rPr>
                      <m:sty m:val="b"/>
                    </m:rPr>
                    <w:rPr>
                      <w:rFonts w:ascii="Cambria Math" w:hAnsi="Cambria Math" w:cs="Arial"/>
                      <w:sz w:val="18"/>
                    </w:rPr>
                    <m:t>PRS</m:t>
                  </m:r>
                </m:sub>
              </m:sSub>
              <m:r>
                <m:rPr>
                  <m:sty m:val="b"/>
                </m:rPr>
                <w:rPr>
                  <w:rFonts w:ascii="Cambria Math" w:hAnsi="Cambria Math" w:cs="Arial"/>
                  <w:sz w:val="18"/>
                </w:rPr>
                <m:t>/</m:t>
              </m:r>
              <m:sSubSup>
                <m:sSubSupPr>
                  <m:ctrlPr>
                    <w:rPr>
                      <w:rFonts w:ascii="Cambria Math" w:hAnsi="Cambria Math" w:cs="Arial"/>
                      <w:b/>
                      <w:bCs/>
                      <w:i/>
                      <w:iCs/>
                      <w:sz w:val="18"/>
                      <w:lang w:val="en-US"/>
                    </w:rPr>
                  </m:ctrlPr>
                </m:sSubSupPr>
                <m:e>
                  <m:r>
                    <m:rPr>
                      <m:sty m:val="b"/>
                    </m:rPr>
                    <w:rPr>
                      <w:rFonts w:ascii="Cambria Math" w:hAnsi="Cambria Math" w:cs="Arial"/>
                      <w:sz w:val="18"/>
                    </w:rPr>
                    <m:t>K</m:t>
                  </m:r>
                </m:e>
                <m:sub>
                  <m:r>
                    <m:rPr>
                      <m:sty m:val="b"/>
                    </m:rPr>
                    <w:rPr>
                      <w:rFonts w:ascii="Cambria Math" w:hAnsi="Cambria Math" w:cs="Arial"/>
                      <w:sz w:val="18"/>
                    </w:rPr>
                    <m:t>comb</m:t>
                  </m:r>
                </m:sub>
                <m:sup>
                  <m:r>
                    <m:rPr>
                      <m:sty m:val="b"/>
                    </m:rPr>
                    <w:rPr>
                      <w:rFonts w:ascii="Cambria Math" w:hAnsi="Cambria Math" w:cs="Arial"/>
                      <w:sz w:val="18"/>
                    </w:rPr>
                    <m:t>PRS</m:t>
                  </m:r>
                </m:sup>
              </m:sSubSup>
              <m:r>
                <m:rPr>
                  <m:sty m:val="b"/>
                </m:rPr>
                <w:rPr>
                  <w:rFonts w:ascii="Cambria Math" w:hAnsi="Cambria Math" w:cs="Arial"/>
                  <w:sz w:val="18"/>
                </w:rPr>
                <m:t>)</m:t>
              </m:r>
            </m:oMath>
          </w:p>
        </w:tc>
        <w:tc>
          <w:tcPr>
            <w:tcW w:w="3800" w:type="dxa"/>
            <w:gridSpan w:val="3"/>
            <w:tcBorders>
              <w:top w:val="single" w:sz="6" w:space="0" w:color="auto"/>
              <w:left w:val="single" w:sz="6" w:space="0" w:color="auto"/>
              <w:bottom w:val="single" w:sz="6" w:space="0" w:color="auto"/>
              <w:right w:val="single" w:sz="4" w:space="0" w:color="auto"/>
            </w:tcBorders>
            <w:vAlign w:val="center"/>
            <w:hideMark/>
          </w:tcPr>
          <w:p w14:paraId="343C4C76"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Io</w:t>
            </w:r>
            <w:r w:rsidRPr="00FA3886">
              <w:rPr>
                <w:rFonts w:ascii="Arial" w:hAnsi="Arial" w:cs="Arial"/>
                <w:b/>
                <w:sz w:val="18"/>
                <w:vertAlign w:val="superscript"/>
              </w:rPr>
              <w:t xml:space="preserve"> Note 6</w:t>
            </w:r>
            <w:r w:rsidRPr="00FA3886">
              <w:rPr>
                <w:rFonts w:ascii="Arial" w:hAnsi="Arial" w:cs="Arial"/>
                <w:b/>
                <w:sz w:val="18"/>
              </w:rPr>
              <w:t xml:space="preserve"> range</w:t>
            </w:r>
          </w:p>
        </w:tc>
      </w:tr>
      <w:tr w:rsidR="00FD202F" w:rsidRPr="00FA3886" w14:paraId="2D8F08FB" w14:textId="77777777" w:rsidTr="009E679B">
        <w:trPr>
          <w:trHeight w:val="742"/>
          <w:jc w:val="center"/>
        </w:trPr>
        <w:tc>
          <w:tcPr>
            <w:tcW w:w="1045" w:type="dxa"/>
            <w:vMerge/>
            <w:tcBorders>
              <w:top w:val="single" w:sz="4" w:space="0" w:color="auto"/>
              <w:left w:val="single" w:sz="4" w:space="0" w:color="auto"/>
              <w:bottom w:val="nil"/>
              <w:right w:val="single" w:sz="6" w:space="0" w:color="auto"/>
            </w:tcBorders>
            <w:vAlign w:val="center"/>
            <w:hideMark/>
          </w:tcPr>
          <w:p w14:paraId="39C8FB15" w14:textId="77777777" w:rsidR="00FD202F" w:rsidRPr="00FA3886" w:rsidRDefault="00FD202F" w:rsidP="009E679B">
            <w:pPr>
              <w:spacing w:after="0"/>
              <w:rPr>
                <w:rFonts w:ascii="Arial" w:eastAsia="SimSun" w:hAnsi="Arial"/>
                <w:b/>
                <w:sz w:val="18"/>
              </w:rPr>
            </w:pPr>
          </w:p>
        </w:tc>
        <w:tc>
          <w:tcPr>
            <w:tcW w:w="1048" w:type="dxa"/>
            <w:vMerge/>
            <w:tcBorders>
              <w:top w:val="single" w:sz="4" w:space="0" w:color="auto"/>
              <w:left w:val="single" w:sz="4" w:space="0" w:color="auto"/>
              <w:bottom w:val="nil"/>
              <w:right w:val="single" w:sz="6" w:space="0" w:color="auto"/>
            </w:tcBorders>
            <w:vAlign w:val="center"/>
            <w:hideMark/>
          </w:tcPr>
          <w:p w14:paraId="6E55173D" w14:textId="77777777" w:rsidR="00FD202F" w:rsidRPr="00FA3886" w:rsidRDefault="00FD202F" w:rsidP="009E679B">
            <w:pPr>
              <w:spacing w:after="0"/>
              <w:rPr>
                <w:rFonts w:ascii="Arial" w:eastAsia="SimSun" w:hAnsi="Arial"/>
                <w:b/>
                <w:sz w:val="18"/>
              </w:rPr>
            </w:pPr>
          </w:p>
        </w:tc>
        <w:tc>
          <w:tcPr>
            <w:tcW w:w="907" w:type="dxa"/>
            <w:vMerge/>
            <w:tcBorders>
              <w:top w:val="single" w:sz="6" w:space="0" w:color="auto"/>
              <w:left w:val="single" w:sz="6" w:space="0" w:color="auto"/>
              <w:bottom w:val="nil"/>
              <w:right w:val="single" w:sz="6" w:space="0" w:color="auto"/>
            </w:tcBorders>
            <w:vAlign w:val="center"/>
            <w:hideMark/>
          </w:tcPr>
          <w:p w14:paraId="51696B5B" w14:textId="77777777" w:rsidR="00FD202F" w:rsidRPr="00FA3886" w:rsidRDefault="00FD202F" w:rsidP="009E679B">
            <w:pPr>
              <w:spacing w:after="0"/>
              <w:rPr>
                <w:rFonts w:ascii="Arial" w:eastAsia="SimSun" w:hAnsi="Arial"/>
                <w:b/>
                <w:sz w:val="18"/>
              </w:rPr>
            </w:pPr>
          </w:p>
        </w:tc>
        <w:tc>
          <w:tcPr>
            <w:tcW w:w="1568" w:type="dxa"/>
            <w:vMerge/>
            <w:tcBorders>
              <w:top w:val="single" w:sz="6" w:space="0" w:color="auto"/>
              <w:left w:val="single" w:sz="6" w:space="0" w:color="auto"/>
              <w:bottom w:val="nil"/>
              <w:right w:val="single" w:sz="6" w:space="0" w:color="auto"/>
            </w:tcBorders>
            <w:vAlign w:val="center"/>
            <w:hideMark/>
          </w:tcPr>
          <w:p w14:paraId="544866FC" w14:textId="77777777" w:rsidR="00FD202F" w:rsidRPr="00FA3886" w:rsidRDefault="00FD202F" w:rsidP="009E679B">
            <w:pPr>
              <w:spacing w:after="0"/>
              <w:rPr>
                <w:rFonts w:ascii="Arial" w:eastAsia="SimSun" w:hAnsi="Arial"/>
                <w:b/>
                <w:sz w:val="18"/>
              </w:rPr>
            </w:pPr>
          </w:p>
        </w:tc>
        <w:tc>
          <w:tcPr>
            <w:tcW w:w="1487" w:type="dxa"/>
            <w:vMerge/>
            <w:tcBorders>
              <w:top w:val="single" w:sz="6" w:space="0" w:color="auto"/>
              <w:left w:val="single" w:sz="6" w:space="0" w:color="auto"/>
              <w:bottom w:val="nil"/>
              <w:right w:val="single" w:sz="6" w:space="0" w:color="auto"/>
            </w:tcBorders>
            <w:vAlign w:val="center"/>
            <w:hideMark/>
          </w:tcPr>
          <w:p w14:paraId="78A3C515" w14:textId="77777777" w:rsidR="00FD202F" w:rsidRPr="00FA3886" w:rsidRDefault="00FD202F" w:rsidP="009E679B">
            <w:pPr>
              <w:spacing w:after="0"/>
              <w:rPr>
                <w:rFonts w:ascii="Arial" w:eastAsia="SimSun" w:hAnsi="Arial"/>
                <w:b/>
                <w:sz w:val="18"/>
              </w:rPr>
            </w:pPr>
          </w:p>
        </w:tc>
        <w:tc>
          <w:tcPr>
            <w:tcW w:w="2520" w:type="dxa"/>
            <w:gridSpan w:val="2"/>
            <w:tcBorders>
              <w:top w:val="single" w:sz="6" w:space="0" w:color="auto"/>
              <w:left w:val="single" w:sz="6" w:space="0" w:color="auto"/>
              <w:bottom w:val="nil"/>
              <w:right w:val="single" w:sz="6" w:space="0" w:color="auto"/>
            </w:tcBorders>
            <w:vAlign w:val="center"/>
            <w:hideMark/>
          </w:tcPr>
          <w:p w14:paraId="3DCCBA47"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Minimum</w:t>
            </w:r>
            <w:r w:rsidRPr="00FA3886">
              <w:rPr>
                <w:rFonts w:ascii="Arial" w:hAnsi="Arial" w:cs="Arial"/>
                <w:b/>
                <w:sz w:val="18"/>
              </w:rPr>
              <w:br/>
              <w:t xml:space="preserve">Io </w:t>
            </w:r>
            <w:r w:rsidRPr="00FA3886">
              <w:rPr>
                <w:rFonts w:ascii="Arial" w:hAnsi="Arial" w:cs="Arial"/>
                <w:b/>
                <w:sz w:val="18"/>
                <w:vertAlign w:val="superscript"/>
              </w:rPr>
              <w:t>Note 1</w:t>
            </w:r>
          </w:p>
          <w:p w14:paraId="7213152D"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 / SCS</w:t>
            </w:r>
            <w:r w:rsidRPr="00FA3886">
              <w:rPr>
                <w:rFonts w:ascii="Arial" w:hAnsi="Arial" w:cs="Arial"/>
                <w:b/>
                <w:sz w:val="18"/>
                <w:vertAlign w:val="subscript"/>
              </w:rPr>
              <w:t>PRS</w:t>
            </w:r>
          </w:p>
        </w:tc>
        <w:tc>
          <w:tcPr>
            <w:tcW w:w="1280" w:type="dxa"/>
            <w:tcBorders>
              <w:top w:val="single" w:sz="6" w:space="0" w:color="auto"/>
              <w:left w:val="single" w:sz="6" w:space="0" w:color="auto"/>
              <w:bottom w:val="nil"/>
              <w:right w:val="single" w:sz="4" w:space="0" w:color="auto"/>
            </w:tcBorders>
            <w:vAlign w:val="center"/>
            <w:hideMark/>
          </w:tcPr>
          <w:p w14:paraId="612041F4"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Maximum</w:t>
            </w:r>
            <w:r w:rsidRPr="00FA3886">
              <w:rPr>
                <w:rFonts w:ascii="Arial" w:hAnsi="Arial" w:cs="Arial"/>
                <w:b/>
                <w:sz w:val="18"/>
              </w:rPr>
              <w:br/>
              <w:t>Io</w:t>
            </w:r>
          </w:p>
        </w:tc>
      </w:tr>
      <w:tr w:rsidR="00FD202F" w:rsidRPr="00FA3886" w14:paraId="295334BD" w14:textId="77777777" w:rsidTr="009E679B">
        <w:trPr>
          <w:trHeight w:val="236"/>
          <w:jc w:val="center"/>
        </w:trPr>
        <w:tc>
          <w:tcPr>
            <w:tcW w:w="1045" w:type="dxa"/>
            <w:vMerge w:val="restart"/>
            <w:tcBorders>
              <w:top w:val="single" w:sz="6" w:space="0" w:color="auto"/>
              <w:left w:val="single" w:sz="4" w:space="0" w:color="auto"/>
              <w:bottom w:val="single" w:sz="6" w:space="0" w:color="auto"/>
              <w:right w:val="single" w:sz="6" w:space="0" w:color="auto"/>
            </w:tcBorders>
            <w:vAlign w:val="center"/>
            <w:hideMark/>
          </w:tcPr>
          <w:p w14:paraId="635848C4"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w:t>
            </w:r>
          </w:p>
        </w:tc>
        <w:tc>
          <w:tcPr>
            <w:tcW w:w="1048" w:type="dxa"/>
            <w:vMerge w:val="restart"/>
            <w:tcBorders>
              <w:top w:val="single" w:sz="6" w:space="0" w:color="auto"/>
              <w:left w:val="single" w:sz="4" w:space="0" w:color="auto"/>
              <w:bottom w:val="nil"/>
              <w:right w:val="single" w:sz="6" w:space="0" w:color="auto"/>
            </w:tcBorders>
            <w:vAlign w:val="center"/>
            <w:hideMark/>
          </w:tcPr>
          <w:p w14:paraId="4CEC8143"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w:t>
            </w:r>
          </w:p>
        </w:tc>
        <w:tc>
          <w:tcPr>
            <w:tcW w:w="907" w:type="dxa"/>
            <w:vMerge w:val="restart"/>
            <w:tcBorders>
              <w:top w:val="single" w:sz="6" w:space="0" w:color="auto"/>
              <w:left w:val="single" w:sz="6" w:space="0" w:color="auto"/>
              <w:bottom w:val="single" w:sz="6" w:space="0" w:color="auto"/>
              <w:right w:val="single" w:sz="6" w:space="0" w:color="auto"/>
            </w:tcBorders>
            <w:vAlign w:val="center"/>
            <w:hideMark/>
          </w:tcPr>
          <w:p w14:paraId="2827BD0F"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w:t>
            </w:r>
          </w:p>
        </w:tc>
        <w:tc>
          <w:tcPr>
            <w:tcW w:w="1568" w:type="dxa"/>
            <w:vMerge w:val="restart"/>
            <w:tcBorders>
              <w:top w:val="single" w:sz="6" w:space="0" w:color="auto"/>
              <w:left w:val="single" w:sz="6" w:space="0" w:color="auto"/>
              <w:bottom w:val="nil"/>
              <w:right w:val="single" w:sz="6" w:space="0" w:color="auto"/>
            </w:tcBorders>
            <w:vAlign w:val="center"/>
            <w:hideMark/>
          </w:tcPr>
          <w:p w14:paraId="178CBA80"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PRB</w:t>
            </w:r>
          </w:p>
        </w:tc>
        <w:tc>
          <w:tcPr>
            <w:tcW w:w="1487" w:type="dxa"/>
            <w:vMerge w:val="restart"/>
            <w:tcBorders>
              <w:top w:val="single" w:sz="6" w:space="0" w:color="auto"/>
              <w:left w:val="single" w:sz="6" w:space="0" w:color="auto"/>
              <w:bottom w:val="nil"/>
              <w:right w:val="single" w:sz="6" w:space="0" w:color="auto"/>
            </w:tcBorders>
            <w:vAlign w:val="center"/>
            <w:hideMark/>
          </w:tcPr>
          <w:p w14:paraId="0CDB7002"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w:t>
            </w:r>
          </w:p>
        </w:tc>
        <w:tc>
          <w:tcPr>
            <w:tcW w:w="2520" w:type="dxa"/>
            <w:gridSpan w:val="2"/>
            <w:tcBorders>
              <w:top w:val="single" w:sz="6" w:space="0" w:color="auto"/>
              <w:left w:val="single" w:sz="6" w:space="0" w:color="auto"/>
              <w:bottom w:val="nil"/>
              <w:right w:val="single" w:sz="6" w:space="0" w:color="auto"/>
            </w:tcBorders>
            <w:vAlign w:val="center"/>
            <w:hideMark/>
          </w:tcPr>
          <w:p w14:paraId="5964B658"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 / SCS</w:t>
            </w:r>
            <w:r w:rsidRPr="00FA3886">
              <w:rPr>
                <w:rFonts w:ascii="Arial" w:hAnsi="Arial" w:cs="Arial"/>
                <w:b/>
                <w:sz w:val="18"/>
                <w:vertAlign w:val="subscript"/>
              </w:rPr>
              <w:t>PRS</w:t>
            </w:r>
          </w:p>
        </w:tc>
        <w:tc>
          <w:tcPr>
            <w:tcW w:w="1280" w:type="dxa"/>
            <w:vMerge w:val="restart"/>
            <w:tcBorders>
              <w:top w:val="single" w:sz="6" w:space="0" w:color="auto"/>
              <w:left w:val="single" w:sz="6" w:space="0" w:color="auto"/>
              <w:bottom w:val="nil"/>
              <w:right w:val="single" w:sz="4" w:space="0" w:color="auto"/>
            </w:tcBorders>
            <w:vAlign w:val="center"/>
            <w:hideMark/>
          </w:tcPr>
          <w:p w14:paraId="07B441F6"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dBm/BW</w:t>
            </w:r>
            <w:r w:rsidRPr="00FA3886">
              <w:rPr>
                <w:rFonts w:ascii="Arial" w:hAnsi="Arial" w:cs="Arial"/>
                <w:b/>
                <w:sz w:val="18"/>
                <w:vertAlign w:val="subscript"/>
              </w:rPr>
              <w:t>Channel</w:t>
            </w:r>
          </w:p>
        </w:tc>
      </w:tr>
      <w:tr w:rsidR="00FD202F" w:rsidRPr="00FA3886" w14:paraId="0F5112FC" w14:textId="77777777" w:rsidTr="009E679B">
        <w:trPr>
          <w:trHeight w:val="236"/>
          <w:jc w:val="center"/>
        </w:trPr>
        <w:tc>
          <w:tcPr>
            <w:tcW w:w="1045" w:type="dxa"/>
            <w:vMerge/>
            <w:tcBorders>
              <w:top w:val="single" w:sz="6" w:space="0" w:color="auto"/>
              <w:left w:val="single" w:sz="4" w:space="0" w:color="auto"/>
              <w:bottom w:val="single" w:sz="6" w:space="0" w:color="auto"/>
              <w:right w:val="single" w:sz="6" w:space="0" w:color="auto"/>
            </w:tcBorders>
            <w:vAlign w:val="center"/>
            <w:hideMark/>
          </w:tcPr>
          <w:p w14:paraId="781AFD3D" w14:textId="77777777" w:rsidR="00FD202F" w:rsidRPr="00FA3886" w:rsidRDefault="00FD202F" w:rsidP="009E679B">
            <w:pPr>
              <w:spacing w:after="0"/>
              <w:rPr>
                <w:rFonts w:ascii="Arial" w:eastAsia="SimSun" w:hAnsi="Arial"/>
                <w:b/>
                <w:sz w:val="18"/>
              </w:rPr>
            </w:pPr>
          </w:p>
        </w:tc>
        <w:tc>
          <w:tcPr>
            <w:tcW w:w="1048" w:type="dxa"/>
            <w:vMerge/>
            <w:tcBorders>
              <w:top w:val="single" w:sz="6" w:space="0" w:color="auto"/>
              <w:left w:val="single" w:sz="4" w:space="0" w:color="auto"/>
              <w:bottom w:val="nil"/>
              <w:right w:val="single" w:sz="6" w:space="0" w:color="auto"/>
            </w:tcBorders>
            <w:vAlign w:val="center"/>
            <w:hideMark/>
          </w:tcPr>
          <w:p w14:paraId="3E721169" w14:textId="77777777" w:rsidR="00FD202F" w:rsidRPr="00FA3886" w:rsidRDefault="00FD202F" w:rsidP="009E679B">
            <w:pPr>
              <w:spacing w:after="0"/>
              <w:rPr>
                <w:rFonts w:ascii="Arial" w:eastAsia="SimSun" w:hAnsi="Arial"/>
                <w:b/>
                <w:sz w:val="18"/>
              </w:rPr>
            </w:pPr>
          </w:p>
        </w:tc>
        <w:tc>
          <w:tcPr>
            <w:tcW w:w="907" w:type="dxa"/>
            <w:vMerge/>
            <w:tcBorders>
              <w:top w:val="single" w:sz="6" w:space="0" w:color="auto"/>
              <w:left w:val="single" w:sz="6" w:space="0" w:color="auto"/>
              <w:bottom w:val="single" w:sz="6" w:space="0" w:color="auto"/>
              <w:right w:val="single" w:sz="6" w:space="0" w:color="auto"/>
            </w:tcBorders>
            <w:vAlign w:val="center"/>
            <w:hideMark/>
          </w:tcPr>
          <w:p w14:paraId="3912B38D" w14:textId="77777777" w:rsidR="00FD202F" w:rsidRPr="00FA3886" w:rsidRDefault="00FD202F" w:rsidP="009E679B">
            <w:pPr>
              <w:spacing w:after="0"/>
              <w:rPr>
                <w:rFonts w:ascii="Arial" w:eastAsia="SimSun" w:hAnsi="Arial"/>
                <w:b/>
                <w:sz w:val="18"/>
              </w:rPr>
            </w:pPr>
          </w:p>
        </w:tc>
        <w:tc>
          <w:tcPr>
            <w:tcW w:w="1568" w:type="dxa"/>
            <w:vMerge/>
            <w:tcBorders>
              <w:top w:val="single" w:sz="6" w:space="0" w:color="auto"/>
              <w:left w:val="single" w:sz="6" w:space="0" w:color="auto"/>
              <w:bottom w:val="nil"/>
              <w:right w:val="single" w:sz="6" w:space="0" w:color="auto"/>
            </w:tcBorders>
            <w:vAlign w:val="center"/>
            <w:hideMark/>
          </w:tcPr>
          <w:p w14:paraId="1D7EE9DD" w14:textId="77777777" w:rsidR="00FD202F" w:rsidRPr="00FA3886" w:rsidRDefault="00FD202F" w:rsidP="009E679B">
            <w:pPr>
              <w:spacing w:after="0"/>
              <w:rPr>
                <w:rFonts w:ascii="Arial" w:eastAsia="SimSun" w:hAnsi="Arial"/>
                <w:b/>
                <w:sz w:val="18"/>
              </w:rPr>
            </w:pPr>
          </w:p>
        </w:tc>
        <w:tc>
          <w:tcPr>
            <w:tcW w:w="1487" w:type="dxa"/>
            <w:vMerge/>
            <w:tcBorders>
              <w:top w:val="single" w:sz="6" w:space="0" w:color="auto"/>
              <w:left w:val="single" w:sz="6" w:space="0" w:color="auto"/>
              <w:bottom w:val="nil"/>
              <w:right w:val="single" w:sz="6" w:space="0" w:color="auto"/>
            </w:tcBorders>
            <w:vAlign w:val="center"/>
            <w:hideMark/>
          </w:tcPr>
          <w:p w14:paraId="28DE7B42" w14:textId="77777777" w:rsidR="00FD202F" w:rsidRPr="00FA3886" w:rsidRDefault="00FD202F" w:rsidP="009E679B">
            <w:pPr>
              <w:spacing w:after="0"/>
              <w:rPr>
                <w:rFonts w:ascii="Arial" w:eastAsia="SimSun" w:hAnsi="Arial"/>
                <w:b/>
                <w:sz w:val="18"/>
              </w:rPr>
            </w:pPr>
          </w:p>
        </w:tc>
        <w:tc>
          <w:tcPr>
            <w:tcW w:w="1260" w:type="dxa"/>
            <w:tcBorders>
              <w:top w:val="single" w:sz="6" w:space="0" w:color="auto"/>
              <w:left w:val="single" w:sz="6" w:space="0" w:color="auto"/>
              <w:bottom w:val="nil"/>
              <w:right w:val="single" w:sz="6" w:space="0" w:color="auto"/>
            </w:tcBorders>
            <w:vAlign w:val="center"/>
            <w:hideMark/>
          </w:tcPr>
          <w:p w14:paraId="7A2B60C0"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dBm/120kHz</w:t>
            </w:r>
            <w:r w:rsidRPr="00FA3886">
              <w:rPr>
                <w:rFonts w:ascii="Arial" w:hAnsi="Arial" w:cs="Arial"/>
                <w:b/>
                <w:sz w:val="18"/>
                <w:vertAlign w:val="superscript"/>
              </w:rPr>
              <w:t xml:space="preserve"> Note 5</w:t>
            </w:r>
          </w:p>
        </w:tc>
        <w:tc>
          <w:tcPr>
            <w:tcW w:w="1260" w:type="dxa"/>
            <w:tcBorders>
              <w:top w:val="single" w:sz="6" w:space="0" w:color="auto"/>
              <w:left w:val="single" w:sz="6" w:space="0" w:color="auto"/>
              <w:bottom w:val="nil"/>
              <w:right w:val="single" w:sz="4" w:space="0" w:color="auto"/>
            </w:tcBorders>
            <w:vAlign w:val="center"/>
            <w:hideMark/>
          </w:tcPr>
          <w:p w14:paraId="6D2B946B"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dBm/60kHz</w:t>
            </w:r>
            <w:r w:rsidRPr="00FA3886">
              <w:rPr>
                <w:rFonts w:ascii="Arial" w:hAnsi="Arial" w:cs="Arial"/>
                <w:b/>
                <w:sz w:val="18"/>
                <w:vertAlign w:val="superscript"/>
              </w:rPr>
              <w:t xml:space="preserve"> Note 5</w:t>
            </w:r>
          </w:p>
        </w:tc>
        <w:tc>
          <w:tcPr>
            <w:tcW w:w="1280" w:type="dxa"/>
            <w:vMerge/>
            <w:tcBorders>
              <w:top w:val="single" w:sz="6" w:space="0" w:color="auto"/>
              <w:left w:val="single" w:sz="6" w:space="0" w:color="auto"/>
              <w:bottom w:val="nil"/>
              <w:right w:val="single" w:sz="4" w:space="0" w:color="auto"/>
            </w:tcBorders>
            <w:vAlign w:val="center"/>
            <w:hideMark/>
          </w:tcPr>
          <w:p w14:paraId="3BE9B1A6" w14:textId="77777777" w:rsidR="00FD202F" w:rsidRPr="00FA3886" w:rsidRDefault="00FD202F" w:rsidP="009E679B">
            <w:pPr>
              <w:spacing w:after="0"/>
              <w:rPr>
                <w:rFonts w:ascii="Arial" w:eastAsia="SimSun" w:hAnsi="Arial"/>
                <w:b/>
                <w:sz w:val="18"/>
              </w:rPr>
            </w:pPr>
          </w:p>
        </w:tc>
      </w:tr>
      <w:tr w:rsidR="00FD202F" w:rsidRPr="00FA3886" w14:paraId="6E3D2E9E" w14:textId="77777777" w:rsidTr="009E679B">
        <w:trPr>
          <w:trHeight w:val="226"/>
          <w:jc w:val="center"/>
        </w:trPr>
        <w:tc>
          <w:tcPr>
            <w:tcW w:w="1045" w:type="dxa"/>
            <w:tcBorders>
              <w:top w:val="single" w:sz="6" w:space="0" w:color="auto"/>
              <w:left w:val="single" w:sz="6" w:space="0" w:color="auto"/>
              <w:bottom w:val="nil"/>
              <w:right w:val="single" w:sz="6" w:space="0" w:color="auto"/>
            </w:tcBorders>
            <w:vAlign w:val="center"/>
            <w:hideMark/>
          </w:tcPr>
          <w:p w14:paraId="345213AE" w14:textId="77777777" w:rsidR="00FD202F" w:rsidRPr="00FA3886" w:rsidRDefault="00FD202F" w:rsidP="009E679B">
            <w:pPr>
              <w:pStyle w:val="TAC"/>
            </w:pPr>
            <w:r w:rsidRPr="00FA3886">
              <w:rPr>
                <w:rFonts w:cs="Calibri"/>
              </w:rPr>
              <w:lastRenderedPageBreak/>
              <w:t>±</w:t>
            </w:r>
            <w:r w:rsidRPr="00FA3886">
              <w:t>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BC9D4A6" w14:textId="77777777" w:rsidR="00FD202F" w:rsidRPr="00FA3886" w:rsidRDefault="00FD202F" w:rsidP="009E679B">
            <w:pPr>
              <w:pStyle w:val="TAC"/>
            </w:pPr>
            <w:r w:rsidRPr="00FA3886">
              <w:rPr>
                <w:rFonts w:cs="Calibri"/>
              </w:rPr>
              <w:t>±</w:t>
            </w:r>
            <w:r w:rsidRPr="00FA3886">
              <w:t>8</w:t>
            </w:r>
          </w:p>
        </w:tc>
        <w:tc>
          <w:tcPr>
            <w:tcW w:w="907" w:type="dxa"/>
            <w:tcBorders>
              <w:top w:val="single" w:sz="6" w:space="0" w:color="auto"/>
              <w:left w:val="single" w:sz="6" w:space="0" w:color="auto"/>
              <w:bottom w:val="single" w:sz="6" w:space="0" w:color="auto"/>
              <w:right w:val="single" w:sz="6" w:space="0" w:color="auto"/>
            </w:tcBorders>
            <w:hideMark/>
          </w:tcPr>
          <w:p w14:paraId="18EFC75D" w14:textId="77777777" w:rsidR="00FD202F" w:rsidRPr="00FA3886" w:rsidRDefault="00FD202F" w:rsidP="009E679B">
            <w:pPr>
              <w:pStyle w:val="TAC"/>
            </w:pPr>
            <w:r w:rsidRPr="00FA3886">
              <w:t>≥</w:t>
            </w:r>
            <w:r>
              <w:t>0</w:t>
            </w:r>
          </w:p>
        </w:tc>
        <w:tc>
          <w:tcPr>
            <w:tcW w:w="1568" w:type="dxa"/>
            <w:tcBorders>
              <w:top w:val="single" w:sz="6" w:space="0" w:color="auto"/>
              <w:left w:val="single" w:sz="6" w:space="0" w:color="auto"/>
              <w:bottom w:val="nil"/>
              <w:right w:val="single" w:sz="6" w:space="0" w:color="auto"/>
            </w:tcBorders>
            <w:vAlign w:val="center"/>
            <w:hideMark/>
          </w:tcPr>
          <w:p w14:paraId="41BFF335" w14:textId="77777777" w:rsidR="00FD202F" w:rsidRPr="00FA3886" w:rsidRDefault="00FD202F" w:rsidP="009E679B">
            <w:pPr>
              <w:pStyle w:val="TAC"/>
            </w:pPr>
            <w:r w:rsidRPr="00FA3886">
              <w:t>≥48</w:t>
            </w:r>
          </w:p>
        </w:tc>
        <w:tc>
          <w:tcPr>
            <w:tcW w:w="1487" w:type="dxa"/>
            <w:tcBorders>
              <w:top w:val="single" w:sz="6" w:space="0" w:color="auto"/>
              <w:left w:val="single" w:sz="6" w:space="0" w:color="auto"/>
              <w:bottom w:val="nil"/>
              <w:right w:val="single" w:sz="6" w:space="0" w:color="auto"/>
            </w:tcBorders>
            <w:vAlign w:val="center"/>
            <w:hideMark/>
          </w:tcPr>
          <w:p w14:paraId="7BE20979"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All</w:t>
            </w:r>
          </w:p>
        </w:tc>
        <w:tc>
          <w:tcPr>
            <w:tcW w:w="2520" w:type="dxa"/>
            <w:gridSpan w:val="2"/>
            <w:tcBorders>
              <w:top w:val="single" w:sz="6" w:space="0" w:color="auto"/>
              <w:left w:val="single" w:sz="6" w:space="0" w:color="auto"/>
              <w:bottom w:val="nil"/>
              <w:right w:val="single" w:sz="4" w:space="0" w:color="auto"/>
            </w:tcBorders>
            <w:vAlign w:val="center"/>
            <w:hideMark/>
          </w:tcPr>
          <w:p w14:paraId="29926344"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Same value as PRP in Table B.2.14-2, according to UE Power class, operating band and angle of arrival</w:t>
            </w:r>
          </w:p>
        </w:tc>
        <w:tc>
          <w:tcPr>
            <w:tcW w:w="1280" w:type="dxa"/>
            <w:tcBorders>
              <w:top w:val="single" w:sz="6" w:space="0" w:color="auto"/>
              <w:left w:val="single" w:sz="4" w:space="0" w:color="auto"/>
              <w:bottom w:val="nil"/>
              <w:right w:val="single" w:sz="4" w:space="0" w:color="auto"/>
            </w:tcBorders>
            <w:vAlign w:val="center"/>
            <w:hideMark/>
          </w:tcPr>
          <w:p w14:paraId="6FF6E85D"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6E7BABAD" w14:textId="77777777" w:rsidTr="009E679B">
        <w:trPr>
          <w:jc w:val="center"/>
        </w:trPr>
        <w:tc>
          <w:tcPr>
            <w:tcW w:w="1045" w:type="dxa"/>
            <w:tcBorders>
              <w:top w:val="single" w:sz="6" w:space="0" w:color="auto"/>
              <w:left w:val="single" w:sz="6" w:space="0" w:color="auto"/>
              <w:bottom w:val="single" w:sz="6" w:space="0" w:color="auto"/>
              <w:right w:val="single" w:sz="6" w:space="0" w:color="auto"/>
            </w:tcBorders>
            <w:vAlign w:val="center"/>
            <w:hideMark/>
          </w:tcPr>
          <w:p w14:paraId="3C3266C0" w14:textId="77777777" w:rsidR="00FD202F" w:rsidRPr="00FA3886" w:rsidRDefault="00FD202F" w:rsidP="009E679B">
            <w:pPr>
              <w:keepNext/>
              <w:keepLines/>
              <w:spacing w:after="0"/>
              <w:jc w:val="center"/>
              <w:rPr>
                <w:rFonts w:ascii="Arial" w:hAnsi="Arial" w:cs="Calibri"/>
                <w:sz w:val="18"/>
              </w:rPr>
            </w:pPr>
            <w:r w:rsidRPr="00FA3886">
              <w:rPr>
                <w:rFonts w:ascii="Arial" w:hAnsi="Arial" w:cs="Calibri"/>
                <w:sz w:val="18"/>
              </w:rPr>
              <w:t>±</w:t>
            </w:r>
            <w:r w:rsidRPr="00FA3886">
              <w:rPr>
                <w:rFonts w:ascii="Arial" w:hAnsi="Arial" w:cs="Arial"/>
                <w:sz w:val="18"/>
              </w:rPr>
              <w:t>8.5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49C9742" w14:textId="77777777" w:rsidR="00FD202F" w:rsidRPr="00FA3886" w:rsidRDefault="00FD202F" w:rsidP="009E679B">
            <w:pPr>
              <w:keepNext/>
              <w:keepLines/>
              <w:spacing w:after="0"/>
              <w:jc w:val="center"/>
              <w:rPr>
                <w:rFonts w:ascii="Arial" w:hAnsi="Arial" w:cs="Calibri"/>
                <w:sz w:val="18"/>
              </w:rPr>
            </w:pPr>
            <w:r w:rsidRPr="00FA3886">
              <w:rPr>
                <w:rFonts w:ascii="Arial" w:hAnsi="Arial" w:cs="Calibri"/>
                <w:sz w:val="18"/>
              </w:rPr>
              <w:t>±</w:t>
            </w:r>
            <w:r w:rsidRPr="00FA3886">
              <w:rPr>
                <w:rFonts w:ascii="Arial" w:hAnsi="Arial" w:cs="Arial"/>
                <w:sz w:val="18"/>
              </w:rPr>
              <w:t>11.5</w:t>
            </w:r>
          </w:p>
        </w:tc>
        <w:tc>
          <w:tcPr>
            <w:tcW w:w="907" w:type="dxa"/>
            <w:vMerge w:val="restart"/>
            <w:tcBorders>
              <w:top w:val="single" w:sz="6" w:space="0" w:color="auto"/>
              <w:left w:val="single" w:sz="6" w:space="0" w:color="auto"/>
              <w:bottom w:val="single" w:sz="6" w:space="0" w:color="auto"/>
              <w:right w:val="single" w:sz="6" w:space="0" w:color="auto"/>
            </w:tcBorders>
            <w:hideMark/>
          </w:tcPr>
          <w:p w14:paraId="3663B211" w14:textId="77777777" w:rsidR="00FD202F" w:rsidRPr="00FA3886" w:rsidRDefault="00FD202F" w:rsidP="009E679B">
            <w:pPr>
              <w:keepNext/>
              <w:keepLines/>
              <w:spacing w:after="0"/>
              <w:jc w:val="center"/>
              <w:rPr>
                <w:rFonts w:ascii="Arial" w:hAnsi="Arial"/>
                <w:sz w:val="18"/>
              </w:rPr>
            </w:pPr>
            <w:r w:rsidRPr="00FA3886">
              <w:rPr>
                <w:rFonts w:ascii="Arial" w:hAnsi="Arial" w:cs="Arial"/>
                <w:sz w:val="18"/>
              </w:rPr>
              <w:t>≥-6</w:t>
            </w:r>
          </w:p>
        </w:tc>
        <w:tc>
          <w:tcPr>
            <w:tcW w:w="1568" w:type="dxa"/>
            <w:tcBorders>
              <w:top w:val="single" w:sz="6" w:space="0" w:color="auto"/>
              <w:left w:val="single" w:sz="6" w:space="0" w:color="auto"/>
              <w:bottom w:val="single" w:sz="6" w:space="0" w:color="auto"/>
              <w:right w:val="single" w:sz="6" w:space="0" w:color="auto"/>
            </w:tcBorders>
            <w:hideMark/>
          </w:tcPr>
          <w:p w14:paraId="29B31004"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48 ≤ BW ≤ 64</w:t>
            </w:r>
          </w:p>
        </w:tc>
        <w:tc>
          <w:tcPr>
            <w:tcW w:w="1487" w:type="dxa"/>
            <w:tcBorders>
              <w:top w:val="single" w:sz="6" w:space="0" w:color="auto"/>
              <w:left w:val="single" w:sz="6" w:space="0" w:color="auto"/>
              <w:bottom w:val="single" w:sz="6" w:space="0" w:color="auto"/>
              <w:right w:val="single" w:sz="6" w:space="0" w:color="auto"/>
            </w:tcBorders>
            <w:hideMark/>
          </w:tcPr>
          <w:p w14:paraId="557A3B20"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All</w:t>
            </w:r>
          </w:p>
        </w:tc>
        <w:tc>
          <w:tcPr>
            <w:tcW w:w="3800" w:type="dxa"/>
            <w:gridSpan w:val="3"/>
            <w:tcBorders>
              <w:top w:val="single" w:sz="6" w:space="0" w:color="auto"/>
              <w:left w:val="single" w:sz="6" w:space="0" w:color="auto"/>
              <w:bottom w:val="single" w:sz="6" w:space="0" w:color="auto"/>
              <w:right w:val="single" w:sz="4" w:space="0" w:color="auto"/>
            </w:tcBorders>
            <w:vAlign w:val="center"/>
            <w:hideMark/>
          </w:tcPr>
          <w:p w14:paraId="4D3B1404"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Note 3</w:t>
            </w:r>
          </w:p>
        </w:tc>
      </w:tr>
      <w:tr w:rsidR="00FD202F" w:rsidRPr="00FA3886" w14:paraId="160EEB63" w14:textId="77777777" w:rsidTr="009E679B">
        <w:trPr>
          <w:jc w:val="center"/>
        </w:trPr>
        <w:tc>
          <w:tcPr>
            <w:tcW w:w="1045" w:type="dxa"/>
            <w:tcBorders>
              <w:top w:val="single" w:sz="6" w:space="0" w:color="auto"/>
              <w:left w:val="single" w:sz="6" w:space="0" w:color="auto"/>
              <w:bottom w:val="single" w:sz="6" w:space="0" w:color="auto"/>
              <w:right w:val="single" w:sz="6" w:space="0" w:color="auto"/>
            </w:tcBorders>
            <w:vAlign w:val="center"/>
            <w:hideMark/>
          </w:tcPr>
          <w:p w14:paraId="1975FDF7" w14:textId="77777777" w:rsidR="00FD202F" w:rsidRPr="00FA3886" w:rsidRDefault="00FD202F" w:rsidP="009E679B">
            <w:pPr>
              <w:keepNext/>
              <w:keepLines/>
              <w:spacing w:after="0"/>
              <w:jc w:val="center"/>
              <w:rPr>
                <w:rFonts w:ascii="Arial" w:hAnsi="Arial" w:cs="Calibri"/>
                <w:sz w:val="18"/>
              </w:rPr>
            </w:pPr>
            <w:r w:rsidRPr="00FA3886">
              <w:rPr>
                <w:rFonts w:ascii="Arial" w:hAnsi="Arial" w:cs="Calibri"/>
                <w:sz w:val="18"/>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E9CB8C8" w14:textId="77777777" w:rsidR="00FD202F" w:rsidRPr="00FA3886" w:rsidRDefault="00FD202F" w:rsidP="009E679B">
            <w:pPr>
              <w:keepNext/>
              <w:keepLines/>
              <w:spacing w:after="0"/>
              <w:jc w:val="center"/>
              <w:rPr>
                <w:rFonts w:ascii="Arial" w:hAnsi="Arial" w:cs="Calibri"/>
                <w:sz w:val="18"/>
              </w:rPr>
            </w:pPr>
            <w:r w:rsidRPr="00FA3886">
              <w:rPr>
                <w:rFonts w:ascii="Arial" w:hAnsi="Arial" w:cs="Calibri"/>
                <w:sz w:val="18"/>
              </w:rPr>
              <w:t>±9</w:t>
            </w:r>
          </w:p>
        </w:tc>
        <w:tc>
          <w:tcPr>
            <w:tcW w:w="907" w:type="dxa"/>
            <w:vMerge/>
            <w:tcBorders>
              <w:top w:val="single" w:sz="6" w:space="0" w:color="auto"/>
              <w:left w:val="single" w:sz="6" w:space="0" w:color="auto"/>
              <w:bottom w:val="single" w:sz="6" w:space="0" w:color="auto"/>
              <w:right w:val="single" w:sz="6" w:space="0" w:color="auto"/>
            </w:tcBorders>
            <w:vAlign w:val="center"/>
            <w:hideMark/>
          </w:tcPr>
          <w:p w14:paraId="3D69B882" w14:textId="77777777" w:rsidR="00FD202F" w:rsidRPr="00FA3886" w:rsidRDefault="00FD202F" w:rsidP="009E679B">
            <w:pPr>
              <w:spacing w:after="0"/>
              <w:rPr>
                <w:rFonts w:ascii="Arial" w:eastAsia="SimSun" w:hAnsi="Arial"/>
                <w:sz w:val="18"/>
              </w:rPr>
            </w:pPr>
          </w:p>
        </w:tc>
        <w:tc>
          <w:tcPr>
            <w:tcW w:w="1568" w:type="dxa"/>
            <w:tcBorders>
              <w:top w:val="single" w:sz="6" w:space="0" w:color="auto"/>
              <w:left w:val="single" w:sz="6" w:space="0" w:color="auto"/>
              <w:bottom w:val="single" w:sz="6" w:space="0" w:color="auto"/>
              <w:right w:val="single" w:sz="6" w:space="0" w:color="auto"/>
            </w:tcBorders>
            <w:hideMark/>
          </w:tcPr>
          <w:p w14:paraId="1BD823A1" w14:textId="77777777" w:rsidR="00FD202F" w:rsidRPr="00FA3886" w:rsidRDefault="00FD202F" w:rsidP="009E679B">
            <w:pPr>
              <w:keepNext/>
              <w:keepLines/>
              <w:spacing w:after="0"/>
              <w:jc w:val="center"/>
              <w:rPr>
                <w:rFonts w:ascii="Arial" w:hAnsi="Arial"/>
                <w:sz w:val="18"/>
              </w:rPr>
            </w:pPr>
            <w:r w:rsidRPr="00FA3886">
              <w:rPr>
                <w:rFonts w:ascii="Arial" w:hAnsi="Arial" w:cs="Arial"/>
                <w:sz w:val="18"/>
              </w:rPr>
              <w:t>BW &gt;64</w:t>
            </w:r>
          </w:p>
        </w:tc>
        <w:tc>
          <w:tcPr>
            <w:tcW w:w="1487" w:type="dxa"/>
            <w:tcBorders>
              <w:top w:val="single" w:sz="6" w:space="0" w:color="auto"/>
              <w:left w:val="single" w:sz="6" w:space="0" w:color="auto"/>
              <w:bottom w:val="single" w:sz="6" w:space="0" w:color="auto"/>
              <w:right w:val="single" w:sz="6" w:space="0" w:color="auto"/>
            </w:tcBorders>
            <w:hideMark/>
          </w:tcPr>
          <w:p w14:paraId="4DDB8724"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All</w:t>
            </w:r>
          </w:p>
        </w:tc>
        <w:tc>
          <w:tcPr>
            <w:tcW w:w="3800" w:type="dxa"/>
            <w:gridSpan w:val="3"/>
            <w:tcBorders>
              <w:top w:val="single" w:sz="6" w:space="0" w:color="auto"/>
              <w:left w:val="single" w:sz="6" w:space="0" w:color="auto"/>
              <w:bottom w:val="single" w:sz="6" w:space="0" w:color="auto"/>
              <w:right w:val="single" w:sz="4" w:space="0" w:color="auto"/>
            </w:tcBorders>
            <w:vAlign w:val="center"/>
            <w:hideMark/>
          </w:tcPr>
          <w:p w14:paraId="79DC5DFF"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Note 3</w:t>
            </w:r>
          </w:p>
        </w:tc>
      </w:tr>
      <w:tr w:rsidR="00FD202F" w:rsidRPr="00FA3886" w14:paraId="750503D5" w14:textId="77777777" w:rsidTr="009E679B">
        <w:trPr>
          <w:jc w:val="center"/>
        </w:trPr>
        <w:tc>
          <w:tcPr>
            <w:tcW w:w="9855" w:type="dxa"/>
            <w:gridSpan w:val="8"/>
            <w:tcBorders>
              <w:top w:val="single" w:sz="6" w:space="0" w:color="auto"/>
              <w:left w:val="single" w:sz="4" w:space="0" w:color="auto"/>
              <w:bottom w:val="single" w:sz="4" w:space="0" w:color="auto"/>
              <w:right w:val="single" w:sz="4" w:space="0" w:color="auto"/>
            </w:tcBorders>
            <w:vAlign w:val="center"/>
            <w:hideMark/>
          </w:tcPr>
          <w:p w14:paraId="5568F015"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1:</w:t>
            </w:r>
            <w:r w:rsidRPr="00FA3886">
              <w:rPr>
                <w:rFonts w:ascii="Arial" w:hAnsi="Arial" w:cs="Arial"/>
                <w:sz w:val="18"/>
              </w:rPr>
              <w:tab/>
              <w:t>This minimum Io condition is expressed as the average Io per RE over all REs in an OFDM symbol.</w:t>
            </w:r>
          </w:p>
          <w:p w14:paraId="35CF3B88" w14:textId="502E02A0" w:rsidR="00FD202F" w:rsidRPr="00FA3886" w:rsidRDefault="00FD202F" w:rsidP="009E679B">
            <w:pPr>
              <w:keepNext/>
              <w:keepLines/>
              <w:spacing w:after="0"/>
              <w:ind w:left="851" w:hanging="851"/>
              <w:rPr>
                <w:rFonts w:ascii="Arial" w:hAnsi="Arial" w:cs="v4.2.0"/>
                <w:sz w:val="18"/>
              </w:rPr>
            </w:pPr>
            <w:r w:rsidRPr="00FA3886">
              <w:rPr>
                <w:rFonts w:ascii="Arial" w:hAnsi="Arial" w:cs="v4.2.0"/>
                <w:sz w:val="18"/>
              </w:rPr>
              <w:t>N</w:t>
            </w:r>
            <w:r w:rsidRPr="00FA3886">
              <w:rPr>
                <w:rFonts w:ascii="Arial" w:hAnsi="Arial" w:cs="Arial"/>
                <w:sz w:val="18"/>
              </w:rPr>
              <w:t>OTE</w:t>
            </w:r>
            <w:r w:rsidRPr="00FA3886">
              <w:rPr>
                <w:rFonts w:ascii="Arial" w:hAnsi="Arial" w:cs="v4.2.0"/>
                <w:sz w:val="18"/>
              </w:rPr>
              <w:t xml:space="preserve"> 2:</w:t>
            </w:r>
            <w:r w:rsidRPr="00FA3886">
              <w:rPr>
                <w:rFonts w:ascii="Arial" w:hAnsi="Arial" w:cs="v4.2.0"/>
                <w:sz w:val="18"/>
              </w:rPr>
              <w:tab/>
              <w:t xml:space="preserve">PRS bandwidth is as indicated in </w:t>
            </w:r>
            <w:ins w:id="18" w:author="Deep [E///]" w:date="2024-05-13T15:58:00Z">
              <w:r w:rsidRPr="00763D36">
                <w:rPr>
                  <w:rFonts w:ascii="Arial" w:hAnsi="Arial" w:cs="Arial"/>
                  <w:i/>
                  <w:iCs/>
                  <w:snapToGrid w:val="0"/>
                  <w:sz w:val="18"/>
                  <w:szCs w:val="18"/>
                </w:rPr>
                <w:t>dl-PRS-ResourceBandwidth</w:t>
              </w:r>
              <w:r w:rsidRPr="00763D36">
                <w:rPr>
                  <w:rFonts w:ascii="Arial" w:hAnsi="Arial" w:cs="v4.2.0"/>
                  <w:sz w:val="16"/>
                  <w:szCs w:val="18"/>
                </w:rPr>
                <w:t xml:space="preserve"> </w:t>
              </w:r>
              <w:r w:rsidRPr="00FA3886">
                <w:rPr>
                  <w:rFonts w:ascii="Arial" w:hAnsi="Arial" w:cs="v4.2.0"/>
                  <w:sz w:val="18"/>
                </w:rPr>
                <w:t xml:space="preserve">in the </w:t>
              </w:r>
              <w:r>
                <w:rPr>
                  <w:rFonts w:ascii="Arial" w:hAnsi="Arial" w:cs="v4.2.0"/>
                  <w:sz w:val="18"/>
                </w:rPr>
                <w:t>DL-TDOA</w:t>
              </w:r>
              <w:r w:rsidRPr="00FA3886">
                <w:rPr>
                  <w:rFonts w:ascii="Arial" w:hAnsi="Arial" w:cs="v4.2.0"/>
                  <w:sz w:val="18"/>
                </w:rPr>
                <w:t xml:space="preserve"> </w:t>
              </w:r>
            </w:ins>
            <w:del w:id="19" w:author="Deep [E///]" w:date="2024-05-13T15:58:00Z">
              <w:r w:rsidRPr="00FA3886" w:rsidDel="00FD202F">
                <w:rPr>
                  <w:rFonts w:ascii="Arial" w:hAnsi="Arial" w:cs="Arial"/>
                  <w:i/>
                  <w:sz w:val="18"/>
                </w:rPr>
                <w:delText>prs-Bandwidth</w:delText>
              </w:r>
              <w:r w:rsidRPr="00FA3886" w:rsidDel="00FD202F">
                <w:rPr>
                  <w:rFonts w:ascii="Arial" w:hAnsi="Arial" w:cs="Arial"/>
                  <w:sz w:val="18"/>
                </w:rPr>
                <w:delText xml:space="preserve"> </w:delText>
              </w:r>
              <w:r w:rsidRPr="00FA3886" w:rsidDel="00FD202F">
                <w:rPr>
                  <w:rFonts w:ascii="Arial" w:hAnsi="Arial" w:cs="v4.2.0"/>
                  <w:sz w:val="18"/>
                </w:rPr>
                <w:delText xml:space="preserve">in the OTDOA </w:delText>
              </w:r>
            </w:del>
            <w:r w:rsidRPr="00FA3886">
              <w:rPr>
                <w:rFonts w:ascii="Arial" w:hAnsi="Arial" w:cs="v4.2.0"/>
                <w:sz w:val="18"/>
              </w:rPr>
              <w:t xml:space="preserve">or DL-AoD </w:t>
            </w:r>
            <w:ins w:id="20" w:author="Deep [E///]" w:date="2024-05-21T08:59:00Z">
              <w:r w:rsidR="00180FD4">
                <w:rPr>
                  <w:rFonts w:ascii="Arial" w:hAnsi="Arial" w:cs="v4.2.0"/>
                  <w:sz w:val="18"/>
                </w:rPr>
                <w:t xml:space="preserve">or </w:t>
              </w:r>
            </w:ins>
            <w:ins w:id="21" w:author="Deep [E///]" w:date="2024-05-21T09:00:00Z">
              <w:r w:rsidR="00180FD4">
                <w:rPr>
                  <w:rFonts w:ascii="Arial" w:hAnsi="Arial" w:cs="v4.2.0"/>
                  <w:sz w:val="18"/>
                </w:rPr>
                <w:t xml:space="preserve">multi-RTT </w:t>
              </w:r>
            </w:ins>
            <w:r w:rsidRPr="00FA3886">
              <w:rPr>
                <w:rFonts w:ascii="Arial" w:hAnsi="Arial" w:cs="v4.2.0"/>
                <w:sz w:val="18"/>
              </w:rPr>
              <w:t>assistance data defined in [34].</w:t>
            </w:r>
          </w:p>
          <w:p w14:paraId="6A2BAB71" w14:textId="77777777" w:rsidR="00FD202F" w:rsidRPr="00FA3886" w:rsidRDefault="00FD202F" w:rsidP="009E679B">
            <w:pPr>
              <w:keepNext/>
              <w:keepLines/>
              <w:spacing w:after="0"/>
              <w:ind w:left="851" w:hanging="851"/>
              <w:rPr>
                <w:rFonts w:ascii="Arial" w:hAnsi="Arial"/>
                <w:sz w:val="18"/>
              </w:rPr>
            </w:pPr>
            <w:r w:rsidRPr="00FA3886">
              <w:rPr>
                <w:rFonts w:ascii="Arial" w:hAnsi="Arial" w:cs="Arial"/>
                <w:sz w:val="18"/>
              </w:rPr>
              <w:t>NOTE 3:</w:t>
            </w:r>
            <w:r w:rsidRPr="00FA3886">
              <w:rPr>
                <w:rFonts w:ascii="Arial" w:hAnsi="Arial" w:cs="Arial"/>
                <w:sz w:val="18"/>
              </w:rPr>
              <w:tab/>
              <w:t>The same bands and the same Io conditions for each band apply for this requirement as for the corresponding requirement with the PRS bandwidth ≥ 48 RB.</w:t>
            </w:r>
          </w:p>
          <w:p w14:paraId="285D027E"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4:</w:t>
            </w:r>
            <w:r w:rsidRPr="00FA3886">
              <w:rPr>
                <w:rFonts w:ascii="Arial" w:hAnsi="Arial" w:cs="Arial"/>
                <w:sz w:val="18"/>
              </w:rPr>
              <w:tab/>
              <w:t>The serving cell, the reference cell, and the measured neighbour cell i are on the same carrier frequency.</w:t>
            </w:r>
          </w:p>
          <w:p w14:paraId="13355998"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5:</w:t>
            </w:r>
            <w:r w:rsidRPr="00FA3886">
              <w:rPr>
                <w:rFonts w:ascii="Arial" w:hAnsi="Arial" w:cs="Arial"/>
                <w:sz w:val="18"/>
              </w:rPr>
              <w:tab/>
              <w:t>The condition level is increased by ∆&gt;0, when applicable, as described in Sections B.3.2 and B.3.3.</w:t>
            </w:r>
          </w:p>
          <w:p w14:paraId="00BACA14"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6:</w:t>
            </w:r>
            <w:r w:rsidRPr="00FA3886">
              <w:rPr>
                <w:rFonts w:ascii="Arial" w:hAnsi="Arial" w:cs="Arial"/>
                <w:sz w:val="18"/>
              </w:rPr>
              <w:tab/>
              <w:t>The Io is defined in PRS positioning subframes. The same Io range applies to PRS and non-PRS symbols. Io levels are different in PRS and non-PRS symbols within the same subframe.</w:t>
            </w:r>
          </w:p>
          <w:p w14:paraId="18E71B0A"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7:</w:t>
            </w:r>
            <w:r w:rsidRPr="00FA3886">
              <w:rPr>
                <w:rFonts w:ascii="Arial" w:hAnsi="Arial" w:cs="Arial"/>
                <w:sz w:val="18"/>
              </w:rPr>
              <w:tab/>
              <w:t>NR operating band groups are as defined in Section 3.5.2.</w:t>
            </w:r>
          </w:p>
        </w:tc>
      </w:tr>
    </w:tbl>
    <w:p w14:paraId="5C70E65F" w14:textId="77777777" w:rsidR="00FD202F" w:rsidRPr="00BA1EC8" w:rsidRDefault="00FD202F" w:rsidP="00FD202F">
      <w:pPr>
        <w:rPr>
          <w:rFonts w:eastAsiaTheme="minorEastAsia"/>
        </w:rPr>
      </w:pPr>
    </w:p>
    <w:p w14:paraId="7242A074" w14:textId="77777777" w:rsidR="00FD202F" w:rsidRPr="009F0312" w:rsidRDefault="00FD202F" w:rsidP="00FD202F">
      <w:pPr>
        <w:pStyle w:val="Heading5"/>
      </w:pPr>
      <w:r w:rsidRPr="009F0312">
        <w:t>10.1.24.2.</w:t>
      </w:r>
      <w:r w:rsidRPr="009F0312">
        <w:rPr>
          <w:rFonts w:hint="eastAsia"/>
        </w:rPr>
        <w:t>2</w:t>
      </w:r>
      <w:r>
        <w:tab/>
      </w:r>
      <w:r w:rsidRPr="009F0312">
        <w:rPr>
          <w:rFonts w:hint="eastAsia"/>
        </w:rPr>
        <w:t>Relative</w:t>
      </w:r>
      <w:r w:rsidRPr="009F0312">
        <w:t xml:space="preserve"> PRS RSRP accuracy</w:t>
      </w:r>
    </w:p>
    <w:p w14:paraId="01126919" w14:textId="77777777" w:rsidR="00FD202F" w:rsidRPr="00FA3886" w:rsidRDefault="00FD202F" w:rsidP="00FD202F">
      <w:pPr>
        <w:rPr>
          <w:rFonts w:eastAsia="SimSun"/>
        </w:rPr>
      </w:pPr>
      <w:r w:rsidRPr="00FA3886">
        <w:rPr>
          <w:rFonts w:eastAsia="SimSun"/>
        </w:rPr>
        <w:t>The relative accuracy of PRS-RSRP is defined as</w:t>
      </w:r>
      <w:r w:rsidRPr="00FA3886">
        <w:rPr>
          <w:rFonts w:eastAsia="Malgun Gothic"/>
        </w:rPr>
        <w:t xml:space="preserve"> accuracy of the difference between two PRS-RSRP measurements</w:t>
      </w:r>
      <w:r w:rsidRPr="00FA3886">
        <w:rPr>
          <w:rFonts w:eastAsia="SimSun"/>
        </w:rPr>
        <w:t>.</w:t>
      </w:r>
    </w:p>
    <w:p w14:paraId="3A568739" w14:textId="77777777" w:rsidR="00FD202F" w:rsidRPr="00FA3886" w:rsidRDefault="00FD202F" w:rsidP="00FD202F">
      <w:pPr>
        <w:spacing w:line="252" w:lineRule="auto"/>
        <w:rPr>
          <w:rFonts w:eastAsia="SimSun"/>
        </w:rPr>
      </w:pPr>
      <w:r w:rsidRPr="00FA3886">
        <w:rPr>
          <w:rFonts w:eastAsia="SimSun"/>
        </w:rPr>
        <w:t>The relative PRS-RSRP accuracy requirements apply for the cases when PRS-RSRP is measured from PRS resources in the same PRS resource set in FR1 or FR2, and measured with same Rx beam in case of FR2.</w:t>
      </w:r>
    </w:p>
    <w:p w14:paraId="248E76D1" w14:textId="77777777" w:rsidR="00FD202F" w:rsidRPr="00FA3886" w:rsidRDefault="00FD202F" w:rsidP="00FD202F">
      <w:pPr>
        <w:rPr>
          <w:rFonts w:eastAsia="SimSun" w:cs="v4.2.0"/>
        </w:rPr>
      </w:pPr>
      <w:r w:rsidRPr="00FA3886">
        <w:rPr>
          <w:rFonts w:eastAsia="SimSun" w:cs="v4.2.0"/>
        </w:rPr>
        <w:t>The accuracy requirements for PRS-RSRP measurement for FR1 defined in Table 10.1.24.2.2-1 are valid under the following conditions:</w:t>
      </w:r>
    </w:p>
    <w:p w14:paraId="0870FE74" w14:textId="77777777" w:rsidR="00FD202F" w:rsidRPr="00FA3886" w:rsidRDefault="00FD202F" w:rsidP="00FD202F">
      <w:pPr>
        <w:pStyle w:val="B10"/>
        <w:rPr>
          <w:rFonts w:cs="v4.2.0"/>
        </w:rPr>
      </w:pPr>
      <w:r w:rsidRPr="00FA3886">
        <w:t>-</w:t>
      </w:r>
      <w:r w:rsidRPr="00FA3886">
        <w:tab/>
        <w:t>Conditions defined in 38.101-1 Clause 7.3 for reference sensitivity are fulfilled.</w:t>
      </w:r>
    </w:p>
    <w:p w14:paraId="71DE6967" w14:textId="77777777" w:rsidR="00FD202F" w:rsidRPr="00FA3886" w:rsidRDefault="00FD202F" w:rsidP="00FD202F">
      <w:pPr>
        <w:pStyle w:val="B10"/>
      </w:pPr>
      <w:r w:rsidRPr="00FA3886">
        <w:t>-</w:t>
      </w:r>
      <w:r w:rsidRPr="00FA3886">
        <w:tab/>
        <w:t>PRP 1,2|</w:t>
      </w:r>
      <w:r w:rsidRPr="00FA3886">
        <w:rPr>
          <w:vertAlign w:val="subscript"/>
        </w:rPr>
        <w:t>dBm</w:t>
      </w:r>
      <w:r w:rsidRPr="00FA3886">
        <w:t xml:space="preserve"> according to Annex B.2.14 for a corresponding Band</w:t>
      </w:r>
    </w:p>
    <w:p w14:paraId="7C7E7645" w14:textId="77777777" w:rsidR="00FD202F" w:rsidRPr="00FA3886" w:rsidRDefault="00FD202F" w:rsidP="00FD202F">
      <w:pPr>
        <w:pStyle w:val="B10"/>
        <w:rPr>
          <w:rFonts w:cs="v4.2.0"/>
        </w:rPr>
      </w:pPr>
      <w:r w:rsidRPr="00FA3886">
        <w:t>-</w:t>
      </w:r>
      <w:r w:rsidRPr="00FA3886">
        <w:tab/>
        <w:t>UE does not support positioning measurements with reduced number of samples, or LMF does not indicate UE to perform positioning measurements with reduced number of samples</w:t>
      </w:r>
    </w:p>
    <w:p w14:paraId="1A8C3DD0" w14:textId="77777777" w:rsidR="00FD202F" w:rsidRPr="00FA3886" w:rsidRDefault="00FD202F" w:rsidP="00FD202F">
      <w:pPr>
        <w:rPr>
          <w:rFonts w:eastAsia="SimSun" w:cs="v4.2.0"/>
        </w:rPr>
      </w:pPr>
      <w:r w:rsidRPr="00FA3886">
        <w:rPr>
          <w:rFonts w:eastAsia="SimSun" w:cs="v4.2.0"/>
        </w:rPr>
        <w:t>The accuracy requirements for PRS-RSRP measurement for FR2 defined in Table 10.1.24.2.2-2 are valid under the following conditions:</w:t>
      </w:r>
    </w:p>
    <w:p w14:paraId="112C1B13" w14:textId="77777777" w:rsidR="00FD202F" w:rsidRPr="00FA3886" w:rsidRDefault="00FD202F" w:rsidP="00FD202F">
      <w:pPr>
        <w:pStyle w:val="B10"/>
        <w:rPr>
          <w:rFonts w:cs="v4.2.0"/>
        </w:rPr>
      </w:pPr>
      <w:r w:rsidRPr="00FA3886">
        <w:t>-</w:t>
      </w:r>
      <w:r w:rsidRPr="00FA3886">
        <w:tab/>
        <w:t>Conditions defined in 38.101-2 Clause 7.3 for reference sensitivity are fulfilled.</w:t>
      </w:r>
    </w:p>
    <w:p w14:paraId="64175874" w14:textId="77777777" w:rsidR="00FD202F" w:rsidRPr="00FA3886" w:rsidRDefault="00FD202F" w:rsidP="00FD202F">
      <w:pPr>
        <w:pStyle w:val="B10"/>
      </w:pPr>
      <w:r w:rsidRPr="00FA3886">
        <w:t>-</w:t>
      </w:r>
      <w:r w:rsidRPr="00FA3886">
        <w:tab/>
        <w:t>PRP 1,2|</w:t>
      </w:r>
      <w:r w:rsidRPr="00FA3886">
        <w:rPr>
          <w:vertAlign w:val="subscript"/>
        </w:rPr>
        <w:t>dBm</w:t>
      </w:r>
      <w:r w:rsidRPr="00FA3886">
        <w:t xml:space="preserve"> according to Annex B.2.14 for a corresponding Band</w:t>
      </w:r>
    </w:p>
    <w:p w14:paraId="6EA94EF4" w14:textId="77777777" w:rsidR="00FD202F" w:rsidRPr="00FA3886" w:rsidRDefault="00FD202F" w:rsidP="00FD202F">
      <w:pPr>
        <w:pStyle w:val="B10"/>
        <w:rPr>
          <w:rFonts w:cs="v4.2.0"/>
        </w:rPr>
      </w:pPr>
      <w:r w:rsidRPr="00FA3886">
        <w:t>-</w:t>
      </w:r>
      <w:r w:rsidRPr="00FA3886">
        <w:tab/>
        <w:t>UE does not support positioning measurements with reduced number of samples, or LMF does not indicate UE to perform positioning measurements with reduced number of samples</w:t>
      </w:r>
    </w:p>
    <w:p w14:paraId="7046C74C" w14:textId="77777777" w:rsidR="00FD202F" w:rsidRPr="009F0312" w:rsidRDefault="00FD202F" w:rsidP="00FD202F">
      <w:pPr>
        <w:pStyle w:val="B10"/>
        <w:rPr>
          <w:rFonts w:cs="v4.2.0"/>
        </w:rPr>
      </w:pPr>
    </w:p>
    <w:p w14:paraId="66589496" w14:textId="77777777" w:rsidR="00FD202F" w:rsidRPr="006D0B2F" w:rsidRDefault="00FD202F" w:rsidP="00FD202F">
      <w:pPr>
        <w:pStyle w:val="TH"/>
      </w:pPr>
      <w:r w:rsidRPr="006D0B2F">
        <w:lastRenderedPageBreak/>
        <w:t xml:space="preserve">Table </w:t>
      </w:r>
      <w:r w:rsidRPr="006D0B2F">
        <w:rPr>
          <w:rFonts w:cs="v4.2.0"/>
        </w:rPr>
        <w:t>10.1.24.2</w:t>
      </w:r>
      <w:r w:rsidRPr="006D0B2F">
        <w:rPr>
          <w:rFonts w:cs="v4.2.0" w:hint="eastAsia"/>
        </w:rPr>
        <w:t>.2</w:t>
      </w:r>
      <w:r w:rsidRPr="006D0B2F">
        <w:rPr>
          <w:rFonts w:cs="v4.2.0"/>
        </w:rPr>
        <w:t>-1</w:t>
      </w:r>
      <w:r w:rsidRPr="006D0B2F">
        <w:t>: PRS</w:t>
      </w:r>
      <w:r w:rsidRPr="006D0B2F">
        <w:rPr>
          <w:rFonts w:hint="eastAsia"/>
        </w:rPr>
        <w:t>-</w:t>
      </w:r>
      <w:r w:rsidRPr="006D0B2F">
        <w:t xml:space="preserve">RSRP </w:t>
      </w:r>
      <w:r w:rsidRPr="006D0B2F">
        <w:rPr>
          <w:rFonts w:hint="eastAsia"/>
        </w:rPr>
        <w:t xml:space="preserve">relative </w:t>
      </w:r>
      <w:r w:rsidRPr="006D0B2F">
        <w:t>accuracy</w:t>
      </w:r>
      <w:r w:rsidRPr="006D0B2F">
        <w:rPr>
          <w:rFonts w:hint="eastAsia"/>
        </w:rPr>
        <w:t xml:space="preserve"> for FR1</w:t>
      </w:r>
    </w:p>
    <w:tbl>
      <w:tblPr>
        <w:tblW w:w="11052" w:type="dxa"/>
        <w:jc w:val="center"/>
        <w:tblLayout w:type="fixed"/>
        <w:tblLook w:val="01E0" w:firstRow="1" w:lastRow="1" w:firstColumn="1" w:lastColumn="1" w:noHBand="0" w:noVBand="0"/>
      </w:tblPr>
      <w:tblGrid>
        <w:gridCol w:w="965"/>
        <w:gridCol w:w="965"/>
        <w:gridCol w:w="827"/>
        <w:gridCol w:w="1140"/>
        <w:gridCol w:w="1178"/>
        <w:gridCol w:w="1557"/>
        <w:gridCol w:w="1013"/>
        <w:gridCol w:w="1013"/>
        <w:gridCol w:w="1197"/>
        <w:gridCol w:w="1197"/>
      </w:tblGrid>
      <w:tr w:rsidR="00FD202F" w:rsidRPr="006D0B2F" w14:paraId="5FDBE895" w14:textId="77777777" w:rsidTr="009E679B">
        <w:trPr>
          <w:trHeight w:val="430"/>
          <w:jc w:val="center"/>
        </w:trPr>
        <w:tc>
          <w:tcPr>
            <w:tcW w:w="1930" w:type="dxa"/>
            <w:gridSpan w:val="2"/>
            <w:tcBorders>
              <w:top w:val="single" w:sz="4" w:space="0" w:color="auto"/>
              <w:left w:val="single" w:sz="4" w:space="0" w:color="auto"/>
              <w:right w:val="single" w:sz="6" w:space="0" w:color="auto"/>
            </w:tcBorders>
            <w:shd w:val="clear" w:color="auto" w:fill="auto"/>
            <w:vAlign w:val="center"/>
          </w:tcPr>
          <w:p w14:paraId="6F492092" w14:textId="77777777" w:rsidR="00FD202F" w:rsidRPr="006D0B2F" w:rsidRDefault="00FD202F" w:rsidP="009E679B">
            <w:pPr>
              <w:pStyle w:val="TAH"/>
            </w:pPr>
            <w:r w:rsidRPr="006D0B2F">
              <w:t>Accuracy</w:t>
            </w:r>
          </w:p>
        </w:tc>
        <w:tc>
          <w:tcPr>
            <w:tcW w:w="9122" w:type="dxa"/>
            <w:gridSpan w:val="8"/>
            <w:tcBorders>
              <w:top w:val="single" w:sz="4" w:space="0" w:color="auto"/>
              <w:left w:val="single" w:sz="6" w:space="0" w:color="auto"/>
              <w:bottom w:val="single" w:sz="6" w:space="0" w:color="auto"/>
              <w:right w:val="single" w:sz="4" w:space="0" w:color="auto"/>
            </w:tcBorders>
            <w:vAlign w:val="center"/>
          </w:tcPr>
          <w:p w14:paraId="63737853" w14:textId="77777777" w:rsidR="00FD202F" w:rsidRPr="006D0B2F" w:rsidRDefault="00FD202F" w:rsidP="009E679B">
            <w:pPr>
              <w:pStyle w:val="TAH"/>
            </w:pPr>
            <w:r w:rsidRPr="006D0B2F">
              <w:t>Conditions</w:t>
            </w:r>
          </w:p>
        </w:tc>
      </w:tr>
      <w:tr w:rsidR="00FD202F" w:rsidRPr="006D0B2F" w14:paraId="713F335F" w14:textId="77777777" w:rsidTr="009E679B">
        <w:trPr>
          <w:trHeight w:val="59"/>
          <w:jc w:val="center"/>
        </w:trPr>
        <w:tc>
          <w:tcPr>
            <w:tcW w:w="965" w:type="dxa"/>
            <w:vMerge w:val="restart"/>
            <w:tcBorders>
              <w:left w:val="single" w:sz="4" w:space="0" w:color="auto"/>
              <w:right w:val="single" w:sz="6" w:space="0" w:color="auto"/>
            </w:tcBorders>
            <w:shd w:val="clear" w:color="auto" w:fill="auto"/>
            <w:vAlign w:val="center"/>
          </w:tcPr>
          <w:p w14:paraId="12769391" w14:textId="77777777" w:rsidR="00FD202F" w:rsidRPr="006D0B2F" w:rsidRDefault="00FD202F" w:rsidP="009E679B">
            <w:pPr>
              <w:pStyle w:val="TAH"/>
            </w:pPr>
            <w:r w:rsidRPr="006D0B2F">
              <w:t>N</w:t>
            </w:r>
            <w:r w:rsidRPr="006D0B2F">
              <w:rPr>
                <w:rFonts w:hint="eastAsia"/>
              </w:rPr>
              <w:t>ormal condition</w:t>
            </w:r>
          </w:p>
        </w:tc>
        <w:tc>
          <w:tcPr>
            <w:tcW w:w="965" w:type="dxa"/>
            <w:vMerge w:val="restart"/>
            <w:tcBorders>
              <w:left w:val="single" w:sz="4" w:space="0" w:color="auto"/>
              <w:right w:val="single" w:sz="6" w:space="0" w:color="auto"/>
            </w:tcBorders>
            <w:shd w:val="clear" w:color="auto" w:fill="auto"/>
            <w:vAlign w:val="center"/>
          </w:tcPr>
          <w:p w14:paraId="6A07E9AE" w14:textId="77777777" w:rsidR="00FD202F" w:rsidRPr="006D0B2F" w:rsidRDefault="00FD202F" w:rsidP="009E679B">
            <w:pPr>
              <w:pStyle w:val="TAH"/>
            </w:pPr>
            <w:r w:rsidRPr="006D0B2F">
              <w:t>E</w:t>
            </w:r>
            <w:r w:rsidRPr="006D0B2F">
              <w:rPr>
                <w:rFonts w:hint="eastAsia"/>
              </w:rPr>
              <w:t>xtreme condition</w:t>
            </w:r>
          </w:p>
        </w:tc>
        <w:tc>
          <w:tcPr>
            <w:tcW w:w="827" w:type="dxa"/>
            <w:vMerge w:val="restart"/>
            <w:tcBorders>
              <w:top w:val="single" w:sz="6" w:space="0" w:color="auto"/>
              <w:left w:val="single" w:sz="6" w:space="0" w:color="auto"/>
              <w:right w:val="single" w:sz="6" w:space="0" w:color="auto"/>
            </w:tcBorders>
            <w:shd w:val="clear" w:color="auto" w:fill="auto"/>
            <w:vAlign w:val="center"/>
          </w:tcPr>
          <w:p w14:paraId="4C9CA767" w14:textId="77777777" w:rsidR="00FD202F" w:rsidRPr="006D0B2F" w:rsidRDefault="00FD202F" w:rsidP="009E679B">
            <w:pPr>
              <w:pStyle w:val="TAH"/>
            </w:pPr>
            <w:r w:rsidRPr="006D0B2F">
              <w:t>PRS Ês/Iot</w:t>
            </w:r>
          </w:p>
        </w:tc>
        <w:tc>
          <w:tcPr>
            <w:tcW w:w="1140" w:type="dxa"/>
            <w:vMerge w:val="restart"/>
            <w:tcBorders>
              <w:top w:val="single" w:sz="6" w:space="0" w:color="auto"/>
              <w:left w:val="single" w:sz="6" w:space="0" w:color="auto"/>
              <w:right w:val="single" w:sz="6" w:space="0" w:color="auto"/>
            </w:tcBorders>
            <w:shd w:val="clear" w:color="auto" w:fill="auto"/>
            <w:vAlign w:val="center"/>
          </w:tcPr>
          <w:p w14:paraId="30CF098A" w14:textId="77777777" w:rsidR="00FD202F" w:rsidRPr="006D0B2F" w:rsidRDefault="00FD202F" w:rsidP="009E679B">
            <w:pPr>
              <w:pStyle w:val="TAH"/>
            </w:pPr>
            <w:r w:rsidRPr="006D0B2F">
              <w:rPr>
                <w:rFonts w:hint="eastAsia"/>
              </w:rPr>
              <w:t>PRS BW</w:t>
            </w:r>
          </w:p>
        </w:tc>
        <w:tc>
          <w:tcPr>
            <w:tcW w:w="1178" w:type="dxa"/>
            <w:vMerge w:val="restart"/>
            <w:tcBorders>
              <w:top w:val="single" w:sz="6" w:space="0" w:color="auto"/>
              <w:left w:val="single" w:sz="6" w:space="0" w:color="auto"/>
              <w:right w:val="single" w:sz="6" w:space="0" w:color="auto"/>
            </w:tcBorders>
            <w:shd w:val="clear" w:color="auto" w:fill="auto"/>
            <w:vAlign w:val="center"/>
          </w:tcPr>
          <w:p w14:paraId="11ADB4EC" w14:textId="77777777" w:rsidR="00FD202F" w:rsidRPr="006D0B2F" w:rsidRDefault="00FD202F" w:rsidP="009E679B">
            <w:pPr>
              <w:pStyle w:val="TAH"/>
              <w:rPr>
                <w:lang w:val="en-US"/>
              </w:rPr>
            </w:pPr>
            <w:r w:rsidRPr="006D0B2F">
              <w:rPr>
                <w:bCs/>
              </w:rPr>
              <w:t xml:space="preserve">Repetition </w:t>
            </w:r>
            <w:r w:rsidRPr="006D0B2F">
              <w:rPr>
                <w:rFonts w:hint="eastAsia"/>
                <w:bCs/>
              </w:rPr>
              <w:t>factor</w:t>
            </w:r>
            <w:r w:rsidRPr="006D0B2F">
              <w:rPr>
                <w:bCs/>
              </w:rPr>
              <w:t xml:space="preserve"> </w:t>
            </w:r>
          </w:p>
          <w:p w14:paraId="500287A4" w14:textId="77777777" w:rsidR="00FD202F" w:rsidRPr="006D0B2F" w:rsidRDefault="00FD202F" w:rsidP="009E679B">
            <w:pPr>
              <w:pStyle w:val="TAH"/>
            </w:pPr>
            <w:r w:rsidRPr="006D0B2F">
              <w:rPr>
                <w:bCs/>
              </w:rPr>
              <w:t>(</w:t>
            </w:r>
            <m:oMath>
              <m:sSubSup>
                <m:sSubSupPr>
                  <m:ctrlPr>
                    <w:rPr>
                      <w:rFonts w:ascii="Cambria Math" w:hAnsi="Cambria Math"/>
                      <w:bCs/>
                      <w:i/>
                      <w:iCs/>
                      <w:lang w:val="en-US"/>
                    </w:rPr>
                  </m:ctrlPr>
                </m:sSubSupPr>
                <m:e>
                  <m:r>
                    <m:rPr>
                      <m:sty m:val="b"/>
                    </m:rPr>
                    <w:rPr>
                      <w:rFonts w:ascii="Cambria Math" w:hAnsi="Cambria Math"/>
                    </w:rPr>
                    <m:t>T</m:t>
                  </m:r>
                </m:e>
                <m:sub>
                  <m:r>
                    <m:rPr>
                      <m:nor/>
                    </m:rPr>
                    <w:rPr>
                      <w:bCs/>
                    </w:rPr>
                    <m:t>rep</m:t>
                  </m:r>
                </m:sub>
                <m:sup>
                  <m:r>
                    <m:rPr>
                      <m:nor/>
                    </m:rPr>
                    <w:rPr>
                      <w:bCs/>
                    </w:rPr>
                    <m:t>PRS</m:t>
                  </m:r>
                </m:sup>
              </m:sSubSup>
              <m:r>
                <m:rPr>
                  <m:sty m:val="b"/>
                </m:rPr>
                <w:rPr>
                  <w:rFonts w:ascii="Cambria Math" w:hAnsi="Cambria Math"/>
                </w:rPr>
                <m:t>*</m:t>
              </m:r>
              <m:sSub>
                <m:sSubPr>
                  <m:ctrlPr>
                    <w:rPr>
                      <w:rFonts w:ascii="Cambria Math" w:hAnsi="Cambria Math"/>
                      <w:bCs/>
                      <w:i/>
                      <w:iCs/>
                      <w:lang w:val="en-US"/>
                    </w:rPr>
                  </m:ctrlPr>
                </m:sSubPr>
                <m:e>
                  <m:r>
                    <m:rPr>
                      <m:sty m:val="b"/>
                    </m:rPr>
                    <w:rPr>
                      <w:rFonts w:ascii="Cambria Math" w:hAnsi="Cambria Math"/>
                    </w:rPr>
                    <m:t>L</m:t>
                  </m:r>
                </m:e>
                <m:sub>
                  <m:r>
                    <m:rPr>
                      <m:nor/>
                    </m:rPr>
                    <w:rPr>
                      <w:bCs/>
                    </w:rPr>
                    <m:t>PRS</m:t>
                  </m:r>
                </m:sub>
              </m:sSub>
              <m:r>
                <m:rPr>
                  <m:sty m:val="b"/>
                </m:rPr>
                <w:rPr>
                  <w:rFonts w:ascii="Cambria Math" w:hAnsi="Cambria Math"/>
                </w:rPr>
                <m:t>/</m:t>
              </m:r>
              <m:sSubSup>
                <m:sSubSupPr>
                  <m:ctrlPr>
                    <w:rPr>
                      <w:rFonts w:ascii="Cambria Math" w:hAnsi="Cambria Math"/>
                      <w:bCs/>
                      <w:i/>
                      <w:iCs/>
                      <w:lang w:val="en-US"/>
                    </w:rPr>
                  </m:ctrlPr>
                </m:sSubSupPr>
                <m:e>
                  <m:r>
                    <m:rPr>
                      <m:sty m:val="b"/>
                    </m:rPr>
                    <w:rPr>
                      <w:rFonts w:ascii="Cambria Math" w:hAnsi="Cambria Math"/>
                    </w:rPr>
                    <m:t>K</m:t>
                  </m:r>
                </m:e>
                <m:sub>
                  <m:r>
                    <m:rPr>
                      <m:nor/>
                    </m:rPr>
                    <w:rPr>
                      <w:bCs/>
                    </w:rPr>
                    <m:t>comb</m:t>
                  </m:r>
                </m:sub>
                <m:sup>
                  <m:r>
                    <m:rPr>
                      <m:nor/>
                    </m:rPr>
                    <w:rPr>
                      <w:bCs/>
                    </w:rPr>
                    <m:t>PRS</m:t>
                  </m:r>
                </m:sup>
              </m:sSubSup>
              <m:r>
                <m:rPr>
                  <m:sty m:val="b"/>
                </m:rPr>
                <w:rPr>
                  <w:rFonts w:ascii="Cambria Math" w:hAnsi="Cambria Math"/>
                </w:rPr>
                <m:t>)</m:t>
              </m:r>
            </m:oMath>
          </w:p>
        </w:tc>
        <w:tc>
          <w:tcPr>
            <w:tcW w:w="5977" w:type="dxa"/>
            <w:gridSpan w:val="5"/>
            <w:tcBorders>
              <w:top w:val="single" w:sz="6" w:space="0" w:color="auto"/>
              <w:left w:val="single" w:sz="6" w:space="0" w:color="auto"/>
              <w:bottom w:val="single" w:sz="6" w:space="0" w:color="auto"/>
              <w:right w:val="single" w:sz="4" w:space="0" w:color="auto"/>
            </w:tcBorders>
            <w:vAlign w:val="center"/>
          </w:tcPr>
          <w:p w14:paraId="0C1A8A7A" w14:textId="77777777" w:rsidR="00FD202F" w:rsidRPr="006D0B2F" w:rsidRDefault="00FD202F" w:rsidP="009E679B">
            <w:pPr>
              <w:pStyle w:val="TAH"/>
            </w:pPr>
            <w:r w:rsidRPr="006D0B2F">
              <w:t>Io</w:t>
            </w:r>
            <w:r w:rsidRPr="006D0B2F">
              <w:rPr>
                <w:vertAlign w:val="superscript"/>
              </w:rPr>
              <w:t xml:space="preserve"> Note 7</w:t>
            </w:r>
            <w:r w:rsidRPr="006D0B2F">
              <w:t xml:space="preserve"> range</w:t>
            </w:r>
          </w:p>
        </w:tc>
      </w:tr>
      <w:tr w:rsidR="00FD202F" w:rsidRPr="006D0B2F" w14:paraId="57B34947" w14:textId="77777777" w:rsidTr="009E679B">
        <w:trPr>
          <w:trHeight w:val="916"/>
          <w:jc w:val="center"/>
        </w:trPr>
        <w:tc>
          <w:tcPr>
            <w:tcW w:w="965" w:type="dxa"/>
            <w:vMerge/>
            <w:tcBorders>
              <w:left w:val="single" w:sz="4" w:space="0" w:color="auto"/>
              <w:right w:val="single" w:sz="6" w:space="0" w:color="auto"/>
            </w:tcBorders>
            <w:shd w:val="clear" w:color="auto" w:fill="auto"/>
            <w:vAlign w:val="center"/>
          </w:tcPr>
          <w:p w14:paraId="20A2C78A" w14:textId="77777777" w:rsidR="00FD202F" w:rsidRPr="006D0B2F" w:rsidRDefault="00FD202F" w:rsidP="009E679B">
            <w:pPr>
              <w:pStyle w:val="TAH"/>
            </w:pPr>
          </w:p>
        </w:tc>
        <w:tc>
          <w:tcPr>
            <w:tcW w:w="965" w:type="dxa"/>
            <w:vMerge/>
            <w:tcBorders>
              <w:left w:val="single" w:sz="4" w:space="0" w:color="auto"/>
              <w:right w:val="single" w:sz="6" w:space="0" w:color="auto"/>
            </w:tcBorders>
            <w:shd w:val="clear" w:color="auto" w:fill="auto"/>
            <w:vAlign w:val="center"/>
          </w:tcPr>
          <w:p w14:paraId="1FCDAE8F" w14:textId="77777777" w:rsidR="00FD202F" w:rsidRPr="006D0B2F" w:rsidRDefault="00FD202F" w:rsidP="009E679B">
            <w:pPr>
              <w:pStyle w:val="TAH"/>
            </w:pPr>
          </w:p>
        </w:tc>
        <w:tc>
          <w:tcPr>
            <w:tcW w:w="827" w:type="dxa"/>
            <w:vMerge/>
            <w:tcBorders>
              <w:left w:val="single" w:sz="6" w:space="0" w:color="auto"/>
              <w:right w:val="single" w:sz="6" w:space="0" w:color="auto"/>
            </w:tcBorders>
            <w:shd w:val="clear" w:color="auto" w:fill="auto"/>
            <w:vAlign w:val="center"/>
          </w:tcPr>
          <w:p w14:paraId="30AE6AFC" w14:textId="77777777" w:rsidR="00FD202F" w:rsidRPr="006D0B2F" w:rsidRDefault="00FD202F" w:rsidP="009E679B">
            <w:pPr>
              <w:pStyle w:val="TAH"/>
            </w:pPr>
          </w:p>
        </w:tc>
        <w:tc>
          <w:tcPr>
            <w:tcW w:w="1140" w:type="dxa"/>
            <w:vMerge/>
            <w:tcBorders>
              <w:left w:val="single" w:sz="6" w:space="0" w:color="auto"/>
              <w:right w:val="single" w:sz="6" w:space="0" w:color="auto"/>
            </w:tcBorders>
            <w:shd w:val="clear" w:color="auto" w:fill="auto"/>
            <w:vAlign w:val="center"/>
          </w:tcPr>
          <w:p w14:paraId="2E4B0084" w14:textId="77777777" w:rsidR="00FD202F" w:rsidRPr="006D0B2F" w:rsidRDefault="00FD202F" w:rsidP="009E679B">
            <w:pPr>
              <w:pStyle w:val="TAH"/>
            </w:pPr>
          </w:p>
        </w:tc>
        <w:tc>
          <w:tcPr>
            <w:tcW w:w="1178" w:type="dxa"/>
            <w:vMerge/>
            <w:tcBorders>
              <w:left w:val="single" w:sz="6" w:space="0" w:color="auto"/>
              <w:right w:val="single" w:sz="6" w:space="0" w:color="auto"/>
            </w:tcBorders>
            <w:shd w:val="clear" w:color="auto" w:fill="auto"/>
            <w:vAlign w:val="center"/>
          </w:tcPr>
          <w:p w14:paraId="0E5F9FEC" w14:textId="77777777" w:rsidR="00FD202F" w:rsidRPr="006D0B2F" w:rsidRDefault="00FD202F" w:rsidP="009E679B">
            <w:pPr>
              <w:pStyle w:val="TAH"/>
            </w:pPr>
          </w:p>
        </w:tc>
        <w:tc>
          <w:tcPr>
            <w:tcW w:w="1557" w:type="dxa"/>
            <w:tcBorders>
              <w:top w:val="single" w:sz="6" w:space="0" w:color="auto"/>
              <w:left w:val="single" w:sz="6" w:space="0" w:color="auto"/>
              <w:right w:val="single" w:sz="6" w:space="0" w:color="auto"/>
            </w:tcBorders>
            <w:shd w:val="clear" w:color="auto" w:fill="auto"/>
            <w:vAlign w:val="center"/>
          </w:tcPr>
          <w:p w14:paraId="0586DDA8" w14:textId="77777777" w:rsidR="00FD202F" w:rsidRPr="006D0B2F" w:rsidRDefault="00FD202F" w:rsidP="009E679B">
            <w:pPr>
              <w:pStyle w:val="TAH"/>
            </w:pPr>
            <w:r w:rsidRPr="006D0B2F">
              <w:t>NR operating band groups</w:t>
            </w:r>
            <w:r w:rsidRPr="006D0B2F">
              <w:rPr>
                <w:vertAlign w:val="superscript"/>
              </w:rPr>
              <w:t xml:space="preserve"> Note 8</w:t>
            </w:r>
          </w:p>
        </w:tc>
        <w:tc>
          <w:tcPr>
            <w:tcW w:w="3223" w:type="dxa"/>
            <w:gridSpan w:val="3"/>
            <w:tcBorders>
              <w:top w:val="single" w:sz="6" w:space="0" w:color="auto"/>
              <w:left w:val="single" w:sz="6" w:space="0" w:color="auto"/>
              <w:right w:val="single" w:sz="6" w:space="0" w:color="auto"/>
            </w:tcBorders>
            <w:vAlign w:val="center"/>
          </w:tcPr>
          <w:p w14:paraId="21F21CFF" w14:textId="77777777" w:rsidR="00FD202F" w:rsidRPr="006D0B2F" w:rsidRDefault="00FD202F" w:rsidP="009E679B">
            <w:pPr>
              <w:pStyle w:val="TAH"/>
            </w:pPr>
            <w:r w:rsidRPr="006D0B2F">
              <w:t>Minimum</w:t>
            </w:r>
            <w:r w:rsidRPr="006D0B2F">
              <w:br/>
              <w:t xml:space="preserve">Io </w:t>
            </w:r>
            <w:r w:rsidRPr="006D0B2F">
              <w:rPr>
                <w:vertAlign w:val="superscript"/>
              </w:rPr>
              <w:t>Note 1</w:t>
            </w:r>
          </w:p>
          <w:p w14:paraId="604F277F" w14:textId="77777777" w:rsidR="00FD202F" w:rsidRPr="006D0B2F" w:rsidRDefault="00FD202F" w:rsidP="009E679B">
            <w:pPr>
              <w:pStyle w:val="TAH"/>
            </w:pPr>
            <w:r w:rsidRPr="006D0B2F">
              <w:t>dBm / SCS</w:t>
            </w:r>
            <w:r w:rsidRPr="006D0B2F">
              <w:rPr>
                <w:vertAlign w:val="subscript"/>
              </w:rPr>
              <w:t>PRS</w:t>
            </w:r>
          </w:p>
        </w:tc>
        <w:tc>
          <w:tcPr>
            <w:tcW w:w="1197" w:type="dxa"/>
            <w:tcBorders>
              <w:top w:val="single" w:sz="6" w:space="0" w:color="auto"/>
              <w:left w:val="single" w:sz="6" w:space="0" w:color="auto"/>
              <w:right w:val="single" w:sz="4" w:space="0" w:color="auto"/>
            </w:tcBorders>
            <w:vAlign w:val="center"/>
          </w:tcPr>
          <w:p w14:paraId="57AB0A34" w14:textId="77777777" w:rsidR="00FD202F" w:rsidRPr="006D0B2F" w:rsidRDefault="00FD202F" w:rsidP="009E679B">
            <w:pPr>
              <w:pStyle w:val="TAH"/>
            </w:pPr>
            <w:r w:rsidRPr="006D0B2F">
              <w:t>Maximum</w:t>
            </w:r>
            <w:r w:rsidRPr="006D0B2F">
              <w:br/>
              <w:t>Io</w:t>
            </w:r>
          </w:p>
        </w:tc>
      </w:tr>
      <w:tr w:rsidR="00FD202F" w:rsidRPr="006D0B2F" w14:paraId="6F212526" w14:textId="77777777" w:rsidTr="009E679B">
        <w:trPr>
          <w:trHeight w:val="162"/>
          <w:jc w:val="center"/>
        </w:trPr>
        <w:tc>
          <w:tcPr>
            <w:tcW w:w="965" w:type="dxa"/>
            <w:vMerge w:val="restart"/>
            <w:tcBorders>
              <w:top w:val="single" w:sz="6" w:space="0" w:color="auto"/>
              <w:left w:val="single" w:sz="4" w:space="0" w:color="auto"/>
              <w:right w:val="single" w:sz="6" w:space="0" w:color="auto"/>
            </w:tcBorders>
            <w:shd w:val="clear" w:color="auto" w:fill="auto"/>
            <w:vAlign w:val="center"/>
          </w:tcPr>
          <w:p w14:paraId="140F0136" w14:textId="77777777" w:rsidR="00FD202F" w:rsidRPr="006D0B2F" w:rsidRDefault="00FD202F" w:rsidP="009E679B">
            <w:pPr>
              <w:pStyle w:val="TAH"/>
            </w:pPr>
            <w:r w:rsidRPr="006D0B2F">
              <w:rPr>
                <w:rFonts w:hint="eastAsia"/>
              </w:rPr>
              <w:t>dB</w:t>
            </w:r>
          </w:p>
        </w:tc>
        <w:tc>
          <w:tcPr>
            <w:tcW w:w="965" w:type="dxa"/>
            <w:vMerge w:val="restart"/>
            <w:tcBorders>
              <w:top w:val="single" w:sz="6" w:space="0" w:color="auto"/>
              <w:left w:val="single" w:sz="4" w:space="0" w:color="auto"/>
              <w:right w:val="single" w:sz="6" w:space="0" w:color="auto"/>
            </w:tcBorders>
            <w:shd w:val="clear" w:color="auto" w:fill="auto"/>
            <w:vAlign w:val="center"/>
          </w:tcPr>
          <w:p w14:paraId="1EAE34FC" w14:textId="77777777" w:rsidR="00FD202F" w:rsidRPr="006D0B2F" w:rsidRDefault="00FD202F" w:rsidP="009E679B">
            <w:pPr>
              <w:pStyle w:val="TAH"/>
            </w:pPr>
            <w:r w:rsidRPr="006D0B2F">
              <w:rPr>
                <w:rFonts w:hint="eastAsia"/>
              </w:rPr>
              <w:t>dB</w:t>
            </w:r>
          </w:p>
        </w:tc>
        <w:tc>
          <w:tcPr>
            <w:tcW w:w="827" w:type="dxa"/>
            <w:vMerge w:val="restart"/>
            <w:tcBorders>
              <w:top w:val="single" w:sz="6" w:space="0" w:color="auto"/>
              <w:left w:val="single" w:sz="6" w:space="0" w:color="auto"/>
              <w:right w:val="single" w:sz="6" w:space="0" w:color="auto"/>
            </w:tcBorders>
            <w:shd w:val="clear" w:color="auto" w:fill="auto"/>
            <w:vAlign w:val="center"/>
          </w:tcPr>
          <w:p w14:paraId="1C335C26" w14:textId="77777777" w:rsidR="00FD202F" w:rsidRPr="006D0B2F" w:rsidRDefault="00FD202F" w:rsidP="009E679B">
            <w:pPr>
              <w:pStyle w:val="TAH"/>
            </w:pPr>
            <w:r w:rsidRPr="006D0B2F">
              <w:t>dB</w:t>
            </w:r>
          </w:p>
        </w:tc>
        <w:tc>
          <w:tcPr>
            <w:tcW w:w="1140" w:type="dxa"/>
            <w:vMerge w:val="restart"/>
            <w:tcBorders>
              <w:top w:val="single" w:sz="6" w:space="0" w:color="auto"/>
              <w:left w:val="single" w:sz="6" w:space="0" w:color="auto"/>
              <w:right w:val="single" w:sz="6" w:space="0" w:color="auto"/>
            </w:tcBorders>
            <w:shd w:val="clear" w:color="auto" w:fill="auto"/>
            <w:vAlign w:val="center"/>
          </w:tcPr>
          <w:p w14:paraId="7962E4E9" w14:textId="77777777" w:rsidR="00FD202F" w:rsidRPr="006D0B2F" w:rsidRDefault="00FD202F" w:rsidP="009E679B">
            <w:pPr>
              <w:pStyle w:val="TAH"/>
            </w:pPr>
            <w:r w:rsidRPr="006D0B2F">
              <w:rPr>
                <w:rFonts w:hint="eastAsia"/>
              </w:rPr>
              <w:t>P</w:t>
            </w:r>
            <w:r w:rsidRPr="006D0B2F">
              <w:t>RB</w:t>
            </w:r>
          </w:p>
        </w:tc>
        <w:tc>
          <w:tcPr>
            <w:tcW w:w="1178" w:type="dxa"/>
            <w:vMerge w:val="restart"/>
            <w:tcBorders>
              <w:top w:val="single" w:sz="6" w:space="0" w:color="auto"/>
              <w:left w:val="single" w:sz="6" w:space="0" w:color="auto"/>
              <w:right w:val="single" w:sz="6" w:space="0" w:color="auto"/>
            </w:tcBorders>
            <w:shd w:val="clear" w:color="auto" w:fill="auto"/>
            <w:vAlign w:val="center"/>
          </w:tcPr>
          <w:p w14:paraId="61F4A6F1" w14:textId="77777777" w:rsidR="00FD202F" w:rsidRPr="006D0B2F" w:rsidRDefault="00FD202F" w:rsidP="009E679B">
            <w:pPr>
              <w:pStyle w:val="TAH"/>
            </w:pPr>
            <w:r w:rsidRPr="006D0B2F">
              <w:rPr>
                <w:rFonts w:hint="eastAsia"/>
              </w:rPr>
              <w:t>-</w:t>
            </w:r>
          </w:p>
        </w:tc>
        <w:tc>
          <w:tcPr>
            <w:tcW w:w="1557" w:type="dxa"/>
            <w:vMerge w:val="restart"/>
            <w:tcBorders>
              <w:top w:val="single" w:sz="6" w:space="0" w:color="auto"/>
              <w:left w:val="single" w:sz="6" w:space="0" w:color="auto"/>
              <w:right w:val="single" w:sz="6" w:space="0" w:color="auto"/>
            </w:tcBorders>
            <w:shd w:val="clear" w:color="auto" w:fill="auto"/>
            <w:vAlign w:val="center"/>
          </w:tcPr>
          <w:p w14:paraId="01B565C3" w14:textId="77777777" w:rsidR="00FD202F" w:rsidRPr="006D0B2F" w:rsidRDefault="00FD202F" w:rsidP="009E679B">
            <w:pPr>
              <w:pStyle w:val="TAH"/>
            </w:pPr>
          </w:p>
        </w:tc>
        <w:tc>
          <w:tcPr>
            <w:tcW w:w="3223" w:type="dxa"/>
            <w:gridSpan w:val="3"/>
            <w:tcBorders>
              <w:top w:val="single" w:sz="6" w:space="0" w:color="auto"/>
              <w:left w:val="single" w:sz="6" w:space="0" w:color="auto"/>
              <w:bottom w:val="single" w:sz="6" w:space="0" w:color="auto"/>
              <w:right w:val="single" w:sz="6" w:space="0" w:color="auto"/>
            </w:tcBorders>
            <w:vAlign w:val="center"/>
          </w:tcPr>
          <w:p w14:paraId="270DA722" w14:textId="77777777" w:rsidR="00FD202F" w:rsidRPr="006D0B2F" w:rsidRDefault="00FD202F" w:rsidP="009E679B">
            <w:pPr>
              <w:pStyle w:val="TAH"/>
            </w:pPr>
            <w:r w:rsidRPr="006D0B2F">
              <w:t>dBm / SCS</w:t>
            </w:r>
            <w:r w:rsidRPr="006D0B2F">
              <w:rPr>
                <w:vertAlign w:val="subscript"/>
              </w:rPr>
              <w:t>PRS</w:t>
            </w:r>
          </w:p>
        </w:tc>
        <w:tc>
          <w:tcPr>
            <w:tcW w:w="1197" w:type="dxa"/>
            <w:vMerge w:val="restart"/>
            <w:tcBorders>
              <w:top w:val="single" w:sz="6" w:space="0" w:color="auto"/>
              <w:left w:val="single" w:sz="6" w:space="0" w:color="auto"/>
              <w:right w:val="single" w:sz="4" w:space="0" w:color="auto"/>
            </w:tcBorders>
            <w:vAlign w:val="center"/>
          </w:tcPr>
          <w:p w14:paraId="51D18D28" w14:textId="77777777" w:rsidR="00FD202F" w:rsidRPr="006D0B2F" w:rsidRDefault="00FD202F" w:rsidP="009E679B">
            <w:pPr>
              <w:pStyle w:val="TAH"/>
            </w:pPr>
            <w:r w:rsidRPr="006D0B2F">
              <w:t>dBm/BW</w:t>
            </w:r>
            <w:r w:rsidRPr="006D0B2F">
              <w:rPr>
                <w:vertAlign w:val="subscript"/>
              </w:rPr>
              <w:t>Channel</w:t>
            </w:r>
          </w:p>
        </w:tc>
      </w:tr>
      <w:tr w:rsidR="00FD202F" w:rsidRPr="006D0B2F" w14:paraId="1348B8BC" w14:textId="77777777" w:rsidTr="009E679B">
        <w:trPr>
          <w:trHeight w:val="161"/>
          <w:jc w:val="center"/>
        </w:trPr>
        <w:tc>
          <w:tcPr>
            <w:tcW w:w="965" w:type="dxa"/>
            <w:vMerge/>
            <w:tcBorders>
              <w:left w:val="single" w:sz="4" w:space="0" w:color="auto"/>
              <w:bottom w:val="single" w:sz="6" w:space="0" w:color="auto"/>
              <w:right w:val="single" w:sz="6" w:space="0" w:color="auto"/>
            </w:tcBorders>
            <w:shd w:val="clear" w:color="auto" w:fill="auto"/>
            <w:vAlign w:val="center"/>
          </w:tcPr>
          <w:p w14:paraId="659B190A" w14:textId="77777777" w:rsidR="00FD202F" w:rsidRPr="006D0B2F" w:rsidRDefault="00FD202F" w:rsidP="009E679B">
            <w:pPr>
              <w:pStyle w:val="TAH"/>
            </w:pPr>
          </w:p>
        </w:tc>
        <w:tc>
          <w:tcPr>
            <w:tcW w:w="965" w:type="dxa"/>
            <w:vMerge/>
            <w:tcBorders>
              <w:left w:val="single" w:sz="4" w:space="0" w:color="auto"/>
              <w:bottom w:val="single" w:sz="6" w:space="0" w:color="auto"/>
              <w:right w:val="single" w:sz="6" w:space="0" w:color="auto"/>
            </w:tcBorders>
            <w:shd w:val="clear" w:color="auto" w:fill="auto"/>
            <w:vAlign w:val="center"/>
          </w:tcPr>
          <w:p w14:paraId="0A1C869A" w14:textId="77777777" w:rsidR="00FD202F" w:rsidRPr="006D0B2F" w:rsidRDefault="00FD202F" w:rsidP="009E679B">
            <w:pPr>
              <w:pStyle w:val="TAH"/>
            </w:pPr>
          </w:p>
        </w:tc>
        <w:tc>
          <w:tcPr>
            <w:tcW w:w="827" w:type="dxa"/>
            <w:vMerge/>
            <w:tcBorders>
              <w:left w:val="single" w:sz="6" w:space="0" w:color="auto"/>
              <w:bottom w:val="single" w:sz="6" w:space="0" w:color="auto"/>
              <w:right w:val="single" w:sz="6" w:space="0" w:color="auto"/>
            </w:tcBorders>
            <w:shd w:val="clear" w:color="auto" w:fill="auto"/>
            <w:vAlign w:val="center"/>
          </w:tcPr>
          <w:p w14:paraId="03647FFD" w14:textId="77777777" w:rsidR="00FD202F" w:rsidRPr="006D0B2F" w:rsidRDefault="00FD202F" w:rsidP="009E679B">
            <w:pPr>
              <w:pStyle w:val="TAH"/>
            </w:pPr>
          </w:p>
        </w:tc>
        <w:tc>
          <w:tcPr>
            <w:tcW w:w="1140" w:type="dxa"/>
            <w:vMerge/>
            <w:tcBorders>
              <w:left w:val="single" w:sz="6" w:space="0" w:color="auto"/>
              <w:bottom w:val="single" w:sz="6" w:space="0" w:color="auto"/>
              <w:right w:val="single" w:sz="6" w:space="0" w:color="auto"/>
            </w:tcBorders>
            <w:shd w:val="clear" w:color="auto" w:fill="auto"/>
            <w:vAlign w:val="center"/>
          </w:tcPr>
          <w:p w14:paraId="418ECFAC" w14:textId="77777777" w:rsidR="00FD202F" w:rsidRPr="006D0B2F" w:rsidRDefault="00FD202F" w:rsidP="009E679B">
            <w:pPr>
              <w:pStyle w:val="TAH"/>
            </w:pPr>
          </w:p>
        </w:tc>
        <w:tc>
          <w:tcPr>
            <w:tcW w:w="1178" w:type="dxa"/>
            <w:vMerge/>
            <w:tcBorders>
              <w:left w:val="single" w:sz="6" w:space="0" w:color="auto"/>
              <w:bottom w:val="single" w:sz="6" w:space="0" w:color="auto"/>
              <w:right w:val="single" w:sz="6" w:space="0" w:color="auto"/>
            </w:tcBorders>
            <w:shd w:val="clear" w:color="auto" w:fill="auto"/>
            <w:vAlign w:val="center"/>
          </w:tcPr>
          <w:p w14:paraId="1EC1CD42" w14:textId="77777777" w:rsidR="00FD202F" w:rsidRPr="006D0B2F" w:rsidRDefault="00FD202F" w:rsidP="009E679B">
            <w:pPr>
              <w:pStyle w:val="TAH"/>
            </w:pPr>
          </w:p>
        </w:tc>
        <w:tc>
          <w:tcPr>
            <w:tcW w:w="1557" w:type="dxa"/>
            <w:vMerge/>
            <w:tcBorders>
              <w:left w:val="single" w:sz="6" w:space="0" w:color="auto"/>
              <w:bottom w:val="single" w:sz="6" w:space="0" w:color="auto"/>
              <w:right w:val="single" w:sz="6" w:space="0" w:color="auto"/>
            </w:tcBorders>
            <w:shd w:val="clear" w:color="auto" w:fill="auto"/>
            <w:vAlign w:val="center"/>
          </w:tcPr>
          <w:p w14:paraId="0BEC134E" w14:textId="77777777" w:rsidR="00FD202F" w:rsidRPr="006D0B2F" w:rsidRDefault="00FD202F" w:rsidP="009E679B">
            <w:pPr>
              <w:pStyle w:val="TAH"/>
            </w:pPr>
          </w:p>
        </w:tc>
        <w:tc>
          <w:tcPr>
            <w:tcW w:w="1013" w:type="dxa"/>
            <w:tcBorders>
              <w:top w:val="single" w:sz="6" w:space="0" w:color="auto"/>
              <w:left w:val="single" w:sz="6" w:space="0" w:color="auto"/>
              <w:bottom w:val="single" w:sz="6" w:space="0" w:color="auto"/>
              <w:right w:val="single" w:sz="6" w:space="0" w:color="auto"/>
            </w:tcBorders>
            <w:vAlign w:val="center"/>
          </w:tcPr>
          <w:p w14:paraId="7AAD3EE5" w14:textId="77777777" w:rsidR="00FD202F" w:rsidRPr="006D0B2F" w:rsidRDefault="00FD202F" w:rsidP="009E679B">
            <w:pPr>
              <w:pStyle w:val="TAH"/>
            </w:pPr>
            <w:r w:rsidRPr="006D0B2F">
              <w:t>dBm/15kHz</w:t>
            </w:r>
            <w:r w:rsidRPr="006D0B2F">
              <w:rPr>
                <w:vertAlign w:val="superscript"/>
              </w:rPr>
              <w:t xml:space="preserve"> Note 6</w:t>
            </w:r>
          </w:p>
        </w:tc>
        <w:tc>
          <w:tcPr>
            <w:tcW w:w="1013" w:type="dxa"/>
            <w:tcBorders>
              <w:top w:val="single" w:sz="6" w:space="0" w:color="auto"/>
              <w:left w:val="single" w:sz="6" w:space="0" w:color="auto"/>
              <w:bottom w:val="single" w:sz="6" w:space="0" w:color="auto"/>
              <w:right w:val="single" w:sz="6" w:space="0" w:color="auto"/>
            </w:tcBorders>
            <w:vAlign w:val="center"/>
          </w:tcPr>
          <w:p w14:paraId="6352D3CC" w14:textId="77777777" w:rsidR="00FD202F" w:rsidRPr="006D0B2F" w:rsidRDefault="00FD202F" w:rsidP="009E679B">
            <w:pPr>
              <w:pStyle w:val="TAH"/>
            </w:pPr>
            <w:r w:rsidRPr="006D0B2F">
              <w:t>dBm/</w:t>
            </w:r>
            <w:r w:rsidRPr="006D0B2F">
              <w:rPr>
                <w:rFonts w:hint="eastAsia"/>
              </w:rPr>
              <w:t>30</w:t>
            </w:r>
            <w:r w:rsidRPr="006D0B2F">
              <w:t>kHz</w:t>
            </w:r>
            <w:r w:rsidRPr="006D0B2F">
              <w:rPr>
                <w:vertAlign w:val="superscript"/>
              </w:rPr>
              <w:t xml:space="preserve"> Note 6</w:t>
            </w:r>
          </w:p>
        </w:tc>
        <w:tc>
          <w:tcPr>
            <w:tcW w:w="1197" w:type="dxa"/>
            <w:tcBorders>
              <w:left w:val="single" w:sz="6" w:space="0" w:color="auto"/>
              <w:bottom w:val="single" w:sz="6" w:space="0" w:color="auto"/>
              <w:right w:val="single" w:sz="6" w:space="0" w:color="auto"/>
            </w:tcBorders>
            <w:shd w:val="clear" w:color="auto" w:fill="auto"/>
          </w:tcPr>
          <w:p w14:paraId="7B9415A4" w14:textId="77777777" w:rsidR="00FD202F" w:rsidRPr="006D0B2F" w:rsidRDefault="00FD202F" w:rsidP="009E679B">
            <w:pPr>
              <w:pStyle w:val="TAH"/>
            </w:pPr>
            <w:r w:rsidRPr="006D0B2F">
              <w:t>dBm/</w:t>
            </w:r>
            <w:r w:rsidRPr="006D0B2F">
              <w:rPr>
                <w:rFonts w:hint="eastAsia"/>
              </w:rPr>
              <w:t>60</w:t>
            </w:r>
            <w:r w:rsidRPr="006D0B2F">
              <w:t>kHz</w:t>
            </w:r>
            <w:r w:rsidRPr="006D0B2F">
              <w:rPr>
                <w:vertAlign w:val="superscript"/>
              </w:rPr>
              <w:t xml:space="preserve"> Note 6</w:t>
            </w:r>
          </w:p>
        </w:tc>
        <w:tc>
          <w:tcPr>
            <w:tcW w:w="1197" w:type="dxa"/>
            <w:vMerge/>
            <w:tcBorders>
              <w:left w:val="single" w:sz="6" w:space="0" w:color="auto"/>
              <w:bottom w:val="single" w:sz="6" w:space="0" w:color="auto"/>
              <w:right w:val="single" w:sz="4" w:space="0" w:color="auto"/>
            </w:tcBorders>
            <w:vAlign w:val="center"/>
          </w:tcPr>
          <w:p w14:paraId="7B0F414A" w14:textId="77777777" w:rsidR="00FD202F" w:rsidRPr="006D0B2F" w:rsidRDefault="00FD202F" w:rsidP="009E679B">
            <w:pPr>
              <w:pStyle w:val="TAH"/>
            </w:pPr>
          </w:p>
        </w:tc>
      </w:tr>
      <w:tr w:rsidR="00FD202F" w:rsidRPr="006D0B2F" w14:paraId="4341A735" w14:textId="77777777" w:rsidTr="009E679B">
        <w:trPr>
          <w:jc w:val="center"/>
        </w:trPr>
        <w:tc>
          <w:tcPr>
            <w:tcW w:w="965" w:type="dxa"/>
            <w:vMerge w:val="restart"/>
            <w:tcBorders>
              <w:top w:val="single" w:sz="6" w:space="0" w:color="auto"/>
              <w:left w:val="single" w:sz="4" w:space="0" w:color="auto"/>
              <w:right w:val="single" w:sz="6" w:space="0" w:color="auto"/>
            </w:tcBorders>
            <w:shd w:val="clear" w:color="auto" w:fill="auto"/>
            <w:vAlign w:val="center"/>
          </w:tcPr>
          <w:p w14:paraId="67E3B9B8" w14:textId="77777777" w:rsidR="00FD202F" w:rsidRPr="006D0B2F" w:rsidRDefault="00FD202F" w:rsidP="009E679B">
            <w:pPr>
              <w:pStyle w:val="TAC"/>
            </w:pPr>
            <w:del w:id="22" w:author="Deep [E///]" w:date="2024-05-13T16:08:00Z">
              <w:r w:rsidRPr="006D0B2F" w:rsidDel="0048513C">
                <w:rPr>
                  <w:rFonts w:hint="eastAsia"/>
                </w:rPr>
                <w:delText>[</w:delText>
              </w:r>
            </w:del>
            <w:r w:rsidRPr="006D0B2F">
              <w:rPr>
                <w:rFonts w:hint="eastAsia"/>
              </w:rPr>
              <w:t>±</w:t>
            </w:r>
            <w:r w:rsidRPr="002B4D79">
              <w:rPr>
                <w:rFonts w:cs="Arial"/>
              </w:rPr>
              <w:t>3.5</w:t>
            </w:r>
            <w:del w:id="23" w:author="Deep [E///]" w:date="2024-05-13T16:08:00Z">
              <w:r w:rsidRPr="006D0B2F" w:rsidDel="0048513C">
                <w:rPr>
                  <w:rFonts w:hint="eastAsia"/>
                </w:rPr>
                <w:delText>]</w:delText>
              </w:r>
            </w:del>
          </w:p>
        </w:tc>
        <w:tc>
          <w:tcPr>
            <w:tcW w:w="965" w:type="dxa"/>
            <w:vMerge w:val="restart"/>
            <w:tcBorders>
              <w:top w:val="single" w:sz="6" w:space="0" w:color="auto"/>
              <w:left w:val="single" w:sz="4" w:space="0" w:color="auto"/>
              <w:bottom w:val="single" w:sz="4" w:space="0" w:color="auto"/>
              <w:right w:val="single" w:sz="6" w:space="0" w:color="auto"/>
            </w:tcBorders>
            <w:vAlign w:val="center"/>
          </w:tcPr>
          <w:p w14:paraId="2658B53E" w14:textId="77777777" w:rsidR="00FD202F" w:rsidRPr="006D0B2F" w:rsidRDefault="00FD202F" w:rsidP="009E679B">
            <w:pPr>
              <w:pStyle w:val="TAC"/>
            </w:pPr>
            <w:r>
              <w:rPr>
                <w:rFonts w:cs="Arial" w:hint="eastAsia"/>
              </w:rPr>
              <w:t>±</w:t>
            </w:r>
            <w:r>
              <w:rPr>
                <w:rFonts w:cs="Arial"/>
              </w:rPr>
              <w:t>5.0</w:t>
            </w:r>
          </w:p>
        </w:tc>
        <w:tc>
          <w:tcPr>
            <w:tcW w:w="827" w:type="dxa"/>
            <w:vMerge w:val="restart"/>
            <w:tcBorders>
              <w:top w:val="single" w:sz="6" w:space="0" w:color="auto"/>
              <w:left w:val="single" w:sz="6" w:space="0" w:color="auto"/>
              <w:right w:val="single" w:sz="6" w:space="0" w:color="auto"/>
            </w:tcBorders>
            <w:shd w:val="clear" w:color="auto" w:fill="auto"/>
            <w:vAlign w:val="center"/>
          </w:tcPr>
          <w:p w14:paraId="342DC67E" w14:textId="77777777" w:rsidR="00FD202F" w:rsidRPr="006D0B2F" w:rsidRDefault="00FD202F" w:rsidP="009E679B">
            <w:pPr>
              <w:pStyle w:val="TAC"/>
            </w:pPr>
            <w:r w:rsidRPr="006D0B2F">
              <w:t>≥-</w:t>
            </w:r>
            <w:r w:rsidRPr="006D0B2F">
              <w:rPr>
                <w:rFonts w:hint="eastAsia"/>
              </w:rPr>
              <w:t>3</w:t>
            </w:r>
            <w:r w:rsidRPr="006D0B2F">
              <w:t>dB</w:t>
            </w:r>
          </w:p>
        </w:tc>
        <w:tc>
          <w:tcPr>
            <w:tcW w:w="1140" w:type="dxa"/>
            <w:vMerge w:val="restart"/>
            <w:tcBorders>
              <w:top w:val="single" w:sz="6" w:space="0" w:color="auto"/>
              <w:left w:val="single" w:sz="6" w:space="0" w:color="auto"/>
              <w:right w:val="single" w:sz="6" w:space="0" w:color="auto"/>
            </w:tcBorders>
            <w:shd w:val="clear" w:color="auto" w:fill="auto"/>
            <w:vAlign w:val="center"/>
          </w:tcPr>
          <w:p w14:paraId="5B24A7BD" w14:textId="77777777" w:rsidR="00FD202F" w:rsidRPr="006D0B2F" w:rsidRDefault="00FD202F" w:rsidP="009E679B">
            <w:pPr>
              <w:pStyle w:val="TAC"/>
            </w:pPr>
            <w:r w:rsidRPr="006D0B2F">
              <w:t>≥</w:t>
            </w:r>
            <w:r w:rsidRPr="006D0B2F">
              <w:rPr>
                <w:rFonts w:hint="eastAsia"/>
              </w:rPr>
              <w:t>24</w:t>
            </w:r>
          </w:p>
        </w:tc>
        <w:tc>
          <w:tcPr>
            <w:tcW w:w="1178" w:type="dxa"/>
            <w:vMerge w:val="restart"/>
            <w:tcBorders>
              <w:top w:val="single" w:sz="6" w:space="0" w:color="auto"/>
              <w:left w:val="single" w:sz="6" w:space="0" w:color="auto"/>
              <w:right w:val="single" w:sz="6" w:space="0" w:color="auto"/>
            </w:tcBorders>
            <w:shd w:val="clear" w:color="auto" w:fill="auto"/>
            <w:vAlign w:val="center"/>
          </w:tcPr>
          <w:p w14:paraId="2843E0F1" w14:textId="77777777" w:rsidR="00FD202F" w:rsidRPr="006D0B2F" w:rsidRDefault="00FD202F" w:rsidP="009E679B">
            <w:pPr>
              <w:pStyle w:val="TAC"/>
            </w:pPr>
            <w:r w:rsidRPr="006D0B2F">
              <w:rPr>
                <w:rFonts w:hint="eastAsia"/>
              </w:rPr>
              <w:t>All</w:t>
            </w:r>
          </w:p>
        </w:tc>
        <w:tc>
          <w:tcPr>
            <w:tcW w:w="1557" w:type="dxa"/>
            <w:tcBorders>
              <w:top w:val="single" w:sz="6" w:space="0" w:color="auto"/>
              <w:left w:val="single" w:sz="6" w:space="0" w:color="auto"/>
              <w:bottom w:val="single" w:sz="6" w:space="0" w:color="auto"/>
              <w:right w:val="single" w:sz="6" w:space="0" w:color="auto"/>
            </w:tcBorders>
            <w:shd w:val="clear" w:color="auto" w:fill="auto"/>
          </w:tcPr>
          <w:p w14:paraId="4F194AE0" w14:textId="77777777" w:rsidR="00FD202F" w:rsidRPr="006D0B2F" w:rsidRDefault="00FD202F" w:rsidP="009E679B">
            <w:pPr>
              <w:pStyle w:val="TAC"/>
            </w:pPr>
            <w:r w:rsidRPr="006D0B2F">
              <w:t xml:space="preserve">NR_FDD_FR1_A, NR_TDD_FR1_A, </w:t>
            </w:r>
            <w:r w:rsidRPr="006D0B2F">
              <w:rPr>
                <w:lang w:val="en-US"/>
              </w:rPr>
              <w:t>NR_SDL_FR1_A</w:t>
            </w:r>
          </w:p>
        </w:tc>
        <w:tc>
          <w:tcPr>
            <w:tcW w:w="1013" w:type="dxa"/>
            <w:tcBorders>
              <w:top w:val="single" w:sz="6" w:space="0" w:color="auto"/>
              <w:left w:val="single" w:sz="6" w:space="0" w:color="auto"/>
              <w:bottom w:val="single" w:sz="6" w:space="0" w:color="auto"/>
              <w:right w:val="single" w:sz="6" w:space="0" w:color="auto"/>
            </w:tcBorders>
          </w:tcPr>
          <w:p w14:paraId="185A5E9A" w14:textId="77777777" w:rsidR="00FD202F" w:rsidRPr="006D0B2F" w:rsidRDefault="00FD202F" w:rsidP="009E679B">
            <w:pPr>
              <w:pStyle w:val="TAC"/>
            </w:pPr>
            <w:r w:rsidRPr="006D0B2F">
              <w:t>-127</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5DEBEAA6" w14:textId="77777777" w:rsidR="00FD202F" w:rsidRPr="006D0B2F" w:rsidRDefault="00FD202F" w:rsidP="009E679B">
            <w:pPr>
              <w:pStyle w:val="TAC"/>
            </w:pPr>
            <w:r w:rsidRPr="006D0B2F">
              <w:t>-124</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3E95BEB1" w14:textId="77777777" w:rsidR="00FD202F" w:rsidRPr="006D0B2F" w:rsidRDefault="00FD202F" w:rsidP="009E679B">
            <w:pPr>
              <w:pStyle w:val="TAC"/>
            </w:pPr>
            <w:r w:rsidRPr="006D0B2F">
              <w:t>-121</w:t>
            </w:r>
          </w:p>
        </w:tc>
        <w:tc>
          <w:tcPr>
            <w:tcW w:w="1197" w:type="dxa"/>
            <w:tcBorders>
              <w:top w:val="single" w:sz="6" w:space="0" w:color="auto"/>
              <w:left w:val="single" w:sz="6" w:space="0" w:color="auto"/>
              <w:bottom w:val="single" w:sz="6" w:space="0" w:color="auto"/>
              <w:right w:val="single" w:sz="4" w:space="0" w:color="auto"/>
            </w:tcBorders>
            <w:vAlign w:val="center"/>
          </w:tcPr>
          <w:p w14:paraId="11C164B8" w14:textId="77777777" w:rsidR="00FD202F" w:rsidRPr="006D0B2F" w:rsidRDefault="00FD202F" w:rsidP="009E679B">
            <w:pPr>
              <w:pStyle w:val="TAC"/>
            </w:pPr>
            <w:r w:rsidRPr="006D0B2F">
              <w:t>-50</w:t>
            </w:r>
          </w:p>
        </w:tc>
      </w:tr>
      <w:tr w:rsidR="00FD202F" w:rsidRPr="006D0B2F" w14:paraId="5AA6B9C5" w14:textId="77777777" w:rsidTr="009E679B">
        <w:trPr>
          <w:jc w:val="center"/>
        </w:trPr>
        <w:tc>
          <w:tcPr>
            <w:tcW w:w="965" w:type="dxa"/>
            <w:vMerge/>
            <w:tcBorders>
              <w:left w:val="single" w:sz="4" w:space="0" w:color="auto"/>
              <w:right w:val="single" w:sz="6" w:space="0" w:color="auto"/>
            </w:tcBorders>
            <w:shd w:val="clear" w:color="auto" w:fill="auto"/>
            <w:vAlign w:val="center"/>
          </w:tcPr>
          <w:p w14:paraId="48B87737" w14:textId="77777777" w:rsidR="00FD202F" w:rsidRPr="006D0B2F" w:rsidRDefault="00FD202F" w:rsidP="009E679B">
            <w:pPr>
              <w:pStyle w:val="TAC"/>
            </w:pPr>
          </w:p>
        </w:tc>
        <w:tc>
          <w:tcPr>
            <w:tcW w:w="965" w:type="dxa"/>
            <w:vMerge/>
            <w:tcBorders>
              <w:top w:val="single" w:sz="6" w:space="0" w:color="auto"/>
              <w:left w:val="single" w:sz="4" w:space="0" w:color="auto"/>
              <w:bottom w:val="single" w:sz="4" w:space="0" w:color="auto"/>
              <w:right w:val="single" w:sz="6" w:space="0" w:color="auto"/>
            </w:tcBorders>
            <w:vAlign w:val="center"/>
          </w:tcPr>
          <w:p w14:paraId="67C26673" w14:textId="77777777" w:rsidR="00FD202F" w:rsidRPr="006D0B2F" w:rsidRDefault="00FD202F" w:rsidP="009E679B">
            <w:pPr>
              <w:pStyle w:val="TAC"/>
            </w:pPr>
          </w:p>
        </w:tc>
        <w:tc>
          <w:tcPr>
            <w:tcW w:w="827" w:type="dxa"/>
            <w:vMerge/>
            <w:tcBorders>
              <w:left w:val="single" w:sz="6" w:space="0" w:color="auto"/>
              <w:right w:val="single" w:sz="6" w:space="0" w:color="auto"/>
            </w:tcBorders>
            <w:shd w:val="clear" w:color="auto" w:fill="auto"/>
            <w:vAlign w:val="center"/>
          </w:tcPr>
          <w:p w14:paraId="27E13214" w14:textId="77777777" w:rsidR="00FD202F" w:rsidRPr="006D0B2F" w:rsidRDefault="00FD202F" w:rsidP="009E679B">
            <w:pPr>
              <w:pStyle w:val="TAC"/>
            </w:pPr>
          </w:p>
        </w:tc>
        <w:tc>
          <w:tcPr>
            <w:tcW w:w="1140" w:type="dxa"/>
            <w:vMerge/>
            <w:tcBorders>
              <w:left w:val="single" w:sz="6" w:space="0" w:color="auto"/>
              <w:right w:val="single" w:sz="6" w:space="0" w:color="auto"/>
            </w:tcBorders>
            <w:shd w:val="clear" w:color="auto" w:fill="auto"/>
            <w:vAlign w:val="center"/>
          </w:tcPr>
          <w:p w14:paraId="054AFD1D" w14:textId="77777777" w:rsidR="00FD202F" w:rsidRPr="006D0B2F" w:rsidRDefault="00FD202F" w:rsidP="009E679B">
            <w:pPr>
              <w:pStyle w:val="TAC"/>
            </w:pPr>
          </w:p>
        </w:tc>
        <w:tc>
          <w:tcPr>
            <w:tcW w:w="1178" w:type="dxa"/>
            <w:vMerge/>
            <w:tcBorders>
              <w:left w:val="single" w:sz="6" w:space="0" w:color="auto"/>
              <w:right w:val="single" w:sz="6" w:space="0" w:color="auto"/>
            </w:tcBorders>
            <w:shd w:val="clear" w:color="auto" w:fill="auto"/>
            <w:vAlign w:val="center"/>
          </w:tcPr>
          <w:p w14:paraId="28DCFED4" w14:textId="77777777" w:rsidR="00FD202F" w:rsidRPr="006D0B2F" w:rsidRDefault="00FD202F" w:rsidP="009E679B">
            <w:pPr>
              <w:pStyle w:val="TAC"/>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4128D4D2" w14:textId="77777777" w:rsidR="00FD202F" w:rsidRPr="006D0B2F" w:rsidRDefault="00FD202F" w:rsidP="009E679B">
            <w:pPr>
              <w:pStyle w:val="TAC"/>
            </w:pPr>
            <w:r w:rsidRPr="006D0B2F">
              <w:rPr>
                <w:lang w:val="sv-SE"/>
              </w:rPr>
              <w:t>NR_FDD_FR1_B</w:t>
            </w:r>
          </w:p>
        </w:tc>
        <w:tc>
          <w:tcPr>
            <w:tcW w:w="1013" w:type="dxa"/>
            <w:tcBorders>
              <w:top w:val="single" w:sz="6" w:space="0" w:color="auto"/>
              <w:left w:val="single" w:sz="6" w:space="0" w:color="auto"/>
              <w:bottom w:val="single" w:sz="6" w:space="0" w:color="auto"/>
              <w:right w:val="single" w:sz="6" w:space="0" w:color="auto"/>
            </w:tcBorders>
          </w:tcPr>
          <w:p w14:paraId="567952E8" w14:textId="77777777" w:rsidR="00FD202F" w:rsidRPr="006D0B2F" w:rsidRDefault="00FD202F" w:rsidP="009E679B">
            <w:pPr>
              <w:pStyle w:val="TAC"/>
              <w:rPr>
                <w:lang w:eastAsia="ja-JP"/>
              </w:rPr>
            </w:pPr>
            <w:r w:rsidRPr="006D0B2F">
              <w:t>-126.5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076E673A" w14:textId="77777777" w:rsidR="00FD202F" w:rsidRPr="006D0B2F" w:rsidRDefault="00FD202F" w:rsidP="009E679B">
            <w:pPr>
              <w:pStyle w:val="TAC"/>
            </w:pPr>
            <w:r w:rsidRPr="006D0B2F">
              <w:t>-123.5</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317AC07D" w14:textId="77777777" w:rsidR="00FD202F" w:rsidRPr="006D0B2F" w:rsidRDefault="00FD202F" w:rsidP="009E679B">
            <w:pPr>
              <w:pStyle w:val="TAC"/>
              <w:rPr>
                <w:lang w:eastAsia="ja-JP"/>
              </w:rPr>
            </w:pPr>
            <w:r w:rsidRPr="006D0B2F">
              <w:t>-120.5</w:t>
            </w:r>
          </w:p>
        </w:tc>
        <w:tc>
          <w:tcPr>
            <w:tcW w:w="1197" w:type="dxa"/>
            <w:tcBorders>
              <w:top w:val="single" w:sz="6" w:space="0" w:color="auto"/>
              <w:left w:val="single" w:sz="6" w:space="0" w:color="auto"/>
              <w:bottom w:val="single" w:sz="6" w:space="0" w:color="auto"/>
              <w:right w:val="single" w:sz="4" w:space="0" w:color="auto"/>
            </w:tcBorders>
            <w:vAlign w:val="center"/>
          </w:tcPr>
          <w:p w14:paraId="4D373986" w14:textId="77777777" w:rsidR="00FD202F" w:rsidRPr="006D0B2F" w:rsidRDefault="00FD202F" w:rsidP="009E679B">
            <w:pPr>
              <w:pStyle w:val="TAC"/>
            </w:pPr>
            <w:r w:rsidRPr="006D0B2F">
              <w:rPr>
                <w:lang w:eastAsia="ja-JP"/>
              </w:rPr>
              <w:t>-50</w:t>
            </w:r>
          </w:p>
        </w:tc>
      </w:tr>
      <w:tr w:rsidR="00FD202F" w:rsidRPr="006D0B2F" w14:paraId="7B029BCC" w14:textId="77777777" w:rsidTr="009E679B">
        <w:trPr>
          <w:jc w:val="center"/>
        </w:trPr>
        <w:tc>
          <w:tcPr>
            <w:tcW w:w="965" w:type="dxa"/>
            <w:vMerge/>
            <w:tcBorders>
              <w:left w:val="single" w:sz="4" w:space="0" w:color="auto"/>
              <w:right w:val="single" w:sz="6" w:space="0" w:color="auto"/>
            </w:tcBorders>
            <w:shd w:val="clear" w:color="auto" w:fill="auto"/>
            <w:vAlign w:val="center"/>
          </w:tcPr>
          <w:p w14:paraId="4931B094" w14:textId="77777777" w:rsidR="00FD202F" w:rsidRPr="006D0B2F" w:rsidRDefault="00FD202F" w:rsidP="009E679B">
            <w:pPr>
              <w:pStyle w:val="TAC"/>
            </w:pPr>
          </w:p>
        </w:tc>
        <w:tc>
          <w:tcPr>
            <w:tcW w:w="965" w:type="dxa"/>
            <w:vMerge/>
            <w:tcBorders>
              <w:top w:val="single" w:sz="6" w:space="0" w:color="auto"/>
              <w:left w:val="single" w:sz="4" w:space="0" w:color="auto"/>
              <w:bottom w:val="single" w:sz="4" w:space="0" w:color="auto"/>
              <w:right w:val="single" w:sz="6" w:space="0" w:color="auto"/>
            </w:tcBorders>
            <w:vAlign w:val="center"/>
          </w:tcPr>
          <w:p w14:paraId="124FFAD4" w14:textId="77777777" w:rsidR="00FD202F" w:rsidRPr="006D0B2F" w:rsidRDefault="00FD202F" w:rsidP="009E679B">
            <w:pPr>
              <w:pStyle w:val="TAC"/>
            </w:pPr>
          </w:p>
        </w:tc>
        <w:tc>
          <w:tcPr>
            <w:tcW w:w="827" w:type="dxa"/>
            <w:vMerge/>
            <w:tcBorders>
              <w:left w:val="single" w:sz="6" w:space="0" w:color="auto"/>
              <w:right w:val="single" w:sz="6" w:space="0" w:color="auto"/>
            </w:tcBorders>
            <w:shd w:val="clear" w:color="auto" w:fill="auto"/>
            <w:vAlign w:val="center"/>
          </w:tcPr>
          <w:p w14:paraId="2156616C" w14:textId="77777777" w:rsidR="00FD202F" w:rsidRPr="006D0B2F" w:rsidRDefault="00FD202F" w:rsidP="009E679B">
            <w:pPr>
              <w:pStyle w:val="TAC"/>
            </w:pPr>
          </w:p>
        </w:tc>
        <w:tc>
          <w:tcPr>
            <w:tcW w:w="1140" w:type="dxa"/>
            <w:vMerge/>
            <w:tcBorders>
              <w:left w:val="single" w:sz="6" w:space="0" w:color="auto"/>
              <w:right w:val="single" w:sz="6" w:space="0" w:color="auto"/>
            </w:tcBorders>
            <w:shd w:val="clear" w:color="auto" w:fill="auto"/>
            <w:vAlign w:val="center"/>
          </w:tcPr>
          <w:p w14:paraId="09E42DE0" w14:textId="77777777" w:rsidR="00FD202F" w:rsidRPr="006D0B2F" w:rsidRDefault="00FD202F" w:rsidP="009E679B">
            <w:pPr>
              <w:pStyle w:val="TAC"/>
            </w:pPr>
          </w:p>
        </w:tc>
        <w:tc>
          <w:tcPr>
            <w:tcW w:w="1178" w:type="dxa"/>
            <w:vMerge/>
            <w:tcBorders>
              <w:left w:val="single" w:sz="6" w:space="0" w:color="auto"/>
              <w:right w:val="single" w:sz="6" w:space="0" w:color="auto"/>
            </w:tcBorders>
            <w:shd w:val="clear" w:color="auto" w:fill="auto"/>
            <w:vAlign w:val="center"/>
          </w:tcPr>
          <w:p w14:paraId="11C0A259" w14:textId="77777777" w:rsidR="00FD202F" w:rsidRPr="006D0B2F" w:rsidRDefault="00FD202F" w:rsidP="009E679B">
            <w:pPr>
              <w:pStyle w:val="TAC"/>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2620FE1C" w14:textId="77777777" w:rsidR="00FD202F" w:rsidRPr="006D0B2F" w:rsidRDefault="00FD202F" w:rsidP="009E679B">
            <w:pPr>
              <w:pStyle w:val="TAC"/>
            </w:pPr>
            <w:r w:rsidRPr="006D0B2F">
              <w:rPr>
                <w:lang w:val="sv-SE"/>
              </w:rPr>
              <w:t>NR_TDD_FR1_C</w:t>
            </w:r>
          </w:p>
        </w:tc>
        <w:tc>
          <w:tcPr>
            <w:tcW w:w="1013" w:type="dxa"/>
            <w:tcBorders>
              <w:top w:val="single" w:sz="6" w:space="0" w:color="auto"/>
              <w:left w:val="single" w:sz="6" w:space="0" w:color="auto"/>
              <w:bottom w:val="single" w:sz="6" w:space="0" w:color="auto"/>
              <w:right w:val="single" w:sz="6" w:space="0" w:color="auto"/>
            </w:tcBorders>
          </w:tcPr>
          <w:p w14:paraId="5AC1407A" w14:textId="77777777" w:rsidR="00FD202F" w:rsidRPr="006D0B2F" w:rsidRDefault="00FD202F" w:rsidP="009E679B">
            <w:pPr>
              <w:pStyle w:val="TAC"/>
            </w:pPr>
            <w:r w:rsidRPr="006D0B2F">
              <w:t>-126</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42D36D06" w14:textId="77777777" w:rsidR="00FD202F" w:rsidRPr="006D0B2F" w:rsidRDefault="00FD202F" w:rsidP="009E679B">
            <w:pPr>
              <w:pStyle w:val="TAC"/>
            </w:pPr>
            <w:r w:rsidRPr="006D0B2F">
              <w:t>-123</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440A5DD0" w14:textId="77777777" w:rsidR="00FD202F" w:rsidRPr="006D0B2F" w:rsidRDefault="00FD202F" w:rsidP="009E679B">
            <w:pPr>
              <w:pStyle w:val="TAC"/>
            </w:pPr>
            <w:r w:rsidRPr="006D0B2F">
              <w:t>-120</w:t>
            </w:r>
          </w:p>
        </w:tc>
        <w:tc>
          <w:tcPr>
            <w:tcW w:w="1197" w:type="dxa"/>
            <w:tcBorders>
              <w:top w:val="single" w:sz="6" w:space="0" w:color="auto"/>
              <w:left w:val="single" w:sz="6" w:space="0" w:color="auto"/>
              <w:bottom w:val="single" w:sz="6" w:space="0" w:color="auto"/>
              <w:right w:val="single" w:sz="4" w:space="0" w:color="auto"/>
            </w:tcBorders>
            <w:vAlign w:val="center"/>
          </w:tcPr>
          <w:p w14:paraId="5CBDDE36" w14:textId="77777777" w:rsidR="00FD202F" w:rsidRPr="006D0B2F" w:rsidRDefault="00FD202F" w:rsidP="009E679B">
            <w:pPr>
              <w:pStyle w:val="TAC"/>
            </w:pPr>
            <w:r w:rsidRPr="006D0B2F">
              <w:t>-50</w:t>
            </w:r>
          </w:p>
        </w:tc>
      </w:tr>
      <w:tr w:rsidR="00FD202F" w:rsidRPr="006D0B2F" w14:paraId="462E02AA" w14:textId="77777777" w:rsidTr="009E679B">
        <w:trPr>
          <w:jc w:val="center"/>
        </w:trPr>
        <w:tc>
          <w:tcPr>
            <w:tcW w:w="965" w:type="dxa"/>
            <w:vMerge/>
            <w:tcBorders>
              <w:left w:val="single" w:sz="4" w:space="0" w:color="auto"/>
              <w:right w:val="single" w:sz="6" w:space="0" w:color="auto"/>
            </w:tcBorders>
            <w:shd w:val="clear" w:color="auto" w:fill="auto"/>
            <w:vAlign w:val="center"/>
          </w:tcPr>
          <w:p w14:paraId="2E1FEDAD" w14:textId="77777777" w:rsidR="00FD202F" w:rsidRPr="006D0B2F" w:rsidRDefault="00FD202F" w:rsidP="009E679B">
            <w:pPr>
              <w:pStyle w:val="TAC"/>
            </w:pPr>
          </w:p>
        </w:tc>
        <w:tc>
          <w:tcPr>
            <w:tcW w:w="965" w:type="dxa"/>
            <w:vMerge/>
            <w:tcBorders>
              <w:top w:val="single" w:sz="6" w:space="0" w:color="auto"/>
              <w:left w:val="single" w:sz="4" w:space="0" w:color="auto"/>
              <w:bottom w:val="single" w:sz="4" w:space="0" w:color="auto"/>
              <w:right w:val="single" w:sz="6" w:space="0" w:color="auto"/>
            </w:tcBorders>
            <w:vAlign w:val="center"/>
          </w:tcPr>
          <w:p w14:paraId="19EDD666" w14:textId="77777777" w:rsidR="00FD202F" w:rsidRPr="006D0B2F" w:rsidRDefault="00FD202F" w:rsidP="009E679B">
            <w:pPr>
              <w:pStyle w:val="TAC"/>
            </w:pPr>
          </w:p>
        </w:tc>
        <w:tc>
          <w:tcPr>
            <w:tcW w:w="827" w:type="dxa"/>
            <w:vMerge/>
            <w:tcBorders>
              <w:left w:val="single" w:sz="6" w:space="0" w:color="auto"/>
              <w:right w:val="single" w:sz="6" w:space="0" w:color="auto"/>
            </w:tcBorders>
            <w:shd w:val="clear" w:color="auto" w:fill="auto"/>
            <w:vAlign w:val="center"/>
          </w:tcPr>
          <w:p w14:paraId="5446C4A5" w14:textId="77777777" w:rsidR="00FD202F" w:rsidRPr="006D0B2F" w:rsidRDefault="00FD202F" w:rsidP="009E679B">
            <w:pPr>
              <w:pStyle w:val="TAC"/>
            </w:pPr>
          </w:p>
        </w:tc>
        <w:tc>
          <w:tcPr>
            <w:tcW w:w="1140" w:type="dxa"/>
            <w:vMerge/>
            <w:tcBorders>
              <w:left w:val="single" w:sz="6" w:space="0" w:color="auto"/>
              <w:right w:val="single" w:sz="6" w:space="0" w:color="auto"/>
            </w:tcBorders>
            <w:shd w:val="clear" w:color="auto" w:fill="auto"/>
            <w:vAlign w:val="center"/>
          </w:tcPr>
          <w:p w14:paraId="39F2D39F" w14:textId="77777777" w:rsidR="00FD202F" w:rsidRPr="006D0B2F" w:rsidRDefault="00FD202F" w:rsidP="009E679B">
            <w:pPr>
              <w:pStyle w:val="TAC"/>
            </w:pPr>
          </w:p>
        </w:tc>
        <w:tc>
          <w:tcPr>
            <w:tcW w:w="1178" w:type="dxa"/>
            <w:vMerge/>
            <w:tcBorders>
              <w:left w:val="single" w:sz="6" w:space="0" w:color="auto"/>
              <w:right w:val="single" w:sz="6" w:space="0" w:color="auto"/>
            </w:tcBorders>
            <w:shd w:val="clear" w:color="auto" w:fill="auto"/>
            <w:vAlign w:val="center"/>
          </w:tcPr>
          <w:p w14:paraId="33AD40E5" w14:textId="77777777" w:rsidR="00FD202F" w:rsidRPr="006D0B2F" w:rsidRDefault="00FD202F" w:rsidP="009E679B">
            <w:pPr>
              <w:pStyle w:val="TAC"/>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189F6BA2" w14:textId="77777777" w:rsidR="00FD202F" w:rsidRPr="006D0B2F" w:rsidRDefault="00FD202F" w:rsidP="009E679B">
            <w:pPr>
              <w:pStyle w:val="TAC"/>
              <w:rPr>
                <w:lang w:val="sv-SE"/>
              </w:rPr>
            </w:pPr>
            <w:r w:rsidRPr="006D0B2F">
              <w:rPr>
                <w:lang w:val="sv-SE"/>
              </w:rPr>
              <w:t>NR_FDD_FR1_D, NR_TDD_FR1_D</w:t>
            </w:r>
          </w:p>
        </w:tc>
        <w:tc>
          <w:tcPr>
            <w:tcW w:w="1013" w:type="dxa"/>
            <w:tcBorders>
              <w:top w:val="single" w:sz="6" w:space="0" w:color="auto"/>
              <w:left w:val="single" w:sz="6" w:space="0" w:color="auto"/>
              <w:bottom w:val="single" w:sz="6" w:space="0" w:color="auto"/>
              <w:right w:val="single" w:sz="6" w:space="0" w:color="auto"/>
            </w:tcBorders>
          </w:tcPr>
          <w:p w14:paraId="36F0E28B" w14:textId="77777777" w:rsidR="00FD202F" w:rsidRPr="006D0B2F" w:rsidRDefault="00FD202F" w:rsidP="009E679B">
            <w:pPr>
              <w:pStyle w:val="TAC"/>
            </w:pPr>
            <w:r w:rsidRPr="006D0B2F">
              <w:t>-125.5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522FCD48" w14:textId="77777777" w:rsidR="00FD202F" w:rsidRPr="006D0B2F" w:rsidRDefault="00FD202F" w:rsidP="009E679B">
            <w:pPr>
              <w:pStyle w:val="TAC"/>
            </w:pPr>
            <w:r w:rsidRPr="006D0B2F">
              <w:t>-122.5</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0EE31462" w14:textId="77777777" w:rsidR="00FD202F" w:rsidRPr="006D0B2F" w:rsidRDefault="00FD202F" w:rsidP="009E679B">
            <w:pPr>
              <w:pStyle w:val="TAC"/>
            </w:pPr>
            <w:r w:rsidRPr="006D0B2F">
              <w:t>-119.5</w:t>
            </w:r>
          </w:p>
        </w:tc>
        <w:tc>
          <w:tcPr>
            <w:tcW w:w="1197" w:type="dxa"/>
            <w:tcBorders>
              <w:top w:val="single" w:sz="6" w:space="0" w:color="auto"/>
              <w:left w:val="single" w:sz="6" w:space="0" w:color="auto"/>
              <w:bottom w:val="single" w:sz="6" w:space="0" w:color="auto"/>
              <w:right w:val="single" w:sz="4" w:space="0" w:color="auto"/>
            </w:tcBorders>
            <w:vAlign w:val="center"/>
          </w:tcPr>
          <w:p w14:paraId="3891A32F" w14:textId="77777777" w:rsidR="00FD202F" w:rsidRPr="006D0B2F" w:rsidRDefault="00FD202F" w:rsidP="009E679B">
            <w:pPr>
              <w:pStyle w:val="TAC"/>
            </w:pPr>
            <w:r w:rsidRPr="006D0B2F">
              <w:t>-50</w:t>
            </w:r>
          </w:p>
        </w:tc>
      </w:tr>
      <w:tr w:rsidR="00FD202F" w:rsidRPr="006D0B2F" w14:paraId="0515E838" w14:textId="77777777" w:rsidTr="009E679B">
        <w:trPr>
          <w:jc w:val="center"/>
        </w:trPr>
        <w:tc>
          <w:tcPr>
            <w:tcW w:w="965" w:type="dxa"/>
            <w:vMerge/>
            <w:tcBorders>
              <w:left w:val="single" w:sz="4" w:space="0" w:color="auto"/>
              <w:right w:val="single" w:sz="6" w:space="0" w:color="auto"/>
            </w:tcBorders>
            <w:shd w:val="clear" w:color="auto" w:fill="auto"/>
            <w:vAlign w:val="center"/>
          </w:tcPr>
          <w:p w14:paraId="6E28FD43" w14:textId="77777777" w:rsidR="00FD202F" w:rsidRPr="006D0B2F" w:rsidRDefault="00FD202F" w:rsidP="009E679B">
            <w:pPr>
              <w:pStyle w:val="TAC"/>
            </w:pPr>
          </w:p>
        </w:tc>
        <w:tc>
          <w:tcPr>
            <w:tcW w:w="965" w:type="dxa"/>
            <w:vMerge/>
            <w:tcBorders>
              <w:top w:val="single" w:sz="6" w:space="0" w:color="auto"/>
              <w:left w:val="single" w:sz="4" w:space="0" w:color="auto"/>
              <w:bottom w:val="single" w:sz="4" w:space="0" w:color="auto"/>
              <w:right w:val="single" w:sz="6" w:space="0" w:color="auto"/>
            </w:tcBorders>
            <w:vAlign w:val="center"/>
          </w:tcPr>
          <w:p w14:paraId="3588D473" w14:textId="77777777" w:rsidR="00FD202F" w:rsidRPr="006D0B2F" w:rsidRDefault="00FD202F" w:rsidP="009E679B">
            <w:pPr>
              <w:pStyle w:val="TAC"/>
            </w:pPr>
          </w:p>
        </w:tc>
        <w:tc>
          <w:tcPr>
            <w:tcW w:w="827" w:type="dxa"/>
            <w:vMerge/>
            <w:tcBorders>
              <w:left w:val="single" w:sz="6" w:space="0" w:color="auto"/>
              <w:right w:val="single" w:sz="6" w:space="0" w:color="auto"/>
            </w:tcBorders>
            <w:shd w:val="clear" w:color="auto" w:fill="auto"/>
            <w:vAlign w:val="center"/>
          </w:tcPr>
          <w:p w14:paraId="5D4B02D6" w14:textId="77777777" w:rsidR="00FD202F" w:rsidRPr="006D0B2F" w:rsidRDefault="00FD202F" w:rsidP="009E679B">
            <w:pPr>
              <w:pStyle w:val="TAC"/>
            </w:pPr>
          </w:p>
        </w:tc>
        <w:tc>
          <w:tcPr>
            <w:tcW w:w="1140" w:type="dxa"/>
            <w:vMerge/>
            <w:tcBorders>
              <w:left w:val="single" w:sz="6" w:space="0" w:color="auto"/>
              <w:right w:val="single" w:sz="6" w:space="0" w:color="auto"/>
            </w:tcBorders>
            <w:shd w:val="clear" w:color="auto" w:fill="auto"/>
            <w:vAlign w:val="center"/>
          </w:tcPr>
          <w:p w14:paraId="21B8BB63" w14:textId="77777777" w:rsidR="00FD202F" w:rsidRPr="006D0B2F" w:rsidRDefault="00FD202F" w:rsidP="009E679B">
            <w:pPr>
              <w:pStyle w:val="TAC"/>
            </w:pPr>
          </w:p>
        </w:tc>
        <w:tc>
          <w:tcPr>
            <w:tcW w:w="1178" w:type="dxa"/>
            <w:vMerge/>
            <w:tcBorders>
              <w:left w:val="single" w:sz="6" w:space="0" w:color="auto"/>
              <w:right w:val="single" w:sz="6" w:space="0" w:color="auto"/>
            </w:tcBorders>
            <w:shd w:val="clear" w:color="auto" w:fill="auto"/>
            <w:vAlign w:val="center"/>
          </w:tcPr>
          <w:p w14:paraId="46F9912B" w14:textId="77777777" w:rsidR="00FD202F" w:rsidRPr="006D0B2F" w:rsidRDefault="00FD202F" w:rsidP="009E679B">
            <w:pPr>
              <w:pStyle w:val="TAC"/>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6F42EE0B" w14:textId="77777777" w:rsidR="00FD202F" w:rsidRPr="006D0B2F" w:rsidRDefault="00FD202F" w:rsidP="009E679B">
            <w:pPr>
              <w:pStyle w:val="TAC"/>
              <w:rPr>
                <w:lang w:val="sv-SE"/>
              </w:rPr>
            </w:pPr>
            <w:r w:rsidRPr="006D0B2F">
              <w:rPr>
                <w:lang w:val="sv-SE"/>
              </w:rPr>
              <w:t>NR_FDD_FR1_E, NR_TDD_FR1_E</w:t>
            </w:r>
          </w:p>
        </w:tc>
        <w:tc>
          <w:tcPr>
            <w:tcW w:w="1013" w:type="dxa"/>
            <w:tcBorders>
              <w:top w:val="single" w:sz="6" w:space="0" w:color="auto"/>
              <w:left w:val="single" w:sz="6" w:space="0" w:color="auto"/>
              <w:bottom w:val="single" w:sz="6" w:space="0" w:color="auto"/>
              <w:right w:val="single" w:sz="6" w:space="0" w:color="auto"/>
            </w:tcBorders>
          </w:tcPr>
          <w:p w14:paraId="75B30A83" w14:textId="77777777" w:rsidR="00FD202F" w:rsidRPr="006D0B2F" w:rsidRDefault="00FD202F" w:rsidP="009E679B">
            <w:pPr>
              <w:pStyle w:val="TAC"/>
            </w:pPr>
            <w:r w:rsidRPr="006D0B2F">
              <w:t>-125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70A740CB" w14:textId="77777777" w:rsidR="00FD202F" w:rsidRPr="006D0B2F" w:rsidRDefault="00FD202F" w:rsidP="009E679B">
            <w:pPr>
              <w:pStyle w:val="TAC"/>
            </w:pPr>
            <w:r w:rsidRPr="006D0B2F">
              <w:t>-122</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5B6D99AA" w14:textId="77777777" w:rsidR="00FD202F" w:rsidRPr="006D0B2F" w:rsidRDefault="00FD202F" w:rsidP="009E679B">
            <w:pPr>
              <w:pStyle w:val="TAC"/>
            </w:pPr>
            <w:r w:rsidRPr="006D0B2F">
              <w:t>-119</w:t>
            </w:r>
          </w:p>
        </w:tc>
        <w:tc>
          <w:tcPr>
            <w:tcW w:w="1197" w:type="dxa"/>
            <w:tcBorders>
              <w:top w:val="single" w:sz="6" w:space="0" w:color="auto"/>
              <w:left w:val="single" w:sz="6" w:space="0" w:color="auto"/>
              <w:bottom w:val="single" w:sz="6" w:space="0" w:color="auto"/>
              <w:right w:val="single" w:sz="4" w:space="0" w:color="auto"/>
            </w:tcBorders>
            <w:vAlign w:val="center"/>
          </w:tcPr>
          <w:p w14:paraId="16ACFA95" w14:textId="77777777" w:rsidR="00FD202F" w:rsidRPr="006D0B2F" w:rsidRDefault="00FD202F" w:rsidP="009E679B">
            <w:pPr>
              <w:pStyle w:val="TAC"/>
            </w:pPr>
            <w:r w:rsidRPr="006D0B2F">
              <w:t>-50</w:t>
            </w:r>
          </w:p>
        </w:tc>
      </w:tr>
      <w:tr w:rsidR="00FD202F" w:rsidRPr="006D0B2F" w14:paraId="49BBC89F" w14:textId="77777777" w:rsidTr="009E679B">
        <w:trPr>
          <w:jc w:val="center"/>
        </w:trPr>
        <w:tc>
          <w:tcPr>
            <w:tcW w:w="965" w:type="dxa"/>
            <w:vMerge/>
            <w:tcBorders>
              <w:left w:val="single" w:sz="4" w:space="0" w:color="auto"/>
              <w:right w:val="single" w:sz="6" w:space="0" w:color="auto"/>
            </w:tcBorders>
            <w:shd w:val="clear" w:color="auto" w:fill="auto"/>
            <w:vAlign w:val="center"/>
          </w:tcPr>
          <w:p w14:paraId="347A67C3" w14:textId="77777777" w:rsidR="00FD202F" w:rsidRPr="006D0B2F" w:rsidRDefault="00FD202F" w:rsidP="009E679B">
            <w:pPr>
              <w:pStyle w:val="TAC"/>
            </w:pPr>
          </w:p>
        </w:tc>
        <w:tc>
          <w:tcPr>
            <w:tcW w:w="965" w:type="dxa"/>
            <w:vMerge/>
            <w:tcBorders>
              <w:top w:val="single" w:sz="6" w:space="0" w:color="auto"/>
              <w:left w:val="single" w:sz="4" w:space="0" w:color="auto"/>
              <w:bottom w:val="single" w:sz="4" w:space="0" w:color="auto"/>
              <w:right w:val="single" w:sz="6" w:space="0" w:color="auto"/>
            </w:tcBorders>
            <w:vAlign w:val="center"/>
          </w:tcPr>
          <w:p w14:paraId="56EB7F40" w14:textId="77777777" w:rsidR="00FD202F" w:rsidRPr="006D0B2F" w:rsidRDefault="00FD202F" w:rsidP="009E679B">
            <w:pPr>
              <w:pStyle w:val="TAC"/>
            </w:pPr>
          </w:p>
        </w:tc>
        <w:tc>
          <w:tcPr>
            <w:tcW w:w="827" w:type="dxa"/>
            <w:vMerge/>
            <w:tcBorders>
              <w:left w:val="single" w:sz="6" w:space="0" w:color="auto"/>
              <w:right w:val="single" w:sz="6" w:space="0" w:color="auto"/>
            </w:tcBorders>
            <w:shd w:val="clear" w:color="auto" w:fill="auto"/>
            <w:vAlign w:val="center"/>
          </w:tcPr>
          <w:p w14:paraId="237DAB2B" w14:textId="77777777" w:rsidR="00FD202F" w:rsidRPr="006D0B2F" w:rsidRDefault="00FD202F" w:rsidP="009E679B">
            <w:pPr>
              <w:pStyle w:val="TAC"/>
            </w:pPr>
          </w:p>
        </w:tc>
        <w:tc>
          <w:tcPr>
            <w:tcW w:w="1140" w:type="dxa"/>
            <w:vMerge/>
            <w:tcBorders>
              <w:left w:val="single" w:sz="6" w:space="0" w:color="auto"/>
              <w:right w:val="single" w:sz="6" w:space="0" w:color="auto"/>
            </w:tcBorders>
            <w:shd w:val="clear" w:color="auto" w:fill="auto"/>
            <w:vAlign w:val="center"/>
          </w:tcPr>
          <w:p w14:paraId="271C6032" w14:textId="77777777" w:rsidR="00FD202F" w:rsidRPr="006D0B2F" w:rsidRDefault="00FD202F" w:rsidP="009E679B">
            <w:pPr>
              <w:pStyle w:val="TAC"/>
            </w:pPr>
          </w:p>
        </w:tc>
        <w:tc>
          <w:tcPr>
            <w:tcW w:w="1178" w:type="dxa"/>
            <w:vMerge/>
            <w:tcBorders>
              <w:left w:val="single" w:sz="6" w:space="0" w:color="auto"/>
              <w:right w:val="single" w:sz="6" w:space="0" w:color="auto"/>
            </w:tcBorders>
            <w:shd w:val="clear" w:color="auto" w:fill="auto"/>
            <w:vAlign w:val="center"/>
          </w:tcPr>
          <w:p w14:paraId="06A33443" w14:textId="77777777" w:rsidR="00FD202F" w:rsidRPr="006D0B2F" w:rsidRDefault="00FD202F" w:rsidP="009E679B">
            <w:pPr>
              <w:pStyle w:val="TAC"/>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3E189680" w14:textId="77777777" w:rsidR="00FD202F" w:rsidRPr="006D0B2F" w:rsidRDefault="00FD202F" w:rsidP="009E679B">
            <w:pPr>
              <w:pStyle w:val="TAC"/>
            </w:pPr>
            <w:r w:rsidRPr="006D0B2F">
              <w:rPr>
                <w:lang w:val="sv-SE"/>
              </w:rPr>
              <w:t>NR_FDD_FR1_F</w:t>
            </w:r>
          </w:p>
        </w:tc>
        <w:tc>
          <w:tcPr>
            <w:tcW w:w="1013" w:type="dxa"/>
            <w:tcBorders>
              <w:top w:val="single" w:sz="6" w:space="0" w:color="auto"/>
              <w:left w:val="single" w:sz="6" w:space="0" w:color="auto"/>
              <w:bottom w:val="single" w:sz="6" w:space="0" w:color="auto"/>
              <w:right w:val="single" w:sz="6" w:space="0" w:color="auto"/>
            </w:tcBorders>
          </w:tcPr>
          <w:p w14:paraId="50529420" w14:textId="77777777" w:rsidR="00FD202F" w:rsidRPr="006D0B2F" w:rsidRDefault="00FD202F" w:rsidP="009E679B">
            <w:pPr>
              <w:pStyle w:val="TAC"/>
            </w:pPr>
            <w:r w:rsidRPr="006D0B2F">
              <w:t>-124.5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0B09717C" w14:textId="77777777" w:rsidR="00FD202F" w:rsidRPr="006D0B2F" w:rsidRDefault="00FD202F" w:rsidP="009E679B">
            <w:pPr>
              <w:pStyle w:val="TAC"/>
            </w:pPr>
            <w:r w:rsidRPr="006D0B2F">
              <w:t>-121.5</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04535E12" w14:textId="77777777" w:rsidR="00FD202F" w:rsidRPr="006D0B2F" w:rsidRDefault="00FD202F" w:rsidP="009E679B">
            <w:pPr>
              <w:pStyle w:val="TAC"/>
            </w:pPr>
            <w:r w:rsidRPr="006D0B2F">
              <w:t>-118.5</w:t>
            </w:r>
          </w:p>
        </w:tc>
        <w:tc>
          <w:tcPr>
            <w:tcW w:w="1197" w:type="dxa"/>
            <w:tcBorders>
              <w:top w:val="single" w:sz="6" w:space="0" w:color="auto"/>
              <w:left w:val="single" w:sz="6" w:space="0" w:color="auto"/>
              <w:bottom w:val="single" w:sz="6" w:space="0" w:color="auto"/>
              <w:right w:val="single" w:sz="4" w:space="0" w:color="auto"/>
            </w:tcBorders>
            <w:vAlign w:val="center"/>
          </w:tcPr>
          <w:p w14:paraId="0D4C789D" w14:textId="77777777" w:rsidR="00FD202F" w:rsidRPr="006D0B2F" w:rsidRDefault="00FD202F" w:rsidP="009E679B">
            <w:pPr>
              <w:pStyle w:val="TAC"/>
            </w:pPr>
            <w:r w:rsidRPr="006D0B2F">
              <w:t>-50</w:t>
            </w:r>
          </w:p>
        </w:tc>
      </w:tr>
      <w:tr w:rsidR="00FD202F" w:rsidRPr="006D0B2F" w14:paraId="05039B90" w14:textId="77777777" w:rsidTr="009E679B">
        <w:trPr>
          <w:jc w:val="center"/>
        </w:trPr>
        <w:tc>
          <w:tcPr>
            <w:tcW w:w="965" w:type="dxa"/>
            <w:vMerge/>
            <w:tcBorders>
              <w:left w:val="single" w:sz="4" w:space="0" w:color="auto"/>
              <w:right w:val="single" w:sz="6" w:space="0" w:color="auto"/>
            </w:tcBorders>
            <w:shd w:val="clear" w:color="auto" w:fill="auto"/>
            <w:vAlign w:val="center"/>
          </w:tcPr>
          <w:p w14:paraId="440C4E55" w14:textId="77777777" w:rsidR="00FD202F" w:rsidRPr="006D0B2F" w:rsidRDefault="00FD202F" w:rsidP="009E679B">
            <w:pPr>
              <w:pStyle w:val="TAC"/>
            </w:pPr>
          </w:p>
        </w:tc>
        <w:tc>
          <w:tcPr>
            <w:tcW w:w="965" w:type="dxa"/>
            <w:vMerge/>
            <w:tcBorders>
              <w:top w:val="single" w:sz="6" w:space="0" w:color="auto"/>
              <w:left w:val="single" w:sz="4" w:space="0" w:color="auto"/>
              <w:bottom w:val="single" w:sz="4" w:space="0" w:color="auto"/>
              <w:right w:val="single" w:sz="6" w:space="0" w:color="auto"/>
            </w:tcBorders>
            <w:vAlign w:val="center"/>
          </w:tcPr>
          <w:p w14:paraId="2725F32A" w14:textId="77777777" w:rsidR="00FD202F" w:rsidRPr="006D0B2F" w:rsidRDefault="00FD202F" w:rsidP="009E679B">
            <w:pPr>
              <w:pStyle w:val="TAC"/>
            </w:pPr>
          </w:p>
        </w:tc>
        <w:tc>
          <w:tcPr>
            <w:tcW w:w="827" w:type="dxa"/>
            <w:vMerge/>
            <w:tcBorders>
              <w:left w:val="single" w:sz="6" w:space="0" w:color="auto"/>
              <w:right w:val="single" w:sz="6" w:space="0" w:color="auto"/>
            </w:tcBorders>
            <w:shd w:val="clear" w:color="auto" w:fill="auto"/>
            <w:vAlign w:val="center"/>
          </w:tcPr>
          <w:p w14:paraId="75EE5564" w14:textId="77777777" w:rsidR="00FD202F" w:rsidRPr="006D0B2F" w:rsidRDefault="00FD202F" w:rsidP="009E679B">
            <w:pPr>
              <w:pStyle w:val="TAC"/>
            </w:pPr>
          </w:p>
        </w:tc>
        <w:tc>
          <w:tcPr>
            <w:tcW w:w="1140" w:type="dxa"/>
            <w:vMerge/>
            <w:tcBorders>
              <w:left w:val="single" w:sz="6" w:space="0" w:color="auto"/>
              <w:right w:val="single" w:sz="6" w:space="0" w:color="auto"/>
            </w:tcBorders>
            <w:shd w:val="clear" w:color="auto" w:fill="auto"/>
            <w:vAlign w:val="center"/>
          </w:tcPr>
          <w:p w14:paraId="534ED3F0" w14:textId="77777777" w:rsidR="00FD202F" w:rsidRPr="006D0B2F" w:rsidRDefault="00FD202F" w:rsidP="009E679B">
            <w:pPr>
              <w:pStyle w:val="TAC"/>
            </w:pPr>
          </w:p>
        </w:tc>
        <w:tc>
          <w:tcPr>
            <w:tcW w:w="1178" w:type="dxa"/>
            <w:vMerge/>
            <w:tcBorders>
              <w:left w:val="single" w:sz="6" w:space="0" w:color="auto"/>
              <w:right w:val="single" w:sz="6" w:space="0" w:color="auto"/>
            </w:tcBorders>
            <w:shd w:val="clear" w:color="auto" w:fill="auto"/>
            <w:vAlign w:val="center"/>
          </w:tcPr>
          <w:p w14:paraId="12258CB6" w14:textId="77777777" w:rsidR="00FD202F" w:rsidRPr="006D0B2F" w:rsidRDefault="00FD202F" w:rsidP="009E679B">
            <w:pPr>
              <w:pStyle w:val="TAC"/>
            </w:pPr>
          </w:p>
        </w:tc>
        <w:tc>
          <w:tcPr>
            <w:tcW w:w="1557" w:type="dxa"/>
            <w:tcBorders>
              <w:top w:val="single" w:sz="6" w:space="0" w:color="auto"/>
              <w:left w:val="single" w:sz="6" w:space="0" w:color="auto"/>
              <w:bottom w:val="single" w:sz="6" w:space="0" w:color="auto"/>
              <w:right w:val="single" w:sz="6" w:space="0" w:color="auto"/>
            </w:tcBorders>
            <w:vAlign w:val="center"/>
          </w:tcPr>
          <w:p w14:paraId="4593D285" w14:textId="77777777" w:rsidR="00FD202F" w:rsidRPr="0032396B" w:rsidRDefault="00FD202F" w:rsidP="009E679B">
            <w:pPr>
              <w:pStyle w:val="TAC"/>
              <w:rPr>
                <w:lang w:val="sv-SE"/>
              </w:rPr>
            </w:pPr>
            <w:r>
              <w:rPr>
                <w:lang w:val="sv-SE"/>
              </w:rPr>
              <w:t>NR_FDD_FR1_G</w:t>
            </w:r>
            <w:r w:rsidRPr="0032396B">
              <w:rPr>
                <w:rFonts w:hint="eastAsia"/>
                <w:lang w:val="sv-SE"/>
              </w:rPr>
              <w:t xml:space="preserve">, </w:t>
            </w:r>
            <w:r w:rsidRPr="0032396B">
              <w:rPr>
                <w:lang w:val="sv-SE"/>
              </w:rPr>
              <w:t>NR_</w:t>
            </w:r>
            <w:r w:rsidRPr="0032396B">
              <w:rPr>
                <w:rFonts w:hint="eastAsia"/>
                <w:lang w:val="sv-SE"/>
              </w:rPr>
              <w:t>T</w:t>
            </w:r>
            <w:r w:rsidRPr="0032396B">
              <w:rPr>
                <w:lang w:val="sv-SE"/>
              </w:rPr>
              <w:t>DD_FR1_G</w:t>
            </w:r>
          </w:p>
        </w:tc>
        <w:tc>
          <w:tcPr>
            <w:tcW w:w="1013" w:type="dxa"/>
            <w:tcBorders>
              <w:top w:val="single" w:sz="6" w:space="0" w:color="auto"/>
              <w:left w:val="single" w:sz="6" w:space="0" w:color="auto"/>
              <w:bottom w:val="single" w:sz="6" w:space="0" w:color="auto"/>
              <w:right w:val="single" w:sz="6" w:space="0" w:color="auto"/>
            </w:tcBorders>
          </w:tcPr>
          <w:p w14:paraId="53001F31" w14:textId="77777777" w:rsidR="00FD202F" w:rsidRPr="006D0B2F" w:rsidRDefault="00FD202F" w:rsidP="009E679B">
            <w:pPr>
              <w:pStyle w:val="TAC"/>
            </w:pPr>
            <w:r>
              <w:t>-124</w:t>
            </w:r>
          </w:p>
        </w:tc>
        <w:tc>
          <w:tcPr>
            <w:tcW w:w="1013" w:type="dxa"/>
            <w:tcBorders>
              <w:top w:val="single" w:sz="6" w:space="0" w:color="auto"/>
              <w:left w:val="single" w:sz="6" w:space="0" w:color="auto"/>
              <w:bottom w:val="single" w:sz="6" w:space="0" w:color="auto"/>
              <w:right w:val="single" w:sz="6" w:space="0" w:color="auto"/>
            </w:tcBorders>
          </w:tcPr>
          <w:p w14:paraId="46B983B3" w14:textId="77777777" w:rsidR="00FD202F" w:rsidRPr="006D0B2F" w:rsidRDefault="00FD202F" w:rsidP="009E679B">
            <w:pPr>
              <w:pStyle w:val="TAC"/>
            </w:pPr>
            <w:r>
              <w:t>-121</w:t>
            </w:r>
          </w:p>
        </w:tc>
        <w:tc>
          <w:tcPr>
            <w:tcW w:w="1197" w:type="dxa"/>
            <w:tcBorders>
              <w:top w:val="single" w:sz="6" w:space="0" w:color="auto"/>
              <w:left w:val="single" w:sz="6" w:space="0" w:color="auto"/>
              <w:bottom w:val="single" w:sz="6" w:space="0" w:color="auto"/>
              <w:right w:val="single" w:sz="6" w:space="0" w:color="auto"/>
            </w:tcBorders>
          </w:tcPr>
          <w:p w14:paraId="55FE4F41" w14:textId="77777777" w:rsidR="00FD202F" w:rsidRPr="006D0B2F" w:rsidRDefault="00FD202F" w:rsidP="009E679B">
            <w:pPr>
              <w:pStyle w:val="TAC"/>
            </w:pPr>
            <w:r>
              <w:t>-118</w:t>
            </w:r>
          </w:p>
        </w:tc>
        <w:tc>
          <w:tcPr>
            <w:tcW w:w="1197" w:type="dxa"/>
            <w:tcBorders>
              <w:top w:val="single" w:sz="6" w:space="0" w:color="auto"/>
              <w:left w:val="single" w:sz="6" w:space="0" w:color="auto"/>
              <w:bottom w:val="single" w:sz="6" w:space="0" w:color="auto"/>
              <w:right w:val="single" w:sz="4" w:space="0" w:color="auto"/>
            </w:tcBorders>
            <w:vAlign w:val="center"/>
          </w:tcPr>
          <w:p w14:paraId="183359AA" w14:textId="77777777" w:rsidR="00FD202F" w:rsidRPr="006D0B2F" w:rsidRDefault="00FD202F" w:rsidP="009E679B">
            <w:pPr>
              <w:pStyle w:val="TAC"/>
            </w:pPr>
            <w:r>
              <w:t>-50</w:t>
            </w:r>
          </w:p>
        </w:tc>
      </w:tr>
      <w:tr w:rsidR="00FD202F" w:rsidRPr="006D0B2F" w14:paraId="0D5A9B47" w14:textId="77777777" w:rsidTr="009E679B">
        <w:trPr>
          <w:jc w:val="center"/>
        </w:trPr>
        <w:tc>
          <w:tcPr>
            <w:tcW w:w="965" w:type="dxa"/>
            <w:vMerge/>
            <w:tcBorders>
              <w:left w:val="single" w:sz="4" w:space="0" w:color="auto"/>
              <w:right w:val="single" w:sz="6" w:space="0" w:color="auto"/>
            </w:tcBorders>
            <w:shd w:val="clear" w:color="auto" w:fill="auto"/>
            <w:vAlign w:val="center"/>
          </w:tcPr>
          <w:p w14:paraId="76739DC1" w14:textId="77777777" w:rsidR="00FD202F" w:rsidRPr="006D0B2F" w:rsidRDefault="00FD202F" w:rsidP="009E679B">
            <w:pPr>
              <w:pStyle w:val="TAC"/>
            </w:pPr>
          </w:p>
        </w:tc>
        <w:tc>
          <w:tcPr>
            <w:tcW w:w="965" w:type="dxa"/>
            <w:vMerge/>
            <w:tcBorders>
              <w:top w:val="single" w:sz="6" w:space="0" w:color="auto"/>
              <w:left w:val="single" w:sz="4" w:space="0" w:color="auto"/>
              <w:bottom w:val="single" w:sz="4" w:space="0" w:color="auto"/>
              <w:right w:val="single" w:sz="6" w:space="0" w:color="auto"/>
            </w:tcBorders>
            <w:vAlign w:val="center"/>
          </w:tcPr>
          <w:p w14:paraId="4C77E907" w14:textId="77777777" w:rsidR="00FD202F" w:rsidRPr="006D0B2F" w:rsidRDefault="00FD202F" w:rsidP="009E679B">
            <w:pPr>
              <w:pStyle w:val="TAC"/>
            </w:pPr>
          </w:p>
        </w:tc>
        <w:tc>
          <w:tcPr>
            <w:tcW w:w="827" w:type="dxa"/>
            <w:vMerge/>
            <w:tcBorders>
              <w:left w:val="single" w:sz="6" w:space="0" w:color="auto"/>
              <w:right w:val="single" w:sz="6" w:space="0" w:color="auto"/>
            </w:tcBorders>
            <w:shd w:val="clear" w:color="auto" w:fill="auto"/>
            <w:vAlign w:val="center"/>
          </w:tcPr>
          <w:p w14:paraId="2F338B62" w14:textId="77777777" w:rsidR="00FD202F" w:rsidRPr="006D0B2F" w:rsidRDefault="00FD202F" w:rsidP="009E679B">
            <w:pPr>
              <w:pStyle w:val="TAC"/>
            </w:pPr>
          </w:p>
        </w:tc>
        <w:tc>
          <w:tcPr>
            <w:tcW w:w="1140" w:type="dxa"/>
            <w:vMerge/>
            <w:tcBorders>
              <w:left w:val="single" w:sz="6" w:space="0" w:color="auto"/>
              <w:right w:val="single" w:sz="6" w:space="0" w:color="auto"/>
            </w:tcBorders>
            <w:shd w:val="clear" w:color="auto" w:fill="auto"/>
            <w:vAlign w:val="center"/>
          </w:tcPr>
          <w:p w14:paraId="67770045" w14:textId="77777777" w:rsidR="00FD202F" w:rsidRPr="006D0B2F" w:rsidRDefault="00FD202F" w:rsidP="009E679B">
            <w:pPr>
              <w:pStyle w:val="TAC"/>
            </w:pPr>
          </w:p>
        </w:tc>
        <w:tc>
          <w:tcPr>
            <w:tcW w:w="1178" w:type="dxa"/>
            <w:vMerge/>
            <w:tcBorders>
              <w:left w:val="single" w:sz="6" w:space="0" w:color="auto"/>
              <w:right w:val="single" w:sz="6" w:space="0" w:color="auto"/>
            </w:tcBorders>
            <w:shd w:val="clear" w:color="auto" w:fill="auto"/>
            <w:vAlign w:val="center"/>
          </w:tcPr>
          <w:p w14:paraId="5B5256D1" w14:textId="77777777" w:rsidR="00FD202F" w:rsidRPr="006D0B2F" w:rsidRDefault="00FD202F" w:rsidP="009E679B">
            <w:pPr>
              <w:pStyle w:val="TAC"/>
            </w:pPr>
          </w:p>
        </w:tc>
        <w:tc>
          <w:tcPr>
            <w:tcW w:w="1557" w:type="dxa"/>
            <w:tcBorders>
              <w:top w:val="single" w:sz="6" w:space="0" w:color="auto"/>
              <w:left w:val="single" w:sz="6" w:space="0" w:color="auto"/>
              <w:bottom w:val="single" w:sz="6" w:space="0" w:color="auto"/>
              <w:right w:val="single" w:sz="6" w:space="0" w:color="auto"/>
            </w:tcBorders>
            <w:shd w:val="clear" w:color="auto" w:fill="auto"/>
            <w:vAlign w:val="center"/>
          </w:tcPr>
          <w:p w14:paraId="00D98485" w14:textId="77777777" w:rsidR="00FD202F" w:rsidRPr="006D0B2F" w:rsidRDefault="00FD202F" w:rsidP="009E679B">
            <w:pPr>
              <w:pStyle w:val="TAC"/>
            </w:pPr>
            <w:r w:rsidRPr="006D0B2F">
              <w:rPr>
                <w:lang w:val="sv-SE"/>
              </w:rPr>
              <w:t>NR_FDD_FR1_H</w:t>
            </w:r>
          </w:p>
        </w:tc>
        <w:tc>
          <w:tcPr>
            <w:tcW w:w="1013" w:type="dxa"/>
            <w:tcBorders>
              <w:top w:val="single" w:sz="6" w:space="0" w:color="auto"/>
              <w:left w:val="single" w:sz="6" w:space="0" w:color="auto"/>
              <w:bottom w:val="single" w:sz="6" w:space="0" w:color="auto"/>
              <w:right w:val="single" w:sz="6" w:space="0" w:color="auto"/>
            </w:tcBorders>
          </w:tcPr>
          <w:p w14:paraId="33BD87B5" w14:textId="77777777" w:rsidR="00FD202F" w:rsidRPr="006D0B2F" w:rsidRDefault="00FD202F" w:rsidP="009E679B">
            <w:pPr>
              <w:pStyle w:val="TAC"/>
            </w:pPr>
            <w:r w:rsidRPr="006D0B2F">
              <w:t>-123.5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090BF6BC" w14:textId="77777777" w:rsidR="00FD202F" w:rsidRPr="006D0B2F" w:rsidRDefault="00FD202F" w:rsidP="009E679B">
            <w:pPr>
              <w:pStyle w:val="TAC"/>
            </w:pPr>
            <w:r w:rsidRPr="006D0B2F">
              <w:t>-120.5</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2B055052" w14:textId="77777777" w:rsidR="00FD202F" w:rsidRPr="006D0B2F" w:rsidRDefault="00FD202F" w:rsidP="009E679B">
            <w:pPr>
              <w:pStyle w:val="TAC"/>
            </w:pPr>
            <w:r w:rsidRPr="006D0B2F">
              <w:t>-117.5</w:t>
            </w:r>
          </w:p>
        </w:tc>
        <w:tc>
          <w:tcPr>
            <w:tcW w:w="1197" w:type="dxa"/>
            <w:tcBorders>
              <w:top w:val="single" w:sz="6" w:space="0" w:color="auto"/>
              <w:left w:val="single" w:sz="6" w:space="0" w:color="auto"/>
              <w:bottom w:val="single" w:sz="6" w:space="0" w:color="auto"/>
              <w:right w:val="single" w:sz="4" w:space="0" w:color="auto"/>
            </w:tcBorders>
            <w:vAlign w:val="center"/>
          </w:tcPr>
          <w:p w14:paraId="05E71699" w14:textId="77777777" w:rsidR="00FD202F" w:rsidRPr="006D0B2F" w:rsidRDefault="00FD202F" w:rsidP="009E679B">
            <w:pPr>
              <w:pStyle w:val="TAC"/>
            </w:pPr>
            <w:r w:rsidRPr="006D0B2F">
              <w:t>-50</w:t>
            </w:r>
          </w:p>
        </w:tc>
      </w:tr>
      <w:tr w:rsidR="00FD202F" w:rsidRPr="006D0B2F" w14:paraId="4CADA9B4" w14:textId="77777777" w:rsidTr="009E679B">
        <w:trPr>
          <w:jc w:val="center"/>
        </w:trPr>
        <w:tc>
          <w:tcPr>
            <w:tcW w:w="965" w:type="dxa"/>
            <w:vMerge/>
            <w:tcBorders>
              <w:left w:val="single" w:sz="4" w:space="0" w:color="auto"/>
              <w:right w:val="single" w:sz="6" w:space="0" w:color="auto"/>
            </w:tcBorders>
            <w:shd w:val="clear" w:color="auto" w:fill="auto"/>
            <w:vAlign w:val="center"/>
          </w:tcPr>
          <w:p w14:paraId="6803AAA6" w14:textId="77777777" w:rsidR="00FD202F" w:rsidRPr="006D0B2F" w:rsidRDefault="00FD202F" w:rsidP="009E679B">
            <w:pPr>
              <w:pStyle w:val="TAC"/>
            </w:pPr>
          </w:p>
        </w:tc>
        <w:tc>
          <w:tcPr>
            <w:tcW w:w="965" w:type="dxa"/>
            <w:vMerge/>
            <w:tcBorders>
              <w:top w:val="single" w:sz="6" w:space="0" w:color="auto"/>
              <w:left w:val="single" w:sz="4" w:space="0" w:color="auto"/>
              <w:bottom w:val="single" w:sz="4" w:space="0" w:color="auto"/>
              <w:right w:val="single" w:sz="6" w:space="0" w:color="auto"/>
            </w:tcBorders>
            <w:vAlign w:val="center"/>
          </w:tcPr>
          <w:p w14:paraId="6FB69F2C" w14:textId="77777777" w:rsidR="00FD202F" w:rsidRPr="006D0B2F" w:rsidRDefault="00FD202F" w:rsidP="009E679B">
            <w:pPr>
              <w:pStyle w:val="TAC"/>
            </w:pPr>
          </w:p>
        </w:tc>
        <w:tc>
          <w:tcPr>
            <w:tcW w:w="827" w:type="dxa"/>
            <w:vMerge/>
            <w:tcBorders>
              <w:left w:val="single" w:sz="6" w:space="0" w:color="auto"/>
              <w:right w:val="single" w:sz="6" w:space="0" w:color="auto"/>
            </w:tcBorders>
            <w:shd w:val="clear" w:color="auto" w:fill="auto"/>
            <w:vAlign w:val="center"/>
          </w:tcPr>
          <w:p w14:paraId="4C053CB1" w14:textId="77777777" w:rsidR="00FD202F" w:rsidRPr="006D0B2F" w:rsidRDefault="00FD202F" w:rsidP="009E679B">
            <w:pPr>
              <w:pStyle w:val="TAC"/>
              <w:rPr>
                <w:lang w:val="sv-SE"/>
              </w:rPr>
            </w:pPr>
          </w:p>
        </w:tc>
        <w:tc>
          <w:tcPr>
            <w:tcW w:w="1140" w:type="dxa"/>
            <w:vMerge/>
            <w:tcBorders>
              <w:left w:val="single" w:sz="6" w:space="0" w:color="auto"/>
              <w:right w:val="single" w:sz="6" w:space="0" w:color="auto"/>
            </w:tcBorders>
            <w:shd w:val="clear" w:color="auto" w:fill="auto"/>
            <w:vAlign w:val="center"/>
          </w:tcPr>
          <w:p w14:paraId="7FF626BE" w14:textId="77777777" w:rsidR="00FD202F" w:rsidRPr="006D0B2F" w:rsidRDefault="00FD202F" w:rsidP="009E679B">
            <w:pPr>
              <w:pStyle w:val="TAC"/>
            </w:pPr>
          </w:p>
        </w:tc>
        <w:tc>
          <w:tcPr>
            <w:tcW w:w="1178" w:type="dxa"/>
            <w:vMerge/>
            <w:tcBorders>
              <w:left w:val="single" w:sz="6" w:space="0" w:color="auto"/>
              <w:right w:val="single" w:sz="6" w:space="0" w:color="auto"/>
            </w:tcBorders>
            <w:shd w:val="clear" w:color="auto" w:fill="auto"/>
            <w:vAlign w:val="center"/>
          </w:tcPr>
          <w:p w14:paraId="21393C10" w14:textId="77777777" w:rsidR="00FD202F" w:rsidRPr="006D0B2F" w:rsidRDefault="00FD202F" w:rsidP="009E679B">
            <w:pPr>
              <w:pStyle w:val="TAC"/>
            </w:pP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2BC20103" w14:textId="77777777" w:rsidR="00FD202F" w:rsidRPr="006D0B2F" w:rsidRDefault="00FD202F" w:rsidP="009E679B">
            <w:pPr>
              <w:pStyle w:val="TAC"/>
            </w:pPr>
            <w:r w:rsidRPr="006D0B2F">
              <w:t>Note 4</w:t>
            </w:r>
          </w:p>
        </w:tc>
      </w:tr>
      <w:tr w:rsidR="00FD202F" w:rsidRPr="006D0B2F" w14:paraId="6F708928" w14:textId="77777777" w:rsidTr="009E679B">
        <w:trPr>
          <w:jc w:val="center"/>
        </w:trPr>
        <w:tc>
          <w:tcPr>
            <w:tcW w:w="965" w:type="dxa"/>
            <w:vMerge/>
            <w:tcBorders>
              <w:left w:val="single" w:sz="4" w:space="0" w:color="auto"/>
              <w:bottom w:val="single" w:sz="6" w:space="0" w:color="auto"/>
              <w:right w:val="single" w:sz="6" w:space="0" w:color="auto"/>
            </w:tcBorders>
            <w:shd w:val="clear" w:color="auto" w:fill="auto"/>
            <w:vAlign w:val="center"/>
          </w:tcPr>
          <w:p w14:paraId="3D544185" w14:textId="77777777" w:rsidR="00FD202F" w:rsidRPr="006D0B2F" w:rsidRDefault="00FD202F" w:rsidP="009E679B">
            <w:pPr>
              <w:pStyle w:val="TAC"/>
            </w:pPr>
          </w:p>
        </w:tc>
        <w:tc>
          <w:tcPr>
            <w:tcW w:w="965" w:type="dxa"/>
            <w:vMerge/>
            <w:tcBorders>
              <w:top w:val="single" w:sz="6" w:space="0" w:color="auto"/>
              <w:left w:val="single" w:sz="4" w:space="0" w:color="auto"/>
              <w:bottom w:val="single" w:sz="4" w:space="0" w:color="auto"/>
              <w:right w:val="single" w:sz="6" w:space="0" w:color="auto"/>
            </w:tcBorders>
            <w:vAlign w:val="center"/>
          </w:tcPr>
          <w:p w14:paraId="64627111" w14:textId="77777777" w:rsidR="00FD202F" w:rsidRPr="006D0B2F" w:rsidRDefault="00FD202F" w:rsidP="009E679B">
            <w:pPr>
              <w:pStyle w:val="TAC"/>
            </w:pPr>
          </w:p>
        </w:tc>
        <w:tc>
          <w:tcPr>
            <w:tcW w:w="827" w:type="dxa"/>
            <w:vMerge/>
            <w:tcBorders>
              <w:left w:val="single" w:sz="6" w:space="0" w:color="auto"/>
              <w:bottom w:val="single" w:sz="6" w:space="0" w:color="auto"/>
              <w:right w:val="single" w:sz="6" w:space="0" w:color="auto"/>
            </w:tcBorders>
            <w:shd w:val="clear" w:color="auto" w:fill="auto"/>
            <w:vAlign w:val="center"/>
          </w:tcPr>
          <w:p w14:paraId="2F988CA4" w14:textId="77777777" w:rsidR="00FD202F" w:rsidRPr="006D0B2F" w:rsidRDefault="00FD202F" w:rsidP="009E679B">
            <w:pPr>
              <w:pStyle w:val="TAC"/>
            </w:pPr>
          </w:p>
        </w:tc>
        <w:tc>
          <w:tcPr>
            <w:tcW w:w="1140" w:type="dxa"/>
            <w:vMerge/>
            <w:tcBorders>
              <w:left w:val="single" w:sz="6" w:space="0" w:color="auto"/>
              <w:bottom w:val="single" w:sz="6" w:space="0" w:color="auto"/>
              <w:right w:val="single" w:sz="6" w:space="0" w:color="auto"/>
            </w:tcBorders>
            <w:shd w:val="clear" w:color="auto" w:fill="auto"/>
            <w:vAlign w:val="center"/>
          </w:tcPr>
          <w:p w14:paraId="0A5845E6" w14:textId="77777777" w:rsidR="00FD202F" w:rsidRPr="006D0B2F" w:rsidRDefault="00FD202F" w:rsidP="009E679B">
            <w:pPr>
              <w:pStyle w:val="TAC"/>
            </w:pPr>
          </w:p>
        </w:tc>
        <w:tc>
          <w:tcPr>
            <w:tcW w:w="1178" w:type="dxa"/>
            <w:vMerge/>
            <w:tcBorders>
              <w:left w:val="single" w:sz="6" w:space="0" w:color="auto"/>
              <w:bottom w:val="single" w:sz="6" w:space="0" w:color="auto"/>
              <w:right w:val="single" w:sz="6" w:space="0" w:color="auto"/>
            </w:tcBorders>
            <w:shd w:val="clear" w:color="auto" w:fill="auto"/>
            <w:vAlign w:val="center"/>
          </w:tcPr>
          <w:p w14:paraId="777E459E" w14:textId="77777777" w:rsidR="00FD202F" w:rsidRPr="006D0B2F" w:rsidRDefault="00FD202F" w:rsidP="009E679B">
            <w:pPr>
              <w:pStyle w:val="TAC"/>
            </w:pP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241C006" w14:textId="77777777" w:rsidR="00FD202F" w:rsidRPr="006D0B2F" w:rsidRDefault="00FD202F" w:rsidP="009E679B">
            <w:pPr>
              <w:pStyle w:val="TAC"/>
            </w:pPr>
            <w:r w:rsidRPr="006D0B2F">
              <w:t>Note 4</w:t>
            </w:r>
          </w:p>
        </w:tc>
      </w:tr>
      <w:tr w:rsidR="00FD202F" w:rsidRPr="006D0B2F" w14:paraId="4AA4B870" w14:textId="77777777" w:rsidTr="009E679B">
        <w:trPr>
          <w:jc w:val="center"/>
        </w:trPr>
        <w:tc>
          <w:tcPr>
            <w:tcW w:w="965" w:type="dxa"/>
            <w:tcBorders>
              <w:top w:val="single" w:sz="6" w:space="0" w:color="auto"/>
              <w:left w:val="single" w:sz="4" w:space="0" w:color="auto"/>
              <w:bottom w:val="single" w:sz="4" w:space="0" w:color="auto"/>
              <w:right w:val="single" w:sz="6" w:space="0" w:color="auto"/>
            </w:tcBorders>
            <w:shd w:val="clear" w:color="auto" w:fill="auto"/>
            <w:vAlign w:val="center"/>
          </w:tcPr>
          <w:p w14:paraId="4B4AC1B6" w14:textId="77777777" w:rsidR="00FD202F" w:rsidRPr="006D0B2F" w:rsidRDefault="00FD202F" w:rsidP="009E679B">
            <w:pPr>
              <w:pStyle w:val="TAC"/>
            </w:pPr>
            <w:r w:rsidRPr="006D0B2F">
              <w:rPr>
                <w:rFonts w:hint="eastAsia"/>
              </w:rPr>
              <w:t>±</w:t>
            </w:r>
            <w:r>
              <w:t>9.5</w:t>
            </w:r>
          </w:p>
        </w:tc>
        <w:tc>
          <w:tcPr>
            <w:tcW w:w="965" w:type="dxa"/>
            <w:tcBorders>
              <w:top w:val="single" w:sz="4" w:space="0" w:color="auto"/>
              <w:left w:val="single" w:sz="4" w:space="0" w:color="auto"/>
              <w:bottom w:val="single" w:sz="4" w:space="0" w:color="auto"/>
              <w:right w:val="single" w:sz="4" w:space="0" w:color="auto"/>
            </w:tcBorders>
            <w:vAlign w:val="center"/>
          </w:tcPr>
          <w:p w14:paraId="0DF63877" w14:textId="77777777" w:rsidR="00FD202F" w:rsidRPr="006D0B2F" w:rsidRDefault="00FD202F" w:rsidP="009E679B">
            <w:pPr>
              <w:pStyle w:val="TAC"/>
            </w:pPr>
            <w:r>
              <w:rPr>
                <w:rFonts w:cs="Arial" w:hint="eastAsia"/>
              </w:rPr>
              <w:t>±</w:t>
            </w:r>
            <w:r>
              <w:rPr>
                <w:rFonts w:cs="Arial"/>
              </w:rPr>
              <w:t>11.0</w:t>
            </w:r>
          </w:p>
        </w:tc>
        <w:tc>
          <w:tcPr>
            <w:tcW w:w="827" w:type="dxa"/>
            <w:vMerge w:val="restart"/>
            <w:tcBorders>
              <w:top w:val="single" w:sz="6" w:space="0" w:color="auto"/>
              <w:left w:val="single" w:sz="6" w:space="0" w:color="auto"/>
              <w:right w:val="single" w:sz="6" w:space="0" w:color="auto"/>
            </w:tcBorders>
            <w:shd w:val="clear" w:color="auto" w:fill="auto"/>
            <w:vAlign w:val="center"/>
          </w:tcPr>
          <w:p w14:paraId="39E0DC70" w14:textId="77777777" w:rsidR="00FD202F" w:rsidRPr="006D0B2F" w:rsidRDefault="00FD202F" w:rsidP="009E679B">
            <w:pPr>
              <w:pStyle w:val="TAC"/>
            </w:pPr>
            <w:r w:rsidRPr="006D0B2F">
              <w:t>≥-</w:t>
            </w:r>
            <w:r w:rsidRPr="006D0B2F">
              <w:rPr>
                <w:rFonts w:hint="eastAsia"/>
              </w:rPr>
              <w:t>13</w:t>
            </w:r>
            <w:r w:rsidRPr="006D0B2F">
              <w:t>dB</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027578CD" w14:textId="77777777" w:rsidR="00FD202F" w:rsidRPr="006D0B2F" w:rsidRDefault="00FD202F" w:rsidP="009E679B">
            <w:pPr>
              <w:pStyle w:val="TAC"/>
            </w:pPr>
            <w:r w:rsidRPr="006D0B2F">
              <w:t>24 ≤ BW ≤ 52</w:t>
            </w:r>
          </w:p>
        </w:tc>
        <w:tc>
          <w:tcPr>
            <w:tcW w:w="1178" w:type="dxa"/>
            <w:tcBorders>
              <w:top w:val="single" w:sz="6" w:space="0" w:color="auto"/>
              <w:left w:val="single" w:sz="6" w:space="0" w:color="auto"/>
              <w:bottom w:val="single" w:sz="6" w:space="0" w:color="auto"/>
              <w:right w:val="single" w:sz="6" w:space="0" w:color="auto"/>
            </w:tcBorders>
            <w:shd w:val="clear" w:color="auto" w:fill="auto"/>
          </w:tcPr>
          <w:p w14:paraId="6FA80837" w14:textId="77777777" w:rsidR="00FD202F" w:rsidRPr="006D0B2F" w:rsidRDefault="00FD202F" w:rsidP="009E679B">
            <w:pPr>
              <w:pStyle w:val="TAC"/>
            </w:pPr>
            <w:r w:rsidRPr="006D0B2F">
              <w:t>All</w:t>
            </w: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1C502B95" w14:textId="77777777" w:rsidR="00FD202F" w:rsidRPr="006D0B2F" w:rsidRDefault="00FD202F" w:rsidP="009E679B">
            <w:pPr>
              <w:pStyle w:val="TAC"/>
            </w:pPr>
            <w:r w:rsidRPr="006D0B2F">
              <w:t>Note 4</w:t>
            </w:r>
          </w:p>
        </w:tc>
      </w:tr>
      <w:tr w:rsidR="00FD202F" w:rsidRPr="006D0B2F" w14:paraId="31EE70D2" w14:textId="77777777" w:rsidTr="009E679B">
        <w:trPr>
          <w:jc w:val="center"/>
        </w:trPr>
        <w:tc>
          <w:tcPr>
            <w:tcW w:w="965" w:type="dxa"/>
            <w:tcBorders>
              <w:top w:val="single" w:sz="4" w:space="0" w:color="auto"/>
              <w:left w:val="single" w:sz="4" w:space="0" w:color="auto"/>
              <w:bottom w:val="single" w:sz="4" w:space="0" w:color="auto"/>
              <w:right w:val="single" w:sz="6" w:space="0" w:color="auto"/>
            </w:tcBorders>
            <w:shd w:val="clear" w:color="auto" w:fill="auto"/>
            <w:vAlign w:val="center"/>
          </w:tcPr>
          <w:p w14:paraId="2C447B34" w14:textId="77777777" w:rsidR="00FD202F" w:rsidRPr="006D0B2F" w:rsidRDefault="00FD202F" w:rsidP="009E679B">
            <w:pPr>
              <w:pStyle w:val="TAC"/>
            </w:pPr>
            <w:bookmarkStart w:id="24" w:name="OLE_LINK14"/>
            <w:bookmarkStart w:id="25" w:name="OLE_LINK15"/>
            <w:r w:rsidRPr="006D0B2F">
              <w:rPr>
                <w:rFonts w:hint="eastAsia"/>
              </w:rPr>
              <w:t>±</w:t>
            </w:r>
            <w:r>
              <w:t>6.5</w:t>
            </w:r>
            <w:bookmarkEnd w:id="24"/>
            <w:bookmarkEnd w:id="25"/>
          </w:p>
        </w:tc>
        <w:tc>
          <w:tcPr>
            <w:tcW w:w="965" w:type="dxa"/>
            <w:tcBorders>
              <w:top w:val="single" w:sz="4" w:space="0" w:color="auto"/>
              <w:left w:val="single" w:sz="4" w:space="0" w:color="auto"/>
              <w:bottom w:val="single" w:sz="4" w:space="0" w:color="auto"/>
              <w:right w:val="single" w:sz="4" w:space="0" w:color="auto"/>
            </w:tcBorders>
            <w:vAlign w:val="center"/>
          </w:tcPr>
          <w:p w14:paraId="5A373D8D" w14:textId="77777777" w:rsidR="00FD202F" w:rsidRPr="006D0B2F" w:rsidRDefault="00FD202F" w:rsidP="009E679B">
            <w:pPr>
              <w:pStyle w:val="TAC"/>
            </w:pPr>
            <w:r>
              <w:rPr>
                <w:rFonts w:cs="Arial" w:hint="eastAsia"/>
              </w:rPr>
              <w:t>±</w:t>
            </w:r>
            <w:r>
              <w:rPr>
                <w:rFonts w:cs="Arial"/>
              </w:rPr>
              <w:t>8.0</w:t>
            </w:r>
          </w:p>
        </w:tc>
        <w:tc>
          <w:tcPr>
            <w:tcW w:w="827" w:type="dxa"/>
            <w:vMerge/>
            <w:tcBorders>
              <w:left w:val="single" w:sz="6" w:space="0" w:color="auto"/>
              <w:right w:val="single" w:sz="6" w:space="0" w:color="auto"/>
            </w:tcBorders>
            <w:shd w:val="clear" w:color="auto" w:fill="auto"/>
            <w:vAlign w:val="center"/>
          </w:tcPr>
          <w:p w14:paraId="144124E4" w14:textId="77777777" w:rsidR="00FD202F" w:rsidRPr="006D0B2F" w:rsidRDefault="00FD202F" w:rsidP="009E679B">
            <w:pPr>
              <w:pStyle w:val="TAC"/>
            </w:pP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2230EA10" w14:textId="77777777" w:rsidR="00FD202F" w:rsidRPr="006D0B2F" w:rsidRDefault="00FD202F" w:rsidP="009E679B">
            <w:pPr>
              <w:pStyle w:val="TAC"/>
            </w:pPr>
            <w:r w:rsidRPr="006D0B2F">
              <w:t>52&lt; BW≤ 104</w:t>
            </w:r>
          </w:p>
        </w:tc>
        <w:tc>
          <w:tcPr>
            <w:tcW w:w="1178" w:type="dxa"/>
            <w:tcBorders>
              <w:top w:val="single" w:sz="6" w:space="0" w:color="auto"/>
              <w:left w:val="single" w:sz="6" w:space="0" w:color="auto"/>
              <w:bottom w:val="single" w:sz="6" w:space="0" w:color="auto"/>
              <w:right w:val="single" w:sz="6" w:space="0" w:color="auto"/>
            </w:tcBorders>
            <w:shd w:val="clear" w:color="auto" w:fill="auto"/>
          </w:tcPr>
          <w:p w14:paraId="49903A3C" w14:textId="77777777" w:rsidR="00FD202F" w:rsidRPr="006D0B2F" w:rsidRDefault="00FD202F" w:rsidP="009E679B">
            <w:pPr>
              <w:pStyle w:val="TAC"/>
            </w:pPr>
            <w:r w:rsidRPr="006D0B2F">
              <w:t>All</w:t>
            </w: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3D16E225" w14:textId="77777777" w:rsidR="00FD202F" w:rsidRPr="006D0B2F" w:rsidRDefault="00FD202F" w:rsidP="009E679B">
            <w:pPr>
              <w:pStyle w:val="TAC"/>
            </w:pPr>
            <w:r w:rsidRPr="006D0B2F">
              <w:t>Note 4</w:t>
            </w:r>
          </w:p>
        </w:tc>
      </w:tr>
      <w:tr w:rsidR="00FD202F" w:rsidRPr="006D0B2F" w14:paraId="20F67828" w14:textId="77777777" w:rsidTr="009E679B">
        <w:trPr>
          <w:jc w:val="center"/>
        </w:trPr>
        <w:tc>
          <w:tcPr>
            <w:tcW w:w="965" w:type="dxa"/>
            <w:tcBorders>
              <w:top w:val="single" w:sz="4" w:space="0" w:color="auto"/>
              <w:left w:val="single" w:sz="4" w:space="0" w:color="auto"/>
              <w:bottom w:val="single" w:sz="6" w:space="0" w:color="auto"/>
              <w:right w:val="single" w:sz="6" w:space="0" w:color="auto"/>
            </w:tcBorders>
            <w:shd w:val="clear" w:color="auto" w:fill="auto"/>
            <w:vAlign w:val="center"/>
          </w:tcPr>
          <w:p w14:paraId="236AF7CA" w14:textId="77777777" w:rsidR="00FD202F" w:rsidRPr="006D0B2F" w:rsidRDefault="00FD202F" w:rsidP="009E679B">
            <w:pPr>
              <w:pStyle w:val="TAC"/>
            </w:pPr>
            <w:r w:rsidRPr="006D0B2F">
              <w:rPr>
                <w:rFonts w:hint="eastAsia"/>
              </w:rPr>
              <w:t>±</w:t>
            </w:r>
            <w:r>
              <w:t>5.0</w:t>
            </w:r>
          </w:p>
        </w:tc>
        <w:tc>
          <w:tcPr>
            <w:tcW w:w="965" w:type="dxa"/>
            <w:tcBorders>
              <w:top w:val="single" w:sz="4" w:space="0" w:color="auto"/>
              <w:left w:val="single" w:sz="4" w:space="0" w:color="auto"/>
              <w:bottom w:val="single" w:sz="4" w:space="0" w:color="auto"/>
              <w:right w:val="single" w:sz="4" w:space="0" w:color="auto"/>
            </w:tcBorders>
            <w:vAlign w:val="center"/>
          </w:tcPr>
          <w:p w14:paraId="59B0CF81" w14:textId="77777777" w:rsidR="00FD202F" w:rsidRPr="006D0B2F" w:rsidRDefault="00FD202F" w:rsidP="009E679B">
            <w:pPr>
              <w:pStyle w:val="TAC"/>
            </w:pPr>
            <w:r>
              <w:rPr>
                <w:rFonts w:cs="Arial" w:hint="eastAsia"/>
              </w:rPr>
              <w:t>±</w:t>
            </w:r>
            <w:r>
              <w:rPr>
                <w:rFonts w:cs="Arial"/>
              </w:rPr>
              <w:t>6.5</w:t>
            </w:r>
          </w:p>
        </w:tc>
        <w:tc>
          <w:tcPr>
            <w:tcW w:w="827" w:type="dxa"/>
            <w:vMerge/>
            <w:tcBorders>
              <w:left w:val="single" w:sz="6" w:space="0" w:color="auto"/>
              <w:bottom w:val="single" w:sz="6" w:space="0" w:color="auto"/>
              <w:right w:val="single" w:sz="6" w:space="0" w:color="auto"/>
            </w:tcBorders>
            <w:shd w:val="clear" w:color="auto" w:fill="auto"/>
            <w:vAlign w:val="center"/>
          </w:tcPr>
          <w:p w14:paraId="6F1580DF" w14:textId="77777777" w:rsidR="00FD202F" w:rsidRPr="006D0B2F" w:rsidRDefault="00FD202F" w:rsidP="009E679B">
            <w:pPr>
              <w:pStyle w:val="TAC"/>
            </w:pP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26FDD244" w14:textId="77777777" w:rsidR="00FD202F" w:rsidRPr="006D0B2F" w:rsidRDefault="00FD202F" w:rsidP="009E679B">
            <w:pPr>
              <w:pStyle w:val="TAC"/>
            </w:pPr>
            <w:r w:rsidRPr="006D0B2F">
              <w:t>BW &gt;104</w:t>
            </w:r>
          </w:p>
        </w:tc>
        <w:tc>
          <w:tcPr>
            <w:tcW w:w="1178" w:type="dxa"/>
            <w:tcBorders>
              <w:top w:val="single" w:sz="6" w:space="0" w:color="auto"/>
              <w:left w:val="single" w:sz="6" w:space="0" w:color="auto"/>
              <w:bottom w:val="single" w:sz="6" w:space="0" w:color="auto"/>
              <w:right w:val="single" w:sz="6" w:space="0" w:color="auto"/>
            </w:tcBorders>
            <w:shd w:val="clear" w:color="auto" w:fill="auto"/>
          </w:tcPr>
          <w:p w14:paraId="727839B7" w14:textId="77777777" w:rsidR="00FD202F" w:rsidRPr="006D0B2F" w:rsidRDefault="00FD202F" w:rsidP="009E679B">
            <w:pPr>
              <w:pStyle w:val="TAC"/>
            </w:pPr>
            <w:r w:rsidRPr="006D0B2F">
              <w:t>All</w:t>
            </w: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094B1878" w14:textId="77777777" w:rsidR="00FD202F" w:rsidRPr="006D0B2F" w:rsidRDefault="00FD202F" w:rsidP="009E679B">
            <w:pPr>
              <w:pStyle w:val="TAC"/>
            </w:pPr>
            <w:r w:rsidRPr="006D0B2F">
              <w:t>Note 4</w:t>
            </w:r>
          </w:p>
        </w:tc>
      </w:tr>
      <w:tr w:rsidR="00FD202F" w:rsidRPr="006D0B2F" w14:paraId="2EEFDEC0" w14:textId="77777777" w:rsidTr="009E679B">
        <w:trPr>
          <w:jc w:val="center"/>
        </w:trPr>
        <w:tc>
          <w:tcPr>
            <w:tcW w:w="11052" w:type="dxa"/>
            <w:gridSpan w:val="10"/>
            <w:tcBorders>
              <w:top w:val="single" w:sz="6" w:space="0" w:color="auto"/>
              <w:left w:val="single" w:sz="4" w:space="0" w:color="auto"/>
              <w:bottom w:val="single" w:sz="4" w:space="0" w:color="auto"/>
              <w:right w:val="single" w:sz="4" w:space="0" w:color="auto"/>
            </w:tcBorders>
          </w:tcPr>
          <w:p w14:paraId="2A6C51BA" w14:textId="77777777" w:rsidR="00FD202F" w:rsidRPr="006D0B2F" w:rsidRDefault="00FD202F" w:rsidP="009E679B">
            <w:pPr>
              <w:pStyle w:val="TAN"/>
            </w:pPr>
            <w:r w:rsidRPr="006D0B2F">
              <w:t>NOTE 1:</w:t>
            </w:r>
            <w:r w:rsidRPr="006D0B2F">
              <w:tab/>
              <w:t>This minimum Io condition is expressed as the average Io per RE over all REs in an OFDM symbol.</w:t>
            </w:r>
          </w:p>
          <w:p w14:paraId="18881315" w14:textId="77777777" w:rsidR="00FD202F" w:rsidRPr="006D0B2F" w:rsidRDefault="00FD202F" w:rsidP="009E679B">
            <w:pPr>
              <w:pStyle w:val="TAN"/>
            </w:pPr>
            <w:r w:rsidRPr="006D0B2F">
              <w:t>NOTE 2:</w:t>
            </w:r>
            <w:r w:rsidRPr="006D0B2F">
              <w:tab/>
            </w:r>
            <w:r w:rsidRPr="006D0B2F">
              <w:rPr>
                <w:rFonts w:hint="eastAsia"/>
              </w:rPr>
              <w:t>Void</w:t>
            </w:r>
            <w:r w:rsidRPr="006D0B2F">
              <w:t>.</w:t>
            </w:r>
          </w:p>
          <w:p w14:paraId="3750BD2F" w14:textId="5BE20FC0" w:rsidR="00FD202F" w:rsidRPr="006D0B2F" w:rsidRDefault="00FD202F" w:rsidP="009E679B">
            <w:pPr>
              <w:pStyle w:val="TAN"/>
              <w:rPr>
                <w:rFonts w:cs="v4.2.0"/>
              </w:rPr>
            </w:pPr>
            <w:r w:rsidRPr="006D0B2F">
              <w:rPr>
                <w:rFonts w:cs="v4.2.0"/>
              </w:rPr>
              <w:t>N</w:t>
            </w:r>
            <w:r w:rsidRPr="006D0B2F">
              <w:t>OTE</w:t>
            </w:r>
            <w:r w:rsidRPr="006D0B2F">
              <w:rPr>
                <w:rFonts w:cs="v4.2.0"/>
              </w:rPr>
              <w:t xml:space="preserve"> 3:</w:t>
            </w:r>
            <w:r w:rsidRPr="006D0B2F">
              <w:rPr>
                <w:rFonts w:cs="v4.2.0"/>
              </w:rPr>
              <w:tab/>
              <w:t xml:space="preserve">PRS bandwidth is as indicated in </w:t>
            </w:r>
            <w:ins w:id="26" w:author="Deep [E///]" w:date="2024-05-13T15:58:00Z">
              <w:r w:rsidRPr="00763D36">
                <w:rPr>
                  <w:rFonts w:cs="Arial"/>
                  <w:i/>
                  <w:iCs/>
                  <w:snapToGrid w:val="0"/>
                  <w:szCs w:val="18"/>
                </w:rPr>
                <w:t>dl-PRS-ResourceBandwidth</w:t>
              </w:r>
              <w:r w:rsidRPr="00763D36">
                <w:rPr>
                  <w:rFonts w:cs="v4.2.0"/>
                  <w:sz w:val="16"/>
                  <w:szCs w:val="18"/>
                </w:rPr>
                <w:t xml:space="preserve"> </w:t>
              </w:r>
              <w:r w:rsidRPr="00FA3886">
                <w:rPr>
                  <w:rFonts w:cs="v4.2.0"/>
                </w:rPr>
                <w:t xml:space="preserve">in the </w:t>
              </w:r>
              <w:r>
                <w:rPr>
                  <w:rFonts w:cs="v4.2.0"/>
                </w:rPr>
                <w:t>DL-TDOA</w:t>
              </w:r>
              <w:r w:rsidRPr="00FA3886">
                <w:rPr>
                  <w:rFonts w:cs="v4.2.0"/>
                </w:rPr>
                <w:t xml:space="preserve"> </w:t>
              </w:r>
            </w:ins>
            <w:del w:id="27" w:author="Deep [E///]" w:date="2024-05-13T15:58:00Z">
              <w:r w:rsidRPr="006D0B2F" w:rsidDel="00FD202F">
                <w:rPr>
                  <w:i/>
                </w:rPr>
                <w:delText>prs-Bandwidth</w:delText>
              </w:r>
              <w:r w:rsidRPr="006D0B2F" w:rsidDel="00FD202F">
                <w:delText xml:space="preserve"> </w:delText>
              </w:r>
              <w:r w:rsidRPr="006D0B2F" w:rsidDel="00FD202F">
                <w:rPr>
                  <w:rFonts w:cs="v4.2.0"/>
                </w:rPr>
                <w:delText xml:space="preserve">in the OTDOA </w:delText>
              </w:r>
            </w:del>
            <w:r w:rsidRPr="006D0B2F">
              <w:rPr>
                <w:rFonts w:cs="v4.2.0" w:hint="eastAsia"/>
              </w:rPr>
              <w:t>or DL-AoD</w:t>
            </w:r>
            <w:r w:rsidRPr="006D0B2F">
              <w:rPr>
                <w:rFonts w:cs="v4.2.0"/>
              </w:rPr>
              <w:t xml:space="preserve"> </w:t>
            </w:r>
            <w:ins w:id="28" w:author="Deep [E///]" w:date="2024-05-21T09:01:00Z">
              <w:r w:rsidR="00180FD4" w:rsidRPr="00180FD4">
                <w:rPr>
                  <w:rFonts w:cs="v4.2.0"/>
                </w:rPr>
                <w:t xml:space="preserve">or multi-RTT </w:t>
              </w:r>
            </w:ins>
            <w:r w:rsidRPr="006D0B2F">
              <w:rPr>
                <w:rFonts w:cs="v4.2.0"/>
              </w:rPr>
              <w:t>assistance data defined in [</w:t>
            </w:r>
            <w:r w:rsidRPr="006D0B2F">
              <w:rPr>
                <w:rFonts w:cs="v4.2.0" w:hint="eastAsia"/>
              </w:rPr>
              <w:t>3</w:t>
            </w:r>
            <w:r w:rsidRPr="006D0B2F">
              <w:rPr>
                <w:rFonts w:cs="v4.2.0"/>
              </w:rPr>
              <w:t>4].</w:t>
            </w:r>
          </w:p>
          <w:p w14:paraId="2F768287" w14:textId="77777777" w:rsidR="00FD202F" w:rsidRPr="006D0B2F" w:rsidRDefault="00FD202F" w:rsidP="009E679B">
            <w:pPr>
              <w:pStyle w:val="TAN"/>
            </w:pPr>
            <w:r w:rsidRPr="006D0B2F">
              <w:t>NOTE 4:</w:t>
            </w:r>
            <w:r w:rsidRPr="006D0B2F">
              <w:tab/>
              <w:t xml:space="preserve">The same bands and the same Io conditions for each band apply for this requirement as for the corresponding requirement </w:t>
            </w:r>
            <w:r>
              <w:t xml:space="preserve">with the PRS bandwidth ≥ </w:t>
            </w:r>
            <w:r w:rsidRPr="00F830CA">
              <w:t>24</w:t>
            </w:r>
            <w:r>
              <w:t xml:space="preserve"> RB.</w:t>
            </w:r>
          </w:p>
          <w:p w14:paraId="707A2F56" w14:textId="77777777" w:rsidR="00FD202F" w:rsidRPr="006D0B2F" w:rsidRDefault="00FD202F" w:rsidP="009E679B">
            <w:pPr>
              <w:pStyle w:val="TAN"/>
            </w:pPr>
            <w:r w:rsidRPr="006D0B2F">
              <w:t>NOTE 5:</w:t>
            </w:r>
            <w:r w:rsidRPr="006D0B2F">
              <w:tab/>
              <w:t>The serving cell, the reference cell, and the measured neighbour cell i are on the same carrier frequency.</w:t>
            </w:r>
          </w:p>
          <w:p w14:paraId="1A76DC39" w14:textId="77777777" w:rsidR="00FD202F" w:rsidRPr="006D0B2F" w:rsidRDefault="00FD202F" w:rsidP="009E679B">
            <w:pPr>
              <w:pStyle w:val="TAN"/>
            </w:pPr>
            <w:r w:rsidRPr="006D0B2F">
              <w:t>NOTE 6:</w:t>
            </w:r>
            <w:r w:rsidRPr="006D0B2F">
              <w:tab/>
              <w:t>The condition level is increased by ∆&gt;0, when applicable, as described in Sections B.</w:t>
            </w:r>
            <w:r w:rsidRPr="006D0B2F">
              <w:rPr>
                <w:rFonts w:hint="eastAsia"/>
              </w:rPr>
              <w:t>3</w:t>
            </w:r>
            <w:r w:rsidRPr="006D0B2F">
              <w:t>.</w:t>
            </w:r>
            <w:r w:rsidRPr="006D0B2F">
              <w:rPr>
                <w:rFonts w:hint="eastAsia"/>
              </w:rPr>
              <w:t>2</w:t>
            </w:r>
            <w:r w:rsidRPr="006D0B2F">
              <w:t xml:space="preserve"> and B.</w:t>
            </w:r>
            <w:r w:rsidRPr="006D0B2F">
              <w:rPr>
                <w:rFonts w:hint="eastAsia"/>
              </w:rPr>
              <w:t>3</w:t>
            </w:r>
            <w:r w:rsidRPr="006D0B2F">
              <w:t>.</w:t>
            </w:r>
            <w:r w:rsidRPr="006D0B2F">
              <w:rPr>
                <w:rFonts w:hint="eastAsia"/>
              </w:rPr>
              <w:t>3</w:t>
            </w:r>
            <w:r w:rsidRPr="006D0B2F">
              <w:t>.</w:t>
            </w:r>
          </w:p>
          <w:p w14:paraId="5CEB326C" w14:textId="77777777" w:rsidR="00FD202F" w:rsidRPr="006D0B2F" w:rsidRDefault="00FD202F" w:rsidP="009E679B">
            <w:pPr>
              <w:pStyle w:val="TAN"/>
            </w:pPr>
            <w:r w:rsidRPr="006D0B2F">
              <w:t>NOTE 7:</w:t>
            </w:r>
            <w:r w:rsidRPr="006D0B2F">
              <w:tab/>
              <w:t>The Io is defined in PRS positioning subframes. The same Io range applies to PRS and non-PRS symbols. Io levels are different in PRS and non-PRS symbols within the same subframe.</w:t>
            </w:r>
          </w:p>
          <w:p w14:paraId="45FA5085" w14:textId="77777777" w:rsidR="00FD202F" w:rsidRPr="006D0B2F" w:rsidRDefault="00FD202F" w:rsidP="009E679B">
            <w:pPr>
              <w:pStyle w:val="TAN"/>
            </w:pPr>
            <w:r w:rsidRPr="006D0B2F">
              <w:t>NOTE 8:</w:t>
            </w:r>
            <w:r w:rsidRPr="006D0B2F">
              <w:tab/>
            </w:r>
            <w:r w:rsidRPr="006D0B2F">
              <w:rPr>
                <w:rFonts w:hint="eastAsia"/>
              </w:rPr>
              <w:t>NR</w:t>
            </w:r>
            <w:r w:rsidRPr="006D0B2F">
              <w:t xml:space="preserve"> operating band groups are as defined in Section 3.5</w:t>
            </w:r>
            <w:r w:rsidRPr="006D0B2F">
              <w:rPr>
                <w:rFonts w:hint="eastAsia"/>
              </w:rPr>
              <w:t>.2</w:t>
            </w:r>
            <w:r w:rsidRPr="006D0B2F">
              <w:t>.</w:t>
            </w:r>
            <w:r w:rsidRPr="006D0B2F">
              <w:rPr>
                <w:rFonts w:hint="eastAsia"/>
              </w:rPr>
              <w:t xml:space="preserve"> </w:t>
            </w:r>
          </w:p>
        </w:tc>
      </w:tr>
    </w:tbl>
    <w:p w14:paraId="43413CD3" w14:textId="77777777" w:rsidR="00FD202F" w:rsidRPr="006D0B2F" w:rsidRDefault="00FD202F" w:rsidP="00FD202F">
      <w:pPr>
        <w:rPr>
          <w:rFonts w:eastAsiaTheme="minorEastAsia"/>
        </w:rPr>
      </w:pPr>
    </w:p>
    <w:p w14:paraId="38C732A9" w14:textId="77777777" w:rsidR="00FD202F" w:rsidRPr="006D0B2F" w:rsidRDefault="00FD202F" w:rsidP="00FD202F">
      <w:pPr>
        <w:pStyle w:val="TH"/>
      </w:pPr>
      <w:r w:rsidRPr="006D0B2F">
        <w:lastRenderedPageBreak/>
        <w:t xml:space="preserve">Table </w:t>
      </w:r>
      <w:r w:rsidRPr="006D0B2F">
        <w:rPr>
          <w:rFonts w:cs="v4.2.0"/>
        </w:rPr>
        <w:t>10.1.24.2</w:t>
      </w:r>
      <w:r w:rsidRPr="006D0B2F">
        <w:rPr>
          <w:rFonts w:cs="v4.2.0" w:hint="eastAsia"/>
        </w:rPr>
        <w:t>.2</w:t>
      </w:r>
      <w:r w:rsidRPr="006D0B2F">
        <w:rPr>
          <w:rFonts w:cs="v4.2.0"/>
        </w:rPr>
        <w:t>-</w:t>
      </w:r>
      <w:r w:rsidRPr="006D0B2F">
        <w:rPr>
          <w:rFonts w:cs="v4.2.0" w:hint="eastAsia"/>
        </w:rPr>
        <w:t>2</w:t>
      </w:r>
      <w:r w:rsidRPr="006D0B2F">
        <w:t>: PRS</w:t>
      </w:r>
      <w:r w:rsidRPr="006D0B2F">
        <w:rPr>
          <w:rFonts w:hint="eastAsia"/>
        </w:rPr>
        <w:t>-</w:t>
      </w:r>
      <w:r w:rsidRPr="006D0B2F">
        <w:t>RSRP</w:t>
      </w:r>
      <w:r w:rsidRPr="006D0B2F">
        <w:rPr>
          <w:rFonts w:hint="eastAsia"/>
        </w:rPr>
        <w:t xml:space="preserve"> relative </w:t>
      </w:r>
      <w:r w:rsidRPr="006D0B2F">
        <w:t>accuracy</w:t>
      </w:r>
      <w:r w:rsidRPr="006D0B2F">
        <w:rPr>
          <w:rFonts w:hint="eastAsia"/>
        </w:rPr>
        <w:t xml:space="preserve"> for FR2</w:t>
      </w:r>
    </w:p>
    <w:tbl>
      <w:tblPr>
        <w:tblW w:w="9855" w:type="dxa"/>
        <w:jc w:val="center"/>
        <w:tblLayout w:type="fixed"/>
        <w:tblLook w:val="01E0" w:firstRow="1" w:lastRow="1" w:firstColumn="1" w:lastColumn="1" w:noHBand="0" w:noVBand="0"/>
      </w:tblPr>
      <w:tblGrid>
        <w:gridCol w:w="1046"/>
        <w:gridCol w:w="1049"/>
        <w:gridCol w:w="907"/>
        <w:gridCol w:w="1568"/>
        <w:gridCol w:w="1487"/>
        <w:gridCol w:w="1260"/>
        <w:gridCol w:w="1260"/>
        <w:gridCol w:w="1278"/>
      </w:tblGrid>
      <w:tr w:rsidR="00FD202F" w:rsidRPr="006D0B2F" w14:paraId="6A7B71CD" w14:textId="77777777" w:rsidTr="009E679B">
        <w:trPr>
          <w:jc w:val="center"/>
        </w:trPr>
        <w:tc>
          <w:tcPr>
            <w:tcW w:w="2095" w:type="dxa"/>
            <w:gridSpan w:val="2"/>
            <w:tcBorders>
              <w:top w:val="single" w:sz="4" w:space="0" w:color="auto"/>
              <w:left w:val="single" w:sz="4" w:space="0" w:color="auto"/>
              <w:right w:val="single" w:sz="6" w:space="0" w:color="auto"/>
            </w:tcBorders>
            <w:shd w:val="clear" w:color="auto" w:fill="auto"/>
            <w:vAlign w:val="center"/>
          </w:tcPr>
          <w:p w14:paraId="4CEF4639" w14:textId="77777777" w:rsidR="00FD202F" w:rsidRPr="006D0B2F" w:rsidRDefault="00FD202F" w:rsidP="009E679B">
            <w:pPr>
              <w:pStyle w:val="TAH"/>
            </w:pPr>
            <w:r w:rsidRPr="006D0B2F">
              <w:t>Accuracy</w:t>
            </w:r>
          </w:p>
        </w:tc>
        <w:tc>
          <w:tcPr>
            <w:tcW w:w="7760" w:type="dxa"/>
            <w:gridSpan w:val="6"/>
            <w:tcBorders>
              <w:top w:val="single" w:sz="4" w:space="0" w:color="auto"/>
              <w:left w:val="single" w:sz="6" w:space="0" w:color="auto"/>
              <w:bottom w:val="single" w:sz="6" w:space="0" w:color="auto"/>
              <w:right w:val="single" w:sz="4" w:space="0" w:color="auto"/>
            </w:tcBorders>
            <w:vAlign w:val="center"/>
          </w:tcPr>
          <w:p w14:paraId="1265E7D4" w14:textId="77777777" w:rsidR="00FD202F" w:rsidRPr="006D0B2F" w:rsidRDefault="00FD202F" w:rsidP="009E679B">
            <w:pPr>
              <w:pStyle w:val="TAH"/>
            </w:pPr>
            <w:r w:rsidRPr="006D0B2F">
              <w:t>Conditions</w:t>
            </w:r>
          </w:p>
        </w:tc>
      </w:tr>
      <w:tr w:rsidR="00FD202F" w:rsidRPr="006D0B2F" w14:paraId="41F63137" w14:textId="77777777" w:rsidTr="009E679B">
        <w:trPr>
          <w:jc w:val="center"/>
        </w:trPr>
        <w:tc>
          <w:tcPr>
            <w:tcW w:w="1046" w:type="dxa"/>
            <w:vMerge w:val="restart"/>
            <w:tcBorders>
              <w:left w:val="single" w:sz="4" w:space="0" w:color="auto"/>
              <w:right w:val="single" w:sz="6" w:space="0" w:color="auto"/>
            </w:tcBorders>
            <w:shd w:val="clear" w:color="auto" w:fill="auto"/>
            <w:vAlign w:val="center"/>
          </w:tcPr>
          <w:p w14:paraId="1CC9B1BF" w14:textId="77777777" w:rsidR="00FD202F" w:rsidRPr="006D0B2F" w:rsidRDefault="00FD202F" w:rsidP="009E679B">
            <w:pPr>
              <w:pStyle w:val="TAH"/>
            </w:pPr>
            <w:r w:rsidRPr="006D0B2F">
              <w:t>N</w:t>
            </w:r>
            <w:r w:rsidRPr="006D0B2F">
              <w:rPr>
                <w:rFonts w:hint="eastAsia"/>
              </w:rPr>
              <w:t>ormal condition</w:t>
            </w:r>
          </w:p>
        </w:tc>
        <w:tc>
          <w:tcPr>
            <w:tcW w:w="1049" w:type="dxa"/>
            <w:vMerge w:val="restart"/>
            <w:tcBorders>
              <w:left w:val="single" w:sz="4" w:space="0" w:color="auto"/>
              <w:right w:val="single" w:sz="6" w:space="0" w:color="auto"/>
            </w:tcBorders>
            <w:shd w:val="clear" w:color="auto" w:fill="auto"/>
            <w:vAlign w:val="center"/>
          </w:tcPr>
          <w:p w14:paraId="00B4B1ED" w14:textId="77777777" w:rsidR="00FD202F" w:rsidRPr="006D0B2F" w:rsidRDefault="00FD202F" w:rsidP="009E679B">
            <w:pPr>
              <w:pStyle w:val="TAH"/>
            </w:pPr>
            <w:r w:rsidRPr="006D0B2F">
              <w:t>E</w:t>
            </w:r>
            <w:r w:rsidRPr="006D0B2F">
              <w:rPr>
                <w:rFonts w:hint="eastAsia"/>
              </w:rPr>
              <w:t>xtreme condition</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2F1A73CA" w14:textId="77777777" w:rsidR="00FD202F" w:rsidRPr="006D0B2F" w:rsidRDefault="00FD202F" w:rsidP="009E679B">
            <w:pPr>
              <w:pStyle w:val="TAH"/>
            </w:pPr>
            <w:r w:rsidRPr="006D0B2F">
              <w:t>PRS Ês/Iot</w:t>
            </w:r>
          </w:p>
        </w:tc>
        <w:tc>
          <w:tcPr>
            <w:tcW w:w="1568" w:type="dxa"/>
            <w:vMerge w:val="restart"/>
            <w:tcBorders>
              <w:top w:val="single" w:sz="6" w:space="0" w:color="auto"/>
              <w:left w:val="single" w:sz="6" w:space="0" w:color="auto"/>
              <w:right w:val="single" w:sz="6" w:space="0" w:color="auto"/>
            </w:tcBorders>
            <w:shd w:val="clear" w:color="auto" w:fill="auto"/>
            <w:vAlign w:val="center"/>
          </w:tcPr>
          <w:p w14:paraId="24D8EA0C" w14:textId="77777777" w:rsidR="00FD202F" w:rsidRPr="006D0B2F" w:rsidRDefault="00FD202F" w:rsidP="009E679B">
            <w:pPr>
              <w:pStyle w:val="TAH"/>
            </w:pPr>
            <w:r w:rsidRPr="006D0B2F">
              <w:rPr>
                <w:rFonts w:hint="eastAsia"/>
              </w:rPr>
              <w:t>PRS BW</w:t>
            </w:r>
          </w:p>
        </w:tc>
        <w:tc>
          <w:tcPr>
            <w:tcW w:w="1487" w:type="dxa"/>
            <w:vMerge w:val="restart"/>
            <w:tcBorders>
              <w:top w:val="single" w:sz="6" w:space="0" w:color="auto"/>
              <w:left w:val="single" w:sz="6" w:space="0" w:color="auto"/>
              <w:right w:val="single" w:sz="6" w:space="0" w:color="auto"/>
            </w:tcBorders>
            <w:shd w:val="clear" w:color="auto" w:fill="auto"/>
            <w:vAlign w:val="center"/>
          </w:tcPr>
          <w:p w14:paraId="30978F49" w14:textId="77777777" w:rsidR="00FD202F" w:rsidRPr="006D0B2F" w:rsidRDefault="00FD202F" w:rsidP="009E679B">
            <w:pPr>
              <w:pStyle w:val="TAH"/>
              <w:rPr>
                <w:lang w:val="en-US"/>
              </w:rPr>
            </w:pPr>
            <w:r w:rsidRPr="006D0B2F">
              <w:rPr>
                <w:bCs/>
              </w:rPr>
              <w:t xml:space="preserve">Repetition </w:t>
            </w:r>
            <w:r w:rsidRPr="006D0B2F">
              <w:rPr>
                <w:rFonts w:hint="eastAsia"/>
                <w:bCs/>
              </w:rPr>
              <w:t>factor</w:t>
            </w:r>
            <w:r w:rsidRPr="006D0B2F">
              <w:rPr>
                <w:bCs/>
              </w:rPr>
              <w:t xml:space="preserve"> </w:t>
            </w:r>
          </w:p>
          <w:p w14:paraId="4160B933" w14:textId="77777777" w:rsidR="00FD202F" w:rsidRPr="006D0B2F" w:rsidRDefault="00FD202F" w:rsidP="009E679B">
            <w:pPr>
              <w:pStyle w:val="TAH"/>
            </w:pPr>
            <w:r w:rsidRPr="006D0B2F">
              <w:rPr>
                <w:bCs/>
              </w:rPr>
              <w:t>(</w:t>
            </w:r>
            <m:oMath>
              <m:sSubSup>
                <m:sSubSupPr>
                  <m:ctrlPr>
                    <w:rPr>
                      <w:rFonts w:ascii="Cambria Math" w:hAnsi="Cambria Math"/>
                      <w:bCs/>
                      <w:i/>
                      <w:iCs/>
                      <w:lang w:val="en-US"/>
                    </w:rPr>
                  </m:ctrlPr>
                </m:sSubSupPr>
                <m:e>
                  <m:r>
                    <m:rPr>
                      <m:sty m:val="b"/>
                    </m:rPr>
                    <w:rPr>
                      <w:rFonts w:ascii="Cambria Math" w:hAnsi="Cambria Math"/>
                    </w:rPr>
                    <m:t>T</m:t>
                  </m:r>
                </m:e>
                <m:sub>
                  <m:r>
                    <m:rPr>
                      <m:nor/>
                    </m:rPr>
                    <w:rPr>
                      <w:bCs/>
                    </w:rPr>
                    <m:t>rep</m:t>
                  </m:r>
                </m:sub>
                <m:sup>
                  <m:r>
                    <m:rPr>
                      <m:nor/>
                    </m:rPr>
                    <w:rPr>
                      <w:bCs/>
                    </w:rPr>
                    <m:t>PRS</m:t>
                  </m:r>
                </m:sup>
              </m:sSubSup>
              <m:r>
                <m:rPr>
                  <m:sty m:val="b"/>
                </m:rPr>
                <w:rPr>
                  <w:rFonts w:ascii="Cambria Math" w:hAnsi="Cambria Math"/>
                </w:rPr>
                <m:t>*</m:t>
              </m:r>
              <m:sSub>
                <m:sSubPr>
                  <m:ctrlPr>
                    <w:rPr>
                      <w:rFonts w:ascii="Cambria Math" w:hAnsi="Cambria Math"/>
                      <w:bCs/>
                      <w:i/>
                      <w:iCs/>
                      <w:lang w:val="en-US"/>
                    </w:rPr>
                  </m:ctrlPr>
                </m:sSubPr>
                <m:e>
                  <m:r>
                    <m:rPr>
                      <m:sty m:val="b"/>
                    </m:rPr>
                    <w:rPr>
                      <w:rFonts w:ascii="Cambria Math" w:hAnsi="Cambria Math"/>
                    </w:rPr>
                    <m:t>L</m:t>
                  </m:r>
                </m:e>
                <m:sub>
                  <m:r>
                    <m:rPr>
                      <m:nor/>
                    </m:rPr>
                    <w:rPr>
                      <w:bCs/>
                    </w:rPr>
                    <m:t>PRS</m:t>
                  </m:r>
                </m:sub>
              </m:sSub>
              <m:r>
                <m:rPr>
                  <m:sty m:val="b"/>
                </m:rPr>
                <w:rPr>
                  <w:rFonts w:ascii="Cambria Math" w:hAnsi="Cambria Math"/>
                </w:rPr>
                <m:t>/</m:t>
              </m:r>
              <m:sSubSup>
                <m:sSubSupPr>
                  <m:ctrlPr>
                    <w:rPr>
                      <w:rFonts w:ascii="Cambria Math" w:hAnsi="Cambria Math"/>
                      <w:bCs/>
                      <w:i/>
                      <w:iCs/>
                      <w:lang w:val="en-US"/>
                    </w:rPr>
                  </m:ctrlPr>
                </m:sSubSupPr>
                <m:e>
                  <m:r>
                    <m:rPr>
                      <m:sty m:val="b"/>
                    </m:rPr>
                    <w:rPr>
                      <w:rFonts w:ascii="Cambria Math" w:hAnsi="Cambria Math"/>
                    </w:rPr>
                    <m:t>K</m:t>
                  </m:r>
                </m:e>
                <m:sub>
                  <m:r>
                    <m:rPr>
                      <m:nor/>
                    </m:rPr>
                    <w:rPr>
                      <w:bCs/>
                    </w:rPr>
                    <m:t>comb</m:t>
                  </m:r>
                </m:sub>
                <m:sup>
                  <m:r>
                    <m:rPr>
                      <m:nor/>
                    </m:rPr>
                    <w:rPr>
                      <w:bCs/>
                    </w:rPr>
                    <m:t>PRS</m:t>
                  </m:r>
                </m:sup>
              </m:sSubSup>
              <m:r>
                <m:rPr>
                  <m:sty m:val="b"/>
                </m:rPr>
                <w:rPr>
                  <w:rFonts w:ascii="Cambria Math" w:hAnsi="Cambria Math"/>
                </w:rPr>
                <m:t>)</m:t>
              </m:r>
            </m:oMath>
          </w:p>
        </w:tc>
        <w:tc>
          <w:tcPr>
            <w:tcW w:w="3798" w:type="dxa"/>
            <w:gridSpan w:val="3"/>
            <w:tcBorders>
              <w:top w:val="single" w:sz="6" w:space="0" w:color="auto"/>
              <w:left w:val="single" w:sz="6" w:space="0" w:color="auto"/>
              <w:bottom w:val="single" w:sz="6" w:space="0" w:color="auto"/>
              <w:right w:val="single" w:sz="4" w:space="0" w:color="auto"/>
            </w:tcBorders>
            <w:vAlign w:val="center"/>
          </w:tcPr>
          <w:p w14:paraId="36ADBB46" w14:textId="77777777" w:rsidR="00FD202F" w:rsidRPr="006D0B2F" w:rsidRDefault="00FD202F" w:rsidP="009E679B">
            <w:pPr>
              <w:pStyle w:val="TAH"/>
            </w:pPr>
            <w:r w:rsidRPr="006D0B2F">
              <w:t>Io</w:t>
            </w:r>
            <w:r w:rsidRPr="006D0B2F">
              <w:rPr>
                <w:vertAlign w:val="superscript"/>
              </w:rPr>
              <w:t xml:space="preserve"> Note 7</w:t>
            </w:r>
            <w:r w:rsidRPr="006D0B2F">
              <w:t xml:space="preserve"> range</w:t>
            </w:r>
          </w:p>
        </w:tc>
      </w:tr>
      <w:tr w:rsidR="00FD202F" w:rsidRPr="006D0B2F" w14:paraId="568B2AC7" w14:textId="77777777" w:rsidTr="009E679B">
        <w:trPr>
          <w:trHeight w:val="883"/>
          <w:jc w:val="center"/>
        </w:trPr>
        <w:tc>
          <w:tcPr>
            <w:tcW w:w="1046" w:type="dxa"/>
            <w:vMerge/>
            <w:tcBorders>
              <w:left w:val="single" w:sz="4" w:space="0" w:color="auto"/>
              <w:right w:val="single" w:sz="6" w:space="0" w:color="auto"/>
            </w:tcBorders>
            <w:shd w:val="clear" w:color="auto" w:fill="auto"/>
            <w:vAlign w:val="center"/>
          </w:tcPr>
          <w:p w14:paraId="1CCADB15" w14:textId="77777777" w:rsidR="00FD202F" w:rsidRPr="006D0B2F" w:rsidRDefault="00FD202F" w:rsidP="009E679B">
            <w:pPr>
              <w:pStyle w:val="TAH"/>
            </w:pPr>
          </w:p>
        </w:tc>
        <w:tc>
          <w:tcPr>
            <w:tcW w:w="1049" w:type="dxa"/>
            <w:vMerge/>
            <w:tcBorders>
              <w:left w:val="single" w:sz="4" w:space="0" w:color="auto"/>
              <w:right w:val="single" w:sz="6" w:space="0" w:color="auto"/>
            </w:tcBorders>
            <w:shd w:val="clear" w:color="auto" w:fill="auto"/>
            <w:vAlign w:val="center"/>
          </w:tcPr>
          <w:p w14:paraId="2D436EC6" w14:textId="77777777" w:rsidR="00FD202F" w:rsidRPr="006D0B2F" w:rsidRDefault="00FD202F" w:rsidP="009E679B">
            <w:pPr>
              <w:pStyle w:val="TAH"/>
            </w:pPr>
          </w:p>
        </w:tc>
        <w:tc>
          <w:tcPr>
            <w:tcW w:w="907" w:type="dxa"/>
            <w:vMerge/>
            <w:tcBorders>
              <w:left w:val="single" w:sz="6" w:space="0" w:color="auto"/>
              <w:right w:val="single" w:sz="6" w:space="0" w:color="auto"/>
            </w:tcBorders>
            <w:shd w:val="clear" w:color="auto" w:fill="auto"/>
            <w:vAlign w:val="center"/>
          </w:tcPr>
          <w:p w14:paraId="0EFD79F9" w14:textId="77777777" w:rsidR="00FD202F" w:rsidRPr="006D0B2F" w:rsidRDefault="00FD202F" w:rsidP="009E679B">
            <w:pPr>
              <w:pStyle w:val="TAH"/>
            </w:pPr>
          </w:p>
        </w:tc>
        <w:tc>
          <w:tcPr>
            <w:tcW w:w="1568" w:type="dxa"/>
            <w:vMerge/>
            <w:tcBorders>
              <w:left w:val="single" w:sz="6" w:space="0" w:color="auto"/>
              <w:right w:val="single" w:sz="6" w:space="0" w:color="auto"/>
            </w:tcBorders>
            <w:shd w:val="clear" w:color="auto" w:fill="auto"/>
            <w:vAlign w:val="center"/>
          </w:tcPr>
          <w:p w14:paraId="2D3D0958" w14:textId="77777777" w:rsidR="00FD202F" w:rsidRPr="006D0B2F" w:rsidRDefault="00FD202F" w:rsidP="009E679B">
            <w:pPr>
              <w:pStyle w:val="TAH"/>
            </w:pPr>
          </w:p>
        </w:tc>
        <w:tc>
          <w:tcPr>
            <w:tcW w:w="1487" w:type="dxa"/>
            <w:vMerge/>
            <w:tcBorders>
              <w:left w:val="single" w:sz="6" w:space="0" w:color="auto"/>
              <w:right w:val="single" w:sz="6" w:space="0" w:color="auto"/>
            </w:tcBorders>
            <w:shd w:val="clear" w:color="auto" w:fill="auto"/>
            <w:vAlign w:val="center"/>
          </w:tcPr>
          <w:p w14:paraId="199C3E2D" w14:textId="77777777" w:rsidR="00FD202F" w:rsidRPr="006D0B2F" w:rsidRDefault="00FD202F" w:rsidP="009E679B">
            <w:pPr>
              <w:pStyle w:val="TAH"/>
            </w:pPr>
          </w:p>
        </w:tc>
        <w:tc>
          <w:tcPr>
            <w:tcW w:w="2520" w:type="dxa"/>
            <w:gridSpan w:val="2"/>
            <w:tcBorders>
              <w:top w:val="single" w:sz="6" w:space="0" w:color="auto"/>
              <w:left w:val="single" w:sz="6" w:space="0" w:color="auto"/>
              <w:right w:val="single" w:sz="6" w:space="0" w:color="auto"/>
            </w:tcBorders>
            <w:shd w:val="clear" w:color="auto" w:fill="auto"/>
            <w:vAlign w:val="center"/>
          </w:tcPr>
          <w:p w14:paraId="1A0A0996" w14:textId="77777777" w:rsidR="00FD202F" w:rsidRPr="006D0B2F" w:rsidRDefault="00FD202F" w:rsidP="009E679B">
            <w:pPr>
              <w:pStyle w:val="TAH"/>
            </w:pPr>
            <w:r w:rsidRPr="006D0B2F">
              <w:t>Minimum</w:t>
            </w:r>
            <w:r w:rsidRPr="006D0B2F">
              <w:br/>
              <w:t xml:space="preserve">Io </w:t>
            </w:r>
            <w:r w:rsidRPr="006D0B2F">
              <w:rPr>
                <w:vertAlign w:val="superscript"/>
              </w:rPr>
              <w:t>Note 1</w:t>
            </w:r>
          </w:p>
          <w:p w14:paraId="0E1E6CAD" w14:textId="77777777" w:rsidR="00FD202F" w:rsidRPr="006D0B2F" w:rsidRDefault="00FD202F" w:rsidP="009E679B">
            <w:pPr>
              <w:pStyle w:val="TAH"/>
            </w:pPr>
            <w:r w:rsidRPr="006D0B2F">
              <w:t>dBm / SCS</w:t>
            </w:r>
            <w:r w:rsidRPr="006D0B2F">
              <w:rPr>
                <w:vertAlign w:val="subscript"/>
              </w:rPr>
              <w:t>PRS</w:t>
            </w:r>
          </w:p>
        </w:tc>
        <w:tc>
          <w:tcPr>
            <w:tcW w:w="1278" w:type="dxa"/>
            <w:tcBorders>
              <w:top w:val="single" w:sz="6" w:space="0" w:color="auto"/>
              <w:left w:val="single" w:sz="6" w:space="0" w:color="auto"/>
              <w:right w:val="single" w:sz="4" w:space="0" w:color="auto"/>
            </w:tcBorders>
            <w:shd w:val="clear" w:color="auto" w:fill="auto"/>
            <w:vAlign w:val="center"/>
          </w:tcPr>
          <w:p w14:paraId="403BF0A1" w14:textId="77777777" w:rsidR="00FD202F" w:rsidRPr="006D0B2F" w:rsidRDefault="00FD202F" w:rsidP="009E679B">
            <w:pPr>
              <w:pStyle w:val="TAH"/>
            </w:pPr>
            <w:r w:rsidRPr="006D0B2F">
              <w:t>Maximum</w:t>
            </w:r>
            <w:r w:rsidRPr="006D0B2F">
              <w:br/>
              <w:t>Io</w:t>
            </w:r>
          </w:p>
        </w:tc>
      </w:tr>
      <w:tr w:rsidR="00FD202F" w:rsidRPr="006D0B2F" w14:paraId="3CAB85EA" w14:textId="77777777" w:rsidTr="009E679B">
        <w:trPr>
          <w:trHeight w:val="236"/>
          <w:jc w:val="center"/>
        </w:trPr>
        <w:tc>
          <w:tcPr>
            <w:tcW w:w="1046" w:type="dxa"/>
            <w:vMerge w:val="restart"/>
            <w:tcBorders>
              <w:top w:val="single" w:sz="6" w:space="0" w:color="auto"/>
              <w:left w:val="single" w:sz="4" w:space="0" w:color="auto"/>
              <w:right w:val="single" w:sz="6" w:space="0" w:color="auto"/>
            </w:tcBorders>
            <w:shd w:val="clear" w:color="auto" w:fill="auto"/>
            <w:vAlign w:val="center"/>
          </w:tcPr>
          <w:p w14:paraId="33F4E96A" w14:textId="77777777" w:rsidR="00FD202F" w:rsidRPr="006D0B2F" w:rsidRDefault="00FD202F" w:rsidP="009E679B">
            <w:pPr>
              <w:pStyle w:val="TAH"/>
            </w:pPr>
            <w:r w:rsidRPr="006D0B2F">
              <w:t>dB</w:t>
            </w:r>
          </w:p>
        </w:tc>
        <w:tc>
          <w:tcPr>
            <w:tcW w:w="1049" w:type="dxa"/>
            <w:vMerge w:val="restart"/>
            <w:tcBorders>
              <w:top w:val="single" w:sz="6" w:space="0" w:color="auto"/>
              <w:left w:val="single" w:sz="4" w:space="0" w:color="auto"/>
              <w:right w:val="single" w:sz="6" w:space="0" w:color="auto"/>
            </w:tcBorders>
            <w:shd w:val="clear" w:color="auto" w:fill="auto"/>
            <w:vAlign w:val="center"/>
          </w:tcPr>
          <w:p w14:paraId="55AB482C" w14:textId="77777777" w:rsidR="00FD202F" w:rsidRPr="006D0B2F" w:rsidRDefault="00FD202F" w:rsidP="009E679B">
            <w:pPr>
              <w:pStyle w:val="TAH"/>
            </w:pPr>
            <w:r w:rsidRPr="006D0B2F">
              <w:rPr>
                <w:rFonts w:hint="eastAsia"/>
              </w:rPr>
              <w:t>dB</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26FC9076" w14:textId="77777777" w:rsidR="00FD202F" w:rsidRPr="006D0B2F" w:rsidRDefault="00FD202F" w:rsidP="009E679B">
            <w:pPr>
              <w:pStyle w:val="TAH"/>
            </w:pPr>
            <w:r w:rsidRPr="006D0B2F">
              <w:t>dB</w:t>
            </w:r>
          </w:p>
        </w:tc>
        <w:tc>
          <w:tcPr>
            <w:tcW w:w="1568" w:type="dxa"/>
            <w:vMerge w:val="restart"/>
            <w:tcBorders>
              <w:top w:val="single" w:sz="6" w:space="0" w:color="auto"/>
              <w:left w:val="single" w:sz="6" w:space="0" w:color="auto"/>
              <w:right w:val="single" w:sz="6" w:space="0" w:color="auto"/>
            </w:tcBorders>
            <w:shd w:val="clear" w:color="auto" w:fill="auto"/>
            <w:vAlign w:val="center"/>
          </w:tcPr>
          <w:p w14:paraId="423EB57D" w14:textId="77777777" w:rsidR="00FD202F" w:rsidRPr="006D0B2F" w:rsidRDefault="00FD202F" w:rsidP="009E679B">
            <w:pPr>
              <w:pStyle w:val="TAH"/>
            </w:pPr>
            <w:r w:rsidRPr="006D0B2F">
              <w:rPr>
                <w:rFonts w:hint="eastAsia"/>
              </w:rPr>
              <w:t>P</w:t>
            </w:r>
            <w:r w:rsidRPr="006D0B2F">
              <w:t>RB</w:t>
            </w:r>
          </w:p>
        </w:tc>
        <w:tc>
          <w:tcPr>
            <w:tcW w:w="1487" w:type="dxa"/>
            <w:vMerge w:val="restart"/>
            <w:tcBorders>
              <w:top w:val="single" w:sz="6" w:space="0" w:color="auto"/>
              <w:left w:val="single" w:sz="6" w:space="0" w:color="auto"/>
              <w:right w:val="single" w:sz="6" w:space="0" w:color="auto"/>
            </w:tcBorders>
            <w:shd w:val="clear" w:color="auto" w:fill="auto"/>
            <w:vAlign w:val="center"/>
          </w:tcPr>
          <w:p w14:paraId="7AC56635" w14:textId="77777777" w:rsidR="00FD202F" w:rsidRPr="006D0B2F" w:rsidRDefault="00FD202F" w:rsidP="009E679B">
            <w:pPr>
              <w:pStyle w:val="TAH"/>
            </w:pPr>
            <w:r w:rsidRPr="006D0B2F">
              <w:rPr>
                <w:rFonts w:hint="eastAsia"/>
              </w:rPr>
              <w:t>-</w:t>
            </w:r>
          </w:p>
        </w:tc>
        <w:tc>
          <w:tcPr>
            <w:tcW w:w="2520" w:type="dxa"/>
            <w:gridSpan w:val="2"/>
            <w:tcBorders>
              <w:top w:val="single" w:sz="6" w:space="0" w:color="auto"/>
              <w:left w:val="single" w:sz="6" w:space="0" w:color="auto"/>
              <w:right w:val="single" w:sz="6" w:space="0" w:color="auto"/>
            </w:tcBorders>
            <w:shd w:val="clear" w:color="auto" w:fill="auto"/>
            <w:vAlign w:val="center"/>
          </w:tcPr>
          <w:p w14:paraId="01EEEB61" w14:textId="77777777" w:rsidR="00FD202F" w:rsidRPr="006D0B2F" w:rsidRDefault="00FD202F" w:rsidP="009E679B">
            <w:pPr>
              <w:pStyle w:val="TAH"/>
            </w:pPr>
            <w:r w:rsidRPr="006D0B2F">
              <w:t>dBm / SCS</w:t>
            </w:r>
            <w:r w:rsidRPr="006D0B2F">
              <w:rPr>
                <w:vertAlign w:val="subscript"/>
              </w:rPr>
              <w:t>PRS</w:t>
            </w:r>
          </w:p>
        </w:tc>
        <w:tc>
          <w:tcPr>
            <w:tcW w:w="1278" w:type="dxa"/>
            <w:vMerge w:val="restart"/>
            <w:tcBorders>
              <w:top w:val="single" w:sz="6" w:space="0" w:color="auto"/>
              <w:left w:val="single" w:sz="6" w:space="0" w:color="auto"/>
              <w:right w:val="single" w:sz="4" w:space="0" w:color="auto"/>
            </w:tcBorders>
            <w:shd w:val="clear" w:color="auto" w:fill="auto"/>
            <w:vAlign w:val="center"/>
          </w:tcPr>
          <w:p w14:paraId="45C89FE9" w14:textId="77777777" w:rsidR="00FD202F" w:rsidRPr="006D0B2F" w:rsidRDefault="00FD202F" w:rsidP="009E679B">
            <w:pPr>
              <w:pStyle w:val="TAH"/>
            </w:pPr>
            <w:r w:rsidRPr="006D0B2F">
              <w:t>dBm/BW</w:t>
            </w:r>
            <w:r w:rsidRPr="006D0B2F">
              <w:rPr>
                <w:vertAlign w:val="subscript"/>
              </w:rPr>
              <w:t>Channel</w:t>
            </w:r>
          </w:p>
        </w:tc>
      </w:tr>
      <w:tr w:rsidR="00FD202F" w:rsidRPr="006D0B2F" w14:paraId="7EA5C18A" w14:textId="77777777" w:rsidTr="009E679B">
        <w:trPr>
          <w:trHeight w:val="236"/>
          <w:jc w:val="center"/>
        </w:trPr>
        <w:tc>
          <w:tcPr>
            <w:tcW w:w="1046" w:type="dxa"/>
            <w:vMerge/>
            <w:tcBorders>
              <w:left w:val="single" w:sz="4" w:space="0" w:color="auto"/>
              <w:right w:val="single" w:sz="6" w:space="0" w:color="auto"/>
            </w:tcBorders>
            <w:shd w:val="clear" w:color="auto" w:fill="auto"/>
            <w:vAlign w:val="center"/>
          </w:tcPr>
          <w:p w14:paraId="1B3D2B71" w14:textId="77777777" w:rsidR="00FD202F" w:rsidRPr="006D0B2F" w:rsidRDefault="00FD202F" w:rsidP="009E679B">
            <w:pPr>
              <w:pStyle w:val="TAH"/>
            </w:pPr>
          </w:p>
        </w:tc>
        <w:tc>
          <w:tcPr>
            <w:tcW w:w="1049" w:type="dxa"/>
            <w:vMerge/>
            <w:tcBorders>
              <w:left w:val="single" w:sz="4" w:space="0" w:color="auto"/>
              <w:right w:val="single" w:sz="6" w:space="0" w:color="auto"/>
            </w:tcBorders>
            <w:shd w:val="clear" w:color="auto" w:fill="auto"/>
            <w:vAlign w:val="center"/>
          </w:tcPr>
          <w:p w14:paraId="14B841D4" w14:textId="77777777" w:rsidR="00FD202F" w:rsidRPr="006D0B2F" w:rsidRDefault="00FD202F" w:rsidP="009E679B">
            <w:pPr>
              <w:pStyle w:val="TAH"/>
            </w:pPr>
          </w:p>
        </w:tc>
        <w:tc>
          <w:tcPr>
            <w:tcW w:w="907" w:type="dxa"/>
            <w:vMerge/>
            <w:tcBorders>
              <w:left w:val="single" w:sz="6" w:space="0" w:color="auto"/>
              <w:right w:val="single" w:sz="6" w:space="0" w:color="auto"/>
            </w:tcBorders>
            <w:shd w:val="clear" w:color="auto" w:fill="auto"/>
            <w:vAlign w:val="center"/>
          </w:tcPr>
          <w:p w14:paraId="7BC22932" w14:textId="77777777" w:rsidR="00FD202F" w:rsidRPr="006D0B2F" w:rsidRDefault="00FD202F" w:rsidP="009E679B">
            <w:pPr>
              <w:pStyle w:val="TAH"/>
            </w:pPr>
          </w:p>
        </w:tc>
        <w:tc>
          <w:tcPr>
            <w:tcW w:w="1568" w:type="dxa"/>
            <w:vMerge/>
            <w:tcBorders>
              <w:left w:val="single" w:sz="6" w:space="0" w:color="auto"/>
              <w:right w:val="single" w:sz="6" w:space="0" w:color="auto"/>
            </w:tcBorders>
            <w:shd w:val="clear" w:color="auto" w:fill="auto"/>
            <w:vAlign w:val="center"/>
          </w:tcPr>
          <w:p w14:paraId="62B3526E" w14:textId="77777777" w:rsidR="00FD202F" w:rsidRPr="006D0B2F" w:rsidRDefault="00FD202F" w:rsidP="009E679B">
            <w:pPr>
              <w:pStyle w:val="TAH"/>
            </w:pPr>
          </w:p>
        </w:tc>
        <w:tc>
          <w:tcPr>
            <w:tcW w:w="1487" w:type="dxa"/>
            <w:vMerge/>
            <w:tcBorders>
              <w:left w:val="single" w:sz="6" w:space="0" w:color="auto"/>
              <w:right w:val="single" w:sz="6" w:space="0" w:color="auto"/>
            </w:tcBorders>
            <w:shd w:val="clear" w:color="auto" w:fill="auto"/>
            <w:vAlign w:val="center"/>
          </w:tcPr>
          <w:p w14:paraId="146E3C20" w14:textId="77777777" w:rsidR="00FD202F" w:rsidRPr="006D0B2F" w:rsidRDefault="00FD202F" w:rsidP="009E679B">
            <w:pPr>
              <w:pStyle w:val="TAH"/>
            </w:pPr>
          </w:p>
        </w:tc>
        <w:tc>
          <w:tcPr>
            <w:tcW w:w="1260" w:type="dxa"/>
            <w:tcBorders>
              <w:top w:val="single" w:sz="6" w:space="0" w:color="auto"/>
              <w:left w:val="single" w:sz="6" w:space="0" w:color="auto"/>
              <w:right w:val="single" w:sz="6" w:space="0" w:color="auto"/>
            </w:tcBorders>
            <w:shd w:val="clear" w:color="auto" w:fill="auto"/>
            <w:vAlign w:val="center"/>
          </w:tcPr>
          <w:p w14:paraId="64055C42" w14:textId="77777777" w:rsidR="00FD202F" w:rsidRPr="006D0B2F" w:rsidRDefault="00FD202F" w:rsidP="009E679B">
            <w:pPr>
              <w:pStyle w:val="TAH"/>
            </w:pPr>
            <w:r w:rsidRPr="006D0B2F">
              <w:t>dBm/</w:t>
            </w:r>
            <w:r w:rsidRPr="006D0B2F">
              <w:rPr>
                <w:rFonts w:hint="eastAsia"/>
              </w:rPr>
              <w:t>120</w:t>
            </w:r>
            <w:r w:rsidRPr="006D0B2F">
              <w:t>kHz</w:t>
            </w:r>
            <w:r w:rsidRPr="006D0B2F">
              <w:rPr>
                <w:vertAlign w:val="superscript"/>
              </w:rPr>
              <w:t xml:space="preserve"> Note 6</w:t>
            </w:r>
          </w:p>
        </w:tc>
        <w:tc>
          <w:tcPr>
            <w:tcW w:w="1260" w:type="dxa"/>
            <w:tcBorders>
              <w:top w:val="single" w:sz="6" w:space="0" w:color="auto"/>
              <w:left w:val="single" w:sz="6" w:space="0" w:color="auto"/>
              <w:right w:val="single" w:sz="6" w:space="0" w:color="auto"/>
            </w:tcBorders>
            <w:shd w:val="clear" w:color="auto" w:fill="auto"/>
            <w:vAlign w:val="center"/>
          </w:tcPr>
          <w:p w14:paraId="3CB13881" w14:textId="77777777" w:rsidR="00FD202F" w:rsidRPr="006D0B2F" w:rsidRDefault="00FD202F" w:rsidP="009E679B">
            <w:pPr>
              <w:pStyle w:val="TAH"/>
            </w:pPr>
            <w:r w:rsidRPr="006D0B2F">
              <w:t>dBm/</w:t>
            </w:r>
            <w:r w:rsidRPr="006D0B2F">
              <w:rPr>
                <w:rFonts w:hint="eastAsia"/>
              </w:rPr>
              <w:t>60</w:t>
            </w:r>
            <w:r w:rsidRPr="006D0B2F">
              <w:t>kHz</w:t>
            </w:r>
            <w:r w:rsidRPr="006D0B2F">
              <w:rPr>
                <w:vertAlign w:val="superscript"/>
              </w:rPr>
              <w:t xml:space="preserve"> Note 6</w:t>
            </w:r>
          </w:p>
        </w:tc>
        <w:tc>
          <w:tcPr>
            <w:tcW w:w="1278" w:type="dxa"/>
            <w:vMerge/>
            <w:tcBorders>
              <w:left w:val="single" w:sz="6" w:space="0" w:color="auto"/>
              <w:right w:val="single" w:sz="4" w:space="0" w:color="auto"/>
            </w:tcBorders>
            <w:shd w:val="clear" w:color="auto" w:fill="auto"/>
            <w:vAlign w:val="center"/>
          </w:tcPr>
          <w:p w14:paraId="75D16F3F" w14:textId="77777777" w:rsidR="00FD202F" w:rsidRPr="006D0B2F" w:rsidRDefault="00FD202F" w:rsidP="009E679B">
            <w:pPr>
              <w:pStyle w:val="TAH"/>
            </w:pPr>
          </w:p>
        </w:tc>
      </w:tr>
      <w:tr w:rsidR="00FD202F" w:rsidRPr="006D0B2F" w14:paraId="40B5F962" w14:textId="77777777" w:rsidTr="009E679B">
        <w:trPr>
          <w:trHeight w:val="1761"/>
          <w:jc w:val="center"/>
        </w:trPr>
        <w:tc>
          <w:tcPr>
            <w:tcW w:w="1046" w:type="dxa"/>
            <w:vMerge w:val="restart"/>
            <w:tcBorders>
              <w:top w:val="single" w:sz="6" w:space="0" w:color="auto"/>
              <w:left w:val="single" w:sz="4" w:space="0" w:color="auto"/>
              <w:right w:val="single" w:sz="6" w:space="0" w:color="auto"/>
            </w:tcBorders>
            <w:shd w:val="clear" w:color="auto" w:fill="auto"/>
            <w:vAlign w:val="center"/>
          </w:tcPr>
          <w:p w14:paraId="37FEBC80" w14:textId="77777777" w:rsidR="00FD202F" w:rsidRPr="006D0B2F" w:rsidRDefault="00FD202F" w:rsidP="009E679B">
            <w:pPr>
              <w:pStyle w:val="TAC"/>
            </w:pPr>
            <w:r w:rsidRPr="006D0B2F">
              <w:rPr>
                <w:rFonts w:hint="eastAsia"/>
              </w:rPr>
              <w:t>±</w:t>
            </w:r>
            <w:r>
              <w:t>5.0</w:t>
            </w:r>
          </w:p>
        </w:tc>
        <w:tc>
          <w:tcPr>
            <w:tcW w:w="1049" w:type="dxa"/>
            <w:vMerge w:val="restart"/>
            <w:tcBorders>
              <w:top w:val="single" w:sz="6" w:space="0" w:color="auto"/>
              <w:left w:val="single" w:sz="4" w:space="0" w:color="auto"/>
              <w:bottom w:val="single" w:sz="4" w:space="0" w:color="auto"/>
              <w:right w:val="single" w:sz="6" w:space="0" w:color="auto"/>
            </w:tcBorders>
            <w:vAlign w:val="center"/>
          </w:tcPr>
          <w:p w14:paraId="42924D98" w14:textId="77777777" w:rsidR="00FD202F" w:rsidRPr="006D0B2F" w:rsidRDefault="00FD202F" w:rsidP="009E679B">
            <w:pPr>
              <w:pStyle w:val="TAC"/>
            </w:pPr>
            <w:r>
              <w:rPr>
                <w:rFonts w:cs="Arial" w:hint="eastAsia"/>
              </w:rPr>
              <w:t>±</w:t>
            </w:r>
            <w:r>
              <w:rPr>
                <w:rFonts w:cs="Arial"/>
              </w:rPr>
              <w:t>8.0</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01B7AAEC" w14:textId="77777777" w:rsidR="00FD202F" w:rsidRPr="006D0B2F" w:rsidRDefault="00FD202F" w:rsidP="009E679B">
            <w:pPr>
              <w:pStyle w:val="TAC"/>
              <w:rPr>
                <w:lang w:val="sv-SE"/>
              </w:rPr>
            </w:pPr>
            <w:r w:rsidRPr="006D0B2F">
              <w:t>≥-</w:t>
            </w:r>
            <w:r w:rsidRPr="006D0B2F">
              <w:rPr>
                <w:rFonts w:hint="eastAsia"/>
              </w:rPr>
              <w:t>3</w:t>
            </w:r>
            <w:r w:rsidRPr="006D0B2F">
              <w:t>dB</w:t>
            </w:r>
          </w:p>
        </w:tc>
        <w:tc>
          <w:tcPr>
            <w:tcW w:w="1568" w:type="dxa"/>
            <w:vMerge w:val="restart"/>
            <w:tcBorders>
              <w:top w:val="single" w:sz="6" w:space="0" w:color="auto"/>
              <w:left w:val="single" w:sz="6" w:space="0" w:color="auto"/>
              <w:right w:val="single" w:sz="6" w:space="0" w:color="auto"/>
            </w:tcBorders>
            <w:shd w:val="clear" w:color="auto" w:fill="auto"/>
            <w:vAlign w:val="center"/>
          </w:tcPr>
          <w:p w14:paraId="7E24C605" w14:textId="77777777" w:rsidR="00FD202F" w:rsidRPr="006D0B2F" w:rsidRDefault="00FD202F" w:rsidP="009E679B">
            <w:pPr>
              <w:pStyle w:val="TAC"/>
            </w:pPr>
            <w:r w:rsidRPr="006D0B2F">
              <w:t>≥</w:t>
            </w:r>
            <w:r w:rsidRPr="006D0B2F">
              <w:rPr>
                <w:rFonts w:hint="eastAsia"/>
              </w:rPr>
              <w:t>24</w:t>
            </w:r>
          </w:p>
        </w:tc>
        <w:tc>
          <w:tcPr>
            <w:tcW w:w="1487" w:type="dxa"/>
            <w:vMerge w:val="restart"/>
            <w:tcBorders>
              <w:top w:val="single" w:sz="6" w:space="0" w:color="auto"/>
              <w:left w:val="single" w:sz="6" w:space="0" w:color="auto"/>
              <w:right w:val="single" w:sz="6" w:space="0" w:color="auto"/>
            </w:tcBorders>
            <w:shd w:val="clear" w:color="auto" w:fill="auto"/>
            <w:vAlign w:val="center"/>
          </w:tcPr>
          <w:p w14:paraId="63CDA70D" w14:textId="77777777" w:rsidR="00FD202F" w:rsidRPr="006D0B2F" w:rsidRDefault="00FD202F" w:rsidP="009E679B">
            <w:pPr>
              <w:pStyle w:val="TAC"/>
            </w:pPr>
            <w:r w:rsidRPr="006D0B2F">
              <w:t>A</w:t>
            </w:r>
            <w:r w:rsidRPr="006D0B2F">
              <w:rPr>
                <w:rFonts w:hint="eastAsia"/>
              </w:rPr>
              <w:t>ll</w:t>
            </w:r>
          </w:p>
        </w:tc>
        <w:tc>
          <w:tcPr>
            <w:tcW w:w="2520" w:type="dxa"/>
            <w:gridSpan w:val="2"/>
            <w:tcBorders>
              <w:top w:val="single" w:sz="6" w:space="0" w:color="auto"/>
              <w:left w:val="single" w:sz="6" w:space="0" w:color="auto"/>
              <w:bottom w:val="nil"/>
              <w:right w:val="single" w:sz="6" w:space="0" w:color="auto"/>
            </w:tcBorders>
          </w:tcPr>
          <w:p w14:paraId="638E8A71" w14:textId="77777777" w:rsidR="00FD202F" w:rsidRPr="006D0B2F" w:rsidRDefault="00FD202F" w:rsidP="009E679B">
            <w:pPr>
              <w:pStyle w:val="TAC"/>
            </w:pPr>
            <w:r>
              <w:t>Same value as PRP in Table B.2.14-2, according to UE Power class, operating band and angle of arrival</w:t>
            </w:r>
          </w:p>
        </w:tc>
        <w:tc>
          <w:tcPr>
            <w:tcW w:w="1278" w:type="dxa"/>
            <w:tcBorders>
              <w:top w:val="single" w:sz="6" w:space="0" w:color="auto"/>
              <w:left w:val="single" w:sz="6" w:space="0" w:color="auto"/>
              <w:bottom w:val="nil"/>
              <w:right w:val="single" w:sz="4" w:space="0" w:color="auto"/>
            </w:tcBorders>
            <w:vAlign w:val="center"/>
          </w:tcPr>
          <w:p w14:paraId="6E620064" w14:textId="77777777" w:rsidR="00FD202F" w:rsidRPr="006D0B2F" w:rsidRDefault="00FD202F" w:rsidP="009E679B">
            <w:pPr>
              <w:pStyle w:val="TAC"/>
            </w:pPr>
            <w:r>
              <w:t>-50</w:t>
            </w:r>
          </w:p>
        </w:tc>
      </w:tr>
      <w:tr w:rsidR="00FD202F" w:rsidRPr="006D0B2F" w14:paraId="0B9A8E27" w14:textId="77777777" w:rsidTr="009E679B">
        <w:trPr>
          <w:jc w:val="center"/>
        </w:trPr>
        <w:tc>
          <w:tcPr>
            <w:tcW w:w="1046" w:type="dxa"/>
            <w:vMerge/>
            <w:tcBorders>
              <w:left w:val="single" w:sz="4" w:space="0" w:color="auto"/>
              <w:right w:val="single" w:sz="6" w:space="0" w:color="auto"/>
            </w:tcBorders>
            <w:shd w:val="clear" w:color="auto" w:fill="auto"/>
            <w:vAlign w:val="center"/>
          </w:tcPr>
          <w:p w14:paraId="202D0496" w14:textId="77777777" w:rsidR="00FD202F" w:rsidRPr="006D0B2F" w:rsidRDefault="00FD202F" w:rsidP="009E679B">
            <w:pPr>
              <w:pStyle w:val="TAC"/>
            </w:pPr>
          </w:p>
        </w:tc>
        <w:tc>
          <w:tcPr>
            <w:tcW w:w="1049" w:type="dxa"/>
            <w:vMerge/>
            <w:tcBorders>
              <w:top w:val="single" w:sz="6" w:space="0" w:color="auto"/>
              <w:left w:val="single" w:sz="4" w:space="0" w:color="auto"/>
              <w:bottom w:val="single" w:sz="4" w:space="0" w:color="auto"/>
              <w:right w:val="single" w:sz="6" w:space="0" w:color="auto"/>
            </w:tcBorders>
            <w:vAlign w:val="center"/>
          </w:tcPr>
          <w:p w14:paraId="7A15BC1D" w14:textId="77777777" w:rsidR="00FD202F" w:rsidRPr="006D0B2F" w:rsidRDefault="00FD202F" w:rsidP="009E679B">
            <w:pPr>
              <w:pStyle w:val="TAC"/>
            </w:pPr>
          </w:p>
        </w:tc>
        <w:tc>
          <w:tcPr>
            <w:tcW w:w="907" w:type="dxa"/>
            <w:vMerge/>
            <w:tcBorders>
              <w:left w:val="single" w:sz="6" w:space="0" w:color="auto"/>
              <w:right w:val="single" w:sz="6" w:space="0" w:color="auto"/>
            </w:tcBorders>
            <w:shd w:val="clear" w:color="auto" w:fill="auto"/>
            <w:vAlign w:val="center"/>
          </w:tcPr>
          <w:p w14:paraId="2EDEABA2" w14:textId="77777777" w:rsidR="00FD202F" w:rsidRPr="006D0B2F" w:rsidRDefault="00FD202F" w:rsidP="009E679B">
            <w:pPr>
              <w:pStyle w:val="TAC"/>
              <w:rPr>
                <w:lang w:val="sv-SE"/>
              </w:rPr>
            </w:pPr>
          </w:p>
        </w:tc>
        <w:tc>
          <w:tcPr>
            <w:tcW w:w="1568" w:type="dxa"/>
            <w:vMerge/>
            <w:tcBorders>
              <w:left w:val="single" w:sz="6" w:space="0" w:color="auto"/>
              <w:right w:val="single" w:sz="6" w:space="0" w:color="auto"/>
            </w:tcBorders>
            <w:shd w:val="clear" w:color="auto" w:fill="auto"/>
            <w:vAlign w:val="center"/>
          </w:tcPr>
          <w:p w14:paraId="2F6B2C83" w14:textId="77777777" w:rsidR="00FD202F" w:rsidRPr="006D0B2F" w:rsidRDefault="00FD202F" w:rsidP="009E679B">
            <w:pPr>
              <w:pStyle w:val="TAC"/>
            </w:pPr>
          </w:p>
        </w:tc>
        <w:tc>
          <w:tcPr>
            <w:tcW w:w="1487" w:type="dxa"/>
            <w:vMerge/>
            <w:tcBorders>
              <w:left w:val="single" w:sz="6" w:space="0" w:color="auto"/>
              <w:right w:val="single" w:sz="6" w:space="0" w:color="auto"/>
            </w:tcBorders>
            <w:shd w:val="clear" w:color="auto" w:fill="auto"/>
            <w:vAlign w:val="center"/>
          </w:tcPr>
          <w:p w14:paraId="3D975C15" w14:textId="77777777" w:rsidR="00FD202F" w:rsidRPr="006D0B2F" w:rsidRDefault="00FD202F" w:rsidP="009E679B">
            <w:pPr>
              <w:pStyle w:val="TAC"/>
            </w:pP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72B457D5" w14:textId="77777777" w:rsidR="00FD202F" w:rsidRPr="006D0B2F" w:rsidRDefault="00FD202F" w:rsidP="009E679B">
            <w:pPr>
              <w:pStyle w:val="TAC"/>
            </w:pPr>
            <w:r w:rsidRPr="006D0B2F">
              <w:t>Note 4</w:t>
            </w:r>
          </w:p>
        </w:tc>
      </w:tr>
      <w:tr w:rsidR="00FD202F" w:rsidRPr="006D0B2F" w14:paraId="41D74BCF" w14:textId="77777777" w:rsidTr="009E679B">
        <w:trPr>
          <w:jc w:val="center"/>
        </w:trPr>
        <w:tc>
          <w:tcPr>
            <w:tcW w:w="1046" w:type="dxa"/>
            <w:vMerge/>
            <w:tcBorders>
              <w:left w:val="single" w:sz="4" w:space="0" w:color="auto"/>
              <w:bottom w:val="single" w:sz="6" w:space="0" w:color="auto"/>
              <w:right w:val="single" w:sz="6" w:space="0" w:color="auto"/>
            </w:tcBorders>
            <w:shd w:val="clear" w:color="auto" w:fill="auto"/>
            <w:vAlign w:val="center"/>
          </w:tcPr>
          <w:p w14:paraId="434C26BD" w14:textId="77777777" w:rsidR="00FD202F" w:rsidRPr="006D0B2F" w:rsidRDefault="00FD202F" w:rsidP="009E679B">
            <w:pPr>
              <w:pStyle w:val="TAC"/>
            </w:pPr>
          </w:p>
        </w:tc>
        <w:tc>
          <w:tcPr>
            <w:tcW w:w="1049" w:type="dxa"/>
            <w:vMerge/>
            <w:tcBorders>
              <w:top w:val="single" w:sz="6" w:space="0" w:color="auto"/>
              <w:left w:val="single" w:sz="4" w:space="0" w:color="auto"/>
              <w:bottom w:val="single" w:sz="4" w:space="0" w:color="auto"/>
              <w:right w:val="single" w:sz="6" w:space="0" w:color="auto"/>
            </w:tcBorders>
            <w:vAlign w:val="center"/>
          </w:tcPr>
          <w:p w14:paraId="5B76FFD1" w14:textId="77777777" w:rsidR="00FD202F" w:rsidRPr="006D0B2F" w:rsidRDefault="00FD202F" w:rsidP="009E679B">
            <w:pPr>
              <w:pStyle w:val="TAC"/>
            </w:pPr>
          </w:p>
        </w:tc>
        <w:tc>
          <w:tcPr>
            <w:tcW w:w="907" w:type="dxa"/>
            <w:vMerge/>
            <w:tcBorders>
              <w:left w:val="single" w:sz="6" w:space="0" w:color="auto"/>
              <w:bottom w:val="single" w:sz="6" w:space="0" w:color="auto"/>
              <w:right w:val="single" w:sz="6" w:space="0" w:color="auto"/>
            </w:tcBorders>
            <w:shd w:val="clear" w:color="auto" w:fill="auto"/>
            <w:vAlign w:val="center"/>
          </w:tcPr>
          <w:p w14:paraId="7F40E8FC" w14:textId="77777777" w:rsidR="00FD202F" w:rsidRPr="006D0B2F" w:rsidRDefault="00FD202F" w:rsidP="009E679B">
            <w:pPr>
              <w:pStyle w:val="TAC"/>
            </w:pPr>
          </w:p>
        </w:tc>
        <w:tc>
          <w:tcPr>
            <w:tcW w:w="1568" w:type="dxa"/>
            <w:vMerge/>
            <w:tcBorders>
              <w:left w:val="single" w:sz="6" w:space="0" w:color="auto"/>
              <w:bottom w:val="single" w:sz="6" w:space="0" w:color="auto"/>
              <w:right w:val="single" w:sz="6" w:space="0" w:color="auto"/>
            </w:tcBorders>
            <w:shd w:val="clear" w:color="auto" w:fill="auto"/>
            <w:vAlign w:val="center"/>
          </w:tcPr>
          <w:p w14:paraId="7837199C" w14:textId="77777777" w:rsidR="00FD202F" w:rsidRPr="006D0B2F" w:rsidRDefault="00FD202F" w:rsidP="009E679B">
            <w:pPr>
              <w:pStyle w:val="TAC"/>
            </w:pPr>
          </w:p>
        </w:tc>
        <w:tc>
          <w:tcPr>
            <w:tcW w:w="1487" w:type="dxa"/>
            <w:vMerge/>
            <w:tcBorders>
              <w:left w:val="single" w:sz="6" w:space="0" w:color="auto"/>
              <w:bottom w:val="single" w:sz="6" w:space="0" w:color="auto"/>
              <w:right w:val="single" w:sz="6" w:space="0" w:color="auto"/>
            </w:tcBorders>
            <w:shd w:val="clear" w:color="auto" w:fill="auto"/>
            <w:vAlign w:val="center"/>
          </w:tcPr>
          <w:p w14:paraId="74DE5E7E" w14:textId="77777777" w:rsidR="00FD202F" w:rsidRPr="006D0B2F" w:rsidRDefault="00FD202F" w:rsidP="009E679B">
            <w:pPr>
              <w:pStyle w:val="TAC"/>
            </w:pP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11DC0C79" w14:textId="77777777" w:rsidR="00FD202F" w:rsidRPr="006D0B2F" w:rsidRDefault="00FD202F" w:rsidP="009E679B">
            <w:pPr>
              <w:pStyle w:val="TAC"/>
            </w:pPr>
            <w:r w:rsidRPr="006D0B2F">
              <w:t>Note 4</w:t>
            </w:r>
          </w:p>
        </w:tc>
      </w:tr>
      <w:tr w:rsidR="00FD202F" w:rsidRPr="006D0B2F" w14:paraId="638718D0" w14:textId="77777777" w:rsidTr="009E679B">
        <w:trPr>
          <w:trHeight w:val="226"/>
          <w:jc w:val="center"/>
        </w:trPr>
        <w:tc>
          <w:tcPr>
            <w:tcW w:w="1046" w:type="dxa"/>
            <w:tcBorders>
              <w:top w:val="single" w:sz="6" w:space="0" w:color="auto"/>
              <w:left w:val="single" w:sz="4" w:space="0" w:color="auto"/>
              <w:bottom w:val="single" w:sz="4" w:space="0" w:color="auto"/>
              <w:right w:val="single" w:sz="6" w:space="0" w:color="auto"/>
            </w:tcBorders>
            <w:shd w:val="clear" w:color="auto" w:fill="auto"/>
            <w:vAlign w:val="center"/>
          </w:tcPr>
          <w:p w14:paraId="7B841378" w14:textId="77777777" w:rsidR="00FD202F" w:rsidRPr="006D0B2F" w:rsidRDefault="00FD202F" w:rsidP="009E679B">
            <w:pPr>
              <w:pStyle w:val="TAC"/>
            </w:pPr>
            <w:r w:rsidRPr="006D0B2F">
              <w:rPr>
                <w:rFonts w:hint="eastAsia"/>
              </w:rPr>
              <w:t>±</w:t>
            </w:r>
            <w:r>
              <w:rPr>
                <w:rFonts w:hint="eastAsia"/>
              </w:rPr>
              <w:t>1</w:t>
            </w:r>
            <w:r>
              <w:t>0</w:t>
            </w:r>
          </w:p>
        </w:tc>
        <w:tc>
          <w:tcPr>
            <w:tcW w:w="1049" w:type="dxa"/>
            <w:tcBorders>
              <w:top w:val="single" w:sz="4" w:space="0" w:color="auto"/>
              <w:left w:val="single" w:sz="4" w:space="0" w:color="auto"/>
              <w:bottom w:val="single" w:sz="4" w:space="0" w:color="auto"/>
              <w:right w:val="single" w:sz="4" w:space="0" w:color="auto"/>
            </w:tcBorders>
            <w:vAlign w:val="center"/>
          </w:tcPr>
          <w:p w14:paraId="14EBE98B" w14:textId="77777777" w:rsidR="00FD202F" w:rsidRPr="006D0B2F" w:rsidRDefault="00FD202F" w:rsidP="009E679B">
            <w:pPr>
              <w:pStyle w:val="TAC"/>
            </w:pPr>
            <w:r>
              <w:rPr>
                <w:rFonts w:cs="Arial" w:hint="eastAsia"/>
              </w:rPr>
              <w:t>±</w:t>
            </w:r>
            <w:r>
              <w:rPr>
                <w:rFonts w:cs="Arial"/>
              </w:rPr>
              <w:t>13</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396B3238" w14:textId="77777777" w:rsidR="00FD202F" w:rsidRPr="006D0B2F" w:rsidRDefault="00FD202F" w:rsidP="009E679B">
            <w:pPr>
              <w:pStyle w:val="TAC"/>
            </w:pPr>
            <w:r w:rsidRPr="006D0B2F">
              <w:t>≥-</w:t>
            </w:r>
            <w:r w:rsidRPr="006D0B2F">
              <w:rPr>
                <w:rFonts w:hint="eastAsia"/>
              </w:rPr>
              <w:t>13</w:t>
            </w:r>
            <w:r w:rsidRPr="006D0B2F">
              <w:t>dB</w:t>
            </w:r>
          </w:p>
        </w:tc>
        <w:tc>
          <w:tcPr>
            <w:tcW w:w="1568" w:type="dxa"/>
            <w:tcBorders>
              <w:top w:val="single" w:sz="6" w:space="0" w:color="auto"/>
              <w:left w:val="single" w:sz="6" w:space="0" w:color="auto"/>
              <w:right w:val="single" w:sz="6" w:space="0" w:color="auto"/>
            </w:tcBorders>
            <w:shd w:val="clear" w:color="auto" w:fill="auto"/>
          </w:tcPr>
          <w:p w14:paraId="60725513" w14:textId="77777777" w:rsidR="00FD202F" w:rsidRPr="006D0B2F" w:rsidRDefault="00FD202F" w:rsidP="009E679B">
            <w:pPr>
              <w:pStyle w:val="TAC"/>
            </w:pPr>
            <w:r w:rsidRPr="006D0B2F">
              <w:t>24 ≤ BW ≤ 64</w:t>
            </w:r>
          </w:p>
        </w:tc>
        <w:tc>
          <w:tcPr>
            <w:tcW w:w="1487" w:type="dxa"/>
            <w:tcBorders>
              <w:top w:val="single" w:sz="6" w:space="0" w:color="auto"/>
              <w:left w:val="single" w:sz="6" w:space="0" w:color="auto"/>
              <w:right w:val="single" w:sz="6" w:space="0" w:color="auto"/>
            </w:tcBorders>
            <w:shd w:val="clear" w:color="auto" w:fill="auto"/>
          </w:tcPr>
          <w:p w14:paraId="1D36A5BA" w14:textId="77777777" w:rsidR="00FD202F" w:rsidRPr="006D0B2F" w:rsidRDefault="00FD202F" w:rsidP="009E679B">
            <w:pPr>
              <w:pStyle w:val="TAC"/>
            </w:pPr>
            <w:r w:rsidRPr="006D0B2F">
              <w:t>All</w:t>
            </w:r>
          </w:p>
        </w:tc>
        <w:tc>
          <w:tcPr>
            <w:tcW w:w="3798" w:type="dxa"/>
            <w:gridSpan w:val="3"/>
            <w:tcBorders>
              <w:top w:val="single" w:sz="6" w:space="0" w:color="auto"/>
              <w:left w:val="single" w:sz="6" w:space="0" w:color="auto"/>
              <w:right w:val="single" w:sz="4" w:space="0" w:color="auto"/>
            </w:tcBorders>
            <w:shd w:val="clear" w:color="auto" w:fill="auto"/>
            <w:vAlign w:val="center"/>
          </w:tcPr>
          <w:p w14:paraId="548092A8" w14:textId="77777777" w:rsidR="00FD202F" w:rsidRPr="006D0B2F" w:rsidRDefault="00FD202F" w:rsidP="009E679B">
            <w:pPr>
              <w:pStyle w:val="TAC"/>
            </w:pPr>
            <w:r w:rsidRPr="006D0B2F">
              <w:t>Note 4</w:t>
            </w:r>
          </w:p>
        </w:tc>
      </w:tr>
      <w:tr w:rsidR="00FD202F" w:rsidRPr="006D0B2F" w14:paraId="6D36FA8C" w14:textId="77777777" w:rsidTr="009E679B">
        <w:trPr>
          <w:jc w:val="center"/>
        </w:trPr>
        <w:tc>
          <w:tcPr>
            <w:tcW w:w="1046" w:type="dxa"/>
            <w:tcBorders>
              <w:top w:val="single" w:sz="4" w:space="0" w:color="auto"/>
              <w:left w:val="single" w:sz="4" w:space="0" w:color="auto"/>
              <w:bottom w:val="single" w:sz="6" w:space="0" w:color="auto"/>
              <w:right w:val="single" w:sz="6" w:space="0" w:color="auto"/>
            </w:tcBorders>
            <w:shd w:val="clear" w:color="auto" w:fill="auto"/>
            <w:vAlign w:val="center"/>
          </w:tcPr>
          <w:p w14:paraId="50CFBEF9" w14:textId="77777777" w:rsidR="00FD202F" w:rsidRPr="006D0B2F" w:rsidRDefault="00FD202F" w:rsidP="009E679B">
            <w:pPr>
              <w:pStyle w:val="TAC"/>
            </w:pPr>
            <w:r w:rsidRPr="006D0B2F">
              <w:rPr>
                <w:rFonts w:hint="eastAsia"/>
              </w:rPr>
              <w:t>±</w:t>
            </w:r>
            <w:r>
              <w:rPr>
                <w:rFonts w:hint="eastAsia"/>
              </w:rPr>
              <w:t>7</w:t>
            </w:r>
            <w:r>
              <w:t>.5</w:t>
            </w:r>
          </w:p>
        </w:tc>
        <w:tc>
          <w:tcPr>
            <w:tcW w:w="1049" w:type="dxa"/>
            <w:tcBorders>
              <w:top w:val="single" w:sz="4" w:space="0" w:color="auto"/>
              <w:left w:val="single" w:sz="4" w:space="0" w:color="auto"/>
              <w:bottom w:val="single" w:sz="4" w:space="0" w:color="auto"/>
              <w:right w:val="single" w:sz="4" w:space="0" w:color="auto"/>
            </w:tcBorders>
            <w:vAlign w:val="center"/>
          </w:tcPr>
          <w:p w14:paraId="4CDE4760" w14:textId="77777777" w:rsidR="00FD202F" w:rsidRPr="006D0B2F" w:rsidRDefault="00FD202F" w:rsidP="009E679B">
            <w:pPr>
              <w:pStyle w:val="TAC"/>
            </w:pPr>
            <w:r>
              <w:rPr>
                <w:rFonts w:cs="Arial" w:hint="eastAsia"/>
              </w:rPr>
              <w:t>±</w:t>
            </w:r>
            <w:r>
              <w:rPr>
                <w:rFonts w:cs="Arial"/>
              </w:rPr>
              <w:t>10.5</w:t>
            </w:r>
          </w:p>
        </w:tc>
        <w:tc>
          <w:tcPr>
            <w:tcW w:w="907" w:type="dxa"/>
            <w:vMerge/>
            <w:tcBorders>
              <w:left w:val="single" w:sz="6" w:space="0" w:color="auto"/>
              <w:bottom w:val="single" w:sz="6" w:space="0" w:color="auto"/>
              <w:right w:val="single" w:sz="6" w:space="0" w:color="auto"/>
            </w:tcBorders>
            <w:shd w:val="clear" w:color="auto" w:fill="auto"/>
            <w:vAlign w:val="center"/>
          </w:tcPr>
          <w:p w14:paraId="0664FD74" w14:textId="77777777" w:rsidR="00FD202F" w:rsidRPr="006D0B2F" w:rsidRDefault="00FD202F" w:rsidP="009E679B">
            <w:pPr>
              <w:pStyle w:val="TAC"/>
            </w:pP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6B5BFADE" w14:textId="77777777" w:rsidR="00FD202F" w:rsidRPr="006D0B2F" w:rsidRDefault="00FD202F" w:rsidP="009E679B">
            <w:pPr>
              <w:pStyle w:val="TAC"/>
            </w:pPr>
            <w:r w:rsidRPr="006D0B2F">
              <w:t>BW &gt;64</w:t>
            </w:r>
          </w:p>
        </w:tc>
        <w:tc>
          <w:tcPr>
            <w:tcW w:w="1487" w:type="dxa"/>
            <w:tcBorders>
              <w:top w:val="single" w:sz="6" w:space="0" w:color="auto"/>
              <w:left w:val="single" w:sz="6" w:space="0" w:color="auto"/>
              <w:bottom w:val="single" w:sz="6" w:space="0" w:color="auto"/>
              <w:right w:val="single" w:sz="6" w:space="0" w:color="auto"/>
            </w:tcBorders>
            <w:shd w:val="clear" w:color="auto" w:fill="auto"/>
          </w:tcPr>
          <w:p w14:paraId="42B40B89" w14:textId="77777777" w:rsidR="00FD202F" w:rsidRPr="006D0B2F" w:rsidRDefault="00FD202F" w:rsidP="009E679B">
            <w:pPr>
              <w:pStyle w:val="TAC"/>
            </w:pPr>
            <w:r w:rsidRPr="006D0B2F">
              <w:t>All</w:t>
            </w: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102B6E66" w14:textId="77777777" w:rsidR="00FD202F" w:rsidRPr="006D0B2F" w:rsidRDefault="00FD202F" w:rsidP="009E679B">
            <w:pPr>
              <w:pStyle w:val="TAC"/>
            </w:pPr>
            <w:r w:rsidRPr="006D0B2F">
              <w:t>Note 4</w:t>
            </w:r>
          </w:p>
        </w:tc>
      </w:tr>
      <w:tr w:rsidR="00FD202F" w:rsidRPr="006D0B2F" w14:paraId="021AB54F" w14:textId="77777777" w:rsidTr="009E679B">
        <w:trPr>
          <w:jc w:val="center"/>
        </w:trPr>
        <w:tc>
          <w:tcPr>
            <w:tcW w:w="9855" w:type="dxa"/>
            <w:gridSpan w:val="8"/>
            <w:tcBorders>
              <w:top w:val="single" w:sz="6" w:space="0" w:color="auto"/>
              <w:left w:val="single" w:sz="4" w:space="0" w:color="auto"/>
              <w:bottom w:val="single" w:sz="4" w:space="0" w:color="auto"/>
              <w:right w:val="single" w:sz="4" w:space="0" w:color="auto"/>
            </w:tcBorders>
            <w:vAlign w:val="center"/>
          </w:tcPr>
          <w:p w14:paraId="7136AF3D" w14:textId="77777777" w:rsidR="00FD202F" w:rsidRPr="006D0B2F" w:rsidRDefault="00FD202F" w:rsidP="009E679B">
            <w:pPr>
              <w:pStyle w:val="TAN"/>
            </w:pPr>
            <w:r w:rsidRPr="006D0B2F">
              <w:t>NOTE 1:</w:t>
            </w:r>
            <w:r w:rsidRPr="006D0B2F">
              <w:tab/>
              <w:t>This minimum Io condition is expressed as the average Io per RE over all REs in an OFDM symbol.</w:t>
            </w:r>
          </w:p>
          <w:p w14:paraId="59EDA408" w14:textId="77777777" w:rsidR="00FD202F" w:rsidRPr="006D0B2F" w:rsidRDefault="00FD202F" w:rsidP="009E679B">
            <w:pPr>
              <w:pStyle w:val="TAN"/>
            </w:pPr>
            <w:r w:rsidRPr="006D0B2F">
              <w:t>NOTE 2:</w:t>
            </w:r>
            <w:r w:rsidRPr="006D0B2F">
              <w:tab/>
            </w:r>
            <w:r w:rsidRPr="006D0B2F">
              <w:rPr>
                <w:rFonts w:hint="eastAsia"/>
              </w:rPr>
              <w:t>Void</w:t>
            </w:r>
            <w:r w:rsidRPr="006D0B2F">
              <w:t>.</w:t>
            </w:r>
          </w:p>
          <w:p w14:paraId="0CBA9DE7" w14:textId="571AC385" w:rsidR="00FD202F" w:rsidRPr="006D0B2F" w:rsidRDefault="00FD202F" w:rsidP="009E679B">
            <w:pPr>
              <w:pStyle w:val="TAN"/>
              <w:rPr>
                <w:rFonts w:cs="v4.2.0"/>
              </w:rPr>
            </w:pPr>
            <w:r w:rsidRPr="006D0B2F">
              <w:rPr>
                <w:rFonts w:cs="v4.2.0"/>
              </w:rPr>
              <w:t>N</w:t>
            </w:r>
            <w:r w:rsidRPr="006D0B2F">
              <w:t>OTE</w:t>
            </w:r>
            <w:r w:rsidRPr="006D0B2F">
              <w:rPr>
                <w:rFonts w:cs="v4.2.0"/>
              </w:rPr>
              <w:t xml:space="preserve"> 3:</w:t>
            </w:r>
            <w:r w:rsidRPr="006D0B2F">
              <w:rPr>
                <w:rFonts w:cs="v4.2.0"/>
              </w:rPr>
              <w:tab/>
              <w:t xml:space="preserve">PRS bandwidth is as indicated in </w:t>
            </w:r>
            <w:ins w:id="29" w:author="Deep [E///]" w:date="2024-05-13T15:58:00Z">
              <w:r w:rsidRPr="00763D36">
                <w:rPr>
                  <w:rFonts w:cs="Arial"/>
                  <w:i/>
                  <w:iCs/>
                  <w:snapToGrid w:val="0"/>
                  <w:szCs w:val="18"/>
                </w:rPr>
                <w:t>dl-PRS-ResourceBandwidth</w:t>
              </w:r>
              <w:r w:rsidRPr="00763D36">
                <w:rPr>
                  <w:rFonts w:cs="v4.2.0"/>
                  <w:sz w:val="16"/>
                  <w:szCs w:val="18"/>
                </w:rPr>
                <w:t xml:space="preserve"> </w:t>
              </w:r>
              <w:r w:rsidRPr="00FA3886">
                <w:rPr>
                  <w:rFonts w:cs="v4.2.0"/>
                </w:rPr>
                <w:t xml:space="preserve">in the </w:t>
              </w:r>
              <w:r>
                <w:rPr>
                  <w:rFonts w:cs="v4.2.0"/>
                </w:rPr>
                <w:t>DL-TDOA</w:t>
              </w:r>
              <w:r w:rsidRPr="00FA3886">
                <w:rPr>
                  <w:rFonts w:cs="v4.2.0"/>
                </w:rPr>
                <w:t xml:space="preserve"> </w:t>
              </w:r>
            </w:ins>
            <w:del w:id="30" w:author="Deep [E///]" w:date="2024-05-13T15:58:00Z">
              <w:r w:rsidRPr="006D0B2F" w:rsidDel="00FD202F">
                <w:rPr>
                  <w:i/>
                </w:rPr>
                <w:delText>prs-Bandwidth</w:delText>
              </w:r>
              <w:r w:rsidRPr="006D0B2F" w:rsidDel="00FD202F">
                <w:delText xml:space="preserve"> </w:delText>
              </w:r>
              <w:r w:rsidRPr="006D0B2F" w:rsidDel="00FD202F">
                <w:rPr>
                  <w:rFonts w:cs="v4.2.0"/>
                </w:rPr>
                <w:delText xml:space="preserve">in the OTDOA </w:delText>
              </w:r>
            </w:del>
            <w:r w:rsidRPr="006D0B2F">
              <w:rPr>
                <w:rFonts w:cs="v4.2.0" w:hint="eastAsia"/>
              </w:rPr>
              <w:t>or DL-AoD</w:t>
            </w:r>
            <w:r w:rsidRPr="006D0B2F">
              <w:rPr>
                <w:rFonts w:cs="v4.2.0"/>
              </w:rPr>
              <w:t xml:space="preserve"> </w:t>
            </w:r>
            <w:ins w:id="31" w:author="Deep [E///]" w:date="2024-05-21T09:01:00Z">
              <w:r w:rsidR="00180FD4" w:rsidRPr="00180FD4">
                <w:rPr>
                  <w:rFonts w:cs="v4.2.0"/>
                </w:rPr>
                <w:t xml:space="preserve">or multi-RTT </w:t>
              </w:r>
            </w:ins>
            <w:r w:rsidRPr="006D0B2F">
              <w:rPr>
                <w:rFonts w:cs="v4.2.0"/>
              </w:rPr>
              <w:t>assistance data defined in [</w:t>
            </w:r>
            <w:r w:rsidRPr="006D0B2F">
              <w:rPr>
                <w:rFonts w:cs="v4.2.0" w:hint="eastAsia"/>
              </w:rPr>
              <w:t>3</w:t>
            </w:r>
            <w:r w:rsidRPr="006D0B2F">
              <w:rPr>
                <w:rFonts w:cs="v4.2.0"/>
              </w:rPr>
              <w:t>4].</w:t>
            </w:r>
          </w:p>
          <w:p w14:paraId="6E4855F8" w14:textId="77777777" w:rsidR="00FD202F" w:rsidRPr="006D0B2F" w:rsidRDefault="00FD202F" w:rsidP="009E679B">
            <w:pPr>
              <w:pStyle w:val="TAN"/>
            </w:pPr>
            <w:r w:rsidRPr="006D0B2F">
              <w:t>NOTE 4:</w:t>
            </w:r>
            <w:r w:rsidRPr="006D0B2F">
              <w:tab/>
              <w:t xml:space="preserve">The same bands and the same Io conditions for each band apply for this requirement as for the corresponding requirement </w:t>
            </w:r>
            <w:r>
              <w:t xml:space="preserve">with the PRS bandwidth ≥ </w:t>
            </w:r>
            <w:r w:rsidRPr="00F830CA">
              <w:t>24</w:t>
            </w:r>
            <w:r>
              <w:t xml:space="preserve"> RB.</w:t>
            </w:r>
          </w:p>
          <w:p w14:paraId="68170DFE" w14:textId="77777777" w:rsidR="00FD202F" w:rsidRPr="006D0B2F" w:rsidRDefault="00FD202F" w:rsidP="009E679B">
            <w:pPr>
              <w:pStyle w:val="TAN"/>
            </w:pPr>
            <w:r w:rsidRPr="006D0B2F">
              <w:t>NOTE 5:</w:t>
            </w:r>
            <w:r w:rsidRPr="006D0B2F">
              <w:tab/>
              <w:t>The serving cell, the reference cell, and the measured neighbour cell i are on the same carrier frequency.</w:t>
            </w:r>
          </w:p>
          <w:p w14:paraId="5780AFB3" w14:textId="77777777" w:rsidR="00FD202F" w:rsidRPr="006D0B2F" w:rsidRDefault="00FD202F" w:rsidP="009E679B">
            <w:pPr>
              <w:pStyle w:val="TAN"/>
            </w:pPr>
            <w:r w:rsidRPr="006D0B2F">
              <w:t>NOTE 6:</w:t>
            </w:r>
            <w:r w:rsidRPr="006D0B2F">
              <w:tab/>
              <w:t>The condition level is increased by ∆&gt;0, when applicable, as described in Sections B.</w:t>
            </w:r>
            <w:r w:rsidRPr="006D0B2F">
              <w:rPr>
                <w:rFonts w:hint="eastAsia"/>
              </w:rPr>
              <w:t>3</w:t>
            </w:r>
            <w:r w:rsidRPr="006D0B2F">
              <w:t>.</w:t>
            </w:r>
            <w:r w:rsidRPr="006D0B2F">
              <w:rPr>
                <w:rFonts w:hint="eastAsia"/>
              </w:rPr>
              <w:t>2</w:t>
            </w:r>
            <w:r w:rsidRPr="006D0B2F">
              <w:t xml:space="preserve"> and B.</w:t>
            </w:r>
            <w:r w:rsidRPr="006D0B2F">
              <w:rPr>
                <w:rFonts w:hint="eastAsia"/>
              </w:rPr>
              <w:t>3</w:t>
            </w:r>
            <w:r w:rsidRPr="006D0B2F">
              <w:t>.</w:t>
            </w:r>
            <w:r w:rsidRPr="006D0B2F">
              <w:rPr>
                <w:rFonts w:hint="eastAsia"/>
              </w:rPr>
              <w:t>3</w:t>
            </w:r>
            <w:r w:rsidRPr="006D0B2F">
              <w:t>.</w:t>
            </w:r>
          </w:p>
          <w:p w14:paraId="7EE14B7A" w14:textId="77777777" w:rsidR="00FD202F" w:rsidRPr="006D0B2F" w:rsidRDefault="00FD202F" w:rsidP="009E679B">
            <w:pPr>
              <w:pStyle w:val="TAN"/>
            </w:pPr>
            <w:r w:rsidRPr="006D0B2F">
              <w:t>NOTE 7:</w:t>
            </w:r>
            <w:r w:rsidRPr="006D0B2F">
              <w:tab/>
              <w:t>The Io is defined in PRS positioning subframes. The same Io range applies to PRS and non-PRS symbols. Io levels are different in PRS and non-PRS symbols within the same subframe.</w:t>
            </w:r>
          </w:p>
          <w:p w14:paraId="24198547" w14:textId="77777777" w:rsidR="00FD202F" w:rsidRPr="006D0B2F" w:rsidRDefault="00FD202F" w:rsidP="009E679B">
            <w:pPr>
              <w:pStyle w:val="TAN"/>
            </w:pPr>
            <w:r w:rsidRPr="006D0B2F">
              <w:t>NOTE 8:</w:t>
            </w:r>
            <w:r w:rsidRPr="006D0B2F">
              <w:tab/>
            </w:r>
            <w:r w:rsidRPr="006D0B2F">
              <w:rPr>
                <w:rFonts w:hint="eastAsia"/>
              </w:rPr>
              <w:t>NR</w:t>
            </w:r>
            <w:r w:rsidRPr="006D0B2F">
              <w:t xml:space="preserve"> operating band groups are as defined in Section 3.5</w:t>
            </w:r>
            <w:r w:rsidRPr="006D0B2F">
              <w:rPr>
                <w:rFonts w:hint="eastAsia"/>
              </w:rPr>
              <w:t>.2</w:t>
            </w:r>
            <w:r w:rsidRPr="006D0B2F">
              <w:t>.</w:t>
            </w:r>
            <w:r w:rsidRPr="006D0B2F">
              <w:rPr>
                <w:rFonts w:hint="eastAsia"/>
              </w:rPr>
              <w:t xml:space="preserve"> </w:t>
            </w:r>
          </w:p>
        </w:tc>
      </w:tr>
    </w:tbl>
    <w:p w14:paraId="55AA5A3C" w14:textId="77777777" w:rsidR="00FD202F" w:rsidRDefault="00FD202F" w:rsidP="00FD202F"/>
    <w:p w14:paraId="03549508" w14:textId="77777777" w:rsidR="00FD202F" w:rsidRPr="00FA3886" w:rsidRDefault="00FD202F" w:rsidP="00FD202F">
      <w:pPr>
        <w:rPr>
          <w:rFonts w:eastAsia="SimSun" w:cs="v4.2.0"/>
        </w:rPr>
      </w:pPr>
      <w:r w:rsidRPr="00FA3886">
        <w:rPr>
          <w:rFonts w:eastAsia="SimSun" w:cs="v4.2.0"/>
        </w:rPr>
        <w:t>The absolute accuracy requirements for PRS-RSRP measurement for FR1 defined in Table 10.1.24.2.2-3 are valid under the following conditions:</w:t>
      </w:r>
    </w:p>
    <w:p w14:paraId="5EE6073B" w14:textId="77777777" w:rsidR="00FD202F" w:rsidRPr="00FA3886" w:rsidRDefault="00FD202F" w:rsidP="00FD202F">
      <w:pPr>
        <w:pStyle w:val="B10"/>
        <w:rPr>
          <w:rFonts w:cs="v4.2.0"/>
        </w:rPr>
      </w:pPr>
      <w:r w:rsidRPr="00FA3886">
        <w:t>-</w:t>
      </w:r>
      <w:r w:rsidRPr="00FA3886">
        <w:tab/>
        <w:t>Conditions defined in 38.101-1 Clause 7.3 for reference sensitivity are fulfilled.</w:t>
      </w:r>
    </w:p>
    <w:p w14:paraId="39B04C89" w14:textId="77777777" w:rsidR="00FD202F" w:rsidRPr="00FA3886" w:rsidRDefault="00FD202F" w:rsidP="00FD202F">
      <w:pPr>
        <w:pStyle w:val="B10"/>
      </w:pPr>
      <w:r w:rsidRPr="00FA3886">
        <w:t>-</w:t>
      </w:r>
      <w:r w:rsidRPr="00FA3886">
        <w:tab/>
        <w:t>PRP 1,2|</w:t>
      </w:r>
      <w:r w:rsidRPr="00FA3886">
        <w:rPr>
          <w:vertAlign w:val="subscript"/>
        </w:rPr>
        <w:t>dBm</w:t>
      </w:r>
      <w:r w:rsidRPr="00FA3886">
        <w:t xml:space="preserve"> according to Annex B.2.14 for a corresponding Band</w:t>
      </w:r>
    </w:p>
    <w:p w14:paraId="3B74F60B" w14:textId="77777777" w:rsidR="00FD202F" w:rsidRPr="00FA3886" w:rsidRDefault="00FD202F" w:rsidP="00FD202F">
      <w:pPr>
        <w:pStyle w:val="B10"/>
      </w:pPr>
      <w:r w:rsidRPr="00FA3886">
        <w:t>-</w:t>
      </w:r>
      <w:r w:rsidRPr="00FA3886">
        <w:tab/>
        <w:t>UE supports positioning measurements with reduced number of samples, and LMF indicates UE to perform positioning measurements with reduced number of samples</w:t>
      </w:r>
    </w:p>
    <w:p w14:paraId="110FC869" w14:textId="77777777" w:rsidR="00FD202F" w:rsidRPr="00FA3886" w:rsidRDefault="00FD202F" w:rsidP="00FD202F">
      <w:pPr>
        <w:pStyle w:val="B10"/>
        <w:rPr>
          <w:rFonts w:cs="v4.2.0"/>
        </w:rPr>
      </w:pPr>
      <w:r w:rsidRPr="00FA3886">
        <w:t>-</w:t>
      </w:r>
      <w:r w:rsidRPr="00FA3886">
        <w:tab/>
        <w:t>AWGN channel</w:t>
      </w:r>
    </w:p>
    <w:p w14:paraId="25881167" w14:textId="77777777" w:rsidR="00FD202F" w:rsidRPr="00FA3886" w:rsidRDefault="00FD202F" w:rsidP="00FD202F">
      <w:pPr>
        <w:rPr>
          <w:rFonts w:eastAsia="SimSun" w:cs="v4.2.0"/>
        </w:rPr>
      </w:pPr>
      <w:r w:rsidRPr="00FA3886">
        <w:rPr>
          <w:rFonts w:eastAsia="SimSun" w:cs="v4.2.0"/>
        </w:rPr>
        <w:t>The absolute accuracy requirements for PRS-RSRP measurement for FR2 defined in Table 10.1.24.2.2-4 are valid under the following conditions:</w:t>
      </w:r>
    </w:p>
    <w:p w14:paraId="70106B2A" w14:textId="77777777" w:rsidR="00FD202F" w:rsidRPr="00FA3886" w:rsidRDefault="00FD202F" w:rsidP="00FD202F">
      <w:pPr>
        <w:pStyle w:val="B10"/>
        <w:rPr>
          <w:rFonts w:cs="v4.2.0"/>
        </w:rPr>
      </w:pPr>
      <w:r w:rsidRPr="00FA3886">
        <w:t>-</w:t>
      </w:r>
      <w:r w:rsidRPr="00FA3886">
        <w:tab/>
        <w:t>Conditions defined in 38.101-2 Clause 7.3 for reference sensitivity are fulfilled.</w:t>
      </w:r>
    </w:p>
    <w:p w14:paraId="40EC26CA" w14:textId="77777777" w:rsidR="00FD202F" w:rsidRPr="00FA3886" w:rsidRDefault="00FD202F" w:rsidP="00FD202F">
      <w:pPr>
        <w:pStyle w:val="B10"/>
      </w:pPr>
      <w:r w:rsidRPr="00FA3886">
        <w:t>-</w:t>
      </w:r>
      <w:r w:rsidRPr="00FA3886">
        <w:tab/>
        <w:t>PRP 1,2|</w:t>
      </w:r>
      <w:r w:rsidRPr="00FA3886">
        <w:rPr>
          <w:vertAlign w:val="subscript"/>
        </w:rPr>
        <w:t>dBm</w:t>
      </w:r>
      <w:r w:rsidRPr="00FA3886">
        <w:t xml:space="preserve"> according to Annex B.2.14 for a corresponding Band</w:t>
      </w:r>
    </w:p>
    <w:p w14:paraId="3E98E8E0" w14:textId="77777777" w:rsidR="00FD202F" w:rsidRPr="00FA3886" w:rsidRDefault="00FD202F" w:rsidP="00FD202F">
      <w:pPr>
        <w:pStyle w:val="B10"/>
      </w:pPr>
      <w:r w:rsidRPr="00FA3886">
        <w:t>-</w:t>
      </w:r>
      <w:r w:rsidRPr="00FA3886">
        <w:tab/>
        <w:t>UE supports positioning measurements with reduced number of samples, and LMF indicates UE to perform positioning measurements with reduced number of samples</w:t>
      </w:r>
    </w:p>
    <w:p w14:paraId="0B2ABCE2" w14:textId="77777777" w:rsidR="00FD202F" w:rsidRDefault="00FD202F" w:rsidP="00FD202F">
      <w:pPr>
        <w:pStyle w:val="B10"/>
      </w:pPr>
      <w:r w:rsidRPr="00FA3886">
        <w:t>-</w:t>
      </w:r>
      <w:r w:rsidRPr="00FA3886">
        <w:tab/>
        <w:t>AWGN channel</w:t>
      </w:r>
    </w:p>
    <w:p w14:paraId="019CE5F9" w14:textId="77777777" w:rsidR="00FD202F" w:rsidRPr="00FA3886" w:rsidRDefault="00FD202F" w:rsidP="00FD202F">
      <w:pPr>
        <w:ind w:left="568" w:hanging="284"/>
        <w:rPr>
          <w:rFonts w:cs="v4.2.0"/>
        </w:rPr>
      </w:pPr>
    </w:p>
    <w:p w14:paraId="7B2F39F3" w14:textId="77777777" w:rsidR="00FD202F" w:rsidRPr="00FA3886" w:rsidRDefault="00FD202F" w:rsidP="00FD202F">
      <w:pPr>
        <w:pStyle w:val="TH"/>
      </w:pPr>
      <w:r w:rsidRPr="00FA3886">
        <w:lastRenderedPageBreak/>
        <w:t xml:space="preserve">Table </w:t>
      </w:r>
      <w:r w:rsidRPr="00FA3886">
        <w:rPr>
          <w:rFonts w:cs="v4.2.0"/>
        </w:rPr>
        <w:t>10.1.24.2.2-3</w:t>
      </w:r>
      <w:r w:rsidRPr="00FA3886">
        <w:t>: PRS-RSRP relative accuracy for FR1 with reduced sample number</w:t>
      </w:r>
    </w:p>
    <w:tbl>
      <w:tblPr>
        <w:tblW w:w="11055" w:type="dxa"/>
        <w:jc w:val="center"/>
        <w:tblLayout w:type="fixed"/>
        <w:tblLook w:val="01E0" w:firstRow="1" w:lastRow="1" w:firstColumn="1" w:lastColumn="1" w:noHBand="0" w:noVBand="0"/>
      </w:tblPr>
      <w:tblGrid>
        <w:gridCol w:w="965"/>
        <w:gridCol w:w="965"/>
        <w:gridCol w:w="827"/>
        <w:gridCol w:w="1140"/>
        <w:gridCol w:w="1178"/>
        <w:gridCol w:w="1586"/>
        <w:gridCol w:w="992"/>
        <w:gridCol w:w="1134"/>
        <w:gridCol w:w="1071"/>
        <w:gridCol w:w="1197"/>
      </w:tblGrid>
      <w:tr w:rsidR="00FD202F" w:rsidRPr="00FA3886" w14:paraId="5321C611" w14:textId="77777777" w:rsidTr="009E679B">
        <w:trPr>
          <w:trHeight w:val="430"/>
          <w:jc w:val="center"/>
        </w:trPr>
        <w:tc>
          <w:tcPr>
            <w:tcW w:w="1930" w:type="dxa"/>
            <w:gridSpan w:val="2"/>
            <w:tcBorders>
              <w:top w:val="single" w:sz="4" w:space="0" w:color="auto"/>
              <w:left w:val="single" w:sz="4" w:space="0" w:color="auto"/>
              <w:bottom w:val="single" w:sz="4" w:space="0" w:color="auto"/>
              <w:right w:val="single" w:sz="4" w:space="0" w:color="auto"/>
            </w:tcBorders>
            <w:vAlign w:val="center"/>
            <w:hideMark/>
          </w:tcPr>
          <w:p w14:paraId="5DCF1DD5"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Accuracy</w:t>
            </w:r>
          </w:p>
        </w:tc>
        <w:tc>
          <w:tcPr>
            <w:tcW w:w="9125" w:type="dxa"/>
            <w:gridSpan w:val="8"/>
            <w:tcBorders>
              <w:top w:val="single" w:sz="4" w:space="0" w:color="auto"/>
              <w:left w:val="single" w:sz="4" w:space="0" w:color="auto"/>
              <w:bottom w:val="single" w:sz="6" w:space="0" w:color="auto"/>
              <w:right w:val="single" w:sz="4" w:space="0" w:color="auto"/>
            </w:tcBorders>
            <w:vAlign w:val="center"/>
            <w:hideMark/>
          </w:tcPr>
          <w:p w14:paraId="6DB851AA"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Conditions</w:t>
            </w:r>
          </w:p>
        </w:tc>
      </w:tr>
      <w:tr w:rsidR="00FD202F" w:rsidRPr="00FA3886" w14:paraId="1F749AE5" w14:textId="77777777" w:rsidTr="009E679B">
        <w:trPr>
          <w:trHeight w:val="59"/>
          <w:jc w:val="center"/>
        </w:trPr>
        <w:tc>
          <w:tcPr>
            <w:tcW w:w="965" w:type="dxa"/>
            <w:vMerge w:val="restart"/>
            <w:tcBorders>
              <w:top w:val="single" w:sz="4" w:space="0" w:color="auto"/>
              <w:left w:val="single" w:sz="4" w:space="0" w:color="auto"/>
              <w:bottom w:val="nil"/>
              <w:right w:val="single" w:sz="6" w:space="0" w:color="auto"/>
            </w:tcBorders>
            <w:vAlign w:val="center"/>
            <w:hideMark/>
          </w:tcPr>
          <w:p w14:paraId="51B855D0"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Normal condition</w:t>
            </w:r>
          </w:p>
        </w:tc>
        <w:tc>
          <w:tcPr>
            <w:tcW w:w="965" w:type="dxa"/>
            <w:vMerge w:val="restart"/>
            <w:tcBorders>
              <w:top w:val="single" w:sz="4" w:space="0" w:color="auto"/>
              <w:left w:val="single" w:sz="4" w:space="0" w:color="auto"/>
              <w:bottom w:val="nil"/>
              <w:right w:val="single" w:sz="6" w:space="0" w:color="auto"/>
            </w:tcBorders>
            <w:vAlign w:val="center"/>
            <w:hideMark/>
          </w:tcPr>
          <w:p w14:paraId="27C0EC06"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Extreme condition</w:t>
            </w:r>
          </w:p>
        </w:tc>
        <w:tc>
          <w:tcPr>
            <w:tcW w:w="827" w:type="dxa"/>
            <w:vMerge w:val="restart"/>
            <w:tcBorders>
              <w:top w:val="single" w:sz="6" w:space="0" w:color="auto"/>
              <w:left w:val="single" w:sz="6" w:space="0" w:color="auto"/>
              <w:bottom w:val="nil"/>
              <w:right w:val="single" w:sz="6" w:space="0" w:color="auto"/>
            </w:tcBorders>
            <w:vAlign w:val="center"/>
            <w:hideMark/>
          </w:tcPr>
          <w:p w14:paraId="2F2B6564"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PRS Ês/Iot</w:t>
            </w:r>
          </w:p>
        </w:tc>
        <w:tc>
          <w:tcPr>
            <w:tcW w:w="1140" w:type="dxa"/>
            <w:vMerge w:val="restart"/>
            <w:tcBorders>
              <w:top w:val="single" w:sz="6" w:space="0" w:color="auto"/>
              <w:left w:val="single" w:sz="6" w:space="0" w:color="auto"/>
              <w:bottom w:val="nil"/>
              <w:right w:val="single" w:sz="6" w:space="0" w:color="auto"/>
            </w:tcBorders>
            <w:vAlign w:val="center"/>
            <w:hideMark/>
          </w:tcPr>
          <w:p w14:paraId="2EDD848C"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PRS BW</w:t>
            </w:r>
          </w:p>
        </w:tc>
        <w:tc>
          <w:tcPr>
            <w:tcW w:w="1178" w:type="dxa"/>
            <w:vMerge w:val="restart"/>
            <w:tcBorders>
              <w:top w:val="single" w:sz="6" w:space="0" w:color="auto"/>
              <w:left w:val="single" w:sz="6" w:space="0" w:color="auto"/>
              <w:bottom w:val="nil"/>
              <w:right w:val="single" w:sz="6" w:space="0" w:color="auto"/>
            </w:tcBorders>
            <w:vAlign w:val="center"/>
            <w:hideMark/>
          </w:tcPr>
          <w:p w14:paraId="0332B2D3" w14:textId="77777777" w:rsidR="00FD202F" w:rsidRPr="00FA3886" w:rsidRDefault="00FD202F" w:rsidP="009E679B">
            <w:pPr>
              <w:keepNext/>
              <w:keepLines/>
              <w:spacing w:after="0"/>
              <w:jc w:val="center"/>
              <w:rPr>
                <w:rFonts w:ascii="Arial" w:hAnsi="Arial" w:cs="Arial"/>
                <w:b/>
                <w:sz w:val="18"/>
                <w:lang w:val="en-US"/>
              </w:rPr>
            </w:pPr>
            <w:r w:rsidRPr="00FA3886">
              <w:rPr>
                <w:rFonts w:ascii="Arial" w:hAnsi="Arial" w:cs="Arial"/>
                <w:b/>
                <w:bCs/>
                <w:sz w:val="18"/>
              </w:rPr>
              <w:t xml:space="preserve">Repetition factor </w:t>
            </w:r>
          </w:p>
          <w:p w14:paraId="4B02F276"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bCs/>
                <w:sz w:val="18"/>
              </w:rPr>
              <w:t>(</w:t>
            </w:r>
            <m:oMath>
              <m:sSubSup>
                <m:sSubSupPr>
                  <m:ctrlPr>
                    <w:rPr>
                      <w:rFonts w:ascii="Cambria Math" w:hAnsi="Cambria Math" w:cs="Arial"/>
                      <w:b/>
                      <w:bCs/>
                      <w:i/>
                      <w:iCs/>
                      <w:sz w:val="18"/>
                      <w:lang w:val="en-US"/>
                    </w:rPr>
                  </m:ctrlPr>
                </m:sSubSupPr>
                <m:e>
                  <m:r>
                    <m:rPr>
                      <m:sty m:val="b"/>
                    </m:rPr>
                    <w:rPr>
                      <w:rFonts w:ascii="Cambria Math" w:hAnsi="Cambria Math" w:cs="Arial"/>
                      <w:sz w:val="18"/>
                    </w:rPr>
                    <m:t>T</m:t>
                  </m:r>
                </m:e>
                <m:sub>
                  <m:r>
                    <m:rPr>
                      <m:sty m:val="b"/>
                    </m:rPr>
                    <w:rPr>
                      <w:rFonts w:ascii="Cambria Math" w:hAnsi="Cambria Math" w:cs="Arial"/>
                      <w:sz w:val="18"/>
                    </w:rPr>
                    <m:t>rep</m:t>
                  </m:r>
                </m:sub>
                <m:sup>
                  <m:r>
                    <m:rPr>
                      <m:sty m:val="b"/>
                    </m:rPr>
                    <w:rPr>
                      <w:rFonts w:ascii="Cambria Math" w:hAnsi="Cambria Math" w:cs="Arial"/>
                      <w:sz w:val="18"/>
                    </w:rPr>
                    <m:t>PRS</m:t>
                  </m:r>
                </m:sup>
              </m:sSubSup>
              <m:r>
                <m:rPr>
                  <m:sty m:val="b"/>
                </m:rPr>
                <w:rPr>
                  <w:rFonts w:ascii="Cambria Math" w:hAnsi="Cambria Math" w:cs="Arial"/>
                  <w:sz w:val="18"/>
                </w:rPr>
                <m:t>*</m:t>
              </m:r>
              <m:sSub>
                <m:sSubPr>
                  <m:ctrlPr>
                    <w:rPr>
                      <w:rFonts w:ascii="Cambria Math" w:hAnsi="Cambria Math" w:cs="Arial"/>
                      <w:b/>
                      <w:bCs/>
                      <w:i/>
                      <w:iCs/>
                      <w:sz w:val="18"/>
                      <w:lang w:val="en-US"/>
                    </w:rPr>
                  </m:ctrlPr>
                </m:sSubPr>
                <m:e>
                  <m:r>
                    <m:rPr>
                      <m:sty m:val="b"/>
                    </m:rPr>
                    <w:rPr>
                      <w:rFonts w:ascii="Cambria Math" w:hAnsi="Cambria Math" w:cs="Arial"/>
                      <w:sz w:val="18"/>
                    </w:rPr>
                    <m:t>L</m:t>
                  </m:r>
                </m:e>
                <m:sub>
                  <m:r>
                    <m:rPr>
                      <m:sty m:val="b"/>
                    </m:rPr>
                    <w:rPr>
                      <w:rFonts w:ascii="Cambria Math" w:hAnsi="Cambria Math" w:cs="Arial"/>
                      <w:sz w:val="18"/>
                    </w:rPr>
                    <m:t>PRS</m:t>
                  </m:r>
                </m:sub>
              </m:sSub>
              <m:r>
                <m:rPr>
                  <m:sty m:val="b"/>
                </m:rPr>
                <w:rPr>
                  <w:rFonts w:ascii="Cambria Math" w:hAnsi="Cambria Math" w:cs="Arial"/>
                  <w:sz w:val="18"/>
                </w:rPr>
                <m:t>/</m:t>
              </m:r>
              <m:sSubSup>
                <m:sSubSupPr>
                  <m:ctrlPr>
                    <w:rPr>
                      <w:rFonts w:ascii="Cambria Math" w:hAnsi="Cambria Math" w:cs="Arial"/>
                      <w:b/>
                      <w:bCs/>
                      <w:i/>
                      <w:iCs/>
                      <w:sz w:val="18"/>
                      <w:lang w:val="en-US"/>
                    </w:rPr>
                  </m:ctrlPr>
                </m:sSubSupPr>
                <m:e>
                  <m:r>
                    <m:rPr>
                      <m:sty m:val="b"/>
                    </m:rPr>
                    <w:rPr>
                      <w:rFonts w:ascii="Cambria Math" w:hAnsi="Cambria Math" w:cs="Arial"/>
                      <w:sz w:val="18"/>
                    </w:rPr>
                    <m:t>K</m:t>
                  </m:r>
                </m:e>
                <m:sub>
                  <m:r>
                    <m:rPr>
                      <m:sty m:val="b"/>
                    </m:rPr>
                    <w:rPr>
                      <w:rFonts w:ascii="Cambria Math" w:hAnsi="Cambria Math" w:cs="Arial"/>
                      <w:sz w:val="18"/>
                    </w:rPr>
                    <m:t>comb</m:t>
                  </m:r>
                </m:sub>
                <m:sup>
                  <m:r>
                    <m:rPr>
                      <m:sty m:val="b"/>
                    </m:rPr>
                    <w:rPr>
                      <w:rFonts w:ascii="Cambria Math" w:hAnsi="Cambria Math" w:cs="Arial"/>
                      <w:sz w:val="18"/>
                    </w:rPr>
                    <m:t>PRS</m:t>
                  </m:r>
                </m:sup>
              </m:sSubSup>
              <m:r>
                <m:rPr>
                  <m:sty m:val="b"/>
                </m:rPr>
                <w:rPr>
                  <w:rFonts w:ascii="Cambria Math" w:hAnsi="Cambria Math" w:cs="Arial"/>
                  <w:sz w:val="18"/>
                </w:rPr>
                <m:t>)</m:t>
              </m:r>
            </m:oMath>
          </w:p>
        </w:tc>
        <w:tc>
          <w:tcPr>
            <w:tcW w:w="5980" w:type="dxa"/>
            <w:gridSpan w:val="5"/>
            <w:tcBorders>
              <w:top w:val="single" w:sz="6" w:space="0" w:color="auto"/>
              <w:left w:val="single" w:sz="6" w:space="0" w:color="auto"/>
              <w:bottom w:val="single" w:sz="6" w:space="0" w:color="auto"/>
              <w:right w:val="single" w:sz="4" w:space="0" w:color="auto"/>
            </w:tcBorders>
            <w:vAlign w:val="center"/>
            <w:hideMark/>
          </w:tcPr>
          <w:p w14:paraId="4B1C8058"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Io</w:t>
            </w:r>
            <w:r w:rsidRPr="00FA3886">
              <w:rPr>
                <w:rFonts w:ascii="Arial" w:hAnsi="Arial" w:cs="Arial"/>
                <w:b/>
                <w:sz w:val="18"/>
                <w:vertAlign w:val="superscript"/>
              </w:rPr>
              <w:t xml:space="preserve"> Note 6</w:t>
            </w:r>
            <w:r w:rsidRPr="00FA3886">
              <w:rPr>
                <w:rFonts w:ascii="Arial" w:hAnsi="Arial" w:cs="Arial"/>
                <w:b/>
                <w:sz w:val="18"/>
              </w:rPr>
              <w:t xml:space="preserve"> range</w:t>
            </w:r>
          </w:p>
        </w:tc>
      </w:tr>
      <w:tr w:rsidR="00FD202F" w:rsidRPr="00FA3886" w14:paraId="17E29324" w14:textId="77777777" w:rsidTr="009E679B">
        <w:trPr>
          <w:trHeight w:val="916"/>
          <w:jc w:val="center"/>
        </w:trPr>
        <w:tc>
          <w:tcPr>
            <w:tcW w:w="965" w:type="dxa"/>
            <w:vMerge/>
            <w:tcBorders>
              <w:top w:val="single" w:sz="4" w:space="0" w:color="auto"/>
              <w:left w:val="single" w:sz="4" w:space="0" w:color="auto"/>
              <w:bottom w:val="nil"/>
              <w:right w:val="single" w:sz="6" w:space="0" w:color="auto"/>
            </w:tcBorders>
            <w:vAlign w:val="center"/>
            <w:hideMark/>
          </w:tcPr>
          <w:p w14:paraId="5766FE62" w14:textId="77777777" w:rsidR="00FD202F" w:rsidRPr="00FA3886" w:rsidRDefault="00FD202F" w:rsidP="009E679B">
            <w:pPr>
              <w:spacing w:after="0"/>
              <w:rPr>
                <w:rFonts w:ascii="Arial" w:eastAsia="SimSun" w:hAnsi="Arial"/>
                <w:b/>
                <w:sz w:val="18"/>
              </w:rPr>
            </w:pPr>
          </w:p>
        </w:tc>
        <w:tc>
          <w:tcPr>
            <w:tcW w:w="965" w:type="dxa"/>
            <w:vMerge/>
            <w:tcBorders>
              <w:top w:val="single" w:sz="4" w:space="0" w:color="auto"/>
              <w:left w:val="single" w:sz="4" w:space="0" w:color="auto"/>
              <w:bottom w:val="nil"/>
              <w:right w:val="single" w:sz="6" w:space="0" w:color="auto"/>
            </w:tcBorders>
            <w:vAlign w:val="center"/>
            <w:hideMark/>
          </w:tcPr>
          <w:p w14:paraId="2539E279" w14:textId="77777777" w:rsidR="00FD202F" w:rsidRPr="00FA3886" w:rsidRDefault="00FD202F" w:rsidP="009E679B">
            <w:pPr>
              <w:spacing w:after="0"/>
              <w:rPr>
                <w:rFonts w:ascii="Arial" w:eastAsia="SimSun" w:hAnsi="Arial"/>
                <w:b/>
                <w:sz w:val="18"/>
              </w:rPr>
            </w:pPr>
          </w:p>
        </w:tc>
        <w:tc>
          <w:tcPr>
            <w:tcW w:w="827" w:type="dxa"/>
            <w:vMerge/>
            <w:tcBorders>
              <w:top w:val="single" w:sz="6" w:space="0" w:color="auto"/>
              <w:left w:val="single" w:sz="6" w:space="0" w:color="auto"/>
              <w:bottom w:val="nil"/>
              <w:right w:val="single" w:sz="6" w:space="0" w:color="auto"/>
            </w:tcBorders>
            <w:vAlign w:val="center"/>
            <w:hideMark/>
          </w:tcPr>
          <w:p w14:paraId="38B212E0" w14:textId="77777777" w:rsidR="00FD202F" w:rsidRPr="00FA3886" w:rsidRDefault="00FD202F" w:rsidP="009E679B">
            <w:pPr>
              <w:spacing w:after="0"/>
              <w:rPr>
                <w:rFonts w:ascii="Arial" w:eastAsia="SimSun" w:hAnsi="Arial"/>
                <w:b/>
                <w:sz w:val="18"/>
              </w:rPr>
            </w:pPr>
          </w:p>
        </w:tc>
        <w:tc>
          <w:tcPr>
            <w:tcW w:w="1140" w:type="dxa"/>
            <w:vMerge/>
            <w:tcBorders>
              <w:top w:val="single" w:sz="6" w:space="0" w:color="auto"/>
              <w:left w:val="single" w:sz="6" w:space="0" w:color="auto"/>
              <w:bottom w:val="nil"/>
              <w:right w:val="single" w:sz="6" w:space="0" w:color="auto"/>
            </w:tcBorders>
            <w:vAlign w:val="center"/>
            <w:hideMark/>
          </w:tcPr>
          <w:p w14:paraId="228AE9D4" w14:textId="77777777" w:rsidR="00FD202F" w:rsidRPr="00FA3886" w:rsidRDefault="00FD202F" w:rsidP="009E679B">
            <w:pPr>
              <w:spacing w:after="0"/>
              <w:rPr>
                <w:rFonts w:ascii="Arial" w:eastAsia="SimSun" w:hAnsi="Arial"/>
                <w:b/>
                <w:sz w:val="18"/>
              </w:rPr>
            </w:pPr>
          </w:p>
        </w:tc>
        <w:tc>
          <w:tcPr>
            <w:tcW w:w="1178" w:type="dxa"/>
            <w:vMerge/>
            <w:tcBorders>
              <w:top w:val="single" w:sz="6" w:space="0" w:color="auto"/>
              <w:left w:val="single" w:sz="6" w:space="0" w:color="auto"/>
              <w:bottom w:val="nil"/>
              <w:right w:val="single" w:sz="6" w:space="0" w:color="auto"/>
            </w:tcBorders>
            <w:vAlign w:val="center"/>
            <w:hideMark/>
          </w:tcPr>
          <w:p w14:paraId="4639244F" w14:textId="77777777" w:rsidR="00FD202F" w:rsidRPr="00FA3886" w:rsidRDefault="00FD202F" w:rsidP="009E679B">
            <w:pPr>
              <w:spacing w:after="0"/>
              <w:rPr>
                <w:rFonts w:ascii="Arial" w:eastAsia="SimSun" w:hAnsi="Arial"/>
                <w:b/>
                <w:sz w:val="18"/>
              </w:rPr>
            </w:pPr>
          </w:p>
        </w:tc>
        <w:tc>
          <w:tcPr>
            <w:tcW w:w="1586" w:type="dxa"/>
            <w:tcBorders>
              <w:top w:val="single" w:sz="6" w:space="0" w:color="auto"/>
              <w:left w:val="single" w:sz="6" w:space="0" w:color="auto"/>
              <w:bottom w:val="nil"/>
              <w:right w:val="single" w:sz="6" w:space="0" w:color="auto"/>
            </w:tcBorders>
            <w:vAlign w:val="center"/>
            <w:hideMark/>
          </w:tcPr>
          <w:p w14:paraId="1932D0AE"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NR operating band groups</w:t>
            </w:r>
            <w:r w:rsidRPr="00FA3886">
              <w:rPr>
                <w:rFonts w:ascii="Arial" w:hAnsi="Arial" w:cs="Arial"/>
                <w:b/>
                <w:sz w:val="18"/>
                <w:vertAlign w:val="superscript"/>
              </w:rPr>
              <w:t xml:space="preserve"> Note 7</w:t>
            </w:r>
          </w:p>
        </w:tc>
        <w:tc>
          <w:tcPr>
            <w:tcW w:w="3197" w:type="dxa"/>
            <w:gridSpan w:val="3"/>
            <w:tcBorders>
              <w:top w:val="single" w:sz="6" w:space="0" w:color="auto"/>
              <w:left w:val="single" w:sz="6" w:space="0" w:color="auto"/>
              <w:bottom w:val="nil"/>
              <w:right w:val="single" w:sz="6" w:space="0" w:color="auto"/>
            </w:tcBorders>
            <w:vAlign w:val="center"/>
            <w:hideMark/>
          </w:tcPr>
          <w:p w14:paraId="4D7C5EDA"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Minimum</w:t>
            </w:r>
            <w:r w:rsidRPr="00FA3886">
              <w:rPr>
                <w:rFonts w:ascii="Arial" w:hAnsi="Arial" w:cs="Arial"/>
                <w:b/>
                <w:sz w:val="18"/>
              </w:rPr>
              <w:br/>
              <w:t xml:space="preserve">Io </w:t>
            </w:r>
            <w:r w:rsidRPr="00FA3886">
              <w:rPr>
                <w:rFonts w:ascii="Arial" w:hAnsi="Arial" w:cs="Arial"/>
                <w:b/>
                <w:sz w:val="18"/>
                <w:vertAlign w:val="superscript"/>
              </w:rPr>
              <w:t>Note 1</w:t>
            </w:r>
          </w:p>
          <w:p w14:paraId="374FC184"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 / SCS</w:t>
            </w:r>
            <w:r w:rsidRPr="00FA3886">
              <w:rPr>
                <w:rFonts w:ascii="Arial" w:hAnsi="Arial" w:cs="Arial"/>
                <w:b/>
                <w:sz w:val="18"/>
                <w:vertAlign w:val="subscript"/>
              </w:rPr>
              <w:t>PRS</w:t>
            </w:r>
          </w:p>
        </w:tc>
        <w:tc>
          <w:tcPr>
            <w:tcW w:w="1197" w:type="dxa"/>
            <w:tcBorders>
              <w:top w:val="single" w:sz="6" w:space="0" w:color="auto"/>
              <w:left w:val="single" w:sz="6" w:space="0" w:color="auto"/>
              <w:bottom w:val="nil"/>
              <w:right w:val="single" w:sz="4" w:space="0" w:color="auto"/>
            </w:tcBorders>
            <w:vAlign w:val="center"/>
            <w:hideMark/>
          </w:tcPr>
          <w:p w14:paraId="09BFA326"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Maximum</w:t>
            </w:r>
            <w:r w:rsidRPr="00FA3886">
              <w:rPr>
                <w:rFonts w:ascii="Arial" w:hAnsi="Arial" w:cs="Arial"/>
                <w:b/>
                <w:sz w:val="18"/>
              </w:rPr>
              <w:br/>
              <w:t>Io</w:t>
            </w:r>
          </w:p>
        </w:tc>
      </w:tr>
      <w:tr w:rsidR="00FD202F" w:rsidRPr="00FA3886" w14:paraId="4988C933" w14:textId="77777777" w:rsidTr="009E679B">
        <w:trPr>
          <w:trHeight w:val="162"/>
          <w:jc w:val="center"/>
        </w:trPr>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6A33979B"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w:t>
            </w:r>
          </w:p>
        </w:tc>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584BF2BE"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w:t>
            </w:r>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74AC5044"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w:t>
            </w:r>
          </w:p>
        </w:tc>
        <w:tc>
          <w:tcPr>
            <w:tcW w:w="1140" w:type="dxa"/>
            <w:vMerge w:val="restart"/>
            <w:tcBorders>
              <w:top w:val="single" w:sz="6" w:space="0" w:color="auto"/>
              <w:left w:val="single" w:sz="6" w:space="0" w:color="auto"/>
              <w:bottom w:val="single" w:sz="6" w:space="0" w:color="auto"/>
              <w:right w:val="single" w:sz="6" w:space="0" w:color="auto"/>
            </w:tcBorders>
            <w:vAlign w:val="center"/>
            <w:hideMark/>
          </w:tcPr>
          <w:p w14:paraId="11903A77"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PRB</w:t>
            </w:r>
          </w:p>
        </w:tc>
        <w:tc>
          <w:tcPr>
            <w:tcW w:w="1178" w:type="dxa"/>
            <w:vMerge w:val="restart"/>
            <w:tcBorders>
              <w:top w:val="single" w:sz="6" w:space="0" w:color="auto"/>
              <w:left w:val="single" w:sz="6" w:space="0" w:color="auto"/>
              <w:bottom w:val="single" w:sz="6" w:space="0" w:color="auto"/>
              <w:right w:val="single" w:sz="6" w:space="0" w:color="auto"/>
            </w:tcBorders>
            <w:vAlign w:val="center"/>
            <w:hideMark/>
          </w:tcPr>
          <w:p w14:paraId="651FA126"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w:t>
            </w:r>
          </w:p>
        </w:tc>
        <w:tc>
          <w:tcPr>
            <w:tcW w:w="1586" w:type="dxa"/>
            <w:vMerge w:val="restart"/>
            <w:tcBorders>
              <w:top w:val="single" w:sz="6" w:space="0" w:color="auto"/>
              <w:left w:val="single" w:sz="6" w:space="0" w:color="auto"/>
              <w:bottom w:val="single" w:sz="6" w:space="0" w:color="auto"/>
              <w:right w:val="single" w:sz="6" w:space="0" w:color="auto"/>
            </w:tcBorders>
            <w:vAlign w:val="center"/>
          </w:tcPr>
          <w:p w14:paraId="0976184F" w14:textId="77777777" w:rsidR="00FD202F" w:rsidRPr="00FA3886" w:rsidRDefault="00FD202F" w:rsidP="009E679B">
            <w:pPr>
              <w:keepNext/>
              <w:keepLines/>
              <w:spacing w:after="0"/>
              <w:jc w:val="center"/>
              <w:rPr>
                <w:rFonts w:ascii="Arial" w:hAnsi="Arial" w:cs="Arial"/>
                <w:b/>
                <w:sz w:val="18"/>
              </w:rPr>
            </w:pPr>
          </w:p>
        </w:tc>
        <w:tc>
          <w:tcPr>
            <w:tcW w:w="3197" w:type="dxa"/>
            <w:gridSpan w:val="3"/>
            <w:tcBorders>
              <w:top w:val="single" w:sz="6" w:space="0" w:color="auto"/>
              <w:left w:val="single" w:sz="6" w:space="0" w:color="auto"/>
              <w:bottom w:val="single" w:sz="6" w:space="0" w:color="auto"/>
              <w:right w:val="single" w:sz="6" w:space="0" w:color="auto"/>
            </w:tcBorders>
            <w:vAlign w:val="center"/>
            <w:hideMark/>
          </w:tcPr>
          <w:p w14:paraId="128F3896"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 / SCS</w:t>
            </w:r>
            <w:r w:rsidRPr="00FA3886">
              <w:rPr>
                <w:rFonts w:ascii="Arial" w:hAnsi="Arial" w:cs="Arial"/>
                <w:b/>
                <w:sz w:val="18"/>
                <w:vertAlign w:val="subscript"/>
              </w:rPr>
              <w:t>PRS</w:t>
            </w:r>
          </w:p>
        </w:tc>
        <w:tc>
          <w:tcPr>
            <w:tcW w:w="1197" w:type="dxa"/>
            <w:vMerge w:val="restart"/>
            <w:tcBorders>
              <w:top w:val="single" w:sz="6" w:space="0" w:color="auto"/>
              <w:left w:val="single" w:sz="6" w:space="0" w:color="auto"/>
              <w:bottom w:val="single" w:sz="6" w:space="0" w:color="auto"/>
              <w:right w:val="single" w:sz="4" w:space="0" w:color="auto"/>
            </w:tcBorders>
            <w:vAlign w:val="center"/>
            <w:hideMark/>
          </w:tcPr>
          <w:p w14:paraId="1B7A9A93"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dBm/BW</w:t>
            </w:r>
            <w:r w:rsidRPr="00FA3886">
              <w:rPr>
                <w:rFonts w:ascii="Arial" w:hAnsi="Arial" w:cs="Arial"/>
                <w:b/>
                <w:sz w:val="18"/>
                <w:vertAlign w:val="subscript"/>
              </w:rPr>
              <w:t>Channel</w:t>
            </w:r>
          </w:p>
        </w:tc>
      </w:tr>
      <w:tr w:rsidR="00FD202F" w:rsidRPr="00FA3886" w14:paraId="2EF1C4F4" w14:textId="77777777" w:rsidTr="009E679B">
        <w:trPr>
          <w:trHeight w:val="161"/>
          <w:jc w:val="center"/>
        </w:trPr>
        <w:tc>
          <w:tcPr>
            <w:tcW w:w="965" w:type="dxa"/>
            <w:vMerge/>
            <w:tcBorders>
              <w:top w:val="single" w:sz="6" w:space="0" w:color="auto"/>
              <w:left w:val="single" w:sz="4" w:space="0" w:color="auto"/>
              <w:bottom w:val="single" w:sz="6" w:space="0" w:color="auto"/>
              <w:right w:val="single" w:sz="6" w:space="0" w:color="auto"/>
            </w:tcBorders>
            <w:vAlign w:val="center"/>
            <w:hideMark/>
          </w:tcPr>
          <w:p w14:paraId="1F9B9487" w14:textId="77777777" w:rsidR="00FD202F" w:rsidRPr="00FA3886" w:rsidRDefault="00FD202F" w:rsidP="009E679B">
            <w:pPr>
              <w:spacing w:after="0"/>
              <w:rPr>
                <w:rFonts w:ascii="Arial" w:eastAsia="SimSun" w:hAnsi="Arial"/>
                <w:b/>
                <w:sz w:val="18"/>
              </w:rPr>
            </w:pPr>
          </w:p>
        </w:tc>
        <w:tc>
          <w:tcPr>
            <w:tcW w:w="965" w:type="dxa"/>
            <w:vMerge/>
            <w:tcBorders>
              <w:top w:val="single" w:sz="6" w:space="0" w:color="auto"/>
              <w:left w:val="single" w:sz="4" w:space="0" w:color="auto"/>
              <w:bottom w:val="single" w:sz="6" w:space="0" w:color="auto"/>
              <w:right w:val="single" w:sz="6" w:space="0" w:color="auto"/>
            </w:tcBorders>
            <w:vAlign w:val="center"/>
            <w:hideMark/>
          </w:tcPr>
          <w:p w14:paraId="2E9DC135" w14:textId="77777777" w:rsidR="00FD202F" w:rsidRPr="00FA3886" w:rsidRDefault="00FD202F" w:rsidP="009E679B">
            <w:pPr>
              <w:spacing w:after="0"/>
              <w:rPr>
                <w:rFonts w:ascii="Arial" w:eastAsia="SimSun" w:hAnsi="Arial"/>
                <w:b/>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7509D0A3" w14:textId="77777777" w:rsidR="00FD202F" w:rsidRPr="00FA3886" w:rsidRDefault="00FD202F" w:rsidP="009E679B">
            <w:pPr>
              <w:spacing w:after="0"/>
              <w:rPr>
                <w:rFonts w:ascii="Arial" w:eastAsia="SimSun" w:hAnsi="Arial"/>
                <w:b/>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1495FADF" w14:textId="77777777" w:rsidR="00FD202F" w:rsidRPr="00FA3886" w:rsidRDefault="00FD202F" w:rsidP="009E679B">
            <w:pPr>
              <w:spacing w:after="0"/>
              <w:rPr>
                <w:rFonts w:ascii="Arial" w:eastAsia="SimSun" w:hAnsi="Arial"/>
                <w:b/>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58C60804" w14:textId="77777777" w:rsidR="00FD202F" w:rsidRPr="00FA3886" w:rsidRDefault="00FD202F" w:rsidP="009E679B">
            <w:pPr>
              <w:spacing w:after="0"/>
              <w:rPr>
                <w:rFonts w:ascii="Arial" w:eastAsia="SimSun" w:hAnsi="Arial"/>
                <w:b/>
                <w:sz w:val="18"/>
              </w:rPr>
            </w:pPr>
          </w:p>
        </w:tc>
        <w:tc>
          <w:tcPr>
            <w:tcW w:w="1586" w:type="dxa"/>
            <w:vMerge/>
            <w:tcBorders>
              <w:top w:val="single" w:sz="6" w:space="0" w:color="auto"/>
              <w:left w:val="single" w:sz="6" w:space="0" w:color="auto"/>
              <w:bottom w:val="single" w:sz="6" w:space="0" w:color="auto"/>
              <w:right w:val="single" w:sz="6" w:space="0" w:color="auto"/>
            </w:tcBorders>
            <w:vAlign w:val="center"/>
            <w:hideMark/>
          </w:tcPr>
          <w:p w14:paraId="402E5479" w14:textId="77777777" w:rsidR="00FD202F" w:rsidRPr="00FA3886" w:rsidRDefault="00FD202F" w:rsidP="009E679B">
            <w:pPr>
              <w:spacing w:after="0"/>
              <w:rPr>
                <w:rFonts w:ascii="Arial" w:eastAsia="SimSun" w:hAnsi="Arial"/>
                <w:b/>
                <w:sz w:val="18"/>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4C6B89B0"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dBm/15kHz</w:t>
            </w:r>
            <w:r w:rsidRPr="00FA3886">
              <w:rPr>
                <w:rFonts w:ascii="Arial" w:hAnsi="Arial" w:cs="Arial"/>
                <w:b/>
                <w:sz w:val="18"/>
                <w:vertAlign w:val="superscript"/>
              </w:rPr>
              <w:t xml:space="preserve"> Note 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48DF5B6"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dBm/30kHz</w:t>
            </w:r>
            <w:r w:rsidRPr="00FA3886">
              <w:rPr>
                <w:rFonts w:ascii="Arial" w:hAnsi="Arial" w:cs="Arial"/>
                <w:b/>
                <w:sz w:val="18"/>
                <w:vertAlign w:val="superscript"/>
              </w:rPr>
              <w:t xml:space="preserve"> Note 5</w:t>
            </w:r>
          </w:p>
        </w:tc>
        <w:tc>
          <w:tcPr>
            <w:tcW w:w="1071" w:type="dxa"/>
            <w:tcBorders>
              <w:top w:val="nil"/>
              <w:left w:val="single" w:sz="6" w:space="0" w:color="auto"/>
              <w:bottom w:val="single" w:sz="6" w:space="0" w:color="auto"/>
              <w:right w:val="single" w:sz="6" w:space="0" w:color="auto"/>
            </w:tcBorders>
            <w:hideMark/>
          </w:tcPr>
          <w:p w14:paraId="6518199C" w14:textId="77777777" w:rsidR="00FD202F" w:rsidRPr="00FA3886" w:rsidRDefault="00FD202F" w:rsidP="009E679B">
            <w:pPr>
              <w:keepNext/>
              <w:keepLines/>
              <w:spacing w:after="0"/>
              <w:jc w:val="center"/>
              <w:rPr>
                <w:rFonts w:ascii="Arial" w:hAnsi="Arial" w:cs="Arial"/>
                <w:b/>
                <w:sz w:val="18"/>
              </w:rPr>
            </w:pPr>
            <w:r w:rsidRPr="00FA3886">
              <w:rPr>
                <w:rFonts w:ascii="Arial" w:hAnsi="Arial" w:cs="Arial"/>
                <w:b/>
                <w:sz w:val="18"/>
              </w:rPr>
              <w:t>dBm/60kHz</w:t>
            </w:r>
            <w:r w:rsidRPr="00FA3886">
              <w:rPr>
                <w:rFonts w:ascii="Arial" w:hAnsi="Arial" w:cs="Arial"/>
                <w:b/>
                <w:sz w:val="18"/>
                <w:vertAlign w:val="superscript"/>
              </w:rPr>
              <w:t xml:space="preserve"> Note 5</w:t>
            </w:r>
          </w:p>
        </w:tc>
        <w:tc>
          <w:tcPr>
            <w:tcW w:w="1197" w:type="dxa"/>
            <w:vMerge/>
            <w:tcBorders>
              <w:top w:val="single" w:sz="6" w:space="0" w:color="auto"/>
              <w:left w:val="single" w:sz="6" w:space="0" w:color="auto"/>
              <w:bottom w:val="single" w:sz="6" w:space="0" w:color="auto"/>
              <w:right w:val="single" w:sz="4" w:space="0" w:color="auto"/>
            </w:tcBorders>
            <w:vAlign w:val="center"/>
            <w:hideMark/>
          </w:tcPr>
          <w:p w14:paraId="689B7559" w14:textId="77777777" w:rsidR="00FD202F" w:rsidRPr="00FA3886" w:rsidRDefault="00FD202F" w:rsidP="009E679B">
            <w:pPr>
              <w:spacing w:after="0"/>
              <w:rPr>
                <w:rFonts w:ascii="Arial" w:eastAsia="SimSun" w:hAnsi="Arial"/>
                <w:b/>
                <w:sz w:val="18"/>
              </w:rPr>
            </w:pPr>
          </w:p>
        </w:tc>
      </w:tr>
      <w:tr w:rsidR="00FD202F" w:rsidRPr="00FA3886" w14:paraId="1A92CE79" w14:textId="77777777" w:rsidTr="009E679B">
        <w:trPr>
          <w:trHeight w:val="37"/>
          <w:jc w:val="center"/>
        </w:trPr>
        <w:tc>
          <w:tcPr>
            <w:tcW w:w="965" w:type="dxa"/>
            <w:vMerge w:val="restart"/>
            <w:tcBorders>
              <w:top w:val="single" w:sz="6" w:space="0" w:color="auto"/>
              <w:left w:val="single" w:sz="4" w:space="0" w:color="auto"/>
              <w:bottom w:val="single" w:sz="4" w:space="0" w:color="auto"/>
              <w:right w:val="single" w:sz="6" w:space="0" w:color="auto"/>
            </w:tcBorders>
            <w:vAlign w:val="center"/>
            <w:hideMark/>
          </w:tcPr>
          <w:p w14:paraId="0C1D9485" w14:textId="77777777" w:rsidR="00FD202F" w:rsidRPr="00FA3886" w:rsidRDefault="00FD202F" w:rsidP="009E679B">
            <w:pPr>
              <w:pStyle w:val="TAC"/>
            </w:pPr>
            <w:del w:id="32" w:author="Deep [E///]" w:date="2024-05-13T16:08:00Z">
              <w:r w:rsidRPr="00FA3886" w:rsidDel="0048513C">
                <w:delText>[</w:delText>
              </w:r>
            </w:del>
            <w:r w:rsidRPr="00FA3886">
              <w:rPr>
                <w:rFonts w:hint="eastAsia"/>
              </w:rPr>
              <w:t>±</w:t>
            </w:r>
            <w:r w:rsidRPr="00FA3886">
              <w:t>3.5</w:t>
            </w:r>
            <w:del w:id="33" w:author="Deep [E///]" w:date="2024-05-13T16:08:00Z">
              <w:r w:rsidRPr="00FA3886" w:rsidDel="0048513C">
                <w:delText>]</w:delText>
              </w:r>
            </w:del>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65D7578E" w14:textId="77777777" w:rsidR="00FD202F" w:rsidRPr="00FA3886" w:rsidRDefault="00FD202F" w:rsidP="009E679B">
            <w:pPr>
              <w:pStyle w:val="TAC"/>
            </w:pPr>
            <w:r w:rsidRPr="00FA3886">
              <w:rPr>
                <w:rFonts w:hint="eastAsia"/>
              </w:rPr>
              <w:t>±</w:t>
            </w:r>
            <w:r w:rsidRPr="00FA3886">
              <w:t>5.0</w:t>
            </w:r>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1146C6FE" w14:textId="77777777" w:rsidR="00FD202F" w:rsidRPr="00FA3886" w:rsidRDefault="00FD202F" w:rsidP="009E679B">
            <w:pPr>
              <w:pStyle w:val="TAC"/>
            </w:pPr>
            <w:r w:rsidRPr="00FA3886">
              <w:t>≥</w:t>
            </w:r>
            <w:r>
              <w:t>0</w:t>
            </w:r>
          </w:p>
        </w:tc>
        <w:tc>
          <w:tcPr>
            <w:tcW w:w="1140" w:type="dxa"/>
            <w:vMerge w:val="restart"/>
            <w:tcBorders>
              <w:top w:val="single" w:sz="6" w:space="0" w:color="auto"/>
              <w:left w:val="single" w:sz="6" w:space="0" w:color="auto"/>
              <w:bottom w:val="single" w:sz="6" w:space="0" w:color="auto"/>
              <w:right w:val="single" w:sz="6" w:space="0" w:color="auto"/>
            </w:tcBorders>
            <w:vAlign w:val="center"/>
            <w:hideMark/>
          </w:tcPr>
          <w:p w14:paraId="634CC108" w14:textId="77777777" w:rsidR="00FD202F" w:rsidRPr="00FA3886" w:rsidRDefault="00FD202F" w:rsidP="009E679B">
            <w:pPr>
              <w:pStyle w:val="TAC"/>
            </w:pPr>
            <w:r w:rsidRPr="00FA3886">
              <w:t>≥48</w:t>
            </w:r>
          </w:p>
        </w:tc>
        <w:tc>
          <w:tcPr>
            <w:tcW w:w="1178" w:type="dxa"/>
            <w:vMerge w:val="restart"/>
            <w:tcBorders>
              <w:top w:val="single" w:sz="6" w:space="0" w:color="auto"/>
              <w:left w:val="single" w:sz="6" w:space="0" w:color="auto"/>
              <w:bottom w:val="single" w:sz="6" w:space="0" w:color="auto"/>
              <w:right w:val="single" w:sz="6" w:space="0" w:color="auto"/>
            </w:tcBorders>
            <w:vAlign w:val="center"/>
            <w:hideMark/>
          </w:tcPr>
          <w:p w14:paraId="12964A0B" w14:textId="77777777" w:rsidR="00FD202F" w:rsidRPr="00FA3886" w:rsidRDefault="00FD202F" w:rsidP="009E679B">
            <w:pPr>
              <w:pStyle w:val="TAC"/>
            </w:pPr>
            <w:r w:rsidRPr="00FA3886">
              <w:t>All</w:t>
            </w:r>
          </w:p>
        </w:tc>
        <w:tc>
          <w:tcPr>
            <w:tcW w:w="1586" w:type="dxa"/>
            <w:tcBorders>
              <w:top w:val="single" w:sz="6" w:space="0" w:color="auto"/>
              <w:left w:val="single" w:sz="6" w:space="0" w:color="auto"/>
              <w:bottom w:val="single" w:sz="6" w:space="0" w:color="auto"/>
              <w:right w:val="single" w:sz="4" w:space="0" w:color="auto"/>
            </w:tcBorders>
            <w:vAlign w:val="center"/>
            <w:hideMark/>
          </w:tcPr>
          <w:p w14:paraId="2AA33E52"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6"/>
                <w:szCs w:val="16"/>
              </w:rPr>
              <w:t xml:space="preserve">NR_FDD_FR1_A, NR_TDD_FR1_A, </w:t>
            </w:r>
            <w:r w:rsidRPr="00FA3886">
              <w:rPr>
                <w:rFonts w:ascii="Arial" w:hAnsi="Arial" w:cs="Arial"/>
                <w:sz w:val="16"/>
                <w:szCs w:val="16"/>
                <w:lang w:val="en-US"/>
              </w:rPr>
              <w:t>NR_SDL_FR1_A</w:t>
            </w:r>
          </w:p>
        </w:tc>
        <w:tc>
          <w:tcPr>
            <w:tcW w:w="992" w:type="dxa"/>
            <w:tcBorders>
              <w:top w:val="single" w:sz="6" w:space="0" w:color="auto"/>
              <w:left w:val="single" w:sz="6" w:space="0" w:color="auto"/>
              <w:bottom w:val="single" w:sz="6" w:space="0" w:color="auto"/>
              <w:right w:val="single" w:sz="4" w:space="0" w:color="auto"/>
            </w:tcBorders>
            <w:vAlign w:val="center"/>
            <w:hideMark/>
          </w:tcPr>
          <w:p w14:paraId="539A9DB7"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-127</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DA14BB8"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-124</w:t>
            </w:r>
          </w:p>
        </w:tc>
        <w:tc>
          <w:tcPr>
            <w:tcW w:w="1071" w:type="dxa"/>
            <w:tcBorders>
              <w:top w:val="single" w:sz="6" w:space="0" w:color="auto"/>
              <w:left w:val="single" w:sz="6" w:space="0" w:color="auto"/>
              <w:bottom w:val="single" w:sz="6" w:space="0" w:color="auto"/>
              <w:right w:val="single" w:sz="4" w:space="0" w:color="auto"/>
            </w:tcBorders>
            <w:vAlign w:val="center"/>
            <w:hideMark/>
          </w:tcPr>
          <w:p w14:paraId="5FE2D4AB"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-121</w:t>
            </w:r>
          </w:p>
        </w:tc>
        <w:tc>
          <w:tcPr>
            <w:tcW w:w="1197" w:type="dxa"/>
            <w:tcBorders>
              <w:top w:val="single" w:sz="6" w:space="0" w:color="auto"/>
              <w:left w:val="single" w:sz="6" w:space="0" w:color="auto"/>
              <w:bottom w:val="single" w:sz="6" w:space="0" w:color="auto"/>
              <w:right w:val="single" w:sz="4" w:space="0" w:color="auto"/>
            </w:tcBorders>
            <w:vAlign w:val="center"/>
            <w:hideMark/>
          </w:tcPr>
          <w:p w14:paraId="1C058382"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011E70C8" w14:textId="77777777" w:rsidTr="009E679B">
        <w:trPr>
          <w:trHeight w:val="30"/>
          <w:jc w:val="center"/>
        </w:trPr>
        <w:tc>
          <w:tcPr>
            <w:tcW w:w="965" w:type="dxa"/>
            <w:vMerge/>
            <w:tcBorders>
              <w:top w:val="single" w:sz="6" w:space="0" w:color="auto"/>
              <w:left w:val="single" w:sz="4" w:space="0" w:color="auto"/>
              <w:bottom w:val="single" w:sz="4" w:space="0" w:color="auto"/>
              <w:right w:val="single" w:sz="6" w:space="0" w:color="auto"/>
            </w:tcBorders>
            <w:vAlign w:val="center"/>
            <w:hideMark/>
          </w:tcPr>
          <w:p w14:paraId="0D07ACEF"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A821068"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6ABC5FD6"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57B590E6"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6B84A091"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4" w:space="0" w:color="auto"/>
            </w:tcBorders>
            <w:vAlign w:val="center"/>
            <w:hideMark/>
          </w:tcPr>
          <w:p w14:paraId="5A10D2C9"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6"/>
                <w:szCs w:val="16"/>
                <w:lang w:val="sv-SE"/>
              </w:rPr>
              <w:t>NR_FDD_FR1_B</w:t>
            </w:r>
          </w:p>
        </w:tc>
        <w:tc>
          <w:tcPr>
            <w:tcW w:w="992" w:type="dxa"/>
            <w:tcBorders>
              <w:top w:val="single" w:sz="6" w:space="0" w:color="auto"/>
              <w:left w:val="single" w:sz="6" w:space="0" w:color="auto"/>
              <w:bottom w:val="single" w:sz="6" w:space="0" w:color="auto"/>
              <w:right w:val="single" w:sz="4" w:space="0" w:color="auto"/>
            </w:tcBorders>
            <w:vAlign w:val="center"/>
            <w:hideMark/>
          </w:tcPr>
          <w:p w14:paraId="52734974"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-126.5</w:t>
            </w:r>
          </w:p>
        </w:tc>
        <w:tc>
          <w:tcPr>
            <w:tcW w:w="1134" w:type="dxa"/>
            <w:tcBorders>
              <w:top w:val="single" w:sz="6" w:space="0" w:color="auto"/>
              <w:left w:val="single" w:sz="6" w:space="0" w:color="auto"/>
              <w:bottom w:val="single" w:sz="6" w:space="0" w:color="auto"/>
              <w:right w:val="single" w:sz="4" w:space="0" w:color="auto"/>
            </w:tcBorders>
            <w:vAlign w:val="center"/>
            <w:hideMark/>
          </w:tcPr>
          <w:p w14:paraId="2BD5B837"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-123.5</w:t>
            </w:r>
          </w:p>
        </w:tc>
        <w:tc>
          <w:tcPr>
            <w:tcW w:w="1071" w:type="dxa"/>
            <w:tcBorders>
              <w:top w:val="single" w:sz="6" w:space="0" w:color="auto"/>
              <w:left w:val="single" w:sz="6" w:space="0" w:color="auto"/>
              <w:bottom w:val="single" w:sz="6" w:space="0" w:color="auto"/>
              <w:right w:val="single" w:sz="4" w:space="0" w:color="auto"/>
            </w:tcBorders>
            <w:vAlign w:val="center"/>
            <w:hideMark/>
          </w:tcPr>
          <w:p w14:paraId="4108DDFD"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-120.5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0C38FBBE"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lang w:eastAsia="ja-JP"/>
              </w:rPr>
              <w:t>-50</w:t>
            </w:r>
          </w:p>
        </w:tc>
      </w:tr>
      <w:tr w:rsidR="00FD202F" w:rsidRPr="00FA3886" w14:paraId="29F97A61" w14:textId="77777777" w:rsidTr="009E679B">
        <w:trPr>
          <w:trHeight w:val="30"/>
          <w:jc w:val="center"/>
        </w:trPr>
        <w:tc>
          <w:tcPr>
            <w:tcW w:w="965" w:type="dxa"/>
            <w:vMerge/>
            <w:tcBorders>
              <w:top w:val="single" w:sz="6" w:space="0" w:color="auto"/>
              <w:left w:val="single" w:sz="4" w:space="0" w:color="auto"/>
              <w:bottom w:val="single" w:sz="4" w:space="0" w:color="auto"/>
              <w:right w:val="single" w:sz="6" w:space="0" w:color="auto"/>
            </w:tcBorders>
            <w:vAlign w:val="center"/>
            <w:hideMark/>
          </w:tcPr>
          <w:p w14:paraId="07D96A72"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AD55D53"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266A0A30"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4D15AB2E"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5354D216"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4" w:space="0" w:color="auto"/>
            </w:tcBorders>
            <w:vAlign w:val="center"/>
            <w:hideMark/>
          </w:tcPr>
          <w:p w14:paraId="780C6FAE"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6"/>
                <w:szCs w:val="16"/>
                <w:lang w:val="sv-SE"/>
              </w:rPr>
              <w:t>NR_TDD_FR1_C</w:t>
            </w:r>
          </w:p>
        </w:tc>
        <w:tc>
          <w:tcPr>
            <w:tcW w:w="992" w:type="dxa"/>
            <w:tcBorders>
              <w:top w:val="single" w:sz="6" w:space="0" w:color="auto"/>
              <w:left w:val="single" w:sz="6" w:space="0" w:color="auto"/>
              <w:bottom w:val="single" w:sz="6" w:space="0" w:color="auto"/>
              <w:right w:val="single" w:sz="4" w:space="0" w:color="auto"/>
            </w:tcBorders>
            <w:vAlign w:val="center"/>
            <w:hideMark/>
          </w:tcPr>
          <w:p w14:paraId="10255050"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-126</w:t>
            </w:r>
          </w:p>
        </w:tc>
        <w:tc>
          <w:tcPr>
            <w:tcW w:w="1134" w:type="dxa"/>
            <w:tcBorders>
              <w:top w:val="single" w:sz="6" w:space="0" w:color="auto"/>
              <w:left w:val="single" w:sz="6" w:space="0" w:color="auto"/>
              <w:bottom w:val="single" w:sz="6" w:space="0" w:color="auto"/>
              <w:right w:val="single" w:sz="4" w:space="0" w:color="auto"/>
            </w:tcBorders>
            <w:vAlign w:val="center"/>
            <w:hideMark/>
          </w:tcPr>
          <w:p w14:paraId="0286C856"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-123</w:t>
            </w:r>
          </w:p>
        </w:tc>
        <w:tc>
          <w:tcPr>
            <w:tcW w:w="1071" w:type="dxa"/>
            <w:tcBorders>
              <w:top w:val="single" w:sz="6" w:space="0" w:color="auto"/>
              <w:left w:val="single" w:sz="6" w:space="0" w:color="auto"/>
              <w:bottom w:val="single" w:sz="6" w:space="0" w:color="auto"/>
              <w:right w:val="single" w:sz="4" w:space="0" w:color="auto"/>
            </w:tcBorders>
            <w:vAlign w:val="center"/>
            <w:hideMark/>
          </w:tcPr>
          <w:p w14:paraId="07C0325C"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-120</w:t>
            </w:r>
          </w:p>
        </w:tc>
        <w:tc>
          <w:tcPr>
            <w:tcW w:w="1197" w:type="dxa"/>
            <w:tcBorders>
              <w:top w:val="single" w:sz="6" w:space="0" w:color="auto"/>
              <w:left w:val="single" w:sz="6" w:space="0" w:color="auto"/>
              <w:bottom w:val="single" w:sz="6" w:space="0" w:color="auto"/>
              <w:right w:val="single" w:sz="4" w:space="0" w:color="auto"/>
            </w:tcBorders>
            <w:vAlign w:val="center"/>
            <w:hideMark/>
          </w:tcPr>
          <w:p w14:paraId="73589FDB"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0E6A8287" w14:textId="77777777" w:rsidTr="009E679B">
        <w:trPr>
          <w:trHeight w:val="30"/>
          <w:jc w:val="center"/>
        </w:trPr>
        <w:tc>
          <w:tcPr>
            <w:tcW w:w="965" w:type="dxa"/>
            <w:vMerge/>
            <w:tcBorders>
              <w:top w:val="single" w:sz="6" w:space="0" w:color="auto"/>
              <w:left w:val="single" w:sz="4" w:space="0" w:color="auto"/>
              <w:bottom w:val="single" w:sz="4" w:space="0" w:color="auto"/>
              <w:right w:val="single" w:sz="6" w:space="0" w:color="auto"/>
            </w:tcBorders>
            <w:vAlign w:val="center"/>
            <w:hideMark/>
          </w:tcPr>
          <w:p w14:paraId="62D8A018"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B82B626"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5092AC31"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25E4AC38"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50AFA0B5"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4" w:space="0" w:color="auto"/>
            </w:tcBorders>
            <w:vAlign w:val="center"/>
            <w:hideMark/>
          </w:tcPr>
          <w:p w14:paraId="7CB51AB7" w14:textId="77777777" w:rsidR="00FD202F" w:rsidRPr="00FA3886" w:rsidRDefault="00FD202F" w:rsidP="009E679B">
            <w:pPr>
              <w:keepNext/>
              <w:keepLines/>
              <w:spacing w:after="0"/>
              <w:jc w:val="center"/>
              <w:rPr>
                <w:rFonts w:ascii="Arial" w:hAnsi="Arial" w:cs="Arial"/>
                <w:sz w:val="18"/>
                <w:lang w:val="sv-SE"/>
              </w:rPr>
            </w:pPr>
            <w:r w:rsidRPr="00FA3886">
              <w:rPr>
                <w:rFonts w:ascii="Arial" w:hAnsi="Arial" w:cs="Arial"/>
                <w:sz w:val="16"/>
                <w:szCs w:val="16"/>
                <w:lang w:val="sv-SE"/>
              </w:rPr>
              <w:t>NR_FDD_FR1_D, NR_TDD_FR1_D</w:t>
            </w:r>
          </w:p>
        </w:tc>
        <w:tc>
          <w:tcPr>
            <w:tcW w:w="992" w:type="dxa"/>
            <w:tcBorders>
              <w:top w:val="single" w:sz="6" w:space="0" w:color="auto"/>
              <w:left w:val="single" w:sz="6" w:space="0" w:color="auto"/>
              <w:bottom w:val="single" w:sz="6" w:space="0" w:color="auto"/>
              <w:right w:val="single" w:sz="4" w:space="0" w:color="auto"/>
            </w:tcBorders>
            <w:vAlign w:val="center"/>
            <w:hideMark/>
          </w:tcPr>
          <w:p w14:paraId="4ACECBF3"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-125.5</w:t>
            </w:r>
          </w:p>
        </w:tc>
        <w:tc>
          <w:tcPr>
            <w:tcW w:w="1134" w:type="dxa"/>
            <w:tcBorders>
              <w:top w:val="single" w:sz="6" w:space="0" w:color="auto"/>
              <w:left w:val="single" w:sz="6" w:space="0" w:color="auto"/>
              <w:bottom w:val="single" w:sz="6" w:space="0" w:color="auto"/>
              <w:right w:val="single" w:sz="4" w:space="0" w:color="auto"/>
            </w:tcBorders>
            <w:vAlign w:val="center"/>
            <w:hideMark/>
          </w:tcPr>
          <w:p w14:paraId="7A7311A6"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-122.5</w:t>
            </w:r>
          </w:p>
        </w:tc>
        <w:tc>
          <w:tcPr>
            <w:tcW w:w="1071" w:type="dxa"/>
            <w:tcBorders>
              <w:top w:val="single" w:sz="6" w:space="0" w:color="auto"/>
              <w:left w:val="single" w:sz="6" w:space="0" w:color="auto"/>
              <w:bottom w:val="single" w:sz="6" w:space="0" w:color="auto"/>
              <w:right w:val="single" w:sz="4" w:space="0" w:color="auto"/>
            </w:tcBorders>
            <w:vAlign w:val="center"/>
            <w:hideMark/>
          </w:tcPr>
          <w:p w14:paraId="2B790E7C"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-119.5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5E2D6437"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6262DDD5" w14:textId="77777777" w:rsidTr="009E679B">
        <w:trPr>
          <w:trHeight w:val="30"/>
          <w:jc w:val="center"/>
        </w:trPr>
        <w:tc>
          <w:tcPr>
            <w:tcW w:w="965" w:type="dxa"/>
            <w:vMerge/>
            <w:tcBorders>
              <w:top w:val="single" w:sz="6" w:space="0" w:color="auto"/>
              <w:left w:val="single" w:sz="4" w:space="0" w:color="auto"/>
              <w:bottom w:val="single" w:sz="4" w:space="0" w:color="auto"/>
              <w:right w:val="single" w:sz="6" w:space="0" w:color="auto"/>
            </w:tcBorders>
            <w:vAlign w:val="center"/>
            <w:hideMark/>
          </w:tcPr>
          <w:p w14:paraId="271E21C7"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4A0293A1"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5FE65423"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2236BBF3"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28D52F12"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4" w:space="0" w:color="auto"/>
            </w:tcBorders>
            <w:vAlign w:val="center"/>
            <w:hideMark/>
          </w:tcPr>
          <w:p w14:paraId="157B9E8F" w14:textId="77777777" w:rsidR="00FD202F" w:rsidRPr="00FA3886" w:rsidRDefault="00FD202F" w:rsidP="009E679B">
            <w:pPr>
              <w:keepNext/>
              <w:keepLines/>
              <w:spacing w:after="0"/>
              <w:jc w:val="center"/>
              <w:rPr>
                <w:rFonts w:ascii="Arial" w:hAnsi="Arial" w:cs="Arial"/>
                <w:sz w:val="18"/>
                <w:lang w:val="sv-SE"/>
              </w:rPr>
            </w:pPr>
            <w:r w:rsidRPr="00FA3886">
              <w:rPr>
                <w:rFonts w:ascii="Arial" w:hAnsi="Arial" w:cs="Arial"/>
                <w:sz w:val="16"/>
                <w:szCs w:val="16"/>
                <w:lang w:val="sv-SE"/>
              </w:rPr>
              <w:t>NR_FDD_FR1_E, NR_TDD_FR1_E</w:t>
            </w:r>
          </w:p>
        </w:tc>
        <w:tc>
          <w:tcPr>
            <w:tcW w:w="992" w:type="dxa"/>
            <w:tcBorders>
              <w:top w:val="single" w:sz="6" w:space="0" w:color="auto"/>
              <w:left w:val="single" w:sz="6" w:space="0" w:color="auto"/>
              <w:bottom w:val="single" w:sz="6" w:space="0" w:color="auto"/>
              <w:right w:val="single" w:sz="4" w:space="0" w:color="auto"/>
            </w:tcBorders>
            <w:vAlign w:val="center"/>
            <w:hideMark/>
          </w:tcPr>
          <w:p w14:paraId="427E7F55"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-125</w:t>
            </w:r>
          </w:p>
        </w:tc>
        <w:tc>
          <w:tcPr>
            <w:tcW w:w="1134" w:type="dxa"/>
            <w:tcBorders>
              <w:top w:val="single" w:sz="6" w:space="0" w:color="auto"/>
              <w:left w:val="single" w:sz="6" w:space="0" w:color="auto"/>
              <w:bottom w:val="single" w:sz="6" w:space="0" w:color="auto"/>
              <w:right w:val="single" w:sz="4" w:space="0" w:color="auto"/>
            </w:tcBorders>
            <w:vAlign w:val="center"/>
            <w:hideMark/>
          </w:tcPr>
          <w:p w14:paraId="09E7C03E"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-122</w:t>
            </w:r>
          </w:p>
        </w:tc>
        <w:tc>
          <w:tcPr>
            <w:tcW w:w="1071" w:type="dxa"/>
            <w:tcBorders>
              <w:top w:val="single" w:sz="6" w:space="0" w:color="auto"/>
              <w:left w:val="single" w:sz="6" w:space="0" w:color="auto"/>
              <w:bottom w:val="single" w:sz="6" w:space="0" w:color="auto"/>
              <w:right w:val="single" w:sz="4" w:space="0" w:color="auto"/>
            </w:tcBorders>
            <w:vAlign w:val="center"/>
            <w:hideMark/>
          </w:tcPr>
          <w:p w14:paraId="1AC6AE44"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-119</w:t>
            </w:r>
          </w:p>
        </w:tc>
        <w:tc>
          <w:tcPr>
            <w:tcW w:w="1197" w:type="dxa"/>
            <w:tcBorders>
              <w:top w:val="single" w:sz="6" w:space="0" w:color="auto"/>
              <w:left w:val="single" w:sz="6" w:space="0" w:color="auto"/>
              <w:bottom w:val="single" w:sz="6" w:space="0" w:color="auto"/>
              <w:right w:val="single" w:sz="4" w:space="0" w:color="auto"/>
            </w:tcBorders>
            <w:vAlign w:val="center"/>
            <w:hideMark/>
          </w:tcPr>
          <w:p w14:paraId="531832D4"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530E1B6A" w14:textId="77777777" w:rsidTr="009E679B">
        <w:trPr>
          <w:trHeight w:val="30"/>
          <w:jc w:val="center"/>
        </w:trPr>
        <w:tc>
          <w:tcPr>
            <w:tcW w:w="965" w:type="dxa"/>
            <w:vMerge/>
            <w:tcBorders>
              <w:top w:val="single" w:sz="6" w:space="0" w:color="auto"/>
              <w:left w:val="single" w:sz="4" w:space="0" w:color="auto"/>
              <w:bottom w:val="single" w:sz="4" w:space="0" w:color="auto"/>
              <w:right w:val="single" w:sz="6" w:space="0" w:color="auto"/>
            </w:tcBorders>
            <w:vAlign w:val="center"/>
            <w:hideMark/>
          </w:tcPr>
          <w:p w14:paraId="05E52706"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4316C135"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5AFEF8A7"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0295F5D0"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4E03E98E"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4" w:space="0" w:color="auto"/>
            </w:tcBorders>
            <w:vAlign w:val="center"/>
            <w:hideMark/>
          </w:tcPr>
          <w:p w14:paraId="0723C0E3"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6"/>
                <w:szCs w:val="16"/>
                <w:lang w:val="sv-SE"/>
              </w:rPr>
              <w:t>NR_FDD_FR1_F</w:t>
            </w:r>
          </w:p>
        </w:tc>
        <w:tc>
          <w:tcPr>
            <w:tcW w:w="992" w:type="dxa"/>
            <w:tcBorders>
              <w:top w:val="single" w:sz="6" w:space="0" w:color="auto"/>
              <w:left w:val="single" w:sz="6" w:space="0" w:color="auto"/>
              <w:bottom w:val="single" w:sz="6" w:space="0" w:color="auto"/>
              <w:right w:val="single" w:sz="4" w:space="0" w:color="auto"/>
            </w:tcBorders>
            <w:vAlign w:val="center"/>
            <w:hideMark/>
          </w:tcPr>
          <w:p w14:paraId="01AB75D9"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-124.5</w:t>
            </w:r>
          </w:p>
        </w:tc>
        <w:tc>
          <w:tcPr>
            <w:tcW w:w="1134" w:type="dxa"/>
            <w:tcBorders>
              <w:top w:val="single" w:sz="6" w:space="0" w:color="auto"/>
              <w:left w:val="single" w:sz="6" w:space="0" w:color="auto"/>
              <w:bottom w:val="single" w:sz="6" w:space="0" w:color="auto"/>
              <w:right w:val="single" w:sz="4" w:space="0" w:color="auto"/>
            </w:tcBorders>
            <w:vAlign w:val="center"/>
            <w:hideMark/>
          </w:tcPr>
          <w:p w14:paraId="29D4ADD8"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-121.5</w:t>
            </w:r>
          </w:p>
        </w:tc>
        <w:tc>
          <w:tcPr>
            <w:tcW w:w="1071" w:type="dxa"/>
            <w:tcBorders>
              <w:top w:val="single" w:sz="6" w:space="0" w:color="auto"/>
              <w:left w:val="single" w:sz="6" w:space="0" w:color="auto"/>
              <w:bottom w:val="single" w:sz="6" w:space="0" w:color="auto"/>
              <w:right w:val="single" w:sz="4" w:space="0" w:color="auto"/>
            </w:tcBorders>
            <w:vAlign w:val="center"/>
            <w:hideMark/>
          </w:tcPr>
          <w:p w14:paraId="5F1E1129"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-118.5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1F852CA3"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089D3D2D" w14:textId="77777777" w:rsidTr="009E679B">
        <w:trPr>
          <w:trHeight w:val="30"/>
          <w:jc w:val="center"/>
        </w:trPr>
        <w:tc>
          <w:tcPr>
            <w:tcW w:w="965" w:type="dxa"/>
            <w:vMerge/>
            <w:tcBorders>
              <w:top w:val="single" w:sz="6" w:space="0" w:color="auto"/>
              <w:left w:val="single" w:sz="4" w:space="0" w:color="auto"/>
              <w:bottom w:val="single" w:sz="4" w:space="0" w:color="auto"/>
              <w:right w:val="single" w:sz="6" w:space="0" w:color="auto"/>
            </w:tcBorders>
            <w:vAlign w:val="center"/>
            <w:hideMark/>
          </w:tcPr>
          <w:p w14:paraId="5F3EA62B"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0179B8B6"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35AFBF9C"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3256A4EE"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41021AEC"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4" w:space="0" w:color="auto"/>
            </w:tcBorders>
            <w:vAlign w:val="center"/>
            <w:hideMark/>
          </w:tcPr>
          <w:p w14:paraId="08CFAF1F" w14:textId="77777777" w:rsidR="00FD202F" w:rsidRPr="0032396B" w:rsidRDefault="00FD202F" w:rsidP="009E679B">
            <w:pPr>
              <w:keepNext/>
              <w:keepLines/>
              <w:spacing w:after="0"/>
              <w:jc w:val="center"/>
              <w:rPr>
                <w:rFonts w:ascii="Arial" w:hAnsi="Arial" w:cs="Arial"/>
                <w:sz w:val="18"/>
                <w:lang w:val="sv-SE"/>
              </w:rPr>
            </w:pPr>
            <w:r>
              <w:rPr>
                <w:rFonts w:ascii="Arial" w:hAnsi="Arial" w:cs="Arial"/>
                <w:sz w:val="16"/>
                <w:szCs w:val="16"/>
                <w:lang w:val="sv-SE"/>
              </w:rPr>
              <w:t>NR_FDD_FR1_G</w:t>
            </w:r>
            <w:r w:rsidRPr="00837887">
              <w:rPr>
                <w:rFonts w:ascii="Arial" w:hAnsi="Arial" w:cs="Arial"/>
                <w:sz w:val="16"/>
                <w:szCs w:val="16"/>
                <w:lang w:val="sv-SE"/>
              </w:rPr>
              <w:t>, NR_TDD_FR1_G</w:t>
            </w:r>
          </w:p>
        </w:tc>
        <w:tc>
          <w:tcPr>
            <w:tcW w:w="992" w:type="dxa"/>
            <w:tcBorders>
              <w:top w:val="single" w:sz="6" w:space="0" w:color="auto"/>
              <w:left w:val="single" w:sz="6" w:space="0" w:color="auto"/>
              <w:bottom w:val="single" w:sz="6" w:space="0" w:color="auto"/>
              <w:right w:val="single" w:sz="4" w:space="0" w:color="auto"/>
            </w:tcBorders>
            <w:vAlign w:val="center"/>
            <w:hideMark/>
          </w:tcPr>
          <w:p w14:paraId="227DF482" w14:textId="77777777" w:rsidR="00FD202F" w:rsidRPr="00FA3886" w:rsidRDefault="00FD202F" w:rsidP="009E679B">
            <w:pPr>
              <w:keepNext/>
              <w:keepLines/>
              <w:spacing w:after="0"/>
              <w:jc w:val="center"/>
              <w:rPr>
                <w:rFonts w:ascii="Arial" w:hAnsi="Arial" w:cs="Arial"/>
                <w:sz w:val="18"/>
              </w:rPr>
            </w:pPr>
            <w:r>
              <w:rPr>
                <w:rFonts w:ascii="Arial" w:hAnsi="Arial" w:cs="Arial"/>
                <w:sz w:val="18"/>
              </w:rPr>
              <w:t>-124</w:t>
            </w:r>
          </w:p>
        </w:tc>
        <w:tc>
          <w:tcPr>
            <w:tcW w:w="1134" w:type="dxa"/>
            <w:tcBorders>
              <w:top w:val="single" w:sz="6" w:space="0" w:color="auto"/>
              <w:left w:val="single" w:sz="6" w:space="0" w:color="auto"/>
              <w:bottom w:val="single" w:sz="6" w:space="0" w:color="auto"/>
              <w:right w:val="single" w:sz="4" w:space="0" w:color="auto"/>
            </w:tcBorders>
            <w:vAlign w:val="center"/>
            <w:hideMark/>
          </w:tcPr>
          <w:p w14:paraId="5519D433" w14:textId="77777777" w:rsidR="00FD202F" w:rsidRPr="00FA3886" w:rsidRDefault="00FD202F" w:rsidP="009E679B">
            <w:pPr>
              <w:keepNext/>
              <w:keepLines/>
              <w:spacing w:after="0"/>
              <w:jc w:val="center"/>
              <w:rPr>
                <w:rFonts w:ascii="Arial" w:hAnsi="Arial" w:cs="Arial"/>
                <w:sz w:val="18"/>
              </w:rPr>
            </w:pPr>
            <w:r>
              <w:rPr>
                <w:rFonts w:ascii="Arial" w:hAnsi="Arial" w:cs="Arial"/>
                <w:sz w:val="18"/>
              </w:rPr>
              <w:t>-121</w:t>
            </w:r>
          </w:p>
        </w:tc>
        <w:tc>
          <w:tcPr>
            <w:tcW w:w="1071" w:type="dxa"/>
            <w:tcBorders>
              <w:top w:val="single" w:sz="6" w:space="0" w:color="auto"/>
              <w:left w:val="single" w:sz="6" w:space="0" w:color="auto"/>
              <w:bottom w:val="single" w:sz="6" w:space="0" w:color="auto"/>
              <w:right w:val="single" w:sz="4" w:space="0" w:color="auto"/>
            </w:tcBorders>
            <w:vAlign w:val="center"/>
            <w:hideMark/>
          </w:tcPr>
          <w:p w14:paraId="5AEE927A" w14:textId="77777777" w:rsidR="00FD202F" w:rsidRPr="00FA3886" w:rsidRDefault="00FD202F" w:rsidP="009E679B">
            <w:pPr>
              <w:keepNext/>
              <w:keepLines/>
              <w:spacing w:after="0"/>
              <w:jc w:val="center"/>
              <w:rPr>
                <w:rFonts w:ascii="Arial" w:hAnsi="Arial" w:cs="Arial"/>
                <w:sz w:val="18"/>
              </w:rPr>
            </w:pPr>
            <w:r>
              <w:rPr>
                <w:rFonts w:ascii="Arial" w:hAnsi="Arial" w:cs="Arial"/>
                <w:sz w:val="18"/>
              </w:rPr>
              <w:t>-118</w:t>
            </w:r>
          </w:p>
        </w:tc>
        <w:tc>
          <w:tcPr>
            <w:tcW w:w="1197" w:type="dxa"/>
            <w:tcBorders>
              <w:top w:val="single" w:sz="6" w:space="0" w:color="auto"/>
              <w:left w:val="single" w:sz="6" w:space="0" w:color="auto"/>
              <w:bottom w:val="single" w:sz="6" w:space="0" w:color="auto"/>
              <w:right w:val="single" w:sz="4" w:space="0" w:color="auto"/>
            </w:tcBorders>
            <w:vAlign w:val="center"/>
            <w:hideMark/>
          </w:tcPr>
          <w:p w14:paraId="0D762605" w14:textId="77777777" w:rsidR="00FD202F" w:rsidRPr="00FA3886" w:rsidRDefault="00FD202F" w:rsidP="009E679B">
            <w:pPr>
              <w:keepNext/>
              <w:keepLines/>
              <w:spacing w:after="0"/>
              <w:jc w:val="center"/>
              <w:rPr>
                <w:rFonts w:ascii="Arial" w:hAnsi="Arial" w:cs="Arial"/>
                <w:sz w:val="18"/>
              </w:rPr>
            </w:pPr>
            <w:r>
              <w:rPr>
                <w:rFonts w:ascii="Arial" w:hAnsi="Arial" w:cs="Arial"/>
                <w:sz w:val="18"/>
              </w:rPr>
              <w:t>-50</w:t>
            </w:r>
          </w:p>
        </w:tc>
      </w:tr>
      <w:tr w:rsidR="00FD202F" w:rsidRPr="00FA3886" w14:paraId="6A84EBBD" w14:textId="77777777" w:rsidTr="009E679B">
        <w:trPr>
          <w:trHeight w:val="30"/>
          <w:jc w:val="center"/>
        </w:trPr>
        <w:tc>
          <w:tcPr>
            <w:tcW w:w="965" w:type="dxa"/>
            <w:vMerge/>
            <w:tcBorders>
              <w:top w:val="single" w:sz="6" w:space="0" w:color="auto"/>
              <w:left w:val="single" w:sz="4" w:space="0" w:color="auto"/>
              <w:bottom w:val="single" w:sz="4" w:space="0" w:color="auto"/>
              <w:right w:val="single" w:sz="6" w:space="0" w:color="auto"/>
            </w:tcBorders>
            <w:vAlign w:val="center"/>
            <w:hideMark/>
          </w:tcPr>
          <w:p w14:paraId="13409309" w14:textId="77777777" w:rsidR="00FD202F" w:rsidRPr="00FA3886" w:rsidRDefault="00FD202F" w:rsidP="009E679B">
            <w:pPr>
              <w:spacing w:after="0"/>
              <w:rPr>
                <w:rFonts w:ascii="Arial" w:eastAsia="SimSun" w:hAnsi="Arial"/>
                <w:sz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F556FC7" w14:textId="77777777" w:rsidR="00FD202F" w:rsidRPr="00FA3886" w:rsidRDefault="00FD202F" w:rsidP="009E679B">
            <w:pPr>
              <w:spacing w:after="0"/>
              <w:rPr>
                <w:rFonts w:ascii="Arial" w:eastAsia="SimSun" w:hAnsi="Arial"/>
                <w:sz w:val="18"/>
              </w:rPr>
            </w:pP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7BADDEE9" w14:textId="77777777" w:rsidR="00FD202F" w:rsidRPr="00FA3886" w:rsidRDefault="00FD202F" w:rsidP="009E679B">
            <w:pPr>
              <w:spacing w:after="0"/>
              <w:rPr>
                <w:rFonts w:ascii="Arial" w:eastAsia="SimSun" w:hAnsi="Arial"/>
                <w:sz w:val="18"/>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584D84A2" w14:textId="77777777" w:rsidR="00FD202F" w:rsidRPr="00FA3886" w:rsidRDefault="00FD202F" w:rsidP="009E679B">
            <w:pPr>
              <w:spacing w:after="0"/>
              <w:rPr>
                <w:rFonts w:ascii="Arial" w:eastAsia="SimSun" w:hAnsi="Arial"/>
                <w:sz w:val="18"/>
              </w:rPr>
            </w:pPr>
          </w:p>
        </w:tc>
        <w:tc>
          <w:tcPr>
            <w:tcW w:w="1178" w:type="dxa"/>
            <w:vMerge/>
            <w:tcBorders>
              <w:top w:val="single" w:sz="6" w:space="0" w:color="auto"/>
              <w:left w:val="single" w:sz="6" w:space="0" w:color="auto"/>
              <w:bottom w:val="single" w:sz="6" w:space="0" w:color="auto"/>
              <w:right w:val="single" w:sz="6" w:space="0" w:color="auto"/>
            </w:tcBorders>
            <w:vAlign w:val="center"/>
            <w:hideMark/>
          </w:tcPr>
          <w:p w14:paraId="30E61B96" w14:textId="77777777" w:rsidR="00FD202F" w:rsidRPr="00FA3886" w:rsidRDefault="00FD202F" w:rsidP="009E679B">
            <w:pPr>
              <w:spacing w:after="0"/>
              <w:rPr>
                <w:rFonts w:ascii="Arial" w:eastAsia="SimSun" w:hAnsi="Arial"/>
                <w:sz w:val="18"/>
              </w:rPr>
            </w:pPr>
          </w:p>
        </w:tc>
        <w:tc>
          <w:tcPr>
            <w:tcW w:w="1586" w:type="dxa"/>
            <w:tcBorders>
              <w:top w:val="single" w:sz="6" w:space="0" w:color="auto"/>
              <w:left w:val="single" w:sz="6" w:space="0" w:color="auto"/>
              <w:bottom w:val="single" w:sz="6" w:space="0" w:color="auto"/>
              <w:right w:val="single" w:sz="4" w:space="0" w:color="auto"/>
            </w:tcBorders>
            <w:vAlign w:val="center"/>
            <w:hideMark/>
          </w:tcPr>
          <w:p w14:paraId="06BD1014"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6"/>
                <w:szCs w:val="16"/>
                <w:lang w:val="sv-SE"/>
              </w:rPr>
              <w:t>NR_FDD_FR1_H</w:t>
            </w:r>
          </w:p>
        </w:tc>
        <w:tc>
          <w:tcPr>
            <w:tcW w:w="992" w:type="dxa"/>
            <w:tcBorders>
              <w:top w:val="single" w:sz="6" w:space="0" w:color="auto"/>
              <w:left w:val="single" w:sz="6" w:space="0" w:color="auto"/>
              <w:bottom w:val="single" w:sz="6" w:space="0" w:color="auto"/>
              <w:right w:val="single" w:sz="4" w:space="0" w:color="auto"/>
            </w:tcBorders>
            <w:vAlign w:val="center"/>
            <w:hideMark/>
          </w:tcPr>
          <w:p w14:paraId="1E1E86CA"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-123.5</w:t>
            </w:r>
          </w:p>
        </w:tc>
        <w:tc>
          <w:tcPr>
            <w:tcW w:w="1134" w:type="dxa"/>
            <w:tcBorders>
              <w:top w:val="single" w:sz="6" w:space="0" w:color="auto"/>
              <w:left w:val="single" w:sz="6" w:space="0" w:color="auto"/>
              <w:bottom w:val="single" w:sz="6" w:space="0" w:color="auto"/>
              <w:right w:val="single" w:sz="4" w:space="0" w:color="auto"/>
            </w:tcBorders>
            <w:vAlign w:val="center"/>
            <w:hideMark/>
          </w:tcPr>
          <w:p w14:paraId="1425BDB7"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-120.5</w:t>
            </w:r>
          </w:p>
        </w:tc>
        <w:tc>
          <w:tcPr>
            <w:tcW w:w="1071" w:type="dxa"/>
            <w:tcBorders>
              <w:top w:val="single" w:sz="6" w:space="0" w:color="auto"/>
              <w:left w:val="single" w:sz="6" w:space="0" w:color="auto"/>
              <w:bottom w:val="single" w:sz="6" w:space="0" w:color="auto"/>
              <w:right w:val="single" w:sz="4" w:space="0" w:color="auto"/>
            </w:tcBorders>
            <w:vAlign w:val="center"/>
            <w:hideMark/>
          </w:tcPr>
          <w:p w14:paraId="06EBD027"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-117.5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1F9D2443"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684499F1" w14:textId="77777777" w:rsidTr="009E679B">
        <w:trPr>
          <w:jc w:val="center"/>
        </w:trPr>
        <w:tc>
          <w:tcPr>
            <w:tcW w:w="965" w:type="dxa"/>
            <w:tcBorders>
              <w:top w:val="single" w:sz="4" w:space="0" w:color="auto"/>
              <w:left w:val="single" w:sz="4" w:space="0" w:color="auto"/>
              <w:bottom w:val="single" w:sz="6" w:space="0" w:color="auto"/>
              <w:right w:val="single" w:sz="6" w:space="0" w:color="auto"/>
            </w:tcBorders>
            <w:vAlign w:val="center"/>
            <w:hideMark/>
          </w:tcPr>
          <w:p w14:paraId="0854A3DB"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hint="eastAsia"/>
                <w:sz w:val="18"/>
              </w:rPr>
              <w:t>±</w:t>
            </w:r>
            <w:r w:rsidRPr="00FA3886">
              <w:rPr>
                <w:rFonts w:ascii="Arial" w:hAnsi="Arial" w:cs="Arial"/>
                <w:sz w:val="18"/>
              </w:rPr>
              <w:t>9.5</w:t>
            </w:r>
          </w:p>
        </w:tc>
        <w:tc>
          <w:tcPr>
            <w:tcW w:w="965" w:type="dxa"/>
            <w:tcBorders>
              <w:top w:val="single" w:sz="4" w:space="0" w:color="auto"/>
              <w:left w:val="single" w:sz="4" w:space="0" w:color="auto"/>
              <w:bottom w:val="single" w:sz="4" w:space="0" w:color="auto"/>
              <w:right w:val="single" w:sz="4" w:space="0" w:color="auto"/>
            </w:tcBorders>
            <w:vAlign w:val="center"/>
            <w:hideMark/>
          </w:tcPr>
          <w:p w14:paraId="321EB524"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hint="eastAsia"/>
                <w:sz w:val="18"/>
              </w:rPr>
              <w:t>±</w:t>
            </w:r>
            <w:r w:rsidRPr="00FA3886">
              <w:rPr>
                <w:rFonts w:ascii="Arial" w:hAnsi="Arial" w:cs="Arial"/>
                <w:sz w:val="18"/>
              </w:rPr>
              <w:t>11.0</w:t>
            </w:r>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5F1802D6" w14:textId="77777777" w:rsidR="00FD202F" w:rsidRPr="00FA3886" w:rsidRDefault="00FD202F" w:rsidP="009E679B">
            <w:pPr>
              <w:keepNext/>
              <w:keepLines/>
              <w:spacing w:after="0"/>
              <w:jc w:val="center"/>
              <w:rPr>
                <w:rFonts w:ascii="Arial" w:hAnsi="Arial"/>
                <w:sz w:val="18"/>
              </w:rPr>
            </w:pPr>
            <w:r w:rsidRPr="00FA3886">
              <w:rPr>
                <w:rFonts w:ascii="Arial" w:hAnsi="Arial" w:cs="Arial"/>
                <w:sz w:val="18"/>
              </w:rPr>
              <w:t>≥-6</w:t>
            </w:r>
          </w:p>
        </w:tc>
        <w:tc>
          <w:tcPr>
            <w:tcW w:w="1140" w:type="dxa"/>
            <w:tcBorders>
              <w:top w:val="single" w:sz="6" w:space="0" w:color="auto"/>
              <w:left w:val="single" w:sz="6" w:space="0" w:color="auto"/>
              <w:bottom w:val="single" w:sz="6" w:space="0" w:color="auto"/>
              <w:right w:val="single" w:sz="6" w:space="0" w:color="auto"/>
            </w:tcBorders>
            <w:hideMark/>
          </w:tcPr>
          <w:p w14:paraId="3731C700"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48 ≤ BW ≤ 52</w:t>
            </w:r>
          </w:p>
        </w:tc>
        <w:tc>
          <w:tcPr>
            <w:tcW w:w="1178" w:type="dxa"/>
            <w:tcBorders>
              <w:top w:val="single" w:sz="6" w:space="0" w:color="auto"/>
              <w:left w:val="single" w:sz="6" w:space="0" w:color="auto"/>
              <w:bottom w:val="single" w:sz="6" w:space="0" w:color="auto"/>
              <w:right w:val="single" w:sz="6" w:space="0" w:color="auto"/>
            </w:tcBorders>
            <w:hideMark/>
          </w:tcPr>
          <w:p w14:paraId="0BAC1D20"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All</w:t>
            </w:r>
          </w:p>
        </w:tc>
        <w:tc>
          <w:tcPr>
            <w:tcW w:w="5980" w:type="dxa"/>
            <w:gridSpan w:val="5"/>
            <w:tcBorders>
              <w:top w:val="single" w:sz="6" w:space="0" w:color="auto"/>
              <w:left w:val="single" w:sz="6" w:space="0" w:color="auto"/>
              <w:bottom w:val="single" w:sz="6" w:space="0" w:color="auto"/>
              <w:right w:val="single" w:sz="4" w:space="0" w:color="auto"/>
            </w:tcBorders>
            <w:vAlign w:val="center"/>
            <w:hideMark/>
          </w:tcPr>
          <w:p w14:paraId="64E60B19"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Note 3</w:t>
            </w:r>
          </w:p>
        </w:tc>
      </w:tr>
      <w:tr w:rsidR="00FD202F" w:rsidRPr="00FA3886" w14:paraId="426604E4" w14:textId="77777777" w:rsidTr="009E679B">
        <w:trPr>
          <w:jc w:val="center"/>
        </w:trPr>
        <w:tc>
          <w:tcPr>
            <w:tcW w:w="965" w:type="dxa"/>
            <w:tcBorders>
              <w:top w:val="single" w:sz="4" w:space="0" w:color="auto"/>
              <w:left w:val="single" w:sz="4" w:space="0" w:color="auto"/>
              <w:bottom w:val="single" w:sz="6" w:space="0" w:color="auto"/>
              <w:right w:val="single" w:sz="6" w:space="0" w:color="auto"/>
            </w:tcBorders>
            <w:vAlign w:val="center"/>
            <w:hideMark/>
          </w:tcPr>
          <w:p w14:paraId="2AD2A6EB"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hint="eastAsia"/>
                <w:sz w:val="18"/>
              </w:rPr>
              <w:t>±</w:t>
            </w:r>
            <w:r w:rsidRPr="00FA3886">
              <w:rPr>
                <w:rFonts w:ascii="Arial" w:hAnsi="Arial" w:cs="Arial"/>
                <w:sz w:val="18"/>
              </w:rPr>
              <w:t>6.5</w:t>
            </w:r>
          </w:p>
        </w:tc>
        <w:tc>
          <w:tcPr>
            <w:tcW w:w="965" w:type="dxa"/>
            <w:tcBorders>
              <w:top w:val="single" w:sz="4" w:space="0" w:color="auto"/>
              <w:left w:val="single" w:sz="4" w:space="0" w:color="auto"/>
              <w:bottom w:val="single" w:sz="4" w:space="0" w:color="auto"/>
              <w:right w:val="single" w:sz="4" w:space="0" w:color="auto"/>
            </w:tcBorders>
            <w:vAlign w:val="center"/>
            <w:hideMark/>
          </w:tcPr>
          <w:p w14:paraId="6E5A3C37"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hint="eastAsia"/>
                <w:sz w:val="18"/>
              </w:rPr>
              <w:t>±</w:t>
            </w:r>
            <w:r w:rsidRPr="00FA3886">
              <w:rPr>
                <w:rFonts w:ascii="Arial" w:hAnsi="Arial" w:cs="Arial"/>
                <w:sz w:val="18"/>
              </w:rPr>
              <w:t>8.0</w:t>
            </w: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16C508B0" w14:textId="77777777" w:rsidR="00FD202F" w:rsidRPr="00FA3886" w:rsidRDefault="00FD202F" w:rsidP="009E679B">
            <w:pPr>
              <w:spacing w:after="0"/>
              <w:rPr>
                <w:rFonts w:ascii="Arial" w:eastAsia="SimSun" w:hAnsi="Arial"/>
                <w:sz w:val="18"/>
              </w:rPr>
            </w:pPr>
          </w:p>
        </w:tc>
        <w:tc>
          <w:tcPr>
            <w:tcW w:w="1140" w:type="dxa"/>
            <w:tcBorders>
              <w:top w:val="single" w:sz="6" w:space="0" w:color="auto"/>
              <w:left w:val="single" w:sz="6" w:space="0" w:color="auto"/>
              <w:bottom w:val="single" w:sz="6" w:space="0" w:color="auto"/>
              <w:right w:val="single" w:sz="6" w:space="0" w:color="auto"/>
            </w:tcBorders>
            <w:hideMark/>
          </w:tcPr>
          <w:p w14:paraId="1FEB0169" w14:textId="77777777" w:rsidR="00FD202F" w:rsidRPr="00FA3886" w:rsidRDefault="00FD202F" w:rsidP="009E679B">
            <w:pPr>
              <w:keepNext/>
              <w:keepLines/>
              <w:spacing w:after="0"/>
              <w:jc w:val="center"/>
              <w:rPr>
                <w:rFonts w:ascii="Arial" w:hAnsi="Arial"/>
                <w:sz w:val="18"/>
              </w:rPr>
            </w:pPr>
            <w:r w:rsidRPr="00FA3886">
              <w:rPr>
                <w:rFonts w:ascii="Arial" w:hAnsi="Arial" w:cs="Arial"/>
                <w:sz w:val="18"/>
              </w:rPr>
              <w:t>52&lt; BW≤ 104</w:t>
            </w:r>
          </w:p>
        </w:tc>
        <w:tc>
          <w:tcPr>
            <w:tcW w:w="1178" w:type="dxa"/>
            <w:tcBorders>
              <w:top w:val="single" w:sz="6" w:space="0" w:color="auto"/>
              <w:left w:val="single" w:sz="6" w:space="0" w:color="auto"/>
              <w:bottom w:val="single" w:sz="6" w:space="0" w:color="auto"/>
              <w:right w:val="single" w:sz="6" w:space="0" w:color="auto"/>
            </w:tcBorders>
            <w:hideMark/>
          </w:tcPr>
          <w:p w14:paraId="15A1D8D6"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All</w:t>
            </w:r>
          </w:p>
        </w:tc>
        <w:tc>
          <w:tcPr>
            <w:tcW w:w="5980" w:type="dxa"/>
            <w:gridSpan w:val="5"/>
            <w:tcBorders>
              <w:top w:val="single" w:sz="6" w:space="0" w:color="auto"/>
              <w:left w:val="single" w:sz="6" w:space="0" w:color="auto"/>
              <w:bottom w:val="single" w:sz="6" w:space="0" w:color="auto"/>
              <w:right w:val="single" w:sz="4" w:space="0" w:color="auto"/>
            </w:tcBorders>
            <w:vAlign w:val="center"/>
            <w:hideMark/>
          </w:tcPr>
          <w:p w14:paraId="7D084C5A"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Note 3</w:t>
            </w:r>
          </w:p>
        </w:tc>
      </w:tr>
      <w:tr w:rsidR="00FD202F" w:rsidRPr="00FA3886" w14:paraId="4DA5D7CE" w14:textId="77777777" w:rsidTr="009E679B">
        <w:trPr>
          <w:jc w:val="center"/>
        </w:trPr>
        <w:tc>
          <w:tcPr>
            <w:tcW w:w="965" w:type="dxa"/>
            <w:tcBorders>
              <w:top w:val="single" w:sz="4" w:space="0" w:color="auto"/>
              <w:left w:val="single" w:sz="4" w:space="0" w:color="auto"/>
              <w:bottom w:val="single" w:sz="6" w:space="0" w:color="auto"/>
              <w:right w:val="single" w:sz="6" w:space="0" w:color="auto"/>
            </w:tcBorders>
            <w:vAlign w:val="center"/>
            <w:hideMark/>
          </w:tcPr>
          <w:p w14:paraId="5ED683C1"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hint="eastAsia"/>
                <w:sz w:val="18"/>
              </w:rPr>
              <w:t>±</w:t>
            </w:r>
            <w:r w:rsidRPr="00FA3886">
              <w:rPr>
                <w:rFonts w:ascii="Arial" w:hAnsi="Arial" w:cs="Arial"/>
                <w:sz w:val="18"/>
              </w:rPr>
              <w:t>5.0</w:t>
            </w:r>
          </w:p>
        </w:tc>
        <w:tc>
          <w:tcPr>
            <w:tcW w:w="965" w:type="dxa"/>
            <w:tcBorders>
              <w:top w:val="single" w:sz="4" w:space="0" w:color="auto"/>
              <w:left w:val="single" w:sz="4" w:space="0" w:color="auto"/>
              <w:bottom w:val="single" w:sz="4" w:space="0" w:color="auto"/>
              <w:right w:val="single" w:sz="4" w:space="0" w:color="auto"/>
            </w:tcBorders>
            <w:vAlign w:val="center"/>
            <w:hideMark/>
          </w:tcPr>
          <w:p w14:paraId="668976A7"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hint="eastAsia"/>
                <w:sz w:val="18"/>
              </w:rPr>
              <w:t>±</w:t>
            </w:r>
            <w:r w:rsidRPr="00FA3886">
              <w:rPr>
                <w:rFonts w:ascii="Arial" w:hAnsi="Arial" w:cs="Arial"/>
                <w:sz w:val="18"/>
              </w:rPr>
              <w:t>6.5</w:t>
            </w:r>
          </w:p>
        </w:tc>
        <w:tc>
          <w:tcPr>
            <w:tcW w:w="827" w:type="dxa"/>
            <w:vMerge/>
            <w:tcBorders>
              <w:top w:val="single" w:sz="6" w:space="0" w:color="auto"/>
              <w:left w:val="single" w:sz="6" w:space="0" w:color="auto"/>
              <w:bottom w:val="single" w:sz="6" w:space="0" w:color="auto"/>
              <w:right w:val="single" w:sz="6" w:space="0" w:color="auto"/>
            </w:tcBorders>
            <w:vAlign w:val="center"/>
            <w:hideMark/>
          </w:tcPr>
          <w:p w14:paraId="4299C1F4" w14:textId="77777777" w:rsidR="00FD202F" w:rsidRPr="00FA3886" w:rsidRDefault="00FD202F" w:rsidP="009E679B">
            <w:pPr>
              <w:spacing w:after="0"/>
              <w:rPr>
                <w:rFonts w:ascii="Arial" w:eastAsia="SimSun" w:hAnsi="Arial"/>
                <w:sz w:val="18"/>
              </w:rPr>
            </w:pPr>
          </w:p>
        </w:tc>
        <w:tc>
          <w:tcPr>
            <w:tcW w:w="1140" w:type="dxa"/>
            <w:tcBorders>
              <w:top w:val="single" w:sz="6" w:space="0" w:color="auto"/>
              <w:left w:val="single" w:sz="6" w:space="0" w:color="auto"/>
              <w:bottom w:val="single" w:sz="6" w:space="0" w:color="auto"/>
              <w:right w:val="single" w:sz="6" w:space="0" w:color="auto"/>
            </w:tcBorders>
            <w:hideMark/>
          </w:tcPr>
          <w:p w14:paraId="1FB28CF4" w14:textId="77777777" w:rsidR="00FD202F" w:rsidRPr="00FA3886" w:rsidRDefault="00FD202F" w:rsidP="009E679B">
            <w:pPr>
              <w:keepNext/>
              <w:keepLines/>
              <w:spacing w:after="0"/>
              <w:jc w:val="center"/>
              <w:rPr>
                <w:rFonts w:ascii="Arial" w:hAnsi="Arial"/>
                <w:sz w:val="18"/>
              </w:rPr>
            </w:pPr>
            <w:r w:rsidRPr="00FA3886">
              <w:rPr>
                <w:rFonts w:ascii="Arial" w:hAnsi="Arial" w:cs="Arial"/>
                <w:sz w:val="18"/>
              </w:rPr>
              <w:t>BW &gt;104</w:t>
            </w:r>
          </w:p>
        </w:tc>
        <w:tc>
          <w:tcPr>
            <w:tcW w:w="1178" w:type="dxa"/>
            <w:tcBorders>
              <w:top w:val="single" w:sz="6" w:space="0" w:color="auto"/>
              <w:left w:val="single" w:sz="6" w:space="0" w:color="auto"/>
              <w:bottom w:val="single" w:sz="6" w:space="0" w:color="auto"/>
              <w:right w:val="single" w:sz="6" w:space="0" w:color="auto"/>
            </w:tcBorders>
            <w:hideMark/>
          </w:tcPr>
          <w:p w14:paraId="1FD621EB"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All</w:t>
            </w:r>
          </w:p>
        </w:tc>
        <w:tc>
          <w:tcPr>
            <w:tcW w:w="5980" w:type="dxa"/>
            <w:gridSpan w:val="5"/>
            <w:tcBorders>
              <w:top w:val="single" w:sz="6" w:space="0" w:color="auto"/>
              <w:left w:val="single" w:sz="6" w:space="0" w:color="auto"/>
              <w:bottom w:val="single" w:sz="6" w:space="0" w:color="auto"/>
              <w:right w:val="single" w:sz="4" w:space="0" w:color="auto"/>
            </w:tcBorders>
            <w:vAlign w:val="center"/>
            <w:hideMark/>
          </w:tcPr>
          <w:p w14:paraId="74DFED77"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Note 3</w:t>
            </w:r>
          </w:p>
        </w:tc>
      </w:tr>
      <w:tr w:rsidR="00FD202F" w:rsidRPr="00FA3886" w14:paraId="27A2F64A" w14:textId="77777777" w:rsidTr="009E679B">
        <w:trPr>
          <w:jc w:val="center"/>
        </w:trPr>
        <w:tc>
          <w:tcPr>
            <w:tcW w:w="11055" w:type="dxa"/>
            <w:gridSpan w:val="10"/>
            <w:tcBorders>
              <w:top w:val="single" w:sz="6" w:space="0" w:color="auto"/>
              <w:left w:val="single" w:sz="4" w:space="0" w:color="auto"/>
              <w:bottom w:val="single" w:sz="4" w:space="0" w:color="auto"/>
              <w:right w:val="single" w:sz="4" w:space="0" w:color="auto"/>
            </w:tcBorders>
            <w:hideMark/>
          </w:tcPr>
          <w:p w14:paraId="6E54D120"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1:</w:t>
            </w:r>
            <w:r w:rsidRPr="00FA3886">
              <w:rPr>
                <w:rFonts w:ascii="Arial" w:hAnsi="Arial" w:cs="Arial"/>
                <w:sz w:val="18"/>
              </w:rPr>
              <w:tab/>
              <w:t>This minimum Io condition is expressed as the average Io per RE over all REs in an OFDM symbol.</w:t>
            </w:r>
          </w:p>
          <w:p w14:paraId="46E7A9EB" w14:textId="36338F80" w:rsidR="00FD202F" w:rsidRPr="00FA3886" w:rsidRDefault="00FD202F" w:rsidP="009E679B">
            <w:pPr>
              <w:keepNext/>
              <w:keepLines/>
              <w:spacing w:after="0"/>
              <w:ind w:left="851" w:hanging="851"/>
              <w:rPr>
                <w:rFonts w:ascii="Arial" w:hAnsi="Arial" w:cs="v4.2.0"/>
                <w:sz w:val="18"/>
              </w:rPr>
            </w:pPr>
            <w:r w:rsidRPr="00FA3886">
              <w:rPr>
                <w:rFonts w:ascii="Arial" w:hAnsi="Arial" w:cs="v4.2.0"/>
                <w:sz w:val="18"/>
              </w:rPr>
              <w:t>N</w:t>
            </w:r>
            <w:r w:rsidRPr="00FA3886">
              <w:rPr>
                <w:rFonts w:ascii="Arial" w:hAnsi="Arial" w:cs="Arial"/>
                <w:sz w:val="18"/>
              </w:rPr>
              <w:t>OTE</w:t>
            </w:r>
            <w:r w:rsidRPr="00FA3886">
              <w:rPr>
                <w:rFonts w:ascii="Arial" w:hAnsi="Arial" w:cs="v4.2.0"/>
                <w:sz w:val="18"/>
              </w:rPr>
              <w:t xml:space="preserve"> 2:</w:t>
            </w:r>
            <w:r w:rsidRPr="00FA3886">
              <w:rPr>
                <w:rFonts w:ascii="Arial" w:hAnsi="Arial" w:cs="v4.2.0"/>
                <w:sz w:val="18"/>
              </w:rPr>
              <w:tab/>
              <w:t xml:space="preserve">PRS bandwidth is as indicated in </w:t>
            </w:r>
            <w:ins w:id="34" w:author="Deep [E///]" w:date="2024-05-13T15:58:00Z">
              <w:r w:rsidRPr="00763D36">
                <w:rPr>
                  <w:rFonts w:ascii="Arial" w:hAnsi="Arial" w:cs="Arial"/>
                  <w:i/>
                  <w:iCs/>
                  <w:snapToGrid w:val="0"/>
                  <w:sz w:val="18"/>
                  <w:szCs w:val="18"/>
                </w:rPr>
                <w:t>dl-PRS-ResourceBandwidth</w:t>
              </w:r>
              <w:r w:rsidRPr="00763D36">
                <w:rPr>
                  <w:rFonts w:ascii="Arial" w:hAnsi="Arial" w:cs="v4.2.0"/>
                  <w:sz w:val="16"/>
                  <w:szCs w:val="18"/>
                </w:rPr>
                <w:t xml:space="preserve"> </w:t>
              </w:r>
              <w:r w:rsidRPr="00FA3886">
                <w:rPr>
                  <w:rFonts w:ascii="Arial" w:hAnsi="Arial" w:cs="v4.2.0"/>
                  <w:sz w:val="18"/>
                </w:rPr>
                <w:t xml:space="preserve">in the </w:t>
              </w:r>
              <w:r>
                <w:rPr>
                  <w:rFonts w:ascii="Arial" w:hAnsi="Arial" w:cs="v4.2.0"/>
                  <w:sz w:val="18"/>
                </w:rPr>
                <w:t>DL-TDOA</w:t>
              </w:r>
              <w:r w:rsidRPr="00FA3886">
                <w:rPr>
                  <w:rFonts w:ascii="Arial" w:hAnsi="Arial" w:cs="v4.2.0"/>
                  <w:sz w:val="18"/>
                </w:rPr>
                <w:t xml:space="preserve"> </w:t>
              </w:r>
            </w:ins>
            <w:del w:id="35" w:author="Deep [E///]" w:date="2024-05-13T15:58:00Z">
              <w:r w:rsidRPr="00FA3886" w:rsidDel="00FD202F">
                <w:rPr>
                  <w:rFonts w:ascii="Arial" w:hAnsi="Arial" w:cs="Arial"/>
                  <w:i/>
                  <w:sz w:val="18"/>
                </w:rPr>
                <w:delText>prs-Bandwidth</w:delText>
              </w:r>
              <w:r w:rsidRPr="00FA3886" w:rsidDel="00FD202F">
                <w:rPr>
                  <w:rFonts w:ascii="Arial" w:hAnsi="Arial" w:cs="Arial"/>
                  <w:sz w:val="18"/>
                </w:rPr>
                <w:delText xml:space="preserve"> </w:delText>
              </w:r>
              <w:r w:rsidRPr="00FA3886" w:rsidDel="00FD202F">
                <w:rPr>
                  <w:rFonts w:ascii="Arial" w:hAnsi="Arial" w:cs="v4.2.0"/>
                  <w:sz w:val="18"/>
                </w:rPr>
                <w:delText xml:space="preserve">in the OTDOA </w:delText>
              </w:r>
            </w:del>
            <w:r w:rsidRPr="00FA3886">
              <w:rPr>
                <w:rFonts w:ascii="Arial" w:hAnsi="Arial" w:cs="v4.2.0"/>
                <w:sz w:val="18"/>
              </w:rPr>
              <w:t xml:space="preserve">or DL-AoD </w:t>
            </w:r>
            <w:ins w:id="36" w:author="Deep [E///]" w:date="2024-05-21T09:01:00Z">
              <w:r w:rsidR="00180FD4" w:rsidRPr="00180FD4">
                <w:rPr>
                  <w:rFonts w:ascii="Arial" w:hAnsi="Arial" w:cs="v4.2.0"/>
                  <w:sz w:val="18"/>
                </w:rPr>
                <w:t xml:space="preserve">or multi-RTT </w:t>
              </w:r>
            </w:ins>
            <w:r w:rsidRPr="00FA3886">
              <w:rPr>
                <w:rFonts w:ascii="Arial" w:hAnsi="Arial" w:cs="v4.2.0"/>
                <w:sz w:val="18"/>
              </w:rPr>
              <w:t>assistance data defined in [34].</w:t>
            </w:r>
          </w:p>
          <w:p w14:paraId="406E686C" w14:textId="77777777" w:rsidR="00FD202F" w:rsidRPr="00FA3886" w:rsidRDefault="00FD202F" w:rsidP="009E679B">
            <w:pPr>
              <w:keepNext/>
              <w:keepLines/>
              <w:spacing w:after="0"/>
              <w:ind w:left="851" w:hanging="851"/>
              <w:rPr>
                <w:rFonts w:ascii="Arial" w:hAnsi="Arial"/>
                <w:sz w:val="18"/>
              </w:rPr>
            </w:pPr>
            <w:r w:rsidRPr="00FA3886">
              <w:rPr>
                <w:rFonts w:ascii="Arial" w:hAnsi="Arial" w:cs="Arial"/>
                <w:sz w:val="18"/>
              </w:rPr>
              <w:t>NOTE 3:</w:t>
            </w:r>
            <w:r w:rsidRPr="00FA3886">
              <w:rPr>
                <w:rFonts w:ascii="Arial" w:hAnsi="Arial" w:cs="Arial"/>
                <w:sz w:val="18"/>
              </w:rPr>
              <w:tab/>
              <w:t>The same bands and the same Io conditions for each band apply for this requirement as for the corresponding requirement with the PRS bandwidth ≥ 48 RB.</w:t>
            </w:r>
          </w:p>
          <w:p w14:paraId="66A8DF15"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4:</w:t>
            </w:r>
            <w:r w:rsidRPr="00FA3886">
              <w:rPr>
                <w:rFonts w:ascii="Arial" w:hAnsi="Arial" w:cs="Arial"/>
                <w:sz w:val="18"/>
              </w:rPr>
              <w:tab/>
              <w:t>The serving cell, the reference cell, and the measured neighbour cell i are on the same carrier frequency.</w:t>
            </w:r>
          </w:p>
          <w:p w14:paraId="77831F63"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5:</w:t>
            </w:r>
            <w:r w:rsidRPr="00FA3886">
              <w:rPr>
                <w:rFonts w:ascii="Arial" w:hAnsi="Arial" w:cs="Arial"/>
                <w:sz w:val="18"/>
              </w:rPr>
              <w:tab/>
              <w:t>The condition level is increased by ∆&gt;0, when applicable, as described in Sections B.3.2 and B.3.3.</w:t>
            </w:r>
          </w:p>
          <w:p w14:paraId="7C581558"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6:</w:t>
            </w:r>
            <w:r w:rsidRPr="00FA3886">
              <w:rPr>
                <w:rFonts w:ascii="Arial" w:hAnsi="Arial" w:cs="Arial"/>
                <w:sz w:val="18"/>
              </w:rPr>
              <w:tab/>
              <w:t>The Io is defined in PRS positioning subframes. The same Io range applies to PRS and non-PRS symbols. Io levels are different in PRS and non-PRS symbols within the same subframe.</w:t>
            </w:r>
          </w:p>
          <w:p w14:paraId="5A37BEE3"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7:</w:t>
            </w:r>
            <w:r w:rsidRPr="00FA3886">
              <w:rPr>
                <w:rFonts w:ascii="Arial" w:hAnsi="Arial" w:cs="Arial"/>
                <w:sz w:val="18"/>
              </w:rPr>
              <w:tab/>
              <w:t xml:space="preserve">NR operating band groups are as defined in Section 3.5.2. </w:t>
            </w:r>
          </w:p>
        </w:tc>
      </w:tr>
    </w:tbl>
    <w:p w14:paraId="31CF36F9" w14:textId="77777777" w:rsidR="00FD202F" w:rsidRPr="00FA3886" w:rsidRDefault="00FD202F" w:rsidP="00FD202F">
      <w:pPr>
        <w:rPr>
          <w:rFonts w:eastAsia="SimSun"/>
        </w:rPr>
      </w:pPr>
    </w:p>
    <w:p w14:paraId="757CA9DF" w14:textId="77777777" w:rsidR="00FD202F" w:rsidRPr="00FA3886" w:rsidRDefault="00FD202F" w:rsidP="00FD202F">
      <w:pPr>
        <w:pStyle w:val="TH"/>
      </w:pPr>
      <w:r w:rsidRPr="00FA3886">
        <w:lastRenderedPageBreak/>
        <w:t xml:space="preserve">Table </w:t>
      </w:r>
      <w:r w:rsidRPr="00FA3886">
        <w:rPr>
          <w:rFonts w:cs="v4.2.0"/>
        </w:rPr>
        <w:t>10.1.24.2.2-4</w:t>
      </w:r>
      <w:r w:rsidRPr="00FA3886">
        <w:t>: PRS-RSRP relative accuracy for FR2 with reduced sample number</w:t>
      </w:r>
    </w:p>
    <w:tbl>
      <w:tblPr>
        <w:tblW w:w="9855" w:type="dxa"/>
        <w:jc w:val="center"/>
        <w:tblLayout w:type="fixed"/>
        <w:tblLook w:val="01E0" w:firstRow="1" w:lastRow="1" w:firstColumn="1" w:lastColumn="1" w:noHBand="0" w:noVBand="0"/>
      </w:tblPr>
      <w:tblGrid>
        <w:gridCol w:w="1045"/>
        <w:gridCol w:w="1048"/>
        <w:gridCol w:w="907"/>
        <w:gridCol w:w="1568"/>
        <w:gridCol w:w="1487"/>
        <w:gridCol w:w="1260"/>
        <w:gridCol w:w="1260"/>
        <w:gridCol w:w="1280"/>
      </w:tblGrid>
      <w:tr w:rsidR="00FD202F" w:rsidRPr="00FA3886" w14:paraId="09B552C4" w14:textId="77777777" w:rsidTr="009E679B">
        <w:trPr>
          <w:jc w:val="center"/>
        </w:trPr>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4A8DD1CA" w14:textId="77777777" w:rsidR="00FD202F" w:rsidRPr="00FA3886" w:rsidRDefault="00FD202F" w:rsidP="009E679B">
            <w:pPr>
              <w:pStyle w:val="TAH"/>
            </w:pPr>
            <w:r w:rsidRPr="00FA3886">
              <w:t>Accuracy</w:t>
            </w:r>
          </w:p>
        </w:tc>
        <w:tc>
          <w:tcPr>
            <w:tcW w:w="7762" w:type="dxa"/>
            <w:gridSpan w:val="6"/>
            <w:tcBorders>
              <w:top w:val="single" w:sz="4" w:space="0" w:color="auto"/>
              <w:left w:val="single" w:sz="4" w:space="0" w:color="auto"/>
              <w:bottom w:val="single" w:sz="6" w:space="0" w:color="auto"/>
              <w:right w:val="single" w:sz="4" w:space="0" w:color="auto"/>
            </w:tcBorders>
            <w:vAlign w:val="center"/>
            <w:hideMark/>
          </w:tcPr>
          <w:p w14:paraId="3DB5FCF0" w14:textId="77777777" w:rsidR="00FD202F" w:rsidRPr="00FA3886" w:rsidRDefault="00FD202F" w:rsidP="009E679B">
            <w:pPr>
              <w:pStyle w:val="TAH"/>
            </w:pPr>
            <w:r w:rsidRPr="00FA3886">
              <w:t>Conditions</w:t>
            </w:r>
          </w:p>
        </w:tc>
      </w:tr>
      <w:tr w:rsidR="00FD202F" w:rsidRPr="00FA3886" w14:paraId="36503386" w14:textId="77777777" w:rsidTr="009E679B">
        <w:trPr>
          <w:jc w:val="center"/>
        </w:trPr>
        <w:tc>
          <w:tcPr>
            <w:tcW w:w="1045" w:type="dxa"/>
            <w:vMerge w:val="restart"/>
            <w:tcBorders>
              <w:top w:val="single" w:sz="4" w:space="0" w:color="auto"/>
              <w:left w:val="single" w:sz="4" w:space="0" w:color="auto"/>
              <w:bottom w:val="nil"/>
              <w:right w:val="single" w:sz="6" w:space="0" w:color="auto"/>
            </w:tcBorders>
            <w:vAlign w:val="center"/>
            <w:hideMark/>
          </w:tcPr>
          <w:p w14:paraId="0C34D8F0" w14:textId="77777777" w:rsidR="00FD202F" w:rsidRPr="00FA3886" w:rsidRDefault="00FD202F" w:rsidP="009E679B">
            <w:pPr>
              <w:pStyle w:val="TAH"/>
            </w:pPr>
            <w:r w:rsidRPr="00FA3886">
              <w:t>Normal condition</w:t>
            </w:r>
          </w:p>
        </w:tc>
        <w:tc>
          <w:tcPr>
            <w:tcW w:w="1048" w:type="dxa"/>
            <w:vMerge w:val="restart"/>
            <w:tcBorders>
              <w:top w:val="single" w:sz="4" w:space="0" w:color="auto"/>
              <w:left w:val="single" w:sz="4" w:space="0" w:color="auto"/>
              <w:bottom w:val="nil"/>
              <w:right w:val="single" w:sz="6" w:space="0" w:color="auto"/>
            </w:tcBorders>
            <w:vAlign w:val="center"/>
            <w:hideMark/>
          </w:tcPr>
          <w:p w14:paraId="62731759" w14:textId="77777777" w:rsidR="00FD202F" w:rsidRPr="00FA3886" w:rsidRDefault="00FD202F" w:rsidP="009E679B">
            <w:pPr>
              <w:pStyle w:val="TAH"/>
            </w:pPr>
            <w:r w:rsidRPr="00FA3886">
              <w:t>Extreme condition</w:t>
            </w:r>
          </w:p>
        </w:tc>
        <w:tc>
          <w:tcPr>
            <w:tcW w:w="907" w:type="dxa"/>
            <w:vMerge w:val="restart"/>
            <w:tcBorders>
              <w:top w:val="single" w:sz="6" w:space="0" w:color="auto"/>
              <w:left w:val="single" w:sz="6" w:space="0" w:color="auto"/>
              <w:bottom w:val="nil"/>
              <w:right w:val="single" w:sz="6" w:space="0" w:color="auto"/>
            </w:tcBorders>
            <w:vAlign w:val="center"/>
            <w:hideMark/>
          </w:tcPr>
          <w:p w14:paraId="745398F4" w14:textId="77777777" w:rsidR="00FD202F" w:rsidRPr="00FA3886" w:rsidRDefault="00FD202F" w:rsidP="009E679B">
            <w:pPr>
              <w:pStyle w:val="TAH"/>
            </w:pPr>
            <w:r w:rsidRPr="00FA3886">
              <w:t>PRS Ês/Iot</w:t>
            </w:r>
          </w:p>
        </w:tc>
        <w:tc>
          <w:tcPr>
            <w:tcW w:w="1568" w:type="dxa"/>
            <w:vMerge w:val="restart"/>
            <w:tcBorders>
              <w:top w:val="single" w:sz="6" w:space="0" w:color="auto"/>
              <w:left w:val="single" w:sz="6" w:space="0" w:color="auto"/>
              <w:bottom w:val="nil"/>
              <w:right w:val="single" w:sz="6" w:space="0" w:color="auto"/>
            </w:tcBorders>
            <w:vAlign w:val="center"/>
            <w:hideMark/>
          </w:tcPr>
          <w:p w14:paraId="461FD0DC" w14:textId="77777777" w:rsidR="00FD202F" w:rsidRPr="00FA3886" w:rsidRDefault="00FD202F" w:rsidP="009E679B">
            <w:pPr>
              <w:pStyle w:val="TAH"/>
            </w:pPr>
            <w:r w:rsidRPr="00FA3886">
              <w:t>PRS BW</w:t>
            </w:r>
          </w:p>
        </w:tc>
        <w:tc>
          <w:tcPr>
            <w:tcW w:w="1487" w:type="dxa"/>
            <w:vMerge w:val="restart"/>
            <w:tcBorders>
              <w:top w:val="single" w:sz="6" w:space="0" w:color="auto"/>
              <w:left w:val="single" w:sz="6" w:space="0" w:color="auto"/>
              <w:bottom w:val="nil"/>
              <w:right w:val="single" w:sz="6" w:space="0" w:color="auto"/>
            </w:tcBorders>
            <w:vAlign w:val="center"/>
            <w:hideMark/>
          </w:tcPr>
          <w:p w14:paraId="4D9C6A4D" w14:textId="77777777" w:rsidR="00FD202F" w:rsidRPr="00FA3886" w:rsidRDefault="00FD202F" w:rsidP="009E679B">
            <w:pPr>
              <w:pStyle w:val="TAH"/>
              <w:rPr>
                <w:lang w:val="en-US"/>
              </w:rPr>
            </w:pPr>
            <w:r w:rsidRPr="00FA3886">
              <w:rPr>
                <w:bCs/>
              </w:rPr>
              <w:t xml:space="preserve">Repetition factor </w:t>
            </w:r>
          </w:p>
          <w:p w14:paraId="04A6F8C6" w14:textId="77777777" w:rsidR="00FD202F" w:rsidRPr="00FA3886" w:rsidRDefault="00FD202F" w:rsidP="009E679B">
            <w:pPr>
              <w:pStyle w:val="TAH"/>
            </w:pPr>
            <w:r w:rsidRPr="00FA3886">
              <w:rPr>
                <w:bCs/>
              </w:rPr>
              <w:t>(</w:t>
            </w:r>
            <m:oMath>
              <m:sSubSup>
                <m:sSubSupPr>
                  <m:ctrlPr>
                    <w:rPr>
                      <w:rFonts w:ascii="Cambria Math" w:hAnsi="Cambria Math"/>
                      <w:bCs/>
                      <w:i/>
                      <w:iCs/>
                      <w:lang w:val="en-US"/>
                    </w:rPr>
                  </m:ctrlPr>
                </m:sSubSupPr>
                <m:e>
                  <m:r>
                    <m:rPr>
                      <m:sty m:val="b"/>
                    </m:rPr>
                    <w:rPr>
                      <w:rFonts w:ascii="Cambria Math" w:hAnsi="Cambria Math"/>
                    </w:rPr>
                    <m:t>T</m:t>
                  </m:r>
                </m:e>
                <m:sub>
                  <m:r>
                    <m:rPr>
                      <m:sty m:val="b"/>
                    </m:rPr>
                    <w:rPr>
                      <w:rFonts w:ascii="Cambria Math" w:hAnsi="Cambria Math"/>
                    </w:rPr>
                    <m:t>rep</m:t>
                  </m:r>
                </m:sub>
                <m:sup>
                  <m:r>
                    <m:rPr>
                      <m:sty m:val="b"/>
                    </m:rPr>
                    <w:rPr>
                      <w:rFonts w:ascii="Cambria Math" w:hAnsi="Cambria Math"/>
                    </w:rPr>
                    <m:t>PRS</m:t>
                  </m:r>
                </m:sup>
              </m:sSubSup>
              <m:r>
                <m:rPr>
                  <m:sty m:val="b"/>
                </m:rPr>
                <w:rPr>
                  <w:rFonts w:ascii="Cambria Math" w:hAnsi="Cambria Math"/>
                </w:rPr>
                <m:t>*</m:t>
              </m:r>
              <m:sSub>
                <m:sSubPr>
                  <m:ctrlPr>
                    <w:rPr>
                      <w:rFonts w:ascii="Cambria Math" w:hAnsi="Cambria Math"/>
                      <w:bCs/>
                      <w:i/>
                      <w:iCs/>
                      <w:lang w:val="en-US"/>
                    </w:rPr>
                  </m:ctrlPr>
                </m:sSubPr>
                <m:e>
                  <m:r>
                    <m:rPr>
                      <m:sty m:val="b"/>
                    </m:rPr>
                    <w:rPr>
                      <w:rFonts w:ascii="Cambria Math" w:hAnsi="Cambria Math"/>
                    </w:rPr>
                    <m:t>L</m:t>
                  </m:r>
                </m:e>
                <m:sub>
                  <m:r>
                    <m:rPr>
                      <m:sty m:val="b"/>
                    </m:rPr>
                    <w:rPr>
                      <w:rFonts w:ascii="Cambria Math" w:hAnsi="Cambria Math"/>
                    </w:rPr>
                    <m:t>PRS</m:t>
                  </m:r>
                </m:sub>
              </m:sSub>
              <m:r>
                <m:rPr>
                  <m:sty m:val="b"/>
                </m:rPr>
                <w:rPr>
                  <w:rFonts w:ascii="Cambria Math" w:hAnsi="Cambria Math"/>
                </w:rPr>
                <m:t>/</m:t>
              </m:r>
              <m:sSubSup>
                <m:sSubSupPr>
                  <m:ctrlPr>
                    <w:rPr>
                      <w:rFonts w:ascii="Cambria Math" w:hAnsi="Cambria Math"/>
                      <w:bCs/>
                      <w:i/>
                      <w:iCs/>
                      <w:lang w:val="en-US"/>
                    </w:rPr>
                  </m:ctrlPr>
                </m:sSubSupPr>
                <m:e>
                  <m:r>
                    <m:rPr>
                      <m:sty m:val="b"/>
                    </m:rPr>
                    <w:rPr>
                      <w:rFonts w:ascii="Cambria Math" w:hAnsi="Cambria Math"/>
                    </w:rPr>
                    <m:t>K</m:t>
                  </m:r>
                </m:e>
                <m:sub>
                  <m:r>
                    <m:rPr>
                      <m:sty m:val="b"/>
                    </m:rPr>
                    <w:rPr>
                      <w:rFonts w:ascii="Cambria Math" w:hAnsi="Cambria Math"/>
                    </w:rPr>
                    <m:t>comb</m:t>
                  </m:r>
                </m:sub>
                <m:sup>
                  <m:r>
                    <m:rPr>
                      <m:sty m:val="b"/>
                    </m:rPr>
                    <w:rPr>
                      <w:rFonts w:ascii="Cambria Math" w:hAnsi="Cambria Math"/>
                    </w:rPr>
                    <m:t>PRS</m:t>
                  </m:r>
                </m:sup>
              </m:sSubSup>
              <m:r>
                <m:rPr>
                  <m:sty m:val="b"/>
                </m:rPr>
                <w:rPr>
                  <w:rFonts w:ascii="Cambria Math" w:hAnsi="Cambria Math"/>
                </w:rPr>
                <m:t>)</m:t>
              </m:r>
            </m:oMath>
          </w:p>
        </w:tc>
        <w:tc>
          <w:tcPr>
            <w:tcW w:w="3800" w:type="dxa"/>
            <w:gridSpan w:val="3"/>
            <w:tcBorders>
              <w:top w:val="single" w:sz="6" w:space="0" w:color="auto"/>
              <w:left w:val="single" w:sz="6" w:space="0" w:color="auto"/>
              <w:bottom w:val="single" w:sz="6" w:space="0" w:color="auto"/>
              <w:right w:val="single" w:sz="4" w:space="0" w:color="auto"/>
            </w:tcBorders>
            <w:vAlign w:val="center"/>
            <w:hideMark/>
          </w:tcPr>
          <w:p w14:paraId="14A26D85" w14:textId="77777777" w:rsidR="00FD202F" w:rsidRPr="00FA3886" w:rsidRDefault="00FD202F" w:rsidP="009E679B">
            <w:pPr>
              <w:pStyle w:val="TAH"/>
            </w:pPr>
            <w:r w:rsidRPr="00FA3886">
              <w:t>Io</w:t>
            </w:r>
            <w:r w:rsidRPr="00FA3886">
              <w:rPr>
                <w:vertAlign w:val="superscript"/>
              </w:rPr>
              <w:t xml:space="preserve"> Note 6</w:t>
            </w:r>
            <w:r w:rsidRPr="00FA3886">
              <w:t xml:space="preserve"> range</w:t>
            </w:r>
          </w:p>
        </w:tc>
      </w:tr>
      <w:tr w:rsidR="00FD202F" w:rsidRPr="00FA3886" w14:paraId="11E417AF" w14:textId="77777777" w:rsidTr="009E679B">
        <w:trPr>
          <w:trHeight w:val="883"/>
          <w:jc w:val="center"/>
        </w:trPr>
        <w:tc>
          <w:tcPr>
            <w:tcW w:w="1045" w:type="dxa"/>
            <w:vMerge/>
            <w:tcBorders>
              <w:top w:val="single" w:sz="4" w:space="0" w:color="auto"/>
              <w:left w:val="single" w:sz="4" w:space="0" w:color="auto"/>
              <w:bottom w:val="nil"/>
              <w:right w:val="single" w:sz="6" w:space="0" w:color="auto"/>
            </w:tcBorders>
            <w:vAlign w:val="center"/>
            <w:hideMark/>
          </w:tcPr>
          <w:p w14:paraId="3DD57BF7" w14:textId="77777777" w:rsidR="00FD202F" w:rsidRPr="00FA3886" w:rsidRDefault="00FD202F" w:rsidP="009E679B">
            <w:pPr>
              <w:pStyle w:val="TAH"/>
              <w:rPr>
                <w:rFonts w:eastAsia="SimSun"/>
              </w:rPr>
            </w:pPr>
          </w:p>
        </w:tc>
        <w:tc>
          <w:tcPr>
            <w:tcW w:w="1048" w:type="dxa"/>
            <w:vMerge/>
            <w:tcBorders>
              <w:top w:val="single" w:sz="4" w:space="0" w:color="auto"/>
              <w:left w:val="single" w:sz="4" w:space="0" w:color="auto"/>
              <w:bottom w:val="nil"/>
              <w:right w:val="single" w:sz="6" w:space="0" w:color="auto"/>
            </w:tcBorders>
            <w:vAlign w:val="center"/>
            <w:hideMark/>
          </w:tcPr>
          <w:p w14:paraId="420175DE" w14:textId="77777777" w:rsidR="00FD202F" w:rsidRPr="00FA3886" w:rsidRDefault="00FD202F" w:rsidP="009E679B">
            <w:pPr>
              <w:pStyle w:val="TAH"/>
              <w:rPr>
                <w:rFonts w:eastAsia="SimSun"/>
              </w:rPr>
            </w:pPr>
          </w:p>
        </w:tc>
        <w:tc>
          <w:tcPr>
            <w:tcW w:w="907" w:type="dxa"/>
            <w:vMerge/>
            <w:tcBorders>
              <w:top w:val="single" w:sz="6" w:space="0" w:color="auto"/>
              <w:left w:val="single" w:sz="6" w:space="0" w:color="auto"/>
              <w:bottom w:val="nil"/>
              <w:right w:val="single" w:sz="6" w:space="0" w:color="auto"/>
            </w:tcBorders>
            <w:vAlign w:val="center"/>
            <w:hideMark/>
          </w:tcPr>
          <w:p w14:paraId="4D1395E5" w14:textId="77777777" w:rsidR="00FD202F" w:rsidRPr="00FA3886" w:rsidRDefault="00FD202F" w:rsidP="009E679B">
            <w:pPr>
              <w:pStyle w:val="TAH"/>
              <w:rPr>
                <w:rFonts w:eastAsia="SimSun"/>
              </w:rPr>
            </w:pPr>
          </w:p>
        </w:tc>
        <w:tc>
          <w:tcPr>
            <w:tcW w:w="1568" w:type="dxa"/>
            <w:vMerge/>
            <w:tcBorders>
              <w:top w:val="single" w:sz="6" w:space="0" w:color="auto"/>
              <w:left w:val="single" w:sz="6" w:space="0" w:color="auto"/>
              <w:bottom w:val="nil"/>
              <w:right w:val="single" w:sz="6" w:space="0" w:color="auto"/>
            </w:tcBorders>
            <w:vAlign w:val="center"/>
            <w:hideMark/>
          </w:tcPr>
          <w:p w14:paraId="036A60A4" w14:textId="77777777" w:rsidR="00FD202F" w:rsidRPr="00FA3886" w:rsidRDefault="00FD202F" w:rsidP="009E679B">
            <w:pPr>
              <w:pStyle w:val="TAH"/>
              <w:rPr>
                <w:rFonts w:eastAsia="SimSun"/>
              </w:rPr>
            </w:pPr>
          </w:p>
        </w:tc>
        <w:tc>
          <w:tcPr>
            <w:tcW w:w="1487" w:type="dxa"/>
            <w:vMerge/>
            <w:tcBorders>
              <w:top w:val="single" w:sz="6" w:space="0" w:color="auto"/>
              <w:left w:val="single" w:sz="6" w:space="0" w:color="auto"/>
              <w:bottom w:val="nil"/>
              <w:right w:val="single" w:sz="6" w:space="0" w:color="auto"/>
            </w:tcBorders>
            <w:vAlign w:val="center"/>
            <w:hideMark/>
          </w:tcPr>
          <w:p w14:paraId="230A1D04" w14:textId="77777777" w:rsidR="00FD202F" w:rsidRPr="00FA3886" w:rsidRDefault="00FD202F" w:rsidP="009E679B">
            <w:pPr>
              <w:pStyle w:val="TAH"/>
              <w:rPr>
                <w:rFonts w:eastAsia="SimSun"/>
              </w:rPr>
            </w:pPr>
          </w:p>
        </w:tc>
        <w:tc>
          <w:tcPr>
            <w:tcW w:w="2520" w:type="dxa"/>
            <w:gridSpan w:val="2"/>
            <w:tcBorders>
              <w:top w:val="single" w:sz="6" w:space="0" w:color="auto"/>
              <w:left w:val="single" w:sz="6" w:space="0" w:color="auto"/>
              <w:bottom w:val="nil"/>
              <w:right w:val="single" w:sz="6" w:space="0" w:color="auto"/>
            </w:tcBorders>
            <w:vAlign w:val="center"/>
            <w:hideMark/>
          </w:tcPr>
          <w:p w14:paraId="5607E716" w14:textId="77777777" w:rsidR="00FD202F" w:rsidRPr="00FA3886" w:rsidRDefault="00FD202F" w:rsidP="009E679B">
            <w:pPr>
              <w:pStyle w:val="TAH"/>
            </w:pPr>
            <w:r w:rsidRPr="00FA3886">
              <w:t>Minimum</w:t>
            </w:r>
            <w:r w:rsidRPr="00FA3886">
              <w:br/>
              <w:t xml:space="preserve">Io </w:t>
            </w:r>
            <w:r w:rsidRPr="00FA3886">
              <w:rPr>
                <w:vertAlign w:val="superscript"/>
              </w:rPr>
              <w:t>Note 1</w:t>
            </w:r>
          </w:p>
          <w:p w14:paraId="08391F85" w14:textId="77777777" w:rsidR="00FD202F" w:rsidRPr="00FA3886" w:rsidRDefault="00FD202F" w:rsidP="009E679B">
            <w:pPr>
              <w:pStyle w:val="TAH"/>
            </w:pPr>
            <w:r w:rsidRPr="00FA3886">
              <w:t>dBm / SCS</w:t>
            </w:r>
            <w:r w:rsidRPr="00FA3886">
              <w:rPr>
                <w:vertAlign w:val="subscript"/>
              </w:rPr>
              <w:t>PRS</w:t>
            </w:r>
          </w:p>
        </w:tc>
        <w:tc>
          <w:tcPr>
            <w:tcW w:w="1280" w:type="dxa"/>
            <w:tcBorders>
              <w:top w:val="single" w:sz="6" w:space="0" w:color="auto"/>
              <w:left w:val="single" w:sz="6" w:space="0" w:color="auto"/>
              <w:bottom w:val="nil"/>
              <w:right w:val="single" w:sz="4" w:space="0" w:color="auto"/>
            </w:tcBorders>
            <w:vAlign w:val="center"/>
            <w:hideMark/>
          </w:tcPr>
          <w:p w14:paraId="127AF3B5" w14:textId="77777777" w:rsidR="00FD202F" w:rsidRPr="00FA3886" w:rsidRDefault="00FD202F" w:rsidP="009E679B">
            <w:pPr>
              <w:pStyle w:val="TAH"/>
            </w:pPr>
            <w:r w:rsidRPr="00FA3886">
              <w:t>Maximum</w:t>
            </w:r>
            <w:r w:rsidRPr="00FA3886">
              <w:br/>
              <w:t>Io</w:t>
            </w:r>
          </w:p>
        </w:tc>
      </w:tr>
      <w:tr w:rsidR="00FD202F" w:rsidRPr="00FA3886" w14:paraId="7433C94F" w14:textId="77777777" w:rsidTr="009E679B">
        <w:trPr>
          <w:trHeight w:val="236"/>
          <w:jc w:val="center"/>
        </w:trPr>
        <w:tc>
          <w:tcPr>
            <w:tcW w:w="1045" w:type="dxa"/>
            <w:vMerge w:val="restart"/>
            <w:tcBorders>
              <w:top w:val="single" w:sz="6" w:space="0" w:color="auto"/>
              <w:left w:val="single" w:sz="4" w:space="0" w:color="auto"/>
              <w:bottom w:val="nil"/>
              <w:right w:val="single" w:sz="6" w:space="0" w:color="auto"/>
            </w:tcBorders>
            <w:vAlign w:val="center"/>
            <w:hideMark/>
          </w:tcPr>
          <w:p w14:paraId="766D5F80" w14:textId="77777777" w:rsidR="00FD202F" w:rsidRPr="00FA3886" w:rsidRDefault="00FD202F" w:rsidP="009E679B">
            <w:pPr>
              <w:pStyle w:val="TAH"/>
            </w:pPr>
            <w:r w:rsidRPr="00FA3886">
              <w:t>dB</w:t>
            </w:r>
          </w:p>
        </w:tc>
        <w:tc>
          <w:tcPr>
            <w:tcW w:w="1048" w:type="dxa"/>
            <w:vMerge w:val="restart"/>
            <w:tcBorders>
              <w:top w:val="single" w:sz="6" w:space="0" w:color="auto"/>
              <w:left w:val="single" w:sz="4" w:space="0" w:color="auto"/>
              <w:bottom w:val="nil"/>
              <w:right w:val="single" w:sz="6" w:space="0" w:color="auto"/>
            </w:tcBorders>
            <w:vAlign w:val="center"/>
            <w:hideMark/>
          </w:tcPr>
          <w:p w14:paraId="5CF5A3EA" w14:textId="77777777" w:rsidR="00FD202F" w:rsidRPr="00FA3886" w:rsidRDefault="00FD202F" w:rsidP="009E679B">
            <w:pPr>
              <w:pStyle w:val="TAH"/>
            </w:pPr>
            <w:r w:rsidRPr="00FA3886">
              <w:t>dB</w:t>
            </w:r>
          </w:p>
        </w:tc>
        <w:tc>
          <w:tcPr>
            <w:tcW w:w="907" w:type="dxa"/>
            <w:vMerge w:val="restart"/>
            <w:tcBorders>
              <w:top w:val="single" w:sz="6" w:space="0" w:color="auto"/>
              <w:left w:val="single" w:sz="6" w:space="0" w:color="auto"/>
              <w:bottom w:val="single" w:sz="6" w:space="0" w:color="auto"/>
              <w:right w:val="single" w:sz="6" w:space="0" w:color="auto"/>
            </w:tcBorders>
            <w:vAlign w:val="center"/>
            <w:hideMark/>
          </w:tcPr>
          <w:p w14:paraId="569E2FEF" w14:textId="77777777" w:rsidR="00FD202F" w:rsidRPr="00FA3886" w:rsidRDefault="00FD202F" w:rsidP="009E679B">
            <w:pPr>
              <w:pStyle w:val="TAH"/>
            </w:pPr>
            <w:r w:rsidRPr="00FA3886">
              <w:t>dB</w:t>
            </w:r>
          </w:p>
        </w:tc>
        <w:tc>
          <w:tcPr>
            <w:tcW w:w="1568" w:type="dxa"/>
            <w:vMerge w:val="restart"/>
            <w:tcBorders>
              <w:top w:val="single" w:sz="6" w:space="0" w:color="auto"/>
              <w:left w:val="single" w:sz="6" w:space="0" w:color="auto"/>
              <w:bottom w:val="nil"/>
              <w:right w:val="single" w:sz="6" w:space="0" w:color="auto"/>
            </w:tcBorders>
            <w:vAlign w:val="center"/>
            <w:hideMark/>
          </w:tcPr>
          <w:p w14:paraId="0DA1BB32" w14:textId="77777777" w:rsidR="00FD202F" w:rsidRPr="00FA3886" w:rsidRDefault="00FD202F" w:rsidP="009E679B">
            <w:pPr>
              <w:pStyle w:val="TAH"/>
            </w:pPr>
            <w:r w:rsidRPr="00FA3886">
              <w:t>PRB</w:t>
            </w:r>
          </w:p>
        </w:tc>
        <w:tc>
          <w:tcPr>
            <w:tcW w:w="1487" w:type="dxa"/>
            <w:vMerge w:val="restart"/>
            <w:tcBorders>
              <w:top w:val="single" w:sz="6" w:space="0" w:color="auto"/>
              <w:left w:val="single" w:sz="6" w:space="0" w:color="auto"/>
              <w:bottom w:val="nil"/>
              <w:right w:val="single" w:sz="6" w:space="0" w:color="auto"/>
            </w:tcBorders>
            <w:vAlign w:val="center"/>
            <w:hideMark/>
          </w:tcPr>
          <w:p w14:paraId="109718B3" w14:textId="77777777" w:rsidR="00FD202F" w:rsidRPr="00FA3886" w:rsidRDefault="00FD202F" w:rsidP="009E679B">
            <w:pPr>
              <w:pStyle w:val="TAH"/>
            </w:pPr>
            <w:r w:rsidRPr="00FA3886">
              <w:t>-</w:t>
            </w:r>
          </w:p>
        </w:tc>
        <w:tc>
          <w:tcPr>
            <w:tcW w:w="2520" w:type="dxa"/>
            <w:gridSpan w:val="2"/>
            <w:tcBorders>
              <w:top w:val="single" w:sz="6" w:space="0" w:color="auto"/>
              <w:left w:val="single" w:sz="6" w:space="0" w:color="auto"/>
              <w:bottom w:val="nil"/>
              <w:right w:val="single" w:sz="6" w:space="0" w:color="auto"/>
            </w:tcBorders>
            <w:vAlign w:val="center"/>
            <w:hideMark/>
          </w:tcPr>
          <w:p w14:paraId="0F9B52F6" w14:textId="77777777" w:rsidR="00FD202F" w:rsidRPr="00FA3886" w:rsidRDefault="00FD202F" w:rsidP="009E679B">
            <w:pPr>
              <w:pStyle w:val="TAH"/>
            </w:pPr>
            <w:r w:rsidRPr="00FA3886">
              <w:t>dBm / SCS</w:t>
            </w:r>
            <w:r w:rsidRPr="00FA3886">
              <w:rPr>
                <w:vertAlign w:val="subscript"/>
              </w:rPr>
              <w:t>PRS</w:t>
            </w:r>
          </w:p>
        </w:tc>
        <w:tc>
          <w:tcPr>
            <w:tcW w:w="1280" w:type="dxa"/>
            <w:vMerge w:val="restart"/>
            <w:tcBorders>
              <w:top w:val="single" w:sz="6" w:space="0" w:color="auto"/>
              <w:left w:val="single" w:sz="6" w:space="0" w:color="auto"/>
              <w:bottom w:val="nil"/>
              <w:right w:val="single" w:sz="4" w:space="0" w:color="auto"/>
            </w:tcBorders>
            <w:vAlign w:val="center"/>
            <w:hideMark/>
          </w:tcPr>
          <w:p w14:paraId="54CA693A" w14:textId="77777777" w:rsidR="00FD202F" w:rsidRPr="00FA3886" w:rsidRDefault="00FD202F" w:rsidP="009E679B">
            <w:pPr>
              <w:pStyle w:val="TAH"/>
              <w:rPr>
                <w:rFonts w:cs="Arial"/>
              </w:rPr>
            </w:pPr>
            <w:r w:rsidRPr="00FA3886">
              <w:rPr>
                <w:rFonts w:cs="Arial"/>
              </w:rPr>
              <w:t>dBm/BW</w:t>
            </w:r>
            <w:r w:rsidRPr="00FA3886">
              <w:rPr>
                <w:rFonts w:cs="Arial"/>
                <w:vertAlign w:val="subscript"/>
              </w:rPr>
              <w:t>Channel</w:t>
            </w:r>
          </w:p>
        </w:tc>
      </w:tr>
      <w:tr w:rsidR="00FD202F" w:rsidRPr="00FA3886" w14:paraId="14523FD0" w14:textId="77777777" w:rsidTr="009E679B">
        <w:trPr>
          <w:trHeight w:val="236"/>
          <w:jc w:val="center"/>
        </w:trPr>
        <w:tc>
          <w:tcPr>
            <w:tcW w:w="1045" w:type="dxa"/>
            <w:vMerge/>
            <w:tcBorders>
              <w:top w:val="single" w:sz="6" w:space="0" w:color="auto"/>
              <w:left w:val="single" w:sz="4" w:space="0" w:color="auto"/>
              <w:bottom w:val="nil"/>
              <w:right w:val="single" w:sz="6" w:space="0" w:color="auto"/>
            </w:tcBorders>
            <w:vAlign w:val="center"/>
            <w:hideMark/>
          </w:tcPr>
          <w:p w14:paraId="01BEC37B" w14:textId="77777777" w:rsidR="00FD202F" w:rsidRPr="00FA3886" w:rsidRDefault="00FD202F" w:rsidP="009E679B">
            <w:pPr>
              <w:pStyle w:val="TAH"/>
              <w:rPr>
                <w:rFonts w:eastAsia="SimSun"/>
              </w:rPr>
            </w:pPr>
          </w:p>
        </w:tc>
        <w:tc>
          <w:tcPr>
            <w:tcW w:w="1048" w:type="dxa"/>
            <w:vMerge/>
            <w:tcBorders>
              <w:top w:val="single" w:sz="6" w:space="0" w:color="auto"/>
              <w:left w:val="single" w:sz="4" w:space="0" w:color="auto"/>
              <w:bottom w:val="nil"/>
              <w:right w:val="single" w:sz="6" w:space="0" w:color="auto"/>
            </w:tcBorders>
            <w:vAlign w:val="center"/>
            <w:hideMark/>
          </w:tcPr>
          <w:p w14:paraId="0E5DE8D4" w14:textId="77777777" w:rsidR="00FD202F" w:rsidRPr="00FA3886" w:rsidRDefault="00FD202F" w:rsidP="009E679B">
            <w:pPr>
              <w:pStyle w:val="TAH"/>
              <w:rPr>
                <w:rFonts w:eastAsia="SimSun"/>
              </w:rPr>
            </w:pPr>
          </w:p>
        </w:tc>
        <w:tc>
          <w:tcPr>
            <w:tcW w:w="907" w:type="dxa"/>
            <w:vMerge/>
            <w:tcBorders>
              <w:top w:val="single" w:sz="6" w:space="0" w:color="auto"/>
              <w:left w:val="single" w:sz="6" w:space="0" w:color="auto"/>
              <w:bottom w:val="single" w:sz="6" w:space="0" w:color="auto"/>
              <w:right w:val="single" w:sz="6" w:space="0" w:color="auto"/>
            </w:tcBorders>
            <w:vAlign w:val="center"/>
            <w:hideMark/>
          </w:tcPr>
          <w:p w14:paraId="43B9C7C3" w14:textId="77777777" w:rsidR="00FD202F" w:rsidRPr="00FA3886" w:rsidRDefault="00FD202F" w:rsidP="009E679B">
            <w:pPr>
              <w:pStyle w:val="TAH"/>
              <w:rPr>
                <w:rFonts w:eastAsia="SimSun"/>
              </w:rPr>
            </w:pPr>
          </w:p>
        </w:tc>
        <w:tc>
          <w:tcPr>
            <w:tcW w:w="1568" w:type="dxa"/>
            <w:vMerge/>
            <w:tcBorders>
              <w:top w:val="single" w:sz="6" w:space="0" w:color="auto"/>
              <w:left w:val="single" w:sz="6" w:space="0" w:color="auto"/>
              <w:bottom w:val="nil"/>
              <w:right w:val="single" w:sz="6" w:space="0" w:color="auto"/>
            </w:tcBorders>
            <w:vAlign w:val="center"/>
            <w:hideMark/>
          </w:tcPr>
          <w:p w14:paraId="49315DE7" w14:textId="77777777" w:rsidR="00FD202F" w:rsidRPr="00FA3886" w:rsidRDefault="00FD202F" w:rsidP="009E679B">
            <w:pPr>
              <w:pStyle w:val="TAH"/>
              <w:rPr>
                <w:rFonts w:eastAsia="SimSun"/>
              </w:rPr>
            </w:pPr>
          </w:p>
        </w:tc>
        <w:tc>
          <w:tcPr>
            <w:tcW w:w="1487" w:type="dxa"/>
            <w:vMerge/>
            <w:tcBorders>
              <w:top w:val="single" w:sz="6" w:space="0" w:color="auto"/>
              <w:left w:val="single" w:sz="6" w:space="0" w:color="auto"/>
              <w:bottom w:val="nil"/>
              <w:right w:val="single" w:sz="6" w:space="0" w:color="auto"/>
            </w:tcBorders>
            <w:vAlign w:val="center"/>
            <w:hideMark/>
          </w:tcPr>
          <w:p w14:paraId="05EC4D80" w14:textId="77777777" w:rsidR="00FD202F" w:rsidRPr="00FA3886" w:rsidRDefault="00FD202F" w:rsidP="009E679B">
            <w:pPr>
              <w:pStyle w:val="TAH"/>
              <w:rPr>
                <w:rFonts w:eastAsia="SimSun"/>
              </w:rPr>
            </w:pPr>
          </w:p>
        </w:tc>
        <w:tc>
          <w:tcPr>
            <w:tcW w:w="1260" w:type="dxa"/>
            <w:tcBorders>
              <w:top w:val="single" w:sz="6" w:space="0" w:color="auto"/>
              <w:left w:val="single" w:sz="6" w:space="0" w:color="auto"/>
              <w:bottom w:val="nil"/>
              <w:right w:val="single" w:sz="6" w:space="0" w:color="auto"/>
            </w:tcBorders>
            <w:vAlign w:val="center"/>
            <w:hideMark/>
          </w:tcPr>
          <w:p w14:paraId="5565CE29" w14:textId="77777777" w:rsidR="00FD202F" w:rsidRPr="00FA3886" w:rsidRDefault="00FD202F" w:rsidP="009E679B">
            <w:pPr>
              <w:pStyle w:val="TAH"/>
            </w:pPr>
            <w:r w:rsidRPr="00FA3886">
              <w:t>dBm/120kHz</w:t>
            </w:r>
            <w:r w:rsidRPr="00FA3886">
              <w:rPr>
                <w:vertAlign w:val="superscript"/>
              </w:rPr>
              <w:t xml:space="preserve"> Note 5</w:t>
            </w:r>
          </w:p>
        </w:tc>
        <w:tc>
          <w:tcPr>
            <w:tcW w:w="1260" w:type="dxa"/>
            <w:tcBorders>
              <w:top w:val="single" w:sz="6" w:space="0" w:color="auto"/>
              <w:left w:val="single" w:sz="6" w:space="0" w:color="auto"/>
              <w:bottom w:val="nil"/>
              <w:right w:val="single" w:sz="6" w:space="0" w:color="auto"/>
            </w:tcBorders>
            <w:vAlign w:val="center"/>
            <w:hideMark/>
          </w:tcPr>
          <w:p w14:paraId="3DA2F09B" w14:textId="77777777" w:rsidR="00FD202F" w:rsidRPr="00FA3886" w:rsidRDefault="00FD202F" w:rsidP="009E679B">
            <w:pPr>
              <w:pStyle w:val="TAH"/>
            </w:pPr>
            <w:r w:rsidRPr="00FA3886">
              <w:t>dBm/60kHz</w:t>
            </w:r>
            <w:r w:rsidRPr="00FA3886">
              <w:rPr>
                <w:vertAlign w:val="superscript"/>
              </w:rPr>
              <w:t xml:space="preserve"> Note 5</w:t>
            </w:r>
          </w:p>
        </w:tc>
        <w:tc>
          <w:tcPr>
            <w:tcW w:w="1280" w:type="dxa"/>
            <w:vMerge/>
            <w:tcBorders>
              <w:top w:val="single" w:sz="6" w:space="0" w:color="auto"/>
              <w:left w:val="single" w:sz="6" w:space="0" w:color="auto"/>
              <w:bottom w:val="nil"/>
              <w:right w:val="single" w:sz="4" w:space="0" w:color="auto"/>
            </w:tcBorders>
            <w:vAlign w:val="center"/>
            <w:hideMark/>
          </w:tcPr>
          <w:p w14:paraId="2EF551DC" w14:textId="77777777" w:rsidR="00FD202F" w:rsidRPr="00FA3886" w:rsidRDefault="00FD202F" w:rsidP="009E679B">
            <w:pPr>
              <w:spacing w:after="0"/>
              <w:rPr>
                <w:rFonts w:ascii="Arial" w:eastAsia="SimSun" w:hAnsi="Arial"/>
                <w:b/>
                <w:sz w:val="18"/>
              </w:rPr>
            </w:pPr>
          </w:p>
        </w:tc>
      </w:tr>
      <w:tr w:rsidR="00FD202F" w:rsidRPr="00FA3886" w14:paraId="5E98563B" w14:textId="77777777" w:rsidTr="009E679B">
        <w:trPr>
          <w:trHeight w:val="226"/>
          <w:jc w:val="center"/>
        </w:trPr>
        <w:tc>
          <w:tcPr>
            <w:tcW w:w="1045" w:type="dxa"/>
            <w:tcBorders>
              <w:top w:val="single" w:sz="6" w:space="0" w:color="auto"/>
              <w:left w:val="single" w:sz="4" w:space="0" w:color="auto"/>
              <w:bottom w:val="single" w:sz="4" w:space="0" w:color="auto"/>
              <w:right w:val="single" w:sz="6" w:space="0" w:color="auto"/>
            </w:tcBorders>
            <w:vAlign w:val="center"/>
            <w:hideMark/>
          </w:tcPr>
          <w:p w14:paraId="3266CEB4" w14:textId="77777777" w:rsidR="00FD202F" w:rsidRPr="00FA3886" w:rsidRDefault="00FD202F" w:rsidP="009E679B">
            <w:pPr>
              <w:pStyle w:val="TAC"/>
            </w:pPr>
            <w:r w:rsidRPr="00FA3886">
              <w:rPr>
                <w:rFonts w:hint="eastAsia"/>
              </w:rPr>
              <w:t>±</w:t>
            </w:r>
            <w:r w:rsidRPr="00FA3886">
              <w:t>5.0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D149573" w14:textId="77777777" w:rsidR="00FD202F" w:rsidRPr="00FA3886" w:rsidRDefault="00FD202F" w:rsidP="009E679B">
            <w:pPr>
              <w:pStyle w:val="TAC"/>
            </w:pPr>
            <w:r w:rsidRPr="00FA3886">
              <w:rPr>
                <w:rFonts w:hint="eastAsia"/>
              </w:rPr>
              <w:t>±</w:t>
            </w:r>
            <w:r w:rsidRPr="00FA3886">
              <w:t>8.0</w:t>
            </w:r>
          </w:p>
        </w:tc>
        <w:tc>
          <w:tcPr>
            <w:tcW w:w="907" w:type="dxa"/>
            <w:tcBorders>
              <w:top w:val="single" w:sz="6" w:space="0" w:color="auto"/>
              <w:left w:val="single" w:sz="6" w:space="0" w:color="auto"/>
              <w:bottom w:val="single" w:sz="6" w:space="0" w:color="auto"/>
              <w:right w:val="single" w:sz="6" w:space="0" w:color="auto"/>
            </w:tcBorders>
            <w:hideMark/>
          </w:tcPr>
          <w:p w14:paraId="09B63040" w14:textId="77777777" w:rsidR="00FD202F" w:rsidRPr="00FA3886" w:rsidRDefault="00FD202F" w:rsidP="009E679B">
            <w:pPr>
              <w:pStyle w:val="TAC"/>
            </w:pPr>
            <w:r w:rsidRPr="00FA3886">
              <w:t>≥</w:t>
            </w:r>
            <w:r>
              <w:t>0</w:t>
            </w:r>
          </w:p>
        </w:tc>
        <w:tc>
          <w:tcPr>
            <w:tcW w:w="1568" w:type="dxa"/>
            <w:tcBorders>
              <w:top w:val="single" w:sz="6" w:space="0" w:color="auto"/>
              <w:left w:val="single" w:sz="6" w:space="0" w:color="auto"/>
              <w:bottom w:val="nil"/>
              <w:right w:val="single" w:sz="6" w:space="0" w:color="auto"/>
            </w:tcBorders>
            <w:vAlign w:val="center"/>
            <w:hideMark/>
          </w:tcPr>
          <w:p w14:paraId="2D65C810" w14:textId="77777777" w:rsidR="00FD202F" w:rsidRPr="00FA3886" w:rsidRDefault="00FD202F" w:rsidP="009E679B">
            <w:pPr>
              <w:pStyle w:val="TAC"/>
            </w:pPr>
            <w:r w:rsidRPr="00FA3886">
              <w:t>≥48</w:t>
            </w:r>
          </w:p>
        </w:tc>
        <w:tc>
          <w:tcPr>
            <w:tcW w:w="1487" w:type="dxa"/>
            <w:tcBorders>
              <w:top w:val="single" w:sz="6" w:space="0" w:color="auto"/>
              <w:left w:val="single" w:sz="6" w:space="0" w:color="auto"/>
              <w:bottom w:val="nil"/>
              <w:right w:val="single" w:sz="6" w:space="0" w:color="auto"/>
            </w:tcBorders>
            <w:vAlign w:val="center"/>
            <w:hideMark/>
          </w:tcPr>
          <w:p w14:paraId="34B8EC39" w14:textId="77777777" w:rsidR="00FD202F" w:rsidRPr="00FA3886" w:rsidRDefault="00FD202F" w:rsidP="009E679B">
            <w:pPr>
              <w:pStyle w:val="TAC"/>
            </w:pPr>
            <w:r w:rsidRPr="00FA3886">
              <w:t>All</w:t>
            </w:r>
          </w:p>
        </w:tc>
        <w:tc>
          <w:tcPr>
            <w:tcW w:w="2520" w:type="dxa"/>
            <w:gridSpan w:val="2"/>
            <w:tcBorders>
              <w:top w:val="single" w:sz="6" w:space="0" w:color="auto"/>
              <w:left w:val="single" w:sz="6" w:space="0" w:color="auto"/>
              <w:bottom w:val="nil"/>
              <w:right w:val="single" w:sz="4" w:space="0" w:color="auto"/>
            </w:tcBorders>
            <w:vAlign w:val="center"/>
            <w:hideMark/>
          </w:tcPr>
          <w:p w14:paraId="354B1B74"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Same value as PRP in Table B.2.14-2, according to UE Power class, operating band and angle of arrival</w:t>
            </w:r>
          </w:p>
        </w:tc>
        <w:tc>
          <w:tcPr>
            <w:tcW w:w="1280" w:type="dxa"/>
            <w:tcBorders>
              <w:top w:val="single" w:sz="6" w:space="0" w:color="auto"/>
              <w:left w:val="single" w:sz="4" w:space="0" w:color="auto"/>
              <w:bottom w:val="nil"/>
              <w:right w:val="single" w:sz="4" w:space="0" w:color="auto"/>
            </w:tcBorders>
            <w:vAlign w:val="center"/>
            <w:hideMark/>
          </w:tcPr>
          <w:p w14:paraId="1D68F554"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-50</w:t>
            </w:r>
          </w:p>
        </w:tc>
      </w:tr>
      <w:tr w:rsidR="00FD202F" w:rsidRPr="00FA3886" w14:paraId="43C208B5" w14:textId="77777777" w:rsidTr="009E679B">
        <w:trPr>
          <w:jc w:val="center"/>
        </w:trPr>
        <w:tc>
          <w:tcPr>
            <w:tcW w:w="1045" w:type="dxa"/>
            <w:tcBorders>
              <w:top w:val="single" w:sz="4" w:space="0" w:color="auto"/>
              <w:left w:val="single" w:sz="4" w:space="0" w:color="auto"/>
              <w:bottom w:val="single" w:sz="6" w:space="0" w:color="auto"/>
              <w:right w:val="single" w:sz="6" w:space="0" w:color="auto"/>
            </w:tcBorders>
            <w:vAlign w:val="center"/>
            <w:hideMark/>
          </w:tcPr>
          <w:p w14:paraId="1530F08D"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hint="eastAsia"/>
                <w:sz w:val="18"/>
              </w:rPr>
              <w:t>±</w:t>
            </w:r>
            <w:r w:rsidRPr="00FA3886">
              <w:rPr>
                <w:rFonts w:ascii="Arial" w:hAnsi="Arial" w:cs="Arial"/>
                <w:sz w:val="18"/>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188FFE8"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hint="eastAsia"/>
                <w:sz w:val="18"/>
              </w:rPr>
              <w:t>±</w:t>
            </w:r>
            <w:r w:rsidRPr="00FA3886">
              <w:rPr>
                <w:rFonts w:ascii="Arial" w:hAnsi="Arial" w:cs="Arial"/>
                <w:sz w:val="18"/>
              </w:rPr>
              <w:t>13</w:t>
            </w:r>
          </w:p>
        </w:tc>
        <w:tc>
          <w:tcPr>
            <w:tcW w:w="907" w:type="dxa"/>
            <w:vMerge w:val="restart"/>
            <w:tcBorders>
              <w:top w:val="single" w:sz="6" w:space="0" w:color="auto"/>
              <w:left w:val="single" w:sz="6" w:space="0" w:color="auto"/>
              <w:bottom w:val="single" w:sz="6" w:space="0" w:color="auto"/>
              <w:right w:val="single" w:sz="6" w:space="0" w:color="auto"/>
            </w:tcBorders>
            <w:hideMark/>
          </w:tcPr>
          <w:p w14:paraId="4FCE20FA" w14:textId="77777777" w:rsidR="00FD202F" w:rsidRPr="00FA3886" w:rsidRDefault="00FD202F" w:rsidP="009E679B">
            <w:pPr>
              <w:keepNext/>
              <w:keepLines/>
              <w:spacing w:after="0"/>
              <w:jc w:val="center"/>
              <w:rPr>
                <w:rFonts w:ascii="Arial" w:hAnsi="Arial"/>
                <w:sz w:val="18"/>
              </w:rPr>
            </w:pPr>
            <w:r w:rsidRPr="00FA3886">
              <w:rPr>
                <w:rFonts w:ascii="Arial" w:hAnsi="Arial" w:cs="Arial"/>
                <w:sz w:val="18"/>
              </w:rPr>
              <w:t>≥-6</w:t>
            </w:r>
          </w:p>
        </w:tc>
        <w:tc>
          <w:tcPr>
            <w:tcW w:w="1568" w:type="dxa"/>
            <w:tcBorders>
              <w:top w:val="single" w:sz="6" w:space="0" w:color="auto"/>
              <w:left w:val="single" w:sz="6" w:space="0" w:color="auto"/>
              <w:bottom w:val="single" w:sz="6" w:space="0" w:color="auto"/>
              <w:right w:val="single" w:sz="6" w:space="0" w:color="auto"/>
            </w:tcBorders>
            <w:hideMark/>
          </w:tcPr>
          <w:p w14:paraId="31D3EB6A"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48 ≤ BW ≤ 64</w:t>
            </w:r>
          </w:p>
        </w:tc>
        <w:tc>
          <w:tcPr>
            <w:tcW w:w="1487" w:type="dxa"/>
            <w:tcBorders>
              <w:top w:val="single" w:sz="6" w:space="0" w:color="auto"/>
              <w:left w:val="single" w:sz="6" w:space="0" w:color="auto"/>
              <w:bottom w:val="single" w:sz="6" w:space="0" w:color="auto"/>
              <w:right w:val="single" w:sz="6" w:space="0" w:color="auto"/>
            </w:tcBorders>
            <w:hideMark/>
          </w:tcPr>
          <w:p w14:paraId="29FB1E1F"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All</w:t>
            </w:r>
          </w:p>
        </w:tc>
        <w:tc>
          <w:tcPr>
            <w:tcW w:w="3800" w:type="dxa"/>
            <w:gridSpan w:val="3"/>
            <w:tcBorders>
              <w:top w:val="single" w:sz="6" w:space="0" w:color="auto"/>
              <w:left w:val="single" w:sz="6" w:space="0" w:color="auto"/>
              <w:bottom w:val="single" w:sz="6" w:space="0" w:color="auto"/>
              <w:right w:val="single" w:sz="4" w:space="0" w:color="auto"/>
            </w:tcBorders>
            <w:vAlign w:val="center"/>
            <w:hideMark/>
          </w:tcPr>
          <w:p w14:paraId="21BF5239"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Note 3</w:t>
            </w:r>
          </w:p>
        </w:tc>
      </w:tr>
      <w:tr w:rsidR="00FD202F" w:rsidRPr="00FA3886" w14:paraId="754F14B8" w14:textId="77777777" w:rsidTr="009E679B">
        <w:trPr>
          <w:jc w:val="center"/>
        </w:trPr>
        <w:tc>
          <w:tcPr>
            <w:tcW w:w="1045" w:type="dxa"/>
            <w:tcBorders>
              <w:top w:val="single" w:sz="4" w:space="0" w:color="auto"/>
              <w:left w:val="single" w:sz="4" w:space="0" w:color="auto"/>
              <w:bottom w:val="single" w:sz="6" w:space="0" w:color="auto"/>
              <w:right w:val="single" w:sz="6" w:space="0" w:color="auto"/>
            </w:tcBorders>
            <w:vAlign w:val="center"/>
            <w:hideMark/>
          </w:tcPr>
          <w:p w14:paraId="05D4E3D8"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hint="eastAsia"/>
                <w:sz w:val="18"/>
              </w:rPr>
              <w:t>±</w:t>
            </w:r>
            <w:r w:rsidRPr="00FA3886">
              <w:rPr>
                <w:rFonts w:ascii="Arial" w:hAnsi="Arial" w:cs="Arial"/>
                <w:sz w:val="18"/>
              </w:rPr>
              <w:t>7.5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3359203"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hint="eastAsia"/>
                <w:sz w:val="18"/>
              </w:rPr>
              <w:t>±</w:t>
            </w:r>
            <w:r w:rsidRPr="00FA3886">
              <w:rPr>
                <w:rFonts w:ascii="Arial" w:hAnsi="Arial" w:cs="Arial"/>
                <w:sz w:val="18"/>
              </w:rPr>
              <w:t>10.5</w:t>
            </w:r>
          </w:p>
        </w:tc>
        <w:tc>
          <w:tcPr>
            <w:tcW w:w="907" w:type="dxa"/>
            <w:vMerge/>
            <w:tcBorders>
              <w:top w:val="single" w:sz="6" w:space="0" w:color="auto"/>
              <w:left w:val="single" w:sz="6" w:space="0" w:color="auto"/>
              <w:bottom w:val="single" w:sz="6" w:space="0" w:color="auto"/>
              <w:right w:val="single" w:sz="6" w:space="0" w:color="auto"/>
            </w:tcBorders>
            <w:vAlign w:val="center"/>
            <w:hideMark/>
          </w:tcPr>
          <w:p w14:paraId="492F4DF0" w14:textId="77777777" w:rsidR="00FD202F" w:rsidRPr="00FA3886" w:rsidRDefault="00FD202F" w:rsidP="009E679B">
            <w:pPr>
              <w:spacing w:after="0"/>
              <w:rPr>
                <w:rFonts w:ascii="Arial" w:eastAsia="SimSun" w:hAnsi="Arial"/>
                <w:sz w:val="18"/>
              </w:rPr>
            </w:pPr>
          </w:p>
        </w:tc>
        <w:tc>
          <w:tcPr>
            <w:tcW w:w="1568" w:type="dxa"/>
            <w:tcBorders>
              <w:top w:val="single" w:sz="6" w:space="0" w:color="auto"/>
              <w:left w:val="single" w:sz="6" w:space="0" w:color="auto"/>
              <w:bottom w:val="single" w:sz="6" w:space="0" w:color="auto"/>
              <w:right w:val="single" w:sz="6" w:space="0" w:color="auto"/>
            </w:tcBorders>
            <w:hideMark/>
          </w:tcPr>
          <w:p w14:paraId="36CDC9A7" w14:textId="77777777" w:rsidR="00FD202F" w:rsidRPr="00FA3886" w:rsidRDefault="00FD202F" w:rsidP="009E679B">
            <w:pPr>
              <w:keepNext/>
              <w:keepLines/>
              <w:spacing w:after="0"/>
              <w:jc w:val="center"/>
              <w:rPr>
                <w:rFonts w:ascii="Arial" w:hAnsi="Arial"/>
                <w:sz w:val="18"/>
              </w:rPr>
            </w:pPr>
            <w:r w:rsidRPr="00FA3886">
              <w:rPr>
                <w:rFonts w:ascii="Arial" w:hAnsi="Arial" w:cs="Arial"/>
                <w:sz w:val="18"/>
              </w:rPr>
              <w:t>BW &gt;64</w:t>
            </w:r>
          </w:p>
        </w:tc>
        <w:tc>
          <w:tcPr>
            <w:tcW w:w="1487" w:type="dxa"/>
            <w:tcBorders>
              <w:top w:val="single" w:sz="6" w:space="0" w:color="auto"/>
              <w:left w:val="single" w:sz="6" w:space="0" w:color="auto"/>
              <w:bottom w:val="single" w:sz="6" w:space="0" w:color="auto"/>
              <w:right w:val="single" w:sz="6" w:space="0" w:color="auto"/>
            </w:tcBorders>
            <w:hideMark/>
          </w:tcPr>
          <w:p w14:paraId="0FBDE0DD"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All</w:t>
            </w:r>
          </w:p>
        </w:tc>
        <w:tc>
          <w:tcPr>
            <w:tcW w:w="3800" w:type="dxa"/>
            <w:gridSpan w:val="3"/>
            <w:tcBorders>
              <w:top w:val="single" w:sz="6" w:space="0" w:color="auto"/>
              <w:left w:val="single" w:sz="6" w:space="0" w:color="auto"/>
              <w:bottom w:val="single" w:sz="6" w:space="0" w:color="auto"/>
              <w:right w:val="single" w:sz="4" w:space="0" w:color="auto"/>
            </w:tcBorders>
            <w:vAlign w:val="center"/>
            <w:hideMark/>
          </w:tcPr>
          <w:p w14:paraId="026845EC" w14:textId="77777777" w:rsidR="00FD202F" w:rsidRPr="00FA3886" w:rsidRDefault="00FD202F" w:rsidP="009E679B">
            <w:pPr>
              <w:keepNext/>
              <w:keepLines/>
              <w:spacing w:after="0"/>
              <w:jc w:val="center"/>
              <w:rPr>
                <w:rFonts w:ascii="Arial" w:hAnsi="Arial" w:cs="Arial"/>
                <w:sz w:val="18"/>
              </w:rPr>
            </w:pPr>
            <w:r w:rsidRPr="00FA3886">
              <w:rPr>
                <w:rFonts w:ascii="Arial" w:hAnsi="Arial" w:cs="Arial"/>
                <w:sz w:val="18"/>
              </w:rPr>
              <w:t>Note 3</w:t>
            </w:r>
          </w:p>
        </w:tc>
      </w:tr>
      <w:tr w:rsidR="00FD202F" w:rsidRPr="00FA3886" w14:paraId="2E554DF3" w14:textId="77777777" w:rsidTr="009E679B">
        <w:trPr>
          <w:jc w:val="center"/>
        </w:trPr>
        <w:tc>
          <w:tcPr>
            <w:tcW w:w="9855" w:type="dxa"/>
            <w:gridSpan w:val="8"/>
            <w:tcBorders>
              <w:top w:val="single" w:sz="6" w:space="0" w:color="auto"/>
              <w:left w:val="single" w:sz="4" w:space="0" w:color="auto"/>
              <w:bottom w:val="single" w:sz="4" w:space="0" w:color="auto"/>
              <w:right w:val="single" w:sz="4" w:space="0" w:color="auto"/>
            </w:tcBorders>
            <w:vAlign w:val="center"/>
            <w:hideMark/>
          </w:tcPr>
          <w:p w14:paraId="75DADA91"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1:</w:t>
            </w:r>
            <w:r w:rsidRPr="00FA3886">
              <w:rPr>
                <w:rFonts w:ascii="Arial" w:hAnsi="Arial" w:cs="Arial"/>
                <w:sz w:val="18"/>
              </w:rPr>
              <w:tab/>
              <w:t>This minimum Io condition is expressed as the average Io per RE over all REs in an OFDM symbol.</w:t>
            </w:r>
          </w:p>
          <w:p w14:paraId="67FFE9E1" w14:textId="27DF6C49" w:rsidR="00FD202F" w:rsidRPr="00FA3886" w:rsidRDefault="00FD202F" w:rsidP="009E679B">
            <w:pPr>
              <w:keepNext/>
              <w:keepLines/>
              <w:spacing w:after="0"/>
              <w:ind w:left="851" w:hanging="851"/>
              <w:rPr>
                <w:rFonts w:ascii="Arial" w:hAnsi="Arial" w:cs="v4.2.0"/>
                <w:sz w:val="18"/>
              </w:rPr>
            </w:pPr>
            <w:r w:rsidRPr="00FA3886">
              <w:rPr>
                <w:rFonts w:ascii="Arial" w:hAnsi="Arial" w:cs="v4.2.0"/>
                <w:sz w:val="18"/>
              </w:rPr>
              <w:t>N</w:t>
            </w:r>
            <w:r w:rsidRPr="00FA3886">
              <w:rPr>
                <w:rFonts w:ascii="Arial" w:hAnsi="Arial" w:cs="Arial"/>
                <w:sz w:val="18"/>
              </w:rPr>
              <w:t>OTE</w:t>
            </w:r>
            <w:r w:rsidRPr="00FA3886">
              <w:rPr>
                <w:rFonts w:ascii="Arial" w:hAnsi="Arial" w:cs="v4.2.0"/>
                <w:sz w:val="18"/>
              </w:rPr>
              <w:t xml:space="preserve"> 2:</w:t>
            </w:r>
            <w:r w:rsidRPr="00FA3886">
              <w:rPr>
                <w:rFonts w:ascii="Arial" w:hAnsi="Arial" w:cs="v4.2.0"/>
                <w:sz w:val="18"/>
              </w:rPr>
              <w:tab/>
              <w:t xml:space="preserve">PRS bandwidth is as indicated in </w:t>
            </w:r>
            <w:ins w:id="37" w:author="Deep [E///]" w:date="2024-05-13T15:57:00Z">
              <w:r w:rsidRPr="00763D36">
                <w:rPr>
                  <w:rFonts w:ascii="Arial" w:hAnsi="Arial" w:cs="Arial"/>
                  <w:i/>
                  <w:iCs/>
                  <w:snapToGrid w:val="0"/>
                  <w:sz w:val="18"/>
                  <w:szCs w:val="18"/>
                </w:rPr>
                <w:t>dl-PRS-ResourceBandwidth</w:t>
              </w:r>
              <w:r w:rsidRPr="00763D36">
                <w:rPr>
                  <w:rFonts w:ascii="Arial" w:hAnsi="Arial" w:cs="v4.2.0"/>
                  <w:sz w:val="16"/>
                  <w:szCs w:val="18"/>
                </w:rPr>
                <w:t xml:space="preserve"> </w:t>
              </w:r>
              <w:r w:rsidRPr="00FA3886">
                <w:rPr>
                  <w:rFonts w:ascii="Arial" w:hAnsi="Arial" w:cs="v4.2.0"/>
                  <w:sz w:val="18"/>
                </w:rPr>
                <w:t xml:space="preserve">in the </w:t>
              </w:r>
              <w:r>
                <w:rPr>
                  <w:rFonts w:ascii="Arial" w:hAnsi="Arial" w:cs="v4.2.0"/>
                  <w:sz w:val="18"/>
                </w:rPr>
                <w:t>DL-TDOA</w:t>
              </w:r>
              <w:r w:rsidRPr="00FA3886">
                <w:rPr>
                  <w:rFonts w:ascii="Arial" w:hAnsi="Arial" w:cs="v4.2.0"/>
                  <w:sz w:val="18"/>
                </w:rPr>
                <w:t xml:space="preserve"> </w:t>
              </w:r>
            </w:ins>
            <w:del w:id="38" w:author="Deep [E///]" w:date="2024-05-13T15:57:00Z">
              <w:r w:rsidRPr="00FA3886" w:rsidDel="00FD202F">
                <w:rPr>
                  <w:rFonts w:ascii="Arial" w:hAnsi="Arial" w:cs="Arial"/>
                  <w:i/>
                  <w:sz w:val="18"/>
                </w:rPr>
                <w:delText>prs-Bandwidth</w:delText>
              </w:r>
              <w:r w:rsidRPr="00FA3886" w:rsidDel="00FD202F">
                <w:rPr>
                  <w:rFonts w:ascii="Arial" w:hAnsi="Arial" w:cs="Arial"/>
                  <w:sz w:val="18"/>
                </w:rPr>
                <w:delText xml:space="preserve"> </w:delText>
              </w:r>
              <w:r w:rsidRPr="00FA3886" w:rsidDel="00FD202F">
                <w:rPr>
                  <w:rFonts w:ascii="Arial" w:hAnsi="Arial" w:cs="v4.2.0"/>
                  <w:sz w:val="18"/>
                </w:rPr>
                <w:delText xml:space="preserve">in the OTDOA </w:delText>
              </w:r>
            </w:del>
            <w:r w:rsidRPr="00FA3886">
              <w:rPr>
                <w:rFonts w:ascii="Arial" w:hAnsi="Arial" w:cs="v4.2.0"/>
                <w:sz w:val="18"/>
              </w:rPr>
              <w:t xml:space="preserve">or DL-AoD </w:t>
            </w:r>
            <w:ins w:id="39" w:author="Deep [E///]" w:date="2024-05-21T09:02:00Z">
              <w:r w:rsidR="00180FD4" w:rsidRPr="00180FD4">
                <w:rPr>
                  <w:rFonts w:ascii="Arial" w:hAnsi="Arial" w:cs="v4.2.0"/>
                  <w:sz w:val="18"/>
                </w:rPr>
                <w:t xml:space="preserve">or multi-RTT </w:t>
              </w:r>
            </w:ins>
            <w:r w:rsidRPr="00FA3886">
              <w:rPr>
                <w:rFonts w:ascii="Arial" w:hAnsi="Arial" w:cs="v4.2.0"/>
                <w:sz w:val="18"/>
              </w:rPr>
              <w:t>assistance data defined in [34].</w:t>
            </w:r>
          </w:p>
          <w:p w14:paraId="5FBC4AA8" w14:textId="2EB307E1" w:rsidR="00FD202F" w:rsidRPr="00FA3886" w:rsidRDefault="00FD202F" w:rsidP="009E679B">
            <w:pPr>
              <w:keepNext/>
              <w:keepLines/>
              <w:spacing w:after="0"/>
              <w:ind w:left="851" w:hanging="851"/>
              <w:rPr>
                <w:rFonts w:ascii="Arial" w:hAnsi="Arial"/>
                <w:sz w:val="18"/>
              </w:rPr>
            </w:pPr>
            <w:r w:rsidRPr="00FA3886">
              <w:rPr>
                <w:rFonts w:ascii="Arial" w:hAnsi="Arial" w:cs="Arial"/>
                <w:sz w:val="18"/>
              </w:rPr>
              <w:t>NOTE 3:</w:t>
            </w:r>
            <w:r w:rsidRPr="00FA3886">
              <w:rPr>
                <w:rFonts w:ascii="Arial" w:hAnsi="Arial" w:cs="Arial"/>
                <w:sz w:val="18"/>
              </w:rPr>
              <w:tab/>
              <w:t xml:space="preserve">The same bands and the same Io conditions for each band apply for this requirement as for the corresponding requirement with the PRS bandwidth ≥ </w:t>
            </w:r>
            <w:del w:id="40" w:author="Deep [E///]" w:date="2024-05-13T15:57:00Z">
              <w:r w:rsidRPr="00FA3886" w:rsidDel="00FD202F">
                <w:rPr>
                  <w:rFonts w:ascii="Arial" w:hAnsi="Arial" w:cs="Arial"/>
                  <w:sz w:val="18"/>
                </w:rPr>
                <w:delText xml:space="preserve">24 </w:delText>
              </w:r>
            </w:del>
            <w:ins w:id="41" w:author="Deep [E///]" w:date="2024-05-13T15:57:00Z">
              <w:r>
                <w:rPr>
                  <w:rFonts w:ascii="Arial" w:hAnsi="Arial" w:cs="Arial"/>
                  <w:sz w:val="18"/>
                </w:rPr>
                <w:t>48</w:t>
              </w:r>
              <w:r w:rsidRPr="00FA3886">
                <w:rPr>
                  <w:rFonts w:ascii="Arial" w:hAnsi="Arial" w:cs="Arial"/>
                  <w:sz w:val="18"/>
                </w:rPr>
                <w:t xml:space="preserve"> </w:t>
              </w:r>
            </w:ins>
            <w:r w:rsidRPr="00FA3886">
              <w:rPr>
                <w:rFonts w:ascii="Arial" w:hAnsi="Arial" w:cs="Arial"/>
                <w:sz w:val="18"/>
              </w:rPr>
              <w:t>RB.</w:t>
            </w:r>
          </w:p>
          <w:p w14:paraId="5588FAC7"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4:</w:t>
            </w:r>
            <w:r w:rsidRPr="00FA3886">
              <w:rPr>
                <w:rFonts w:ascii="Arial" w:hAnsi="Arial" w:cs="Arial"/>
                <w:sz w:val="18"/>
              </w:rPr>
              <w:tab/>
              <w:t>The serving cell, the reference cell, and the measured neighbour cell i are on the same carrier frequency.</w:t>
            </w:r>
          </w:p>
          <w:p w14:paraId="030985C7"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5:</w:t>
            </w:r>
            <w:r w:rsidRPr="00FA3886">
              <w:rPr>
                <w:rFonts w:ascii="Arial" w:hAnsi="Arial" w:cs="Arial"/>
                <w:sz w:val="18"/>
              </w:rPr>
              <w:tab/>
              <w:t>The condition level is increased by ∆&gt;0, when applicable, as described in Sections B.3.2 and B.3.3.</w:t>
            </w:r>
          </w:p>
          <w:p w14:paraId="1F5DE2D6"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6:</w:t>
            </w:r>
            <w:r w:rsidRPr="00FA3886">
              <w:rPr>
                <w:rFonts w:ascii="Arial" w:hAnsi="Arial" w:cs="Arial"/>
                <w:sz w:val="18"/>
              </w:rPr>
              <w:tab/>
              <w:t>The Io is defined in PRS positioning subframes. The same Io range applies to PRS and non-PRS symbols. Io levels are different in PRS and non-PRS symbols within the same subframe.</w:t>
            </w:r>
          </w:p>
          <w:p w14:paraId="6FD3E06B" w14:textId="77777777" w:rsidR="00FD202F" w:rsidRPr="00FA3886" w:rsidRDefault="00FD202F" w:rsidP="009E679B">
            <w:pPr>
              <w:keepNext/>
              <w:keepLines/>
              <w:spacing w:after="0"/>
              <w:ind w:left="851" w:hanging="851"/>
              <w:rPr>
                <w:rFonts w:ascii="Arial" w:hAnsi="Arial" w:cs="Arial"/>
                <w:sz w:val="18"/>
              </w:rPr>
            </w:pPr>
            <w:r w:rsidRPr="00FA3886">
              <w:rPr>
                <w:rFonts w:ascii="Arial" w:hAnsi="Arial" w:cs="Arial"/>
                <w:sz w:val="18"/>
              </w:rPr>
              <w:t>NOTE 8:</w:t>
            </w:r>
            <w:r w:rsidRPr="00FA3886">
              <w:rPr>
                <w:rFonts w:ascii="Arial" w:hAnsi="Arial" w:cs="Arial"/>
                <w:sz w:val="18"/>
              </w:rPr>
              <w:tab/>
              <w:t xml:space="preserve">NR operating band groups are as defined in Section 3.5.2. </w:t>
            </w:r>
          </w:p>
        </w:tc>
      </w:tr>
    </w:tbl>
    <w:p w14:paraId="24459F12" w14:textId="553A87D6" w:rsidR="00FD202F" w:rsidRDefault="00FD202F" w:rsidP="00330CE6">
      <w:pPr>
        <w:rPr>
          <w:b/>
          <w:bCs/>
          <w:color w:val="FF0000"/>
          <w:sz w:val="28"/>
          <w:szCs w:val="28"/>
        </w:rPr>
      </w:pPr>
    </w:p>
    <w:p w14:paraId="75029A51" w14:textId="356BD8EB" w:rsidR="00FD202F" w:rsidRDefault="00FD202F" w:rsidP="00330CE6">
      <w:pPr>
        <w:rPr>
          <w:b/>
          <w:bCs/>
          <w:color w:val="FF0000"/>
          <w:sz w:val="28"/>
          <w:szCs w:val="28"/>
        </w:rPr>
      </w:pPr>
      <w:r>
        <w:rPr>
          <w:b/>
          <w:bCs/>
          <w:color w:val="FF0000"/>
          <w:sz w:val="28"/>
          <w:szCs w:val="28"/>
        </w:rPr>
        <w:t>END OF CHANGE</w:t>
      </w:r>
    </w:p>
    <w:p w14:paraId="0E72B60C" w14:textId="77777777" w:rsidR="00FD202F" w:rsidRDefault="00FD202F" w:rsidP="00330CE6">
      <w:pPr>
        <w:rPr>
          <w:b/>
          <w:bCs/>
          <w:color w:val="FF0000"/>
          <w:sz w:val="28"/>
          <w:szCs w:val="28"/>
        </w:rPr>
      </w:pPr>
    </w:p>
    <w:p w14:paraId="6918C825" w14:textId="0B08F893" w:rsidR="00FD202F" w:rsidRDefault="00FD202F" w:rsidP="00330CE6">
      <w:pPr>
        <w:rPr>
          <w:b/>
          <w:bCs/>
          <w:color w:val="FF0000"/>
          <w:sz w:val="28"/>
          <w:szCs w:val="28"/>
        </w:rPr>
      </w:pPr>
      <w:r>
        <w:rPr>
          <w:b/>
          <w:bCs/>
          <w:color w:val="FF0000"/>
          <w:sz w:val="28"/>
          <w:szCs w:val="28"/>
        </w:rPr>
        <w:t>START OF CHANGE</w:t>
      </w:r>
    </w:p>
    <w:p w14:paraId="4C1FBE3C" w14:textId="77777777" w:rsidR="00FD202F" w:rsidRDefault="00FD202F" w:rsidP="00FD202F">
      <w:pPr>
        <w:pStyle w:val="Heading4"/>
      </w:pPr>
      <w:r w:rsidRPr="00512252">
        <w:t>10.</w:t>
      </w:r>
      <w:r>
        <w:t>1.25</w:t>
      </w:r>
      <w:r w:rsidRPr="00DF3FF6">
        <w:t>.</w:t>
      </w:r>
      <w:r>
        <w:t>2</w:t>
      </w:r>
      <w:r w:rsidRPr="00DF3FF6">
        <w:tab/>
      </w:r>
      <w:r>
        <w:t>Measurement Accuracy Requirements</w:t>
      </w:r>
    </w:p>
    <w:p w14:paraId="78D1D76A" w14:textId="77777777" w:rsidR="00FD202F" w:rsidRDefault="00FD202F" w:rsidP="00FD202F">
      <w:r>
        <w:t>The UE Rx-Tx time difference measurement accuracy requirements in this clause shall not apply, if:</w:t>
      </w:r>
    </w:p>
    <w:p w14:paraId="2541F29F" w14:textId="77777777" w:rsidR="00FD202F" w:rsidRDefault="00FD202F" w:rsidP="00FD202F">
      <w:pPr>
        <w:ind w:left="714" w:hanging="357"/>
      </w:pPr>
      <w:r>
        <w:t>N</w:t>
      </w:r>
      <w:r>
        <w:rPr>
          <w:vertAlign w:val="subscript"/>
        </w:rPr>
        <w:t>TA_offset</w:t>
      </w:r>
      <w:r>
        <w:t xml:space="preserve"> defined in Table 7.1.2-2 changes during the UE Rx-Tx measurement period or</w:t>
      </w:r>
    </w:p>
    <w:p w14:paraId="6E059400" w14:textId="77777777" w:rsidR="00FD202F" w:rsidRDefault="00FD202F" w:rsidP="00FD202F">
      <w:pPr>
        <w:ind w:left="568" w:hanging="284"/>
      </w:pPr>
      <w:r>
        <w:t>if the uplink transmission timing changes during the UE Rx-Tx measurement period due to the network-configured Timing Advance.</w:t>
      </w:r>
    </w:p>
    <w:p w14:paraId="670BC6D3" w14:textId="77777777" w:rsidR="00FD202F" w:rsidRDefault="00FD202F" w:rsidP="00FD202F">
      <w:pPr>
        <w:spacing w:before="240"/>
      </w:pPr>
      <w:r>
        <w:t>The UE Rx-Tx time difference measurement accuracy requirements in this clause shall apply provided that:</w:t>
      </w:r>
    </w:p>
    <w:p w14:paraId="49D76C09" w14:textId="77777777" w:rsidR="00FD202F" w:rsidRDefault="00FD202F" w:rsidP="00FD202F">
      <w:pPr>
        <w:pStyle w:val="B10"/>
        <w:rPr>
          <w:rFonts w:eastAsia="MS Mincho"/>
          <w:bCs/>
        </w:rPr>
      </w:pPr>
      <w:r>
        <w:rPr>
          <w:rFonts w:eastAsia="MS Mincho"/>
          <w:bCs/>
        </w:rPr>
        <w:t>-</w:t>
      </w:r>
      <w:r>
        <w:rPr>
          <w:rFonts w:eastAsia="MS Mincho"/>
          <w:bCs/>
        </w:rPr>
        <w:tab/>
        <w:t xml:space="preserve">The </w:t>
      </w:r>
      <w:r>
        <w:rPr>
          <w:lang w:val="en-US"/>
        </w:rPr>
        <w:t>UE transmits SRS within [-160, 160] msec of at least one DL PRS resource of each of the TRPs in the assistance data.</w:t>
      </w:r>
    </w:p>
    <w:p w14:paraId="685877DF" w14:textId="77777777" w:rsidR="00FD202F" w:rsidRPr="00050711" w:rsidRDefault="00FD202F" w:rsidP="00FD202F">
      <w:pPr>
        <w:rPr>
          <w:rFonts w:eastAsia="SimSun"/>
          <w:lang w:val="en-US" w:eastAsia="x-none"/>
        </w:rPr>
      </w:pPr>
      <w:r w:rsidRPr="00050711">
        <w:rPr>
          <w:rFonts w:eastAsia="SimSun"/>
          <w:lang w:val="en-US" w:eastAsia="x-none"/>
        </w:rPr>
        <w:t>I</w:t>
      </w:r>
      <w:r w:rsidRPr="00050711">
        <w:rPr>
          <w:rFonts w:eastAsia="SimSun"/>
          <w:lang w:val="x-none" w:eastAsia="x-none"/>
        </w:rPr>
        <w:t xml:space="preserve">f the uplink transmission timing changes during the UE Rx-Tx measurement period due to </w:t>
      </w:r>
      <w:r w:rsidRPr="00050711">
        <w:rPr>
          <w:rFonts w:eastAsia="SimSun"/>
          <w:lang w:val="en-US" w:eastAsia="x-none"/>
        </w:rPr>
        <w:t xml:space="preserve">the </w:t>
      </w:r>
      <w:r w:rsidRPr="00050711">
        <w:rPr>
          <w:rFonts w:eastAsia="SimSun"/>
          <w:lang w:val="x-none" w:eastAsia="x-none"/>
        </w:rPr>
        <w:t xml:space="preserve">autonomous </w:t>
      </w:r>
      <w:r w:rsidRPr="00050711">
        <w:rPr>
          <w:rFonts w:eastAsia="SimSun"/>
          <w:lang w:val="en-US" w:eastAsia="x-none"/>
        </w:rPr>
        <w:t xml:space="preserve">timing </w:t>
      </w:r>
      <w:r w:rsidRPr="00050711">
        <w:rPr>
          <w:rFonts w:eastAsia="SimSun"/>
          <w:lang w:val="x-none" w:eastAsia="x-none"/>
        </w:rPr>
        <w:t>adjustment</w:t>
      </w:r>
      <w:r w:rsidRPr="00050711">
        <w:rPr>
          <w:rFonts w:eastAsia="SimSun"/>
          <w:lang w:val="en-US" w:eastAsia="x-none"/>
        </w:rPr>
        <w:t xml:space="preserve"> </w:t>
      </w:r>
      <w:r w:rsidRPr="00050711">
        <w:rPr>
          <w:rFonts w:eastAsia="SimSun"/>
        </w:rPr>
        <w:t xml:space="preserve">defined in clause 7.1.2 </w:t>
      </w:r>
      <w:r w:rsidRPr="00050711">
        <w:rPr>
          <w:rFonts w:eastAsia="SimSun"/>
          <w:lang w:val="en-US" w:eastAsia="x-none"/>
        </w:rPr>
        <w:t>then:</w:t>
      </w:r>
    </w:p>
    <w:p w14:paraId="24FBA7B7" w14:textId="77777777" w:rsidR="00FD202F" w:rsidRPr="007E01B9" w:rsidRDefault="00FD202F" w:rsidP="00FD202F">
      <w:pPr>
        <w:pStyle w:val="B10"/>
        <w:rPr>
          <w:rFonts w:eastAsia="MS Mincho"/>
        </w:rPr>
      </w:pPr>
      <w:r>
        <w:rPr>
          <w:rFonts w:eastAsia="MS Mincho"/>
        </w:rPr>
        <w:t>-</w:t>
      </w:r>
      <w:r>
        <w:rPr>
          <w:rFonts w:eastAsia="MS Mincho"/>
        </w:rPr>
        <w:tab/>
      </w:r>
      <w:r w:rsidRPr="00C3508A">
        <w:rPr>
          <w:rFonts w:eastAsia="MS Mincho"/>
        </w:rPr>
        <w:t xml:space="preserve">UE Rx-Tx measurement accuracy requirements shall apply for a cell, which is also the downlink reference cell (defined in section 7.1.1) for SRS transmission even if the </w:t>
      </w:r>
      <w:r w:rsidRPr="007E01B9">
        <w:rPr>
          <w:rFonts w:eastAsia="MS Mincho"/>
        </w:rPr>
        <w:t>uplink transmission timing changes during the UE Rx-Tx measurement period due to autonomous adjustment.</w:t>
      </w:r>
    </w:p>
    <w:p w14:paraId="655DDB10" w14:textId="77777777" w:rsidR="00FD202F" w:rsidRDefault="00FD202F" w:rsidP="00FD202F">
      <w:pPr>
        <w:pStyle w:val="B10"/>
      </w:pPr>
      <w:r>
        <w:t>-</w:t>
      </w:r>
      <w:r>
        <w:tab/>
      </w:r>
      <w:r w:rsidRPr="007E01B9">
        <w:t xml:space="preserve">UE Rx-Tx measurement accuracy requirements shall not apply for a cell, which is not the downlink reference cell (defined in section 7.1.1) for SRS transmission, if the uplink transmission timing changes during the UE Rx-Tx measurement period due to autonomous adjustment. </w:t>
      </w:r>
    </w:p>
    <w:p w14:paraId="5CA9EEDF" w14:textId="77777777" w:rsidR="00FD202F" w:rsidRDefault="00FD202F" w:rsidP="00FD202F">
      <w:r>
        <w:t>When a serving cell change occurs during the UE Rx-Tx measurement period, the UE Rx-Tx time difference measurement accuracy requirements in this clause shall apply provided that the serving cell change does not impact SRS configuration for the UE Rx-Tx measurement.</w:t>
      </w:r>
    </w:p>
    <w:p w14:paraId="7E3DB6BA" w14:textId="77777777" w:rsidR="00FD202F" w:rsidRDefault="00FD202F" w:rsidP="00FD202F">
      <w:r w:rsidRPr="00C815D2">
        <w:lastRenderedPageBreak/>
        <w:t xml:space="preserve">The relative accuracy of </w:t>
      </w:r>
      <w:r w:rsidRPr="00C3508A">
        <w:rPr>
          <w:rFonts w:eastAsia="MS Mincho"/>
        </w:rPr>
        <w:t>UE Rx-Tx measurement</w:t>
      </w:r>
      <w:r w:rsidRPr="00C815D2">
        <w:t xml:space="preserve"> </w:t>
      </w:r>
      <w:r>
        <w:t xml:space="preserve">in this clause </w:t>
      </w:r>
      <w:r w:rsidRPr="00C815D2">
        <w:t xml:space="preserve">is defined as accuracy of the difference between two </w:t>
      </w:r>
      <w:r w:rsidRPr="00C3508A">
        <w:rPr>
          <w:rFonts w:eastAsia="MS Mincho"/>
        </w:rPr>
        <w:t>UE Rx-Tx</w:t>
      </w:r>
      <w:r w:rsidRPr="00C815D2">
        <w:t xml:space="preserve"> measurements.</w:t>
      </w:r>
    </w:p>
    <w:p w14:paraId="2097F5FB" w14:textId="77777777" w:rsidR="00FD202F" w:rsidRDefault="00FD202F" w:rsidP="00FD202F">
      <w:r>
        <w:t>The accuracy requirements in Table 10.1.25.2-1 for FR1 are valid under the following conditions:</w:t>
      </w:r>
    </w:p>
    <w:p w14:paraId="00C47421" w14:textId="77777777" w:rsidR="00FD202F" w:rsidRDefault="00FD202F" w:rsidP="00FD202F">
      <w:r>
        <w:t>Conditions defined in clause 7.3 of TS 38.101-1 [18] for reference sensitivity are fulfilled.</w:t>
      </w:r>
    </w:p>
    <w:p w14:paraId="0BA7D694" w14:textId="77777777" w:rsidR="00FD202F" w:rsidRDefault="00FD202F" w:rsidP="00FD202F">
      <w:pPr>
        <w:pStyle w:val="B10"/>
      </w:pPr>
      <w:r>
        <w:t>PRP|</w:t>
      </w:r>
      <w:r>
        <w:rPr>
          <w:vertAlign w:val="subscript"/>
        </w:rPr>
        <w:t>dBm</w:t>
      </w:r>
      <w:r>
        <w:t xml:space="preserve"> according to Annex B.2.14 for a corresponding Band.</w:t>
      </w:r>
    </w:p>
    <w:p w14:paraId="40DFB546" w14:textId="77777777" w:rsidR="00FD202F" w:rsidRDefault="00FD202F" w:rsidP="00FD202F">
      <w:r>
        <w:t>AWGN propagation condition.</w:t>
      </w:r>
    </w:p>
    <w:p w14:paraId="613A04AC" w14:textId="77777777" w:rsidR="00FD202F" w:rsidRPr="00582842" w:rsidRDefault="00FD202F" w:rsidP="00FD202F">
      <w:pPr>
        <w:pStyle w:val="TH"/>
      </w:pPr>
      <w:r w:rsidRPr="00582842">
        <w:rPr>
          <w:lang w:val="en-US"/>
        </w:rPr>
        <w:t>Table 10.1.25.2-1: UE Rx-Tx time difference measurement accuracy in FR1 in AWGN</w:t>
      </w:r>
    </w:p>
    <w:tbl>
      <w:tblPr>
        <w:tblW w:w="0" w:type="auto"/>
        <w:jc w:val="center"/>
        <w:tblLook w:val="01E0" w:firstRow="1" w:lastRow="1" w:firstColumn="1" w:lastColumn="1" w:noHBand="0" w:noVBand="0"/>
      </w:tblPr>
      <w:tblGrid>
        <w:gridCol w:w="1048"/>
        <w:gridCol w:w="795"/>
        <w:gridCol w:w="1362"/>
        <w:gridCol w:w="673"/>
        <w:gridCol w:w="1620"/>
        <w:gridCol w:w="1971"/>
        <w:gridCol w:w="1093"/>
        <w:gridCol w:w="1067"/>
      </w:tblGrid>
      <w:tr w:rsidR="00FD202F" w:rsidRPr="006A7330" w14:paraId="74D3E4DE" w14:textId="77777777" w:rsidTr="009E679B">
        <w:trPr>
          <w:jc w:val="center"/>
        </w:trPr>
        <w:tc>
          <w:tcPr>
            <w:tcW w:w="0" w:type="auto"/>
            <w:vMerge w:val="restart"/>
            <w:tcBorders>
              <w:top w:val="single" w:sz="4" w:space="0" w:color="auto"/>
              <w:left w:val="single" w:sz="4" w:space="0" w:color="auto"/>
              <w:bottom w:val="single" w:sz="6" w:space="0" w:color="auto"/>
              <w:right w:val="single" w:sz="6" w:space="0" w:color="auto"/>
            </w:tcBorders>
            <w:vAlign w:val="center"/>
            <w:hideMark/>
          </w:tcPr>
          <w:p w14:paraId="09D23299" w14:textId="77777777" w:rsidR="00FD202F" w:rsidRPr="006A7330" w:rsidRDefault="00FD202F" w:rsidP="009E679B">
            <w:pPr>
              <w:pStyle w:val="TAH"/>
              <w:rPr>
                <w:lang w:eastAsia="ko-KR"/>
              </w:rPr>
            </w:pPr>
            <w:r w:rsidRPr="006A7330">
              <w:rPr>
                <w:lang w:eastAsia="ko-KR"/>
              </w:rPr>
              <w:t>Accuracy</w:t>
            </w:r>
          </w:p>
        </w:tc>
        <w:tc>
          <w:tcPr>
            <w:tcW w:w="0" w:type="auto"/>
            <w:gridSpan w:val="7"/>
            <w:tcBorders>
              <w:top w:val="single" w:sz="4" w:space="0" w:color="auto"/>
              <w:left w:val="single" w:sz="6" w:space="0" w:color="auto"/>
              <w:bottom w:val="single" w:sz="6" w:space="0" w:color="auto"/>
              <w:right w:val="single" w:sz="4" w:space="0" w:color="auto"/>
            </w:tcBorders>
            <w:hideMark/>
          </w:tcPr>
          <w:p w14:paraId="5FEBD193" w14:textId="77777777" w:rsidR="00FD202F" w:rsidRPr="006A7330" w:rsidRDefault="00FD202F" w:rsidP="009E679B">
            <w:pPr>
              <w:pStyle w:val="TAH"/>
              <w:rPr>
                <w:lang w:eastAsia="ko-KR"/>
              </w:rPr>
            </w:pPr>
            <w:r w:rsidRPr="006A7330">
              <w:rPr>
                <w:lang w:eastAsia="ko-KR"/>
              </w:rPr>
              <w:t>Conditions</w:t>
            </w:r>
          </w:p>
        </w:tc>
      </w:tr>
      <w:tr w:rsidR="00FD202F" w:rsidRPr="006A7330" w14:paraId="2BF4274F" w14:textId="77777777" w:rsidTr="009E679B">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00000B25" w14:textId="77777777" w:rsidR="00FD202F" w:rsidRPr="006A7330" w:rsidRDefault="00FD202F" w:rsidP="009E679B">
            <w:pPr>
              <w:pStyle w:val="TAH"/>
              <w:rPr>
                <w:lang w:eastAsia="ko-KR"/>
              </w:rPr>
            </w:pP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1CB82C89" w14:textId="77777777" w:rsidR="00FD202F" w:rsidRPr="006A7330" w:rsidRDefault="00FD202F" w:rsidP="009E679B">
            <w:pPr>
              <w:pStyle w:val="TAH"/>
              <w:rPr>
                <w:lang w:eastAsia="ko-KR"/>
              </w:rPr>
            </w:pPr>
            <w:r w:rsidRPr="006A7330">
              <w:rPr>
                <w:lang w:eastAsia="ko-KR"/>
              </w:rPr>
              <w:t>PRS Ês/Iot</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6091500C" w14:textId="77777777" w:rsidR="00FD202F" w:rsidRPr="006A7330" w:rsidRDefault="00FD202F" w:rsidP="009E679B">
            <w:pPr>
              <w:pStyle w:val="TAH"/>
              <w:rPr>
                <w:lang w:eastAsia="ko-KR"/>
              </w:rPr>
            </w:pPr>
            <w:r w:rsidRPr="006A7330">
              <w:rPr>
                <w:lang w:eastAsia="ko-KR"/>
              </w:rPr>
              <w:t>Minimum PRS bandwidth</w:t>
            </w:r>
          </w:p>
        </w:tc>
        <w:tc>
          <w:tcPr>
            <w:tcW w:w="0" w:type="auto"/>
            <w:vMerge w:val="restart"/>
            <w:tcBorders>
              <w:top w:val="single" w:sz="6" w:space="0" w:color="auto"/>
              <w:left w:val="single" w:sz="6" w:space="0" w:color="auto"/>
              <w:bottom w:val="single" w:sz="6" w:space="0" w:color="auto"/>
              <w:right w:val="single" w:sz="6" w:space="0" w:color="auto"/>
            </w:tcBorders>
          </w:tcPr>
          <w:p w14:paraId="41B8C08A" w14:textId="77777777" w:rsidR="00FD202F" w:rsidRPr="006A7330" w:rsidRDefault="00FD202F" w:rsidP="009E679B">
            <w:pPr>
              <w:pStyle w:val="TAH"/>
              <w:rPr>
                <w:lang w:eastAsia="ko-KR"/>
              </w:rPr>
            </w:pPr>
          </w:p>
          <w:p w14:paraId="67BF425A" w14:textId="77777777" w:rsidR="00FD202F" w:rsidRPr="006A7330" w:rsidRDefault="00FD202F" w:rsidP="009E679B">
            <w:pPr>
              <w:pStyle w:val="TAH"/>
              <w:rPr>
                <w:lang w:eastAsia="ko-KR"/>
              </w:rPr>
            </w:pPr>
            <w:r w:rsidRPr="006A7330">
              <w:rPr>
                <w:lang w:eastAsia="ko-KR"/>
              </w:rPr>
              <w:t>PRS SCS</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2F6156D4" w14:textId="77777777" w:rsidR="00FD202F" w:rsidRPr="006A7330" w:rsidRDefault="00FD202F" w:rsidP="009E679B">
            <w:pPr>
              <w:pStyle w:val="TAH"/>
            </w:pPr>
            <w:r w:rsidRPr="006A7330">
              <w:t xml:space="preserve">PRS resource repetition </w:t>
            </w:r>
            <m:oMath>
              <m:sSubSup>
                <m:sSubSupPr>
                  <m:ctrlPr>
                    <w:rPr>
                      <w:rFonts w:ascii="Cambria Math" w:hAnsi="Cambria Math"/>
                      <w:i/>
                      <w:szCs w:val="18"/>
                      <w:lang w:eastAsia="ko-KR"/>
                    </w:rPr>
                  </m:ctrlPr>
                </m:sSubSupPr>
                <m:e>
                  <m:r>
                    <m:rPr>
                      <m:sty m:val="bi"/>
                    </m:rPr>
                    <w:rPr>
                      <w:rFonts w:ascii="Cambria Math" w:hAnsi="Cambria Math"/>
                      <w:lang w:eastAsia="ko-KR"/>
                    </w:rPr>
                    <m:t>(T</m:t>
                  </m:r>
                </m:e>
                <m:sub>
                  <m:r>
                    <m:rPr>
                      <m:sty m:val="b"/>
                    </m:rPr>
                    <w:rPr>
                      <w:rFonts w:ascii="Cambria Math" w:hAnsi="Cambria Math"/>
                      <w:lang w:eastAsia="ko-KR"/>
                    </w:rPr>
                    <m:t>rep</m:t>
                  </m:r>
                </m:sub>
                <m:sup>
                  <m:r>
                    <m:rPr>
                      <m:sty m:val="b"/>
                    </m:rPr>
                    <w:rPr>
                      <w:rFonts w:ascii="Cambria Math" w:hAnsi="Cambria Math"/>
                      <w:lang w:eastAsia="ko-KR"/>
                    </w:rPr>
                    <m:t>PRS</m:t>
                  </m:r>
                </m:sup>
              </m:sSubSup>
              <m:r>
                <m:rPr>
                  <m:sty m:val="bi"/>
                </m:rPr>
                <w:rPr>
                  <w:rFonts w:ascii="Cambria Math" w:hAnsi="Cambria Math"/>
                  <w:lang w:eastAsia="ko-KR"/>
                </w:rPr>
                <m:t>*</m:t>
              </m:r>
              <m:sSub>
                <m:sSubPr>
                  <m:ctrlPr>
                    <w:rPr>
                      <w:rFonts w:ascii="Cambria Math" w:hAnsi="Cambria Math"/>
                      <w:szCs w:val="18"/>
                      <w:lang w:eastAsia="ko-KR"/>
                    </w:rPr>
                  </m:ctrlPr>
                </m:sSubPr>
                <m:e>
                  <m:r>
                    <m:rPr>
                      <m:sty m:val="bi"/>
                    </m:rPr>
                    <w:rPr>
                      <w:rFonts w:ascii="Cambria Math" w:hAnsi="Cambria Math"/>
                      <w:lang w:eastAsia="ko-KR"/>
                    </w:rPr>
                    <m:t>L</m:t>
                  </m:r>
                </m:e>
                <m:sub>
                  <m:r>
                    <m:rPr>
                      <m:sty m:val="b"/>
                    </m:rPr>
                    <w:rPr>
                      <w:rFonts w:ascii="Cambria Math" w:hAnsi="Cambria Math"/>
                      <w:lang w:eastAsia="ko-KR"/>
                    </w:rPr>
                    <m:t>PRS</m:t>
                  </m:r>
                </m:sub>
              </m:sSub>
              <m:r>
                <m:rPr>
                  <m:sty m:val="bi"/>
                </m:rPr>
                <w:rPr>
                  <w:rFonts w:ascii="Cambria Math" w:hAnsi="Cambria Math"/>
                  <w:lang w:eastAsia="ko-KR"/>
                </w:rPr>
                <m:t>/</m:t>
              </m:r>
              <m:sSubSup>
                <m:sSubSupPr>
                  <m:ctrlPr>
                    <w:rPr>
                      <w:rFonts w:ascii="Cambria Math" w:hAnsi="Cambria Math"/>
                      <w:i/>
                      <w:szCs w:val="18"/>
                      <w:lang w:eastAsia="ko-KR"/>
                    </w:rPr>
                  </m:ctrlPr>
                </m:sSubSupPr>
                <m:e>
                  <m:r>
                    <m:rPr>
                      <m:sty m:val="bi"/>
                    </m:rPr>
                    <w:rPr>
                      <w:rFonts w:ascii="Cambria Math" w:hAnsi="Cambria Math"/>
                      <w:lang w:eastAsia="ko-KR"/>
                    </w:rPr>
                    <m:t>K</m:t>
                  </m:r>
                </m:e>
                <m:sub>
                  <m:r>
                    <m:rPr>
                      <m:sty m:val="b"/>
                    </m:rPr>
                    <w:rPr>
                      <w:rFonts w:ascii="Cambria Math" w:hAnsi="Cambria Math"/>
                      <w:lang w:eastAsia="ko-KR"/>
                    </w:rPr>
                    <m:t>comb</m:t>
                  </m:r>
                </m:sub>
                <m:sup>
                  <m:r>
                    <m:rPr>
                      <m:sty m:val="b"/>
                    </m:rPr>
                    <w:rPr>
                      <w:rFonts w:ascii="Cambria Math" w:hAnsi="Cambria Math"/>
                      <w:lang w:eastAsia="ko-KR"/>
                    </w:rPr>
                    <m:t>PRS</m:t>
                  </m:r>
                </m:sup>
              </m:sSubSup>
            </m:oMath>
            <w:r w:rsidRPr="006A7330">
              <w:rPr>
                <w:vertAlign w:val="superscript"/>
                <w:lang w:eastAsia="ko-KR"/>
              </w:rPr>
              <w:t>Note 3</w:t>
            </w:r>
          </w:p>
        </w:tc>
        <w:tc>
          <w:tcPr>
            <w:tcW w:w="0" w:type="auto"/>
            <w:vMerge w:val="restart"/>
            <w:tcBorders>
              <w:top w:val="single" w:sz="6" w:space="0" w:color="auto"/>
              <w:left w:val="single" w:sz="6" w:space="0" w:color="auto"/>
              <w:bottom w:val="single" w:sz="6" w:space="0" w:color="auto"/>
              <w:right w:val="single" w:sz="6" w:space="0" w:color="auto"/>
            </w:tcBorders>
            <w:hideMark/>
          </w:tcPr>
          <w:p w14:paraId="444CDE94" w14:textId="77777777" w:rsidR="00FD202F" w:rsidRPr="006A7330" w:rsidRDefault="00FD202F" w:rsidP="009E679B">
            <w:pPr>
              <w:pStyle w:val="TAH"/>
              <w:rPr>
                <w:lang w:eastAsia="ko-KR"/>
              </w:rPr>
            </w:pPr>
            <w:r w:rsidRPr="006A7330">
              <w:rPr>
                <w:lang w:eastAsia="ko-KR"/>
              </w:rPr>
              <w:t>NR operating band groups</w:t>
            </w:r>
            <w:r w:rsidRPr="006A7330">
              <w:rPr>
                <w:vertAlign w:val="superscript"/>
                <w:lang w:eastAsia="ko-KR"/>
              </w:rPr>
              <w:t>Note 2</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5403AC41" w14:textId="77777777" w:rsidR="00FD202F" w:rsidRPr="006A7330" w:rsidRDefault="00FD202F" w:rsidP="009E679B">
            <w:pPr>
              <w:pStyle w:val="TAH"/>
              <w:rPr>
                <w:lang w:eastAsia="ko-KR"/>
              </w:rPr>
            </w:pPr>
            <w:r w:rsidRPr="006A7330">
              <w:rPr>
                <w:lang w:eastAsia="ko-KR"/>
              </w:rPr>
              <w:t>Io</w:t>
            </w:r>
            <w:r w:rsidRPr="006A7330">
              <w:rPr>
                <w:vertAlign w:val="superscript"/>
              </w:rPr>
              <w:t>Note 4</w:t>
            </w:r>
            <w:r w:rsidRPr="006A7330">
              <w:rPr>
                <w:lang w:eastAsia="ko-KR"/>
              </w:rPr>
              <w:t xml:space="preserve"> range</w:t>
            </w:r>
          </w:p>
        </w:tc>
      </w:tr>
      <w:tr w:rsidR="00FD202F" w:rsidRPr="006A7330" w14:paraId="26080B19" w14:textId="77777777" w:rsidTr="009E679B">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5094D88A" w14:textId="77777777" w:rsidR="00FD202F" w:rsidRPr="006A7330" w:rsidRDefault="00FD202F" w:rsidP="009E679B">
            <w:pPr>
              <w:pStyle w:val="TAH"/>
              <w:rPr>
                <w:lang w:eastAsia="ko-K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94413F9" w14:textId="77777777" w:rsidR="00FD202F" w:rsidRPr="006A7330" w:rsidRDefault="00FD202F" w:rsidP="009E679B">
            <w:pPr>
              <w:pStyle w:val="TAH"/>
              <w:rPr>
                <w:lang w:eastAsia="ko-K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BF4299" w14:textId="77777777" w:rsidR="00FD202F" w:rsidRPr="006A7330" w:rsidRDefault="00FD202F" w:rsidP="009E679B">
            <w:pPr>
              <w:pStyle w:val="TAH"/>
              <w:rPr>
                <w:lang w:eastAsia="ko-K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B6ACD43" w14:textId="77777777" w:rsidR="00FD202F" w:rsidRPr="006A7330" w:rsidRDefault="00FD202F" w:rsidP="009E679B">
            <w:pPr>
              <w:pStyle w:val="TAH"/>
              <w:rPr>
                <w:lang w:eastAsia="ko-K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B514978" w14:textId="77777777" w:rsidR="00FD202F" w:rsidRPr="006A7330" w:rsidRDefault="00FD202F" w:rsidP="009E679B">
            <w:pPr>
              <w:pStyle w:val="TAH"/>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87C8166" w14:textId="77777777" w:rsidR="00FD202F" w:rsidRPr="006A7330" w:rsidRDefault="00FD202F" w:rsidP="009E679B">
            <w:pPr>
              <w:pStyle w:val="TAH"/>
              <w:rPr>
                <w:lang w:eastAsia="ko-KR"/>
              </w:rPr>
            </w:pPr>
          </w:p>
        </w:tc>
        <w:tc>
          <w:tcPr>
            <w:tcW w:w="0" w:type="auto"/>
            <w:tcBorders>
              <w:top w:val="single" w:sz="6" w:space="0" w:color="auto"/>
              <w:left w:val="single" w:sz="6" w:space="0" w:color="auto"/>
              <w:bottom w:val="single" w:sz="4" w:space="0" w:color="auto"/>
              <w:right w:val="single" w:sz="6" w:space="0" w:color="auto"/>
            </w:tcBorders>
            <w:hideMark/>
          </w:tcPr>
          <w:p w14:paraId="4B7CE2D2" w14:textId="77777777" w:rsidR="00FD202F" w:rsidRPr="006A7330" w:rsidRDefault="00FD202F" w:rsidP="009E679B">
            <w:pPr>
              <w:pStyle w:val="TAH"/>
              <w:rPr>
                <w:lang w:eastAsia="ko-KR"/>
              </w:rPr>
            </w:pPr>
            <w:r w:rsidRPr="006A7330">
              <w:rPr>
                <w:lang w:eastAsia="ko-KR"/>
              </w:rPr>
              <w:t>Minimum</w:t>
            </w:r>
            <w:r w:rsidRPr="006A7330">
              <w:rPr>
                <w:lang w:eastAsia="ko-KR"/>
              </w:rPr>
              <w:br/>
              <w:t>Io</w:t>
            </w:r>
            <w:r w:rsidRPr="006A7330">
              <w:rPr>
                <w:vertAlign w:val="superscript"/>
                <w:lang w:eastAsia="ko-KR"/>
              </w:rPr>
              <w:t>Note 1</w:t>
            </w:r>
          </w:p>
        </w:tc>
        <w:tc>
          <w:tcPr>
            <w:tcW w:w="0" w:type="auto"/>
            <w:tcBorders>
              <w:top w:val="single" w:sz="6" w:space="0" w:color="auto"/>
              <w:left w:val="single" w:sz="6" w:space="0" w:color="auto"/>
              <w:bottom w:val="single" w:sz="6" w:space="0" w:color="auto"/>
              <w:right w:val="single" w:sz="4" w:space="0" w:color="auto"/>
            </w:tcBorders>
            <w:vAlign w:val="center"/>
            <w:hideMark/>
          </w:tcPr>
          <w:p w14:paraId="1116780B" w14:textId="77777777" w:rsidR="00FD202F" w:rsidRPr="006A7330" w:rsidRDefault="00FD202F" w:rsidP="009E679B">
            <w:pPr>
              <w:pStyle w:val="TAH"/>
              <w:rPr>
                <w:lang w:eastAsia="ko-KR"/>
              </w:rPr>
            </w:pPr>
            <w:r w:rsidRPr="006A7330">
              <w:rPr>
                <w:lang w:eastAsia="ko-KR"/>
              </w:rPr>
              <w:t>Maximum</w:t>
            </w:r>
            <w:r w:rsidRPr="006A7330">
              <w:rPr>
                <w:lang w:eastAsia="ko-KR"/>
              </w:rPr>
              <w:br/>
              <w:t>Io</w:t>
            </w:r>
          </w:p>
        </w:tc>
      </w:tr>
      <w:tr w:rsidR="00FD202F" w:rsidRPr="006A7330" w14:paraId="40D868C5" w14:textId="77777777" w:rsidTr="009E679B">
        <w:trPr>
          <w:trHeight w:val="429"/>
          <w:jc w:val="center"/>
        </w:trPr>
        <w:tc>
          <w:tcPr>
            <w:tcW w:w="0" w:type="auto"/>
            <w:tcBorders>
              <w:top w:val="single" w:sz="6" w:space="0" w:color="auto"/>
              <w:left w:val="single" w:sz="4" w:space="0" w:color="auto"/>
              <w:bottom w:val="nil"/>
              <w:right w:val="single" w:sz="6" w:space="0" w:color="auto"/>
            </w:tcBorders>
            <w:vAlign w:val="center"/>
            <w:hideMark/>
          </w:tcPr>
          <w:p w14:paraId="1D9E9467" w14:textId="77777777" w:rsidR="00FD202F" w:rsidRPr="006A7330" w:rsidRDefault="00FD202F" w:rsidP="009E679B">
            <w:pPr>
              <w:pStyle w:val="TAH"/>
              <w:rPr>
                <w:lang w:eastAsia="ko-KR"/>
              </w:rPr>
            </w:pPr>
            <w:r w:rsidRPr="006A7330">
              <w:rPr>
                <w:lang w:eastAsia="ko-KR"/>
              </w:rPr>
              <w:t>Tc</w:t>
            </w:r>
            <w:r w:rsidRPr="006A7330">
              <w:rPr>
                <w:vertAlign w:val="superscript"/>
              </w:rPr>
              <w:t>Note 5</w:t>
            </w:r>
          </w:p>
        </w:tc>
        <w:tc>
          <w:tcPr>
            <w:tcW w:w="0" w:type="auto"/>
            <w:tcBorders>
              <w:top w:val="single" w:sz="6" w:space="0" w:color="auto"/>
              <w:left w:val="single" w:sz="6" w:space="0" w:color="auto"/>
              <w:bottom w:val="nil"/>
              <w:right w:val="single" w:sz="6" w:space="0" w:color="auto"/>
            </w:tcBorders>
            <w:vAlign w:val="center"/>
            <w:hideMark/>
          </w:tcPr>
          <w:p w14:paraId="67AFF07C" w14:textId="77777777" w:rsidR="00FD202F" w:rsidRPr="006A7330" w:rsidRDefault="00FD202F" w:rsidP="009E679B">
            <w:pPr>
              <w:pStyle w:val="TAH"/>
              <w:rPr>
                <w:lang w:eastAsia="ko-KR"/>
              </w:rPr>
            </w:pPr>
            <w:r w:rsidRPr="006A7330">
              <w:rPr>
                <w:lang w:eastAsia="ko-KR"/>
              </w:rPr>
              <w:t>dB</w:t>
            </w:r>
          </w:p>
        </w:tc>
        <w:tc>
          <w:tcPr>
            <w:tcW w:w="0" w:type="auto"/>
            <w:tcBorders>
              <w:top w:val="single" w:sz="6" w:space="0" w:color="auto"/>
              <w:left w:val="single" w:sz="6" w:space="0" w:color="auto"/>
              <w:bottom w:val="nil"/>
              <w:right w:val="single" w:sz="6" w:space="0" w:color="auto"/>
            </w:tcBorders>
            <w:vAlign w:val="center"/>
            <w:hideMark/>
          </w:tcPr>
          <w:p w14:paraId="63A9A04F" w14:textId="77777777" w:rsidR="00FD202F" w:rsidRPr="006A7330" w:rsidRDefault="00FD202F" w:rsidP="009E679B">
            <w:pPr>
              <w:pStyle w:val="TAH"/>
              <w:rPr>
                <w:lang w:eastAsia="ko-KR"/>
              </w:rPr>
            </w:pPr>
            <w:r w:rsidRPr="006A7330">
              <w:rPr>
                <w:lang w:eastAsia="ko-KR"/>
              </w:rPr>
              <w:t>RB</w:t>
            </w:r>
          </w:p>
        </w:tc>
        <w:tc>
          <w:tcPr>
            <w:tcW w:w="0" w:type="auto"/>
            <w:tcBorders>
              <w:top w:val="single" w:sz="6" w:space="0" w:color="auto"/>
              <w:left w:val="single" w:sz="6" w:space="0" w:color="auto"/>
              <w:bottom w:val="nil"/>
              <w:right w:val="single" w:sz="6" w:space="0" w:color="auto"/>
            </w:tcBorders>
          </w:tcPr>
          <w:p w14:paraId="7D77D9AD" w14:textId="77777777" w:rsidR="00FD202F" w:rsidRPr="006A7330" w:rsidRDefault="00FD202F" w:rsidP="009E679B">
            <w:pPr>
              <w:pStyle w:val="TAH"/>
              <w:rPr>
                <w:lang w:eastAsia="ko-KR"/>
              </w:rPr>
            </w:pPr>
          </w:p>
          <w:p w14:paraId="79E6C006" w14:textId="77777777" w:rsidR="00FD202F" w:rsidRPr="006A7330" w:rsidRDefault="00FD202F" w:rsidP="009E679B">
            <w:pPr>
              <w:pStyle w:val="TAH"/>
              <w:rPr>
                <w:lang w:eastAsia="ko-KR"/>
              </w:rPr>
            </w:pPr>
            <w:r w:rsidRPr="006A7330">
              <w:rPr>
                <w:lang w:eastAsia="ko-KR"/>
              </w:rPr>
              <w:t>kHz</w:t>
            </w:r>
          </w:p>
        </w:tc>
        <w:tc>
          <w:tcPr>
            <w:tcW w:w="0" w:type="auto"/>
            <w:tcBorders>
              <w:top w:val="single" w:sz="6" w:space="0" w:color="auto"/>
              <w:left w:val="single" w:sz="6" w:space="0" w:color="auto"/>
              <w:bottom w:val="nil"/>
              <w:right w:val="single" w:sz="6" w:space="0" w:color="auto"/>
            </w:tcBorders>
            <w:vAlign w:val="center"/>
          </w:tcPr>
          <w:p w14:paraId="2461A1E3" w14:textId="77777777" w:rsidR="00FD202F" w:rsidRPr="006A7330" w:rsidRDefault="00FD202F" w:rsidP="009E679B">
            <w:pPr>
              <w:pStyle w:val="TAH"/>
              <w:rPr>
                <w:lang w:eastAsia="ko-KR"/>
              </w:rPr>
            </w:pPr>
          </w:p>
        </w:tc>
        <w:tc>
          <w:tcPr>
            <w:tcW w:w="0" w:type="auto"/>
            <w:tcBorders>
              <w:top w:val="single" w:sz="6" w:space="0" w:color="auto"/>
              <w:left w:val="single" w:sz="6" w:space="0" w:color="auto"/>
              <w:bottom w:val="nil"/>
              <w:right w:val="single" w:sz="4" w:space="0" w:color="auto"/>
            </w:tcBorders>
            <w:vAlign w:val="center"/>
          </w:tcPr>
          <w:p w14:paraId="508C571B" w14:textId="77777777" w:rsidR="00FD202F" w:rsidRPr="006A7330" w:rsidRDefault="00FD202F" w:rsidP="009E679B">
            <w:pPr>
              <w:pStyle w:val="TAH"/>
              <w:rPr>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32F69840" w14:textId="77777777" w:rsidR="00FD202F" w:rsidRPr="006A7330" w:rsidRDefault="00FD202F" w:rsidP="009E679B">
            <w:pPr>
              <w:pStyle w:val="TAH"/>
              <w:rPr>
                <w:lang w:eastAsia="ko-KR"/>
              </w:rPr>
            </w:pPr>
            <w:r w:rsidRPr="006A7330">
              <w:rPr>
                <w:lang w:eastAsia="ko-KR"/>
              </w:rPr>
              <w:t>dBm / SCS</w:t>
            </w:r>
            <w:r w:rsidRPr="006A7330">
              <w:rPr>
                <w:vertAlign w:val="subscript"/>
                <w:lang w:eastAsia="ko-KR"/>
              </w:rPr>
              <w:t>PRS</w:t>
            </w:r>
          </w:p>
        </w:tc>
        <w:tc>
          <w:tcPr>
            <w:tcW w:w="0" w:type="auto"/>
            <w:tcBorders>
              <w:top w:val="single" w:sz="6" w:space="0" w:color="auto"/>
              <w:left w:val="single" w:sz="4" w:space="0" w:color="auto"/>
              <w:bottom w:val="nil"/>
              <w:right w:val="single" w:sz="4" w:space="0" w:color="auto"/>
            </w:tcBorders>
            <w:vAlign w:val="center"/>
            <w:hideMark/>
          </w:tcPr>
          <w:p w14:paraId="393BA93D" w14:textId="77777777" w:rsidR="00FD202F" w:rsidRPr="006A7330" w:rsidRDefault="00FD202F" w:rsidP="009E679B">
            <w:pPr>
              <w:pStyle w:val="TAH"/>
              <w:rPr>
                <w:lang w:eastAsia="ko-KR"/>
              </w:rPr>
            </w:pPr>
            <w:r w:rsidRPr="006A7330">
              <w:rPr>
                <w:lang w:eastAsia="ko-KR"/>
              </w:rPr>
              <w:t>dBm/BW</w:t>
            </w:r>
          </w:p>
        </w:tc>
      </w:tr>
      <w:tr w:rsidR="00FD202F" w:rsidRPr="006A7330" w14:paraId="746F82AD" w14:textId="77777777" w:rsidTr="009E679B">
        <w:trPr>
          <w:trHeight w:val="21"/>
          <w:jc w:val="center"/>
        </w:trPr>
        <w:tc>
          <w:tcPr>
            <w:tcW w:w="0" w:type="auto"/>
            <w:vMerge w:val="restart"/>
            <w:tcBorders>
              <w:top w:val="single" w:sz="6" w:space="0" w:color="auto"/>
              <w:left w:val="single" w:sz="4" w:space="0" w:color="auto"/>
              <w:bottom w:val="nil"/>
              <w:right w:val="single" w:sz="6" w:space="0" w:color="auto"/>
            </w:tcBorders>
            <w:vAlign w:val="center"/>
            <w:hideMark/>
          </w:tcPr>
          <w:p w14:paraId="49381EB7" w14:textId="77777777" w:rsidR="00FD202F" w:rsidRPr="006A7330" w:rsidRDefault="00FD202F" w:rsidP="009E679B">
            <w:pPr>
              <w:pStyle w:val="TAC"/>
              <w:rPr>
                <w:lang w:eastAsia="ko-KR"/>
              </w:rPr>
            </w:pPr>
            <w:r w:rsidRPr="002F3C20">
              <w:rPr>
                <w:lang w:eastAsia="ko-KR"/>
              </w:rPr>
              <w:t>± 78+</w:t>
            </w:r>
            <w:r w:rsidRPr="002F3C20">
              <w:rPr>
                <w:lang w:eastAsia="ko-KR"/>
              </w:rPr>
              <w:sym w:font="Symbol" w:char="F064"/>
            </w:r>
          </w:p>
        </w:tc>
        <w:tc>
          <w:tcPr>
            <w:tcW w:w="0" w:type="auto"/>
            <w:vMerge w:val="restart"/>
            <w:tcBorders>
              <w:top w:val="single" w:sz="6" w:space="0" w:color="auto"/>
              <w:left w:val="single" w:sz="6" w:space="0" w:color="auto"/>
              <w:bottom w:val="nil"/>
              <w:right w:val="single" w:sz="6" w:space="0" w:color="auto"/>
            </w:tcBorders>
            <w:vAlign w:val="center"/>
            <w:hideMark/>
          </w:tcPr>
          <w:p w14:paraId="08FF2175" w14:textId="77777777" w:rsidR="00FD202F" w:rsidRPr="006A7330" w:rsidRDefault="00FD202F" w:rsidP="009E679B">
            <w:pPr>
              <w:pStyle w:val="TAC"/>
              <w:rPr>
                <w:lang w:val="sv-SE" w:eastAsia="ko-KR"/>
              </w:rPr>
            </w:pPr>
            <w:r w:rsidRPr="006A7330">
              <w:rPr>
                <w:lang w:val="sv-SE" w:eastAsia="ko-KR"/>
              </w:rPr>
              <w:t>-3</w:t>
            </w:r>
          </w:p>
        </w:tc>
        <w:tc>
          <w:tcPr>
            <w:tcW w:w="0" w:type="auto"/>
            <w:vMerge w:val="restart"/>
            <w:tcBorders>
              <w:top w:val="single" w:sz="6" w:space="0" w:color="auto"/>
              <w:left w:val="single" w:sz="6" w:space="0" w:color="auto"/>
              <w:bottom w:val="nil"/>
              <w:right w:val="single" w:sz="6" w:space="0" w:color="auto"/>
            </w:tcBorders>
            <w:vAlign w:val="center"/>
            <w:hideMark/>
          </w:tcPr>
          <w:p w14:paraId="3EB34A37" w14:textId="77777777" w:rsidR="00FD202F" w:rsidRPr="006A7330" w:rsidRDefault="00FD202F" w:rsidP="009E679B">
            <w:pPr>
              <w:pStyle w:val="TAC"/>
              <w:rPr>
                <w:lang w:eastAsia="ko-KR"/>
              </w:rPr>
            </w:pPr>
            <w:r>
              <w:rPr>
                <w:rFonts w:cs="Calibri"/>
              </w:rPr>
              <w:t>≥</w:t>
            </w:r>
            <w:r>
              <w:t>24</w:t>
            </w:r>
          </w:p>
        </w:tc>
        <w:tc>
          <w:tcPr>
            <w:tcW w:w="0" w:type="auto"/>
            <w:vMerge w:val="restart"/>
            <w:tcBorders>
              <w:top w:val="single" w:sz="6" w:space="0" w:color="auto"/>
              <w:left w:val="single" w:sz="6" w:space="0" w:color="auto"/>
              <w:bottom w:val="nil"/>
              <w:right w:val="single" w:sz="6" w:space="0" w:color="auto"/>
            </w:tcBorders>
            <w:vAlign w:val="center"/>
          </w:tcPr>
          <w:p w14:paraId="7F32E91B" w14:textId="77777777" w:rsidR="00FD202F" w:rsidRPr="006A7330" w:rsidRDefault="00FD202F" w:rsidP="009E679B">
            <w:pPr>
              <w:pStyle w:val="TAC"/>
              <w:rPr>
                <w:lang w:eastAsia="ko-KR"/>
              </w:rPr>
            </w:pPr>
            <w:r w:rsidRPr="006A7330">
              <w:rPr>
                <w:lang w:eastAsia="ko-KR"/>
              </w:rPr>
              <w:t>15</w:t>
            </w:r>
          </w:p>
        </w:tc>
        <w:tc>
          <w:tcPr>
            <w:tcW w:w="0" w:type="auto"/>
            <w:vMerge w:val="restart"/>
            <w:tcBorders>
              <w:top w:val="single" w:sz="6" w:space="0" w:color="auto"/>
              <w:left w:val="single" w:sz="6" w:space="0" w:color="auto"/>
              <w:bottom w:val="single" w:sz="4" w:space="0" w:color="auto"/>
              <w:right w:val="single" w:sz="6" w:space="0" w:color="auto"/>
            </w:tcBorders>
            <w:vAlign w:val="center"/>
            <w:hideMark/>
          </w:tcPr>
          <w:p w14:paraId="5F25BBCD" w14:textId="77777777" w:rsidR="00FD202F" w:rsidRPr="006A7330" w:rsidRDefault="00FD202F" w:rsidP="009E679B">
            <w:pPr>
              <w:pStyle w:val="TAC"/>
              <w:rPr>
                <w:lang w:eastAsia="ko-KR"/>
              </w:rPr>
            </w:pPr>
            <w:r>
              <w:rPr>
                <w:rFonts w:cs="Arial"/>
                <w:szCs w:val="18"/>
              </w:rPr>
              <w:t>≥4</w:t>
            </w:r>
          </w:p>
        </w:tc>
        <w:tc>
          <w:tcPr>
            <w:tcW w:w="0" w:type="auto"/>
            <w:tcBorders>
              <w:top w:val="single" w:sz="6" w:space="0" w:color="auto"/>
              <w:left w:val="single" w:sz="6" w:space="0" w:color="auto"/>
              <w:bottom w:val="single" w:sz="6" w:space="0" w:color="auto"/>
              <w:right w:val="single" w:sz="4" w:space="0" w:color="auto"/>
            </w:tcBorders>
            <w:vAlign w:val="center"/>
            <w:hideMark/>
          </w:tcPr>
          <w:p w14:paraId="45A27F37" w14:textId="77777777" w:rsidR="00FD202F" w:rsidRPr="00F8474E" w:rsidRDefault="00FD202F" w:rsidP="009E679B">
            <w:pPr>
              <w:keepNext/>
              <w:keepLines/>
              <w:spacing w:after="0"/>
              <w:jc w:val="center"/>
              <w:rPr>
                <w:rFonts w:ascii="Arial" w:hAnsi="Arial"/>
                <w:sz w:val="18"/>
                <w:lang w:eastAsia="ko-KR"/>
              </w:rPr>
            </w:pPr>
            <w:r w:rsidRPr="00F8474E">
              <w:rPr>
                <w:rFonts w:ascii="Arial" w:hAnsi="Arial"/>
                <w:sz w:val="18"/>
                <w:lang w:eastAsia="ko-KR"/>
              </w:rPr>
              <w:t>NR_FDD_FR1_A, NR_TDD_FR1_A,</w:t>
            </w:r>
          </w:p>
          <w:p w14:paraId="05F72F5C" w14:textId="77777777" w:rsidR="00FD202F" w:rsidRPr="006A7330" w:rsidRDefault="00FD202F" w:rsidP="009E679B">
            <w:pPr>
              <w:pStyle w:val="TAC"/>
              <w:rPr>
                <w:lang w:eastAsia="ko-KR"/>
              </w:rPr>
            </w:pPr>
            <w:r w:rsidRPr="00F8474E">
              <w:rPr>
                <w:lang w:eastAsia="ko-KR"/>
              </w:rPr>
              <w:t>NR_SDL_FR1_A</w:t>
            </w:r>
          </w:p>
        </w:tc>
        <w:tc>
          <w:tcPr>
            <w:tcW w:w="0" w:type="auto"/>
            <w:tcBorders>
              <w:top w:val="single" w:sz="4" w:space="0" w:color="auto"/>
              <w:left w:val="single" w:sz="4" w:space="0" w:color="auto"/>
              <w:bottom w:val="single" w:sz="4" w:space="0" w:color="auto"/>
              <w:right w:val="single" w:sz="4" w:space="0" w:color="auto"/>
            </w:tcBorders>
            <w:vAlign w:val="center"/>
          </w:tcPr>
          <w:p w14:paraId="76E08FBF" w14:textId="77777777" w:rsidR="00FD202F" w:rsidRPr="006A7330" w:rsidRDefault="00FD202F" w:rsidP="009E679B">
            <w:pPr>
              <w:pStyle w:val="TAC"/>
              <w:rPr>
                <w:lang w:eastAsia="ko-KR"/>
              </w:rPr>
            </w:pPr>
            <w:r w:rsidRPr="00F8474E">
              <w:t>-127</w:t>
            </w:r>
          </w:p>
        </w:tc>
        <w:tc>
          <w:tcPr>
            <w:tcW w:w="0" w:type="auto"/>
            <w:vMerge w:val="restart"/>
            <w:tcBorders>
              <w:top w:val="single" w:sz="6" w:space="0" w:color="auto"/>
              <w:left w:val="single" w:sz="4" w:space="0" w:color="auto"/>
              <w:bottom w:val="single" w:sz="6" w:space="0" w:color="auto"/>
              <w:right w:val="single" w:sz="4" w:space="0" w:color="auto"/>
            </w:tcBorders>
            <w:vAlign w:val="center"/>
            <w:hideMark/>
          </w:tcPr>
          <w:p w14:paraId="1FF77C7D" w14:textId="77777777" w:rsidR="00FD202F" w:rsidRPr="006A7330" w:rsidRDefault="00FD202F" w:rsidP="009E679B">
            <w:pPr>
              <w:pStyle w:val="TAC"/>
              <w:rPr>
                <w:lang w:eastAsia="ko-KR"/>
              </w:rPr>
            </w:pPr>
            <w:r w:rsidRPr="006A7330">
              <w:rPr>
                <w:lang w:eastAsia="ko-KR"/>
              </w:rPr>
              <w:t>-50</w:t>
            </w:r>
          </w:p>
        </w:tc>
      </w:tr>
      <w:tr w:rsidR="00FD202F" w:rsidRPr="006A7330" w14:paraId="11EC0964"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74F51AAF"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7A0DA4BB" w14:textId="77777777" w:rsidR="00FD202F" w:rsidRPr="006A7330" w:rsidRDefault="00FD202F" w:rsidP="009E679B">
            <w:pPr>
              <w:rPr>
                <w:rFonts w:ascii="Arial" w:hAnsi="Arial" w:cs="Arial"/>
                <w:sz w:val="18"/>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78758F31"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51035558"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07EDE544" w14:textId="77777777" w:rsidR="00FD202F" w:rsidRPr="006A7330" w:rsidRDefault="00FD202F" w:rsidP="009E679B">
            <w:pPr>
              <w:rPr>
                <w:rFonts w:ascii="Arial" w:hAnsi="Arial" w:cs="Arial"/>
                <w:sz w:val="18"/>
                <w:szCs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4C812271" w14:textId="77777777" w:rsidR="00FD202F" w:rsidRPr="006A7330" w:rsidRDefault="00FD202F" w:rsidP="009E679B">
            <w:pPr>
              <w:pStyle w:val="TAC"/>
              <w:rPr>
                <w:lang w:eastAsia="ko-KR"/>
              </w:rPr>
            </w:pPr>
            <w:r w:rsidRPr="00F8474E">
              <w:rPr>
                <w:lang w:eastAsia="ko-KR"/>
              </w:rPr>
              <w:t>NR_FDD_FR1_B</w:t>
            </w:r>
          </w:p>
        </w:tc>
        <w:tc>
          <w:tcPr>
            <w:tcW w:w="0" w:type="auto"/>
            <w:tcBorders>
              <w:top w:val="single" w:sz="4" w:space="0" w:color="auto"/>
              <w:left w:val="single" w:sz="4" w:space="0" w:color="auto"/>
              <w:bottom w:val="single" w:sz="4" w:space="0" w:color="auto"/>
              <w:right w:val="single" w:sz="4" w:space="0" w:color="auto"/>
            </w:tcBorders>
          </w:tcPr>
          <w:p w14:paraId="1113207F" w14:textId="77777777" w:rsidR="00FD202F" w:rsidRPr="006A7330" w:rsidRDefault="00FD202F" w:rsidP="009E679B">
            <w:pPr>
              <w:pStyle w:val="TAC"/>
              <w:rPr>
                <w:lang w:eastAsia="ko-KR"/>
              </w:rPr>
            </w:pPr>
            <w:r w:rsidRPr="00F8474E">
              <w:t>-126.5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25D25AA4" w14:textId="77777777" w:rsidR="00FD202F" w:rsidRPr="006A7330" w:rsidRDefault="00FD202F" w:rsidP="009E679B">
            <w:pPr>
              <w:rPr>
                <w:rFonts w:ascii="Arial" w:hAnsi="Arial" w:cs="Arial"/>
                <w:sz w:val="18"/>
                <w:szCs w:val="18"/>
                <w:lang w:eastAsia="ko-KR"/>
              </w:rPr>
            </w:pPr>
          </w:p>
        </w:tc>
      </w:tr>
      <w:tr w:rsidR="00FD202F" w:rsidRPr="006A7330" w14:paraId="2F7D7728"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27310391"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1E629B08" w14:textId="77777777" w:rsidR="00FD202F" w:rsidRPr="006A7330" w:rsidRDefault="00FD202F" w:rsidP="009E679B">
            <w:pPr>
              <w:rPr>
                <w:rFonts w:ascii="Arial" w:hAnsi="Arial" w:cs="Arial"/>
                <w:sz w:val="18"/>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47E25514"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50E6AB91"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3C50C892" w14:textId="77777777" w:rsidR="00FD202F" w:rsidRPr="006A7330" w:rsidRDefault="00FD202F" w:rsidP="009E679B">
            <w:pPr>
              <w:rPr>
                <w:rFonts w:ascii="Arial" w:hAnsi="Arial" w:cs="Arial"/>
                <w:sz w:val="18"/>
                <w:szCs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022B5C4A" w14:textId="77777777" w:rsidR="00FD202F" w:rsidRPr="006A7330" w:rsidRDefault="00FD202F" w:rsidP="009E679B">
            <w:pPr>
              <w:pStyle w:val="TAC"/>
              <w:rPr>
                <w:lang w:eastAsia="ko-KR"/>
              </w:rPr>
            </w:pPr>
            <w:r w:rsidRPr="00F8474E">
              <w:rPr>
                <w:lang w:eastAsia="ko-KR"/>
              </w:rPr>
              <w:t>NR_TDD_FR1_C</w:t>
            </w:r>
          </w:p>
        </w:tc>
        <w:tc>
          <w:tcPr>
            <w:tcW w:w="0" w:type="auto"/>
            <w:tcBorders>
              <w:top w:val="single" w:sz="4" w:space="0" w:color="auto"/>
              <w:left w:val="single" w:sz="4" w:space="0" w:color="auto"/>
              <w:bottom w:val="single" w:sz="4" w:space="0" w:color="auto"/>
              <w:right w:val="single" w:sz="4" w:space="0" w:color="auto"/>
            </w:tcBorders>
            <w:vAlign w:val="center"/>
          </w:tcPr>
          <w:p w14:paraId="54802ECA" w14:textId="77777777" w:rsidR="00FD202F" w:rsidRPr="006A7330" w:rsidRDefault="00FD202F" w:rsidP="009E679B">
            <w:pPr>
              <w:pStyle w:val="TAC"/>
              <w:rPr>
                <w:lang w:eastAsia="ko-KR"/>
              </w:rPr>
            </w:pPr>
            <w:r w:rsidRPr="00F8474E">
              <w:t>-126</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548FE628" w14:textId="77777777" w:rsidR="00FD202F" w:rsidRPr="006A7330" w:rsidRDefault="00FD202F" w:rsidP="009E679B">
            <w:pPr>
              <w:rPr>
                <w:rFonts w:ascii="Arial" w:hAnsi="Arial" w:cs="Arial"/>
                <w:sz w:val="18"/>
                <w:szCs w:val="18"/>
                <w:lang w:eastAsia="ko-KR"/>
              </w:rPr>
            </w:pPr>
          </w:p>
        </w:tc>
      </w:tr>
      <w:tr w:rsidR="00FD202F" w:rsidRPr="006A7330" w14:paraId="51E57DFC"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7B50FF36"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6D5BB7F8" w14:textId="77777777" w:rsidR="00FD202F" w:rsidRPr="006A7330" w:rsidRDefault="00FD202F" w:rsidP="009E679B">
            <w:pPr>
              <w:rPr>
                <w:rFonts w:ascii="Arial" w:hAnsi="Arial" w:cs="Arial"/>
                <w:sz w:val="18"/>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72ADA0F3"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0A046DDC"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66F753D5" w14:textId="77777777" w:rsidR="00FD202F" w:rsidRPr="006A7330" w:rsidRDefault="00FD202F" w:rsidP="009E679B">
            <w:pPr>
              <w:rPr>
                <w:rFonts w:ascii="Arial" w:hAnsi="Arial" w:cs="Arial"/>
                <w:sz w:val="18"/>
                <w:szCs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3957F416" w14:textId="77777777" w:rsidR="00FD202F" w:rsidRPr="006A7330" w:rsidRDefault="00FD202F" w:rsidP="009E679B">
            <w:pPr>
              <w:pStyle w:val="TAC"/>
              <w:rPr>
                <w:lang w:val="sv-SE" w:eastAsia="ko-KR"/>
              </w:rPr>
            </w:pPr>
            <w:r w:rsidRPr="00F8474E">
              <w:rPr>
                <w:lang w:val="sv-SE" w:eastAsia="ko-KR"/>
              </w:rPr>
              <w:t>NR_FDD_FR1_D, NR_TDD_FR1_D</w:t>
            </w:r>
          </w:p>
        </w:tc>
        <w:tc>
          <w:tcPr>
            <w:tcW w:w="0" w:type="auto"/>
            <w:tcBorders>
              <w:top w:val="single" w:sz="4" w:space="0" w:color="auto"/>
              <w:left w:val="single" w:sz="4" w:space="0" w:color="auto"/>
              <w:bottom w:val="single" w:sz="4" w:space="0" w:color="auto"/>
              <w:right w:val="single" w:sz="4" w:space="0" w:color="auto"/>
            </w:tcBorders>
            <w:vAlign w:val="center"/>
          </w:tcPr>
          <w:p w14:paraId="7E3BC46F" w14:textId="77777777" w:rsidR="00FD202F" w:rsidRPr="006A7330" w:rsidRDefault="00FD202F" w:rsidP="009E679B">
            <w:pPr>
              <w:pStyle w:val="TAC"/>
              <w:rPr>
                <w:lang w:eastAsia="ko-KR"/>
              </w:rPr>
            </w:pPr>
            <w:r w:rsidRPr="00F8474E">
              <w:t>-125.5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55EBCB5C" w14:textId="77777777" w:rsidR="00FD202F" w:rsidRPr="006A7330" w:rsidRDefault="00FD202F" w:rsidP="009E679B">
            <w:pPr>
              <w:rPr>
                <w:rFonts w:ascii="Arial" w:hAnsi="Arial" w:cs="Arial"/>
                <w:sz w:val="18"/>
                <w:szCs w:val="18"/>
                <w:lang w:eastAsia="ko-KR"/>
              </w:rPr>
            </w:pPr>
          </w:p>
        </w:tc>
      </w:tr>
      <w:tr w:rsidR="00FD202F" w:rsidRPr="006A7330" w14:paraId="4C786E91"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6C1F0629"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7D3C3605" w14:textId="77777777" w:rsidR="00FD202F" w:rsidRPr="006A7330" w:rsidRDefault="00FD202F" w:rsidP="009E679B">
            <w:pPr>
              <w:rPr>
                <w:rFonts w:ascii="Arial" w:hAnsi="Arial" w:cs="Arial"/>
                <w:sz w:val="18"/>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09F16A03"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0D7CA2E0"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01811E2E" w14:textId="77777777" w:rsidR="00FD202F" w:rsidRPr="006A7330" w:rsidRDefault="00FD202F" w:rsidP="009E679B">
            <w:pPr>
              <w:rPr>
                <w:rFonts w:ascii="Arial" w:hAnsi="Arial" w:cs="Arial"/>
                <w:sz w:val="18"/>
                <w:szCs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516F8408" w14:textId="77777777" w:rsidR="00FD202F" w:rsidRPr="006A7330" w:rsidRDefault="00FD202F" w:rsidP="009E679B">
            <w:pPr>
              <w:pStyle w:val="TAC"/>
              <w:rPr>
                <w:lang w:val="sv-SE" w:eastAsia="ko-KR"/>
              </w:rPr>
            </w:pPr>
            <w:r w:rsidRPr="00F8474E">
              <w:rPr>
                <w:lang w:val="sv-SE" w:eastAsia="ko-KR"/>
              </w:rPr>
              <w:t>NR_FDD_FR1_E, NR_TDD_FR1_E</w:t>
            </w:r>
          </w:p>
        </w:tc>
        <w:tc>
          <w:tcPr>
            <w:tcW w:w="0" w:type="auto"/>
            <w:tcBorders>
              <w:top w:val="single" w:sz="4" w:space="0" w:color="auto"/>
              <w:left w:val="single" w:sz="4" w:space="0" w:color="auto"/>
              <w:bottom w:val="single" w:sz="4" w:space="0" w:color="auto"/>
              <w:right w:val="single" w:sz="4" w:space="0" w:color="auto"/>
            </w:tcBorders>
            <w:vAlign w:val="center"/>
          </w:tcPr>
          <w:p w14:paraId="3E28FF06" w14:textId="77777777" w:rsidR="00FD202F" w:rsidRPr="006A7330" w:rsidRDefault="00FD202F" w:rsidP="009E679B">
            <w:pPr>
              <w:pStyle w:val="TAC"/>
              <w:rPr>
                <w:lang w:eastAsia="ko-KR"/>
              </w:rPr>
            </w:pPr>
            <w:r w:rsidRPr="00F8474E">
              <w:t>-125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5CC5F7F" w14:textId="77777777" w:rsidR="00FD202F" w:rsidRPr="006A7330" w:rsidRDefault="00FD202F" w:rsidP="009E679B">
            <w:pPr>
              <w:rPr>
                <w:rFonts w:ascii="Arial" w:hAnsi="Arial" w:cs="Arial"/>
                <w:sz w:val="18"/>
                <w:szCs w:val="18"/>
                <w:lang w:eastAsia="ko-KR"/>
              </w:rPr>
            </w:pPr>
          </w:p>
        </w:tc>
      </w:tr>
      <w:tr w:rsidR="00FD202F" w:rsidRPr="006A7330" w14:paraId="31A126F8"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43368BF0"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1EA3592C" w14:textId="77777777" w:rsidR="00FD202F" w:rsidRPr="006A7330" w:rsidRDefault="00FD202F" w:rsidP="009E679B">
            <w:pPr>
              <w:rPr>
                <w:rFonts w:ascii="Arial" w:hAnsi="Arial" w:cs="Arial"/>
                <w:sz w:val="18"/>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7BA09E6F"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5BEB0408"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62067C8C" w14:textId="77777777" w:rsidR="00FD202F" w:rsidRPr="006A7330" w:rsidRDefault="00FD202F" w:rsidP="009E679B">
            <w:pPr>
              <w:rPr>
                <w:rFonts w:ascii="Arial" w:hAnsi="Arial" w:cs="Arial"/>
                <w:sz w:val="18"/>
                <w:szCs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2DE4F84D" w14:textId="77777777" w:rsidR="00FD202F" w:rsidRPr="006A7330" w:rsidRDefault="00FD202F" w:rsidP="009E679B">
            <w:pPr>
              <w:pStyle w:val="TAC"/>
              <w:rPr>
                <w:lang w:eastAsia="ko-KR"/>
              </w:rPr>
            </w:pPr>
            <w:r w:rsidRPr="00F8474E">
              <w:t>NR_FDD_FR1_F</w:t>
            </w:r>
          </w:p>
        </w:tc>
        <w:tc>
          <w:tcPr>
            <w:tcW w:w="0" w:type="auto"/>
            <w:tcBorders>
              <w:top w:val="single" w:sz="4" w:space="0" w:color="auto"/>
              <w:left w:val="single" w:sz="4" w:space="0" w:color="auto"/>
              <w:bottom w:val="single" w:sz="4" w:space="0" w:color="auto"/>
              <w:right w:val="single" w:sz="4" w:space="0" w:color="auto"/>
            </w:tcBorders>
            <w:vAlign w:val="center"/>
          </w:tcPr>
          <w:p w14:paraId="44167BF6" w14:textId="77777777" w:rsidR="00FD202F" w:rsidRPr="006A7330" w:rsidRDefault="00FD202F" w:rsidP="009E679B">
            <w:pPr>
              <w:pStyle w:val="TAC"/>
              <w:rPr>
                <w:lang w:eastAsia="ko-KR"/>
              </w:rPr>
            </w:pPr>
            <w:r w:rsidRPr="00F8474E">
              <w:t>-124.5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2D9E6BFA" w14:textId="77777777" w:rsidR="00FD202F" w:rsidRPr="006A7330" w:rsidRDefault="00FD202F" w:rsidP="009E679B">
            <w:pPr>
              <w:rPr>
                <w:rFonts w:ascii="Arial" w:hAnsi="Arial" w:cs="Arial"/>
                <w:sz w:val="18"/>
                <w:szCs w:val="18"/>
                <w:lang w:eastAsia="ko-KR"/>
              </w:rPr>
            </w:pPr>
          </w:p>
        </w:tc>
      </w:tr>
      <w:tr w:rsidR="00FD202F" w:rsidRPr="006A7330" w14:paraId="512A226A"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0E60C712"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31C1C240" w14:textId="77777777" w:rsidR="00FD202F" w:rsidRPr="006A7330" w:rsidRDefault="00FD202F" w:rsidP="009E679B">
            <w:pPr>
              <w:rPr>
                <w:rFonts w:ascii="Arial" w:hAnsi="Arial" w:cs="Arial"/>
                <w:sz w:val="18"/>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7145DA61"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1FD79FDF"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2E1CDF64" w14:textId="77777777" w:rsidR="00FD202F" w:rsidRPr="006A7330" w:rsidRDefault="00FD202F" w:rsidP="009E679B">
            <w:pPr>
              <w:rPr>
                <w:rFonts w:ascii="Arial" w:hAnsi="Arial" w:cs="Arial"/>
                <w:sz w:val="18"/>
                <w:szCs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24B2CDB5" w14:textId="77777777" w:rsidR="00FD202F" w:rsidRPr="0032396B" w:rsidRDefault="00FD202F" w:rsidP="009E679B">
            <w:pPr>
              <w:pStyle w:val="TAC"/>
              <w:rPr>
                <w:lang w:val="sv-SE" w:eastAsia="ko-KR"/>
              </w:rPr>
            </w:pPr>
            <w:r w:rsidRPr="0032396B">
              <w:rPr>
                <w:lang w:val="sv-SE"/>
              </w:rPr>
              <w:t>NR</w:t>
            </w:r>
            <w:r w:rsidRPr="0032396B">
              <w:rPr>
                <w:lang w:val="sv-SE" w:eastAsia="ko-KR"/>
              </w:rPr>
              <w:t>_</w:t>
            </w:r>
            <w:r w:rsidRPr="0032396B">
              <w:rPr>
                <w:lang w:val="sv-SE"/>
              </w:rPr>
              <w:t>FDD_FR1_G</w:t>
            </w:r>
            <w:r w:rsidRPr="0032396B">
              <w:rPr>
                <w:rFonts w:hint="eastAsia"/>
                <w:lang w:val="sv-SE"/>
              </w:rPr>
              <w:t xml:space="preserve">, </w:t>
            </w:r>
            <w:r w:rsidRPr="0032396B">
              <w:rPr>
                <w:lang w:val="sv-SE"/>
              </w:rPr>
              <w:t>NR_</w:t>
            </w:r>
            <w:r w:rsidRPr="0032396B">
              <w:rPr>
                <w:rFonts w:hint="eastAsia"/>
                <w:lang w:val="sv-SE"/>
              </w:rPr>
              <w:t>T</w:t>
            </w:r>
            <w:r w:rsidRPr="0032396B">
              <w:rPr>
                <w:lang w:val="sv-SE"/>
              </w:rPr>
              <w:t>DD_FR1_G</w:t>
            </w:r>
          </w:p>
        </w:tc>
        <w:tc>
          <w:tcPr>
            <w:tcW w:w="0" w:type="auto"/>
            <w:tcBorders>
              <w:top w:val="single" w:sz="4" w:space="0" w:color="auto"/>
              <w:left w:val="single" w:sz="4" w:space="0" w:color="auto"/>
              <w:bottom w:val="single" w:sz="4" w:space="0" w:color="auto"/>
              <w:right w:val="single" w:sz="4" w:space="0" w:color="auto"/>
            </w:tcBorders>
            <w:vAlign w:val="center"/>
          </w:tcPr>
          <w:p w14:paraId="7A8A4C14" w14:textId="77777777" w:rsidR="00FD202F" w:rsidRPr="006A7330" w:rsidRDefault="00FD202F" w:rsidP="009E679B">
            <w:pPr>
              <w:pStyle w:val="TAC"/>
              <w:rPr>
                <w:lang w:eastAsia="ko-KR"/>
              </w:rPr>
            </w:pPr>
            <w:r w:rsidRPr="00F8474E">
              <w:t>-124</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2695855E" w14:textId="77777777" w:rsidR="00FD202F" w:rsidRPr="006A7330" w:rsidRDefault="00FD202F" w:rsidP="009E679B">
            <w:pPr>
              <w:rPr>
                <w:rFonts w:ascii="Arial" w:hAnsi="Arial" w:cs="Arial"/>
                <w:sz w:val="18"/>
                <w:szCs w:val="18"/>
                <w:lang w:eastAsia="ko-KR"/>
              </w:rPr>
            </w:pPr>
          </w:p>
        </w:tc>
      </w:tr>
      <w:tr w:rsidR="00FD202F" w:rsidRPr="006A7330" w14:paraId="1DA76652"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58773059"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6F869920" w14:textId="77777777" w:rsidR="00FD202F" w:rsidRPr="006A7330" w:rsidRDefault="00FD202F" w:rsidP="009E679B">
            <w:pPr>
              <w:rPr>
                <w:rFonts w:ascii="Arial" w:hAnsi="Arial" w:cs="Arial"/>
                <w:sz w:val="18"/>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19AD55D1"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nil"/>
              <w:right w:val="single" w:sz="6" w:space="0" w:color="auto"/>
            </w:tcBorders>
            <w:vAlign w:val="center"/>
            <w:hideMark/>
          </w:tcPr>
          <w:p w14:paraId="29C1E9B3" w14:textId="77777777" w:rsidR="00FD202F" w:rsidRPr="006A7330" w:rsidRDefault="00FD202F" w:rsidP="009E679B">
            <w:pPr>
              <w:rPr>
                <w:rFonts w:ascii="Arial" w:hAnsi="Arial" w:cs="Arial"/>
                <w:sz w:val="18"/>
                <w:szCs w:val="18"/>
                <w:lang w:eastAsia="ko-KR"/>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0F2F4967" w14:textId="77777777" w:rsidR="00FD202F" w:rsidRPr="006A7330" w:rsidRDefault="00FD202F" w:rsidP="009E679B">
            <w:pPr>
              <w:rPr>
                <w:rFonts w:ascii="Arial" w:hAnsi="Arial" w:cs="Arial"/>
                <w:sz w:val="18"/>
                <w:szCs w:val="18"/>
                <w:lang w:eastAsia="ko-KR"/>
              </w:rPr>
            </w:pPr>
          </w:p>
        </w:tc>
        <w:tc>
          <w:tcPr>
            <w:tcW w:w="0" w:type="auto"/>
            <w:tcBorders>
              <w:top w:val="single" w:sz="6" w:space="0" w:color="auto"/>
              <w:left w:val="single" w:sz="6" w:space="0" w:color="auto"/>
              <w:bottom w:val="single" w:sz="6" w:space="0" w:color="auto"/>
              <w:right w:val="single" w:sz="4" w:space="0" w:color="auto"/>
            </w:tcBorders>
            <w:vAlign w:val="center"/>
            <w:hideMark/>
          </w:tcPr>
          <w:p w14:paraId="241FB1F0" w14:textId="77777777" w:rsidR="00FD202F" w:rsidRPr="006A7330" w:rsidRDefault="00FD202F" w:rsidP="009E679B">
            <w:pPr>
              <w:pStyle w:val="TAC"/>
              <w:rPr>
                <w:lang w:eastAsia="ko-KR"/>
              </w:rPr>
            </w:pPr>
            <w:r w:rsidRPr="00F8474E">
              <w:t>NR</w:t>
            </w:r>
            <w:r w:rsidRPr="00F8474E">
              <w:rPr>
                <w:lang w:eastAsia="ko-KR"/>
              </w:rPr>
              <w:t>_</w:t>
            </w:r>
            <w:r w:rsidRPr="00F8474E">
              <w:t>FDD_FR1_H</w:t>
            </w:r>
          </w:p>
        </w:tc>
        <w:tc>
          <w:tcPr>
            <w:tcW w:w="0" w:type="auto"/>
            <w:tcBorders>
              <w:top w:val="single" w:sz="4" w:space="0" w:color="auto"/>
              <w:left w:val="single" w:sz="4" w:space="0" w:color="auto"/>
              <w:bottom w:val="single" w:sz="4" w:space="0" w:color="auto"/>
              <w:right w:val="single" w:sz="4" w:space="0" w:color="auto"/>
            </w:tcBorders>
            <w:vAlign w:val="center"/>
          </w:tcPr>
          <w:p w14:paraId="6EF9FC88" w14:textId="77777777" w:rsidR="00FD202F" w:rsidRPr="006A7330" w:rsidRDefault="00FD202F" w:rsidP="009E679B">
            <w:pPr>
              <w:pStyle w:val="TAC"/>
              <w:rPr>
                <w:lang w:eastAsia="ko-KR"/>
              </w:rPr>
            </w:pPr>
            <w:r w:rsidRPr="00F8474E">
              <w:t>-123.5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0759DE07" w14:textId="77777777" w:rsidR="00FD202F" w:rsidRPr="006A7330" w:rsidRDefault="00FD202F" w:rsidP="009E679B">
            <w:pPr>
              <w:rPr>
                <w:rFonts w:ascii="Arial" w:hAnsi="Arial" w:cs="Arial"/>
                <w:sz w:val="18"/>
                <w:szCs w:val="18"/>
                <w:lang w:eastAsia="ko-KR"/>
              </w:rPr>
            </w:pPr>
          </w:p>
        </w:tc>
      </w:tr>
      <w:tr w:rsidR="00FD202F" w:rsidRPr="006A7330" w14:paraId="0E1D98DC" w14:textId="77777777" w:rsidTr="009E679B">
        <w:trPr>
          <w:jc w:val="center"/>
        </w:trPr>
        <w:tc>
          <w:tcPr>
            <w:tcW w:w="0" w:type="auto"/>
            <w:tcBorders>
              <w:top w:val="single" w:sz="6" w:space="0" w:color="auto"/>
              <w:left w:val="single" w:sz="4" w:space="0" w:color="auto"/>
              <w:bottom w:val="nil"/>
              <w:right w:val="single" w:sz="6" w:space="0" w:color="auto"/>
            </w:tcBorders>
            <w:vAlign w:val="center"/>
            <w:hideMark/>
          </w:tcPr>
          <w:p w14:paraId="3A0D1EF9" w14:textId="77777777" w:rsidR="00FD202F" w:rsidRPr="006A7330" w:rsidRDefault="00FD202F" w:rsidP="009E679B">
            <w:pPr>
              <w:pStyle w:val="TAC"/>
              <w:rPr>
                <w:lang w:eastAsia="ko-KR"/>
              </w:rPr>
            </w:pPr>
            <w:r w:rsidRPr="002F3C20">
              <w:rPr>
                <w:lang w:eastAsia="ko-KR"/>
              </w:rPr>
              <w:lastRenderedPageBreak/>
              <w:t>± 59+</w:t>
            </w:r>
            <w:r w:rsidRPr="002F3C20">
              <w:rPr>
                <w:lang w:eastAsia="ko-KR"/>
              </w:rPr>
              <w:sym w:font="Symbol" w:char="F064"/>
            </w:r>
          </w:p>
        </w:tc>
        <w:tc>
          <w:tcPr>
            <w:tcW w:w="0" w:type="auto"/>
            <w:vMerge/>
            <w:tcBorders>
              <w:top w:val="single" w:sz="6" w:space="0" w:color="auto"/>
              <w:left w:val="single" w:sz="6" w:space="0" w:color="auto"/>
              <w:bottom w:val="nil"/>
              <w:right w:val="single" w:sz="6" w:space="0" w:color="auto"/>
            </w:tcBorders>
            <w:vAlign w:val="center"/>
            <w:hideMark/>
          </w:tcPr>
          <w:p w14:paraId="2469FF5D"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11766283" w14:textId="77777777" w:rsidR="00FD202F" w:rsidRPr="006A7330" w:rsidRDefault="00FD202F" w:rsidP="009E679B">
            <w:pPr>
              <w:pStyle w:val="TAC"/>
              <w:rPr>
                <w:lang w:eastAsia="ko-KR"/>
              </w:rPr>
            </w:pPr>
            <w:r>
              <w:rPr>
                <w:rFonts w:cs="Calibri"/>
              </w:rPr>
              <w:t>≥</w:t>
            </w:r>
            <w:r>
              <w:t>52</w:t>
            </w:r>
          </w:p>
        </w:tc>
        <w:tc>
          <w:tcPr>
            <w:tcW w:w="0" w:type="auto"/>
            <w:vMerge/>
            <w:tcBorders>
              <w:top w:val="single" w:sz="6" w:space="0" w:color="auto"/>
              <w:left w:val="single" w:sz="6" w:space="0" w:color="auto"/>
              <w:bottom w:val="nil"/>
              <w:right w:val="single" w:sz="6" w:space="0" w:color="auto"/>
            </w:tcBorders>
            <w:vAlign w:val="center"/>
            <w:hideMark/>
          </w:tcPr>
          <w:p w14:paraId="05ADF942" w14:textId="77777777" w:rsidR="00FD202F" w:rsidRPr="006A7330" w:rsidRDefault="00FD202F" w:rsidP="009E679B">
            <w:pPr>
              <w:pStyle w:val="TAC"/>
              <w:rPr>
                <w:lang w:eastAsia="ko-KR"/>
              </w:rPr>
            </w:pPr>
          </w:p>
        </w:tc>
        <w:tc>
          <w:tcPr>
            <w:tcW w:w="0" w:type="auto"/>
            <w:tcBorders>
              <w:top w:val="single" w:sz="4" w:space="0" w:color="auto"/>
              <w:left w:val="single" w:sz="6" w:space="0" w:color="auto"/>
              <w:bottom w:val="single" w:sz="4" w:space="0" w:color="auto"/>
              <w:right w:val="single" w:sz="4" w:space="0" w:color="auto"/>
            </w:tcBorders>
            <w:vAlign w:val="center"/>
            <w:hideMark/>
          </w:tcPr>
          <w:p w14:paraId="7E401F41" w14:textId="77777777" w:rsidR="00FD202F" w:rsidRPr="006A7330" w:rsidRDefault="00FD202F" w:rsidP="009E679B">
            <w:pPr>
              <w:pStyle w:val="TAC"/>
              <w:rPr>
                <w:lang w:eastAsia="ko-KR"/>
              </w:rPr>
            </w:pPr>
            <w:r>
              <w:rPr>
                <w:rFonts w:cs="Arial"/>
                <w:szCs w:val="18"/>
              </w:rPr>
              <w:t>≥1</w:t>
            </w:r>
          </w:p>
        </w:tc>
        <w:tc>
          <w:tcPr>
            <w:tcW w:w="0" w:type="auto"/>
            <w:tcBorders>
              <w:top w:val="single" w:sz="6" w:space="0" w:color="auto"/>
              <w:left w:val="single" w:sz="4" w:space="0" w:color="auto"/>
              <w:bottom w:val="single" w:sz="6" w:space="0" w:color="auto"/>
              <w:right w:val="single" w:sz="4" w:space="0" w:color="auto"/>
            </w:tcBorders>
            <w:hideMark/>
          </w:tcPr>
          <w:p w14:paraId="7CFC0F59" w14:textId="77777777" w:rsidR="00FD202F" w:rsidRPr="006A7330" w:rsidRDefault="00FD202F" w:rsidP="009E679B">
            <w:pPr>
              <w:pStyle w:val="TAC"/>
              <w:rPr>
                <w:lang w:eastAsia="ko-KR"/>
              </w:rPr>
            </w:pPr>
            <w:r w:rsidRPr="00F8474E">
              <w:rPr>
                <w:lang w:eastAsia="ko-KR"/>
              </w:rPr>
              <w:t>Note 6</w:t>
            </w:r>
          </w:p>
        </w:tc>
        <w:tc>
          <w:tcPr>
            <w:tcW w:w="0" w:type="auto"/>
            <w:tcBorders>
              <w:top w:val="single" w:sz="4" w:space="0" w:color="auto"/>
              <w:left w:val="single" w:sz="4" w:space="0" w:color="auto"/>
              <w:bottom w:val="single" w:sz="4" w:space="0" w:color="auto"/>
              <w:right w:val="single" w:sz="4" w:space="0" w:color="auto"/>
            </w:tcBorders>
          </w:tcPr>
          <w:p w14:paraId="6CE5CA95" w14:textId="77777777" w:rsidR="00FD202F" w:rsidRPr="006A7330" w:rsidRDefault="00FD202F" w:rsidP="009E679B">
            <w:pPr>
              <w:pStyle w:val="TAC"/>
              <w:rPr>
                <w:lang w:eastAsia="ko-KR"/>
              </w:rPr>
            </w:pPr>
            <w:r w:rsidRPr="00F8474E">
              <w:rPr>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46999CB5" w14:textId="77777777" w:rsidR="00FD202F" w:rsidRPr="006A7330" w:rsidRDefault="00FD202F" w:rsidP="009E679B">
            <w:pPr>
              <w:pStyle w:val="TAC"/>
              <w:rPr>
                <w:lang w:eastAsia="ko-KR"/>
              </w:rPr>
            </w:pPr>
            <w:r w:rsidRPr="00F8474E">
              <w:rPr>
                <w:lang w:eastAsia="ko-KR"/>
              </w:rPr>
              <w:t>NOTE 6</w:t>
            </w:r>
          </w:p>
        </w:tc>
      </w:tr>
      <w:tr w:rsidR="00FD202F" w:rsidRPr="006A7330" w14:paraId="047CA727" w14:textId="77777777" w:rsidTr="009E679B">
        <w:trPr>
          <w:jc w:val="center"/>
        </w:trPr>
        <w:tc>
          <w:tcPr>
            <w:tcW w:w="0" w:type="auto"/>
            <w:tcBorders>
              <w:top w:val="single" w:sz="6" w:space="0" w:color="auto"/>
              <w:left w:val="single" w:sz="4" w:space="0" w:color="auto"/>
              <w:bottom w:val="nil"/>
              <w:right w:val="single" w:sz="6" w:space="0" w:color="auto"/>
            </w:tcBorders>
            <w:vAlign w:val="center"/>
            <w:hideMark/>
          </w:tcPr>
          <w:p w14:paraId="207DDFE1" w14:textId="77777777" w:rsidR="00FD202F" w:rsidRPr="006A7330" w:rsidRDefault="00FD202F" w:rsidP="009E679B">
            <w:pPr>
              <w:pStyle w:val="TAC"/>
              <w:rPr>
                <w:lang w:eastAsia="ko-KR"/>
              </w:rPr>
            </w:pPr>
            <w:r w:rsidRPr="002F3C20">
              <w:rPr>
                <w:lang w:eastAsia="ko-KR"/>
              </w:rPr>
              <w:t>± 30+</w:t>
            </w:r>
            <w:r w:rsidRPr="002F3C20">
              <w:rPr>
                <w:lang w:eastAsia="ko-KR"/>
              </w:rPr>
              <w:sym w:font="Symbol" w:char="F064"/>
            </w:r>
          </w:p>
        </w:tc>
        <w:tc>
          <w:tcPr>
            <w:tcW w:w="0" w:type="auto"/>
            <w:vMerge/>
            <w:tcBorders>
              <w:top w:val="single" w:sz="6" w:space="0" w:color="auto"/>
              <w:left w:val="single" w:sz="6" w:space="0" w:color="auto"/>
              <w:bottom w:val="nil"/>
              <w:right w:val="single" w:sz="6" w:space="0" w:color="auto"/>
            </w:tcBorders>
            <w:vAlign w:val="center"/>
            <w:hideMark/>
          </w:tcPr>
          <w:p w14:paraId="180277CF"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31BAF51A" w14:textId="77777777" w:rsidR="00FD202F" w:rsidRPr="006A7330" w:rsidRDefault="00FD202F" w:rsidP="009E679B">
            <w:pPr>
              <w:pStyle w:val="TAC"/>
              <w:rPr>
                <w:lang w:eastAsia="ko-KR"/>
              </w:rPr>
            </w:pPr>
            <w:r>
              <w:t>&gt;104</w:t>
            </w:r>
          </w:p>
        </w:tc>
        <w:tc>
          <w:tcPr>
            <w:tcW w:w="0" w:type="auto"/>
            <w:vMerge/>
            <w:tcBorders>
              <w:top w:val="single" w:sz="6" w:space="0" w:color="auto"/>
              <w:left w:val="single" w:sz="6" w:space="0" w:color="auto"/>
              <w:bottom w:val="nil"/>
              <w:right w:val="single" w:sz="6" w:space="0" w:color="auto"/>
            </w:tcBorders>
            <w:vAlign w:val="center"/>
            <w:hideMark/>
          </w:tcPr>
          <w:p w14:paraId="6C59A30F" w14:textId="77777777" w:rsidR="00FD202F" w:rsidRPr="006A7330" w:rsidRDefault="00FD202F" w:rsidP="009E679B">
            <w:pPr>
              <w:pStyle w:val="TAC"/>
              <w:rPr>
                <w:lang w:eastAsia="ko-KR"/>
              </w:rPr>
            </w:pPr>
          </w:p>
        </w:tc>
        <w:tc>
          <w:tcPr>
            <w:tcW w:w="0" w:type="auto"/>
            <w:tcBorders>
              <w:top w:val="single" w:sz="4" w:space="0" w:color="auto"/>
              <w:left w:val="single" w:sz="6" w:space="0" w:color="auto"/>
              <w:bottom w:val="single" w:sz="4" w:space="0" w:color="auto"/>
              <w:right w:val="single" w:sz="4" w:space="0" w:color="auto"/>
            </w:tcBorders>
            <w:hideMark/>
          </w:tcPr>
          <w:p w14:paraId="45D174A1" w14:textId="77777777" w:rsidR="00FD202F" w:rsidRPr="006A7330" w:rsidRDefault="00FD202F" w:rsidP="009E679B">
            <w:pPr>
              <w:pStyle w:val="TAC"/>
              <w:rPr>
                <w:lang w:eastAsia="ko-KR"/>
              </w:rPr>
            </w:pPr>
            <w:r>
              <w:rPr>
                <w:rFonts w:cs="Arial"/>
                <w:szCs w:val="18"/>
              </w:rPr>
              <w:t>≥1</w:t>
            </w:r>
          </w:p>
        </w:tc>
        <w:tc>
          <w:tcPr>
            <w:tcW w:w="0" w:type="auto"/>
            <w:tcBorders>
              <w:top w:val="single" w:sz="6" w:space="0" w:color="auto"/>
              <w:left w:val="single" w:sz="4" w:space="0" w:color="auto"/>
              <w:bottom w:val="single" w:sz="6" w:space="0" w:color="auto"/>
              <w:right w:val="single" w:sz="4" w:space="0" w:color="auto"/>
            </w:tcBorders>
            <w:hideMark/>
          </w:tcPr>
          <w:p w14:paraId="0F7419D6" w14:textId="77777777" w:rsidR="00FD202F" w:rsidRPr="006A7330" w:rsidRDefault="00FD202F" w:rsidP="009E679B">
            <w:pPr>
              <w:pStyle w:val="TAC"/>
              <w:rPr>
                <w:lang w:eastAsia="ko-KR"/>
              </w:rPr>
            </w:pPr>
            <w:r w:rsidRPr="00F8474E">
              <w:rPr>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740FD5F2" w14:textId="77777777" w:rsidR="00FD202F" w:rsidRPr="006A7330" w:rsidRDefault="00FD202F" w:rsidP="009E679B">
            <w:pPr>
              <w:pStyle w:val="TAC"/>
              <w:rPr>
                <w:lang w:eastAsia="ko-KR"/>
              </w:rPr>
            </w:pPr>
            <w:r w:rsidRPr="00F8474E">
              <w:rPr>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1E8F8F64" w14:textId="77777777" w:rsidR="00FD202F" w:rsidRPr="006A7330" w:rsidRDefault="00FD202F" w:rsidP="009E679B">
            <w:pPr>
              <w:pStyle w:val="TAC"/>
              <w:rPr>
                <w:lang w:eastAsia="ko-KR"/>
              </w:rPr>
            </w:pPr>
            <w:r w:rsidRPr="00F8474E">
              <w:rPr>
                <w:lang w:eastAsia="ko-KR"/>
              </w:rPr>
              <w:t>NOTE 6</w:t>
            </w:r>
          </w:p>
        </w:tc>
      </w:tr>
      <w:tr w:rsidR="00FD202F" w:rsidRPr="006A7330" w14:paraId="37201E9A" w14:textId="77777777" w:rsidTr="009E679B">
        <w:trPr>
          <w:trHeight w:val="24"/>
          <w:jc w:val="center"/>
        </w:trPr>
        <w:tc>
          <w:tcPr>
            <w:tcW w:w="0" w:type="auto"/>
            <w:vMerge w:val="restart"/>
            <w:tcBorders>
              <w:top w:val="single" w:sz="6" w:space="0" w:color="auto"/>
              <w:left w:val="single" w:sz="4" w:space="0" w:color="auto"/>
              <w:bottom w:val="nil"/>
              <w:right w:val="single" w:sz="6" w:space="0" w:color="auto"/>
            </w:tcBorders>
            <w:vAlign w:val="center"/>
            <w:hideMark/>
          </w:tcPr>
          <w:p w14:paraId="3D254302" w14:textId="77777777" w:rsidR="00FD202F" w:rsidRPr="006A7330" w:rsidRDefault="00FD202F" w:rsidP="009E679B">
            <w:pPr>
              <w:pStyle w:val="TAC"/>
              <w:rPr>
                <w:lang w:eastAsia="ko-KR"/>
              </w:rPr>
            </w:pPr>
            <w:r w:rsidRPr="002F3C20">
              <w:rPr>
                <w:lang w:eastAsia="ko-KR"/>
              </w:rPr>
              <w:t>± 57+</w:t>
            </w:r>
            <w:r w:rsidRPr="002F3C20">
              <w:rPr>
                <w:lang w:eastAsia="ko-KR"/>
              </w:rPr>
              <w:sym w:font="Symbol" w:char="F064"/>
            </w:r>
          </w:p>
        </w:tc>
        <w:tc>
          <w:tcPr>
            <w:tcW w:w="0" w:type="auto"/>
            <w:vMerge w:val="restart"/>
            <w:tcBorders>
              <w:top w:val="nil"/>
              <w:left w:val="single" w:sz="6" w:space="0" w:color="auto"/>
              <w:bottom w:val="nil"/>
              <w:right w:val="single" w:sz="6" w:space="0" w:color="auto"/>
            </w:tcBorders>
            <w:vAlign w:val="center"/>
          </w:tcPr>
          <w:p w14:paraId="59887446" w14:textId="77777777" w:rsidR="00FD202F" w:rsidRPr="006A7330" w:rsidRDefault="00FD202F" w:rsidP="009E679B">
            <w:pPr>
              <w:pStyle w:val="TAC"/>
              <w:rPr>
                <w:lang w:val="sv-SE" w:eastAsia="ko-KR"/>
              </w:rPr>
            </w:pPr>
          </w:p>
        </w:tc>
        <w:tc>
          <w:tcPr>
            <w:tcW w:w="0" w:type="auto"/>
            <w:vMerge w:val="restart"/>
            <w:tcBorders>
              <w:top w:val="single" w:sz="6" w:space="0" w:color="auto"/>
              <w:left w:val="single" w:sz="6" w:space="0" w:color="auto"/>
              <w:bottom w:val="nil"/>
              <w:right w:val="single" w:sz="6" w:space="0" w:color="auto"/>
            </w:tcBorders>
            <w:vAlign w:val="center"/>
            <w:hideMark/>
          </w:tcPr>
          <w:p w14:paraId="62E18562" w14:textId="77777777" w:rsidR="00FD202F" w:rsidRPr="006A7330" w:rsidRDefault="00FD202F" w:rsidP="009E679B">
            <w:pPr>
              <w:pStyle w:val="TAC"/>
              <w:rPr>
                <w:lang w:eastAsia="ko-KR"/>
              </w:rPr>
            </w:pPr>
            <w:r>
              <w:rPr>
                <w:rFonts w:cs="Calibri"/>
              </w:rPr>
              <w:t>≥</w:t>
            </w:r>
            <w:r>
              <w:t>24</w:t>
            </w:r>
          </w:p>
        </w:tc>
        <w:tc>
          <w:tcPr>
            <w:tcW w:w="0" w:type="auto"/>
            <w:vMerge w:val="restart"/>
            <w:tcBorders>
              <w:top w:val="single" w:sz="6" w:space="0" w:color="auto"/>
              <w:left w:val="single" w:sz="6" w:space="0" w:color="auto"/>
              <w:bottom w:val="nil"/>
              <w:right w:val="single" w:sz="4" w:space="0" w:color="auto"/>
            </w:tcBorders>
            <w:vAlign w:val="center"/>
            <w:hideMark/>
          </w:tcPr>
          <w:p w14:paraId="00C6E649" w14:textId="77777777" w:rsidR="00FD202F" w:rsidRPr="006A7330" w:rsidRDefault="00FD202F" w:rsidP="009E679B">
            <w:pPr>
              <w:pStyle w:val="TAC"/>
              <w:rPr>
                <w:lang w:eastAsia="ko-KR"/>
              </w:rPr>
            </w:pPr>
            <w:r w:rsidRPr="006A7330">
              <w:rPr>
                <w:lang w:eastAsia="ko-KR"/>
              </w:rPr>
              <w:t>30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97D1E49" w14:textId="77777777" w:rsidR="00FD202F" w:rsidRPr="006A7330" w:rsidRDefault="00FD202F" w:rsidP="009E679B">
            <w:pPr>
              <w:pStyle w:val="TAC"/>
              <w:rPr>
                <w:lang w:eastAsia="ko-KR"/>
              </w:rPr>
            </w:pPr>
            <w:r>
              <w:rPr>
                <w:rFonts w:cs="Arial"/>
                <w:szCs w:val="18"/>
              </w:rPr>
              <w:t>≥4</w:t>
            </w:r>
          </w:p>
        </w:tc>
        <w:tc>
          <w:tcPr>
            <w:tcW w:w="0" w:type="auto"/>
            <w:tcBorders>
              <w:top w:val="single" w:sz="6" w:space="0" w:color="auto"/>
              <w:left w:val="single" w:sz="4" w:space="0" w:color="auto"/>
              <w:bottom w:val="single" w:sz="6" w:space="0" w:color="auto"/>
              <w:right w:val="single" w:sz="4" w:space="0" w:color="auto"/>
            </w:tcBorders>
            <w:vAlign w:val="center"/>
            <w:hideMark/>
          </w:tcPr>
          <w:p w14:paraId="7FFFD752" w14:textId="77777777" w:rsidR="00FD202F" w:rsidRPr="00F8474E" w:rsidRDefault="00FD202F" w:rsidP="009E679B">
            <w:pPr>
              <w:keepNext/>
              <w:keepLines/>
              <w:spacing w:after="0"/>
              <w:jc w:val="center"/>
              <w:rPr>
                <w:rFonts w:ascii="Arial" w:hAnsi="Arial"/>
                <w:sz w:val="18"/>
                <w:lang w:eastAsia="ko-KR"/>
              </w:rPr>
            </w:pPr>
            <w:r w:rsidRPr="00F8474E">
              <w:rPr>
                <w:rFonts w:ascii="Arial" w:hAnsi="Arial"/>
                <w:sz w:val="18"/>
                <w:lang w:eastAsia="ko-KR"/>
              </w:rPr>
              <w:t>NR_FDD_FR1_A, NR_TDD_FR1_A,</w:t>
            </w:r>
          </w:p>
          <w:p w14:paraId="14F45350" w14:textId="77777777" w:rsidR="00FD202F" w:rsidRPr="006A7330" w:rsidRDefault="00FD202F" w:rsidP="009E679B">
            <w:pPr>
              <w:pStyle w:val="TAC"/>
              <w:rPr>
                <w:lang w:eastAsia="ko-KR"/>
              </w:rPr>
            </w:pPr>
            <w:r w:rsidRPr="00F8474E">
              <w:rPr>
                <w:lang w:eastAsia="ko-KR"/>
              </w:rPr>
              <w:t>NR_SDL_FR1_A</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CD48A" w14:textId="77777777" w:rsidR="00FD202F" w:rsidRPr="006A7330" w:rsidRDefault="00FD202F" w:rsidP="009E679B">
            <w:pPr>
              <w:pStyle w:val="TAC"/>
              <w:rPr>
                <w:lang w:eastAsia="ko-KR"/>
              </w:rPr>
            </w:pPr>
            <w:r w:rsidRPr="00F8474E">
              <w:t>-124</w:t>
            </w:r>
          </w:p>
        </w:tc>
        <w:tc>
          <w:tcPr>
            <w:tcW w:w="0" w:type="auto"/>
            <w:vMerge w:val="restart"/>
            <w:tcBorders>
              <w:top w:val="single" w:sz="6" w:space="0" w:color="auto"/>
              <w:left w:val="single" w:sz="4" w:space="0" w:color="auto"/>
              <w:bottom w:val="single" w:sz="6" w:space="0" w:color="auto"/>
              <w:right w:val="single" w:sz="4" w:space="0" w:color="auto"/>
            </w:tcBorders>
            <w:vAlign w:val="center"/>
            <w:hideMark/>
          </w:tcPr>
          <w:p w14:paraId="5EE29FFA" w14:textId="77777777" w:rsidR="00FD202F" w:rsidRPr="006A7330" w:rsidRDefault="00FD202F" w:rsidP="009E679B">
            <w:pPr>
              <w:pStyle w:val="TAC"/>
              <w:rPr>
                <w:lang w:eastAsia="ko-KR"/>
              </w:rPr>
            </w:pPr>
            <w:r w:rsidRPr="006A7330">
              <w:rPr>
                <w:lang w:eastAsia="ko-KR"/>
              </w:rPr>
              <w:t>-50</w:t>
            </w:r>
          </w:p>
        </w:tc>
      </w:tr>
      <w:tr w:rsidR="00FD202F" w:rsidRPr="006A7330" w14:paraId="59BF0B2D" w14:textId="77777777" w:rsidTr="009E679B">
        <w:trPr>
          <w:trHeight w:val="21"/>
          <w:jc w:val="center"/>
        </w:trPr>
        <w:tc>
          <w:tcPr>
            <w:tcW w:w="0" w:type="auto"/>
            <w:vMerge/>
            <w:tcBorders>
              <w:top w:val="single" w:sz="6" w:space="0" w:color="auto"/>
              <w:left w:val="single" w:sz="4" w:space="0" w:color="auto"/>
              <w:bottom w:val="nil"/>
              <w:right w:val="single" w:sz="6" w:space="0" w:color="auto"/>
            </w:tcBorders>
            <w:vAlign w:val="center"/>
            <w:hideMark/>
          </w:tcPr>
          <w:p w14:paraId="6642B92F" w14:textId="77777777" w:rsidR="00FD202F" w:rsidRPr="006A7330" w:rsidRDefault="00FD202F" w:rsidP="009E679B">
            <w:pPr>
              <w:pStyle w:val="TAC"/>
              <w:rPr>
                <w:lang w:eastAsia="ko-KR"/>
              </w:rPr>
            </w:pPr>
          </w:p>
        </w:tc>
        <w:tc>
          <w:tcPr>
            <w:tcW w:w="0" w:type="auto"/>
            <w:vMerge/>
            <w:tcBorders>
              <w:top w:val="nil"/>
              <w:left w:val="single" w:sz="6" w:space="0" w:color="auto"/>
              <w:bottom w:val="nil"/>
              <w:right w:val="single" w:sz="6" w:space="0" w:color="auto"/>
            </w:tcBorders>
            <w:vAlign w:val="center"/>
            <w:hideMark/>
          </w:tcPr>
          <w:p w14:paraId="28C7259B" w14:textId="77777777" w:rsidR="00FD202F" w:rsidRPr="006A7330" w:rsidRDefault="00FD202F" w:rsidP="009E679B">
            <w:pPr>
              <w:pStyle w:val="TAC"/>
              <w:rPr>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7AFA6380" w14:textId="77777777" w:rsidR="00FD202F" w:rsidRPr="006A7330" w:rsidRDefault="00FD202F" w:rsidP="009E679B">
            <w:pPr>
              <w:pStyle w:val="TAC"/>
              <w:rPr>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72C82E8B" w14:textId="77777777" w:rsidR="00FD202F" w:rsidRPr="006A7330" w:rsidRDefault="00FD202F" w:rsidP="009E679B">
            <w:pPr>
              <w:pStyle w:val="TAC"/>
              <w:rPr>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E6CE2" w14:textId="77777777" w:rsidR="00FD202F" w:rsidRPr="006A7330" w:rsidRDefault="00FD202F" w:rsidP="009E679B">
            <w:pPr>
              <w:pStyle w:val="TAC"/>
              <w:rPr>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3293BA3F" w14:textId="77777777" w:rsidR="00FD202F" w:rsidRPr="006A7330" w:rsidRDefault="00FD202F" w:rsidP="009E679B">
            <w:pPr>
              <w:pStyle w:val="TAC"/>
              <w:rPr>
                <w:lang w:eastAsia="ko-KR"/>
              </w:rPr>
            </w:pPr>
            <w:r w:rsidRPr="00F8474E">
              <w:rPr>
                <w:lang w:eastAsia="ko-KR"/>
              </w:rPr>
              <w:t>NR_FDD_FR1_B</w:t>
            </w:r>
          </w:p>
        </w:tc>
        <w:tc>
          <w:tcPr>
            <w:tcW w:w="0" w:type="auto"/>
            <w:tcBorders>
              <w:top w:val="single" w:sz="4" w:space="0" w:color="auto"/>
              <w:left w:val="single" w:sz="4" w:space="0" w:color="auto"/>
              <w:bottom w:val="single" w:sz="4" w:space="0" w:color="auto"/>
              <w:right w:val="single" w:sz="4" w:space="0" w:color="auto"/>
            </w:tcBorders>
            <w:hideMark/>
          </w:tcPr>
          <w:p w14:paraId="685CD9CD" w14:textId="77777777" w:rsidR="00FD202F" w:rsidRPr="006A7330" w:rsidRDefault="00FD202F" w:rsidP="009E679B">
            <w:pPr>
              <w:pStyle w:val="TAC"/>
              <w:rPr>
                <w:lang w:eastAsia="ko-KR"/>
              </w:rPr>
            </w:pPr>
            <w:r w:rsidRPr="00F8474E">
              <w:t>-123.5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D1C8249" w14:textId="77777777" w:rsidR="00FD202F" w:rsidRPr="006A7330" w:rsidRDefault="00FD202F" w:rsidP="009E679B">
            <w:pPr>
              <w:rPr>
                <w:rFonts w:ascii="Arial" w:hAnsi="Arial" w:cs="Arial"/>
                <w:sz w:val="18"/>
                <w:szCs w:val="18"/>
                <w:lang w:eastAsia="ko-KR"/>
              </w:rPr>
            </w:pPr>
          </w:p>
        </w:tc>
      </w:tr>
      <w:tr w:rsidR="00FD202F" w:rsidRPr="006A7330" w14:paraId="1E5C1511" w14:textId="77777777" w:rsidTr="009E679B">
        <w:trPr>
          <w:trHeight w:val="21"/>
          <w:jc w:val="center"/>
        </w:trPr>
        <w:tc>
          <w:tcPr>
            <w:tcW w:w="0" w:type="auto"/>
            <w:vMerge/>
            <w:tcBorders>
              <w:top w:val="single" w:sz="6" w:space="0" w:color="auto"/>
              <w:left w:val="single" w:sz="4" w:space="0" w:color="auto"/>
              <w:bottom w:val="nil"/>
              <w:right w:val="single" w:sz="6" w:space="0" w:color="auto"/>
            </w:tcBorders>
            <w:vAlign w:val="center"/>
            <w:hideMark/>
          </w:tcPr>
          <w:p w14:paraId="111CA354" w14:textId="77777777" w:rsidR="00FD202F" w:rsidRPr="006A7330" w:rsidRDefault="00FD202F" w:rsidP="009E679B">
            <w:pPr>
              <w:pStyle w:val="TAC"/>
              <w:rPr>
                <w:lang w:eastAsia="ko-KR"/>
              </w:rPr>
            </w:pPr>
          </w:p>
        </w:tc>
        <w:tc>
          <w:tcPr>
            <w:tcW w:w="0" w:type="auto"/>
            <w:vMerge/>
            <w:tcBorders>
              <w:top w:val="nil"/>
              <w:left w:val="single" w:sz="6" w:space="0" w:color="auto"/>
              <w:bottom w:val="nil"/>
              <w:right w:val="single" w:sz="6" w:space="0" w:color="auto"/>
            </w:tcBorders>
            <w:vAlign w:val="center"/>
            <w:hideMark/>
          </w:tcPr>
          <w:p w14:paraId="12B28929" w14:textId="77777777" w:rsidR="00FD202F" w:rsidRPr="006A7330" w:rsidRDefault="00FD202F" w:rsidP="009E679B">
            <w:pPr>
              <w:pStyle w:val="TAC"/>
              <w:rPr>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6644B3D9" w14:textId="77777777" w:rsidR="00FD202F" w:rsidRPr="006A7330" w:rsidRDefault="00FD202F" w:rsidP="009E679B">
            <w:pPr>
              <w:pStyle w:val="TAC"/>
              <w:rPr>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74B47062" w14:textId="77777777" w:rsidR="00FD202F" w:rsidRPr="006A7330" w:rsidRDefault="00FD202F" w:rsidP="009E679B">
            <w:pPr>
              <w:pStyle w:val="TAC"/>
              <w:rPr>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856AA" w14:textId="77777777" w:rsidR="00FD202F" w:rsidRPr="006A7330" w:rsidRDefault="00FD202F" w:rsidP="009E679B">
            <w:pPr>
              <w:pStyle w:val="TAC"/>
              <w:rPr>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7731835B" w14:textId="77777777" w:rsidR="00FD202F" w:rsidRPr="006A7330" w:rsidRDefault="00FD202F" w:rsidP="009E679B">
            <w:pPr>
              <w:pStyle w:val="TAC"/>
              <w:rPr>
                <w:lang w:eastAsia="ko-KR"/>
              </w:rPr>
            </w:pPr>
            <w:r w:rsidRPr="00F8474E">
              <w:rPr>
                <w:lang w:eastAsia="ko-KR"/>
              </w:rPr>
              <w:t>NR_TDD_FR1_C</w:t>
            </w:r>
          </w:p>
        </w:tc>
        <w:tc>
          <w:tcPr>
            <w:tcW w:w="0" w:type="auto"/>
            <w:tcBorders>
              <w:top w:val="single" w:sz="4" w:space="0" w:color="auto"/>
              <w:left w:val="single" w:sz="4" w:space="0" w:color="auto"/>
              <w:bottom w:val="single" w:sz="4" w:space="0" w:color="auto"/>
              <w:right w:val="single" w:sz="4" w:space="0" w:color="auto"/>
            </w:tcBorders>
            <w:vAlign w:val="center"/>
            <w:hideMark/>
          </w:tcPr>
          <w:p w14:paraId="418944D3" w14:textId="77777777" w:rsidR="00FD202F" w:rsidRPr="006A7330" w:rsidRDefault="00FD202F" w:rsidP="009E679B">
            <w:pPr>
              <w:pStyle w:val="TAC"/>
              <w:rPr>
                <w:lang w:eastAsia="ko-KR"/>
              </w:rPr>
            </w:pPr>
            <w:r w:rsidRPr="00F8474E">
              <w:t>-123</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A223BC7" w14:textId="77777777" w:rsidR="00FD202F" w:rsidRPr="006A7330" w:rsidRDefault="00FD202F" w:rsidP="009E679B">
            <w:pPr>
              <w:rPr>
                <w:rFonts w:ascii="Arial" w:hAnsi="Arial" w:cs="Arial"/>
                <w:sz w:val="18"/>
                <w:szCs w:val="18"/>
                <w:lang w:eastAsia="ko-KR"/>
              </w:rPr>
            </w:pPr>
          </w:p>
        </w:tc>
      </w:tr>
      <w:tr w:rsidR="00FD202F" w:rsidRPr="006A7330" w14:paraId="6E9E11C4" w14:textId="77777777" w:rsidTr="009E679B">
        <w:trPr>
          <w:trHeight w:val="21"/>
          <w:jc w:val="center"/>
        </w:trPr>
        <w:tc>
          <w:tcPr>
            <w:tcW w:w="0" w:type="auto"/>
            <w:vMerge/>
            <w:tcBorders>
              <w:top w:val="single" w:sz="6" w:space="0" w:color="auto"/>
              <w:left w:val="single" w:sz="4" w:space="0" w:color="auto"/>
              <w:bottom w:val="nil"/>
              <w:right w:val="single" w:sz="6" w:space="0" w:color="auto"/>
            </w:tcBorders>
            <w:vAlign w:val="center"/>
            <w:hideMark/>
          </w:tcPr>
          <w:p w14:paraId="4DA0E380" w14:textId="77777777" w:rsidR="00FD202F" w:rsidRPr="006A7330" w:rsidRDefault="00FD202F" w:rsidP="009E679B">
            <w:pPr>
              <w:pStyle w:val="TAC"/>
              <w:rPr>
                <w:lang w:eastAsia="ko-KR"/>
              </w:rPr>
            </w:pPr>
          </w:p>
        </w:tc>
        <w:tc>
          <w:tcPr>
            <w:tcW w:w="0" w:type="auto"/>
            <w:vMerge/>
            <w:tcBorders>
              <w:top w:val="nil"/>
              <w:left w:val="single" w:sz="6" w:space="0" w:color="auto"/>
              <w:bottom w:val="nil"/>
              <w:right w:val="single" w:sz="6" w:space="0" w:color="auto"/>
            </w:tcBorders>
            <w:vAlign w:val="center"/>
            <w:hideMark/>
          </w:tcPr>
          <w:p w14:paraId="3044736D" w14:textId="77777777" w:rsidR="00FD202F" w:rsidRPr="006A7330" w:rsidRDefault="00FD202F" w:rsidP="009E679B">
            <w:pPr>
              <w:pStyle w:val="TAC"/>
              <w:rPr>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4D0CF2D7" w14:textId="77777777" w:rsidR="00FD202F" w:rsidRPr="006A7330" w:rsidRDefault="00FD202F" w:rsidP="009E679B">
            <w:pPr>
              <w:pStyle w:val="TAC"/>
              <w:rPr>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04CCFE92" w14:textId="77777777" w:rsidR="00FD202F" w:rsidRPr="006A7330" w:rsidRDefault="00FD202F" w:rsidP="009E679B">
            <w:pPr>
              <w:pStyle w:val="TAC"/>
              <w:rPr>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EE00F" w14:textId="77777777" w:rsidR="00FD202F" w:rsidRPr="006A7330" w:rsidRDefault="00FD202F" w:rsidP="009E679B">
            <w:pPr>
              <w:pStyle w:val="TAC"/>
              <w:rPr>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37F6820E" w14:textId="77777777" w:rsidR="00FD202F" w:rsidRPr="006A7330" w:rsidRDefault="00FD202F" w:rsidP="009E679B">
            <w:pPr>
              <w:pStyle w:val="TAC"/>
              <w:rPr>
                <w:lang w:val="sv-SE" w:eastAsia="ko-KR"/>
              </w:rPr>
            </w:pPr>
            <w:r w:rsidRPr="00F8474E">
              <w:rPr>
                <w:lang w:val="sv-SE" w:eastAsia="ko-KR"/>
              </w:rPr>
              <w:t>NR_FDD_FR1_D, NR_TDD_FR1_D</w:t>
            </w:r>
          </w:p>
        </w:tc>
        <w:tc>
          <w:tcPr>
            <w:tcW w:w="0" w:type="auto"/>
            <w:tcBorders>
              <w:top w:val="single" w:sz="4" w:space="0" w:color="auto"/>
              <w:left w:val="single" w:sz="4" w:space="0" w:color="auto"/>
              <w:bottom w:val="single" w:sz="4" w:space="0" w:color="auto"/>
              <w:right w:val="single" w:sz="4" w:space="0" w:color="auto"/>
            </w:tcBorders>
            <w:vAlign w:val="center"/>
            <w:hideMark/>
          </w:tcPr>
          <w:p w14:paraId="06E82E6D" w14:textId="77777777" w:rsidR="00FD202F" w:rsidRPr="006A7330" w:rsidRDefault="00FD202F" w:rsidP="009E679B">
            <w:pPr>
              <w:pStyle w:val="TAC"/>
              <w:rPr>
                <w:lang w:val="sv-SE" w:eastAsia="ko-KR"/>
              </w:rPr>
            </w:pPr>
            <w:r w:rsidRPr="00F8474E">
              <w:t>-122.5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449CF30" w14:textId="77777777" w:rsidR="00FD202F" w:rsidRPr="006A7330" w:rsidRDefault="00FD202F" w:rsidP="009E679B">
            <w:pPr>
              <w:rPr>
                <w:rFonts w:ascii="Arial" w:hAnsi="Arial" w:cs="Arial"/>
                <w:sz w:val="18"/>
                <w:szCs w:val="18"/>
                <w:lang w:eastAsia="ko-KR"/>
              </w:rPr>
            </w:pPr>
          </w:p>
        </w:tc>
      </w:tr>
      <w:tr w:rsidR="00FD202F" w:rsidRPr="006A7330" w14:paraId="23A972F4" w14:textId="77777777" w:rsidTr="009E679B">
        <w:trPr>
          <w:trHeight w:val="21"/>
          <w:jc w:val="center"/>
        </w:trPr>
        <w:tc>
          <w:tcPr>
            <w:tcW w:w="0" w:type="auto"/>
            <w:vMerge/>
            <w:tcBorders>
              <w:top w:val="single" w:sz="6" w:space="0" w:color="auto"/>
              <w:left w:val="single" w:sz="4" w:space="0" w:color="auto"/>
              <w:bottom w:val="nil"/>
              <w:right w:val="single" w:sz="6" w:space="0" w:color="auto"/>
            </w:tcBorders>
            <w:vAlign w:val="center"/>
            <w:hideMark/>
          </w:tcPr>
          <w:p w14:paraId="411C8849" w14:textId="77777777" w:rsidR="00FD202F" w:rsidRPr="006A7330" w:rsidRDefault="00FD202F" w:rsidP="009E679B">
            <w:pPr>
              <w:pStyle w:val="TAC"/>
              <w:rPr>
                <w:lang w:eastAsia="ko-KR"/>
              </w:rPr>
            </w:pPr>
          </w:p>
        </w:tc>
        <w:tc>
          <w:tcPr>
            <w:tcW w:w="0" w:type="auto"/>
            <w:vMerge/>
            <w:tcBorders>
              <w:top w:val="nil"/>
              <w:left w:val="single" w:sz="6" w:space="0" w:color="auto"/>
              <w:bottom w:val="nil"/>
              <w:right w:val="single" w:sz="6" w:space="0" w:color="auto"/>
            </w:tcBorders>
            <w:vAlign w:val="center"/>
            <w:hideMark/>
          </w:tcPr>
          <w:p w14:paraId="7EA52A90" w14:textId="77777777" w:rsidR="00FD202F" w:rsidRPr="006A7330" w:rsidRDefault="00FD202F" w:rsidP="009E679B">
            <w:pPr>
              <w:pStyle w:val="TAC"/>
              <w:rPr>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215ED28C" w14:textId="77777777" w:rsidR="00FD202F" w:rsidRPr="006A7330" w:rsidRDefault="00FD202F" w:rsidP="009E679B">
            <w:pPr>
              <w:pStyle w:val="TAC"/>
              <w:rPr>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4DBFFE7B" w14:textId="77777777" w:rsidR="00FD202F" w:rsidRPr="006A7330" w:rsidRDefault="00FD202F" w:rsidP="009E679B">
            <w:pPr>
              <w:pStyle w:val="TAC"/>
              <w:rPr>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2824F" w14:textId="77777777" w:rsidR="00FD202F" w:rsidRPr="006A7330" w:rsidRDefault="00FD202F" w:rsidP="009E679B">
            <w:pPr>
              <w:pStyle w:val="TAC"/>
              <w:rPr>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649DF16E" w14:textId="77777777" w:rsidR="00FD202F" w:rsidRPr="006A7330" w:rsidRDefault="00FD202F" w:rsidP="009E679B">
            <w:pPr>
              <w:pStyle w:val="TAC"/>
              <w:rPr>
                <w:lang w:val="sv-SE" w:eastAsia="ko-KR"/>
              </w:rPr>
            </w:pPr>
            <w:r w:rsidRPr="00F8474E">
              <w:rPr>
                <w:lang w:val="sv-SE" w:eastAsia="ko-KR"/>
              </w:rPr>
              <w:t>NR_FDD_FR1_E, NR_TDD_FR1_E</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3F5E9" w14:textId="77777777" w:rsidR="00FD202F" w:rsidRPr="006A7330" w:rsidRDefault="00FD202F" w:rsidP="009E679B">
            <w:pPr>
              <w:pStyle w:val="TAC"/>
              <w:rPr>
                <w:lang w:val="sv-SE" w:eastAsia="ko-KR"/>
              </w:rPr>
            </w:pPr>
            <w:r w:rsidRPr="00F8474E">
              <w:t>-122</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C3DA32B" w14:textId="77777777" w:rsidR="00FD202F" w:rsidRPr="006A7330" w:rsidRDefault="00FD202F" w:rsidP="009E679B">
            <w:pPr>
              <w:rPr>
                <w:rFonts w:ascii="Arial" w:hAnsi="Arial" w:cs="Arial"/>
                <w:sz w:val="18"/>
                <w:szCs w:val="18"/>
                <w:lang w:eastAsia="ko-KR"/>
              </w:rPr>
            </w:pPr>
          </w:p>
        </w:tc>
      </w:tr>
      <w:tr w:rsidR="00FD202F" w:rsidRPr="006A7330" w14:paraId="2EDD6EAE" w14:textId="77777777" w:rsidTr="009E679B">
        <w:trPr>
          <w:trHeight w:val="21"/>
          <w:jc w:val="center"/>
        </w:trPr>
        <w:tc>
          <w:tcPr>
            <w:tcW w:w="0" w:type="auto"/>
            <w:vMerge/>
            <w:tcBorders>
              <w:top w:val="single" w:sz="6" w:space="0" w:color="auto"/>
              <w:left w:val="single" w:sz="4" w:space="0" w:color="auto"/>
              <w:bottom w:val="nil"/>
              <w:right w:val="single" w:sz="6" w:space="0" w:color="auto"/>
            </w:tcBorders>
            <w:vAlign w:val="center"/>
            <w:hideMark/>
          </w:tcPr>
          <w:p w14:paraId="36ABB54F" w14:textId="77777777" w:rsidR="00FD202F" w:rsidRPr="006A7330" w:rsidRDefault="00FD202F" w:rsidP="009E679B">
            <w:pPr>
              <w:pStyle w:val="TAC"/>
              <w:rPr>
                <w:lang w:eastAsia="ko-KR"/>
              </w:rPr>
            </w:pPr>
          </w:p>
        </w:tc>
        <w:tc>
          <w:tcPr>
            <w:tcW w:w="0" w:type="auto"/>
            <w:vMerge/>
            <w:tcBorders>
              <w:top w:val="nil"/>
              <w:left w:val="single" w:sz="6" w:space="0" w:color="auto"/>
              <w:bottom w:val="nil"/>
              <w:right w:val="single" w:sz="6" w:space="0" w:color="auto"/>
            </w:tcBorders>
            <w:vAlign w:val="center"/>
            <w:hideMark/>
          </w:tcPr>
          <w:p w14:paraId="74577A27" w14:textId="77777777" w:rsidR="00FD202F" w:rsidRPr="006A7330" w:rsidRDefault="00FD202F" w:rsidP="009E679B">
            <w:pPr>
              <w:pStyle w:val="TAC"/>
              <w:rPr>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5AF61DEE" w14:textId="77777777" w:rsidR="00FD202F" w:rsidRPr="006A7330" w:rsidRDefault="00FD202F" w:rsidP="009E679B">
            <w:pPr>
              <w:pStyle w:val="TAC"/>
              <w:rPr>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2EE725BA" w14:textId="77777777" w:rsidR="00FD202F" w:rsidRPr="006A7330" w:rsidRDefault="00FD202F" w:rsidP="009E679B">
            <w:pPr>
              <w:pStyle w:val="TAC"/>
              <w:rPr>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F2A7B" w14:textId="77777777" w:rsidR="00FD202F" w:rsidRPr="006A7330" w:rsidRDefault="00FD202F" w:rsidP="009E679B">
            <w:pPr>
              <w:pStyle w:val="TAC"/>
              <w:rPr>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192DAFB1" w14:textId="77777777" w:rsidR="00FD202F" w:rsidRPr="006A7330" w:rsidRDefault="00FD202F" w:rsidP="009E679B">
            <w:pPr>
              <w:pStyle w:val="TAC"/>
              <w:rPr>
                <w:lang w:eastAsia="ko-KR"/>
              </w:rPr>
            </w:pPr>
            <w:r w:rsidRPr="00F8474E">
              <w:t>NR_FDD_FR1_F</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9C849" w14:textId="77777777" w:rsidR="00FD202F" w:rsidRPr="006A7330" w:rsidRDefault="00FD202F" w:rsidP="009E679B">
            <w:pPr>
              <w:pStyle w:val="TAC"/>
              <w:rPr>
                <w:lang w:eastAsia="ko-KR"/>
              </w:rPr>
            </w:pPr>
            <w:r w:rsidRPr="00F8474E">
              <w:t>-121.5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5A4547B9" w14:textId="77777777" w:rsidR="00FD202F" w:rsidRPr="006A7330" w:rsidRDefault="00FD202F" w:rsidP="009E679B">
            <w:pPr>
              <w:rPr>
                <w:rFonts w:ascii="Arial" w:hAnsi="Arial" w:cs="Arial"/>
                <w:sz w:val="18"/>
                <w:szCs w:val="18"/>
                <w:lang w:eastAsia="ko-KR"/>
              </w:rPr>
            </w:pPr>
          </w:p>
        </w:tc>
      </w:tr>
      <w:tr w:rsidR="00FD202F" w:rsidRPr="006A7330" w14:paraId="54F83E71" w14:textId="77777777" w:rsidTr="009E679B">
        <w:trPr>
          <w:trHeight w:val="21"/>
          <w:jc w:val="center"/>
        </w:trPr>
        <w:tc>
          <w:tcPr>
            <w:tcW w:w="0" w:type="auto"/>
            <w:vMerge/>
            <w:tcBorders>
              <w:top w:val="single" w:sz="6" w:space="0" w:color="auto"/>
              <w:left w:val="single" w:sz="4" w:space="0" w:color="auto"/>
              <w:bottom w:val="nil"/>
              <w:right w:val="single" w:sz="6" w:space="0" w:color="auto"/>
            </w:tcBorders>
            <w:vAlign w:val="center"/>
            <w:hideMark/>
          </w:tcPr>
          <w:p w14:paraId="7FEBE751" w14:textId="77777777" w:rsidR="00FD202F" w:rsidRPr="006A7330" w:rsidRDefault="00FD202F" w:rsidP="009E679B">
            <w:pPr>
              <w:pStyle w:val="TAC"/>
              <w:rPr>
                <w:lang w:eastAsia="ko-KR"/>
              </w:rPr>
            </w:pPr>
          </w:p>
        </w:tc>
        <w:tc>
          <w:tcPr>
            <w:tcW w:w="0" w:type="auto"/>
            <w:vMerge/>
            <w:tcBorders>
              <w:top w:val="nil"/>
              <w:left w:val="single" w:sz="6" w:space="0" w:color="auto"/>
              <w:bottom w:val="nil"/>
              <w:right w:val="single" w:sz="6" w:space="0" w:color="auto"/>
            </w:tcBorders>
            <w:vAlign w:val="center"/>
            <w:hideMark/>
          </w:tcPr>
          <w:p w14:paraId="18161407" w14:textId="77777777" w:rsidR="00FD202F" w:rsidRPr="006A7330" w:rsidRDefault="00FD202F" w:rsidP="009E679B">
            <w:pPr>
              <w:pStyle w:val="TAC"/>
              <w:rPr>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220AFEED" w14:textId="77777777" w:rsidR="00FD202F" w:rsidRPr="006A7330" w:rsidRDefault="00FD202F" w:rsidP="009E679B">
            <w:pPr>
              <w:pStyle w:val="TAC"/>
              <w:rPr>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1AE28E49" w14:textId="77777777" w:rsidR="00FD202F" w:rsidRPr="006A7330" w:rsidRDefault="00FD202F" w:rsidP="009E679B">
            <w:pPr>
              <w:pStyle w:val="TAC"/>
              <w:rPr>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9453D" w14:textId="77777777" w:rsidR="00FD202F" w:rsidRPr="006A7330" w:rsidRDefault="00FD202F" w:rsidP="009E679B">
            <w:pPr>
              <w:pStyle w:val="TAC"/>
              <w:rPr>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4761E9E9" w14:textId="77777777" w:rsidR="00FD202F" w:rsidRPr="0032396B" w:rsidRDefault="00FD202F" w:rsidP="009E679B">
            <w:pPr>
              <w:pStyle w:val="TAC"/>
              <w:rPr>
                <w:lang w:val="sv-SE" w:eastAsia="ko-KR"/>
              </w:rPr>
            </w:pPr>
            <w:r w:rsidRPr="0032396B">
              <w:rPr>
                <w:lang w:val="sv-SE"/>
              </w:rPr>
              <w:t>NR</w:t>
            </w:r>
            <w:r w:rsidRPr="0032396B">
              <w:rPr>
                <w:lang w:val="sv-SE" w:eastAsia="ko-KR"/>
              </w:rPr>
              <w:t>_</w:t>
            </w:r>
            <w:r w:rsidRPr="0032396B">
              <w:rPr>
                <w:lang w:val="sv-SE"/>
              </w:rPr>
              <w:t>FDD_FR1_G</w:t>
            </w:r>
            <w:r w:rsidRPr="0032396B">
              <w:rPr>
                <w:rFonts w:hint="eastAsia"/>
                <w:lang w:val="sv-SE"/>
              </w:rPr>
              <w:t xml:space="preserve">, </w:t>
            </w:r>
            <w:r w:rsidRPr="0032396B">
              <w:rPr>
                <w:lang w:val="sv-SE"/>
              </w:rPr>
              <w:t>NR_</w:t>
            </w:r>
            <w:r w:rsidRPr="0032396B">
              <w:rPr>
                <w:rFonts w:hint="eastAsia"/>
                <w:lang w:val="sv-SE"/>
              </w:rPr>
              <w:t>T</w:t>
            </w:r>
            <w:r w:rsidRPr="0032396B">
              <w:rPr>
                <w:lang w:val="sv-SE"/>
              </w:rPr>
              <w:t>DD_FR1_G</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764B1" w14:textId="77777777" w:rsidR="00FD202F" w:rsidRPr="006A7330" w:rsidRDefault="00FD202F" w:rsidP="009E679B">
            <w:pPr>
              <w:pStyle w:val="TAC"/>
              <w:rPr>
                <w:lang w:eastAsia="ko-KR"/>
              </w:rPr>
            </w:pPr>
            <w:r w:rsidRPr="00F8474E">
              <w:t>-121</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DBE9F76" w14:textId="77777777" w:rsidR="00FD202F" w:rsidRPr="006A7330" w:rsidRDefault="00FD202F" w:rsidP="009E679B">
            <w:pPr>
              <w:rPr>
                <w:rFonts w:ascii="Arial" w:hAnsi="Arial" w:cs="Arial"/>
                <w:sz w:val="18"/>
                <w:szCs w:val="18"/>
                <w:lang w:eastAsia="ko-KR"/>
              </w:rPr>
            </w:pPr>
          </w:p>
        </w:tc>
      </w:tr>
      <w:tr w:rsidR="00FD202F" w:rsidRPr="006A7330" w14:paraId="22DD63E9" w14:textId="77777777" w:rsidTr="009E679B">
        <w:trPr>
          <w:jc w:val="center"/>
        </w:trPr>
        <w:tc>
          <w:tcPr>
            <w:tcW w:w="0" w:type="auto"/>
            <w:vMerge/>
            <w:tcBorders>
              <w:top w:val="single" w:sz="6" w:space="0" w:color="auto"/>
              <w:left w:val="single" w:sz="4" w:space="0" w:color="auto"/>
              <w:bottom w:val="nil"/>
              <w:right w:val="single" w:sz="6" w:space="0" w:color="auto"/>
            </w:tcBorders>
            <w:vAlign w:val="center"/>
            <w:hideMark/>
          </w:tcPr>
          <w:p w14:paraId="52806751" w14:textId="77777777" w:rsidR="00FD202F" w:rsidRPr="006A7330" w:rsidRDefault="00FD202F" w:rsidP="009E679B">
            <w:pPr>
              <w:pStyle w:val="TAC"/>
              <w:rPr>
                <w:lang w:eastAsia="ko-KR"/>
              </w:rPr>
            </w:pPr>
          </w:p>
        </w:tc>
        <w:tc>
          <w:tcPr>
            <w:tcW w:w="0" w:type="auto"/>
            <w:tcBorders>
              <w:top w:val="nil"/>
              <w:left w:val="single" w:sz="6" w:space="0" w:color="auto"/>
              <w:bottom w:val="nil"/>
              <w:right w:val="single" w:sz="6" w:space="0" w:color="auto"/>
            </w:tcBorders>
            <w:vAlign w:val="center"/>
          </w:tcPr>
          <w:p w14:paraId="23086858" w14:textId="77777777" w:rsidR="00FD202F" w:rsidRPr="006A7330" w:rsidRDefault="00FD202F" w:rsidP="009E679B">
            <w:pPr>
              <w:pStyle w:val="TAC"/>
              <w:rPr>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1497AA40" w14:textId="77777777" w:rsidR="00FD202F" w:rsidRPr="006A7330" w:rsidRDefault="00FD202F" w:rsidP="009E679B">
            <w:pPr>
              <w:pStyle w:val="TAC"/>
              <w:rPr>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196B0828" w14:textId="77777777" w:rsidR="00FD202F" w:rsidRPr="006A7330" w:rsidRDefault="00FD202F" w:rsidP="009E679B">
            <w:pPr>
              <w:pStyle w:val="TAC"/>
              <w:rPr>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4B522" w14:textId="77777777" w:rsidR="00FD202F" w:rsidRPr="006A7330" w:rsidRDefault="00FD202F" w:rsidP="009E679B">
            <w:pPr>
              <w:pStyle w:val="TAC"/>
              <w:rPr>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2D45A195" w14:textId="77777777" w:rsidR="00FD202F" w:rsidRPr="006A7330" w:rsidRDefault="00FD202F" w:rsidP="009E679B">
            <w:pPr>
              <w:pStyle w:val="TAC"/>
              <w:rPr>
                <w:lang w:eastAsia="ko-KR"/>
              </w:rPr>
            </w:pPr>
            <w:r w:rsidRPr="00F8474E">
              <w:t>NR</w:t>
            </w:r>
            <w:r w:rsidRPr="00F8474E">
              <w:rPr>
                <w:lang w:eastAsia="ko-KR"/>
              </w:rPr>
              <w:t>_</w:t>
            </w:r>
            <w:r w:rsidRPr="00F8474E">
              <w:t>FDD_FR1_H</w:t>
            </w:r>
          </w:p>
        </w:tc>
        <w:tc>
          <w:tcPr>
            <w:tcW w:w="0" w:type="auto"/>
            <w:tcBorders>
              <w:top w:val="single" w:sz="4" w:space="0" w:color="auto"/>
              <w:left w:val="single" w:sz="4" w:space="0" w:color="auto"/>
              <w:bottom w:val="single" w:sz="4" w:space="0" w:color="auto"/>
              <w:right w:val="single" w:sz="4" w:space="0" w:color="auto"/>
            </w:tcBorders>
            <w:vAlign w:val="center"/>
            <w:hideMark/>
          </w:tcPr>
          <w:p w14:paraId="6354AEDD" w14:textId="77777777" w:rsidR="00FD202F" w:rsidRPr="006A7330" w:rsidRDefault="00FD202F" w:rsidP="009E679B">
            <w:pPr>
              <w:pStyle w:val="TAC"/>
              <w:rPr>
                <w:lang w:eastAsia="ko-KR"/>
              </w:rPr>
            </w:pPr>
            <w:r w:rsidRPr="00F8474E">
              <w:t>-120.5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2C5370A" w14:textId="77777777" w:rsidR="00FD202F" w:rsidRPr="006A7330" w:rsidRDefault="00FD202F" w:rsidP="009E679B">
            <w:pPr>
              <w:rPr>
                <w:rFonts w:ascii="Arial" w:hAnsi="Arial" w:cs="Arial"/>
                <w:sz w:val="18"/>
                <w:szCs w:val="18"/>
                <w:lang w:eastAsia="ko-KR"/>
              </w:rPr>
            </w:pPr>
          </w:p>
        </w:tc>
      </w:tr>
      <w:tr w:rsidR="00FD202F" w:rsidRPr="006A7330" w14:paraId="6629F5B1" w14:textId="77777777" w:rsidTr="009E679B">
        <w:trPr>
          <w:jc w:val="center"/>
        </w:trPr>
        <w:tc>
          <w:tcPr>
            <w:tcW w:w="0" w:type="auto"/>
            <w:tcBorders>
              <w:top w:val="single" w:sz="6" w:space="0" w:color="auto"/>
              <w:left w:val="single" w:sz="4" w:space="0" w:color="auto"/>
              <w:bottom w:val="nil"/>
              <w:right w:val="single" w:sz="6" w:space="0" w:color="auto"/>
            </w:tcBorders>
            <w:hideMark/>
          </w:tcPr>
          <w:p w14:paraId="224E9CFD" w14:textId="77777777" w:rsidR="00FD202F" w:rsidRPr="006A7330" w:rsidRDefault="00FD202F" w:rsidP="009E679B">
            <w:pPr>
              <w:pStyle w:val="TAC"/>
              <w:rPr>
                <w:lang w:eastAsia="ko-KR"/>
              </w:rPr>
            </w:pPr>
            <w:r w:rsidRPr="002F3C20">
              <w:rPr>
                <w:lang w:eastAsia="ko-KR"/>
              </w:rPr>
              <w:t>± 30+</w:t>
            </w:r>
            <w:r w:rsidRPr="002F3C20">
              <w:rPr>
                <w:lang w:eastAsia="ko-KR"/>
              </w:rPr>
              <w:sym w:font="Symbol" w:char="F064"/>
            </w:r>
          </w:p>
        </w:tc>
        <w:tc>
          <w:tcPr>
            <w:tcW w:w="0" w:type="auto"/>
            <w:tcBorders>
              <w:top w:val="nil"/>
              <w:left w:val="single" w:sz="6" w:space="0" w:color="auto"/>
              <w:bottom w:val="nil"/>
              <w:right w:val="single" w:sz="6" w:space="0" w:color="auto"/>
            </w:tcBorders>
            <w:vAlign w:val="center"/>
          </w:tcPr>
          <w:p w14:paraId="3CE96A5B"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61A1F3BB" w14:textId="77777777" w:rsidR="00FD202F" w:rsidRPr="006A7330" w:rsidRDefault="00FD202F" w:rsidP="009E679B">
            <w:pPr>
              <w:pStyle w:val="TAC"/>
              <w:rPr>
                <w:lang w:eastAsia="ko-KR"/>
              </w:rPr>
            </w:pPr>
            <w:r>
              <w:rPr>
                <w:rFonts w:cs="Calibri"/>
              </w:rPr>
              <w:t>≥</w:t>
            </w:r>
            <w:r>
              <w:t>48</w:t>
            </w:r>
          </w:p>
        </w:tc>
        <w:tc>
          <w:tcPr>
            <w:tcW w:w="0" w:type="auto"/>
            <w:vMerge/>
            <w:tcBorders>
              <w:top w:val="single" w:sz="6" w:space="0" w:color="auto"/>
              <w:left w:val="single" w:sz="6" w:space="0" w:color="auto"/>
              <w:bottom w:val="nil"/>
              <w:right w:val="single" w:sz="4" w:space="0" w:color="auto"/>
            </w:tcBorders>
            <w:vAlign w:val="center"/>
            <w:hideMark/>
          </w:tcPr>
          <w:p w14:paraId="1D104280" w14:textId="77777777" w:rsidR="00FD202F" w:rsidRPr="006A7330" w:rsidRDefault="00FD202F" w:rsidP="009E679B">
            <w:pPr>
              <w:pStyle w:val="TAC"/>
              <w:rPr>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13D3DBC1" w14:textId="77777777" w:rsidR="00FD202F" w:rsidRPr="006A7330" w:rsidRDefault="00FD202F" w:rsidP="009E679B">
            <w:pPr>
              <w:pStyle w:val="TAC"/>
              <w:rPr>
                <w:lang w:eastAsia="ko-KR"/>
              </w:rPr>
            </w:pPr>
            <w:r>
              <w:rPr>
                <w:rFonts w:cs="Arial"/>
                <w:szCs w:val="18"/>
              </w:rPr>
              <w:t>≥1</w:t>
            </w:r>
          </w:p>
        </w:tc>
        <w:tc>
          <w:tcPr>
            <w:tcW w:w="0" w:type="auto"/>
            <w:tcBorders>
              <w:top w:val="single" w:sz="6" w:space="0" w:color="auto"/>
              <w:left w:val="single" w:sz="4" w:space="0" w:color="auto"/>
              <w:bottom w:val="single" w:sz="6" w:space="0" w:color="auto"/>
              <w:right w:val="single" w:sz="4" w:space="0" w:color="auto"/>
            </w:tcBorders>
            <w:hideMark/>
          </w:tcPr>
          <w:p w14:paraId="41A237E1" w14:textId="77777777" w:rsidR="00FD202F" w:rsidRPr="006A7330" w:rsidRDefault="00FD202F" w:rsidP="009E679B">
            <w:pPr>
              <w:pStyle w:val="TAC"/>
              <w:rPr>
                <w:lang w:eastAsia="ko-KR"/>
              </w:rPr>
            </w:pPr>
            <w:r w:rsidRPr="00F8474E">
              <w:rPr>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0746987F" w14:textId="77777777" w:rsidR="00FD202F" w:rsidRPr="006A7330" w:rsidRDefault="00FD202F" w:rsidP="009E679B">
            <w:pPr>
              <w:pStyle w:val="TAC"/>
              <w:rPr>
                <w:lang w:eastAsia="ko-KR"/>
              </w:rPr>
            </w:pPr>
            <w:r w:rsidRPr="00F8474E">
              <w:rPr>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3A54E6E0" w14:textId="77777777" w:rsidR="00FD202F" w:rsidRPr="006A7330" w:rsidRDefault="00FD202F" w:rsidP="009E679B">
            <w:pPr>
              <w:pStyle w:val="TAC"/>
              <w:rPr>
                <w:lang w:eastAsia="ko-KR"/>
              </w:rPr>
            </w:pPr>
            <w:r w:rsidRPr="006A7330">
              <w:rPr>
                <w:lang w:eastAsia="ko-KR"/>
              </w:rPr>
              <w:t>NOTE 6</w:t>
            </w:r>
          </w:p>
        </w:tc>
      </w:tr>
      <w:tr w:rsidR="00FD202F" w:rsidRPr="006A7330" w14:paraId="36404E21" w14:textId="77777777" w:rsidTr="009E679B">
        <w:trPr>
          <w:jc w:val="center"/>
        </w:trPr>
        <w:tc>
          <w:tcPr>
            <w:tcW w:w="0" w:type="auto"/>
            <w:tcBorders>
              <w:top w:val="single" w:sz="6" w:space="0" w:color="auto"/>
              <w:left w:val="single" w:sz="4" w:space="0" w:color="auto"/>
              <w:bottom w:val="nil"/>
              <w:right w:val="single" w:sz="6" w:space="0" w:color="auto"/>
            </w:tcBorders>
            <w:hideMark/>
          </w:tcPr>
          <w:p w14:paraId="72C36ABA" w14:textId="77777777" w:rsidR="00FD202F" w:rsidRPr="006A7330" w:rsidRDefault="00FD202F" w:rsidP="009E679B">
            <w:pPr>
              <w:pStyle w:val="TAC"/>
              <w:rPr>
                <w:lang w:eastAsia="ko-KR"/>
              </w:rPr>
            </w:pPr>
            <w:r w:rsidRPr="002F3C20">
              <w:rPr>
                <w:lang w:eastAsia="ko-KR"/>
              </w:rPr>
              <w:t>± 15+</w:t>
            </w:r>
            <w:r w:rsidRPr="002F3C20">
              <w:rPr>
                <w:lang w:eastAsia="ko-KR"/>
              </w:rPr>
              <w:sym w:font="Symbol" w:char="F064"/>
            </w:r>
          </w:p>
        </w:tc>
        <w:tc>
          <w:tcPr>
            <w:tcW w:w="0" w:type="auto"/>
            <w:vMerge w:val="restart"/>
            <w:tcBorders>
              <w:top w:val="nil"/>
              <w:left w:val="single" w:sz="6" w:space="0" w:color="auto"/>
              <w:bottom w:val="nil"/>
              <w:right w:val="single" w:sz="6" w:space="0" w:color="auto"/>
            </w:tcBorders>
            <w:vAlign w:val="center"/>
          </w:tcPr>
          <w:p w14:paraId="4DE26332"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01045826" w14:textId="77777777" w:rsidR="00FD202F" w:rsidRPr="006A7330" w:rsidRDefault="00FD202F" w:rsidP="009E679B">
            <w:pPr>
              <w:pStyle w:val="TAC"/>
              <w:rPr>
                <w:lang w:eastAsia="ko-KR"/>
              </w:rPr>
            </w:pPr>
            <w:r>
              <w:rPr>
                <w:rFonts w:cs="Calibri"/>
              </w:rPr>
              <w:t>≥</w:t>
            </w:r>
            <w:r>
              <w:t>132</w:t>
            </w:r>
          </w:p>
        </w:tc>
        <w:tc>
          <w:tcPr>
            <w:tcW w:w="0" w:type="auto"/>
            <w:vMerge/>
            <w:tcBorders>
              <w:top w:val="single" w:sz="6" w:space="0" w:color="auto"/>
              <w:left w:val="single" w:sz="6" w:space="0" w:color="auto"/>
              <w:bottom w:val="nil"/>
              <w:right w:val="single" w:sz="4" w:space="0" w:color="auto"/>
            </w:tcBorders>
            <w:vAlign w:val="center"/>
            <w:hideMark/>
          </w:tcPr>
          <w:p w14:paraId="1EB65B42" w14:textId="77777777" w:rsidR="00FD202F" w:rsidRPr="006A7330" w:rsidRDefault="00FD202F" w:rsidP="009E679B">
            <w:pPr>
              <w:pStyle w:val="TAC"/>
              <w:rPr>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54D7C852" w14:textId="77777777" w:rsidR="00FD202F" w:rsidRPr="006A7330" w:rsidRDefault="00FD202F" w:rsidP="009E679B">
            <w:pPr>
              <w:pStyle w:val="TAC"/>
              <w:rPr>
                <w:lang w:eastAsia="ko-KR"/>
              </w:rPr>
            </w:pPr>
            <w:r>
              <w:rPr>
                <w:rFonts w:cs="Arial"/>
                <w:szCs w:val="18"/>
              </w:rPr>
              <w:t>≥1</w:t>
            </w:r>
          </w:p>
        </w:tc>
        <w:tc>
          <w:tcPr>
            <w:tcW w:w="0" w:type="auto"/>
            <w:tcBorders>
              <w:top w:val="single" w:sz="6" w:space="0" w:color="auto"/>
              <w:left w:val="single" w:sz="4" w:space="0" w:color="auto"/>
              <w:bottom w:val="single" w:sz="6" w:space="0" w:color="auto"/>
              <w:right w:val="single" w:sz="4" w:space="0" w:color="auto"/>
            </w:tcBorders>
            <w:hideMark/>
          </w:tcPr>
          <w:p w14:paraId="752CD2DB" w14:textId="77777777" w:rsidR="00FD202F" w:rsidRPr="006A7330" w:rsidRDefault="00FD202F" w:rsidP="009E679B">
            <w:pPr>
              <w:pStyle w:val="TAC"/>
              <w:rPr>
                <w:lang w:eastAsia="ko-KR"/>
              </w:rPr>
            </w:pPr>
            <w:r w:rsidRPr="00F8474E">
              <w:rPr>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53A214B7" w14:textId="77777777" w:rsidR="00FD202F" w:rsidRPr="006A7330" w:rsidRDefault="00FD202F" w:rsidP="009E679B">
            <w:pPr>
              <w:pStyle w:val="TAC"/>
              <w:rPr>
                <w:lang w:eastAsia="ko-KR"/>
              </w:rPr>
            </w:pPr>
            <w:r w:rsidRPr="00F8474E">
              <w:rPr>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0C01A5BF" w14:textId="77777777" w:rsidR="00FD202F" w:rsidRPr="006A7330" w:rsidRDefault="00FD202F" w:rsidP="009E679B">
            <w:pPr>
              <w:pStyle w:val="TAC"/>
              <w:rPr>
                <w:lang w:eastAsia="ko-KR"/>
              </w:rPr>
            </w:pPr>
            <w:r w:rsidRPr="006A7330">
              <w:rPr>
                <w:lang w:eastAsia="ko-KR"/>
              </w:rPr>
              <w:t>NOTE 6</w:t>
            </w:r>
          </w:p>
        </w:tc>
      </w:tr>
      <w:tr w:rsidR="00FD202F" w:rsidRPr="006A7330" w14:paraId="64BD60B1" w14:textId="77777777" w:rsidTr="009E679B">
        <w:trPr>
          <w:trHeight w:val="21"/>
          <w:jc w:val="center"/>
        </w:trPr>
        <w:tc>
          <w:tcPr>
            <w:tcW w:w="0" w:type="auto"/>
            <w:vMerge w:val="restart"/>
            <w:tcBorders>
              <w:top w:val="single" w:sz="6" w:space="0" w:color="auto"/>
              <w:left w:val="single" w:sz="4" w:space="0" w:color="auto"/>
              <w:bottom w:val="nil"/>
              <w:right w:val="single" w:sz="6" w:space="0" w:color="auto"/>
            </w:tcBorders>
            <w:vAlign w:val="center"/>
            <w:hideMark/>
          </w:tcPr>
          <w:p w14:paraId="5C02153D" w14:textId="77777777" w:rsidR="00FD202F" w:rsidRPr="006A7330" w:rsidRDefault="00FD202F" w:rsidP="009E679B">
            <w:pPr>
              <w:pStyle w:val="TAC"/>
              <w:rPr>
                <w:rFonts w:cs="Arial"/>
                <w:szCs w:val="18"/>
                <w:lang w:eastAsia="ko-KR"/>
              </w:rPr>
            </w:pPr>
            <w:r w:rsidRPr="002F3C20">
              <w:rPr>
                <w:lang w:eastAsia="ko-KR"/>
              </w:rPr>
              <w:t>± 29+</w:t>
            </w:r>
            <w:r w:rsidRPr="002F3C20">
              <w:rPr>
                <w:lang w:eastAsia="ko-KR"/>
              </w:rPr>
              <w:sym w:font="Symbol" w:char="F064"/>
            </w:r>
          </w:p>
        </w:tc>
        <w:tc>
          <w:tcPr>
            <w:tcW w:w="0" w:type="auto"/>
            <w:vMerge/>
            <w:tcBorders>
              <w:top w:val="nil"/>
              <w:left w:val="single" w:sz="6" w:space="0" w:color="auto"/>
              <w:bottom w:val="nil"/>
              <w:right w:val="single" w:sz="6" w:space="0" w:color="auto"/>
            </w:tcBorders>
            <w:vAlign w:val="center"/>
            <w:hideMark/>
          </w:tcPr>
          <w:p w14:paraId="56F5A96A" w14:textId="77777777" w:rsidR="00FD202F" w:rsidRPr="006A7330" w:rsidRDefault="00FD202F" w:rsidP="009E679B">
            <w:pPr>
              <w:pStyle w:val="TAC"/>
              <w:rPr>
                <w:rFonts w:cs="Arial"/>
                <w:szCs w:val="18"/>
                <w:lang w:val="sv-SE" w:eastAsia="ko-KR"/>
              </w:rPr>
            </w:pPr>
          </w:p>
        </w:tc>
        <w:tc>
          <w:tcPr>
            <w:tcW w:w="0" w:type="auto"/>
            <w:vMerge w:val="restart"/>
            <w:tcBorders>
              <w:top w:val="single" w:sz="6" w:space="0" w:color="auto"/>
              <w:left w:val="single" w:sz="6" w:space="0" w:color="auto"/>
              <w:bottom w:val="nil"/>
              <w:right w:val="single" w:sz="6" w:space="0" w:color="auto"/>
            </w:tcBorders>
            <w:vAlign w:val="center"/>
            <w:hideMark/>
          </w:tcPr>
          <w:p w14:paraId="297122B2" w14:textId="77777777" w:rsidR="00FD202F" w:rsidRPr="006A7330" w:rsidRDefault="00FD202F" w:rsidP="009E679B">
            <w:pPr>
              <w:pStyle w:val="TAC"/>
              <w:rPr>
                <w:rFonts w:cs="Arial"/>
                <w:szCs w:val="18"/>
                <w:lang w:eastAsia="ko-KR"/>
              </w:rPr>
            </w:pPr>
            <w:r>
              <w:rPr>
                <w:rFonts w:cs="Calibri"/>
              </w:rPr>
              <w:t>≥</w:t>
            </w:r>
            <w:r>
              <w:t>24</w:t>
            </w:r>
          </w:p>
        </w:tc>
        <w:tc>
          <w:tcPr>
            <w:tcW w:w="0" w:type="auto"/>
            <w:vMerge w:val="restart"/>
            <w:tcBorders>
              <w:top w:val="single" w:sz="6" w:space="0" w:color="auto"/>
              <w:left w:val="single" w:sz="6" w:space="0" w:color="auto"/>
              <w:bottom w:val="nil"/>
              <w:right w:val="single" w:sz="4" w:space="0" w:color="auto"/>
            </w:tcBorders>
            <w:vAlign w:val="center"/>
            <w:hideMark/>
          </w:tcPr>
          <w:p w14:paraId="744CE2AC" w14:textId="77777777" w:rsidR="00FD202F" w:rsidRPr="006A7330" w:rsidRDefault="00FD202F" w:rsidP="009E679B">
            <w:pPr>
              <w:pStyle w:val="TAC"/>
              <w:rPr>
                <w:rFonts w:cs="Arial"/>
                <w:szCs w:val="18"/>
                <w:lang w:eastAsia="ko-KR"/>
              </w:rPr>
            </w:pPr>
            <w:r w:rsidRPr="006A7330">
              <w:rPr>
                <w:rFonts w:cs="Arial"/>
                <w:szCs w:val="18"/>
                <w:lang w:eastAsia="ko-KR"/>
              </w:rPr>
              <w:t>60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4A0E2C9" w14:textId="77777777" w:rsidR="00FD202F" w:rsidRPr="006A7330" w:rsidRDefault="00FD202F" w:rsidP="009E679B">
            <w:pPr>
              <w:pStyle w:val="TAC"/>
              <w:rPr>
                <w:rFonts w:cs="Arial"/>
                <w:szCs w:val="18"/>
                <w:lang w:eastAsia="ko-KR"/>
              </w:rPr>
            </w:pPr>
            <w:r>
              <w:rPr>
                <w:rFonts w:cs="Arial"/>
                <w:szCs w:val="18"/>
              </w:rPr>
              <w:t>≥4</w:t>
            </w:r>
          </w:p>
        </w:tc>
        <w:tc>
          <w:tcPr>
            <w:tcW w:w="0" w:type="auto"/>
            <w:tcBorders>
              <w:top w:val="single" w:sz="6" w:space="0" w:color="auto"/>
              <w:left w:val="single" w:sz="4" w:space="0" w:color="auto"/>
              <w:bottom w:val="single" w:sz="6" w:space="0" w:color="auto"/>
              <w:right w:val="single" w:sz="4" w:space="0" w:color="auto"/>
            </w:tcBorders>
            <w:vAlign w:val="center"/>
            <w:hideMark/>
          </w:tcPr>
          <w:p w14:paraId="6B290E10" w14:textId="77777777" w:rsidR="00FD202F" w:rsidRPr="00F8474E" w:rsidRDefault="00FD202F" w:rsidP="009E679B">
            <w:pPr>
              <w:keepNext/>
              <w:keepLines/>
              <w:spacing w:after="0"/>
              <w:jc w:val="center"/>
              <w:rPr>
                <w:rFonts w:ascii="Arial" w:hAnsi="Arial" w:cs="Arial"/>
                <w:sz w:val="18"/>
                <w:szCs w:val="18"/>
                <w:lang w:eastAsia="ko-KR"/>
              </w:rPr>
            </w:pPr>
            <w:r w:rsidRPr="00F8474E">
              <w:rPr>
                <w:rFonts w:ascii="Arial" w:hAnsi="Arial" w:cs="Arial"/>
                <w:sz w:val="18"/>
                <w:szCs w:val="18"/>
                <w:lang w:eastAsia="ko-KR"/>
              </w:rPr>
              <w:t>NR_FDD_FR1_A, NR_TDD_FR1_A,</w:t>
            </w:r>
          </w:p>
          <w:p w14:paraId="210D5BDF" w14:textId="77777777" w:rsidR="00FD202F" w:rsidRPr="006A7330" w:rsidRDefault="00FD202F" w:rsidP="009E679B">
            <w:pPr>
              <w:pStyle w:val="TAC"/>
              <w:rPr>
                <w:rFonts w:cs="Arial"/>
                <w:szCs w:val="18"/>
                <w:lang w:eastAsia="ko-KR"/>
              </w:rPr>
            </w:pPr>
            <w:r w:rsidRPr="00F8474E">
              <w:rPr>
                <w:rFonts w:cs="Arial"/>
                <w:szCs w:val="18"/>
                <w:lang w:eastAsia="ko-KR"/>
              </w:rPr>
              <w:t>NR_SDL_FR1_A</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A4E9C" w14:textId="77777777" w:rsidR="00FD202F" w:rsidRPr="006A7330" w:rsidRDefault="00FD202F" w:rsidP="009E679B">
            <w:pPr>
              <w:pStyle w:val="TAC"/>
              <w:rPr>
                <w:rFonts w:cs="Arial"/>
                <w:szCs w:val="18"/>
                <w:lang w:eastAsia="ko-KR"/>
              </w:rPr>
            </w:pPr>
            <w:r w:rsidRPr="00F8474E">
              <w:t>-121</w:t>
            </w:r>
          </w:p>
        </w:tc>
        <w:tc>
          <w:tcPr>
            <w:tcW w:w="0" w:type="auto"/>
            <w:vMerge w:val="restart"/>
            <w:tcBorders>
              <w:top w:val="single" w:sz="6" w:space="0" w:color="auto"/>
              <w:left w:val="single" w:sz="4" w:space="0" w:color="auto"/>
              <w:bottom w:val="single" w:sz="6" w:space="0" w:color="auto"/>
              <w:right w:val="single" w:sz="4" w:space="0" w:color="auto"/>
            </w:tcBorders>
            <w:vAlign w:val="center"/>
            <w:hideMark/>
          </w:tcPr>
          <w:p w14:paraId="0CF66CEC" w14:textId="77777777" w:rsidR="00FD202F" w:rsidRPr="006A7330" w:rsidRDefault="00FD202F" w:rsidP="009E679B">
            <w:pPr>
              <w:pStyle w:val="TAC"/>
              <w:rPr>
                <w:lang w:eastAsia="ko-KR"/>
              </w:rPr>
            </w:pPr>
            <w:r w:rsidRPr="006A7330">
              <w:rPr>
                <w:lang w:eastAsia="ko-KR"/>
              </w:rPr>
              <w:t>-50</w:t>
            </w:r>
          </w:p>
        </w:tc>
      </w:tr>
      <w:tr w:rsidR="00FD202F" w:rsidRPr="006A7330" w14:paraId="6F72C3A6"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503340AA" w14:textId="77777777" w:rsidR="00FD202F" w:rsidRPr="006A7330" w:rsidRDefault="00FD202F" w:rsidP="009E679B">
            <w:pPr>
              <w:pStyle w:val="TAC"/>
              <w:rPr>
                <w:rFonts w:cs="Arial"/>
                <w:szCs w:val="18"/>
                <w:lang w:eastAsia="ko-KR"/>
              </w:rPr>
            </w:pPr>
          </w:p>
        </w:tc>
        <w:tc>
          <w:tcPr>
            <w:tcW w:w="0" w:type="auto"/>
            <w:vMerge/>
            <w:tcBorders>
              <w:top w:val="nil"/>
              <w:left w:val="single" w:sz="6" w:space="0" w:color="auto"/>
              <w:bottom w:val="nil"/>
              <w:right w:val="single" w:sz="6" w:space="0" w:color="auto"/>
            </w:tcBorders>
            <w:vAlign w:val="center"/>
            <w:hideMark/>
          </w:tcPr>
          <w:p w14:paraId="594495D8" w14:textId="77777777" w:rsidR="00FD202F" w:rsidRPr="006A7330" w:rsidRDefault="00FD202F" w:rsidP="009E679B">
            <w:pPr>
              <w:pStyle w:val="TAC"/>
              <w:rPr>
                <w:rFonts w:cs="Arial"/>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37356260" w14:textId="77777777" w:rsidR="00FD202F" w:rsidRPr="006A7330" w:rsidRDefault="00FD202F" w:rsidP="009E679B">
            <w:pPr>
              <w:pStyle w:val="TAC"/>
              <w:rPr>
                <w:rFonts w:cs="Arial"/>
                <w:szCs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160BCDBA" w14:textId="77777777" w:rsidR="00FD202F" w:rsidRPr="006A7330" w:rsidRDefault="00FD202F" w:rsidP="009E679B">
            <w:pPr>
              <w:pStyle w:val="TAC"/>
              <w:rPr>
                <w:rFonts w:cs="Arial"/>
                <w:szCs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00BAB" w14:textId="77777777" w:rsidR="00FD202F" w:rsidRPr="006A7330" w:rsidRDefault="00FD202F" w:rsidP="009E679B">
            <w:pPr>
              <w:pStyle w:val="TAC"/>
              <w:rPr>
                <w:rFonts w:cs="Arial"/>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772C9AAD" w14:textId="77777777" w:rsidR="00FD202F" w:rsidRPr="006A7330" w:rsidRDefault="00FD202F" w:rsidP="009E679B">
            <w:pPr>
              <w:pStyle w:val="TAC"/>
              <w:rPr>
                <w:rFonts w:cs="Arial"/>
                <w:szCs w:val="18"/>
                <w:lang w:eastAsia="ko-KR"/>
              </w:rPr>
            </w:pPr>
            <w:r w:rsidRPr="00F8474E">
              <w:rPr>
                <w:lang w:eastAsia="ko-KR"/>
              </w:rPr>
              <w:t>NR_FDD_FR1_B</w:t>
            </w:r>
          </w:p>
        </w:tc>
        <w:tc>
          <w:tcPr>
            <w:tcW w:w="0" w:type="auto"/>
            <w:tcBorders>
              <w:top w:val="single" w:sz="4" w:space="0" w:color="auto"/>
              <w:left w:val="single" w:sz="4" w:space="0" w:color="auto"/>
              <w:bottom w:val="single" w:sz="4" w:space="0" w:color="auto"/>
              <w:right w:val="single" w:sz="4" w:space="0" w:color="auto"/>
            </w:tcBorders>
            <w:hideMark/>
          </w:tcPr>
          <w:p w14:paraId="0536CCD9" w14:textId="77777777" w:rsidR="00FD202F" w:rsidRPr="006A7330" w:rsidRDefault="00FD202F" w:rsidP="009E679B">
            <w:pPr>
              <w:pStyle w:val="TAC"/>
              <w:rPr>
                <w:rFonts w:cs="Arial"/>
                <w:szCs w:val="18"/>
                <w:lang w:eastAsia="ko-KR"/>
              </w:rPr>
            </w:pPr>
            <w:r w:rsidRPr="00F8474E">
              <w:t>-120.5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225D46D3" w14:textId="77777777" w:rsidR="00FD202F" w:rsidRPr="006A7330" w:rsidRDefault="00FD202F" w:rsidP="009E679B">
            <w:pPr>
              <w:rPr>
                <w:rFonts w:ascii="Arial" w:hAnsi="Arial" w:cs="Arial"/>
                <w:sz w:val="18"/>
                <w:szCs w:val="18"/>
                <w:lang w:eastAsia="ko-KR"/>
              </w:rPr>
            </w:pPr>
          </w:p>
        </w:tc>
      </w:tr>
      <w:tr w:rsidR="00FD202F" w:rsidRPr="006A7330" w14:paraId="4ECEF40E"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20C89D96" w14:textId="77777777" w:rsidR="00FD202F" w:rsidRPr="006A7330" w:rsidRDefault="00FD202F" w:rsidP="009E679B">
            <w:pPr>
              <w:pStyle w:val="TAC"/>
              <w:rPr>
                <w:rFonts w:cs="Arial"/>
                <w:szCs w:val="18"/>
                <w:lang w:eastAsia="ko-KR"/>
              </w:rPr>
            </w:pPr>
          </w:p>
        </w:tc>
        <w:tc>
          <w:tcPr>
            <w:tcW w:w="0" w:type="auto"/>
            <w:vMerge/>
            <w:tcBorders>
              <w:top w:val="nil"/>
              <w:left w:val="single" w:sz="6" w:space="0" w:color="auto"/>
              <w:bottom w:val="nil"/>
              <w:right w:val="single" w:sz="6" w:space="0" w:color="auto"/>
            </w:tcBorders>
            <w:vAlign w:val="center"/>
            <w:hideMark/>
          </w:tcPr>
          <w:p w14:paraId="4B5234B8" w14:textId="77777777" w:rsidR="00FD202F" w:rsidRPr="006A7330" w:rsidRDefault="00FD202F" w:rsidP="009E679B">
            <w:pPr>
              <w:pStyle w:val="TAC"/>
              <w:rPr>
                <w:rFonts w:cs="Arial"/>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2BBD5DA6" w14:textId="77777777" w:rsidR="00FD202F" w:rsidRPr="006A7330" w:rsidRDefault="00FD202F" w:rsidP="009E679B">
            <w:pPr>
              <w:pStyle w:val="TAC"/>
              <w:rPr>
                <w:rFonts w:cs="Arial"/>
                <w:szCs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1ABE64E0" w14:textId="77777777" w:rsidR="00FD202F" w:rsidRPr="006A7330" w:rsidRDefault="00FD202F" w:rsidP="009E679B">
            <w:pPr>
              <w:pStyle w:val="TAC"/>
              <w:rPr>
                <w:rFonts w:cs="Arial"/>
                <w:szCs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0A85D" w14:textId="77777777" w:rsidR="00FD202F" w:rsidRPr="006A7330" w:rsidRDefault="00FD202F" w:rsidP="009E679B">
            <w:pPr>
              <w:pStyle w:val="TAC"/>
              <w:rPr>
                <w:rFonts w:cs="Arial"/>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06B7BA1A" w14:textId="77777777" w:rsidR="00FD202F" w:rsidRPr="006A7330" w:rsidRDefault="00FD202F" w:rsidP="009E679B">
            <w:pPr>
              <w:pStyle w:val="TAC"/>
              <w:rPr>
                <w:rFonts w:cs="Arial"/>
                <w:szCs w:val="18"/>
                <w:lang w:eastAsia="ko-KR"/>
              </w:rPr>
            </w:pPr>
            <w:r w:rsidRPr="00F8474E">
              <w:rPr>
                <w:lang w:eastAsia="ko-KR"/>
              </w:rPr>
              <w:t>NR_TDD_FR1_C</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B2168" w14:textId="77777777" w:rsidR="00FD202F" w:rsidRPr="006A7330" w:rsidRDefault="00FD202F" w:rsidP="009E679B">
            <w:pPr>
              <w:pStyle w:val="TAC"/>
              <w:rPr>
                <w:rFonts w:cs="Arial"/>
                <w:szCs w:val="18"/>
                <w:lang w:eastAsia="ko-KR"/>
              </w:rPr>
            </w:pPr>
            <w:r w:rsidRPr="00F8474E">
              <w:t>-120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5ED61D5" w14:textId="77777777" w:rsidR="00FD202F" w:rsidRPr="006A7330" w:rsidRDefault="00FD202F" w:rsidP="009E679B">
            <w:pPr>
              <w:rPr>
                <w:rFonts w:ascii="Arial" w:hAnsi="Arial" w:cs="Arial"/>
                <w:sz w:val="18"/>
                <w:szCs w:val="18"/>
                <w:lang w:eastAsia="ko-KR"/>
              </w:rPr>
            </w:pPr>
          </w:p>
        </w:tc>
      </w:tr>
      <w:tr w:rsidR="00FD202F" w:rsidRPr="006A7330" w14:paraId="56F2045E"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7475A875" w14:textId="77777777" w:rsidR="00FD202F" w:rsidRPr="006A7330" w:rsidRDefault="00FD202F" w:rsidP="009E679B">
            <w:pPr>
              <w:pStyle w:val="TAC"/>
              <w:rPr>
                <w:rFonts w:cs="Arial"/>
                <w:szCs w:val="18"/>
                <w:lang w:eastAsia="ko-KR"/>
              </w:rPr>
            </w:pPr>
          </w:p>
        </w:tc>
        <w:tc>
          <w:tcPr>
            <w:tcW w:w="0" w:type="auto"/>
            <w:vMerge/>
            <w:tcBorders>
              <w:top w:val="nil"/>
              <w:left w:val="single" w:sz="6" w:space="0" w:color="auto"/>
              <w:bottom w:val="nil"/>
              <w:right w:val="single" w:sz="6" w:space="0" w:color="auto"/>
            </w:tcBorders>
            <w:vAlign w:val="center"/>
            <w:hideMark/>
          </w:tcPr>
          <w:p w14:paraId="60CC7581" w14:textId="77777777" w:rsidR="00FD202F" w:rsidRPr="006A7330" w:rsidRDefault="00FD202F" w:rsidP="009E679B">
            <w:pPr>
              <w:pStyle w:val="TAC"/>
              <w:rPr>
                <w:rFonts w:cs="Arial"/>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1EC4D060" w14:textId="77777777" w:rsidR="00FD202F" w:rsidRPr="006A7330" w:rsidRDefault="00FD202F" w:rsidP="009E679B">
            <w:pPr>
              <w:pStyle w:val="TAC"/>
              <w:rPr>
                <w:rFonts w:cs="Arial"/>
                <w:szCs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7F7AA5AC" w14:textId="77777777" w:rsidR="00FD202F" w:rsidRPr="006A7330" w:rsidRDefault="00FD202F" w:rsidP="009E679B">
            <w:pPr>
              <w:pStyle w:val="TAC"/>
              <w:rPr>
                <w:rFonts w:cs="Arial"/>
                <w:szCs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2BD89" w14:textId="77777777" w:rsidR="00FD202F" w:rsidRPr="006A7330" w:rsidRDefault="00FD202F" w:rsidP="009E679B">
            <w:pPr>
              <w:pStyle w:val="TAC"/>
              <w:rPr>
                <w:rFonts w:cs="Arial"/>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789DE298" w14:textId="77777777" w:rsidR="00FD202F" w:rsidRPr="006A7330" w:rsidRDefault="00FD202F" w:rsidP="009E679B">
            <w:pPr>
              <w:pStyle w:val="TAC"/>
              <w:rPr>
                <w:rFonts w:cs="Arial"/>
                <w:szCs w:val="18"/>
                <w:lang w:val="sv-SE" w:eastAsia="ko-KR"/>
              </w:rPr>
            </w:pPr>
            <w:r w:rsidRPr="00F8474E">
              <w:rPr>
                <w:lang w:val="sv-SE" w:eastAsia="ko-KR"/>
              </w:rPr>
              <w:t>NR_FDD_FR1_D, NR_TDD_FR1_D</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AD967" w14:textId="77777777" w:rsidR="00FD202F" w:rsidRPr="006A7330" w:rsidRDefault="00FD202F" w:rsidP="009E679B">
            <w:pPr>
              <w:pStyle w:val="TAC"/>
              <w:rPr>
                <w:rFonts w:cs="Arial"/>
                <w:szCs w:val="18"/>
                <w:lang w:val="sv-SE" w:eastAsia="ko-KR"/>
              </w:rPr>
            </w:pPr>
            <w:r w:rsidRPr="00F8474E">
              <w:t>-119.5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27432BBF" w14:textId="77777777" w:rsidR="00FD202F" w:rsidRPr="006A7330" w:rsidRDefault="00FD202F" w:rsidP="009E679B">
            <w:pPr>
              <w:rPr>
                <w:rFonts w:ascii="Arial" w:hAnsi="Arial" w:cs="Arial"/>
                <w:sz w:val="18"/>
                <w:szCs w:val="18"/>
                <w:lang w:eastAsia="ko-KR"/>
              </w:rPr>
            </w:pPr>
          </w:p>
        </w:tc>
      </w:tr>
      <w:tr w:rsidR="00FD202F" w:rsidRPr="006A7330" w14:paraId="622DEF03"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1D9E7D04" w14:textId="77777777" w:rsidR="00FD202F" w:rsidRPr="006A7330" w:rsidRDefault="00FD202F" w:rsidP="009E679B">
            <w:pPr>
              <w:pStyle w:val="TAC"/>
              <w:rPr>
                <w:rFonts w:cs="Arial"/>
                <w:szCs w:val="18"/>
                <w:lang w:eastAsia="ko-KR"/>
              </w:rPr>
            </w:pPr>
          </w:p>
        </w:tc>
        <w:tc>
          <w:tcPr>
            <w:tcW w:w="0" w:type="auto"/>
            <w:vMerge/>
            <w:tcBorders>
              <w:top w:val="nil"/>
              <w:left w:val="single" w:sz="6" w:space="0" w:color="auto"/>
              <w:bottom w:val="nil"/>
              <w:right w:val="single" w:sz="6" w:space="0" w:color="auto"/>
            </w:tcBorders>
            <w:vAlign w:val="center"/>
            <w:hideMark/>
          </w:tcPr>
          <w:p w14:paraId="642EC763" w14:textId="77777777" w:rsidR="00FD202F" w:rsidRPr="006A7330" w:rsidRDefault="00FD202F" w:rsidP="009E679B">
            <w:pPr>
              <w:pStyle w:val="TAC"/>
              <w:rPr>
                <w:rFonts w:cs="Arial"/>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71A3FEFF" w14:textId="77777777" w:rsidR="00FD202F" w:rsidRPr="006A7330" w:rsidRDefault="00FD202F" w:rsidP="009E679B">
            <w:pPr>
              <w:pStyle w:val="TAC"/>
              <w:rPr>
                <w:rFonts w:cs="Arial"/>
                <w:szCs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3B7A7B44" w14:textId="77777777" w:rsidR="00FD202F" w:rsidRPr="006A7330" w:rsidRDefault="00FD202F" w:rsidP="009E679B">
            <w:pPr>
              <w:pStyle w:val="TAC"/>
              <w:rPr>
                <w:rFonts w:cs="Arial"/>
                <w:szCs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7B87E" w14:textId="77777777" w:rsidR="00FD202F" w:rsidRPr="006A7330" w:rsidRDefault="00FD202F" w:rsidP="009E679B">
            <w:pPr>
              <w:pStyle w:val="TAC"/>
              <w:rPr>
                <w:rFonts w:cs="Arial"/>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42CD9CFB" w14:textId="77777777" w:rsidR="00FD202F" w:rsidRPr="006A7330" w:rsidRDefault="00FD202F" w:rsidP="009E679B">
            <w:pPr>
              <w:pStyle w:val="TAC"/>
              <w:rPr>
                <w:rFonts w:cs="Arial"/>
                <w:szCs w:val="18"/>
                <w:lang w:val="sv-SE" w:eastAsia="ko-KR"/>
              </w:rPr>
            </w:pPr>
            <w:r w:rsidRPr="00F8474E">
              <w:rPr>
                <w:lang w:val="sv-SE" w:eastAsia="ko-KR"/>
              </w:rPr>
              <w:t>NR_FDD_FR1_E, NR_TDD_FR1_E</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C0F8A" w14:textId="77777777" w:rsidR="00FD202F" w:rsidRPr="006A7330" w:rsidRDefault="00FD202F" w:rsidP="009E679B">
            <w:pPr>
              <w:pStyle w:val="TAC"/>
              <w:rPr>
                <w:rFonts w:cs="Arial"/>
                <w:szCs w:val="18"/>
                <w:lang w:val="sv-SE" w:eastAsia="ko-KR"/>
              </w:rPr>
            </w:pPr>
            <w:r w:rsidRPr="00F8474E">
              <w:t>-119</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ABD107B" w14:textId="77777777" w:rsidR="00FD202F" w:rsidRPr="006A7330" w:rsidRDefault="00FD202F" w:rsidP="009E679B">
            <w:pPr>
              <w:rPr>
                <w:rFonts w:ascii="Arial" w:hAnsi="Arial" w:cs="Arial"/>
                <w:sz w:val="18"/>
                <w:szCs w:val="18"/>
                <w:lang w:eastAsia="ko-KR"/>
              </w:rPr>
            </w:pPr>
          </w:p>
        </w:tc>
      </w:tr>
      <w:tr w:rsidR="00FD202F" w:rsidRPr="006A7330" w14:paraId="2BC95EBB"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17372600" w14:textId="77777777" w:rsidR="00FD202F" w:rsidRPr="006A7330" w:rsidRDefault="00FD202F" w:rsidP="009E679B">
            <w:pPr>
              <w:pStyle w:val="TAC"/>
              <w:rPr>
                <w:rFonts w:cs="Arial"/>
                <w:szCs w:val="18"/>
                <w:lang w:eastAsia="ko-KR"/>
              </w:rPr>
            </w:pPr>
          </w:p>
        </w:tc>
        <w:tc>
          <w:tcPr>
            <w:tcW w:w="0" w:type="auto"/>
            <w:vMerge/>
            <w:tcBorders>
              <w:top w:val="nil"/>
              <w:left w:val="single" w:sz="6" w:space="0" w:color="auto"/>
              <w:bottom w:val="nil"/>
              <w:right w:val="single" w:sz="6" w:space="0" w:color="auto"/>
            </w:tcBorders>
            <w:vAlign w:val="center"/>
            <w:hideMark/>
          </w:tcPr>
          <w:p w14:paraId="39B994A8" w14:textId="77777777" w:rsidR="00FD202F" w:rsidRPr="006A7330" w:rsidRDefault="00FD202F" w:rsidP="009E679B">
            <w:pPr>
              <w:pStyle w:val="TAC"/>
              <w:rPr>
                <w:rFonts w:cs="Arial"/>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1F88D5E3" w14:textId="77777777" w:rsidR="00FD202F" w:rsidRPr="006A7330" w:rsidRDefault="00FD202F" w:rsidP="009E679B">
            <w:pPr>
              <w:pStyle w:val="TAC"/>
              <w:rPr>
                <w:rFonts w:cs="Arial"/>
                <w:szCs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5F822BAC" w14:textId="77777777" w:rsidR="00FD202F" w:rsidRPr="006A7330" w:rsidRDefault="00FD202F" w:rsidP="009E679B">
            <w:pPr>
              <w:pStyle w:val="TAC"/>
              <w:rPr>
                <w:rFonts w:cs="Arial"/>
                <w:szCs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246E5" w14:textId="77777777" w:rsidR="00FD202F" w:rsidRPr="006A7330" w:rsidRDefault="00FD202F" w:rsidP="009E679B">
            <w:pPr>
              <w:pStyle w:val="TAC"/>
              <w:rPr>
                <w:rFonts w:cs="Arial"/>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60F677C3" w14:textId="77777777" w:rsidR="00FD202F" w:rsidRPr="006A7330" w:rsidRDefault="00FD202F" w:rsidP="009E679B">
            <w:pPr>
              <w:pStyle w:val="TAC"/>
              <w:rPr>
                <w:rFonts w:cs="Arial"/>
                <w:szCs w:val="18"/>
                <w:lang w:eastAsia="ko-KR"/>
              </w:rPr>
            </w:pPr>
            <w:r w:rsidRPr="00F8474E">
              <w:t>NR_FDD_FR1_F</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D52FF" w14:textId="77777777" w:rsidR="00FD202F" w:rsidRPr="006A7330" w:rsidRDefault="00FD202F" w:rsidP="009E679B">
            <w:pPr>
              <w:pStyle w:val="TAC"/>
              <w:rPr>
                <w:rFonts w:cs="Arial"/>
                <w:szCs w:val="18"/>
                <w:lang w:eastAsia="ko-KR"/>
              </w:rPr>
            </w:pPr>
            <w:r w:rsidRPr="00F8474E">
              <w:t>-118.5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945F4B4" w14:textId="77777777" w:rsidR="00FD202F" w:rsidRPr="006A7330" w:rsidRDefault="00FD202F" w:rsidP="009E679B">
            <w:pPr>
              <w:rPr>
                <w:rFonts w:ascii="Arial" w:hAnsi="Arial" w:cs="Arial"/>
                <w:sz w:val="18"/>
                <w:szCs w:val="18"/>
                <w:lang w:eastAsia="ko-KR"/>
              </w:rPr>
            </w:pPr>
          </w:p>
        </w:tc>
      </w:tr>
      <w:tr w:rsidR="00FD202F" w:rsidRPr="006A7330" w14:paraId="0F4F6507"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6743EE65" w14:textId="77777777" w:rsidR="00FD202F" w:rsidRPr="006A7330" w:rsidRDefault="00FD202F" w:rsidP="009E679B">
            <w:pPr>
              <w:pStyle w:val="TAC"/>
              <w:rPr>
                <w:rFonts w:cs="Arial"/>
                <w:szCs w:val="18"/>
                <w:lang w:eastAsia="ko-KR"/>
              </w:rPr>
            </w:pPr>
          </w:p>
        </w:tc>
        <w:tc>
          <w:tcPr>
            <w:tcW w:w="0" w:type="auto"/>
            <w:vMerge/>
            <w:tcBorders>
              <w:top w:val="nil"/>
              <w:left w:val="single" w:sz="6" w:space="0" w:color="auto"/>
              <w:bottom w:val="nil"/>
              <w:right w:val="single" w:sz="6" w:space="0" w:color="auto"/>
            </w:tcBorders>
            <w:vAlign w:val="center"/>
            <w:hideMark/>
          </w:tcPr>
          <w:p w14:paraId="341D76F4" w14:textId="77777777" w:rsidR="00FD202F" w:rsidRPr="006A7330" w:rsidRDefault="00FD202F" w:rsidP="009E679B">
            <w:pPr>
              <w:pStyle w:val="TAC"/>
              <w:rPr>
                <w:rFonts w:cs="Arial"/>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69693572" w14:textId="77777777" w:rsidR="00FD202F" w:rsidRPr="006A7330" w:rsidRDefault="00FD202F" w:rsidP="009E679B">
            <w:pPr>
              <w:pStyle w:val="TAC"/>
              <w:rPr>
                <w:rFonts w:cs="Arial"/>
                <w:szCs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04344935" w14:textId="77777777" w:rsidR="00FD202F" w:rsidRPr="006A7330" w:rsidRDefault="00FD202F" w:rsidP="009E679B">
            <w:pPr>
              <w:pStyle w:val="TAC"/>
              <w:rPr>
                <w:rFonts w:cs="Arial"/>
                <w:szCs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93438" w14:textId="77777777" w:rsidR="00FD202F" w:rsidRPr="006A7330" w:rsidRDefault="00FD202F" w:rsidP="009E679B">
            <w:pPr>
              <w:pStyle w:val="TAC"/>
              <w:rPr>
                <w:rFonts w:cs="Arial"/>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61852A80" w14:textId="77777777" w:rsidR="00FD202F" w:rsidRPr="0032396B" w:rsidRDefault="00FD202F" w:rsidP="009E679B">
            <w:pPr>
              <w:pStyle w:val="TAC"/>
              <w:rPr>
                <w:rFonts w:cs="Arial"/>
                <w:szCs w:val="18"/>
                <w:lang w:val="sv-SE" w:eastAsia="ko-KR"/>
              </w:rPr>
            </w:pPr>
            <w:r w:rsidRPr="0032396B">
              <w:rPr>
                <w:lang w:val="sv-SE"/>
              </w:rPr>
              <w:t>NR</w:t>
            </w:r>
            <w:r w:rsidRPr="0032396B">
              <w:rPr>
                <w:lang w:val="sv-SE" w:eastAsia="ko-KR"/>
              </w:rPr>
              <w:t>_</w:t>
            </w:r>
            <w:r w:rsidRPr="0032396B">
              <w:rPr>
                <w:lang w:val="sv-SE"/>
              </w:rPr>
              <w:t>FDD_FR1_G</w:t>
            </w:r>
            <w:r w:rsidRPr="0032396B">
              <w:rPr>
                <w:rFonts w:hint="eastAsia"/>
                <w:lang w:val="sv-SE"/>
              </w:rPr>
              <w:t xml:space="preserve">, </w:t>
            </w:r>
            <w:r w:rsidRPr="0032396B">
              <w:rPr>
                <w:lang w:val="sv-SE"/>
              </w:rPr>
              <w:t>NR_</w:t>
            </w:r>
            <w:r w:rsidRPr="0032396B">
              <w:rPr>
                <w:rFonts w:hint="eastAsia"/>
                <w:lang w:val="sv-SE"/>
              </w:rPr>
              <w:t>T</w:t>
            </w:r>
            <w:r w:rsidRPr="0032396B">
              <w:rPr>
                <w:lang w:val="sv-SE"/>
              </w:rPr>
              <w:t>DD_FR1_G</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C4864" w14:textId="77777777" w:rsidR="00FD202F" w:rsidRPr="006A7330" w:rsidRDefault="00FD202F" w:rsidP="009E679B">
            <w:pPr>
              <w:pStyle w:val="TAC"/>
              <w:rPr>
                <w:rFonts w:cs="Arial"/>
                <w:szCs w:val="18"/>
                <w:lang w:eastAsia="ko-KR"/>
              </w:rPr>
            </w:pPr>
            <w:r w:rsidRPr="00F8474E">
              <w:t>-118</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6E3200A3" w14:textId="77777777" w:rsidR="00FD202F" w:rsidRPr="006A7330" w:rsidRDefault="00FD202F" w:rsidP="009E679B">
            <w:pPr>
              <w:rPr>
                <w:rFonts w:ascii="Arial" w:hAnsi="Arial" w:cs="Arial"/>
                <w:sz w:val="18"/>
                <w:szCs w:val="18"/>
                <w:lang w:eastAsia="ko-KR"/>
              </w:rPr>
            </w:pPr>
          </w:p>
        </w:tc>
      </w:tr>
      <w:tr w:rsidR="00FD202F" w:rsidRPr="006A7330" w14:paraId="1850FD62" w14:textId="77777777" w:rsidTr="009E679B">
        <w:trPr>
          <w:trHeight w:val="20"/>
          <w:jc w:val="center"/>
        </w:trPr>
        <w:tc>
          <w:tcPr>
            <w:tcW w:w="0" w:type="auto"/>
            <w:vMerge/>
            <w:tcBorders>
              <w:top w:val="single" w:sz="6" w:space="0" w:color="auto"/>
              <w:left w:val="single" w:sz="4" w:space="0" w:color="auto"/>
              <w:bottom w:val="nil"/>
              <w:right w:val="single" w:sz="6" w:space="0" w:color="auto"/>
            </w:tcBorders>
            <w:vAlign w:val="center"/>
            <w:hideMark/>
          </w:tcPr>
          <w:p w14:paraId="73E38219" w14:textId="77777777" w:rsidR="00FD202F" w:rsidRPr="006A7330" w:rsidRDefault="00FD202F" w:rsidP="009E679B">
            <w:pPr>
              <w:pStyle w:val="TAC"/>
              <w:rPr>
                <w:rFonts w:cs="Arial"/>
                <w:szCs w:val="18"/>
                <w:lang w:eastAsia="ko-KR"/>
              </w:rPr>
            </w:pPr>
          </w:p>
        </w:tc>
        <w:tc>
          <w:tcPr>
            <w:tcW w:w="0" w:type="auto"/>
            <w:vMerge/>
            <w:tcBorders>
              <w:top w:val="nil"/>
              <w:left w:val="single" w:sz="6" w:space="0" w:color="auto"/>
              <w:bottom w:val="nil"/>
              <w:right w:val="single" w:sz="6" w:space="0" w:color="auto"/>
            </w:tcBorders>
            <w:vAlign w:val="center"/>
            <w:hideMark/>
          </w:tcPr>
          <w:p w14:paraId="7A030100" w14:textId="77777777" w:rsidR="00FD202F" w:rsidRPr="006A7330" w:rsidRDefault="00FD202F" w:rsidP="009E679B">
            <w:pPr>
              <w:pStyle w:val="TAC"/>
              <w:rPr>
                <w:rFonts w:cs="Arial"/>
                <w:szCs w:val="18"/>
                <w:lang w:val="sv-SE" w:eastAsia="ko-KR"/>
              </w:rPr>
            </w:pPr>
          </w:p>
        </w:tc>
        <w:tc>
          <w:tcPr>
            <w:tcW w:w="0" w:type="auto"/>
            <w:vMerge/>
            <w:tcBorders>
              <w:top w:val="single" w:sz="6" w:space="0" w:color="auto"/>
              <w:left w:val="single" w:sz="6" w:space="0" w:color="auto"/>
              <w:bottom w:val="nil"/>
              <w:right w:val="single" w:sz="6" w:space="0" w:color="auto"/>
            </w:tcBorders>
            <w:vAlign w:val="center"/>
            <w:hideMark/>
          </w:tcPr>
          <w:p w14:paraId="604A49DF" w14:textId="77777777" w:rsidR="00FD202F" w:rsidRPr="006A7330" w:rsidRDefault="00FD202F" w:rsidP="009E679B">
            <w:pPr>
              <w:pStyle w:val="TAC"/>
              <w:rPr>
                <w:rFonts w:cs="Arial"/>
                <w:szCs w:val="18"/>
                <w:lang w:eastAsia="ko-KR"/>
              </w:rPr>
            </w:pPr>
          </w:p>
        </w:tc>
        <w:tc>
          <w:tcPr>
            <w:tcW w:w="0" w:type="auto"/>
            <w:vMerge/>
            <w:tcBorders>
              <w:top w:val="single" w:sz="6" w:space="0" w:color="auto"/>
              <w:left w:val="single" w:sz="6" w:space="0" w:color="auto"/>
              <w:bottom w:val="nil"/>
              <w:right w:val="single" w:sz="4" w:space="0" w:color="auto"/>
            </w:tcBorders>
            <w:vAlign w:val="center"/>
            <w:hideMark/>
          </w:tcPr>
          <w:p w14:paraId="1D00C702" w14:textId="77777777" w:rsidR="00FD202F" w:rsidRPr="006A7330" w:rsidRDefault="00FD202F" w:rsidP="009E679B">
            <w:pPr>
              <w:pStyle w:val="TAC"/>
              <w:rPr>
                <w:rFonts w:cs="Arial"/>
                <w:szCs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F46C8" w14:textId="77777777" w:rsidR="00FD202F" w:rsidRPr="006A7330" w:rsidRDefault="00FD202F" w:rsidP="009E679B">
            <w:pPr>
              <w:pStyle w:val="TAC"/>
              <w:rPr>
                <w:rFonts w:cs="Arial"/>
                <w:szCs w:val="18"/>
                <w:lang w:eastAsia="ko-KR"/>
              </w:rPr>
            </w:pPr>
          </w:p>
        </w:tc>
        <w:tc>
          <w:tcPr>
            <w:tcW w:w="0" w:type="auto"/>
            <w:tcBorders>
              <w:top w:val="single" w:sz="6" w:space="0" w:color="auto"/>
              <w:left w:val="single" w:sz="4" w:space="0" w:color="auto"/>
              <w:bottom w:val="single" w:sz="6" w:space="0" w:color="auto"/>
              <w:right w:val="single" w:sz="4" w:space="0" w:color="auto"/>
            </w:tcBorders>
            <w:vAlign w:val="center"/>
            <w:hideMark/>
          </w:tcPr>
          <w:p w14:paraId="2DAB4332" w14:textId="77777777" w:rsidR="00FD202F" w:rsidRPr="006A7330" w:rsidRDefault="00FD202F" w:rsidP="009E679B">
            <w:pPr>
              <w:pStyle w:val="TAC"/>
              <w:rPr>
                <w:rFonts w:cs="Arial"/>
                <w:szCs w:val="18"/>
                <w:lang w:eastAsia="ko-KR"/>
              </w:rPr>
            </w:pPr>
            <w:r w:rsidRPr="00F8474E">
              <w:t>NR</w:t>
            </w:r>
            <w:r w:rsidRPr="00F8474E">
              <w:rPr>
                <w:lang w:eastAsia="ko-KR"/>
              </w:rPr>
              <w:t>_</w:t>
            </w:r>
            <w:r w:rsidRPr="00F8474E">
              <w:t>FDD_FR1_H</w:t>
            </w:r>
          </w:p>
        </w:tc>
        <w:tc>
          <w:tcPr>
            <w:tcW w:w="0" w:type="auto"/>
            <w:tcBorders>
              <w:top w:val="single" w:sz="4" w:space="0" w:color="auto"/>
              <w:left w:val="single" w:sz="4" w:space="0" w:color="auto"/>
              <w:bottom w:val="single" w:sz="4" w:space="0" w:color="auto"/>
              <w:right w:val="single" w:sz="4" w:space="0" w:color="auto"/>
            </w:tcBorders>
            <w:vAlign w:val="center"/>
            <w:hideMark/>
          </w:tcPr>
          <w:p w14:paraId="1E3D9528" w14:textId="77777777" w:rsidR="00FD202F" w:rsidRPr="006A7330" w:rsidRDefault="00FD202F" w:rsidP="009E679B">
            <w:pPr>
              <w:pStyle w:val="TAC"/>
              <w:rPr>
                <w:rFonts w:cs="Arial"/>
                <w:szCs w:val="18"/>
                <w:lang w:eastAsia="ko-KR"/>
              </w:rPr>
            </w:pPr>
            <w:r w:rsidRPr="00F8474E">
              <w:t>-117.5</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B8FD7A7" w14:textId="77777777" w:rsidR="00FD202F" w:rsidRPr="006A7330" w:rsidRDefault="00FD202F" w:rsidP="009E679B">
            <w:pPr>
              <w:rPr>
                <w:rFonts w:ascii="Arial" w:hAnsi="Arial" w:cs="Arial"/>
                <w:sz w:val="18"/>
                <w:szCs w:val="18"/>
                <w:lang w:eastAsia="ko-KR"/>
              </w:rPr>
            </w:pPr>
          </w:p>
        </w:tc>
      </w:tr>
      <w:tr w:rsidR="00FD202F" w:rsidRPr="006A7330" w14:paraId="058B4B0B" w14:textId="77777777" w:rsidTr="009E679B">
        <w:trPr>
          <w:jc w:val="center"/>
        </w:trPr>
        <w:tc>
          <w:tcPr>
            <w:tcW w:w="0" w:type="auto"/>
            <w:tcBorders>
              <w:top w:val="single" w:sz="6" w:space="0" w:color="auto"/>
              <w:left w:val="single" w:sz="4" w:space="0" w:color="auto"/>
              <w:bottom w:val="nil"/>
              <w:right w:val="single" w:sz="6" w:space="0" w:color="auto"/>
            </w:tcBorders>
            <w:hideMark/>
          </w:tcPr>
          <w:p w14:paraId="761558AA" w14:textId="77777777" w:rsidR="00FD202F" w:rsidRPr="006A7330" w:rsidRDefault="00FD202F" w:rsidP="009E679B">
            <w:pPr>
              <w:pStyle w:val="TAC"/>
              <w:rPr>
                <w:rFonts w:cs="Arial"/>
                <w:szCs w:val="18"/>
                <w:lang w:eastAsia="ko-KR"/>
              </w:rPr>
            </w:pPr>
            <w:r w:rsidRPr="002F3C20">
              <w:rPr>
                <w:lang w:eastAsia="ko-KR"/>
              </w:rPr>
              <w:t>± 15+</w:t>
            </w:r>
            <w:r w:rsidRPr="002F3C20">
              <w:rPr>
                <w:lang w:eastAsia="ko-KR"/>
              </w:rPr>
              <w:sym w:font="Symbol" w:char="F064"/>
            </w:r>
          </w:p>
        </w:tc>
        <w:tc>
          <w:tcPr>
            <w:tcW w:w="0" w:type="auto"/>
            <w:tcBorders>
              <w:top w:val="nil"/>
              <w:left w:val="single" w:sz="6" w:space="0" w:color="auto"/>
              <w:bottom w:val="nil"/>
              <w:right w:val="single" w:sz="6" w:space="0" w:color="auto"/>
            </w:tcBorders>
            <w:vAlign w:val="center"/>
          </w:tcPr>
          <w:p w14:paraId="2BF75736"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4AD98A35" w14:textId="77777777" w:rsidR="00FD202F" w:rsidRPr="006A7330" w:rsidRDefault="00FD202F" w:rsidP="009E679B">
            <w:pPr>
              <w:pStyle w:val="TAC"/>
              <w:rPr>
                <w:lang w:eastAsia="ko-KR"/>
              </w:rPr>
            </w:pPr>
            <w:r>
              <w:rPr>
                <w:rFonts w:cs="Calibri"/>
              </w:rPr>
              <w:t>≥</w:t>
            </w:r>
            <w:r>
              <w:t xml:space="preserve"> 64</w:t>
            </w:r>
          </w:p>
        </w:tc>
        <w:tc>
          <w:tcPr>
            <w:tcW w:w="0" w:type="auto"/>
            <w:tcBorders>
              <w:top w:val="nil"/>
              <w:left w:val="single" w:sz="6" w:space="0" w:color="auto"/>
              <w:bottom w:val="nil"/>
              <w:right w:val="single" w:sz="4" w:space="0" w:color="auto"/>
            </w:tcBorders>
          </w:tcPr>
          <w:p w14:paraId="1697FA0F" w14:textId="77777777" w:rsidR="00FD202F" w:rsidRPr="006A7330" w:rsidRDefault="00FD202F" w:rsidP="009E679B">
            <w:pPr>
              <w:pStyle w:val="TAC"/>
              <w:rPr>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5F60CD04" w14:textId="77777777" w:rsidR="00FD202F" w:rsidRPr="006A7330" w:rsidRDefault="00FD202F" w:rsidP="009E679B">
            <w:pPr>
              <w:pStyle w:val="TAC"/>
              <w:rPr>
                <w:lang w:eastAsia="ko-KR"/>
              </w:rPr>
            </w:pPr>
            <w:r>
              <w:rPr>
                <w:rFonts w:cs="Arial"/>
                <w:szCs w:val="18"/>
              </w:rPr>
              <w:t>≥1</w:t>
            </w:r>
          </w:p>
        </w:tc>
        <w:tc>
          <w:tcPr>
            <w:tcW w:w="0" w:type="auto"/>
            <w:tcBorders>
              <w:top w:val="single" w:sz="6" w:space="0" w:color="auto"/>
              <w:left w:val="single" w:sz="4" w:space="0" w:color="auto"/>
              <w:bottom w:val="single" w:sz="6" w:space="0" w:color="auto"/>
              <w:right w:val="single" w:sz="4" w:space="0" w:color="auto"/>
            </w:tcBorders>
            <w:hideMark/>
          </w:tcPr>
          <w:p w14:paraId="1FA5FBCE"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3DB9D026"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1C731221" w14:textId="77777777" w:rsidR="00FD202F" w:rsidRPr="006A7330" w:rsidRDefault="00FD202F" w:rsidP="009E679B">
            <w:pPr>
              <w:pStyle w:val="TAC"/>
              <w:rPr>
                <w:rFonts w:cs="Arial"/>
                <w:szCs w:val="18"/>
                <w:lang w:eastAsia="ko-KR"/>
              </w:rPr>
            </w:pPr>
            <w:r w:rsidRPr="006A7330">
              <w:rPr>
                <w:rFonts w:cs="Arial"/>
                <w:szCs w:val="18"/>
                <w:lang w:eastAsia="ko-KR"/>
              </w:rPr>
              <w:t>NOTE 6</w:t>
            </w:r>
          </w:p>
        </w:tc>
      </w:tr>
      <w:tr w:rsidR="00FD202F" w:rsidRPr="006A7330" w14:paraId="1DAB6202" w14:textId="77777777" w:rsidTr="009E679B">
        <w:trPr>
          <w:jc w:val="center"/>
        </w:trPr>
        <w:tc>
          <w:tcPr>
            <w:tcW w:w="0" w:type="auto"/>
            <w:tcBorders>
              <w:top w:val="single" w:sz="6" w:space="0" w:color="auto"/>
              <w:left w:val="single" w:sz="4" w:space="0" w:color="auto"/>
              <w:bottom w:val="nil"/>
              <w:right w:val="single" w:sz="6" w:space="0" w:color="auto"/>
            </w:tcBorders>
            <w:hideMark/>
          </w:tcPr>
          <w:p w14:paraId="4BCA8A4F" w14:textId="77777777" w:rsidR="00FD202F" w:rsidRPr="006A7330" w:rsidRDefault="00FD202F" w:rsidP="009E679B">
            <w:pPr>
              <w:pStyle w:val="TAC"/>
              <w:rPr>
                <w:rFonts w:cs="Arial"/>
                <w:szCs w:val="18"/>
                <w:lang w:eastAsia="ko-KR"/>
              </w:rPr>
            </w:pPr>
            <w:r w:rsidRPr="002F3C20">
              <w:rPr>
                <w:lang w:eastAsia="ko-KR"/>
              </w:rPr>
              <w:t>± 7+</w:t>
            </w:r>
            <w:r w:rsidRPr="002F3C20">
              <w:rPr>
                <w:lang w:eastAsia="ko-KR"/>
              </w:rPr>
              <w:sym w:font="Symbol" w:char="F064"/>
            </w:r>
          </w:p>
        </w:tc>
        <w:tc>
          <w:tcPr>
            <w:tcW w:w="0" w:type="auto"/>
            <w:tcBorders>
              <w:top w:val="nil"/>
              <w:left w:val="single" w:sz="6" w:space="0" w:color="auto"/>
              <w:bottom w:val="nil"/>
              <w:right w:val="single" w:sz="6" w:space="0" w:color="auto"/>
            </w:tcBorders>
            <w:vAlign w:val="center"/>
          </w:tcPr>
          <w:p w14:paraId="3428E413"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1FC26B8B" w14:textId="77777777" w:rsidR="00FD202F" w:rsidRPr="006A7330" w:rsidRDefault="00FD202F" w:rsidP="009E679B">
            <w:pPr>
              <w:pStyle w:val="TAC"/>
              <w:rPr>
                <w:lang w:eastAsia="ko-KR"/>
              </w:rPr>
            </w:pPr>
            <w:r>
              <w:rPr>
                <w:rFonts w:cs="Calibri"/>
              </w:rPr>
              <w:t>≥</w:t>
            </w:r>
            <w:r>
              <w:t xml:space="preserve"> 132</w:t>
            </w:r>
          </w:p>
        </w:tc>
        <w:tc>
          <w:tcPr>
            <w:tcW w:w="0" w:type="auto"/>
            <w:tcBorders>
              <w:top w:val="nil"/>
              <w:left w:val="single" w:sz="6" w:space="0" w:color="auto"/>
              <w:bottom w:val="nil"/>
              <w:right w:val="single" w:sz="4" w:space="0" w:color="auto"/>
            </w:tcBorders>
          </w:tcPr>
          <w:p w14:paraId="00A487A5" w14:textId="77777777" w:rsidR="00FD202F" w:rsidRPr="006A7330" w:rsidRDefault="00FD202F" w:rsidP="009E679B">
            <w:pPr>
              <w:pStyle w:val="TAC"/>
              <w:rPr>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42F477BE" w14:textId="77777777" w:rsidR="00FD202F" w:rsidRPr="006A7330" w:rsidRDefault="00FD202F" w:rsidP="009E679B">
            <w:pPr>
              <w:pStyle w:val="TAC"/>
              <w:rPr>
                <w:lang w:eastAsia="ko-KR"/>
              </w:rPr>
            </w:pPr>
            <w:r>
              <w:rPr>
                <w:rFonts w:cs="Arial"/>
                <w:szCs w:val="18"/>
              </w:rPr>
              <w:t>≥1</w:t>
            </w:r>
          </w:p>
        </w:tc>
        <w:tc>
          <w:tcPr>
            <w:tcW w:w="0" w:type="auto"/>
            <w:tcBorders>
              <w:top w:val="single" w:sz="6" w:space="0" w:color="auto"/>
              <w:left w:val="single" w:sz="4" w:space="0" w:color="auto"/>
              <w:bottom w:val="single" w:sz="6" w:space="0" w:color="auto"/>
              <w:right w:val="single" w:sz="4" w:space="0" w:color="auto"/>
            </w:tcBorders>
            <w:hideMark/>
          </w:tcPr>
          <w:p w14:paraId="37A293B5"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73096A55"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4B412814" w14:textId="77777777" w:rsidR="00FD202F" w:rsidRPr="006A7330" w:rsidRDefault="00FD202F" w:rsidP="009E679B">
            <w:pPr>
              <w:pStyle w:val="TAC"/>
              <w:rPr>
                <w:rFonts w:cs="Arial"/>
                <w:szCs w:val="18"/>
                <w:lang w:eastAsia="ko-KR"/>
              </w:rPr>
            </w:pPr>
            <w:r w:rsidRPr="006A7330">
              <w:rPr>
                <w:rFonts w:cs="Arial"/>
                <w:szCs w:val="18"/>
                <w:lang w:eastAsia="ko-KR"/>
              </w:rPr>
              <w:t>NOTE 6</w:t>
            </w:r>
          </w:p>
        </w:tc>
      </w:tr>
      <w:tr w:rsidR="00FD202F" w:rsidRPr="006A7330" w14:paraId="732CD46D" w14:textId="77777777" w:rsidTr="009E679B">
        <w:trPr>
          <w:jc w:val="center"/>
        </w:trPr>
        <w:tc>
          <w:tcPr>
            <w:tcW w:w="0" w:type="auto"/>
            <w:tcBorders>
              <w:top w:val="single" w:sz="6" w:space="0" w:color="auto"/>
              <w:left w:val="single" w:sz="4" w:space="0" w:color="auto"/>
              <w:bottom w:val="nil"/>
              <w:right w:val="single" w:sz="6" w:space="0" w:color="auto"/>
            </w:tcBorders>
            <w:hideMark/>
          </w:tcPr>
          <w:p w14:paraId="52DB98ED" w14:textId="77777777" w:rsidR="00FD202F" w:rsidRPr="006A7330" w:rsidRDefault="00FD202F" w:rsidP="009E679B">
            <w:pPr>
              <w:pStyle w:val="TAC"/>
              <w:rPr>
                <w:rFonts w:cs="Arial"/>
                <w:szCs w:val="18"/>
                <w:lang w:eastAsia="ko-KR"/>
              </w:rPr>
            </w:pPr>
            <w:r w:rsidRPr="002F3C20">
              <w:rPr>
                <w:lang w:eastAsia="ko-KR"/>
              </w:rPr>
              <w:t>± 101+</w:t>
            </w:r>
            <w:r w:rsidRPr="002F3C20">
              <w:rPr>
                <w:lang w:eastAsia="ko-KR"/>
              </w:rPr>
              <w:sym w:font="Symbol" w:char="F064"/>
            </w:r>
          </w:p>
        </w:tc>
        <w:tc>
          <w:tcPr>
            <w:tcW w:w="0" w:type="auto"/>
            <w:vMerge w:val="restart"/>
            <w:tcBorders>
              <w:top w:val="single" w:sz="6" w:space="0" w:color="auto"/>
              <w:left w:val="single" w:sz="6" w:space="0" w:color="auto"/>
              <w:bottom w:val="nil"/>
              <w:right w:val="single" w:sz="6" w:space="0" w:color="auto"/>
            </w:tcBorders>
            <w:vAlign w:val="center"/>
          </w:tcPr>
          <w:p w14:paraId="4D86B0C3" w14:textId="77777777" w:rsidR="00FD202F" w:rsidRPr="006A7330" w:rsidRDefault="00FD202F" w:rsidP="009E679B">
            <w:pPr>
              <w:pStyle w:val="TAC"/>
              <w:rPr>
                <w:lang w:val="sv-SE" w:eastAsia="ko-KR"/>
              </w:rPr>
            </w:pPr>
          </w:p>
          <w:p w14:paraId="4337FB90" w14:textId="77777777" w:rsidR="00FD202F" w:rsidRPr="006A7330" w:rsidRDefault="00FD202F" w:rsidP="009E679B">
            <w:pPr>
              <w:pStyle w:val="TAC"/>
              <w:rPr>
                <w:lang w:val="sv-SE" w:eastAsia="ko-KR"/>
              </w:rPr>
            </w:pPr>
            <w:r w:rsidRPr="006A7330">
              <w:rPr>
                <w:lang w:val="sv-SE" w:eastAsia="ko-KR"/>
              </w:rPr>
              <w:t>-13</w:t>
            </w:r>
          </w:p>
        </w:tc>
        <w:tc>
          <w:tcPr>
            <w:tcW w:w="0" w:type="auto"/>
            <w:tcBorders>
              <w:top w:val="single" w:sz="6" w:space="0" w:color="auto"/>
              <w:left w:val="single" w:sz="6" w:space="0" w:color="auto"/>
              <w:bottom w:val="nil"/>
              <w:right w:val="single" w:sz="6" w:space="0" w:color="auto"/>
            </w:tcBorders>
            <w:hideMark/>
          </w:tcPr>
          <w:p w14:paraId="55BA8B2B" w14:textId="77777777" w:rsidR="00FD202F" w:rsidRPr="006A7330" w:rsidRDefault="00FD202F" w:rsidP="009E679B">
            <w:pPr>
              <w:pStyle w:val="TAC"/>
              <w:rPr>
                <w:lang w:eastAsia="ko-KR"/>
              </w:rPr>
            </w:pPr>
            <w:r>
              <w:rPr>
                <w:rFonts w:cs="Calibri"/>
              </w:rPr>
              <w:t>≥</w:t>
            </w:r>
            <w:r>
              <w:t>24</w:t>
            </w:r>
          </w:p>
        </w:tc>
        <w:tc>
          <w:tcPr>
            <w:tcW w:w="0" w:type="auto"/>
            <w:vMerge w:val="restart"/>
            <w:tcBorders>
              <w:top w:val="single" w:sz="6" w:space="0" w:color="auto"/>
              <w:left w:val="single" w:sz="6" w:space="0" w:color="auto"/>
              <w:bottom w:val="nil"/>
              <w:right w:val="single" w:sz="4" w:space="0" w:color="auto"/>
            </w:tcBorders>
          </w:tcPr>
          <w:p w14:paraId="7079D1E0" w14:textId="77777777" w:rsidR="00FD202F" w:rsidRPr="006A7330" w:rsidRDefault="00FD202F" w:rsidP="009E679B">
            <w:pPr>
              <w:pStyle w:val="TAC"/>
              <w:rPr>
                <w:lang w:eastAsia="ko-KR"/>
              </w:rPr>
            </w:pPr>
          </w:p>
          <w:p w14:paraId="0C7575BD" w14:textId="77777777" w:rsidR="00FD202F" w:rsidRPr="006A7330" w:rsidRDefault="00FD202F" w:rsidP="009E679B">
            <w:pPr>
              <w:pStyle w:val="TAC"/>
              <w:rPr>
                <w:lang w:eastAsia="ko-KR"/>
              </w:rPr>
            </w:pPr>
            <w:r w:rsidRPr="006A7330">
              <w:rPr>
                <w:lang w:eastAsia="ko-KR"/>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294C7" w14:textId="77777777" w:rsidR="00FD202F" w:rsidRPr="006A7330" w:rsidRDefault="00FD202F" w:rsidP="009E679B">
            <w:pPr>
              <w:pStyle w:val="TAC"/>
              <w:rPr>
                <w:lang w:eastAsia="ko-KR"/>
              </w:rPr>
            </w:pPr>
            <w:r>
              <w:rPr>
                <w:rFonts w:cs="Arial"/>
                <w:szCs w:val="18"/>
              </w:rPr>
              <w:t>≥4</w:t>
            </w:r>
          </w:p>
        </w:tc>
        <w:tc>
          <w:tcPr>
            <w:tcW w:w="0" w:type="auto"/>
            <w:tcBorders>
              <w:top w:val="single" w:sz="6" w:space="0" w:color="auto"/>
              <w:left w:val="single" w:sz="4" w:space="0" w:color="auto"/>
              <w:bottom w:val="single" w:sz="6" w:space="0" w:color="auto"/>
              <w:right w:val="single" w:sz="4" w:space="0" w:color="auto"/>
            </w:tcBorders>
            <w:hideMark/>
          </w:tcPr>
          <w:p w14:paraId="5C8243D9"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0C71C675"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03D73C31" w14:textId="77777777" w:rsidR="00FD202F" w:rsidRPr="006A7330" w:rsidRDefault="00FD202F" w:rsidP="009E679B">
            <w:pPr>
              <w:pStyle w:val="TAC"/>
              <w:rPr>
                <w:rFonts w:cs="Arial"/>
                <w:szCs w:val="18"/>
                <w:lang w:eastAsia="ko-KR"/>
              </w:rPr>
            </w:pPr>
            <w:r w:rsidRPr="006A7330">
              <w:rPr>
                <w:rFonts w:cs="Arial"/>
                <w:szCs w:val="18"/>
                <w:lang w:eastAsia="ko-KR"/>
              </w:rPr>
              <w:t>NOTE 6</w:t>
            </w:r>
          </w:p>
        </w:tc>
      </w:tr>
      <w:tr w:rsidR="00FD202F" w:rsidRPr="006A7330" w14:paraId="35EF5EF1" w14:textId="77777777" w:rsidTr="009E679B">
        <w:trPr>
          <w:jc w:val="center"/>
        </w:trPr>
        <w:tc>
          <w:tcPr>
            <w:tcW w:w="0" w:type="auto"/>
            <w:tcBorders>
              <w:top w:val="single" w:sz="6" w:space="0" w:color="auto"/>
              <w:left w:val="single" w:sz="4" w:space="0" w:color="auto"/>
              <w:bottom w:val="nil"/>
              <w:right w:val="single" w:sz="6" w:space="0" w:color="auto"/>
            </w:tcBorders>
            <w:hideMark/>
          </w:tcPr>
          <w:p w14:paraId="19DE5562" w14:textId="77777777" w:rsidR="00FD202F" w:rsidRPr="006A7330" w:rsidRDefault="00FD202F" w:rsidP="009E679B">
            <w:pPr>
              <w:pStyle w:val="TAC"/>
              <w:rPr>
                <w:rFonts w:cs="Arial"/>
                <w:szCs w:val="18"/>
                <w:lang w:eastAsia="ko-KR"/>
              </w:rPr>
            </w:pPr>
            <w:r w:rsidRPr="002F3C20">
              <w:rPr>
                <w:lang w:eastAsia="ko-KR"/>
              </w:rPr>
              <w:t>± 75+</w:t>
            </w:r>
            <w:r w:rsidRPr="002F3C20">
              <w:rPr>
                <w:lang w:eastAsia="ko-KR"/>
              </w:rPr>
              <w:sym w:font="Symbol" w:char="F064"/>
            </w:r>
          </w:p>
        </w:tc>
        <w:tc>
          <w:tcPr>
            <w:tcW w:w="0" w:type="auto"/>
            <w:vMerge/>
            <w:tcBorders>
              <w:top w:val="single" w:sz="6" w:space="0" w:color="auto"/>
              <w:left w:val="single" w:sz="6" w:space="0" w:color="auto"/>
              <w:bottom w:val="nil"/>
              <w:right w:val="single" w:sz="6" w:space="0" w:color="auto"/>
            </w:tcBorders>
            <w:vAlign w:val="center"/>
            <w:hideMark/>
          </w:tcPr>
          <w:p w14:paraId="017E46C7"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646E0048" w14:textId="77777777" w:rsidR="00FD202F" w:rsidRPr="006A7330" w:rsidRDefault="00FD202F" w:rsidP="009E679B">
            <w:pPr>
              <w:pStyle w:val="TAC"/>
              <w:rPr>
                <w:lang w:eastAsia="ko-KR"/>
              </w:rPr>
            </w:pPr>
            <w:r>
              <w:rPr>
                <w:rFonts w:cs="Calibri"/>
              </w:rPr>
              <w:t>≥</w:t>
            </w:r>
            <w:r>
              <w:t>52</w:t>
            </w:r>
          </w:p>
        </w:tc>
        <w:tc>
          <w:tcPr>
            <w:tcW w:w="0" w:type="auto"/>
            <w:vMerge/>
            <w:tcBorders>
              <w:top w:val="single" w:sz="6" w:space="0" w:color="auto"/>
              <w:left w:val="single" w:sz="6" w:space="0" w:color="auto"/>
              <w:bottom w:val="nil"/>
              <w:right w:val="single" w:sz="4" w:space="0" w:color="auto"/>
            </w:tcBorders>
            <w:vAlign w:val="center"/>
            <w:hideMark/>
          </w:tcPr>
          <w:p w14:paraId="6B0DA8A4" w14:textId="77777777" w:rsidR="00FD202F" w:rsidRPr="006A7330" w:rsidRDefault="00FD202F" w:rsidP="009E679B">
            <w:pPr>
              <w:pStyle w:val="TAC"/>
              <w:rPr>
                <w:lang w:eastAsia="ko-K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0B82C2" w14:textId="77777777" w:rsidR="00FD202F" w:rsidRPr="006A7330" w:rsidRDefault="00FD202F" w:rsidP="009E679B">
            <w:pPr>
              <w:pStyle w:val="TAC"/>
              <w:rPr>
                <w:lang w:eastAsia="ko-KR"/>
              </w:rPr>
            </w:pPr>
            <w:r>
              <w:rPr>
                <w:rFonts w:cs="Arial"/>
                <w:szCs w:val="18"/>
              </w:rPr>
              <w:t>≥1</w:t>
            </w:r>
          </w:p>
        </w:tc>
        <w:tc>
          <w:tcPr>
            <w:tcW w:w="0" w:type="auto"/>
            <w:tcBorders>
              <w:top w:val="single" w:sz="6" w:space="0" w:color="auto"/>
              <w:left w:val="single" w:sz="4" w:space="0" w:color="auto"/>
              <w:bottom w:val="single" w:sz="6" w:space="0" w:color="auto"/>
              <w:right w:val="single" w:sz="4" w:space="0" w:color="auto"/>
            </w:tcBorders>
            <w:hideMark/>
          </w:tcPr>
          <w:p w14:paraId="02A4049A"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69513D4B"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6CA94CAC" w14:textId="77777777" w:rsidR="00FD202F" w:rsidRPr="006A7330" w:rsidRDefault="00FD202F" w:rsidP="009E679B">
            <w:pPr>
              <w:pStyle w:val="TAC"/>
              <w:rPr>
                <w:rFonts w:cs="Arial"/>
                <w:szCs w:val="18"/>
                <w:lang w:eastAsia="ko-KR"/>
              </w:rPr>
            </w:pPr>
            <w:r w:rsidRPr="006A7330">
              <w:rPr>
                <w:rFonts w:cs="Arial"/>
                <w:szCs w:val="18"/>
                <w:lang w:eastAsia="ko-KR"/>
              </w:rPr>
              <w:t>NOTE 6</w:t>
            </w:r>
          </w:p>
        </w:tc>
      </w:tr>
      <w:tr w:rsidR="00FD202F" w:rsidRPr="006A7330" w14:paraId="77FF3D8B" w14:textId="77777777" w:rsidTr="009E679B">
        <w:trPr>
          <w:jc w:val="center"/>
        </w:trPr>
        <w:tc>
          <w:tcPr>
            <w:tcW w:w="0" w:type="auto"/>
            <w:tcBorders>
              <w:top w:val="single" w:sz="6" w:space="0" w:color="auto"/>
              <w:left w:val="single" w:sz="4" w:space="0" w:color="auto"/>
              <w:bottom w:val="nil"/>
              <w:right w:val="single" w:sz="6" w:space="0" w:color="auto"/>
            </w:tcBorders>
            <w:hideMark/>
          </w:tcPr>
          <w:p w14:paraId="3B1A1227" w14:textId="77777777" w:rsidR="00FD202F" w:rsidRPr="006A7330" w:rsidRDefault="00FD202F" w:rsidP="009E679B">
            <w:pPr>
              <w:pStyle w:val="TAC"/>
              <w:rPr>
                <w:rFonts w:cs="Arial"/>
                <w:szCs w:val="18"/>
                <w:lang w:eastAsia="ko-KR"/>
              </w:rPr>
            </w:pPr>
            <w:r w:rsidRPr="002F3C20">
              <w:rPr>
                <w:lang w:eastAsia="ko-KR"/>
              </w:rPr>
              <w:t>± 37+</w:t>
            </w:r>
            <w:r w:rsidRPr="002F3C20">
              <w:rPr>
                <w:lang w:eastAsia="ko-KR"/>
              </w:rPr>
              <w:sym w:font="Symbol" w:char="F064"/>
            </w:r>
          </w:p>
        </w:tc>
        <w:tc>
          <w:tcPr>
            <w:tcW w:w="0" w:type="auto"/>
            <w:vMerge/>
            <w:tcBorders>
              <w:top w:val="single" w:sz="6" w:space="0" w:color="auto"/>
              <w:left w:val="single" w:sz="6" w:space="0" w:color="auto"/>
              <w:bottom w:val="nil"/>
              <w:right w:val="single" w:sz="6" w:space="0" w:color="auto"/>
            </w:tcBorders>
            <w:vAlign w:val="center"/>
            <w:hideMark/>
          </w:tcPr>
          <w:p w14:paraId="72372A65"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496268CA" w14:textId="77777777" w:rsidR="00FD202F" w:rsidRPr="006A7330" w:rsidRDefault="00FD202F" w:rsidP="009E679B">
            <w:pPr>
              <w:pStyle w:val="TAC"/>
              <w:rPr>
                <w:lang w:eastAsia="ko-KR"/>
              </w:rPr>
            </w:pPr>
            <w:r>
              <w:t>&gt;104</w:t>
            </w:r>
          </w:p>
        </w:tc>
        <w:tc>
          <w:tcPr>
            <w:tcW w:w="0" w:type="auto"/>
            <w:vMerge/>
            <w:tcBorders>
              <w:top w:val="single" w:sz="6" w:space="0" w:color="auto"/>
              <w:left w:val="single" w:sz="6" w:space="0" w:color="auto"/>
              <w:bottom w:val="nil"/>
              <w:right w:val="single" w:sz="4" w:space="0" w:color="auto"/>
            </w:tcBorders>
            <w:vAlign w:val="center"/>
            <w:hideMark/>
          </w:tcPr>
          <w:p w14:paraId="5F5AF036" w14:textId="77777777" w:rsidR="00FD202F" w:rsidRPr="006A7330" w:rsidRDefault="00FD202F" w:rsidP="009E679B">
            <w:pPr>
              <w:pStyle w:val="TAC"/>
              <w:rPr>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3EBE37DC" w14:textId="77777777" w:rsidR="00FD202F" w:rsidRPr="006A7330" w:rsidRDefault="00FD202F" w:rsidP="009E679B">
            <w:pPr>
              <w:pStyle w:val="TAC"/>
              <w:rPr>
                <w:lang w:eastAsia="ko-KR"/>
              </w:rPr>
            </w:pPr>
            <w:r>
              <w:rPr>
                <w:rFonts w:cs="Arial"/>
                <w:szCs w:val="18"/>
              </w:rPr>
              <w:t>≥1</w:t>
            </w:r>
          </w:p>
        </w:tc>
        <w:tc>
          <w:tcPr>
            <w:tcW w:w="0" w:type="auto"/>
            <w:tcBorders>
              <w:top w:val="single" w:sz="6" w:space="0" w:color="auto"/>
              <w:left w:val="single" w:sz="4" w:space="0" w:color="auto"/>
              <w:bottom w:val="single" w:sz="6" w:space="0" w:color="auto"/>
              <w:right w:val="single" w:sz="4" w:space="0" w:color="auto"/>
            </w:tcBorders>
            <w:hideMark/>
          </w:tcPr>
          <w:p w14:paraId="2271D082"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0358E00D"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0397F784" w14:textId="77777777" w:rsidR="00FD202F" w:rsidRPr="006A7330" w:rsidRDefault="00FD202F" w:rsidP="009E679B">
            <w:pPr>
              <w:pStyle w:val="TAC"/>
              <w:rPr>
                <w:rFonts w:cs="Arial"/>
                <w:szCs w:val="18"/>
                <w:lang w:eastAsia="ko-KR"/>
              </w:rPr>
            </w:pPr>
            <w:r w:rsidRPr="006A7330">
              <w:rPr>
                <w:rFonts w:cs="Arial"/>
                <w:szCs w:val="18"/>
                <w:lang w:eastAsia="ko-KR"/>
              </w:rPr>
              <w:t>NOTE 6</w:t>
            </w:r>
          </w:p>
        </w:tc>
      </w:tr>
      <w:tr w:rsidR="00FD202F" w:rsidRPr="006A7330" w14:paraId="0EE7C68D" w14:textId="77777777" w:rsidTr="009E679B">
        <w:trPr>
          <w:jc w:val="center"/>
        </w:trPr>
        <w:tc>
          <w:tcPr>
            <w:tcW w:w="0" w:type="auto"/>
            <w:tcBorders>
              <w:top w:val="single" w:sz="6" w:space="0" w:color="auto"/>
              <w:left w:val="single" w:sz="4" w:space="0" w:color="auto"/>
              <w:bottom w:val="nil"/>
              <w:right w:val="single" w:sz="6" w:space="0" w:color="auto"/>
            </w:tcBorders>
            <w:hideMark/>
          </w:tcPr>
          <w:p w14:paraId="15E8FF5A" w14:textId="77777777" w:rsidR="00FD202F" w:rsidRPr="006A7330" w:rsidRDefault="00FD202F" w:rsidP="009E679B">
            <w:pPr>
              <w:pStyle w:val="TAC"/>
              <w:rPr>
                <w:rFonts w:cs="Arial"/>
                <w:szCs w:val="18"/>
                <w:lang w:eastAsia="ko-KR"/>
              </w:rPr>
            </w:pPr>
            <w:r w:rsidRPr="002F3C20">
              <w:rPr>
                <w:lang w:eastAsia="ko-KR"/>
              </w:rPr>
              <w:t>± 58+</w:t>
            </w:r>
            <w:r w:rsidRPr="002F3C20">
              <w:rPr>
                <w:lang w:eastAsia="ko-KR"/>
              </w:rPr>
              <w:sym w:font="Symbol" w:char="F064"/>
            </w:r>
          </w:p>
        </w:tc>
        <w:tc>
          <w:tcPr>
            <w:tcW w:w="0" w:type="auto"/>
            <w:tcBorders>
              <w:top w:val="nil"/>
              <w:left w:val="single" w:sz="6" w:space="0" w:color="auto"/>
              <w:bottom w:val="nil"/>
              <w:right w:val="single" w:sz="6" w:space="0" w:color="auto"/>
            </w:tcBorders>
            <w:vAlign w:val="center"/>
          </w:tcPr>
          <w:p w14:paraId="2698CAEE"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4EADDEE2" w14:textId="77777777" w:rsidR="00FD202F" w:rsidRPr="006A7330" w:rsidRDefault="00FD202F" w:rsidP="009E679B">
            <w:pPr>
              <w:pStyle w:val="TAC"/>
              <w:rPr>
                <w:lang w:eastAsia="ko-KR"/>
              </w:rPr>
            </w:pPr>
            <w:r>
              <w:rPr>
                <w:rFonts w:cs="Calibri"/>
              </w:rPr>
              <w:t>≥</w:t>
            </w:r>
            <w:r>
              <w:t>24</w:t>
            </w:r>
          </w:p>
        </w:tc>
        <w:tc>
          <w:tcPr>
            <w:tcW w:w="0" w:type="auto"/>
            <w:tcBorders>
              <w:top w:val="single" w:sz="6" w:space="0" w:color="auto"/>
              <w:left w:val="single" w:sz="6" w:space="0" w:color="auto"/>
              <w:bottom w:val="nil"/>
              <w:right w:val="single" w:sz="4" w:space="0" w:color="auto"/>
            </w:tcBorders>
            <w:hideMark/>
          </w:tcPr>
          <w:p w14:paraId="7F4C5672" w14:textId="77777777" w:rsidR="00FD202F" w:rsidRPr="006A7330" w:rsidRDefault="00FD202F" w:rsidP="009E679B">
            <w:pPr>
              <w:pStyle w:val="TAC"/>
              <w:rPr>
                <w:lang w:eastAsia="ko-KR"/>
              </w:rPr>
            </w:pPr>
            <w:r w:rsidRPr="006A7330">
              <w:rPr>
                <w:lang w:eastAsia="ko-KR"/>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D4528" w14:textId="77777777" w:rsidR="00FD202F" w:rsidRPr="006A7330" w:rsidRDefault="00FD202F" w:rsidP="009E679B">
            <w:pPr>
              <w:pStyle w:val="TAC"/>
              <w:rPr>
                <w:lang w:eastAsia="ko-KR"/>
              </w:rPr>
            </w:pPr>
            <w:r>
              <w:rPr>
                <w:rFonts w:cs="Arial"/>
                <w:szCs w:val="18"/>
              </w:rPr>
              <w:t>≥4</w:t>
            </w:r>
          </w:p>
        </w:tc>
        <w:tc>
          <w:tcPr>
            <w:tcW w:w="0" w:type="auto"/>
            <w:tcBorders>
              <w:top w:val="single" w:sz="6" w:space="0" w:color="auto"/>
              <w:left w:val="single" w:sz="4" w:space="0" w:color="auto"/>
              <w:bottom w:val="single" w:sz="6" w:space="0" w:color="auto"/>
              <w:right w:val="single" w:sz="4" w:space="0" w:color="auto"/>
            </w:tcBorders>
            <w:hideMark/>
          </w:tcPr>
          <w:p w14:paraId="6272DF07"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6BE30507"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7F44D68C" w14:textId="77777777" w:rsidR="00FD202F" w:rsidRPr="006A7330" w:rsidRDefault="00FD202F" w:rsidP="009E679B">
            <w:pPr>
              <w:pStyle w:val="TAC"/>
              <w:rPr>
                <w:rFonts w:cs="Arial"/>
                <w:szCs w:val="18"/>
                <w:lang w:eastAsia="ko-KR"/>
              </w:rPr>
            </w:pPr>
            <w:r w:rsidRPr="006A7330">
              <w:rPr>
                <w:rFonts w:cs="Arial"/>
                <w:szCs w:val="18"/>
                <w:lang w:eastAsia="ko-KR"/>
              </w:rPr>
              <w:t>NOTE 6</w:t>
            </w:r>
          </w:p>
        </w:tc>
      </w:tr>
      <w:tr w:rsidR="00FD202F" w:rsidRPr="006A7330" w14:paraId="29BDDCDD" w14:textId="77777777" w:rsidTr="009E679B">
        <w:trPr>
          <w:jc w:val="center"/>
        </w:trPr>
        <w:tc>
          <w:tcPr>
            <w:tcW w:w="0" w:type="auto"/>
            <w:tcBorders>
              <w:top w:val="single" w:sz="6" w:space="0" w:color="auto"/>
              <w:left w:val="single" w:sz="4" w:space="0" w:color="auto"/>
              <w:bottom w:val="nil"/>
              <w:right w:val="single" w:sz="6" w:space="0" w:color="auto"/>
            </w:tcBorders>
            <w:hideMark/>
          </w:tcPr>
          <w:p w14:paraId="6CB8D547" w14:textId="77777777" w:rsidR="00FD202F" w:rsidRPr="006A7330" w:rsidRDefault="00FD202F" w:rsidP="009E679B">
            <w:pPr>
              <w:pStyle w:val="TAC"/>
              <w:rPr>
                <w:rFonts w:cs="Arial"/>
                <w:szCs w:val="18"/>
                <w:lang w:eastAsia="ko-KR"/>
              </w:rPr>
            </w:pPr>
            <w:r w:rsidRPr="002F3C20">
              <w:rPr>
                <w:lang w:eastAsia="ko-KR"/>
              </w:rPr>
              <w:t>± 39+</w:t>
            </w:r>
            <w:r w:rsidRPr="002F3C20">
              <w:rPr>
                <w:lang w:eastAsia="ko-KR"/>
              </w:rPr>
              <w:sym w:font="Symbol" w:char="F064"/>
            </w:r>
          </w:p>
        </w:tc>
        <w:tc>
          <w:tcPr>
            <w:tcW w:w="0" w:type="auto"/>
            <w:tcBorders>
              <w:top w:val="nil"/>
              <w:left w:val="single" w:sz="6" w:space="0" w:color="auto"/>
              <w:bottom w:val="nil"/>
              <w:right w:val="single" w:sz="6" w:space="0" w:color="auto"/>
            </w:tcBorders>
            <w:vAlign w:val="center"/>
          </w:tcPr>
          <w:p w14:paraId="09DAFEA1"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3167274D" w14:textId="77777777" w:rsidR="00FD202F" w:rsidRPr="006A7330" w:rsidRDefault="00FD202F" w:rsidP="009E679B">
            <w:pPr>
              <w:pStyle w:val="TAC"/>
              <w:rPr>
                <w:rFonts w:cs="Calibri"/>
                <w:lang w:eastAsia="ko-KR"/>
              </w:rPr>
            </w:pPr>
            <w:r>
              <w:rPr>
                <w:rFonts w:cs="Calibri"/>
              </w:rPr>
              <w:t>≥48</w:t>
            </w:r>
          </w:p>
        </w:tc>
        <w:tc>
          <w:tcPr>
            <w:tcW w:w="0" w:type="auto"/>
            <w:tcBorders>
              <w:top w:val="single" w:sz="6" w:space="0" w:color="auto"/>
              <w:left w:val="single" w:sz="6" w:space="0" w:color="auto"/>
              <w:bottom w:val="nil"/>
              <w:right w:val="single" w:sz="4" w:space="0" w:color="auto"/>
            </w:tcBorders>
          </w:tcPr>
          <w:p w14:paraId="5D5B9361" w14:textId="77777777" w:rsidR="00FD202F" w:rsidRPr="006A7330" w:rsidRDefault="00FD202F" w:rsidP="009E679B">
            <w:pPr>
              <w:pStyle w:val="TAC"/>
              <w:rPr>
                <w:lang w:eastAsia="ko-K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31EB59" w14:textId="77777777" w:rsidR="00FD202F" w:rsidRPr="006A7330" w:rsidRDefault="00FD202F" w:rsidP="009E679B">
            <w:pPr>
              <w:pStyle w:val="TAC"/>
              <w:rPr>
                <w:lang w:eastAsia="ko-KR"/>
              </w:rPr>
            </w:pPr>
            <w:r>
              <w:rPr>
                <w:rFonts w:cs="Arial"/>
                <w:szCs w:val="18"/>
              </w:rPr>
              <w:t>≥1</w:t>
            </w:r>
          </w:p>
        </w:tc>
        <w:tc>
          <w:tcPr>
            <w:tcW w:w="0" w:type="auto"/>
            <w:tcBorders>
              <w:top w:val="single" w:sz="6" w:space="0" w:color="auto"/>
              <w:left w:val="single" w:sz="4" w:space="0" w:color="auto"/>
              <w:bottom w:val="single" w:sz="6" w:space="0" w:color="auto"/>
              <w:right w:val="single" w:sz="4" w:space="0" w:color="auto"/>
            </w:tcBorders>
            <w:hideMark/>
          </w:tcPr>
          <w:p w14:paraId="1F1E7985"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6F28A207"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04DCE806" w14:textId="77777777" w:rsidR="00FD202F" w:rsidRPr="006A7330" w:rsidRDefault="00FD202F" w:rsidP="009E679B">
            <w:pPr>
              <w:pStyle w:val="TAC"/>
              <w:rPr>
                <w:rFonts w:cs="Arial"/>
                <w:szCs w:val="18"/>
                <w:lang w:eastAsia="ko-KR"/>
              </w:rPr>
            </w:pPr>
            <w:r w:rsidRPr="006A7330">
              <w:rPr>
                <w:rFonts w:cs="Arial"/>
                <w:szCs w:val="18"/>
                <w:lang w:eastAsia="ko-KR"/>
              </w:rPr>
              <w:t>NOTE 6</w:t>
            </w:r>
          </w:p>
        </w:tc>
      </w:tr>
      <w:tr w:rsidR="00FD202F" w:rsidRPr="006A7330" w14:paraId="2A2AE570" w14:textId="77777777" w:rsidTr="009E679B">
        <w:trPr>
          <w:jc w:val="center"/>
        </w:trPr>
        <w:tc>
          <w:tcPr>
            <w:tcW w:w="0" w:type="auto"/>
            <w:tcBorders>
              <w:top w:val="single" w:sz="6" w:space="0" w:color="auto"/>
              <w:left w:val="single" w:sz="4" w:space="0" w:color="auto"/>
              <w:bottom w:val="nil"/>
              <w:right w:val="single" w:sz="6" w:space="0" w:color="auto"/>
            </w:tcBorders>
            <w:hideMark/>
          </w:tcPr>
          <w:p w14:paraId="73CEC3FA" w14:textId="77777777" w:rsidR="00FD202F" w:rsidRPr="006A7330" w:rsidRDefault="00FD202F" w:rsidP="009E679B">
            <w:pPr>
              <w:pStyle w:val="TAC"/>
              <w:rPr>
                <w:rFonts w:cs="Arial"/>
                <w:szCs w:val="18"/>
                <w:lang w:eastAsia="ko-KR"/>
              </w:rPr>
            </w:pPr>
            <w:r w:rsidRPr="002F3C20">
              <w:rPr>
                <w:lang w:eastAsia="ko-KR"/>
              </w:rPr>
              <w:t>± 16+</w:t>
            </w:r>
            <w:r w:rsidRPr="002F3C20">
              <w:rPr>
                <w:lang w:eastAsia="ko-KR"/>
              </w:rPr>
              <w:sym w:font="Symbol" w:char="F064"/>
            </w:r>
          </w:p>
        </w:tc>
        <w:tc>
          <w:tcPr>
            <w:tcW w:w="0" w:type="auto"/>
            <w:vMerge w:val="restart"/>
            <w:tcBorders>
              <w:top w:val="nil"/>
              <w:left w:val="single" w:sz="6" w:space="0" w:color="auto"/>
              <w:bottom w:val="nil"/>
              <w:right w:val="single" w:sz="6" w:space="0" w:color="auto"/>
            </w:tcBorders>
            <w:vAlign w:val="center"/>
          </w:tcPr>
          <w:p w14:paraId="5E4148C7"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0991D6FC" w14:textId="77777777" w:rsidR="00FD202F" w:rsidRPr="006A7330" w:rsidRDefault="00FD202F" w:rsidP="009E679B">
            <w:pPr>
              <w:pStyle w:val="TAC"/>
              <w:rPr>
                <w:lang w:eastAsia="ko-KR"/>
              </w:rPr>
            </w:pPr>
            <w:r>
              <w:rPr>
                <w:rFonts w:cs="Calibri"/>
              </w:rPr>
              <w:t>≥132</w:t>
            </w:r>
          </w:p>
        </w:tc>
        <w:tc>
          <w:tcPr>
            <w:tcW w:w="0" w:type="auto"/>
            <w:tcBorders>
              <w:top w:val="nil"/>
              <w:left w:val="single" w:sz="6" w:space="0" w:color="auto"/>
              <w:bottom w:val="nil"/>
              <w:right w:val="single" w:sz="4" w:space="0" w:color="auto"/>
            </w:tcBorders>
          </w:tcPr>
          <w:p w14:paraId="3AF1291C" w14:textId="77777777" w:rsidR="00FD202F" w:rsidRPr="006A7330" w:rsidRDefault="00FD202F" w:rsidP="009E679B">
            <w:pPr>
              <w:pStyle w:val="TAC"/>
              <w:rPr>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50C2ED6A" w14:textId="77777777" w:rsidR="00FD202F" w:rsidRPr="006A7330" w:rsidRDefault="00FD202F" w:rsidP="009E679B">
            <w:pPr>
              <w:pStyle w:val="TAC"/>
              <w:rPr>
                <w:lang w:eastAsia="ko-KR"/>
              </w:rPr>
            </w:pPr>
            <w:r>
              <w:rPr>
                <w:rFonts w:cs="Arial"/>
                <w:szCs w:val="18"/>
              </w:rPr>
              <w:t>≥1</w:t>
            </w:r>
          </w:p>
        </w:tc>
        <w:tc>
          <w:tcPr>
            <w:tcW w:w="0" w:type="auto"/>
            <w:tcBorders>
              <w:top w:val="single" w:sz="6" w:space="0" w:color="auto"/>
              <w:left w:val="single" w:sz="4" w:space="0" w:color="auto"/>
              <w:bottom w:val="single" w:sz="6" w:space="0" w:color="auto"/>
              <w:right w:val="single" w:sz="4" w:space="0" w:color="auto"/>
            </w:tcBorders>
            <w:hideMark/>
          </w:tcPr>
          <w:p w14:paraId="611AD7F8"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5DDC247A"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61703EED" w14:textId="77777777" w:rsidR="00FD202F" w:rsidRPr="006A7330" w:rsidRDefault="00FD202F" w:rsidP="009E679B">
            <w:pPr>
              <w:pStyle w:val="TAC"/>
              <w:rPr>
                <w:rFonts w:cs="Arial"/>
                <w:szCs w:val="18"/>
                <w:lang w:eastAsia="ko-KR"/>
              </w:rPr>
            </w:pPr>
            <w:r w:rsidRPr="006A7330">
              <w:rPr>
                <w:rFonts w:cs="Arial"/>
                <w:szCs w:val="18"/>
                <w:lang w:eastAsia="ko-KR"/>
              </w:rPr>
              <w:t>NOTE 6</w:t>
            </w:r>
          </w:p>
        </w:tc>
      </w:tr>
      <w:tr w:rsidR="00FD202F" w:rsidRPr="006A7330" w14:paraId="272B6422" w14:textId="77777777" w:rsidTr="009E679B">
        <w:trPr>
          <w:jc w:val="center"/>
        </w:trPr>
        <w:tc>
          <w:tcPr>
            <w:tcW w:w="0" w:type="auto"/>
            <w:tcBorders>
              <w:top w:val="single" w:sz="6" w:space="0" w:color="auto"/>
              <w:left w:val="single" w:sz="4" w:space="0" w:color="auto"/>
              <w:bottom w:val="nil"/>
              <w:right w:val="single" w:sz="6" w:space="0" w:color="auto"/>
            </w:tcBorders>
            <w:hideMark/>
          </w:tcPr>
          <w:p w14:paraId="4AB0BD46" w14:textId="77777777" w:rsidR="00FD202F" w:rsidRPr="006A7330" w:rsidRDefault="00FD202F" w:rsidP="009E679B">
            <w:pPr>
              <w:pStyle w:val="TAC"/>
              <w:rPr>
                <w:rFonts w:cs="Arial"/>
                <w:szCs w:val="18"/>
                <w:lang w:eastAsia="ko-KR"/>
              </w:rPr>
            </w:pPr>
            <w:r w:rsidRPr="002F3C20">
              <w:rPr>
                <w:lang w:eastAsia="ko-KR"/>
              </w:rPr>
              <w:t>± 36+</w:t>
            </w:r>
            <w:r w:rsidRPr="002F3C20">
              <w:rPr>
                <w:lang w:eastAsia="ko-KR"/>
              </w:rPr>
              <w:sym w:font="Symbol" w:char="F064"/>
            </w:r>
          </w:p>
        </w:tc>
        <w:tc>
          <w:tcPr>
            <w:tcW w:w="0" w:type="auto"/>
            <w:vMerge/>
            <w:tcBorders>
              <w:top w:val="nil"/>
              <w:left w:val="single" w:sz="6" w:space="0" w:color="auto"/>
              <w:bottom w:val="nil"/>
              <w:right w:val="single" w:sz="6" w:space="0" w:color="auto"/>
            </w:tcBorders>
            <w:vAlign w:val="center"/>
            <w:hideMark/>
          </w:tcPr>
          <w:p w14:paraId="7959FA1F"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0BDD7359" w14:textId="77777777" w:rsidR="00FD202F" w:rsidRPr="006A7330" w:rsidRDefault="00FD202F" w:rsidP="009E679B">
            <w:pPr>
              <w:pStyle w:val="TAC"/>
              <w:rPr>
                <w:lang w:eastAsia="ko-KR"/>
              </w:rPr>
            </w:pPr>
            <w:r>
              <w:rPr>
                <w:rFonts w:cs="Calibri"/>
              </w:rPr>
              <w:t>≥</w:t>
            </w:r>
            <w:r>
              <w:t>24</w:t>
            </w:r>
          </w:p>
        </w:tc>
        <w:tc>
          <w:tcPr>
            <w:tcW w:w="0" w:type="auto"/>
            <w:tcBorders>
              <w:top w:val="single" w:sz="6" w:space="0" w:color="auto"/>
              <w:left w:val="single" w:sz="6" w:space="0" w:color="auto"/>
              <w:bottom w:val="nil"/>
              <w:right w:val="single" w:sz="4" w:space="0" w:color="auto"/>
            </w:tcBorders>
            <w:hideMark/>
          </w:tcPr>
          <w:p w14:paraId="499EC904" w14:textId="77777777" w:rsidR="00FD202F" w:rsidRPr="006A7330" w:rsidRDefault="00FD202F" w:rsidP="009E679B">
            <w:pPr>
              <w:pStyle w:val="TAC"/>
              <w:rPr>
                <w:lang w:eastAsia="ko-KR"/>
              </w:rPr>
            </w:pPr>
            <w:r w:rsidRPr="006A7330">
              <w:rPr>
                <w:lang w:eastAsia="ko-KR"/>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927452" w14:textId="77777777" w:rsidR="00FD202F" w:rsidRPr="006A7330" w:rsidRDefault="00FD202F" w:rsidP="009E679B">
            <w:pPr>
              <w:pStyle w:val="TAC"/>
              <w:rPr>
                <w:lang w:eastAsia="ko-KR"/>
              </w:rPr>
            </w:pPr>
            <w:r>
              <w:rPr>
                <w:rFonts w:cs="Arial"/>
                <w:szCs w:val="18"/>
              </w:rPr>
              <w:t>≥4</w:t>
            </w:r>
          </w:p>
        </w:tc>
        <w:tc>
          <w:tcPr>
            <w:tcW w:w="0" w:type="auto"/>
            <w:tcBorders>
              <w:top w:val="single" w:sz="6" w:space="0" w:color="auto"/>
              <w:left w:val="single" w:sz="4" w:space="0" w:color="auto"/>
              <w:bottom w:val="single" w:sz="6" w:space="0" w:color="auto"/>
              <w:right w:val="single" w:sz="4" w:space="0" w:color="auto"/>
            </w:tcBorders>
            <w:hideMark/>
          </w:tcPr>
          <w:p w14:paraId="6C854DC5"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510572A1"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590B7243" w14:textId="77777777" w:rsidR="00FD202F" w:rsidRPr="006A7330" w:rsidRDefault="00FD202F" w:rsidP="009E679B">
            <w:pPr>
              <w:pStyle w:val="TAC"/>
              <w:rPr>
                <w:rFonts w:cs="Arial"/>
                <w:szCs w:val="18"/>
                <w:lang w:eastAsia="ko-KR"/>
              </w:rPr>
            </w:pPr>
            <w:r w:rsidRPr="006A7330">
              <w:rPr>
                <w:rFonts w:cs="Arial"/>
                <w:szCs w:val="18"/>
                <w:lang w:eastAsia="ko-KR"/>
              </w:rPr>
              <w:t>NOTE 6</w:t>
            </w:r>
          </w:p>
        </w:tc>
      </w:tr>
      <w:tr w:rsidR="00FD202F" w:rsidRPr="006A7330" w14:paraId="41DA8FE3" w14:textId="77777777" w:rsidTr="009E679B">
        <w:trPr>
          <w:trHeight w:val="397"/>
          <w:jc w:val="center"/>
        </w:trPr>
        <w:tc>
          <w:tcPr>
            <w:tcW w:w="0" w:type="auto"/>
            <w:tcBorders>
              <w:top w:val="single" w:sz="6" w:space="0" w:color="auto"/>
              <w:left w:val="single" w:sz="4" w:space="0" w:color="auto"/>
              <w:bottom w:val="nil"/>
              <w:right w:val="single" w:sz="6" w:space="0" w:color="auto"/>
            </w:tcBorders>
            <w:hideMark/>
          </w:tcPr>
          <w:p w14:paraId="46AD467D" w14:textId="77777777" w:rsidR="00FD202F" w:rsidRPr="006A7330" w:rsidRDefault="00FD202F" w:rsidP="009E679B">
            <w:pPr>
              <w:pStyle w:val="TAC"/>
              <w:rPr>
                <w:rFonts w:cs="Arial"/>
                <w:szCs w:val="18"/>
                <w:lang w:eastAsia="ko-KR"/>
              </w:rPr>
            </w:pPr>
            <w:r w:rsidRPr="002F3C20">
              <w:rPr>
                <w:lang w:eastAsia="ko-KR"/>
              </w:rPr>
              <w:t>± 16+</w:t>
            </w:r>
            <w:r w:rsidRPr="002F3C20">
              <w:rPr>
                <w:lang w:eastAsia="ko-KR"/>
              </w:rPr>
              <w:sym w:font="Symbol" w:char="F064"/>
            </w:r>
          </w:p>
        </w:tc>
        <w:tc>
          <w:tcPr>
            <w:tcW w:w="0" w:type="auto"/>
            <w:tcBorders>
              <w:top w:val="nil"/>
              <w:left w:val="single" w:sz="6" w:space="0" w:color="auto"/>
              <w:bottom w:val="nil"/>
              <w:right w:val="single" w:sz="6" w:space="0" w:color="auto"/>
            </w:tcBorders>
            <w:vAlign w:val="center"/>
          </w:tcPr>
          <w:p w14:paraId="007616F6"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4D5B7DE9" w14:textId="77777777" w:rsidR="00FD202F" w:rsidRPr="006A7330" w:rsidRDefault="00FD202F" w:rsidP="009E679B">
            <w:pPr>
              <w:pStyle w:val="TAC"/>
              <w:rPr>
                <w:lang w:eastAsia="ko-KR"/>
              </w:rPr>
            </w:pPr>
            <w:r>
              <w:rPr>
                <w:rFonts w:cs="Calibri"/>
              </w:rPr>
              <w:t>≥</w:t>
            </w:r>
            <w:r>
              <w:t xml:space="preserve"> 64</w:t>
            </w:r>
          </w:p>
        </w:tc>
        <w:tc>
          <w:tcPr>
            <w:tcW w:w="0" w:type="auto"/>
            <w:tcBorders>
              <w:top w:val="nil"/>
              <w:left w:val="single" w:sz="6" w:space="0" w:color="auto"/>
              <w:bottom w:val="nil"/>
              <w:right w:val="single" w:sz="4" w:space="0" w:color="auto"/>
            </w:tcBorders>
          </w:tcPr>
          <w:p w14:paraId="49FA235E" w14:textId="77777777" w:rsidR="00FD202F" w:rsidRPr="006A7330" w:rsidRDefault="00FD202F" w:rsidP="009E679B">
            <w:pPr>
              <w:pStyle w:val="TAC"/>
              <w:rPr>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1C2BBCA5" w14:textId="77777777" w:rsidR="00FD202F" w:rsidRPr="006A7330" w:rsidRDefault="00FD202F" w:rsidP="009E679B">
            <w:pPr>
              <w:pStyle w:val="TAC"/>
              <w:rPr>
                <w:lang w:eastAsia="ko-KR"/>
              </w:rPr>
            </w:pPr>
            <w:r>
              <w:rPr>
                <w:rFonts w:cs="Arial"/>
                <w:szCs w:val="18"/>
              </w:rPr>
              <w:t>≥1</w:t>
            </w:r>
          </w:p>
        </w:tc>
        <w:tc>
          <w:tcPr>
            <w:tcW w:w="0" w:type="auto"/>
            <w:tcBorders>
              <w:top w:val="single" w:sz="6" w:space="0" w:color="auto"/>
              <w:left w:val="single" w:sz="4" w:space="0" w:color="auto"/>
              <w:bottom w:val="single" w:sz="6" w:space="0" w:color="auto"/>
              <w:right w:val="single" w:sz="4" w:space="0" w:color="auto"/>
            </w:tcBorders>
            <w:hideMark/>
          </w:tcPr>
          <w:p w14:paraId="54F0C435"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33A3FCEC"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352AB124" w14:textId="77777777" w:rsidR="00FD202F" w:rsidRPr="006A7330" w:rsidRDefault="00FD202F" w:rsidP="009E679B">
            <w:pPr>
              <w:pStyle w:val="TAC"/>
              <w:rPr>
                <w:rFonts w:cs="Arial"/>
                <w:szCs w:val="18"/>
                <w:lang w:eastAsia="ko-KR"/>
              </w:rPr>
            </w:pPr>
            <w:r w:rsidRPr="006A7330">
              <w:rPr>
                <w:rFonts w:cs="Arial"/>
                <w:szCs w:val="18"/>
                <w:lang w:eastAsia="ko-KR"/>
              </w:rPr>
              <w:t>NOTE 6</w:t>
            </w:r>
          </w:p>
        </w:tc>
      </w:tr>
      <w:tr w:rsidR="00FD202F" w:rsidRPr="006A7330" w14:paraId="4BC2839E" w14:textId="77777777" w:rsidTr="009E679B">
        <w:trPr>
          <w:trHeight w:val="340"/>
          <w:jc w:val="center"/>
        </w:trPr>
        <w:tc>
          <w:tcPr>
            <w:tcW w:w="0" w:type="auto"/>
            <w:tcBorders>
              <w:top w:val="single" w:sz="6" w:space="0" w:color="auto"/>
              <w:left w:val="single" w:sz="4" w:space="0" w:color="auto"/>
              <w:bottom w:val="nil"/>
              <w:right w:val="single" w:sz="6" w:space="0" w:color="auto"/>
            </w:tcBorders>
            <w:hideMark/>
          </w:tcPr>
          <w:p w14:paraId="78CEE12F" w14:textId="77777777" w:rsidR="00FD202F" w:rsidRPr="006A7330" w:rsidRDefault="00FD202F" w:rsidP="009E679B">
            <w:pPr>
              <w:pStyle w:val="TAC"/>
              <w:rPr>
                <w:rFonts w:cs="Arial"/>
                <w:szCs w:val="18"/>
                <w:lang w:eastAsia="ko-KR"/>
              </w:rPr>
            </w:pPr>
            <w:r w:rsidRPr="002F3C20">
              <w:rPr>
                <w:lang w:eastAsia="ko-KR"/>
              </w:rPr>
              <w:t>± 8+</w:t>
            </w:r>
            <w:r w:rsidRPr="002F3C20">
              <w:rPr>
                <w:lang w:eastAsia="ko-KR"/>
              </w:rPr>
              <w:sym w:font="Symbol" w:char="F064"/>
            </w:r>
          </w:p>
        </w:tc>
        <w:tc>
          <w:tcPr>
            <w:tcW w:w="0" w:type="auto"/>
            <w:tcBorders>
              <w:top w:val="nil"/>
              <w:left w:val="single" w:sz="6" w:space="0" w:color="auto"/>
              <w:bottom w:val="nil"/>
              <w:right w:val="single" w:sz="6" w:space="0" w:color="auto"/>
            </w:tcBorders>
            <w:vAlign w:val="center"/>
          </w:tcPr>
          <w:p w14:paraId="33A1D397" w14:textId="77777777" w:rsidR="00FD202F" w:rsidRPr="006A7330" w:rsidRDefault="00FD202F" w:rsidP="009E679B">
            <w:pPr>
              <w:pStyle w:val="TAC"/>
              <w:rPr>
                <w:lang w:val="sv-SE" w:eastAsia="ko-KR"/>
              </w:rPr>
            </w:pPr>
          </w:p>
        </w:tc>
        <w:tc>
          <w:tcPr>
            <w:tcW w:w="0" w:type="auto"/>
            <w:tcBorders>
              <w:top w:val="single" w:sz="6" w:space="0" w:color="auto"/>
              <w:left w:val="single" w:sz="6" w:space="0" w:color="auto"/>
              <w:bottom w:val="nil"/>
              <w:right w:val="single" w:sz="6" w:space="0" w:color="auto"/>
            </w:tcBorders>
            <w:hideMark/>
          </w:tcPr>
          <w:p w14:paraId="623F29EF" w14:textId="77777777" w:rsidR="00FD202F" w:rsidRPr="006A7330" w:rsidRDefault="00FD202F" w:rsidP="009E679B">
            <w:pPr>
              <w:pStyle w:val="TAC"/>
              <w:rPr>
                <w:lang w:eastAsia="ko-KR"/>
              </w:rPr>
            </w:pPr>
            <w:r>
              <w:rPr>
                <w:rFonts w:cs="Calibri"/>
              </w:rPr>
              <w:t>≥</w:t>
            </w:r>
            <w:r>
              <w:t xml:space="preserve"> 132</w:t>
            </w:r>
          </w:p>
        </w:tc>
        <w:tc>
          <w:tcPr>
            <w:tcW w:w="0" w:type="auto"/>
            <w:tcBorders>
              <w:top w:val="nil"/>
              <w:left w:val="single" w:sz="6" w:space="0" w:color="auto"/>
              <w:bottom w:val="nil"/>
              <w:right w:val="single" w:sz="4" w:space="0" w:color="auto"/>
            </w:tcBorders>
          </w:tcPr>
          <w:p w14:paraId="2C38AD1D" w14:textId="77777777" w:rsidR="00FD202F" w:rsidRPr="006A7330" w:rsidRDefault="00FD202F" w:rsidP="009E679B">
            <w:pPr>
              <w:pStyle w:val="TAC"/>
              <w:rPr>
                <w:lang w:eastAsia="ko-KR"/>
              </w:rPr>
            </w:pPr>
          </w:p>
        </w:tc>
        <w:tc>
          <w:tcPr>
            <w:tcW w:w="0" w:type="auto"/>
            <w:tcBorders>
              <w:top w:val="single" w:sz="4" w:space="0" w:color="auto"/>
              <w:left w:val="single" w:sz="4" w:space="0" w:color="auto"/>
              <w:bottom w:val="single" w:sz="4" w:space="0" w:color="auto"/>
              <w:right w:val="single" w:sz="4" w:space="0" w:color="auto"/>
            </w:tcBorders>
            <w:hideMark/>
          </w:tcPr>
          <w:p w14:paraId="1555EB9C" w14:textId="77777777" w:rsidR="00FD202F" w:rsidRPr="006A7330" w:rsidRDefault="00FD202F" w:rsidP="009E679B">
            <w:pPr>
              <w:pStyle w:val="TAC"/>
              <w:rPr>
                <w:lang w:eastAsia="ko-KR"/>
              </w:rPr>
            </w:pPr>
            <w:r>
              <w:rPr>
                <w:rFonts w:cs="Arial"/>
                <w:szCs w:val="18"/>
              </w:rPr>
              <w:t>≥1</w:t>
            </w:r>
          </w:p>
        </w:tc>
        <w:tc>
          <w:tcPr>
            <w:tcW w:w="0" w:type="auto"/>
            <w:tcBorders>
              <w:top w:val="single" w:sz="6" w:space="0" w:color="auto"/>
              <w:left w:val="single" w:sz="4" w:space="0" w:color="auto"/>
              <w:bottom w:val="single" w:sz="6" w:space="0" w:color="auto"/>
              <w:right w:val="single" w:sz="4" w:space="0" w:color="auto"/>
            </w:tcBorders>
            <w:hideMark/>
          </w:tcPr>
          <w:p w14:paraId="1C3C6A62"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4" w:space="0" w:color="auto"/>
              <w:left w:val="single" w:sz="4" w:space="0" w:color="auto"/>
              <w:bottom w:val="single" w:sz="4" w:space="0" w:color="auto"/>
              <w:right w:val="single" w:sz="4" w:space="0" w:color="auto"/>
            </w:tcBorders>
            <w:hideMark/>
          </w:tcPr>
          <w:p w14:paraId="54C9F99B" w14:textId="77777777" w:rsidR="00FD202F" w:rsidRPr="006A7330" w:rsidRDefault="00FD202F" w:rsidP="009E679B">
            <w:pPr>
              <w:pStyle w:val="TAC"/>
              <w:rPr>
                <w:rFonts w:cs="Arial"/>
                <w:szCs w:val="18"/>
                <w:lang w:eastAsia="ko-KR"/>
              </w:rPr>
            </w:pPr>
            <w:r w:rsidRPr="00F8474E">
              <w:rPr>
                <w:rFonts w:cs="Arial"/>
                <w:szCs w:val="18"/>
                <w:lang w:eastAsia="ko-KR"/>
              </w:rPr>
              <w:t>NOTE 6</w:t>
            </w:r>
          </w:p>
        </w:tc>
        <w:tc>
          <w:tcPr>
            <w:tcW w:w="0" w:type="auto"/>
            <w:tcBorders>
              <w:top w:val="single" w:sz="6" w:space="0" w:color="auto"/>
              <w:left w:val="single" w:sz="4" w:space="0" w:color="auto"/>
              <w:bottom w:val="single" w:sz="6" w:space="0" w:color="auto"/>
              <w:right w:val="single" w:sz="4" w:space="0" w:color="auto"/>
            </w:tcBorders>
            <w:hideMark/>
          </w:tcPr>
          <w:p w14:paraId="63799E80" w14:textId="77777777" w:rsidR="00FD202F" w:rsidRPr="006A7330" w:rsidRDefault="00FD202F" w:rsidP="009E679B">
            <w:pPr>
              <w:pStyle w:val="TAC"/>
              <w:rPr>
                <w:rFonts w:cs="Arial"/>
                <w:szCs w:val="18"/>
                <w:lang w:eastAsia="ko-KR"/>
              </w:rPr>
            </w:pPr>
            <w:r w:rsidRPr="006A7330">
              <w:rPr>
                <w:rFonts w:cs="Arial"/>
                <w:szCs w:val="18"/>
                <w:lang w:eastAsia="ko-KR"/>
              </w:rPr>
              <w:t>NOTE 6</w:t>
            </w:r>
          </w:p>
        </w:tc>
      </w:tr>
      <w:tr w:rsidR="00FD202F" w:rsidRPr="006A7330" w14:paraId="055B0693" w14:textId="77777777" w:rsidTr="009E679B">
        <w:trPr>
          <w:jc w:val="center"/>
        </w:trPr>
        <w:tc>
          <w:tcPr>
            <w:tcW w:w="0" w:type="auto"/>
            <w:gridSpan w:val="8"/>
            <w:tcBorders>
              <w:top w:val="single" w:sz="6" w:space="0" w:color="auto"/>
              <w:left w:val="single" w:sz="4" w:space="0" w:color="auto"/>
              <w:bottom w:val="single" w:sz="4" w:space="0" w:color="auto"/>
              <w:right w:val="single" w:sz="4" w:space="0" w:color="auto"/>
            </w:tcBorders>
            <w:hideMark/>
          </w:tcPr>
          <w:p w14:paraId="00402C8E" w14:textId="77777777" w:rsidR="00FD202F" w:rsidRPr="006A7330" w:rsidRDefault="00FD202F" w:rsidP="009E679B">
            <w:pPr>
              <w:pStyle w:val="TAN"/>
              <w:rPr>
                <w:lang w:eastAsia="ko-KR"/>
              </w:rPr>
            </w:pPr>
            <w:r w:rsidRPr="006A7330">
              <w:rPr>
                <w:lang w:eastAsia="ko-KR"/>
              </w:rPr>
              <w:t>N</w:t>
            </w:r>
            <w:r w:rsidRPr="006A7330">
              <w:t>OTE</w:t>
            </w:r>
            <w:r w:rsidRPr="006A7330">
              <w:rPr>
                <w:lang w:eastAsia="ko-KR"/>
              </w:rPr>
              <w:t xml:space="preserve"> 1:</w:t>
            </w:r>
            <w:r w:rsidRPr="006A7330">
              <w:rPr>
                <w:lang w:eastAsia="ko-KR"/>
              </w:rPr>
              <w:tab/>
              <w:t>This minimum Io condition is expressed as the average Io per RE over all REs in an OFDM symbol.</w:t>
            </w:r>
          </w:p>
          <w:p w14:paraId="38F9E322" w14:textId="77777777" w:rsidR="00FD202F" w:rsidRPr="006A7330" w:rsidRDefault="00FD202F" w:rsidP="009E679B">
            <w:pPr>
              <w:pStyle w:val="TAN"/>
              <w:rPr>
                <w:lang w:eastAsia="ko-KR"/>
              </w:rPr>
            </w:pPr>
            <w:r w:rsidRPr="006A7330">
              <w:rPr>
                <w:lang w:eastAsia="ko-KR"/>
              </w:rPr>
              <w:t>NOTE 2:</w:t>
            </w:r>
            <w:r w:rsidRPr="006A7330">
              <w:rPr>
                <w:lang w:eastAsia="ko-KR"/>
              </w:rPr>
              <w:tab/>
              <w:t>NR operating band groups are as defined in Section 3.5.</w:t>
            </w:r>
          </w:p>
          <w:p w14:paraId="658B54E2" w14:textId="3C46C069" w:rsidR="00FD202F" w:rsidRPr="006A7330" w:rsidRDefault="00FD202F" w:rsidP="009E679B">
            <w:pPr>
              <w:pStyle w:val="TAN"/>
              <w:rPr>
                <w:lang w:eastAsia="ko-KR"/>
              </w:rPr>
            </w:pPr>
            <w:r w:rsidRPr="006A7330">
              <w:rPr>
                <w:lang w:eastAsia="ko-KR"/>
              </w:rPr>
              <w:t>N</w:t>
            </w:r>
            <w:r w:rsidRPr="006A7330">
              <w:t>OTE</w:t>
            </w:r>
            <w:r w:rsidRPr="006A7330">
              <w:rPr>
                <w:lang w:eastAsia="ko-KR"/>
              </w:rPr>
              <w:t xml:space="preserve"> 3:</w:t>
            </w:r>
            <w:r w:rsidRPr="006A7330">
              <w:rPr>
                <w:lang w:eastAsia="ko-KR"/>
              </w:rPr>
              <w:tab/>
            </w:r>
            <m:oMath>
              <m:sSubSup>
                <m:sSubSupPr>
                  <m:ctrlPr>
                    <w:rPr>
                      <w:rFonts w:ascii="Cambria Math" w:hAnsi="Cambria Math"/>
                      <w:i/>
                      <w:szCs w:val="18"/>
                      <w:lang w:eastAsia="ko-KR"/>
                    </w:rPr>
                  </m:ctrlPr>
                </m:sSubSupPr>
                <m:e>
                  <m:r>
                    <w:rPr>
                      <w:rFonts w:ascii="Cambria Math" w:hAnsi="Cambria Math"/>
                      <w:lang w:eastAsia="ko-KR"/>
                    </w:rPr>
                    <m:t>T</m:t>
                  </m:r>
                </m:e>
                <m:sub>
                  <m:r>
                    <m:rPr>
                      <m:sty m:val="p"/>
                    </m:rPr>
                    <w:rPr>
                      <w:rFonts w:ascii="Cambria Math" w:hAnsi="Cambria Math"/>
                      <w:lang w:eastAsia="ko-KR"/>
                    </w:rPr>
                    <m:t>rep</m:t>
                  </m:r>
                </m:sub>
                <m:sup>
                  <m:r>
                    <m:rPr>
                      <m:sty m:val="p"/>
                    </m:rPr>
                    <w:rPr>
                      <w:rFonts w:ascii="Cambria Math" w:hAnsi="Cambria Math"/>
                      <w:lang w:eastAsia="ko-KR"/>
                    </w:rPr>
                    <m:t>PRS</m:t>
                  </m:r>
                </m:sup>
              </m:sSubSup>
              <m:r>
                <w:rPr>
                  <w:rFonts w:ascii="Cambria Math" w:hAnsi="Cambria Math"/>
                  <w:lang w:eastAsia="ko-KR"/>
                </w:rPr>
                <m:t xml:space="preserve">, </m:t>
              </m:r>
              <m:sSub>
                <m:sSubPr>
                  <m:ctrlPr>
                    <w:rPr>
                      <w:rFonts w:ascii="Cambria Math" w:hAnsi="Cambria Math"/>
                      <w:szCs w:val="18"/>
                      <w:lang w:eastAsia="ko-KR"/>
                    </w:rPr>
                  </m:ctrlPr>
                </m:sSubPr>
                <m:e>
                  <m:r>
                    <w:rPr>
                      <w:rFonts w:ascii="Cambria Math" w:hAnsi="Cambria Math"/>
                      <w:lang w:eastAsia="ko-KR"/>
                    </w:rPr>
                    <m:t>L</m:t>
                  </m:r>
                </m:e>
                <m:sub>
                  <m:r>
                    <m:rPr>
                      <m:sty m:val="p"/>
                    </m:rPr>
                    <w:rPr>
                      <w:rFonts w:ascii="Cambria Math" w:hAnsi="Cambria Math"/>
                      <w:lang w:eastAsia="ko-KR"/>
                    </w:rPr>
                    <m:t>PRS</m:t>
                  </m:r>
                </m:sub>
              </m:sSub>
              <m:r>
                <w:rPr>
                  <w:rFonts w:ascii="Cambria Math" w:hAnsi="Cambria Math"/>
                  <w:lang w:eastAsia="ko-KR"/>
                </w:rPr>
                <m:t xml:space="preserve"> ,</m:t>
              </m:r>
              <m:sSubSup>
                <m:sSubSupPr>
                  <m:ctrlPr>
                    <w:rPr>
                      <w:rFonts w:ascii="Cambria Math" w:hAnsi="Cambria Math"/>
                      <w:i/>
                      <w:szCs w:val="18"/>
                      <w:lang w:eastAsia="ko-KR"/>
                    </w:rPr>
                  </m:ctrlPr>
                </m:sSubSupPr>
                <m:e>
                  <m:r>
                    <w:rPr>
                      <w:rFonts w:ascii="Cambria Math" w:hAnsi="Cambria Math"/>
                      <w:lang w:eastAsia="ko-KR"/>
                    </w:rPr>
                    <m:t>K</m:t>
                  </m:r>
                </m:e>
                <m:sub>
                  <m:r>
                    <m:rPr>
                      <m:sty m:val="p"/>
                    </m:rPr>
                    <w:rPr>
                      <w:rFonts w:ascii="Cambria Math" w:hAnsi="Cambria Math"/>
                      <w:lang w:eastAsia="ko-KR"/>
                    </w:rPr>
                    <m:t>comb</m:t>
                  </m:r>
                </m:sub>
                <m:sup>
                  <m:r>
                    <m:rPr>
                      <m:sty m:val="p"/>
                    </m:rPr>
                    <w:rPr>
                      <w:rFonts w:ascii="Cambria Math" w:hAnsi="Cambria Math"/>
                      <w:lang w:eastAsia="ko-KR"/>
                    </w:rPr>
                    <m:t>PRS</m:t>
                  </m:r>
                </m:sup>
              </m:sSubSup>
            </m:oMath>
            <w:r w:rsidRPr="006A7330">
              <w:rPr>
                <w:b/>
                <w:bCs/>
              </w:rPr>
              <w:t xml:space="preserve"> </w:t>
            </w:r>
            <w:r w:rsidRPr="006A7330">
              <w:rPr>
                <w:lang w:eastAsia="ko-KR"/>
              </w:rPr>
              <w:t xml:space="preserve">are configured by higher layer parameter  </w:t>
            </w:r>
            <w:r w:rsidRPr="006A7330">
              <w:rPr>
                <w:i/>
                <w:lang w:eastAsia="ko-KR"/>
              </w:rPr>
              <w:t>dl-PRS-ResourceRepetitionFactor, dl-PRS-NumSymbols and  dl-PRS-CombSizeN</w:t>
            </w:r>
            <w:ins w:id="42" w:author="Deep [E///]" w:date="2024-05-13T16:03:00Z">
              <w:r>
                <w:rPr>
                  <w:i/>
                  <w:lang w:eastAsia="ko-KR"/>
                </w:rPr>
                <w:t xml:space="preserve"> </w:t>
              </w:r>
            </w:ins>
            <w:r w:rsidRPr="006A7330">
              <w:rPr>
                <w:iCs/>
                <w:lang w:eastAsia="ko-KR"/>
              </w:rPr>
              <w:t>defined in TS 37.355 [34]</w:t>
            </w:r>
            <w:r w:rsidRPr="006A7330">
              <w:rPr>
                <w:iCs/>
                <w:lang w:val="en-US"/>
              </w:rPr>
              <w:t>.</w:t>
            </w:r>
          </w:p>
          <w:p w14:paraId="2D445FE8" w14:textId="77777777" w:rsidR="00FD202F" w:rsidRPr="006A7330" w:rsidRDefault="00FD202F" w:rsidP="009E679B">
            <w:pPr>
              <w:pStyle w:val="TAN"/>
              <w:rPr>
                <w:lang w:eastAsia="ko-KR"/>
              </w:rPr>
            </w:pPr>
            <w:r w:rsidRPr="006A7330">
              <w:rPr>
                <w:lang w:eastAsia="ko-KR"/>
              </w:rPr>
              <w:t>NOTE 4:</w:t>
            </w:r>
            <w:r w:rsidRPr="006A7330">
              <w:rPr>
                <w:lang w:eastAsia="ko-KR"/>
              </w:rPr>
              <w:tab/>
              <w:t>The Io is defined in PRS slots. The same Io range applies to PRS and non-PRS symbols. Io levels are different in PRS and non-PRS symbols within the same slot.</w:t>
            </w:r>
          </w:p>
          <w:p w14:paraId="33202026" w14:textId="77777777" w:rsidR="00FD202F" w:rsidRPr="006A7330" w:rsidRDefault="00FD202F" w:rsidP="009E679B">
            <w:pPr>
              <w:pStyle w:val="TAN"/>
              <w:rPr>
                <w:lang w:eastAsia="ko-KR"/>
              </w:rPr>
            </w:pPr>
            <w:r w:rsidRPr="006A7330">
              <w:rPr>
                <w:lang w:eastAsia="ko-KR"/>
              </w:rPr>
              <w:t>N</w:t>
            </w:r>
            <w:r w:rsidRPr="006A7330">
              <w:t>OTE</w:t>
            </w:r>
            <w:r w:rsidRPr="006A7330">
              <w:rPr>
                <w:lang w:eastAsia="ko-KR"/>
              </w:rPr>
              <w:t xml:space="preserve"> 5:</w:t>
            </w:r>
            <w:r w:rsidRPr="006A7330">
              <w:rPr>
                <w:lang w:eastAsia="ko-KR"/>
              </w:rPr>
              <w:tab/>
              <w:t>Tc is the basic timing unit defined in TS 38.211 [6].</w:t>
            </w:r>
          </w:p>
          <w:p w14:paraId="727E159D" w14:textId="77777777" w:rsidR="00FD202F" w:rsidRDefault="00FD202F" w:rsidP="009E679B">
            <w:pPr>
              <w:pStyle w:val="TAN"/>
              <w:rPr>
                <w:lang w:eastAsia="ko-KR"/>
              </w:rPr>
            </w:pPr>
            <w:r w:rsidRPr="006A7330">
              <w:rPr>
                <w:lang w:eastAsia="ko-KR"/>
              </w:rPr>
              <w:t>NOTE 6:</w:t>
            </w:r>
            <w:r w:rsidRPr="006A7330">
              <w:rPr>
                <w:lang w:eastAsia="ko-KR"/>
              </w:rPr>
              <w:tab/>
              <w:t>The same bands and the same Io conditions for each band apply for this requirement as for the corresponding requirement with the PRS bandwidth of the smallest RB number for the corresponding SCS.</w:t>
            </w:r>
          </w:p>
          <w:p w14:paraId="6A1010A2" w14:textId="77777777" w:rsidR="00FD202F" w:rsidRPr="006A7330" w:rsidRDefault="00FD202F" w:rsidP="009E679B">
            <w:pPr>
              <w:pStyle w:val="TAN"/>
              <w:rPr>
                <w:lang w:eastAsia="ko-KR"/>
              </w:rPr>
            </w:pPr>
            <w:r>
              <w:rPr>
                <w:lang w:eastAsia="ko-KR"/>
              </w:rPr>
              <w:t>NOTE 7:</w:t>
            </w:r>
            <w:r w:rsidRPr="006A7330">
              <w:rPr>
                <w:lang w:eastAsia="ko-KR"/>
              </w:rPr>
              <w:t xml:space="preserve"> </w:t>
            </w:r>
            <w:r w:rsidRPr="006A7330">
              <w:rPr>
                <w:lang w:eastAsia="ko-KR"/>
              </w:rPr>
              <w:tab/>
            </w:r>
            <w:r w:rsidRPr="006A7330">
              <w:rPr>
                <w:rFonts w:cs="Arial"/>
                <w:szCs w:val="18"/>
                <w:lang w:eastAsia="ko-KR"/>
              </w:rPr>
              <w:sym w:font="Symbol" w:char="F064"/>
            </w:r>
            <w:r>
              <w:rPr>
                <w:rFonts w:cs="Arial"/>
                <w:szCs w:val="18"/>
                <w:lang w:eastAsia="ko-KR"/>
              </w:rPr>
              <w:t xml:space="preserve"> is the margin determined from Table 10.1.25.2-5.</w:t>
            </w:r>
          </w:p>
        </w:tc>
      </w:tr>
    </w:tbl>
    <w:p w14:paraId="1017E236" w14:textId="77777777" w:rsidR="00FD202F" w:rsidRDefault="00FD202F" w:rsidP="00FD202F"/>
    <w:p w14:paraId="7F4DFCEB" w14:textId="77777777" w:rsidR="00FD202F" w:rsidRDefault="00FD202F" w:rsidP="00FD202F">
      <w:r>
        <w:t>The accuracy requirements in Table 10.1.25.2-1a for FR1 are valid under the following conditions:</w:t>
      </w:r>
    </w:p>
    <w:p w14:paraId="6DECB243" w14:textId="77777777" w:rsidR="00FD202F" w:rsidRDefault="00FD202F" w:rsidP="00FD202F">
      <w:r>
        <w:t>Conditions defined in clause 7.3 of TS 38.101-1 [18] for reference sensitivity are fulfilled.</w:t>
      </w:r>
    </w:p>
    <w:p w14:paraId="2C7FADF3" w14:textId="77777777" w:rsidR="00FD202F" w:rsidRDefault="00FD202F" w:rsidP="00FD202F">
      <w:pPr>
        <w:ind w:left="568" w:hanging="284"/>
      </w:pPr>
      <w:r>
        <w:t>PRP|</w:t>
      </w:r>
      <w:r>
        <w:rPr>
          <w:vertAlign w:val="subscript"/>
        </w:rPr>
        <w:t>dBm</w:t>
      </w:r>
      <w:r>
        <w:t xml:space="preserve"> according to Annex B.2.14 for a corresponding Band.</w:t>
      </w:r>
    </w:p>
    <w:p w14:paraId="394115A0" w14:textId="77777777" w:rsidR="00FD202F" w:rsidRDefault="00FD202F" w:rsidP="00FD202F">
      <w:pPr>
        <w:ind w:left="568" w:hanging="284"/>
      </w:pPr>
      <w:r>
        <w:t>Number of measurement samples is less than 4</w:t>
      </w:r>
    </w:p>
    <w:p w14:paraId="10E76682" w14:textId="77777777" w:rsidR="00FD202F" w:rsidRDefault="00FD202F" w:rsidP="00FD202F">
      <w:r>
        <w:t>AWGN propagation condition.</w:t>
      </w:r>
    </w:p>
    <w:p w14:paraId="1854325D" w14:textId="77777777" w:rsidR="00FD202F" w:rsidRPr="00F8474E" w:rsidRDefault="00FD202F" w:rsidP="00FD202F">
      <w:pPr>
        <w:keepNext/>
        <w:keepLines/>
        <w:spacing w:before="60"/>
        <w:jc w:val="center"/>
        <w:rPr>
          <w:rFonts w:ascii="Arial" w:hAnsi="Arial"/>
          <w:b/>
        </w:rPr>
      </w:pPr>
      <w:r w:rsidRPr="00F8474E">
        <w:rPr>
          <w:rFonts w:ascii="Arial" w:hAnsi="Arial"/>
          <w:b/>
        </w:rPr>
        <w:lastRenderedPageBreak/>
        <w:t>Table 10.1.25.2-1a: UE Rx-Tx time difference measurement accuracy in FR1 in AWGN with reduced measurement samples</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15"/>
        <w:gridCol w:w="1133"/>
        <w:gridCol w:w="709"/>
        <w:gridCol w:w="1832"/>
        <w:gridCol w:w="2267"/>
        <w:gridCol w:w="1289"/>
        <w:gridCol w:w="1123"/>
      </w:tblGrid>
      <w:tr w:rsidR="00FD202F" w:rsidRPr="00F8474E" w14:paraId="5077CF35" w14:textId="77777777" w:rsidTr="009E679B">
        <w:trPr>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hideMark/>
          </w:tcPr>
          <w:p w14:paraId="711CE8E8"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Accuracy</w:t>
            </w:r>
          </w:p>
        </w:tc>
        <w:tc>
          <w:tcPr>
            <w:tcW w:w="9068" w:type="dxa"/>
            <w:gridSpan w:val="7"/>
            <w:tcBorders>
              <w:top w:val="single" w:sz="4" w:space="0" w:color="auto"/>
              <w:left w:val="single" w:sz="4" w:space="0" w:color="auto"/>
              <w:bottom w:val="single" w:sz="4" w:space="0" w:color="auto"/>
              <w:right w:val="single" w:sz="4" w:space="0" w:color="auto"/>
            </w:tcBorders>
            <w:hideMark/>
          </w:tcPr>
          <w:p w14:paraId="7D200549"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Conditions</w:t>
            </w:r>
          </w:p>
        </w:tc>
      </w:tr>
      <w:tr w:rsidR="00FD202F" w:rsidRPr="00F8474E" w14:paraId="31396F61" w14:textId="77777777" w:rsidTr="009E679B">
        <w:trPr>
          <w:jc w:val="center"/>
        </w:trPr>
        <w:tc>
          <w:tcPr>
            <w:tcW w:w="1132" w:type="dxa"/>
            <w:vMerge/>
            <w:tcBorders>
              <w:top w:val="single" w:sz="4" w:space="0" w:color="auto"/>
              <w:left w:val="single" w:sz="4" w:space="0" w:color="auto"/>
              <w:bottom w:val="single" w:sz="4" w:space="0" w:color="auto"/>
              <w:right w:val="single" w:sz="4" w:space="0" w:color="auto"/>
            </w:tcBorders>
            <w:vAlign w:val="center"/>
            <w:hideMark/>
          </w:tcPr>
          <w:p w14:paraId="1F5510AD" w14:textId="77777777" w:rsidR="00FD202F" w:rsidRPr="00F8474E" w:rsidRDefault="00FD202F" w:rsidP="009E679B">
            <w:pPr>
              <w:spacing w:after="0"/>
              <w:rPr>
                <w:rFonts w:ascii="Arial" w:hAnsi="Arial"/>
                <w:b/>
                <w:sz w:val="18"/>
              </w:rPr>
            </w:pPr>
          </w:p>
        </w:tc>
        <w:tc>
          <w:tcPr>
            <w:tcW w:w="715" w:type="dxa"/>
            <w:vMerge w:val="restart"/>
            <w:tcBorders>
              <w:top w:val="single" w:sz="4" w:space="0" w:color="auto"/>
              <w:left w:val="single" w:sz="4" w:space="0" w:color="auto"/>
              <w:bottom w:val="single" w:sz="4" w:space="0" w:color="auto"/>
              <w:right w:val="single" w:sz="4" w:space="0" w:color="auto"/>
            </w:tcBorders>
            <w:vAlign w:val="center"/>
            <w:hideMark/>
          </w:tcPr>
          <w:p w14:paraId="1D6D9052"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PRS Ês/Iot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F465A9B"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Minimum PRS bandwidth</w:t>
            </w:r>
          </w:p>
        </w:tc>
        <w:tc>
          <w:tcPr>
            <w:tcW w:w="709" w:type="dxa"/>
            <w:vMerge w:val="restart"/>
            <w:tcBorders>
              <w:top w:val="single" w:sz="4" w:space="0" w:color="auto"/>
              <w:left w:val="single" w:sz="4" w:space="0" w:color="auto"/>
              <w:bottom w:val="single" w:sz="4" w:space="0" w:color="auto"/>
              <w:right w:val="single" w:sz="4" w:space="0" w:color="auto"/>
            </w:tcBorders>
          </w:tcPr>
          <w:p w14:paraId="190EA45C" w14:textId="77777777" w:rsidR="00FD202F" w:rsidRPr="00F8474E" w:rsidRDefault="00FD202F" w:rsidP="009E679B">
            <w:pPr>
              <w:keepNext/>
              <w:keepLines/>
              <w:spacing w:after="0"/>
              <w:jc w:val="center"/>
              <w:rPr>
                <w:rFonts w:ascii="Arial" w:hAnsi="Arial"/>
                <w:b/>
                <w:sz w:val="18"/>
              </w:rPr>
            </w:pPr>
          </w:p>
          <w:p w14:paraId="61C40BCD"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PRS SCS</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14:paraId="3905A205"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 xml:space="preserve">PRS resource repetition </w:t>
            </w:r>
            <m:oMath>
              <m:sSubSup>
                <m:sSubSupPr>
                  <m:ctrlPr>
                    <w:rPr>
                      <w:rFonts w:ascii="Cambria Math" w:hAnsi="Cambria Math"/>
                      <w:b/>
                      <w:i/>
                      <w:sz w:val="18"/>
                      <w:szCs w:val="18"/>
                    </w:rPr>
                  </m:ctrlPr>
                </m:sSubSupPr>
                <m:e>
                  <m:r>
                    <m:rPr>
                      <m:sty m:val="bi"/>
                    </m:rPr>
                    <w:rPr>
                      <w:rFonts w:ascii="Cambria Math" w:hAnsi="Cambria Math"/>
                      <w:sz w:val="18"/>
                    </w:rPr>
                    <m:t>(T</m:t>
                  </m:r>
                </m:e>
                <m:sub>
                  <m:r>
                    <m:rPr>
                      <m:sty m:val="b"/>
                    </m:rPr>
                    <w:rPr>
                      <w:rFonts w:ascii="Cambria Math" w:hAnsi="Cambria Math"/>
                      <w:sz w:val="18"/>
                    </w:rPr>
                    <m:t>rep</m:t>
                  </m:r>
                </m:sub>
                <m:sup>
                  <m:r>
                    <m:rPr>
                      <m:sty m:val="b"/>
                    </m:rPr>
                    <w:rPr>
                      <w:rFonts w:ascii="Cambria Math" w:hAnsi="Cambria Math"/>
                      <w:sz w:val="18"/>
                    </w:rPr>
                    <m:t>PRS</m:t>
                  </m:r>
                </m:sup>
              </m:sSubSup>
              <m:r>
                <m:rPr>
                  <m:sty m:val="bi"/>
                </m:rPr>
                <w:rPr>
                  <w:rFonts w:ascii="Cambria Math" w:hAnsi="Cambria Math"/>
                  <w:sz w:val="18"/>
                </w:rPr>
                <m:t>*</m:t>
              </m:r>
              <m:sSub>
                <m:sSubPr>
                  <m:ctrlPr>
                    <w:rPr>
                      <w:rFonts w:ascii="Cambria Math" w:hAnsi="Cambria Math"/>
                      <w:b/>
                      <w:sz w:val="18"/>
                      <w:szCs w:val="18"/>
                    </w:rPr>
                  </m:ctrlPr>
                </m:sSubPr>
                <m:e>
                  <m:r>
                    <m:rPr>
                      <m:sty m:val="bi"/>
                    </m:rPr>
                    <w:rPr>
                      <w:rFonts w:ascii="Cambria Math" w:hAnsi="Cambria Math"/>
                      <w:sz w:val="18"/>
                    </w:rPr>
                    <m:t>L</m:t>
                  </m:r>
                </m:e>
                <m:sub>
                  <m:r>
                    <m:rPr>
                      <m:sty m:val="b"/>
                    </m:rPr>
                    <w:rPr>
                      <w:rFonts w:ascii="Cambria Math" w:hAnsi="Cambria Math"/>
                      <w:sz w:val="18"/>
                    </w:rPr>
                    <m:t>PRS</m:t>
                  </m:r>
                </m:sub>
              </m:sSub>
              <m:r>
                <m:rPr>
                  <m:sty m:val="bi"/>
                </m:rPr>
                <w:rPr>
                  <w:rFonts w:ascii="Cambria Math" w:hAnsi="Cambria Math"/>
                  <w:sz w:val="18"/>
                </w:rPr>
                <m:t>/</m:t>
              </m:r>
              <m:sSubSup>
                <m:sSubSupPr>
                  <m:ctrlPr>
                    <w:rPr>
                      <w:rFonts w:ascii="Cambria Math" w:hAnsi="Cambria Math"/>
                      <w:b/>
                      <w:i/>
                      <w:sz w:val="18"/>
                      <w:szCs w:val="18"/>
                    </w:rPr>
                  </m:ctrlPr>
                </m:sSubSupPr>
                <m:e>
                  <m:r>
                    <m:rPr>
                      <m:sty m:val="bi"/>
                    </m:rPr>
                    <w:rPr>
                      <w:rFonts w:ascii="Cambria Math" w:hAnsi="Cambria Math"/>
                      <w:sz w:val="18"/>
                    </w:rPr>
                    <m:t>K</m:t>
                  </m:r>
                </m:e>
                <m:sub>
                  <m:r>
                    <m:rPr>
                      <m:sty m:val="b"/>
                    </m:rPr>
                    <w:rPr>
                      <w:rFonts w:ascii="Cambria Math" w:hAnsi="Cambria Math"/>
                      <w:sz w:val="18"/>
                    </w:rPr>
                    <m:t>comb</m:t>
                  </m:r>
                </m:sub>
                <m:sup>
                  <m:r>
                    <m:rPr>
                      <m:sty m:val="b"/>
                    </m:rPr>
                    <w:rPr>
                      <w:rFonts w:ascii="Cambria Math" w:hAnsi="Cambria Math"/>
                      <w:sz w:val="18"/>
                    </w:rPr>
                    <m:t>PRS</m:t>
                  </m:r>
                </m:sup>
              </m:sSubSup>
            </m:oMath>
            <w:r w:rsidRPr="00F8474E">
              <w:rPr>
                <w:rFonts w:ascii="Arial" w:hAnsi="Arial"/>
                <w:b/>
                <w:sz w:val="18"/>
                <w:vertAlign w:val="superscript"/>
              </w:rPr>
              <w:t>Note 3</w:t>
            </w:r>
          </w:p>
        </w:tc>
        <w:tc>
          <w:tcPr>
            <w:tcW w:w="2267" w:type="dxa"/>
            <w:vMerge w:val="restart"/>
            <w:tcBorders>
              <w:top w:val="single" w:sz="4" w:space="0" w:color="auto"/>
              <w:left w:val="single" w:sz="4" w:space="0" w:color="auto"/>
              <w:bottom w:val="single" w:sz="4" w:space="0" w:color="auto"/>
              <w:right w:val="single" w:sz="4" w:space="0" w:color="auto"/>
            </w:tcBorders>
            <w:hideMark/>
          </w:tcPr>
          <w:p w14:paraId="28257EE5"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NR operating band groups</w:t>
            </w:r>
            <w:r w:rsidRPr="00F8474E">
              <w:rPr>
                <w:rFonts w:ascii="Arial" w:hAnsi="Arial"/>
                <w:b/>
                <w:sz w:val="18"/>
                <w:vertAlign w:val="superscript"/>
              </w:rPr>
              <w:t>Note 2</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4181F24E"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Io</w:t>
            </w:r>
            <w:r w:rsidRPr="00F8474E">
              <w:rPr>
                <w:rFonts w:ascii="Arial" w:hAnsi="Arial"/>
                <w:b/>
                <w:sz w:val="18"/>
                <w:vertAlign w:val="superscript"/>
              </w:rPr>
              <w:t>Note 4</w:t>
            </w:r>
            <w:r w:rsidRPr="00F8474E">
              <w:rPr>
                <w:rFonts w:ascii="Arial" w:hAnsi="Arial"/>
                <w:b/>
                <w:sz w:val="18"/>
              </w:rPr>
              <w:t xml:space="preserve"> range</w:t>
            </w:r>
          </w:p>
        </w:tc>
      </w:tr>
      <w:tr w:rsidR="00FD202F" w:rsidRPr="00F8474E" w14:paraId="7029121C" w14:textId="77777777" w:rsidTr="009E679B">
        <w:trPr>
          <w:jc w:val="center"/>
        </w:trPr>
        <w:tc>
          <w:tcPr>
            <w:tcW w:w="1132" w:type="dxa"/>
            <w:vMerge/>
            <w:tcBorders>
              <w:top w:val="single" w:sz="4" w:space="0" w:color="auto"/>
              <w:left w:val="single" w:sz="4" w:space="0" w:color="auto"/>
              <w:bottom w:val="single" w:sz="4" w:space="0" w:color="auto"/>
              <w:right w:val="single" w:sz="4" w:space="0" w:color="auto"/>
            </w:tcBorders>
            <w:vAlign w:val="center"/>
            <w:hideMark/>
          </w:tcPr>
          <w:p w14:paraId="0372BC4D" w14:textId="77777777" w:rsidR="00FD202F" w:rsidRPr="00F8474E" w:rsidRDefault="00FD202F" w:rsidP="009E679B">
            <w:pPr>
              <w:spacing w:after="0"/>
              <w:rPr>
                <w:rFonts w:ascii="Arial" w:hAnsi="Arial"/>
                <w:b/>
                <w:sz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14:paraId="63AE8434" w14:textId="77777777" w:rsidR="00FD202F" w:rsidRPr="00F8474E" w:rsidRDefault="00FD202F" w:rsidP="009E679B">
            <w:pPr>
              <w:spacing w:after="0"/>
              <w:rPr>
                <w:rFonts w:ascii="Arial" w:hAnsi="Arial"/>
                <w:b/>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9129B81" w14:textId="77777777" w:rsidR="00FD202F" w:rsidRPr="00F8474E" w:rsidRDefault="00FD202F" w:rsidP="009E679B">
            <w:pPr>
              <w:spacing w:after="0"/>
              <w:rPr>
                <w:rFonts w:ascii="Arial" w:hAnsi="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9E46AD3" w14:textId="77777777" w:rsidR="00FD202F" w:rsidRPr="00F8474E" w:rsidRDefault="00FD202F" w:rsidP="009E679B">
            <w:pPr>
              <w:spacing w:after="0"/>
              <w:rPr>
                <w:rFonts w:ascii="Arial" w:hAnsi="Arial"/>
                <w:b/>
                <w:sz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6AE2D4A6" w14:textId="77777777" w:rsidR="00FD202F" w:rsidRPr="00F8474E" w:rsidRDefault="00FD202F" w:rsidP="009E679B">
            <w:pPr>
              <w:spacing w:after="0"/>
              <w:rPr>
                <w:rFonts w:ascii="Arial" w:hAnsi="Arial"/>
                <w:b/>
                <w:sz w:val="18"/>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B04E6C2" w14:textId="77777777" w:rsidR="00FD202F" w:rsidRPr="00F8474E" w:rsidRDefault="00FD202F" w:rsidP="009E679B">
            <w:pPr>
              <w:spacing w:after="0"/>
              <w:rPr>
                <w:rFonts w:ascii="Arial" w:hAnsi="Arial"/>
                <w:b/>
                <w:sz w:val="18"/>
              </w:rPr>
            </w:pPr>
          </w:p>
        </w:tc>
        <w:tc>
          <w:tcPr>
            <w:tcW w:w="1289" w:type="dxa"/>
            <w:tcBorders>
              <w:top w:val="single" w:sz="4" w:space="0" w:color="auto"/>
              <w:left w:val="single" w:sz="4" w:space="0" w:color="auto"/>
              <w:bottom w:val="single" w:sz="4" w:space="0" w:color="auto"/>
              <w:right w:val="single" w:sz="4" w:space="0" w:color="auto"/>
            </w:tcBorders>
            <w:hideMark/>
          </w:tcPr>
          <w:p w14:paraId="26155D18"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Minimum</w:t>
            </w:r>
            <w:r w:rsidRPr="00F8474E">
              <w:rPr>
                <w:rFonts w:ascii="Arial" w:hAnsi="Arial"/>
                <w:b/>
                <w:sz w:val="18"/>
              </w:rPr>
              <w:br/>
              <w:t>Io</w:t>
            </w:r>
            <w:r w:rsidRPr="00F8474E">
              <w:rPr>
                <w:rFonts w:ascii="Arial" w:hAnsi="Arial"/>
                <w:b/>
                <w:sz w:val="18"/>
                <w:vertAlign w:val="superscript"/>
              </w:rPr>
              <w:t>Note 1</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CA1398A"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Maximum</w:t>
            </w:r>
            <w:r w:rsidRPr="00F8474E">
              <w:rPr>
                <w:rFonts w:ascii="Arial" w:hAnsi="Arial"/>
                <w:b/>
                <w:sz w:val="18"/>
              </w:rPr>
              <w:br/>
              <w:t>Io</w:t>
            </w:r>
          </w:p>
        </w:tc>
      </w:tr>
      <w:tr w:rsidR="00FD202F" w:rsidRPr="00F8474E" w14:paraId="703E2C9D" w14:textId="77777777" w:rsidTr="009E679B">
        <w:trPr>
          <w:trHeight w:val="429"/>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72A8B81A"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lastRenderedPageBreak/>
              <w:t>Tc</w:t>
            </w:r>
            <w:r w:rsidRPr="00F8474E">
              <w:rPr>
                <w:rFonts w:ascii="Arial" w:hAnsi="Arial"/>
                <w:b/>
                <w:sz w:val="18"/>
                <w:vertAlign w:val="superscript"/>
              </w:rPr>
              <w:t>Note 5</w:t>
            </w:r>
          </w:p>
        </w:tc>
        <w:tc>
          <w:tcPr>
            <w:tcW w:w="715" w:type="dxa"/>
            <w:tcBorders>
              <w:top w:val="single" w:sz="4" w:space="0" w:color="auto"/>
              <w:left w:val="single" w:sz="4" w:space="0" w:color="auto"/>
              <w:bottom w:val="single" w:sz="4" w:space="0" w:color="auto"/>
              <w:right w:val="single" w:sz="4" w:space="0" w:color="auto"/>
            </w:tcBorders>
            <w:vAlign w:val="center"/>
            <w:hideMark/>
          </w:tcPr>
          <w:p w14:paraId="4DABA7EB"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dB</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D55C08E"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RB</w:t>
            </w:r>
          </w:p>
        </w:tc>
        <w:tc>
          <w:tcPr>
            <w:tcW w:w="709" w:type="dxa"/>
            <w:tcBorders>
              <w:top w:val="single" w:sz="4" w:space="0" w:color="auto"/>
              <w:left w:val="single" w:sz="4" w:space="0" w:color="auto"/>
              <w:bottom w:val="single" w:sz="4" w:space="0" w:color="auto"/>
              <w:right w:val="single" w:sz="4" w:space="0" w:color="auto"/>
            </w:tcBorders>
          </w:tcPr>
          <w:p w14:paraId="6DC8EDC9" w14:textId="77777777" w:rsidR="00FD202F" w:rsidRPr="00F8474E" w:rsidRDefault="00FD202F" w:rsidP="009E679B">
            <w:pPr>
              <w:keepNext/>
              <w:keepLines/>
              <w:spacing w:after="0"/>
              <w:jc w:val="center"/>
              <w:rPr>
                <w:rFonts w:ascii="Arial" w:hAnsi="Arial"/>
                <w:b/>
                <w:sz w:val="18"/>
              </w:rPr>
            </w:pPr>
          </w:p>
          <w:p w14:paraId="50572EEE"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kHz</w:t>
            </w:r>
          </w:p>
        </w:tc>
        <w:tc>
          <w:tcPr>
            <w:tcW w:w="1832" w:type="dxa"/>
            <w:tcBorders>
              <w:top w:val="single" w:sz="4" w:space="0" w:color="auto"/>
              <w:left w:val="single" w:sz="4" w:space="0" w:color="auto"/>
              <w:bottom w:val="single" w:sz="4" w:space="0" w:color="auto"/>
              <w:right w:val="single" w:sz="4" w:space="0" w:color="auto"/>
            </w:tcBorders>
            <w:vAlign w:val="center"/>
          </w:tcPr>
          <w:p w14:paraId="3BB0447E" w14:textId="77777777" w:rsidR="00FD202F" w:rsidRPr="00F8474E" w:rsidRDefault="00FD202F" w:rsidP="009E679B">
            <w:pPr>
              <w:keepNext/>
              <w:keepLines/>
              <w:spacing w:after="0"/>
              <w:jc w:val="center"/>
              <w:rPr>
                <w:rFonts w:ascii="Arial" w:hAnsi="Arial"/>
                <w:b/>
                <w:sz w:val="18"/>
              </w:rPr>
            </w:pPr>
          </w:p>
        </w:tc>
        <w:tc>
          <w:tcPr>
            <w:tcW w:w="2267" w:type="dxa"/>
            <w:tcBorders>
              <w:top w:val="single" w:sz="4" w:space="0" w:color="auto"/>
              <w:left w:val="single" w:sz="4" w:space="0" w:color="auto"/>
              <w:bottom w:val="single" w:sz="4" w:space="0" w:color="auto"/>
              <w:right w:val="single" w:sz="4" w:space="0" w:color="auto"/>
            </w:tcBorders>
            <w:vAlign w:val="center"/>
          </w:tcPr>
          <w:p w14:paraId="74405C0E" w14:textId="77777777" w:rsidR="00FD202F" w:rsidRPr="00F8474E" w:rsidRDefault="00FD202F" w:rsidP="009E679B">
            <w:pPr>
              <w:keepNext/>
              <w:keepLines/>
              <w:spacing w:after="0"/>
              <w:jc w:val="center"/>
              <w:rPr>
                <w:rFonts w:ascii="Arial" w:hAnsi="Arial"/>
                <w:b/>
                <w:sz w:val="18"/>
              </w:rPr>
            </w:pPr>
          </w:p>
        </w:tc>
        <w:tc>
          <w:tcPr>
            <w:tcW w:w="1289" w:type="dxa"/>
            <w:tcBorders>
              <w:top w:val="single" w:sz="4" w:space="0" w:color="auto"/>
              <w:left w:val="single" w:sz="4" w:space="0" w:color="auto"/>
              <w:bottom w:val="single" w:sz="4" w:space="0" w:color="auto"/>
              <w:right w:val="single" w:sz="4" w:space="0" w:color="auto"/>
            </w:tcBorders>
            <w:hideMark/>
          </w:tcPr>
          <w:p w14:paraId="64186D76"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dBm / SCS</w:t>
            </w:r>
            <w:r w:rsidRPr="00F8474E">
              <w:rPr>
                <w:rFonts w:ascii="Arial" w:hAnsi="Arial"/>
                <w:b/>
                <w:sz w:val="18"/>
                <w:vertAlign w:val="subscript"/>
              </w:rPr>
              <w:t>PRS</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82C22C2"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dBm/BW</w:t>
            </w:r>
          </w:p>
        </w:tc>
      </w:tr>
      <w:tr w:rsidR="00FD202F" w:rsidRPr="00F8474E" w14:paraId="01127817" w14:textId="77777777" w:rsidTr="009E679B">
        <w:trPr>
          <w:trHeight w:val="26"/>
          <w:jc w:val="center"/>
        </w:trPr>
        <w:tc>
          <w:tcPr>
            <w:tcW w:w="1132" w:type="dxa"/>
            <w:vMerge w:val="restart"/>
            <w:tcBorders>
              <w:top w:val="single" w:sz="6" w:space="0" w:color="auto"/>
              <w:left w:val="single" w:sz="4" w:space="0" w:color="auto"/>
              <w:right w:val="single" w:sz="6" w:space="0" w:color="auto"/>
            </w:tcBorders>
            <w:vAlign w:val="center"/>
            <w:hideMark/>
          </w:tcPr>
          <w:p w14:paraId="1C426F75" w14:textId="77777777" w:rsidR="00FD202F" w:rsidRPr="00F8474E" w:rsidRDefault="00FD202F" w:rsidP="009E679B">
            <w:pPr>
              <w:pStyle w:val="TAC"/>
            </w:pPr>
            <w:r w:rsidRPr="00F8474E">
              <w:t>± 59+</w:t>
            </w:r>
            <w:r w:rsidRPr="00F8474E">
              <w:rPr>
                <w:lang w:eastAsia="ko-KR"/>
              </w:rPr>
              <w:sym w:font="Symbol" w:char="F064"/>
            </w:r>
          </w:p>
        </w:tc>
        <w:tc>
          <w:tcPr>
            <w:tcW w:w="715" w:type="dxa"/>
            <w:vMerge w:val="restart"/>
            <w:tcBorders>
              <w:top w:val="nil"/>
              <w:left w:val="single" w:sz="4" w:space="0" w:color="auto"/>
              <w:right w:val="single" w:sz="4" w:space="0" w:color="auto"/>
            </w:tcBorders>
            <w:vAlign w:val="center"/>
            <w:hideMark/>
          </w:tcPr>
          <w:p w14:paraId="3BBAAF0D" w14:textId="77777777" w:rsidR="00FD202F" w:rsidRPr="00F8474E" w:rsidRDefault="00FD202F" w:rsidP="009E679B">
            <w:pPr>
              <w:pStyle w:val="TAC"/>
              <w:rPr>
                <w:lang w:val="sv-SE"/>
              </w:rPr>
            </w:pPr>
            <w:r w:rsidRPr="00F8474E">
              <w:rPr>
                <w:lang w:val="sv-SE"/>
              </w:rPr>
              <w:t>0</w:t>
            </w:r>
          </w:p>
        </w:tc>
        <w:tc>
          <w:tcPr>
            <w:tcW w:w="1133" w:type="dxa"/>
            <w:vMerge w:val="restart"/>
            <w:tcBorders>
              <w:top w:val="single" w:sz="4" w:space="0" w:color="auto"/>
              <w:left w:val="single" w:sz="4" w:space="0" w:color="auto"/>
              <w:right w:val="single" w:sz="4" w:space="0" w:color="auto"/>
            </w:tcBorders>
            <w:vAlign w:val="center"/>
            <w:hideMark/>
          </w:tcPr>
          <w:p w14:paraId="03DA4D82" w14:textId="77777777" w:rsidR="00FD202F" w:rsidRPr="00F8474E" w:rsidRDefault="00FD202F" w:rsidP="009E679B">
            <w:pPr>
              <w:pStyle w:val="TAC"/>
            </w:pPr>
            <w:r w:rsidRPr="00F8474E">
              <w:rPr>
                <w:rFonts w:cs="Calibri"/>
              </w:rPr>
              <w:t>≥</w:t>
            </w:r>
            <w:r w:rsidRPr="00F8474E">
              <w:t>52</w:t>
            </w:r>
          </w:p>
        </w:tc>
        <w:tc>
          <w:tcPr>
            <w:tcW w:w="709" w:type="dxa"/>
            <w:vMerge w:val="restart"/>
            <w:tcBorders>
              <w:top w:val="nil"/>
              <w:left w:val="single" w:sz="4" w:space="0" w:color="auto"/>
              <w:right w:val="single" w:sz="4" w:space="0" w:color="auto"/>
            </w:tcBorders>
            <w:vAlign w:val="center"/>
            <w:hideMark/>
          </w:tcPr>
          <w:p w14:paraId="68DC2826" w14:textId="77777777" w:rsidR="00FD202F" w:rsidRPr="00F8474E" w:rsidRDefault="00FD202F" w:rsidP="009E679B">
            <w:pPr>
              <w:pStyle w:val="TAC"/>
            </w:pPr>
            <w:r w:rsidRPr="00F8474E">
              <w:t>15</w:t>
            </w:r>
          </w:p>
        </w:tc>
        <w:tc>
          <w:tcPr>
            <w:tcW w:w="1832" w:type="dxa"/>
            <w:vMerge w:val="restart"/>
            <w:tcBorders>
              <w:top w:val="single" w:sz="4" w:space="0" w:color="auto"/>
              <w:left w:val="single" w:sz="4" w:space="0" w:color="auto"/>
              <w:right w:val="single" w:sz="4" w:space="0" w:color="auto"/>
            </w:tcBorders>
            <w:vAlign w:val="center"/>
            <w:hideMark/>
          </w:tcPr>
          <w:p w14:paraId="60FD3549" w14:textId="77777777" w:rsidR="00FD202F" w:rsidRPr="00F8474E" w:rsidRDefault="00FD202F" w:rsidP="009E679B">
            <w:pPr>
              <w:pStyle w:val="TAC"/>
            </w:pPr>
            <w:r w:rsidRPr="00F8474E">
              <w:t>≥1</w:t>
            </w:r>
          </w:p>
        </w:tc>
        <w:tc>
          <w:tcPr>
            <w:tcW w:w="2267" w:type="dxa"/>
            <w:tcBorders>
              <w:top w:val="single" w:sz="4" w:space="0" w:color="auto"/>
              <w:left w:val="single" w:sz="4" w:space="0" w:color="auto"/>
              <w:bottom w:val="single" w:sz="4" w:space="0" w:color="auto"/>
              <w:right w:val="single" w:sz="4" w:space="0" w:color="auto"/>
            </w:tcBorders>
            <w:hideMark/>
          </w:tcPr>
          <w:p w14:paraId="6CF2188B" w14:textId="77777777" w:rsidR="00FD202F" w:rsidRPr="00F8474E" w:rsidRDefault="00FD202F" w:rsidP="009E679B">
            <w:pPr>
              <w:pStyle w:val="TAC"/>
            </w:pPr>
            <w:r w:rsidRPr="00F8474E">
              <w:t xml:space="preserve">NR_FDD_FR1_A, NR_TDD_FR1_A, </w:t>
            </w:r>
            <w:r w:rsidRPr="00F8474E">
              <w:rPr>
                <w:lang w:val="en-US"/>
              </w:rPr>
              <w:t>NR_SDL_FR1_A</w:t>
            </w:r>
          </w:p>
        </w:tc>
        <w:tc>
          <w:tcPr>
            <w:tcW w:w="1289" w:type="dxa"/>
            <w:tcBorders>
              <w:top w:val="single" w:sz="4" w:space="0" w:color="auto"/>
              <w:left w:val="single" w:sz="4" w:space="0" w:color="auto"/>
              <w:right w:val="single" w:sz="4" w:space="0" w:color="auto"/>
            </w:tcBorders>
            <w:vAlign w:val="center"/>
            <w:hideMark/>
          </w:tcPr>
          <w:p w14:paraId="1EA48356" w14:textId="77777777" w:rsidR="00FD202F" w:rsidRPr="00F8474E" w:rsidRDefault="00FD202F" w:rsidP="009E679B">
            <w:pPr>
              <w:pStyle w:val="TAC"/>
            </w:pPr>
            <w:r w:rsidRPr="00F8474E">
              <w:t>-127</w:t>
            </w:r>
          </w:p>
        </w:tc>
        <w:tc>
          <w:tcPr>
            <w:tcW w:w="1123" w:type="dxa"/>
            <w:tcBorders>
              <w:top w:val="single" w:sz="4" w:space="0" w:color="auto"/>
              <w:left w:val="single" w:sz="4" w:space="0" w:color="auto"/>
              <w:right w:val="single" w:sz="4" w:space="0" w:color="auto"/>
            </w:tcBorders>
            <w:hideMark/>
          </w:tcPr>
          <w:p w14:paraId="284F30DE" w14:textId="77777777" w:rsidR="00FD202F" w:rsidRPr="00F8474E" w:rsidRDefault="00FD202F" w:rsidP="009E679B">
            <w:pPr>
              <w:pStyle w:val="TAC"/>
            </w:pPr>
            <w:r w:rsidRPr="00F8474E">
              <w:rPr>
                <w:rFonts w:hint="eastAsia"/>
              </w:rPr>
              <w:t>-50</w:t>
            </w:r>
          </w:p>
        </w:tc>
      </w:tr>
      <w:tr w:rsidR="00FD202F" w:rsidRPr="00F8474E" w14:paraId="770721A0" w14:textId="77777777" w:rsidTr="009E679B">
        <w:trPr>
          <w:trHeight w:val="26"/>
          <w:jc w:val="center"/>
        </w:trPr>
        <w:tc>
          <w:tcPr>
            <w:tcW w:w="1132" w:type="dxa"/>
            <w:vMerge/>
            <w:tcBorders>
              <w:top w:val="single" w:sz="6" w:space="0" w:color="auto"/>
              <w:left w:val="single" w:sz="4" w:space="0" w:color="auto"/>
              <w:right w:val="single" w:sz="6" w:space="0" w:color="auto"/>
            </w:tcBorders>
            <w:vAlign w:val="center"/>
          </w:tcPr>
          <w:p w14:paraId="3C95A9C0" w14:textId="77777777" w:rsidR="00FD202F" w:rsidRPr="00F8474E" w:rsidRDefault="00FD202F" w:rsidP="009E679B">
            <w:pPr>
              <w:pStyle w:val="TAC"/>
            </w:pPr>
          </w:p>
        </w:tc>
        <w:tc>
          <w:tcPr>
            <w:tcW w:w="715" w:type="dxa"/>
            <w:vMerge/>
            <w:tcBorders>
              <w:top w:val="nil"/>
              <w:left w:val="single" w:sz="4" w:space="0" w:color="auto"/>
              <w:right w:val="single" w:sz="4" w:space="0" w:color="auto"/>
            </w:tcBorders>
            <w:vAlign w:val="center"/>
          </w:tcPr>
          <w:p w14:paraId="549E08B6" w14:textId="77777777" w:rsidR="00FD202F" w:rsidRPr="00F8474E" w:rsidRDefault="00FD202F" w:rsidP="009E679B">
            <w:pPr>
              <w:pStyle w:val="TAC"/>
              <w:rPr>
                <w:lang w:val="sv-SE"/>
              </w:rPr>
            </w:pPr>
          </w:p>
        </w:tc>
        <w:tc>
          <w:tcPr>
            <w:tcW w:w="1133" w:type="dxa"/>
            <w:vMerge/>
            <w:tcBorders>
              <w:top w:val="single" w:sz="4" w:space="0" w:color="auto"/>
              <w:left w:val="single" w:sz="4" w:space="0" w:color="auto"/>
              <w:right w:val="single" w:sz="4" w:space="0" w:color="auto"/>
            </w:tcBorders>
          </w:tcPr>
          <w:p w14:paraId="4DC10AE1" w14:textId="77777777" w:rsidR="00FD202F" w:rsidRPr="00F8474E" w:rsidRDefault="00FD202F" w:rsidP="009E679B">
            <w:pPr>
              <w:pStyle w:val="TAC"/>
              <w:rPr>
                <w:rFonts w:cs="Calibri"/>
              </w:rPr>
            </w:pPr>
          </w:p>
        </w:tc>
        <w:tc>
          <w:tcPr>
            <w:tcW w:w="709" w:type="dxa"/>
            <w:vMerge/>
            <w:tcBorders>
              <w:top w:val="nil"/>
              <w:left w:val="single" w:sz="4" w:space="0" w:color="auto"/>
              <w:right w:val="single" w:sz="4" w:space="0" w:color="auto"/>
            </w:tcBorders>
            <w:vAlign w:val="center"/>
          </w:tcPr>
          <w:p w14:paraId="01CB2EA3" w14:textId="77777777" w:rsidR="00FD202F" w:rsidRPr="00F8474E" w:rsidRDefault="00FD202F" w:rsidP="009E679B">
            <w:pPr>
              <w:pStyle w:val="TAC"/>
            </w:pPr>
          </w:p>
        </w:tc>
        <w:tc>
          <w:tcPr>
            <w:tcW w:w="1832" w:type="dxa"/>
            <w:vMerge/>
            <w:tcBorders>
              <w:top w:val="single" w:sz="4" w:space="0" w:color="auto"/>
              <w:left w:val="single" w:sz="4" w:space="0" w:color="auto"/>
              <w:right w:val="single" w:sz="4" w:space="0" w:color="auto"/>
            </w:tcBorders>
            <w:vAlign w:val="center"/>
          </w:tcPr>
          <w:p w14:paraId="6AC8CEF8"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34B9034C" w14:textId="77777777" w:rsidR="00FD202F" w:rsidRPr="00F8474E" w:rsidRDefault="00FD202F" w:rsidP="009E679B">
            <w:pPr>
              <w:pStyle w:val="TAC"/>
            </w:pPr>
            <w:r w:rsidRPr="00F8474E">
              <w:rPr>
                <w:lang w:val="sv-SE"/>
              </w:rPr>
              <w:t>NR_FDD_FR1_B</w:t>
            </w:r>
          </w:p>
        </w:tc>
        <w:tc>
          <w:tcPr>
            <w:tcW w:w="1289" w:type="dxa"/>
            <w:tcBorders>
              <w:left w:val="single" w:sz="4" w:space="0" w:color="auto"/>
              <w:right w:val="single" w:sz="4" w:space="0" w:color="auto"/>
            </w:tcBorders>
          </w:tcPr>
          <w:p w14:paraId="38C0471D" w14:textId="77777777" w:rsidR="00FD202F" w:rsidRPr="00F8474E" w:rsidRDefault="00FD202F" w:rsidP="009E679B">
            <w:pPr>
              <w:pStyle w:val="TAC"/>
            </w:pPr>
            <w:r w:rsidRPr="00F8474E">
              <w:t>-126.5</w:t>
            </w:r>
          </w:p>
        </w:tc>
        <w:tc>
          <w:tcPr>
            <w:tcW w:w="1123" w:type="dxa"/>
            <w:tcBorders>
              <w:left w:val="single" w:sz="4" w:space="0" w:color="auto"/>
              <w:right w:val="single" w:sz="4" w:space="0" w:color="auto"/>
            </w:tcBorders>
          </w:tcPr>
          <w:p w14:paraId="4374E878" w14:textId="77777777" w:rsidR="00FD202F" w:rsidRPr="00F8474E" w:rsidRDefault="00FD202F" w:rsidP="009E679B">
            <w:pPr>
              <w:pStyle w:val="TAC"/>
            </w:pPr>
            <w:r w:rsidRPr="00F8474E">
              <w:rPr>
                <w:rFonts w:hint="eastAsia"/>
              </w:rPr>
              <w:t>-50</w:t>
            </w:r>
          </w:p>
        </w:tc>
      </w:tr>
      <w:tr w:rsidR="00FD202F" w:rsidRPr="00F8474E" w14:paraId="6C2B567F" w14:textId="77777777" w:rsidTr="009E679B">
        <w:trPr>
          <w:trHeight w:val="22"/>
          <w:jc w:val="center"/>
        </w:trPr>
        <w:tc>
          <w:tcPr>
            <w:tcW w:w="1132" w:type="dxa"/>
            <w:vMerge/>
            <w:tcBorders>
              <w:left w:val="single" w:sz="4" w:space="0" w:color="auto"/>
              <w:right w:val="single" w:sz="6" w:space="0" w:color="auto"/>
            </w:tcBorders>
            <w:vAlign w:val="center"/>
          </w:tcPr>
          <w:p w14:paraId="67A1F5C0"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4B5DC5E7"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677E121F"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vAlign w:val="center"/>
          </w:tcPr>
          <w:p w14:paraId="6A8A1BFB" w14:textId="77777777" w:rsidR="00FD202F" w:rsidRPr="00F8474E" w:rsidRDefault="00FD202F" w:rsidP="009E679B">
            <w:pPr>
              <w:pStyle w:val="TAC"/>
            </w:pPr>
          </w:p>
        </w:tc>
        <w:tc>
          <w:tcPr>
            <w:tcW w:w="1832" w:type="dxa"/>
            <w:vMerge/>
            <w:tcBorders>
              <w:left w:val="single" w:sz="4" w:space="0" w:color="auto"/>
              <w:right w:val="single" w:sz="4" w:space="0" w:color="auto"/>
            </w:tcBorders>
            <w:vAlign w:val="center"/>
          </w:tcPr>
          <w:p w14:paraId="4F605B87"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3EA420BC" w14:textId="77777777" w:rsidR="00FD202F" w:rsidRPr="00F8474E" w:rsidRDefault="00FD202F" w:rsidP="009E679B">
            <w:pPr>
              <w:pStyle w:val="TAC"/>
            </w:pPr>
            <w:r w:rsidRPr="00F8474E">
              <w:rPr>
                <w:lang w:val="sv-SE"/>
              </w:rPr>
              <w:t>NR_TDD_FR1_C</w:t>
            </w:r>
          </w:p>
        </w:tc>
        <w:tc>
          <w:tcPr>
            <w:tcW w:w="1289" w:type="dxa"/>
            <w:tcBorders>
              <w:left w:val="single" w:sz="4" w:space="0" w:color="auto"/>
              <w:right w:val="single" w:sz="4" w:space="0" w:color="auto"/>
            </w:tcBorders>
            <w:vAlign w:val="center"/>
          </w:tcPr>
          <w:p w14:paraId="3988AC35" w14:textId="77777777" w:rsidR="00FD202F" w:rsidRPr="00F8474E" w:rsidRDefault="00FD202F" w:rsidP="009E679B">
            <w:pPr>
              <w:pStyle w:val="TAC"/>
            </w:pPr>
            <w:r w:rsidRPr="00F8474E">
              <w:t>-126</w:t>
            </w:r>
          </w:p>
        </w:tc>
        <w:tc>
          <w:tcPr>
            <w:tcW w:w="1123" w:type="dxa"/>
            <w:tcBorders>
              <w:left w:val="single" w:sz="4" w:space="0" w:color="auto"/>
              <w:right w:val="single" w:sz="4" w:space="0" w:color="auto"/>
            </w:tcBorders>
          </w:tcPr>
          <w:p w14:paraId="4B4333E9" w14:textId="77777777" w:rsidR="00FD202F" w:rsidRPr="00F8474E" w:rsidRDefault="00FD202F" w:rsidP="009E679B">
            <w:pPr>
              <w:pStyle w:val="TAC"/>
            </w:pPr>
            <w:r w:rsidRPr="00F8474E">
              <w:rPr>
                <w:rFonts w:hint="eastAsia"/>
              </w:rPr>
              <w:t>-50</w:t>
            </w:r>
          </w:p>
        </w:tc>
      </w:tr>
      <w:tr w:rsidR="00FD202F" w:rsidRPr="00F8474E" w14:paraId="0DADE709" w14:textId="77777777" w:rsidTr="009E679B">
        <w:trPr>
          <w:trHeight w:val="22"/>
          <w:jc w:val="center"/>
        </w:trPr>
        <w:tc>
          <w:tcPr>
            <w:tcW w:w="1132" w:type="dxa"/>
            <w:vMerge/>
            <w:tcBorders>
              <w:left w:val="single" w:sz="4" w:space="0" w:color="auto"/>
              <w:right w:val="single" w:sz="6" w:space="0" w:color="auto"/>
            </w:tcBorders>
            <w:vAlign w:val="center"/>
          </w:tcPr>
          <w:p w14:paraId="55A232B5"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4A802B3C"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320782B3"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vAlign w:val="center"/>
          </w:tcPr>
          <w:p w14:paraId="652DE810" w14:textId="77777777" w:rsidR="00FD202F" w:rsidRPr="00F8474E" w:rsidRDefault="00FD202F" w:rsidP="009E679B">
            <w:pPr>
              <w:pStyle w:val="TAC"/>
            </w:pPr>
          </w:p>
        </w:tc>
        <w:tc>
          <w:tcPr>
            <w:tcW w:w="1832" w:type="dxa"/>
            <w:vMerge/>
            <w:tcBorders>
              <w:left w:val="single" w:sz="4" w:space="0" w:color="auto"/>
              <w:right w:val="single" w:sz="4" w:space="0" w:color="auto"/>
            </w:tcBorders>
            <w:vAlign w:val="center"/>
          </w:tcPr>
          <w:p w14:paraId="2D2CA241"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2459556E" w14:textId="77777777" w:rsidR="00FD202F" w:rsidRPr="0032396B" w:rsidRDefault="00FD202F" w:rsidP="009E679B">
            <w:pPr>
              <w:pStyle w:val="TAC"/>
              <w:rPr>
                <w:lang w:val="sv-SE"/>
              </w:rPr>
            </w:pPr>
            <w:r w:rsidRPr="00F8474E">
              <w:rPr>
                <w:lang w:val="sv-SE"/>
              </w:rPr>
              <w:t>NR_FDD_FR1_D, NR_TDD_FR1_D</w:t>
            </w:r>
          </w:p>
        </w:tc>
        <w:tc>
          <w:tcPr>
            <w:tcW w:w="1289" w:type="dxa"/>
            <w:tcBorders>
              <w:left w:val="single" w:sz="4" w:space="0" w:color="auto"/>
              <w:right w:val="single" w:sz="4" w:space="0" w:color="auto"/>
            </w:tcBorders>
            <w:vAlign w:val="center"/>
          </w:tcPr>
          <w:p w14:paraId="122F312F" w14:textId="77777777" w:rsidR="00FD202F" w:rsidRPr="00F8474E" w:rsidRDefault="00FD202F" w:rsidP="009E679B">
            <w:pPr>
              <w:pStyle w:val="TAC"/>
            </w:pPr>
            <w:r w:rsidRPr="00F8474E">
              <w:t>-125.5</w:t>
            </w:r>
          </w:p>
        </w:tc>
        <w:tc>
          <w:tcPr>
            <w:tcW w:w="1123" w:type="dxa"/>
            <w:tcBorders>
              <w:left w:val="single" w:sz="4" w:space="0" w:color="auto"/>
              <w:right w:val="single" w:sz="4" w:space="0" w:color="auto"/>
            </w:tcBorders>
          </w:tcPr>
          <w:p w14:paraId="377E91D8" w14:textId="77777777" w:rsidR="00FD202F" w:rsidRPr="00F8474E" w:rsidRDefault="00FD202F" w:rsidP="009E679B">
            <w:pPr>
              <w:pStyle w:val="TAC"/>
            </w:pPr>
            <w:r w:rsidRPr="00F8474E">
              <w:rPr>
                <w:rFonts w:hint="eastAsia"/>
              </w:rPr>
              <w:t>-50</w:t>
            </w:r>
          </w:p>
        </w:tc>
      </w:tr>
      <w:tr w:rsidR="00FD202F" w:rsidRPr="00F8474E" w14:paraId="1099AD77" w14:textId="77777777" w:rsidTr="009E679B">
        <w:trPr>
          <w:trHeight w:val="22"/>
          <w:jc w:val="center"/>
        </w:trPr>
        <w:tc>
          <w:tcPr>
            <w:tcW w:w="1132" w:type="dxa"/>
            <w:vMerge/>
            <w:tcBorders>
              <w:left w:val="single" w:sz="4" w:space="0" w:color="auto"/>
              <w:right w:val="single" w:sz="6" w:space="0" w:color="auto"/>
            </w:tcBorders>
            <w:vAlign w:val="center"/>
          </w:tcPr>
          <w:p w14:paraId="6384F665"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7EED6E62"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75B0A2CE"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vAlign w:val="center"/>
          </w:tcPr>
          <w:p w14:paraId="1462A6C2" w14:textId="77777777" w:rsidR="00FD202F" w:rsidRPr="00F8474E" w:rsidRDefault="00FD202F" w:rsidP="009E679B">
            <w:pPr>
              <w:pStyle w:val="TAC"/>
            </w:pPr>
          </w:p>
        </w:tc>
        <w:tc>
          <w:tcPr>
            <w:tcW w:w="1832" w:type="dxa"/>
            <w:vMerge/>
            <w:tcBorders>
              <w:left w:val="single" w:sz="4" w:space="0" w:color="auto"/>
              <w:right w:val="single" w:sz="4" w:space="0" w:color="auto"/>
            </w:tcBorders>
            <w:vAlign w:val="center"/>
          </w:tcPr>
          <w:p w14:paraId="27A425F0"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5F502A46" w14:textId="77777777" w:rsidR="00FD202F" w:rsidRPr="0032396B" w:rsidRDefault="00FD202F" w:rsidP="009E679B">
            <w:pPr>
              <w:pStyle w:val="TAC"/>
              <w:rPr>
                <w:lang w:val="sv-SE"/>
              </w:rPr>
            </w:pPr>
            <w:r w:rsidRPr="00F8474E">
              <w:rPr>
                <w:lang w:val="sv-SE"/>
              </w:rPr>
              <w:t>NR_FDD_FR1_E, NR_TDD_FR1_E</w:t>
            </w:r>
          </w:p>
        </w:tc>
        <w:tc>
          <w:tcPr>
            <w:tcW w:w="1289" w:type="dxa"/>
            <w:tcBorders>
              <w:left w:val="single" w:sz="4" w:space="0" w:color="auto"/>
              <w:right w:val="single" w:sz="4" w:space="0" w:color="auto"/>
            </w:tcBorders>
            <w:vAlign w:val="center"/>
          </w:tcPr>
          <w:p w14:paraId="2172A137" w14:textId="77777777" w:rsidR="00FD202F" w:rsidRPr="00F8474E" w:rsidRDefault="00FD202F" w:rsidP="009E679B">
            <w:pPr>
              <w:pStyle w:val="TAC"/>
            </w:pPr>
            <w:r w:rsidRPr="00F8474E">
              <w:t>-125</w:t>
            </w:r>
          </w:p>
        </w:tc>
        <w:tc>
          <w:tcPr>
            <w:tcW w:w="1123" w:type="dxa"/>
            <w:tcBorders>
              <w:left w:val="single" w:sz="4" w:space="0" w:color="auto"/>
              <w:right w:val="single" w:sz="4" w:space="0" w:color="auto"/>
            </w:tcBorders>
          </w:tcPr>
          <w:p w14:paraId="459F7008" w14:textId="77777777" w:rsidR="00FD202F" w:rsidRPr="00F8474E" w:rsidRDefault="00FD202F" w:rsidP="009E679B">
            <w:pPr>
              <w:pStyle w:val="TAC"/>
            </w:pPr>
            <w:r w:rsidRPr="00F8474E">
              <w:rPr>
                <w:rFonts w:hint="eastAsia"/>
              </w:rPr>
              <w:t>-50</w:t>
            </w:r>
          </w:p>
        </w:tc>
      </w:tr>
      <w:tr w:rsidR="00FD202F" w:rsidRPr="00F8474E" w14:paraId="2BA3B51C" w14:textId="77777777" w:rsidTr="009E679B">
        <w:trPr>
          <w:trHeight w:val="22"/>
          <w:jc w:val="center"/>
        </w:trPr>
        <w:tc>
          <w:tcPr>
            <w:tcW w:w="1132" w:type="dxa"/>
            <w:vMerge/>
            <w:tcBorders>
              <w:left w:val="single" w:sz="4" w:space="0" w:color="auto"/>
              <w:right w:val="single" w:sz="6" w:space="0" w:color="auto"/>
            </w:tcBorders>
            <w:vAlign w:val="center"/>
          </w:tcPr>
          <w:p w14:paraId="72A05770"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0C476026"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29403A0B"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vAlign w:val="center"/>
          </w:tcPr>
          <w:p w14:paraId="1FFF803B" w14:textId="77777777" w:rsidR="00FD202F" w:rsidRPr="00F8474E" w:rsidRDefault="00FD202F" w:rsidP="009E679B">
            <w:pPr>
              <w:pStyle w:val="TAC"/>
            </w:pPr>
          </w:p>
        </w:tc>
        <w:tc>
          <w:tcPr>
            <w:tcW w:w="1832" w:type="dxa"/>
            <w:vMerge/>
            <w:tcBorders>
              <w:left w:val="single" w:sz="4" w:space="0" w:color="auto"/>
              <w:right w:val="single" w:sz="4" w:space="0" w:color="auto"/>
            </w:tcBorders>
            <w:vAlign w:val="center"/>
          </w:tcPr>
          <w:p w14:paraId="27E70ECF"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662FD797" w14:textId="77777777" w:rsidR="00FD202F" w:rsidRPr="00F8474E" w:rsidRDefault="00FD202F" w:rsidP="009E679B">
            <w:pPr>
              <w:pStyle w:val="TAC"/>
            </w:pPr>
            <w:r w:rsidRPr="00F8474E">
              <w:rPr>
                <w:lang w:val="sv-SE"/>
              </w:rPr>
              <w:t>NR_FDD_FR1_F</w:t>
            </w:r>
          </w:p>
        </w:tc>
        <w:tc>
          <w:tcPr>
            <w:tcW w:w="1289" w:type="dxa"/>
            <w:tcBorders>
              <w:left w:val="single" w:sz="4" w:space="0" w:color="auto"/>
              <w:right w:val="single" w:sz="4" w:space="0" w:color="auto"/>
            </w:tcBorders>
            <w:vAlign w:val="center"/>
          </w:tcPr>
          <w:p w14:paraId="546EA521" w14:textId="77777777" w:rsidR="00FD202F" w:rsidRPr="00F8474E" w:rsidRDefault="00FD202F" w:rsidP="009E679B">
            <w:pPr>
              <w:pStyle w:val="TAC"/>
            </w:pPr>
            <w:r w:rsidRPr="00F8474E">
              <w:t>-124.5</w:t>
            </w:r>
          </w:p>
        </w:tc>
        <w:tc>
          <w:tcPr>
            <w:tcW w:w="1123" w:type="dxa"/>
            <w:tcBorders>
              <w:left w:val="single" w:sz="4" w:space="0" w:color="auto"/>
              <w:right w:val="single" w:sz="4" w:space="0" w:color="auto"/>
            </w:tcBorders>
          </w:tcPr>
          <w:p w14:paraId="33C1C4B2" w14:textId="77777777" w:rsidR="00FD202F" w:rsidRPr="00F8474E" w:rsidRDefault="00FD202F" w:rsidP="009E679B">
            <w:pPr>
              <w:pStyle w:val="TAC"/>
            </w:pPr>
            <w:r w:rsidRPr="00F8474E">
              <w:rPr>
                <w:rFonts w:hint="eastAsia"/>
              </w:rPr>
              <w:t>-50</w:t>
            </w:r>
          </w:p>
        </w:tc>
      </w:tr>
      <w:tr w:rsidR="00FD202F" w:rsidRPr="00F8474E" w14:paraId="4533A302" w14:textId="77777777" w:rsidTr="009E679B">
        <w:trPr>
          <w:trHeight w:val="22"/>
          <w:jc w:val="center"/>
        </w:trPr>
        <w:tc>
          <w:tcPr>
            <w:tcW w:w="1132" w:type="dxa"/>
            <w:vMerge/>
            <w:tcBorders>
              <w:left w:val="single" w:sz="4" w:space="0" w:color="auto"/>
              <w:right w:val="single" w:sz="6" w:space="0" w:color="auto"/>
            </w:tcBorders>
            <w:vAlign w:val="center"/>
          </w:tcPr>
          <w:p w14:paraId="4267C1D9"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21847109"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70F11985"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vAlign w:val="center"/>
          </w:tcPr>
          <w:p w14:paraId="6C6CE672" w14:textId="77777777" w:rsidR="00FD202F" w:rsidRPr="00F8474E" w:rsidRDefault="00FD202F" w:rsidP="009E679B">
            <w:pPr>
              <w:pStyle w:val="TAC"/>
            </w:pPr>
          </w:p>
        </w:tc>
        <w:tc>
          <w:tcPr>
            <w:tcW w:w="1832" w:type="dxa"/>
            <w:vMerge/>
            <w:tcBorders>
              <w:left w:val="single" w:sz="4" w:space="0" w:color="auto"/>
              <w:right w:val="single" w:sz="4" w:space="0" w:color="auto"/>
            </w:tcBorders>
            <w:vAlign w:val="center"/>
          </w:tcPr>
          <w:p w14:paraId="28D1893E"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098AE3AC" w14:textId="77777777" w:rsidR="00FD202F" w:rsidRPr="0032396B" w:rsidRDefault="00FD202F" w:rsidP="009E679B">
            <w:pPr>
              <w:pStyle w:val="TAC"/>
              <w:rPr>
                <w:lang w:val="sv-SE"/>
              </w:rPr>
            </w:pPr>
            <w:r w:rsidRPr="00F8474E">
              <w:rPr>
                <w:lang w:val="sv-SE"/>
              </w:rPr>
              <w:t>NR_FDD_FR1_G, NR_TDD_FR1_G</w:t>
            </w:r>
          </w:p>
        </w:tc>
        <w:tc>
          <w:tcPr>
            <w:tcW w:w="1289" w:type="dxa"/>
            <w:tcBorders>
              <w:left w:val="single" w:sz="4" w:space="0" w:color="auto"/>
              <w:right w:val="single" w:sz="4" w:space="0" w:color="auto"/>
            </w:tcBorders>
            <w:vAlign w:val="center"/>
          </w:tcPr>
          <w:p w14:paraId="304CF049" w14:textId="77777777" w:rsidR="00FD202F" w:rsidRPr="00F8474E" w:rsidRDefault="00FD202F" w:rsidP="009E679B">
            <w:pPr>
              <w:pStyle w:val="TAC"/>
            </w:pPr>
            <w:r w:rsidRPr="00F8474E">
              <w:t>-124</w:t>
            </w:r>
          </w:p>
        </w:tc>
        <w:tc>
          <w:tcPr>
            <w:tcW w:w="1123" w:type="dxa"/>
            <w:tcBorders>
              <w:left w:val="single" w:sz="4" w:space="0" w:color="auto"/>
              <w:right w:val="single" w:sz="4" w:space="0" w:color="auto"/>
            </w:tcBorders>
          </w:tcPr>
          <w:p w14:paraId="12AB0035" w14:textId="77777777" w:rsidR="00FD202F" w:rsidRPr="00F8474E" w:rsidRDefault="00FD202F" w:rsidP="009E679B">
            <w:pPr>
              <w:pStyle w:val="TAC"/>
            </w:pPr>
            <w:r w:rsidRPr="00F8474E">
              <w:rPr>
                <w:rFonts w:hint="eastAsia"/>
              </w:rPr>
              <w:t>-50</w:t>
            </w:r>
          </w:p>
        </w:tc>
      </w:tr>
      <w:tr w:rsidR="00FD202F" w:rsidRPr="00F8474E" w14:paraId="7514AFF4" w14:textId="77777777" w:rsidTr="009E679B">
        <w:trPr>
          <w:trHeight w:val="22"/>
          <w:jc w:val="center"/>
        </w:trPr>
        <w:tc>
          <w:tcPr>
            <w:tcW w:w="1132" w:type="dxa"/>
            <w:vMerge/>
            <w:tcBorders>
              <w:left w:val="single" w:sz="4" w:space="0" w:color="auto"/>
              <w:bottom w:val="nil"/>
              <w:right w:val="single" w:sz="6" w:space="0" w:color="auto"/>
            </w:tcBorders>
            <w:vAlign w:val="center"/>
          </w:tcPr>
          <w:p w14:paraId="69014E94" w14:textId="77777777" w:rsidR="00FD202F" w:rsidRPr="00F8474E" w:rsidRDefault="00FD202F" w:rsidP="009E679B">
            <w:pPr>
              <w:pStyle w:val="TAC"/>
            </w:pPr>
          </w:p>
        </w:tc>
        <w:tc>
          <w:tcPr>
            <w:tcW w:w="715" w:type="dxa"/>
            <w:vMerge/>
            <w:tcBorders>
              <w:left w:val="single" w:sz="4" w:space="0" w:color="auto"/>
              <w:bottom w:val="nil"/>
              <w:right w:val="single" w:sz="4" w:space="0" w:color="auto"/>
            </w:tcBorders>
            <w:vAlign w:val="center"/>
          </w:tcPr>
          <w:p w14:paraId="72306F36" w14:textId="77777777" w:rsidR="00FD202F" w:rsidRPr="00F8474E" w:rsidRDefault="00FD202F" w:rsidP="009E679B">
            <w:pPr>
              <w:pStyle w:val="TAC"/>
              <w:rPr>
                <w:lang w:val="sv-SE"/>
              </w:rPr>
            </w:pPr>
          </w:p>
        </w:tc>
        <w:tc>
          <w:tcPr>
            <w:tcW w:w="1133" w:type="dxa"/>
            <w:vMerge/>
            <w:tcBorders>
              <w:left w:val="single" w:sz="4" w:space="0" w:color="auto"/>
              <w:bottom w:val="single" w:sz="4" w:space="0" w:color="auto"/>
              <w:right w:val="single" w:sz="4" w:space="0" w:color="auto"/>
            </w:tcBorders>
          </w:tcPr>
          <w:p w14:paraId="47275697" w14:textId="77777777" w:rsidR="00FD202F" w:rsidRPr="00F8474E" w:rsidRDefault="00FD202F" w:rsidP="009E679B">
            <w:pPr>
              <w:pStyle w:val="TAC"/>
              <w:rPr>
                <w:rFonts w:cs="Calibri"/>
              </w:rPr>
            </w:pPr>
          </w:p>
        </w:tc>
        <w:tc>
          <w:tcPr>
            <w:tcW w:w="709" w:type="dxa"/>
            <w:vMerge/>
            <w:tcBorders>
              <w:left w:val="single" w:sz="4" w:space="0" w:color="auto"/>
              <w:bottom w:val="nil"/>
              <w:right w:val="single" w:sz="4" w:space="0" w:color="auto"/>
            </w:tcBorders>
            <w:vAlign w:val="center"/>
          </w:tcPr>
          <w:p w14:paraId="4B31AEF4" w14:textId="77777777" w:rsidR="00FD202F" w:rsidRPr="00F8474E" w:rsidRDefault="00FD202F" w:rsidP="009E679B">
            <w:pPr>
              <w:pStyle w:val="TAC"/>
            </w:pPr>
          </w:p>
        </w:tc>
        <w:tc>
          <w:tcPr>
            <w:tcW w:w="1832" w:type="dxa"/>
            <w:vMerge/>
            <w:tcBorders>
              <w:left w:val="single" w:sz="4" w:space="0" w:color="auto"/>
              <w:bottom w:val="single" w:sz="4" w:space="0" w:color="auto"/>
              <w:right w:val="single" w:sz="4" w:space="0" w:color="auto"/>
            </w:tcBorders>
            <w:vAlign w:val="center"/>
          </w:tcPr>
          <w:p w14:paraId="4C11A726"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5C4634D8" w14:textId="77777777" w:rsidR="00FD202F" w:rsidRPr="00F8474E" w:rsidRDefault="00FD202F" w:rsidP="009E679B">
            <w:pPr>
              <w:pStyle w:val="TAC"/>
            </w:pPr>
            <w:r w:rsidRPr="00F8474E">
              <w:rPr>
                <w:lang w:val="sv-SE"/>
              </w:rPr>
              <w:t>NR_FDD_FR1_H</w:t>
            </w:r>
          </w:p>
        </w:tc>
        <w:tc>
          <w:tcPr>
            <w:tcW w:w="1289" w:type="dxa"/>
            <w:tcBorders>
              <w:left w:val="single" w:sz="4" w:space="0" w:color="auto"/>
              <w:bottom w:val="single" w:sz="4" w:space="0" w:color="auto"/>
              <w:right w:val="single" w:sz="4" w:space="0" w:color="auto"/>
            </w:tcBorders>
            <w:vAlign w:val="center"/>
          </w:tcPr>
          <w:p w14:paraId="0C662CB8" w14:textId="77777777" w:rsidR="00FD202F" w:rsidRPr="00F8474E" w:rsidRDefault="00FD202F" w:rsidP="009E679B">
            <w:pPr>
              <w:pStyle w:val="TAC"/>
            </w:pPr>
            <w:r w:rsidRPr="00F8474E">
              <w:t>-123.5</w:t>
            </w:r>
          </w:p>
        </w:tc>
        <w:tc>
          <w:tcPr>
            <w:tcW w:w="1123" w:type="dxa"/>
            <w:tcBorders>
              <w:left w:val="single" w:sz="4" w:space="0" w:color="auto"/>
              <w:bottom w:val="single" w:sz="4" w:space="0" w:color="auto"/>
              <w:right w:val="single" w:sz="4" w:space="0" w:color="auto"/>
            </w:tcBorders>
          </w:tcPr>
          <w:p w14:paraId="46CE580C" w14:textId="77777777" w:rsidR="00FD202F" w:rsidRPr="00F8474E" w:rsidRDefault="00FD202F" w:rsidP="009E679B">
            <w:pPr>
              <w:pStyle w:val="TAC"/>
            </w:pPr>
            <w:r w:rsidRPr="00F8474E">
              <w:rPr>
                <w:rFonts w:hint="eastAsia"/>
              </w:rPr>
              <w:t>-50</w:t>
            </w:r>
          </w:p>
        </w:tc>
      </w:tr>
      <w:tr w:rsidR="00FD202F" w:rsidRPr="00F8474E" w14:paraId="621AD52C" w14:textId="77777777" w:rsidTr="009E679B">
        <w:trPr>
          <w:jc w:val="center"/>
        </w:trPr>
        <w:tc>
          <w:tcPr>
            <w:tcW w:w="1132" w:type="dxa"/>
            <w:tcBorders>
              <w:top w:val="single" w:sz="6" w:space="0" w:color="auto"/>
              <w:left w:val="single" w:sz="4" w:space="0" w:color="auto"/>
              <w:bottom w:val="nil"/>
              <w:right w:val="single" w:sz="6" w:space="0" w:color="auto"/>
            </w:tcBorders>
            <w:vAlign w:val="center"/>
            <w:hideMark/>
          </w:tcPr>
          <w:p w14:paraId="35AF1D8D" w14:textId="77777777" w:rsidR="00FD202F" w:rsidRPr="00F8474E" w:rsidRDefault="00FD202F" w:rsidP="009E679B">
            <w:pPr>
              <w:pStyle w:val="TAC"/>
            </w:pPr>
            <w:r w:rsidRPr="00F8474E">
              <w:t>± 30+</w:t>
            </w:r>
            <w:r w:rsidRPr="00F8474E">
              <w:rPr>
                <w:lang w:eastAsia="ko-KR"/>
              </w:rPr>
              <w:sym w:font="Symbol" w:char="F064"/>
            </w:r>
            <w:r w:rsidRPr="00F8474E">
              <w:t>6</w:t>
            </w:r>
          </w:p>
        </w:tc>
        <w:tc>
          <w:tcPr>
            <w:tcW w:w="715" w:type="dxa"/>
            <w:tcBorders>
              <w:top w:val="nil"/>
              <w:left w:val="single" w:sz="4" w:space="0" w:color="auto"/>
              <w:bottom w:val="nil"/>
              <w:right w:val="single" w:sz="4" w:space="0" w:color="auto"/>
            </w:tcBorders>
            <w:vAlign w:val="center"/>
            <w:hideMark/>
          </w:tcPr>
          <w:p w14:paraId="1A0D7215" w14:textId="77777777" w:rsidR="00FD202F" w:rsidRPr="00F8474E" w:rsidRDefault="00FD202F" w:rsidP="009E679B">
            <w:pPr>
              <w:pStyle w:val="TAC"/>
              <w:rPr>
                <w:rFonts w:eastAsia="SimSun"/>
                <w:lang w:eastAsia="ko-KR"/>
              </w:rPr>
            </w:pPr>
          </w:p>
        </w:tc>
        <w:tc>
          <w:tcPr>
            <w:tcW w:w="1133" w:type="dxa"/>
            <w:tcBorders>
              <w:top w:val="single" w:sz="4" w:space="0" w:color="auto"/>
              <w:left w:val="single" w:sz="4" w:space="0" w:color="auto"/>
              <w:bottom w:val="single" w:sz="4" w:space="0" w:color="auto"/>
              <w:right w:val="single" w:sz="4" w:space="0" w:color="auto"/>
            </w:tcBorders>
            <w:hideMark/>
          </w:tcPr>
          <w:p w14:paraId="10DE4A87" w14:textId="77777777" w:rsidR="00FD202F" w:rsidRPr="00F8474E" w:rsidRDefault="00FD202F" w:rsidP="009E679B">
            <w:pPr>
              <w:pStyle w:val="TAC"/>
            </w:pPr>
            <w:r w:rsidRPr="00F8474E">
              <w:t>&gt;104</w:t>
            </w:r>
          </w:p>
        </w:tc>
        <w:tc>
          <w:tcPr>
            <w:tcW w:w="709" w:type="dxa"/>
            <w:tcBorders>
              <w:top w:val="nil"/>
              <w:left w:val="single" w:sz="4" w:space="0" w:color="auto"/>
              <w:bottom w:val="single" w:sz="4" w:space="0" w:color="auto"/>
              <w:right w:val="single" w:sz="4" w:space="0" w:color="auto"/>
            </w:tcBorders>
            <w:vAlign w:val="center"/>
            <w:hideMark/>
          </w:tcPr>
          <w:p w14:paraId="3ADDC7AE" w14:textId="77777777" w:rsidR="00FD202F" w:rsidRPr="00F8474E" w:rsidRDefault="00FD202F" w:rsidP="009E679B">
            <w:pPr>
              <w:pStyle w:val="TAC"/>
              <w:rPr>
                <w:rFonts w:eastAsia="SimSun"/>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69421F3F" w14:textId="77777777" w:rsidR="00FD202F" w:rsidRPr="00F8474E" w:rsidRDefault="00FD202F" w:rsidP="009E679B">
            <w:pPr>
              <w:pStyle w:val="TAC"/>
            </w:pPr>
            <w:r w:rsidRPr="00F8474E">
              <w:t>≥1</w:t>
            </w:r>
          </w:p>
        </w:tc>
        <w:tc>
          <w:tcPr>
            <w:tcW w:w="2267" w:type="dxa"/>
            <w:tcBorders>
              <w:top w:val="single" w:sz="4" w:space="0" w:color="auto"/>
              <w:left w:val="single" w:sz="4" w:space="0" w:color="auto"/>
              <w:bottom w:val="single" w:sz="4" w:space="0" w:color="auto"/>
              <w:right w:val="single" w:sz="4" w:space="0" w:color="auto"/>
            </w:tcBorders>
            <w:hideMark/>
          </w:tcPr>
          <w:p w14:paraId="28B5A734" w14:textId="77777777" w:rsidR="00FD202F" w:rsidRPr="00F8474E" w:rsidRDefault="00FD202F" w:rsidP="009E679B">
            <w:pPr>
              <w:pStyle w:val="TAC"/>
            </w:pPr>
            <w:r w:rsidRPr="00F8474E">
              <w:rPr>
                <w:rFonts w:hint="eastAsia"/>
              </w:rPr>
              <w:t>NOTE</w:t>
            </w:r>
            <w:r w:rsidRPr="00F8474E">
              <w:t xml:space="preserve"> 6</w:t>
            </w:r>
          </w:p>
        </w:tc>
        <w:tc>
          <w:tcPr>
            <w:tcW w:w="1289" w:type="dxa"/>
            <w:tcBorders>
              <w:top w:val="single" w:sz="4" w:space="0" w:color="auto"/>
              <w:left w:val="single" w:sz="4" w:space="0" w:color="auto"/>
              <w:bottom w:val="single" w:sz="4" w:space="0" w:color="auto"/>
              <w:right w:val="single" w:sz="4" w:space="0" w:color="auto"/>
            </w:tcBorders>
            <w:hideMark/>
          </w:tcPr>
          <w:p w14:paraId="5BDC3E45" w14:textId="77777777" w:rsidR="00FD202F" w:rsidRPr="00F8474E" w:rsidRDefault="00FD202F" w:rsidP="009E679B">
            <w:pPr>
              <w:pStyle w:val="TAC"/>
            </w:pPr>
            <w:r w:rsidRPr="00F8474E">
              <w:rPr>
                <w:rFonts w:hint="eastAsia"/>
              </w:rPr>
              <w:t>NOTE</w:t>
            </w:r>
            <w:r w:rsidRPr="00F8474E">
              <w:t xml:space="preserve"> 6</w:t>
            </w:r>
          </w:p>
        </w:tc>
        <w:tc>
          <w:tcPr>
            <w:tcW w:w="1123" w:type="dxa"/>
            <w:tcBorders>
              <w:top w:val="single" w:sz="4" w:space="0" w:color="auto"/>
              <w:left w:val="single" w:sz="4" w:space="0" w:color="auto"/>
              <w:bottom w:val="single" w:sz="4" w:space="0" w:color="auto"/>
              <w:right w:val="single" w:sz="4" w:space="0" w:color="auto"/>
            </w:tcBorders>
            <w:hideMark/>
          </w:tcPr>
          <w:p w14:paraId="2B4DC8BD" w14:textId="77777777" w:rsidR="00FD202F" w:rsidRPr="00F8474E" w:rsidRDefault="00FD202F" w:rsidP="009E679B">
            <w:pPr>
              <w:pStyle w:val="TAC"/>
            </w:pPr>
            <w:r w:rsidRPr="00F8474E">
              <w:rPr>
                <w:rFonts w:hint="eastAsia"/>
              </w:rPr>
              <w:t>NOTE</w:t>
            </w:r>
            <w:r w:rsidRPr="00F8474E">
              <w:t xml:space="preserve"> 6</w:t>
            </w:r>
          </w:p>
        </w:tc>
      </w:tr>
      <w:tr w:rsidR="00FD202F" w:rsidRPr="00F8474E" w14:paraId="479E4774" w14:textId="77777777" w:rsidTr="009E679B">
        <w:trPr>
          <w:trHeight w:val="26"/>
          <w:jc w:val="center"/>
        </w:trPr>
        <w:tc>
          <w:tcPr>
            <w:tcW w:w="1132" w:type="dxa"/>
            <w:vMerge w:val="restart"/>
            <w:tcBorders>
              <w:top w:val="single" w:sz="6" w:space="0" w:color="auto"/>
              <w:left w:val="single" w:sz="4" w:space="0" w:color="auto"/>
              <w:right w:val="single" w:sz="6" w:space="0" w:color="auto"/>
            </w:tcBorders>
            <w:vAlign w:val="center"/>
            <w:hideMark/>
          </w:tcPr>
          <w:p w14:paraId="3A70E302" w14:textId="77777777" w:rsidR="00FD202F" w:rsidRPr="00F8474E" w:rsidRDefault="00FD202F" w:rsidP="009E679B">
            <w:pPr>
              <w:pStyle w:val="TAC"/>
            </w:pPr>
            <w:r w:rsidRPr="00F8474E">
              <w:t>± 30+</w:t>
            </w:r>
            <w:r w:rsidRPr="00F8474E">
              <w:rPr>
                <w:lang w:eastAsia="ko-KR"/>
              </w:rPr>
              <w:sym w:font="Symbol" w:char="F064"/>
            </w:r>
          </w:p>
        </w:tc>
        <w:tc>
          <w:tcPr>
            <w:tcW w:w="715" w:type="dxa"/>
            <w:vMerge w:val="restart"/>
            <w:tcBorders>
              <w:top w:val="nil"/>
              <w:left w:val="single" w:sz="4" w:space="0" w:color="auto"/>
              <w:right w:val="single" w:sz="4" w:space="0" w:color="auto"/>
            </w:tcBorders>
            <w:vAlign w:val="center"/>
          </w:tcPr>
          <w:p w14:paraId="17C19E64" w14:textId="77777777" w:rsidR="00FD202F" w:rsidRPr="00F8474E" w:rsidRDefault="00FD202F" w:rsidP="009E679B">
            <w:pPr>
              <w:pStyle w:val="TAC"/>
              <w:rPr>
                <w:lang w:val="sv-SE"/>
              </w:rPr>
            </w:pPr>
          </w:p>
        </w:tc>
        <w:tc>
          <w:tcPr>
            <w:tcW w:w="1133" w:type="dxa"/>
            <w:vMerge w:val="restart"/>
            <w:tcBorders>
              <w:top w:val="single" w:sz="4" w:space="0" w:color="auto"/>
              <w:left w:val="single" w:sz="4" w:space="0" w:color="auto"/>
              <w:right w:val="single" w:sz="4" w:space="0" w:color="auto"/>
            </w:tcBorders>
            <w:vAlign w:val="center"/>
            <w:hideMark/>
          </w:tcPr>
          <w:p w14:paraId="79E633EC" w14:textId="77777777" w:rsidR="00FD202F" w:rsidRPr="00F8474E" w:rsidRDefault="00FD202F" w:rsidP="009E679B">
            <w:pPr>
              <w:pStyle w:val="TAC"/>
            </w:pPr>
            <w:r w:rsidRPr="00F8474E">
              <w:rPr>
                <w:rFonts w:cs="Calibri"/>
              </w:rPr>
              <w:t>≥</w:t>
            </w:r>
            <w:r w:rsidRPr="00F8474E">
              <w:t>48</w:t>
            </w:r>
          </w:p>
        </w:tc>
        <w:tc>
          <w:tcPr>
            <w:tcW w:w="709" w:type="dxa"/>
            <w:vMerge w:val="restart"/>
            <w:tcBorders>
              <w:top w:val="nil"/>
              <w:left w:val="single" w:sz="4" w:space="0" w:color="auto"/>
              <w:right w:val="single" w:sz="4" w:space="0" w:color="auto"/>
            </w:tcBorders>
            <w:vAlign w:val="center"/>
            <w:hideMark/>
          </w:tcPr>
          <w:p w14:paraId="0F62DD86" w14:textId="77777777" w:rsidR="00FD202F" w:rsidRPr="00F8474E" w:rsidRDefault="00FD202F" w:rsidP="009E679B">
            <w:pPr>
              <w:pStyle w:val="TAC"/>
            </w:pPr>
            <w:r w:rsidRPr="00F8474E">
              <w:t>30</w:t>
            </w:r>
          </w:p>
        </w:tc>
        <w:tc>
          <w:tcPr>
            <w:tcW w:w="1832" w:type="dxa"/>
            <w:vMerge w:val="restart"/>
            <w:tcBorders>
              <w:top w:val="single" w:sz="4" w:space="0" w:color="auto"/>
              <w:left w:val="single" w:sz="4" w:space="0" w:color="auto"/>
              <w:right w:val="single" w:sz="4" w:space="0" w:color="auto"/>
            </w:tcBorders>
            <w:vAlign w:val="center"/>
            <w:hideMark/>
          </w:tcPr>
          <w:p w14:paraId="5ED909A9" w14:textId="77777777" w:rsidR="00FD202F" w:rsidRPr="00F8474E" w:rsidRDefault="00FD202F" w:rsidP="009E679B">
            <w:pPr>
              <w:pStyle w:val="TAC"/>
            </w:pPr>
            <w:r w:rsidRPr="00F8474E">
              <w:t>≥1</w:t>
            </w:r>
          </w:p>
        </w:tc>
        <w:tc>
          <w:tcPr>
            <w:tcW w:w="2267" w:type="dxa"/>
            <w:tcBorders>
              <w:top w:val="single" w:sz="4" w:space="0" w:color="auto"/>
              <w:left w:val="single" w:sz="4" w:space="0" w:color="auto"/>
              <w:bottom w:val="single" w:sz="4" w:space="0" w:color="auto"/>
              <w:right w:val="single" w:sz="4" w:space="0" w:color="auto"/>
            </w:tcBorders>
            <w:hideMark/>
          </w:tcPr>
          <w:p w14:paraId="47548A23" w14:textId="77777777" w:rsidR="00FD202F" w:rsidRPr="00F8474E" w:rsidRDefault="00FD202F" w:rsidP="009E679B">
            <w:pPr>
              <w:pStyle w:val="TAC"/>
            </w:pPr>
            <w:r w:rsidRPr="00F8474E">
              <w:t xml:space="preserve">NR_FDD_FR1_A, NR_TDD_FR1_A, </w:t>
            </w:r>
            <w:r w:rsidRPr="00F8474E">
              <w:rPr>
                <w:lang w:val="en-US"/>
              </w:rPr>
              <w:t>NR_SDL_FR1_A</w:t>
            </w:r>
          </w:p>
        </w:tc>
        <w:tc>
          <w:tcPr>
            <w:tcW w:w="1289" w:type="dxa"/>
            <w:tcBorders>
              <w:top w:val="single" w:sz="4" w:space="0" w:color="auto"/>
              <w:left w:val="single" w:sz="4" w:space="0" w:color="auto"/>
              <w:right w:val="single" w:sz="4" w:space="0" w:color="auto"/>
            </w:tcBorders>
            <w:vAlign w:val="center"/>
            <w:hideMark/>
          </w:tcPr>
          <w:p w14:paraId="11443038" w14:textId="77777777" w:rsidR="00FD202F" w:rsidRPr="00F8474E" w:rsidRDefault="00FD202F" w:rsidP="009E679B">
            <w:pPr>
              <w:pStyle w:val="TAC"/>
            </w:pPr>
            <w:r w:rsidRPr="00F8474E">
              <w:t>-124</w:t>
            </w:r>
          </w:p>
        </w:tc>
        <w:tc>
          <w:tcPr>
            <w:tcW w:w="1123" w:type="dxa"/>
            <w:tcBorders>
              <w:top w:val="single" w:sz="4" w:space="0" w:color="auto"/>
              <w:left w:val="single" w:sz="4" w:space="0" w:color="auto"/>
              <w:right w:val="single" w:sz="4" w:space="0" w:color="auto"/>
            </w:tcBorders>
            <w:hideMark/>
          </w:tcPr>
          <w:p w14:paraId="7FFA7D1A" w14:textId="77777777" w:rsidR="00FD202F" w:rsidRPr="00F8474E" w:rsidRDefault="00FD202F" w:rsidP="009E679B">
            <w:pPr>
              <w:pStyle w:val="TAC"/>
            </w:pPr>
            <w:r w:rsidRPr="00F8474E">
              <w:rPr>
                <w:rFonts w:hint="eastAsia"/>
              </w:rPr>
              <w:t>-50</w:t>
            </w:r>
          </w:p>
        </w:tc>
      </w:tr>
      <w:tr w:rsidR="00FD202F" w:rsidRPr="00F8474E" w14:paraId="1191CA2C" w14:textId="77777777" w:rsidTr="009E679B">
        <w:trPr>
          <w:trHeight w:val="26"/>
          <w:jc w:val="center"/>
        </w:trPr>
        <w:tc>
          <w:tcPr>
            <w:tcW w:w="1132" w:type="dxa"/>
            <w:vMerge/>
            <w:tcBorders>
              <w:top w:val="single" w:sz="6" w:space="0" w:color="auto"/>
              <w:left w:val="single" w:sz="4" w:space="0" w:color="auto"/>
              <w:right w:val="single" w:sz="6" w:space="0" w:color="auto"/>
            </w:tcBorders>
          </w:tcPr>
          <w:p w14:paraId="1E281478" w14:textId="77777777" w:rsidR="00FD202F" w:rsidRPr="00F8474E" w:rsidRDefault="00FD202F" w:rsidP="009E679B">
            <w:pPr>
              <w:pStyle w:val="TAC"/>
            </w:pPr>
          </w:p>
        </w:tc>
        <w:tc>
          <w:tcPr>
            <w:tcW w:w="715" w:type="dxa"/>
            <w:vMerge/>
            <w:tcBorders>
              <w:top w:val="nil"/>
              <w:left w:val="single" w:sz="4" w:space="0" w:color="auto"/>
              <w:right w:val="single" w:sz="4" w:space="0" w:color="auto"/>
            </w:tcBorders>
            <w:vAlign w:val="center"/>
          </w:tcPr>
          <w:p w14:paraId="02A60595" w14:textId="77777777" w:rsidR="00FD202F" w:rsidRPr="00F8474E" w:rsidRDefault="00FD202F" w:rsidP="009E679B">
            <w:pPr>
              <w:pStyle w:val="TAC"/>
              <w:rPr>
                <w:lang w:val="sv-SE"/>
              </w:rPr>
            </w:pPr>
          </w:p>
        </w:tc>
        <w:tc>
          <w:tcPr>
            <w:tcW w:w="1133" w:type="dxa"/>
            <w:vMerge/>
            <w:tcBorders>
              <w:top w:val="single" w:sz="4" w:space="0" w:color="auto"/>
              <w:left w:val="single" w:sz="4" w:space="0" w:color="auto"/>
              <w:right w:val="single" w:sz="4" w:space="0" w:color="auto"/>
            </w:tcBorders>
          </w:tcPr>
          <w:p w14:paraId="3630CB45" w14:textId="77777777" w:rsidR="00FD202F" w:rsidRPr="00F8474E" w:rsidRDefault="00FD202F" w:rsidP="009E679B">
            <w:pPr>
              <w:pStyle w:val="TAC"/>
              <w:rPr>
                <w:rFonts w:cs="Calibri"/>
              </w:rPr>
            </w:pPr>
          </w:p>
        </w:tc>
        <w:tc>
          <w:tcPr>
            <w:tcW w:w="709" w:type="dxa"/>
            <w:vMerge/>
            <w:tcBorders>
              <w:top w:val="nil"/>
              <w:left w:val="single" w:sz="4" w:space="0" w:color="auto"/>
              <w:right w:val="single" w:sz="4" w:space="0" w:color="auto"/>
            </w:tcBorders>
            <w:vAlign w:val="center"/>
          </w:tcPr>
          <w:p w14:paraId="08F2DB02" w14:textId="77777777" w:rsidR="00FD202F" w:rsidRPr="00F8474E" w:rsidRDefault="00FD202F" w:rsidP="009E679B">
            <w:pPr>
              <w:pStyle w:val="TAC"/>
            </w:pPr>
          </w:p>
        </w:tc>
        <w:tc>
          <w:tcPr>
            <w:tcW w:w="1832" w:type="dxa"/>
            <w:vMerge/>
            <w:tcBorders>
              <w:top w:val="single" w:sz="4" w:space="0" w:color="auto"/>
              <w:left w:val="single" w:sz="4" w:space="0" w:color="auto"/>
              <w:right w:val="single" w:sz="4" w:space="0" w:color="auto"/>
            </w:tcBorders>
          </w:tcPr>
          <w:p w14:paraId="67C88409"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127E42D6" w14:textId="77777777" w:rsidR="00FD202F" w:rsidRPr="00F8474E" w:rsidRDefault="00FD202F" w:rsidP="009E679B">
            <w:pPr>
              <w:pStyle w:val="TAC"/>
            </w:pPr>
            <w:r w:rsidRPr="00F8474E">
              <w:rPr>
                <w:lang w:val="sv-SE"/>
              </w:rPr>
              <w:t>NR_FDD_FR1_B</w:t>
            </w:r>
          </w:p>
        </w:tc>
        <w:tc>
          <w:tcPr>
            <w:tcW w:w="1289" w:type="dxa"/>
            <w:tcBorders>
              <w:left w:val="single" w:sz="4" w:space="0" w:color="auto"/>
              <w:right w:val="single" w:sz="4" w:space="0" w:color="auto"/>
            </w:tcBorders>
          </w:tcPr>
          <w:p w14:paraId="10D6BEFF" w14:textId="77777777" w:rsidR="00FD202F" w:rsidRPr="00F8474E" w:rsidRDefault="00FD202F" w:rsidP="009E679B">
            <w:pPr>
              <w:pStyle w:val="TAC"/>
            </w:pPr>
            <w:r w:rsidRPr="00F8474E">
              <w:t>-123.5</w:t>
            </w:r>
          </w:p>
        </w:tc>
        <w:tc>
          <w:tcPr>
            <w:tcW w:w="1123" w:type="dxa"/>
            <w:tcBorders>
              <w:left w:val="single" w:sz="4" w:space="0" w:color="auto"/>
              <w:right w:val="single" w:sz="4" w:space="0" w:color="auto"/>
            </w:tcBorders>
          </w:tcPr>
          <w:p w14:paraId="1969F968" w14:textId="77777777" w:rsidR="00FD202F" w:rsidRPr="00F8474E" w:rsidRDefault="00FD202F" w:rsidP="009E679B">
            <w:pPr>
              <w:pStyle w:val="TAC"/>
            </w:pPr>
            <w:r w:rsidRPr="00F8474E">
              <w:rPr>
                <w:rFonts w:hint="eastAsia"/>
              </w:rPr>
              <w:t>-50</w:t>
            </w:r>
          </w:p>
        </w:tc>
      </w:tr>
      <w:tr w:rsidR="00FD202F" w:rsidRPr="00F8474E" w14:paraId="702084C4" w14:textId="77777777" w:rsidTr="009E679B">
        <w:trPr>
          <w:trHeight w:val="22"/>
          <w:jc w:val="center"/>
        </w:trPr>
        <w:tc>
          <w:tcPr>
            <w:tcW w:w="1132" w:type="dxa"/>
            <w:vMerge/>
            <w:tcBorders>
              <w:left w:val="single" w:sz="4" w:space="0" w:color="auto"/>
              <w:right w:val="single" w:sz="6" w:space="0" w:color="auto"/>
            </w:tcBorders>
          </w:tcPr>
          <w:p w14:paraId="2105C716"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75B36D4E"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7F755320"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vAlign w:val="center"/>
          </w:tcPr>
          <w:p w14:paraId="5302F453" w14:textId="77777777" w:rsidR="00FD202F" w:rsidRPr="00F8474E" w:rsidRDefault="00FD202F" w:rsidP="009E679B">
            <w:pPr>
              <w:pStyle w:val="TAC"/>
            </w:pPr>
          </w:p>
        </w:tc>
        <w:tc>
          <w:tcPr>
            <w:tcW w:w="1832" w:type="dxa"/>
            <w:vMerge/>
            <w:tcBorders>
              <w:left w:val="single" w:sz="4" w:space="0" w:color="auto"/>
              <w:right w:val="single" w:sz="4" w:space="0" w:color="auto"/>
            </w:tcBorders>
          </w:tcPr>
          <w:p w14:paraId="3363FE2D"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1E1ADF03" w14:textId="77777777" w:rsidR="00FD202F" w:rsidRPr="00F8474E" w:rsidRDefault="00FD202F" w:rsidP="009E679B">
            <w:pPr>
              <w:pStyle w:val="TAC"/>
            </w:pPr>
            <w:r w:rsidRPr="00F8474E">
              <w:rPr>
                <w:lang w:val="sv-SE"/>
              </w:rPr>
              <w:t>NR_TDD_FR1_C</w:t>
            </w:r>
          </w:p>
        </w:tc>
        <w:tc>
          <w:tcPr>
            <w:tcW w:w="1289" w:type="dxa"/>
            <w:tcBorders>
              <w:left w:val="single" w:sz="4" w:space="0" w:color="auto"/>
              <w:right w:val="single" w:sz="4" w:space="0" w:color="auto"/>
            </w:tcBorders>
            <w:vAlign w:val="center"/>
          </w:tcPr>
          <w:p w14:paraId="07EA47B1" w14:textId="77777777" w:rsidR="00FD202F" w:rsidRPr="00F8474E" w:rsidRDefault="00FD202F" w:rsidP="009E679B">
            <w:pPr>
              <w:pStyle w:val="TAC"/>
            </w:pPr>
            <w:r w:rsidRPr="00F8474E">
              <w:t>-123</w:t>
            </w:r>
          </w:p>
        </w:tc>
        <w:tc>
          <w:tcPr>
            <w:tcW w:w="1123" w:type="dxa"/>
            <w:tcBorders>
              <w:left w:val="single" w:sz="4" w:space="0" w:color="auto"/>
              <w:right w:val="single" w:sz="4" w:space="0" w:color="auto"/>
            </w:tcBorders>
          </w:tcPr>
          <w:p w14:paraId="41CCFD5C" w14:textId="77777777" w:rsidR="00FD202F" w:rsidRPr="00F8474E" w:rsidRDefault="00FD202F" w:rsidP="009E679B">
            <w:pPr>
              <w:pStyle w:val="TAC"/>
            </w:pPr>
            <w:r w:rsidRPr="00F8474E">
              <w:rPr>
                <w:rFonts w:hint="eastAsia"/>
              </w:rPr>
              <w:t>-50</w:t>
            </w:r>
          </w:p>
        </w:tc>
      </w:tr>
      <w:tr w:rsidR="00FD202F" w:rsidRPr="00F8474E" w14:paraId="638FB9D9" w14:textId="77777777" w:rsidTr="009E679B">
        <w:trPr>
          <w:trHeight w:val="22"/>
          <w:jc w:val="center"/>
        </w:trPr>
        <w:tc>
          <w:tcPr>
            <w:tcW w:w="1132" w:type="dxa"/>
            <w:vMerge/>
            <w:tcBorders>
              <w:left w:val="single" w:sz="4" w:space="0" w:color="auto"/>
              <w:right w:val="single" w:sz="6" w:space="0" w:color="auto"/>
            </w:tcBorders>
          </w:tcPr>
          <w:p w14:paraId="2A9244F2"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486BC76A"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69CDFCA1"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vAlign w:val="center"/>
          </w:tcPr>
          <w:p w14:paraId="1E61A580" w14:textId="77777777" w:rsidR="00FD202F" w:rsidRPr="00F8474E" w:rsidRDefault="00FD202F" w:rsidP="009E679B">
            <w:pPr>
              <w:pStyle w:val="TAC"/>
            </w:pPr>
          </w:p>
        </w:tc>
        <w:tc>
          <w:tcPr>
            <w:tcW w:w="1832" w:type="dxa"/>
            <w:vMerge/>
            <w:tcBorders>
              <w:left w:val="single" w:sz="4" w:space="0" w:color="auto"/>
              <w:right w:val="single" w:sz="4" w:space="0" w:color="auto"/>
            </w:tcBorders>
          </w:tcPr>
          <w:p w14:paraId="2316E064"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3FAB1B58" w14:textId="77777777" w:rsidR="00FD202F" w:rsidRPr="0032396B" w:rsidRDefault="00FD202F" w:rsidP="009E679B">
            <w:pPr>
              <w:pStyle w:val="TAC"/>
              <w:rPr>
                <w:lang w:val="sv-SE"/>
              </w:rPr>
            </w:pPr>
            <w:r w:rsidRPr="00F8474E">
              <w:rPr>
                <w:lang w:val="sv-SE"/>
              </w:rPr>
              <w:t>NR_FDD_FR1_D, NR_TDD_FR1_D</w:t>
            </w:r>
          </w:p>
        </w:tc>
        <w:tc>
          <w:tcPr>
            <w:tcW w:w="1289" w:type="dxa"/>
            <w:tcBorders>
              <w:left w:val="single" w:sz="4" w:space="0" w:color="auto"/>
              <w:right w:val="single" w:sz="4" w:space="0" w:color="auto"/>
            </w:tcBorders>
            <w:vAlign w:val="center"/>
          </w:tcPr>
          <w:p w14:paraId="2244CF98" w14:textId="77777777" w:rsidR="00FD202F" w:rsidRPr="00F8474E" w:rsidRDefault="00FD202F" w:rsidP="009E679B">
            <w:pPr>
              <w:pStyle w:val="TAC"/>
            </w:pPr>
            <w:r w:rsidRPr="00F8474E">
              <w:t>-122.5</w:t>
            </w:r>
          </w:p>
        </w:tc>
        <w:tc>
          <w:tcPr>
            <w:tcW w:w="1123" w:type="dxa"/>
            <w:tcBorders>
              <w:left w:val="single" w:sz="4" w:space="0" w:color="auto"/>
              <w:right w:val="single" w:sz="4" w:space="0" w:color="auto"/>
            </w:tcBorders>
          </w:tcPr>
          <w:p w14:paraId="44DCBEC7" w14:textId="77777777" w:rsidR="00FD202F" w:rsidRPr="00F8474E" w:rsidRDefault="00FD202F" w:rsidP="009E679B">
            <w:pPr>
              <w:pStyle w:val="TAC"/>
            </w:pPr>
            <w:r w:rsidRPr="00F8474E">
              <w:rPr>
                <w:rFonts w:hint="eastAsia"/>
              </w:rPr>
              <w:t>-50</w:t>
            </w:r>
          </w:p>
        </w:tc>
      </w:tr>
      <w:tr w:rsidR="00FD202F" w:rsidRPr="00F8474E" w14:paraId="5D71C43E" w14:textId="77777777" w:rsidTr="009E679B">
        <w:trPr>
          <w:trHeight w:val="22"/>
          <w:jc w:val="center"/>
        </w:trPr>
        <w:tc>
          <w:tcPr>
            <w:tcW w:w="1132" w:type="dxa"/>
            <w:vMerge/>
            <w:tcBorders>
              <w:left w:val="single" w:sz="4" w:space="0" w:color="auto"/>
              <w:right w:val="single" w:sz="6" w:space="0" w:color="auto"/>
            </w:tcBorders>
          </w:tcPr>
          <w:p w14:paraId="1BD9A6B5"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07DD1E50"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48E08B26"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vAlign w:val="center"/>
          </w:tcPr>
          <w:p w14:paraId="69471176" w14:textId="77777777" w:rsidR="00FD202F" w:rsidRPr="00F8474E" w:rsidRDefault="00FD202F" w:rsidP="009E679B">
            <w:pPr>
              <w:pStyle w:val="TAC"/>
            </w:pPr>
          </w:p>
        </w:tc>
        <w:tc>
          <w:tcPr>
            <w:tcW w:w="1832" w:type="dxa"/>
            <w:vMerge/>
            <w:tcBorders>
              <w:left w:val="single" w:sz="4" w:space="0" w:color="auto"/>
              <w:right w:val="single" w:sz="4" w:space="0" w:color="auto"/>
            </w:tcBorders>
          </w:tcPr>
          <w:p w14:paraId="6675C1D8"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4E9A5D79" w14:textId="77777777" w:rsidR="00FD202F" w:rsidRPr="0032396B" w:rsidRDefault="00FD202F" w:rsidP="009E679B">
            <w:pPr>
              <w:pStyle w:val="TAC"/>
              <w:rPr>
                <w:lang w:val="sv-SE"/>
              </w:rPr>
            </w:pPr>
            <w:r w:rsidRPr="00F8474E">
              <w:rPr>
                <w:lang w:val="sv-SE"/>
              </w:rPr>
              <w:t>NR_FDD_FR1_E, NR_TDD_FR1_E</w:t>
            </w:r>
          </w:p>
        </w:tc>
        <w:tc>
          <w:tcPr>
            <w:tcW w:w="1289" w:type="dxa"/>
            <w:tcBorders>
              <w:left w:val="single" w:sz="4" w:space="0" w:color="auto"/>
              <w:right w:val="single" w:sz="4" w:space="0" w:color="auto"/>
            </w:tcBorders>
            <w:vAlign w:val="center"/>
          </w:tcPr>
          <w:p w14:paraId="1300DB47" w14:textId="77777777" w:rsidR="00FD202F" w:rsidRPr="00F8474E" w:rsidRDefault="00FD202F" w:rsidP="009E679B">
            <w:pPr>
              <w:pStyle w:val="TAC"/>
            </w:pPr>
            <w:r w:rsidRPr="00F8474E">
              <w:t>-122</w:t>
            </w:r>
          </w:p>
        </w:tc>
        <w:tc>
          <w:tcPr>
            <w:tcW w:w="1123" w:type="dxa"/>
            <w:tcBorders>
              <w:left w:val="single" w:sz="4" w:space="0" w:color="auto"/>
              <w:right w:val="single" w:sz="4" w:space="0" w:color="auto"/>
            </w:tcBorders>
          </w:tcPr>
          <w:p w14:paraId="22E8F0FC" w14:textId="77777777" w:rsidR="00FD202F" w:rsidRPr="00F8474E" w:rsidRDefault="00FD202F" w:rsidP="009E679B">
            <w:pPr>
              <w:pStyle w:val="TAC"/>
            </w:pPr>
            <w:r w:rsidRPr="00F8474E">
              <w:rPr>
                <w:rFonts w:hint="eastAsia"/>
              </w:rPr>
              <w:t>-50</w:t>
            </w:r>
          </w:p>
        </w:tc>
      </w:tr>
      <w:tr w:rsidR="00FD202F" w:rsidRPr="00F8474E" w14:paraId="2D78B42C" w14:textId="77777777" w:rsidTr="009E679B">
        <w:trPr>
          <w:trHeight w:val="22"/>
          <w:jc w:val="center"/>
        </w:trPr>
        <w:tc>
          <w:tcPr>
            <w:tcW w:w="1132" w:type="dxa"/>
            <w:vMerge/>
            <w:tcBorders>
              <w:left w:val="single" w:sz="4" w:space="0" w:color="auto"/>
              <w:right w:val="single" w:sz="6" w:space="0" w:color="auto"/>
            </w:tcBorders>
          </w:tcPr>
          <w:p w14:paraId="70827069"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571F6FF1"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6C165DDE"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vAlign w:val="center"/>
          </w:tcPr>
          <w:p w14:paraId="311C0E60" w14:textId="77777777" w:rsidR="00FD202F" w:rsidRPr="00F8474E" w:rsidRDefault="00FD202F" w:rsidP="009E679B">
            <w:pPr>
              <w:pStyle w:val="TAC"/>
            </w:pPr>
          </w:p>
        </w:tc>
        <w:tc>
          <w:tcPr>
            <w:tcW w:w="1832" w:type="dxa"/>
            <w:vMerge/>
            <w:tcBorders>
              <w:left w:val="single" w:sz="4" w:space="0" w:color="auto"/>
              <w:right w:val="single" w:sz="4" w:space="0" w:color="auto"/>
            </w:tcBorders>
          </w:tcPr>
          <w:p w14:paraId="1C6054F7"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36A84446" w14:textId="77777777" w:rsidR="00FD202F" w:rsidRPr="00F8474E" w:rsidRDefault="00FD202F" w:rsidP="009E679B">
            <w:pPr>
              <w:pStyle w:val="TAC"/>
            </w:pPr>
            <w:r w:rsidRPr="00F8474E">
              <w:rPr>
                <w:lang w:val="sv-SE"/>
              </w:rPr>
              <w:t>NR_FDD_FR1_F</w:t>
            </w:r>
          </w:p>
        </w:tc>
        <w:tc>
          <w:tcPr>
            <w:tcW w:w="1289" w:type="dxa"/>
            <w:tcBorders>
              <w:left w:val="single" w:sz="4" w:space="0" w:color="auto"/>
              <w:right w:val="single" w:sz="4" w:space="0" w:color="auto"/>
            </w:tcBorders>
            <w:vAlign w:val="center"/>
          </w:tcPr>
          <w:p w14:paraId="70500246" w14:textId="77777777" w:rsidR="00FD202F" w:rsidRPr="00F8474E" w:rsidRDefault="00FD202F" w:rsidP="009E679B">
            <w:pPr>
              <w:pStyle w:val="TAC"/>
            </w:pPr>
            <w:r w:rsidRPr="00F8474E">
              <w:t>-121.5</w:t>
            </w:r>
          </w:p>
        </w:tc>
        <w:tc>
          <w:tcPr>
            <w:tcW w:w="1123" w:type="dxa"/>
            <w:tcBorders>
              <w:left w:val="single" w:sz="4" w:space="0" w:color="auto"/>
              <w:right w:val="single" w:sz="4" w:space="0" w:color="auto"/>
            </w:tcBorders>
          </w:tcPr>
          <w:p w14:paraId="48743742" w14:textId="77777777" w:rsidR="00FD202F" w:rsidRPr="00F8474E" w:rsidRDefault="00FD202F" w:rsidP="009E679B">
            <w:pPr>
              <w:pStyle w:val="TAC"/>
            </w:pPr>
            <w:r w:rsidRPr="00F8474E">
              <w:rPr>
                <w:rFonts w:hint="eastAsia"/>
              </w:rPr>
              <w:t>-50</w:t>
            </w:r>
          </w:p>
        </w:tc>
      </w:tr>
      <w:tr w:rsidR="00FD202F" w:rsidRPr="00F8474E" w14:paraId="774C2540" w14:textId="77777777" w:rsidTr="009E679B">
        <w:trPr>
          <w:trHeight w:val="22"/>
          <w:jc w:val="center"/>
        </w:trPr>
        <w:tc>
          <w:tcPr>
            <w:tcW w:w="1132" w:type="dxa"/>
            <w:vMerge/>
            <w:tcBorders>
              <w:left w:val="single" w:sz="4" w:space="0" w:color="auto"/>
              <w:right w:val="single" w:sz="6" w:space="0" w:color="auto"/>
            </w:tcBorders>
          </w:tcPr>
          <w:p w14:paraId="0AA4C39F"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6DF150BF"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5DB3B31C"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vAlign w:val="center"/>
          </w:tcPr>
          <w:p w14:paraId="51EB1F73" w14:textId="77777777" w:rsidR="00FD202F" w:rsidRPr="00F8474E" w:rsidRDefault="00FD202F" w:rsidP="009E679B">
            <w:pPr>
              <w:pStyle w:val="TAC"/>
            </w:pPr>
          </w:p>
        </w:tc>
        <w:tc>
          <w:tcPr>
            <w:tcW w:w="1832" w:type="dxa"/>
            <w:vMerge/>
            <w:tcBorders>
              <w:left w:val="single" w:sz="4" w:space="0" w:color="auto"/>
              <w:right w:val="single" w:sz="4" w:space="0" w:color="auto"/>
            </w:tcBorders>
          </w:tcPr>
          <w:p w14:paraId="4422564B"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74555B14" w14:textId="77777777" w:rsidR="00FD202F" w:rsidRPr="0032396B" w:rsidRDefault="00FD202F" w:rsidP="009E679B">
            <w:pPr>
              <w:pStyle w:val="TAC"/>
              <w:rPr>
                <w:lang w:val="sv-SE"/>
              </w:rPr>
            </w:pPr>
            <w:r w:rsidRPr="00F8474E">
              <w:rPr>
                <w:lang w:val="sv-SE"/>
              </w:rPr>
              <w:t>NR_FDD_FR1_G, NR_TDD_FR1_G</w:t>
            </w:r>
          </w:p>
        </w:tc>
        <w:tc>
          <w:tcPr>
            <w:tcW w:w="1289" w:type="dxa"/>
            <w:tcBorders>
              <w:left w:val="single" w:sz="4" w:space="0" w:color="auto"/>
              <w:right w:val="single" w:sz="4" w:space="0" w:color="auto"/>
            </w:tcBorders>
            <w:vAlign w:val="center"/>
          </w:tcPr>
          <w:p w14:paraId="0993F452" w14:textId="77777777" w:rsidR="00FD202F" w:rsidRPr="00F8474E" w:rsidRDefault="00FD202F" w:rsidP="009E679B">
            <w:pPr>
              <w:pStyle w:val="TAC"/>
            </w:pPr>
            <w:r w:rsidRPr="00F8474E">
              <w:t>-121</w:t>
            </w:r>
          </w:p>
        </w:tc>
        <w:tc>
          <w:tcPr>
            <w:tcW w:w="1123" w:type="dxa"/>
            <w:tcBorders>
              <w:left w:val="single" w:sz="4" w:space="0" w:color="auto"/>
              <w:right w:val="single" w:sz="4" w:space="0" w:color="auto"/>
            </w:tcBorders>
          </w:tcPr>
          <w:p w14:paraId="0C10B067" w14:textId="77777777" w:rsidR="00FD202F" w:rsidRPr="00F8474E" w:rsidRDefault="00FD202F" w:rsidP="009E679B">
            <w:pPr>
              <w:pStyle w:val="TAC"/>
            </w:pPr>
            <w:r w:rsidRPr="00F8474E">
              <w:rPr>
                <w:rFonts w:hint="eastAsia"/>
              </w:rPr>
              <w:t>-50</w:t>
            </w:r>
          </w:p>
        </w:tc>
      </w:tr>
      <w:tr w:rsidR="00FD202F" w:rsidRPr="00F8474E" w14:paraId="1CC34DC9" w14:textId="77777777" w:rsidTr="009E679B">
        <w:trPr>
          <w:trHeight w:val="22"/>
          <w:jc w:val="center"/>
        </w:trPr>
        <w:tc>
          <w:tcPr>
            <w:tcW w:w="1132" w:type="dxa"/>
            <w:vMerge/>
            <w:tcBorders>
              <w:left w:val="single" w:sz="4" w:space="0" w:color="auto"/>
              <w:bottom w:val="nil"/>
              <w:right w:val="single" w:sz="6" w:space="0" w:color="auto"/>
            </w:tcBorders>
          </w:tcPr>
          <w:p w14:paraId="3F3DED2E" w14:textId="77777777" w:rsidR="00FD202F" w:rsidRPr="00F8474E" w:rsidRDefault="00FD202F" w:rsidP="009E679B">
            <w:pPr>
              <w:pStyle w:val="TAC"/>
            </w:pPr>
          </w:p>
        </w:tc>
        <w:tc>
          <w:tcPr>
            <w:tcW w:w="715" w:type="dxa"/>
            <w:vMerge/>
            <w:tcBorders>
              <w:left w:val="single" w:sz="4" w:space="0" w:color="auto"/>
              <w:bottom w:val="nil"/>
              <w:right w:val="single" w:sz="4" w:space="0" w:color="auto"/>
            </w:tcBorders>
            <w:vAlign w:val="center"/>
          </w:tcPr>
          <w:p w14:paraId="45C0CAF6" w14:textId="77777777" w:rsidR="00FD202F" w:rsidRPr="00F8474E" w:rsidRDefault="00FD202F" w:rsidP="009E679B">
            <w:pPr>
              <w:pStyle w:val="TAC"/>
              <w:rPr>
                <w:lang w:val="sv-SE"/>
              </w:rPr>
            </w:pPr>
          </w:p>
        </w:tc>
        <w:tc>
          <w:tcPr>
            <w:tcW w:w="1133" w:type="dxa"/>
            <w:vMerge/>
            <w:tcBorders>
              <w:left w:val="single" w:sz="4" w:space="0" w:color="auto"/>
              <w:bottom w:val="single" w:sz="4" w:space="0" w:color="auto"/>
              <w:right w:val="single" w:sz="4" w:space="0" w:color="auto"/>
            </w:tcBorders>
          </w:tcPr>
          <w:p w14:paraId="103723A0" w14:textId="77777777" w:rsidR="00FD202F" w:rsidRPr="00F8474E" w:rsidRDefault="00FD202F" w:rsidP="009E679B">
            <w:pPr>
              <w:pStyle w:val="TAC"/>
              <w:rPr>
                <w:rFonts w:cs="Calibri"/>
              </w:rPr>
            </w:pPr>
          </w:p>
        </w:tc>
        <w:tc>
          <w:tcPr>
            <w:tcW w:w="709" w:type="dxa"/>
            <w:vMerge/>
            <w:tcBorders>
              <w:left w:val="single" w:sz="4" w:space="0" w:color="auto"/>
              <w:bottom w:val="nil"/>
              <w:right w:val="single" w:sz="4" w:space="0" w:color="auto"/>
            </w:tcBorders>
            <w:vAlign w:val="center"/>
          </w:tcPr>
          <w:p w14:paraId="2E5E65F3" w14:textId="77777777" w:rsidR="00FD202F" w:rsidRPr="00F8474E" w:rsidRDefault="00FD202F" w:rsidP="009E679B">
            <w:pPr>
              <w:pStyle w:val="TAC"/>
            </w:pPr>
          </w:p>
        </w:tc>
        <w:tc>
          <w:tcPr>
            <w:tcW w:w="1832" w:type="dxa"/>
            <w:vMerge/>
            <w:tcBorders>
              <w:left w:val="single" w:sz="4" w:space="0" w:color="auto"/>
              <w:bottom w:val="single" w:sz="4" w:space="0" w:color="auto"/>
              <w:right w:val="single" w:sz="4" w:space="0" w:color="auto"/>
            </w:tcBorders>
          </w:tcPr>
          <w:p w14:paraId="7679F749"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4010ADD2" w14:textId="77777777" w:rsidR="00FD202F" w:rsidRPr="00F8474E" w:rsidRDefault="00FD202F" w:rsidP="009E679B">
            <w:pPr>
              <w:pStyle w:val="TAC"/>
            </w:pPr>
            <w:r w:rsidRPr="00F8474E">
              <w:rPr>
                <w:lang w:val="sv-SE"/>
              </w:rPr>
              <w:t>NR_FDD_FR1_H</w:t>
            </w:r>
          </w:p>
        </w:tc>
        <w:tc>
          <w:tcPr>
            <w:tcW w:w="1289" w:type="dxa"/>
            <w:tcBorders>
              <w:left w:val="single" w:sz="4" w:space="0" w:color="auto"/>
              <w:bottom w:val="single" w:sz="4" w:space="0" w:color="auto"/>
              <w:right w:val="single" w:sz="4" w:space="0" w:color="auto"/>
            </w:tcBorders>
            <w:vAlign w:val="center"/>
          </w:tcPr>
          <w:p w14:paraId="5AE92655" w14:textId="77777777" w:rsidR="00FD202F" w:rsidRPr="00F8474E" w:rsidRDefault="00FD202F" w:rsidP="009E679B">
            <w:pPr>
              <w:pStyle w:val="TAC"/>
            </w:pPr>
            <w:r w:rsidRPr="00F8474E">
              <w:t>-120.5</w:t>
            </w:r>
          </w:p>
        </w:tc>
        <w:tc>
          <w:tcPr>
            <w:tcW w:w="1123" w:type="dxa"/>
            <w:tcBorders>
              <w:left w:val="single" w:sz="4" w:space="0" w:color="auto"/>
              <w:bottom w:val="single" w:sz="4" w:space="0" w:color="auto"/>
              <w:right w:val="single" w:sz="4" w:space="0" w:color="auto"/>
            </w:tcBorders>
          </w:tcPr>
          <w:p w14:paraId="3D706AF0" w14:textId="77777777" w:rsidR="00FD202F" w:rsidRPr="00F8474E" w:rsidRDefault="00FD202F" w:rsidP="009E679B">
            <w:pPr>
              <w:pStyle w:val="TAC"/>
            </w:pPr>
            <w:r w:rsidRPr="00F8474E">
              <w:rPr>
                <w:rFonts w:hint="eastAsia"/>
              </w:rPr>
              <w:t>-50</w:t>
            </w:r>
          </w:p>
        </w:tc>
      </w:tr>
      <w:tr w:rsidR="00FD202F" w:rsidRPr="00F8474E" w14:paraId="4A3D1DD1" w14:textId="77777777" w:rsidTr="009E679B">
        <w:trPr>
          <w:jc w:val="center"/>
        </w:trPr>
        <w:tc>
          <w:tcPr>
            <w:tcW w:w="1132" w:type="dxa"/>
            <w:tcBorders>
              <w:top w:val="single" w:sz="6" w:space="0" w:color="auto"/>
              <w:left w:val="single" w:sz="4" w:space="0" w:color="auto"/>
              <w:bottom w:val="nil"/>
              <w:right w:val="single" w:sz="6" w:space="0" w:color="auto"/>
            </w:tcBorders>
            <w:hideMark/>
          </w:tcPr>
          <w:p w14:paraId="0B8BCE45" w14:textId="77777777" w:rsidR="00FD202F" w:rsidRPr="00F8474E" w:rsidRDefault="00FD202F" w:rsidP="009E679B">
            <w:pPr>
              <w:pStyle w:val="TAC"/>
            </w:pPr>
            <w:r w:rsidRPr="00F8474E">
              <w:t>± 15+</w:t>
            </w:r>
            <w:r w:rsidRPr="00F8474E">
              <w:rPr>
                <w:lang w:eastAsia="ko-KR"/>
              </w:rPr>
              <w:sym w:font="Symbol" w:char="F064"/>
            </w:r>
          </w:p>
        </w:tc>
        <w:tc>
          <w:tcPr>
            <w:tcW w:w="715" w:type="dxa"/>
            <w:tcBorders>
              <w:top w:val="nil"/>
              <w:left w:val="single" w:sz="4" w:space="0" w:color="auto"/>
              <w:bottom w:val="nil"/>
              <w:right w:val="single" w:sz="4" w:space="0" w:color="auto"/>
            </w:tcBorders>
            <w:vAlign w:val="center"/>
          </w:tcPr>
          <w:p w14:paraId="0D74F407" w14:textId="77777777" w:rsidR="00FD202F" w:rsidRPr="00F8474E" w:rsidRDefault="00FD202F" w:rsidP="009E679B">
            <w:pPr>
              <w:pStyle w:val="TAC"/>
              <w:rPr>
                <w:lang w:val="sv-SE"/>
              </w:rPr>
            </w:pPr>
          </w:p>
        </w:tc>
        <w:tc>
          <w:tcPr>
            <w:tcW w:w="1133" w:type="dxa"/>
            <w:tcBorders>
              <w:top w:val="single" w:sz="4" w:space="0" w:color="auto"/>
              <w:left w:val="single" w:sz="4" w:space="0" w:color="auto"/>
              <w:bottom w:val="single" w:sz="4" w:space="0" w:color="auto"/>
              <w:right w:val="single" w:sz="4" w:space="0" w:color="auto"/>
            </w:tcBorders>
            <w:hideMark/>
          </w:tcPr>
          <w:p w14:paraId="5AC2648B" w14:textId="77777777" w:rsidR="00FD202F" w:rsidRPr="00F8474E" w:rsidRDefault="00FD202F" w:rsidP="009E679B">
            <w:pPr>
              <w:pStyle w:val="TAC"/>
            </w:pPr>
            <w:r w:rsidRPr="00F8474E">
              <w:rPr>
                <w:rFonts w:cs="Calibri"/>
              </w:rPr>
              <w:t>≥</w:t>
            </w:r>
            <w:r w:rsidRPr="00F8474E">
              <w:t>132</w:t>
            </w:r>
          </w:p>
        </w:tc>
        <w:tc>
          <w:tcPr>
            <w:tcW w:w="709" w:type="dxa"/>
            <w:tcBorders>
              <w:top w:val="nil"/>
              <w:left w:val="single" w:sz="4" w:space="0" w:color="auto"/>
              <w:bottom w:val="single" w:sz="4" w:space="0" w:color="auto"/>
              <w:right w:val="single" w:sz="4" w:space="0" w:color="auto"/>
            </w:tcBorders>
            <w:vAlign w:val="center"/>
            <w:hideMark/>
          </w:tcPr>
          <w:p w14:paraId="6E980495" w14:textId="77777777" w:rsidR="00FD202F" w:rsidRPr="00F8474E" w:rsidRDefault="00FD202F" w:rsidP="009E679B">
            <w:pPr>
              <w:pStyle w:val="TAC"/>
              <w:rPr>
                <w:rFonts w:eastAsia="SimSun"/>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58F4AB08" w14:textId="77777777" w:rsidR="00FD202F" w:rsidRPr="00F8474E" w:rsidRDefault="00FD202F" w:rsidP="009E679B">
            <w:pPr>
              <w:pStyle w:val="TAC"/>
            </w:pPr>
            <w:r w:rsidRPr="00F8474E">
              <w:t>≥1</w:t>
            </w:r>
          </w:p>
        </w:tc>
        <w:tc>
          <w:tcPr>
            <w:tcW w:w="2267" w:type="dxa"/>
            <w:tcBorders>
              <w:top w:val="single" w:sz="4" w:space="0" w:color="auto"/>
              <w:left w:val="single" w:sz="4" w:space="0" w:color="auto"/>
              <w:bottom w:val="single" w:sz="4" w:space="0" w:color="auto"/>
              <w:right w:val="single" w:sz="4" w:space="0" w:color="auto"/>
            </w:tcBorders>
            <w:hideMark/>
          </w:tcPr>
          <w:p w14:paraId="3D52491E" w14:textId="77777777" w:rsidR="00FD202F" w:rsidRPr="00F8474E" w:rsidRDefault="00FD202F" w:rsidP="009E679B">
            <w:pPr>
              <w:pStyle w:val="TAC"/>
            </w:pPr>
            <w:r w:rsidRPr="00F8474E">
              <w:t>NOTE 6</w:t>
            </w:r>
          </w:p>
        </w:tc>
        <w:tc>
          <w:tcPr>
            <w:tcW w:w="1289" w:type="dxa"/>
            <w:tcBorders>
              <w:top w:val="single" w:sz="4" w:space="0" w:color="auto"/>
              <w:left w:val="single" w:sz="4" w:space="0" w:color="auto"/>
              <w:bottom w:val="single" w:sz="4" w:space="0" w:color="auto"/>
              <w:right w:val="single" w:sz="4" w:space="0" w:color="auto"/>
            </w:tcBorders>
            <w:hideMark/>
          </w:tcPr>
          <w:p w14:paraId="18CBDD5E" w14:textId="77777777" w:rsidR="00FD202F" w:rsidRPr="00F8474E" w:rsidRDefault="00FD202F" w:rsidP="009E679B">
            <w:pPr>
              <w:pStyle w:val="TAC"/>
            </w:pPr>
            <w:r w:rsidRPr="00F8474E">
              <w:t>NOTE 6</w:t>
            </w:r>
          </w:p>
        </w:tc>
        <w:tc>
          <w:tcPr>
            <w:tcW w:w="1123" w:type="dxa"/>
            <w:tcBorders>
              <w:top w:val="single" w:sz="4" w:space="0" w:color="auto"/>
              <w:left w:val="single" w:sz="4" w:space="0" w:color="auto"/>
              <w:bottom w:val="single" w:sz="4" w:space="0" w:color="auto"/>
              <w:right w:val="single" w:sz="4" w:space="0" w:color="auto"/>
            </w:tcBorders>
            <w:hideMark/>
          </w:tcPr>
          <w:p w14:paraId="5FF80DFA" w14:textId="77777777" w:rsidR="00FD202F" w:rsidRPr="00F8474E" w:rsidRDefault="00FD202F" w:rsidP="009E679B">
            <w:pPr>
              <w:pStyle w:val="TAC"/>
            </w:pPr>
            <w:r w:rsidRPr="00F8474E">
              <w:t>NOTE 6</w:t>
            </w:r>
          </w:p>
        </w:tc>
      </w:tr>
      <w:tr w:rsidR="00FD202F" w:rsidRPr="00F8474E" w14:paraId="23A14015" w14:textId="77777777" w:rsidTr="009E679B">
        <w:trPr>
          <w:trHeight w:val="26"/>
          <w:jc w:val="center"/>
        </w:trPr>
        <w:tc>
          <w:tcPr>
            <w:tcW w:w="1132" w:type="dxa"/>
            <w:vMerge w:val="restart"/>
            <w:tcBorders>
              <w:top w:val="single" w:sz="6" w:space="0" w:color="auto"/>
              <w:left w:val="single" w:sz="4" w:space="0" w:color="auto"/>
              <w:right w:val="single" w:sz="6" w:space="0" w:color="auto"/>
            </w:tcBorders>
            <w:vAlign w:val="center"/>
            <w:hideMark/>
          </w:tcPr>
          <w:p w14:paraId="25ADA748" w14:textId="77777777" w:rsidR="00FD202F" w:rsidRPr="00F8474E" w:rsidRDefault="00FD202F" w:rsidP="009E679B">
            <w:pPr>
              <w:pStyle w:val="TAC"/>
            </w:pPr>
            <w:r w:rsidRPr="00F8474E">
              <w:t>± 15+</w:t>
            </w:r>
            <w:r w:rsidRPr="00F8474E">
              <w:rPr>
                <w:lang w:eastAsia="ko-KR"/>
              </w:rPr>
              <w:sym w:font="Symbol" w:char="F064"/>
            </w:r>
          </w:p>
        </w:tc>
        <w:tc>
          <w:tcPr>
            <w:tcW w:w="715" w:type="dxa"/>
            <w:vMerge w:val="restart"/>
            <w:tcBorders>
              <w:top w:val="nil"/>
              <w:left w:val="single" w:sz="4" w:space="0" w:color="auto"/>
              <w:right w:val="single" w:sz="4" w:space="0" w:color="auto"/>
            </w:tcBorders>
            <w:vAlign w:val="center"/>
          </w:tcPr>
          <w:p w14:paraId="11F72C28" w14:textId="77777777" w:rsidR="00FD202F" w:rsidRPr="00F8474E" w:rsidRDefault="00FD202F" w:rsidP="009E679B">
            <w:pPr>
              <w:pStyle w:val="TAC"/>
              <w:rPr>
                <w:lang w:val="sv-SE"/>
              </w:rPr>
            </w:pPr>
          </w:p>
        </w:tc>
        <w:tc>
          <w:tcPr>
            <w:tcW w:w="1133" w:type="dxa"/>
            <w:vMerge w:val="restart"/>
            <w:tcBorders>
              <w:top w:val="single" w:sz="4" w:space="0" w:color="auto"/>
              <w:left w:val="single" w:sz="4" w:space="0" w:color="auto"/>
              <w:right w:val="single" w:sz="4" w:space="0" w:color="auto"/>
            </w:tcBorders>
            <w:vAlign w:val="center"/>
            <w:hideMark/>
          </w:tcPr>
          <w:p w14:paraId="5265BA72" w14:textId="77777777" w:rsidR="00FD202F" w:rsidRPr="00F8474E" w:rsidRDefault="00FD202F" w:rsidP="009E679B">
            <w:pPr>
              <w:pStyle w:val="TAC"/>
            </w:pPr>
            <w:r w:rsidRPr="00F8474E">
              <w:rPr>
                <w:rFonts w:cs="Calibri"/>
              </w:rPr>
              <w:t>≥</w:t>
            </w:r>
            <w:r w:rsidRPr="00F8474E">
              <w:t>64</w:t>
            </w:r>
          </w:p>
        </w:tc>
        <w:tc>
          <w:tcPr>
            <w:tcW w:w="709" w:type="dxa"/>
            <w:vMerge w:val="restart"/>
            <w:tcBorders>
              <w:top w:val="nil"/>
              <w:left w:val="single" w:sz="4" w:space="0" w:color="auto"/>
              <w:right w:val="single" w:sz="4" w:space="0" w:color="auto"/>
            </w:tcBorders>
            <w:vAlign w:val="center"/>
            <w:hideMark/>
          </w:tcPr>
          <w:p w14:paraId="23AE7EEF" w14:textId="77777777" w:rsidR="00FD202F" w:rsidRPr="00F8474E" w:rsidRDefault="00FD202F" w:rsidP="009E679B">
            <w:pPr>
              <w:pStyle w:val="TAC"/>
              <w:jc w:val="right"/>
            </w:pPr>
            <w:r w:rsidRPr="00F8474E">
              <w:t>60</w:t>
            </w:r>
          </w:p>
        </w:tc>
        <w:tc>
          <w:tcPr>
            <w:tcW w:w="1832" w:type="dxa"/>
            <w:vMerge w:val="restart"/>
            <w:tcBorders>
              <w:top w:val="single" w:sz="4" w:space="0" w:color="auto"/>
              <w:left w:val="single" w:sz="4" w:space="0" w:color="auto"/>
              <w:right w:val="single" w:sz="4" w:space="0" w:color="auto"/>
            </w:tcBorders>
            <w:vAlign w:val="center"/>
            <w:hideMark/>
          </w:tcPr>
          <w:p w14:paraId="7848504B" w14:textId="77777777" w:rsidR="00FD202F" w:rsidRPr="00F8474E" w:rsidRDefault="00FD202F" w:rsidP="009E679B">
            <w:pPr>
              <w:pStyle w:val="TAC"/>
            </w:pPr>
            <w:r w:rsidRPr="00F8474E">
              <w:t>≥1</w:t>
            </w:r>
          </w:p>
        </w:tc>
        <w:tc>
          <w:tcPr>
            <w:tcW w:w="2267" w:type="dxa"/>
            <w:tcBorders>
              <w:top w:val="single" w:sz="4" w:space="0" w:color="auto"/>
              <w:left w:val="single" w:sz="4" w:space="0" w:color="auto"/>
              <w:bottom w:val="single" w:sz="4" w:space="0" w:color="auto"/>
              <w:right w:val="single" w:sz="4" w:space="0" w:color="auto"/>
            </w:tcBorders>
            <w:hideMark/>
          </w:tcPr>
          <w:p w14:paraId="093D334D" w14:textId="77777777" w:rsidR="00FD202F" w:rsidRPr="00F8474E" w:rsidRDefault="00FD202F" w:rsidP="009E679B">
            <w:pPr>
              <w:pStyle w:val="TAC"/>
            </w:pPr>
            <w:r w:rsidRPr="00F8474E">
              <w:t xml:space="preserve">NR_FDD_FR1_A, NR_TDD_FR1_A, </w:t>
            </w:r>
            <w:r w:rsidRPr="00F8474E">
              <w:rPr>
                <w:lang w:val="en-US"/>
              </w:rPr>
              <w:t>NR_SDL_FR1_A</w:t>
            </w:r>
          </w:p>
        </w:tc>
        <w:tc>
          <w:tcPr>
            <w:tcW w:w="1289" w:type="dxa"/>
            <w:tcBorders>
              <w:top w:val="single" w:sz="4" w:space="0" w:color="auto"/>
              <w:left w:val="single" w:sz="4" w:space="0" w:color="auto"/>
              <w:right w:val="single" w:sz="4" w:space="0" w:color="auto"/>
            </w:tcBorders>
            <w:vAlign w:val="center"/>
            <w:hideMark/>
          </w:tcPr>
          <w:p w14:paraId="0BE5D396" w14:textId="77777777" w:rsidR="00FD202F" w:rsidRPr="00F8474E" w:rsidRDefault="00FD202F" w:rsidP="009E679B">
            <w:pPr>
              <w:pStyle w:val="TAC"/>
            </w:pPr>
            <w:r w:rsidRPr="00F8474E">
              <w:t>-121</w:t>
            </w:r>
          </w:p>
        </w:tc>
        <w:tc>
          <w:tcPr>
            <w:tcW w:w="1123" w:type="dxa"/>
            <w:tcBorders>
              <w:top w:val="single" w:sz="4" w:space="0" w:color="auto"/>
              <w:left w:val="single" w:sz="4" w:space="0" w:color="auto"/>
              <w:right w:val="single" w:sz="4" w:space="0" w:color="auto"/>
            </w:tcBorders>
            <w:hideMark/>
          </w:tcPr>
          <w:p w14:paraId="0AF2E754" w14:textId="77777777" w:rsidR="00FD202F" w:rsidRPr="00F8474E" w:rsidRDefault="00FD202F" w:rsidP="009E679B">
            <w:pPr>
              <w:pStyle w:val="TAC"/>
            </w:pPr>
            <w:r w:rsidRPr="00F8474E">
              <w:rPr>
                <w:rFonts w:hint="eastAsia"/>
              </w:rPr>
              <w:t>-50</w:t>
            </w:r>
          </w:p>
        </w:tc>
      </w:tr>
      <w:tr w:rsidR="00FD202F" w:rsidRPr="00F8474E" w14:paraId="14DCFB38" w14:textId="77777777" w:rsidTr="009E679B">
        <w:trPr>
          <w:trHeight w:val="26"/>
          <w:jc w:val="center"/>
        </w:trPr>
        <w:tc>
          <w:tcPr>
            <w:tcW w:w="1132" w:type="dxa"/>
            <w:vMerge/>
            <w:tcBorders>
              <w:top w:val="single" w:sz="6" w:space="0" w:color="auto"/>
              <w:left w:val="single" w:sz="4" w:space="0" w:color="auto"/>
              <w:right w:val="single" w:sz="6" w:space="0" w:color="auto"/>
            </w:tcBorders>
          </w:tcPr>
          <w:p w14:paraId="7C2432CD" w14:textId="77777777" w:rsidR="00FD202F" w:rsidRPr="00F8474E" w:rsidRDefault="00FD202F" w:rsidP="009E679B">
            <w:pPr>
              <w:pStyle w:val="TAC"/>
            </w:pPr>
          </w:p>
        </w:tc>
        <w:tc>
          <w:tcPr>
            <w:tcW w:w="715" w:type="dxa"/>
            <w:vMerge/>
            <w:tcBorders>
              <w:top w:val="nil"/>
              <w:left w:val="single" w:sz="4" w:space="0" w:color="auto"/>
              <w:right w:val="single" w:sz="4" w:space="0" w:color="auto"/>
            </w:tcBorders>
            <w:vAlign w:val="center"/>
          </w:tcPr>
          <w:p w14:paraId="13BDE620" w14:textId="77777777" w:rsidR="00FD202F" w:rsidRPr="00F8474E" w:rsidRDefault="00FD202F" w:rsidP="009E679B">
            <w:pPr>
              <w:pStyle w:val="TAC"/>
              <w:rPr>
                <w:lang w:val="sv-SE"/>
              </w:rPr>
            </w:pPr>
          </w:p>
        </w:tc>
        <w:tc>
          <w:tcPr>
            <w:tcW w:w="1133" w:type="dxa"/>
            <w:vMerge/>
            <w:tcBorders>
              <w:top w:val="single" w:sz="4" w:space="0" w:color="auto"/>
              <w:left w:val="single" w:sz="4" w:space="0" w:color="auto"/>
              <w:right w:val="single" w:sz="4" w:space="0" w:color="auto"/>
            </w:tcBorders>
          </w:tcPr>
          <w:p w14:paraId="773212A4" w14:textId="77777777" w:rsidR="00FD202F" w:rsidRPr="00F8474E" w:rsidRDefault="00FD202F" w:rsidP="009E679B">
            <w:pPr>
              <w:pStyle w:val="TAC"/>
              <w:rPr>
                <w:rFonts w:cs="Calibri"/>
              </w:rPr>
            </w:pPr>
          </w:p>
        </w:tc>
        <w:tc>
          <w:tcPr>
            <w:tcW w:w="709" w:type="dxa"/>
            <w:vMerge/>
            <w:tcBorders>
              <w:top w:val="nil"/>
              <w:left w:val="single" w:sz="4" w:space="0" w:color="auto"/>
              <w:right w:val="single" w:sz="4" w:space="0" w:color="auto"/>
            </w:tcBorders>
          </w:tcPr>
          <w:p w14:paraId="5702268C" w14:textId="77777777" w:rsidR="00FD202F" w:rsidRPr="00F8474E" w:rsidRDefault="00FD202F" w:rsidP="009E679B">
            <w:pPr>
              <w:pStyle w:val="TAC"/>
            </w:pPr>
          </w:p>
        </w:tc>
        <w:tc>
          <w:tcPr>
            <w:tcW w:w="1832" w:type="dxa"/>
            <w:vMerge/>
            <w:tcBorders>
              <w:top w:val="single" w:sz="4" w:space="0" w:color="auto"/>
              <w:left w:val="single" w:sz="4" w:space="0" w:color="auto"/>
              <w:right w:val="single" w:sz="4" w:space="0" w:color="auto"/>
            </w:tcBorders>
          </w:tcPr>
          <w:p w14:paraId="088DA433"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3CE0FC1D" w14:textId="77777777" w:rsidR="00FD202F" w:rsidRPr="00F8474E" w:rsidRDefault="00FD202F" w:rsidP="009E679B">
            <w:pPr>
              <w:pStyle w:val="TAC"/>
            </w:pPr>
            <w:r w:rsidRPr="00F8474E">
              <w:rPr>
                <w:lang w:val="sv-SE"/>
              </w:rPr>
              <w:t>NR_FDD_FR1_B</w:t>
            </w:r>
          </w:p>
        </w:tc>
        <w:tc>
          <w:tcPr>
            <w:tcW w:w="1289" w:type="dxa"/>
            <w:tcBorders>
              <w:left w:val="single" w:sz="4" w:space="0" w:color="auto"/>
              <w:right w:val="single" w:sz="4" w:space="0" w:color="auto"/>
            </w:tcBorders>
          </w:tcPr>
          <w:p w14:paraId="1E34B83C" w14:textId="77777777" w:rsidR="00FD202F" w:rsidRPr="00F8474E" w:rsidRDefault="00FD202F" w:rsidP="009E679B">
            <w:pPr>
              <w:pStyle w:val="TAC"/>
            </w:pPr>
            <w:r w:rsidRPr="00F8474E">
              <w:t>-120.5</w:t>
            </w:r>
          </w:p>
        </w:tc>
        <w:tc>
          <w:tcPr>
            <w:tcW w:w="1123" w:type="dxa"/>
            <w:tcBorders>
              <w:left w:val="single" w:sz="4" w:space="0" w:color="auto"/>
              <w:right w:val="single" w:sz="4" w:space="0" w:color="auto"/>
            </w:tcBorders>
          </w:tcPr>
          <w:p w14:paraId="678C8526" w14:textId="77777777" w:rsidR="00FD202F" w:rsidRPr="00F8474E" w:rsidRDefault="00FD202F" w:rsidP="009E679B">
            <w:pPr>
              <w:pStyle w:val="TAC"/>
            </w:pPr>
            <w:r w:rsidRPr="00F8474E">
              <w:rPr>
                <w:rFonts w:hint="eastAsia"/>
              </w:rPr>
              <w:t>-50</w:t>
            </w:r>
          </w:p>
        </w:tc>
      </w:tr>
      <w:tr w:rsidR="00FD202F" w:rsidRPr="00F8474E" w14:paraId="597DFB91" w14:textId="77777777" w:rsidTr="009E679B">
        <w:trPr>
          <w:trHeight w:val="22"/>
          <w:jc w:val="center"/>
        </w:trPr>
        <w:tc>
          <w:tcPr>
            <w:tcW w:w="1132" w:type="dxa"/>
            <w:vMerge/>
            <w:tcBorders>
              <w:left w:val="single" w:sz="4" w:space="0" w:color="auto"/>
              <w:right w:val="single" w:sz="6" w:space="0" w:color="auto"/>
            </w:tcBorders>
          </w:tcPr>
          <w:p w14:paraId="7C9E42D8"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5E775ED0"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247D45A1"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tcPr>
          <w:p w14:paraId="74E4F2D3" w14:textId="77777777" w:rsidR="00FD202F" w:rsidRPr="00F8474E" w:rsidRDefault="00FD202F" w:rsidP="009E679B">
            <w:pPr>
              <w:pStyle w:val="TAC"/>
            </w:pPr>
          </w:p>
        </w:tc>
        <w:tc>
          <w:tcPr>
            <w:tcW w:w="1832" w:type="dxa"/>
            <w:vMerge/>
            <w:tcBorders>
              <w:left w:val="single" w:sz="4" w:space="0" w:color="auto"/>
              <w:right w:val="single" w:sz="4" w:space="0" w:color="auto"/>
            </w:tcBorders>
          </w:tcPr>
          <w:p w14:paraId="0E44717B"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72C233A7" w14:textId="77777777" w:rsidR="00FD202F" w:rsidRPr="00F8474E" w:rsidRDefault="00FD202F" w:rsidP="009E679B">
            <w:pPr>
              <w:pStyle w:val="TAC"/>
            </w:pPr>
            <w:r w:rsidRPr="00F8474E">
              <w:rPr>
                <w:lang w:val="sv-SE"/>
              </w:rPr>
              <w:t>NR_TDD_FR1_C</w:t>
            </w:r>
          </w:p>
        </w:tc>
        <w:tc>
          <w:tcPr>
            <w:tcW w:w="1289" w:type="dxa"/>
            <w:tcBorders>
              <w:left w:val="single" w:sz="4" w:space="0" w:color="auto"/>
              <w:right w:val="single" w:sz="4" w:space="0" w:color="auto"/>
            </w:tcBorders>
            <w:vAlign w:val="center"/>
          </w:tcPr>
          <w:p w14:paraId="1F4481CF" w14:textId="77777777" w:rsidR="00FD202F" w:rsidRPr="00F8474E" w:rsidRDefault="00FD202F" w:rsidP="009E679B">
            <w:pPr>
              <w:pStyle w:val="TAC"/>
            </w:pPr>
            <w:r w:rsidRPr="00F8474E">
              <w:t>-120</w:t>
            </w:r>
          </w:p>
        </w:tc>
        <w:tc>
          <w:tcPr>
            <w:tcW w:w="1123" w:type="dxa"/>
            <w:tcBorders>
              <w:left w:val="single" w:sz="4" w:space="0" w:color="auto"/>
              <w:right w:val="single" w:sz="4" w:space="0" w:color="auto"/>
            </w:tcBorders>
          </w:tcPr>
          <w:p w14:paraId="2234AA82" w14:textId="77777777" w:rsidR="00FD202F" w:rsidRPr="00F8474E" w:rsidRDefault="00FD202F" w:rsidP="009E679B">
            <w:pPr>
              <w:pStyle w:val="TAC"/>
            </w:pPr>
            <w:r w:rsidRPr="00F8474E">
              <w:rPr>
                <w:rFonts w:hint="eastAsia"/>
              </w:rPr>
              <w:t>-50</w:t>
            </w:r>
          </w:p>
        </w:tc>
      </w:tr>
      <w:tr w:rsidR="00FD202F" w:rsidRPr="00F8474E" w14:paraId="6D0EDDB4" w14:textId="77777777" w:rsidTr="009E679B">
        <w:trPr>
          <w:trHeight w:val="22"/>
          <w:jc w:val="center"/>
        </w:trPr>
        <w:tc>
          <w:tcPr>
            <w:tcW w:w="1132" w:type="dxa"/>
            <w:vMerge/>
            <w:tcBorders>
              <w:left w:val="single" w:sz="4" w:space="0" w:color="auto"/>
              <w:right w:val="single" w:sz="6" w:space="0" w:color="auto"/>
            </w:tcBorders>
          </w:tcPr>
          <w:p w14:paraId="5128C84F"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2499685A"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2C44FC85"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tcPr>
          <w:p w14:paraId="6D983A27" w14:textId="77777777" w:rsidR="00FD202F" w:rsidRPr="00F8474E" w:rsidRDefault="00FD202F" w:rsidP="009E679B">
            <w:pPr>
              <w:pStyle w:val="TAC"/>
            </w:pPr>
          </w:p>
        </w:tc>
        <w:tc>
          <w:tcPr>
            <w:tcW w:w="1832" w:type="dxa"/>
            <w:vMerge/>
            <w:tcBorders>
              <w:left w:val="single" w:sz="4" w:space="0" w:color="auto"/>
              <w:right w:val="single" w:sz="4" w:space="0" w:color="auto"/>
            </w:tcBorders>
          </w:tcPr>
          <w:p w14:paraId="03FBE115"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70F6A04B" w14:textId="77777777" w:rsidR="00FD202F" w:rsidRPr="0032396B" w:rsidRDefault="00FD202F" w:rsidP="009E679B">
            <w:pPr>
              <w:pStyle w:val="TAC"/>
              <w:rPr>
                <w:lang w:val="sv-SE"/>
              </w:rPr>
            </w:pPr>
            <w:r w:rsidRPr="00F8474E">
              <w:rPr>
                <w:lang w:val="sv-SE"/>
              </w:rPr>
              <w:t>NR_FDD_FR1_D, NR_TDD_FR1_D</w:t>
            </w:r>
          </w:p>
        </w:tc>
        <w:tc>
          <w:tcPr>
            <w:tcW w:w="1289" w:type="dxa"/>
            <w:tcBorders>
              <w:left w:val="single" w:sz="4" w:space="0" w:color="auto"/>
              <w:right w:val="single" w:sz="4" w:space="0" w:color="auto"/>
            </w:tcBorders>
            <w:vAlign w:val="center"/>
          </w:tcPr>
          <w:p w14:paraId="407049E4" w14:textId="77777777" w:rsidR="00FD202F" w:rsidRPr="00F8474E" w:rsidRDefault="00FD202F" w:rsidP="009E679B">
            <w:pPr>
              <w:pStyle w:val="TAC"/>
            </w:pPr>
            <w:r w:rsidRPr="00F8474E">
              <w:t>-119.5</w:t>
            </w:r>
          </w:p>
        </w:tc>
        <w:tc>
          <w:tcPr>
            <w:tcW w:w="1123" w:type="dxa"/>
            <w:tcBorders>
              <w:left w:val="single" w:sz="4" w:space="0" w:color="auto"/>
              <w:right w:val="single" w:sz="4" w:space="0" w:color="auto"/>
            </w:tcBorders>
          </w:tcPr>
          <w:p w14:paraId="2ECF9834" w14:textId="77777777" w:rsidR="00FD202F" w:rsidRPr="00F8474E" w:rsidRDefault="00FD202F" w:rsidP="009E679B">
            <w:pPr>
              <w:pStyle w:val="TAC"/>
            </w:pPr>
            <w:r w:rsidRPr="00F8474E">
              <w:rPr>
                <w:rFonts w:hint="eastAsia"/>
              </w:rPr>
              <w:t>-50</w:t>
            </w:r>
          </w:p>
        </w:tc>
      </w:tr>
      <w:tr w:rsidR="00FD202F" w:rsidRPr="00F8474E" w14:paraId="0505F33F" w14:textId="77777777" w:rsidTr="009E679B">
        <w:trPr>
          <w:trHeight w:val="22"/>
          <w:jc w:val="center"/>
        </w:trPr>
        <w:tc>
          <w:tcPr>
            <w:tcW w:w="1132" w:type="dxa"/>
            <w:vMerge/>
            <w:tcBorders>
              <w:left w:val="single" w:sz="4" w:space="0" w:color="auto"/>
              <w:right w:val="single" w:sz="6" w:space="0" w:color="auto"/>
            </w:tcBorders>
          </w:tcPr>
          <w:p w14:paraId="6E5C21EC"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5F8E4B5A"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70ED95D5"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tcPr>
          <w:p w14:paraId="6599F9EC" w14:textId="77777777" w:rsidR="00FD202F" w:rsidRPr="00F8474E" w:rsidRDefault="00FD202F" w:rsidP="009E679B">
            <w:pPr>
              <w:pStyle w:val="TAC"/>
            </w:pPr>
          </w:p>
        </w:tc>
        <w:tc>
          <w:tcPr>
            <w:tcW w:w="1832" w:type="dxa"/>
            <w:vMerge/>
            <w:tcBorders>
              <w:left w:val="single" w:sz="4" w:space="0" w:color="auto"/>
              <w:right w:val="single" w:sz="4" w:space="0" w:color="auto"/>
            </w:tcBorders>
          </w:tcPr>
          <w:p w14:paraId="5F15C200"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60C07016" w14:textId="77777777" w:rsidR="00FD202F" w:rsidRPr="0032396B" w:rsidRDefault="00FD202F" w:rsidP="009E679B">
            <w:pPr>
              <w:pStyle w:val="TAC"/>
              <w:rPr>
                <w:lang w:val="sv-SE"/>
              </w:rPr>
            </w:pPr>
            <w:r w:rsidRPr="00F8474E">
              <w:rPr>
                <w:lang w:val="sv-SE"/>
              </w:rPr>
              <w:t>NR_FDD_FR1_E, NR_TDD_FR1_E</w:t>
            </w:r>
          </w:p>
        </w:tc>
        <w:tc>
          <w:tcPr>
            <w:tcW w:w="1289" w:type="dxa"/>
            <w:tcBorders>
              <w:left w:val="single" w:sz="4" w:space="0" w:color="auto"/>
              <w:right w:val="single" w:sz="4" w:space="0" w:color="auto"/>
            </w:tcBorders>
            <w:vAlign w:val="center"/>
          </w:tcPr>
          <w:p w14:paraId="5198E005" w14:textId="77777777" w:rsidR="00FD202F" w:rsidRPr="00F8474E" w:rsidRDefault="00FD202F" w:rsidP="009E679B">
            <w:pPr>
              <w:pStyle w:val="TAC"/>
            </w:pPr>
            <w:r w:rsidRPr="00F8474E">
              <w:t>-119</w:t>
            </w:r>
          </w:p>
        </w:tc>
        <w:tc>
          <w:tcPr>
            <w:tcW w:w="1123" w:type="dxa"/>
            <w:tcBorders>
              <w:left w:val="single" w:sz="4" w:space="0" w:color="auto"/>
              <w:right w:val="single" w:sz="4" w:space="0" w:color="auto"/>
            </w:tcBorders>
          </w:tcPr>
          <w:p w14:paraId="70D70C76" w14:textId="77777777" w:rsidR="00FD202F" w:rsidRPr="00F8474E" w:rsidRDefault="00FD202F" w:rsidP="009E679B">
            <w:pPr>
              <w:pStyle w:val="TAC"/>
            </w:pPr>
            <w:r w:rsidRPr="00F8474E">
              <w:rPr>
                <w:rFonts w:hint="eastAsia"/>
              </w:rPr>
              <w:t>-50</w:t>
            </w:r>
          </w:p>
        </w:tc>
      </w:tr>
      <w:tr w:rsidR="00FD202F" w:rsidRPr="00F8474E" w14:paraId="0F3F5316" w14:textId="77777777" w:rsidTr="009E679B">
        <w:trPr>
          <w:trHeight w:val="22"/>
          <w:jc w:val="center"/>
        </w:trPr>
        <w:tc>
          <w:tcPr>
            <w:tcW w:w="1132" w:type="dxa"/>
            <w:vMerge/>
            <w:tcBorders>
              <w:left w:val="single" w:sz="4" w:space="0" w:color="auto"/>
              <w:right w:val="single" w:sz="6" w:space="0" w:color="auto"/>
            </w:tcBorders>
          </w:tcPr>
          <w:p w14:paraId="50516C69"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5EB8DEA5"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75424C5C"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tcPr>
          <w:p w14:paraId="0B785F42" w14:textId="77777777" w:rsidR="00FD202F" w:rsidRPr="00F8474E" w:rsidRDefault="00FD202F" w:rsidP="009E679B">
            <w:pPr>
              <w:pStyle w:val="TAC"/>
            </w:pPr>
          </w:p>
        </w:tc>
        <w:tc>
          <w:tcPr>
            <w:tcW w:w="1832" w:type="dxa"/>
            <w:vMerge/>
            <w:tcBorders>
              <w:left w:val="single" w:sz="4" w:space="0" w:color="auto"/>
              <w:right w:val="single" w:sz="4" w:space="0" w:color="auto"/>
            </w:tcBorders>
          </w:tcPr>
          <w:p w14:paraId="23EB27CB"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0F624ECC" w14:textId="77777777" w:rsidR="00FD202F" w:rsidRPr="00F8474E" w:rsidRDefault="00FD202F" w:rsidP="009E679B">
            <w:pPr>
              <w:pStyle w:val="TAC"/>
            </w:pPr>
            <w:r w:rsidRPr="00F8474E">
              <w:rPr>
                <w:lang w:val="sv-SE"/>
              </w:rPr>
              <w:t>NR_FDD_FR1_F</w:t>
            </w:r>
          </w:p>
        </w:tc>
        <w:tc>
          <w:tcPr>
            <w:tcW w:w="1289" w:type="dxa"/>
            <w:tcBorders>
              <w:left w:val="single" w:sz="4" w:space="0" w:color="auto"/>
              <w:right w:val="single" w:sz="4" w:space="0" w:color="auto"/>
            </w:tcBorders>
            <w:vAlign w:val="center"/>
          </w:tcPr>
          <w:p w14:paraId="4975967D" w14:textId="77777777" w:rsidR="00FD202F" w:rsidRPr="00F8474E" w:rsidRDefault="00FD202F" w:rsidP="009E679B">
            <w:pPr>
              <w:pStyle w:val="TAC"/>
            </w:pPr>
            <w:r w:rsidRPr="00F8474E">
              <w:t>-118.5</w:t>
            </w:r>
          </w:p>
        </w:tc>
        <w:tc>
          <w:tcPr>
            <w:tcW w:w="1123" w:type="dxa"/>
            <w:tcBorders>
              <w:left w:val="single" w:sz="4" w:space="0" w:color="auto"/>
              <w:right w:val="single" w:sz="4" w:space="0" w:color="auto"/>
            </w:tcBorders>
          </w:tcPr>
          <w:p w14:paraId="3F1B23F5" w14:textId="77777777" w:rsidR="00FD202F" w:rsidRPr="00F8474E" w:rsidRDefault="00FD202F" w:rsidP="009E679B">
            <w:pPr>
              <w:pStyle w:val="TAC"/>
            </w:pPr>
            <w:r w:rsidRPr="00F8474E">
              <w:rPr>
                <w:rFonts w:hint="eastAsia"/>
              </w:rPr>
              <w:t>-50</w:t>
            </w:r>
          </w:p>
        </w:tc>
      </w:tr>
      <w:tr w:rsidR="00FD202F" w:rsidRPr="00F8474E" w14:paraId="45BE7875" w14:textId="77777777" w:rsidTr="009E679B">
        <w:trPr>
          <w:trHeight w:val="22"/>
          <w:jc w:val="center"/>
        </w:trPr>
        <w:tc>
          <w:tcPr>
            <w:tcW w:w="1132" w:type="dxa"/>
            <w:vMerge/>
            <w:tcBorders>
              <w:left w:val="single" w:sz="4" w:space="0" w:color="auto"/>
              <w:right w:val="single" w:sz="6" w:space="0" w:color="auto"/>
            </w:tcBorders>
          </w:tcPr>
          <w:p w14:paraId="0B6327BF" w14:textId="77777777" w:rsidR="00FD202F" w:rsidRPr="00F8474E" w:rsidRDefault="00FD202F" w:rsidP="009E679B">
            <w:pPr>
              <w:pStyle w:val="TAC"/>
            </w:pPr>
          </w:p>
        </w:tc>
        <w:tc>
          <w:tcPr>
            <w:tcW w:w="715" w:type="dxa"/>
            <w:vMerge/>
            <w:tcBorders>
              <w:left w:val="single" w:sz="4" w:space="0" w:color="auto"/>
              <w:right w:val="single" w:sz="4" w:space="0" w:color="auto"/>
            </w:tcBorders>
            <w:vAlign w:val="center"/>
          </w:tcPr>
          <w:p w14:paraId="75F87910" w14:textId="77777777" w:rsidR="00FD202F" w:rsidRPr="00F8474E" w:rsidRDefault="00FD202F" w:rsidP="009E679B">
            <w:pPr>
              <w:pStyle w:val="TAC"/>
              <w:rPr>
                <w:lang w:val="sv-SE"/>
              </w:rPr>
            </w:pPr>
          </w:p>
        </w:tc>
        <w:tc>
          <w:tcPr>
            <w:tcW w:w="1133" w:type="dxa"/>
            <w:vMerge/>
            <w:tcBorders>
              <w:left w:val="single" w:sz="4" w:space="0" w:color="auto"/>
              <w:right w:val="single" w:sz="4" w:space="0" w:color="auto"/>
            </w:tcBorders>
          </w:tcPr>
          <w:p w14:paraId="5849613C" w14:textId="77777777" w:rsidR="00FD202F" w:rsidRPr="00F8474E" w:rsidRDefault="00FD202F" w:rsidP="009E679B">
            <w:pPr>
              <w:pStyle w:val="TAC"/>
              <w:rPr>
                <w:rFonts w:cs="Calibri"/>
              </w:rPr>
            </w:pPr>
          </w:p>
        </w:tc>
        <w:tc>
          <w:tcPr>
            <w:tcW w:w="709" w:type="dxa"/>
            <w:vMerge/>
            <w:tcBorders>
              <w:left w:val="single" w:sz="4" w:space="0" w:color="auto"/>
              <w:right w:val="single" w:sz="4" w:space="0" w:color="auto"/>
            </w:tcBorders>
          </w:tcPr>
          <w:p w14:paraId="12240F65" w14:textId="77777777" w:rsidR="00FD202F" w:rsidRPr="00F8474E" w:rsidRDefault="00FD202F" w:rsidP="009E679B">
            <w:pPr>
              <w:pStyle w:val="TAC"/>
            </w:pPr>
          </w:p>
        </w:tc>
        <w:tc>
          <w:tcPr>
            <w:tcW w:w="1832" w:type="dxa"/>
            <w:vMerge/>
            <w:tcBorders>
              <w:left w:val="single" w:sz="4" w:space="0" w:color="auto"/>
              <w:right w:val="single" w:sz="4" w:space="0" w:color="auto"/>
            </w:tcBorders>
          </w:tcPr>
          <w:p w14:paraId="0C6F4BF1"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24C12383" w14:textId="77777777" w:rsidR="00FD202F" w:rsidRPr="0032396B" w:rsidRDefault="00FD202F" w:rsidP="009E679B">
            <w:pPr>
              <w:pStyle w:val="TAC"/>
              <w:rPr>
                <w:lang w:val="sv-SE"/>
              </w:rPr>
            </w:pPr>
            <w:r w:rsidRPr="00F8474E">
              <w:rPr>
                <w:lang w:val="sv-SE"/>
              </w:rPr>
              <w:t>NR_FDD_FR1_G, NR_TDD_FR1_G</w:t>
            </w:r>
          </w:p>
        </w:tc>
        <w:tc>
          <w:tcPr>
            <w:tcW w:w="1289" w:type="dxa"/>
            <w:tcBorders>
              <w:left w:val="single" w:sz="4" w:space="0" w:color="auto"/>
              <w:right w:val="single" w:sz="4" w:space="0" w:color="auto"/>
            </w:tcBorders>
            <w:vAlign w:val="center"/>
          </w:tcPr>
          <w:p w14:paraId="207C0C98" w14:textId="77777777" w:rsidR="00FD202F" w:rsidRPr="00F8474E" w:rsidRDefault="00FD202F" w:rsidP="009E679B">
            <w:pPr>
              <w:pStyle w:val="TAC"/>
            </w:pPr>
            <w:r w:rsidRPr="00F8474E">
              <w:t>-118</w:t>
            </w:r>
          </w:p>
        </w:tc>
        <w:tc>
          <w:tcPr>
            <w:tcW w:w="1123" w:type="dxa"/>
            <w:tcBorders>
              <w:left w:val="single" w:sz="4" w:space="0" w:color="auto"/>
              <w:right w:val="single" w:sz="4" w:space="0" w:color="auto"/>
            </w:tcBorders>
          </w:tcPr>
          <w:p w14:paraId="51FBD8F1" w14:textId="77777777" w:rsidR="00FD202F" w:rsidRPr="00F8474E" w:rsidRDefault="00FD202F" w:rsidP="009E679B">
            <w:pPr>
              <w:pStyle w:val="TAC"/>
            </w:pPr>
            <w:r w:rsidRPr="00F8474E">
              <w:rPr>
                <w:rFonts w:hint="eastAsia"/>
              </w:rPr>
              <w:t>-50</w:t>
            </w:r>
          </w:p>
        </w:tc>
      </w:tr>
      <w:tr w:rsidR="00FD202F" w:rsidRPr="00F8474E" w14:paraId="59709DE6" w14:textId="77777777" w:rsidTr="009E679B">
        <w:trPr>
          <w:trHeight w:val="22"/>
          <w:jc w:val="center"/>
        </w:trPr>
        <w:tc>
          <w:tcPr>
            <w:tcW w:w="1132" w:type="dxa"/>
            <w:vMerge/>
            <w:tcBorders>
              <w:left w:val="single" w:sz="4" w:space="0" w:color="auto"/>
              <w:bottom w:val="nil"/>
              <w:right w:val="single" w:sz="6" w:space="0" w:color="auto"/>
            </w:tcBorders>
          </w:tcPr>
          <w:p w14:paraId="371FF15A" w14:textId="77777777" w:rsidR="00FD202F" w:rsidRPr="00F8474E" w:rsidRDefault="00FD202F" w:rsidP="009E679B">
            <w:pPr>
              <w:pStyle w:val="TAC"/>
            </w:pPr>
          </w:p>
        </w:tc>
        <w:tc>
          <w:tcPr>
            <w:tcW w:w="715" w:type="dxa"/>
            <w:vMerge/>
            <w:tcBorders>
              <w:left w:val="single" w:sz="4" w:space="0" w:color="auto"/>
              <w:bottom w:val="nil"/>
              <w:right w:val="single" w:sz="4" w:space="0" w:color="auto"/>
            </w:tcBorders>
            <w:vAlign w:val="center"/>
          </w:tcPr>
          <w:p w14:paraId="5F7AE328" w14:textId="77777777" w:rsidR="00FD202F" w:rsidRPr="00F8474E" w:rsidRDefault="00FD202F" w:rsidP="009E679B">
            <w:pPr>
              <w:pStyle w:val="TAC"/>
              <w:rPr>
                <w:lang w:val="sv-SE"/>
              </w:rPr>
            </w:pPr>
          </w:p>
        </w:tc>
        <w:tc>
          <w:tcPr>
            <w:tcW w:w="1133" w:type="dxa"/>
            <w:vMerge/>
            <w:tcBorders>
              <w:left w:val="single" w:sz="4" w:space="0" w:color="auto"/>
              <w:bottom w:val="single" w:sz="4" w:space="0" w:color="auto"/>
              <w:right w:val="single" w:sz="4" w:space="0" w:color="auto"/>
            </w:tcBorders>
          </w:tcPr>
          <w:p w14:paraId="08697117" w14:textId="77777777" w:rsidR="00FD202F" w:rsidRPr="00F8474E" w:rsidRDefault="00FD202F" w:rsidP="009E679B">
            <w:pPr>
              <w:pStyle w:val="TAC"/>
              <w:rPr>
                <w:rFonts w:cs="Calibri"/>
              </w:rPr>
            </w:pPr>
          </w:p>
        </w:tc>
        <w:tc>
          <w:tcPr>
            <w:tcW w:w="709" w:type="dxa"/>
            <w:vMerge/>
            <w:tcBorders>
              <w:left w:val="single" w:sz="4" w:space="0" w:color="auto"/>
              <w:bottom w:val="nil"/>
              <w:right w:val="single" w:sz="4" w:space="0" w:color="auto"/>
            </w:tcBorders>
          </w:tcPr>
          <w:p w14:paraId="502446FC" w14:textId="77777777" w:rsidR="00FD202F" w:rsidRPr="00F8474E" w:rsidRDefault="00FD202F" w:rsidP="009E679B">
            <w:pPr>
              <w:pStyle w:val="TAC"/>
            </w:pPr>
          </w:p>
        </w:tc>
        <w:tc>
          <w:tcPr>
            <w:tcW w:w="1832" w:type="dxa"/>
            <w:vMerge/>
            <w:tcBorders>
              <w:left w:val="single" w:sz="4" w:space="0" w:color="auto"/>
              <w:bottom w:val="single" w:sz="4" w:space="0" w:color="auto"/>
              <w:right w:val="single" w:sz="4" w:space="0" w:color="auto"/>
            </w:tcBorders>
          </w:tcPr>
          <w:p w14:paraId="1AC42444" w14:textId="77777777" w:rsidR="00FD202F" w:rsidRPr="00F8474E" w:rsidRDefault="00FD202F" w:rsidP="009E679B">
            <w:pPr>
              <w:pStyle w:val="TAC"/>
            </w:pPr>
          </w:p>
        </w:tc>
        <w:tc>
          <w:tcPr>
            <w:tcW w:w="2267" w:type="dxa"/>
            <w:tcBorders>
              <w:top w:val="single" w:sz="4" w:space="0" w:color="auto"/>
              <w:left w:val="single" w:sz="4" w:space="0" w:color="auto"/>
              <w:bottom w:val="single" w:sz="4" w:space="0" w:color="auto"/>
              <w:right w:val="single" w:sz="4" w:space="0" w:color="auto"/>
            </w:tcBorders>
            <w:vAlign w:val="center"/>
          </w:tcPr>
          <w:p w14:paraId="71AFFBB3" w14:textId="77777777" w:rsidR="00FD202F" w:rsidRPr="00F8474E" w:rsidRDefault="00FD202F" w:rsidP="009E679B">
            <w:pPr>
              <w:pStyle w:val="TAC"/>
            </w:pPr>
            <w:r w:rsidRPr="00F8474E">
              <w:rPr>
                <w:lang w:val="sv-SE"/>
              </w:rPr>
              <w:t>NR_FDD_FR1_H</w:t>
            </w:r>
          </w:p>
        </w:tc>
        <w:tc>
          <w:tcPr>
            <w:tcW w:w="1289" w:type="dxa"/>
            <w:tcBorders>
              <w:left w:val="single" w:sz="4" w:space="0" w:color="auto"/>
              <w:bottom w:val="single" w:sz="4" w:space="0" w:color="auto"/>
              <w:right w:val="single" w:sz="4" w:space="0" w:color="auto"/>
            </w:tcBorders>
            <w:vAlign w:val="center"/>
          </w:tcPr>
          <w:p w14:paraId="0757E84F" w14:textId="77777777" w:rsidR="00FD202F" w:rsidRPr="00F8474E" w:rsidRDefault="00FD202F" w:rsidP="009E679B">
            <w:pPr>
              <w:pStyle w:val="TAC"/>
            </w:pPr>
            <w:r w:rsidRPr="00F8474E">
              <w:t>-117.5</w:t>
            </w:r>
          </w:p>
        </w:tc>
        <w:tc>
          <w:tcPr>
            <w:tcW w:w="1123" w:type="dxa"/>
            <w:tcBorders>
              <w:left w:val="single" w:sz="4" w:space="0" w:color="auto"/>
              <w:bottom w:val="single" w:sz="4" w:space="0" w:color="auto"/>
              <w:right w:val="single" w:sz="4" w:space="0" w:color="auto"/>
            </w:tcBorders>
          </w:tcPr>
          <w:p w14:paraId="5277CFED" w14:textId="77777777" w:rsidR="00FD202F" w:rsidRPr="00F8474E" w:rsidRDefault="00FD202F" w:rsidP="009E679B">
            <w:pPr>
              <w:pStyle w:val="TAC"/>
            </w:pPr>
            <w:r w:rsidRPr="00F8474E">
              <w:rPr>
                <w:rFonts w:hint="eastAsia"/>
              </w:rPr>
              <w:t>-50</w:t>
            </w:r>
          </w:p>
        </w:tc>
      </w:tr>
      <w:tr w:rsidR="00FD202F" w:rsidRPr="00F8474E" w14:paraId="6B0DA207" w14:textId="77777777" w:rsidTr="009E679B">
        <w:trPr>
          <w:jc w:val="center"/>
        </w:trPr>
        <w:tc>
          <w:tcPr>
            <w:tcW w:w="1132" w:type="dxa"/>
            <w:tcBorders>
              <w:top w:val="single" w:sz="6" w:space="0" w:color="auto"/>
              <w:left w:val="single" w:sz="4" w:space="0" w:color="auto"/>
              <w:bottom w:val="nil"/>
              <w:right w:val="single" w:sz="6" w:space="0" w:color="auto"/>
            </w:tcBorders>
            <w:hideMark/>
          </w:tcPr>
          <w:p w14:paraId="5066627C" w14:textId="77777777" w:rsidR="00FD202F" w:rsidRPr="00F8474E" w:rsidRDefault="00FD202F" w:rsidP="009E679B">
            <w:pPr>
              <w:pStyle w:val="TAC"/>
            </w:pPr>
            <w:r w:rsidRPr="00F8474E">
              <w:t>± 7+</w:t>
            </w:r>
            <w:r w:rsidRPr="00F8474E">
              <w:rPr>
                <w:lang w:eastAsia="ko-KR"/>
              </w:rPr>
              <w:sym w:font="Symbol" w:char="F064"/>
            </w:r>
          </w:p>
        </w:tc>
        <w:tc>
          <w:tcPr>
            <w:tcW w:w="715" w:type="dxa"/>
            <w:tcBorders>
              <w:top w:val="nil"/>
              <w:left w:val="single" w:sz="4" w:space="0" w:color="auto"/>
              <w:bottom w:val="single" w:sz="4" w:space="0" w:color="auto"/>
              <w:right w:val="single" w:sz="4" w:space="0" w:color="auto"/>
            </w:tcBorders>
            <w:vAlign w:val="center"/>
          </w:tcPr>
          <w:p w14:paraId="02DD1866" w14:textId="77777777" w:rsidR="00FD202F" w:rsidRPr="00F8474E" w:rsidRDefault="00FD202F" w:rsidP="009E679B">
            <w:pPr>
              <w:pStyle w:val="TAC"/>
              <w:rPr>
                <w:lang w:val="sv-SE"/>
              </w:rPr>
            </w:pPr>
          </w:p>
        </w:tc>
        <w:tc>
          <w:tcPr>
            <w:tcW w:w="1133" w:type="dxa"/>
            <w:tcBorders>
              <w:top w:val="single" w:sz="4" w:space="0" w:color="auto"/>
              <w:left w:val="single" w:sz="4" w:space="0" w:color="auto"/>
              <w:bottom w:val="single" w:sz="4" w:space="0" w:color="auto"/>
              <w:right w:val="single" w:sz="4" w:space="0" w:color="auto"/>
            </w:tcBorders>
            <w:hideMark/>
          </w:tcPr>
          <w:p w14:paraId="76FDC35D" w14:textId="77777777" w:rsidR="00FD202F" w:rsidRPr="00F8474E" w:rsidRDefault="00FD202F" w:rsidP="009E679B">
            <w:pPr>
              <w:pStyle w:val="TAC"/>
            </w:pPr>
            <w:r w:rsidRPr="00F8474E">
              <w:rPr>
                <w:rFonts w:cs="Calibri"/>
              </w:rPr>
              <w:t>≥</w:t>
            </w:r>
            <w:r w:rsidRPr="00F8474E">
              <w:t>132</w:t>
            </w:r>
          </w:p>
        </w:tc>
        <w:tc>
          <w:tcPr>
            <w:tcW w:w="709" w:type="dxa"/>
            <w:tcBorders>
              <w:top w:val="nil"/>
              <w:left w:val="single" w:sz="4" w:space="0" w:color="auto"/>
              <w:bottom w:val="single" w:sz="4" w:space="0" w:color="auto"/>
              <w:right w:val="single" w:sz="4" w:space="0" w:color="auto"/>
            </w:tcBorders>
          </w:tcPr>
          <w:p w14:paraId="003CBD7A" w14:textId="77777777" w:rsidR="00FD202F" w:rsidRPr="00F8474E" w:rsidRDefault="00FD202F" w:rsidP="009E679B">
            <w:pPr>
              <w:pStyle w:val="TAC"/>
            </w:pPr>
          </w:p>
        </w:tc>
        <w:tc>
          <w:tcPr>
            <w:tcW w:w="1832" w:type="dxa"/>
            <w:tcBorders>
              <w:top w:val="single" w:sz="4" w:space="0" w:color="auto"/>
              <w:left w:val="single" w:sz="4" w:space="0" w:color="auto"/>
              <w:bottom w:val="single" w:sz="4" w:space="0" w:color="auto"/>
              <w:right w:val="single" w:sz="4" w:space="0" w:color="auto"/>
            </w:tcBorders>
            <w:hideMark/>
          </w:tcPr>
          <w:p w14:paraId="353DB0EF" w14:textId="77777777" w:rsidR="00FD202F" w:rsidRPr="00F8474E" w:rsidRDefault="00FD202F" w:rsidP="009E679B">
            <w:pPr>
              <w:pStyle w:val="TAC"/>
            </w:pPr>
            <w:r w:rsidRPr="00F8474E">
              <w:t>≥1</w:t>
            </w:r>
          </w:p>
        </w:tc>
        <w:tc>
          <w:tcPr>
            <w:tcW w:w="2267" w:type="dxa"/>
            <w:tcBorders>
              <w:top w:val="single" w:sz="4" w:space="0" w:color="auto"/>
              <w:left w:val="single" w:sz="4" w:space="0" w:color="auto"/>
              <w:bottom w:val="single" w:sz="4" w:space="0" w:color="auto"/>
              <w:right w:val="single" w:sz="4" w:space="0" w:color="auto"/>
            </w:tcBorders>
            <w:hideMark/>
          </w:tcPr>
          <w:p w14:paraId="1AB9A2D6" w14:textId="77777777" w:rsidR="00FD202F" w:rsidRPr="00F8474E" w:rsidRDefault="00FD202F" w:rsidP="009E679B">
            <w:pPr>
              <w:pStyle w:val="TAC"/>
            </w:pPr>
            <w:r w:rsidRPr="00F8474E">
              <w:t>NOTE 6</w:t>
            </w:r>
          </w:p>
        </w:tc>
        <w:tc>
          <w:tcPr>
            <w:tcW w:w="1289" w:type="dxa"/>
            <w:tcBorders>
              <w:top w:val="single" w:sz="4" w:space="0" w:color="auto"/>
              <w:left w:val="single" w:sz="4" w:space="0" w:color="auto"/>
              <w:bottom w:val="single" w:sz="4" w:space="0" w:color="auto"/>
              <w:right w:val="single" w:sz="4" w:space="0" w:color="auto"/>
            </w:tcBorders>
            <w:hideMark/>
          </w:tcPr>
          <w:p w14:paraId="5EA89DB8" w14:textId="77777777" w:rsidR="00FD202F" w:rsidRPr="00F8474E" w:rsidRDefault="00FD202F" w:rsidP="009E679B">
            <w:pPr>
              <w:pStyle w:val="TAC"/>
            </w:pPr>
            <w:r w:rsidRPr="00F8474E">
              <w:t>NOTE 6</w:t>
            </w:r>
          </w:p>
        </w:tc>
        <w:tc>
          <w:tcPr>
            <w:tcW w:w="1123" w:type="dxa"/>
            <w:tcBorders>
              <w:top w:val="single" w:sz="4" w:space="0" w:color="auto"/>
              <w:left w:val="single" w:sz="4" w:space="0" w:color="auto"/>
              <w:bottom w:val="single" w:sz="4" w:space="0" w:color="auto"/>
              <w:right w:val="single" w:sz="4" w:space="0" w:color="auto"/>
            </w:tcBorders>
            <w:hideMark/>
          </w:tcPr>
          <w:p w14:paraId="05B77B9B" w14:textId="77777777" w:rsidR="00FD202F" w:rsidRPr="00F8474E" w:rsidRDefault="00FD202F" w:rsidP="009E679B">
            <w:pPr>
              <w:pStyle w:val="TAC"/>
            </w:pPr>
            <w:r w:rsidRPr="00F8474E">
              <w:t>NOTE 6</w:t>
            </w:r>
          </w:p>
        </w:tc>
      </w:tr>
      <w:tr w:rsidR="00FD202F" w:rsidRPr="00F8474E" w14:paraId="6B58242C" w14:textId="77777777" w:rsidTr="009E679B">
        <w:trPr>
          <w:jc w:val="center"/>
        </w:trPr>
        <w:tc>
          <w:tcPr>
            <w:tcW w:w="1132" w:type="dxa"/>
            <w:tcBorders>
              <w:top w:val="single" w:sz="6" w:space="0" w:color="auto"/>
              <w:left w:val="single" w:sz="4" w:space="0" w:color="auto"/>
              <w:bottom w:val="nil"/>
              <w:right w:val="single" w:sz="6" w:space="0" w:color="auto"/>
            </w:tcBorders>
            <w:hideMark/>
          </w:tcPr>
          <w:p w14:paraId="050DD3A4" w14:textId="77777777" w:rsidR="00FD202F" w:rsidRPr="00F8474E" w:rsidRDefault="00FD202F" w:rsidP="009E679B">
            <w:pPr>
              <w:pStyle w:val="TAC"/>
            </w:pPr>
            <w:r w:rsidRPr="00F8474E">
              <w:t>± 75+</w:t>
            </w:r>
            <w:r w:rsidRPr="00F8474E">
              <w:rPr>
                <w:lang w:eastAsia="ko-KR"/>
              </w:rPr>
              <w:sym w:font="Symbol" w:char="F064"/>
            </w:r>
          </w:p>
        </w:tc>
        <w:tc>
          <w:tcPr>
            <w:tcW w:w="715" w:type="dxa"/>
            <w:tcBorders>
              <w:top w:val="nil"/>
              <w:left w:val="single" w:sz="4" w:space="0" w:color="auto"/>
              <w:bottom w:val="nil"/>
              <w:right w:val="single" w:sz="4" w:space="0" w:color="auto"/>
            </w:tcBorders>
            <w:vAlign w:val="center"/>
            <w:hideMark/>
          </w:tcPr>
          <w:p w14:paraId="7E7D0008" w14:textId="77777777" w:rsidR="00FD202F" w:rsidRPr="00F8474E" w:rsidRDefault="00FD202F" w:rsidP="009E679B">
            <w:pPr>
              <w:pStyle w:val="TAC"/>
              <w:rPr>
                <w:lang w:val="sv-SE"/>
              </w:rPr>
            </w:pPr>
            <w:r w:rsidRPr="00F8474E">
              <w:rPr>
                <w:lang w:val="sv-SE"/>
              </w:rPr>
              <w:t>-6</w:t>
            </w:r>
          </w:p>
        </w:tc>
        <w:tc>
          <w:tcPr>
            <w:tcW w:w="1133" w:type="dxa"/>
            <w:tcBorders>
              <w:top w:val="single" w:sz="4" w:space="0" w:color="auto"/>
              <w:left w:val="single" w:sz="4" w:space="0" w:color="auto"/>
              <w:bottom w:val="single" w:sz="4" w:space="0" w:color="auto"/>
              <w:right w:val="single" w:sz="4" w:space="0" w:color="auto"/>
            </w:tcBorders>
            <w:hideMark/>
          </w:tcPr>
          <w:p w14:paraId="1C7741B9" w14:textId="77777777" w:rsidR="00FD202F" w:rsidRPr="00F8474E" w:rsidRDefault="00FD202F" w:rsidP="009E679B">
            <w:pPr>
              <w:pStyle w:val="TAC"/>
            </w:pPr>
            <w:r w:rsidRPr="00F8474E">
              <w:rPr>
                <w:rFonts w:cs="Calibri"/>
              </w:rPr>
              <w:t>≥</w:t>
            </w:r>
            <w:r w:rsidRPr="00F8474E">
              <w:t>52</w:t>
            </w:r>
          </w:p>
        </w:tc>
        <w:tc>
          <w:tcPr>
            <w:tcW w:w="709" w:type="dxa"/>
            <w:tcBorders>
              <w:top w:val="nil"/>
              <w:left w:val="single" w:sz="4" w:space="0" w:color="auto"/>
              <w:bottom w:val="nil"/>
              <w:right w:val="single" w:sz="4" w:space="0" w:color="auto"/>
            </w:tcBorders>
            <w:vAlign w:val="center"/>
            <w:hideMark/>
          </w:tcPr>
          <w:p w14:paraId="262111A1" w14:textId="77777777" w:rsidR="00FD202F" w:rsidRPr="00F8474E" w:rsidRDefault="00FD202F" w:rsidP="009E679B">
            <w:pPr>
              <w:pStyle w:val="TAC"/>
            </w:pPr>
            <w:r w:rsidRPr="00F8474E">
              <w:t>15</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DAE0289" w14:textId="77777777" w:rsidR="00FD202F" w:rsidRPr="00F8474E" w:rsidRDefault="00FD202F" w:rsidP="009E679B">
            <w:pPr>
              <w:pStyle w:val="TAC"/>
            </w:pPr>
            <w:r w:rsidRPr="00F8474E">
              <w:t>≥1</w:t>
            </w:r>
          </w:p>
        </w:tc>
        <w:tc>
          <w:tcPr>
            <w:tcW w:w="2267" w:type="dxa"/>
            <w:tcBorders>
              <w:top w:val="single" w:sz="4" w:space="0" w:color="auto"/>
              <w:left w:val="single" w:sz="4" w:space="0" w:color="auto"/>
              <w:bottom w:val="single" w:sz="4" w:space="0" w:color="auto"/>
              <w:right w:val="single" w:sz="4" w:space="0" w:color="auto"/>
            </w:tcBorders>
            <w:hideMark/>
          </w:tcPr>
          <w:p w14:paraId="77A432AF" w14:textId="77777777" w:rsidR="00FD202F" w:rsidRPr="00F8474E" w:rsidRDefault="00FD202F" w:rsidP="009E679B">
            <w:pPr>
              <w:pStyle w:val="TAC"/>
            </w:pPr>
            <w:r w:rsidRPr="00F8474E">
              <w:t>NOTE 6</w:t>
            </w:r>
          </w:p>
        </w:tc>
        <w:tc>
          <w:tcPr>
            <w:tcW w:w="1289" w:type="dxa"/>
            <w:tcBorders>
              <w:top w:val="single" w:sz="4" w:space="0" w:color="auto"/>
              <w:left w:val="single" w:sz="4" w:space="0" w:color="auto"/>
              <w:bottom w:val="single" w:sz="4" w:space="0" w:color="auto"/>
              <w:right w:val="single" w:sz="4" w:space="0" w:color="auto"/>
            </w:tcBorders>
            <w:hideMark/>
          </w:tcPr>
          <w:p w14:paraId="71395982" w14:textId="77777777" w:rsidR="00FD202F" w:rsidRPr="00F8474E" w:rsidRDefault="00FD202F" w:rsidP="009E679B">
            <w:pPr>
              <w:pStyle w:val="TAC"/>
            </w:pPr>
            <w:r w:rsidRPr="00F8474E">
              <w:t>NOTE 6</w:t>
            </w:r>
          </w:p>
        </w:tc>
        <w:tc>
          <w:tcPr>
            <w:tcW w:w="1123" w:type="dxa"/>
            <w:tcBorders>
              <w:top w:val="single" w:sz="4" w:space="0" w:color="auto"/>
              <w:left w:val="single" w:sz="4" w:space="0" w:color="auto"/>
              <w:bottom w:val="single" w:sz="4" w:space="0" w:color="auto"/>
              <w:right w:val="single" w:sz="4" w:space="0" w:color="auto"/>
            </w:tcBorders>
            <w:hideMark/>
          </w:tcPr>
          <w:p w14:paraId="402BCCAF" w14:textId="77777777" w:rsidR="00FD202F" w:rsidRPr="00F8474E" w:rsidRDefault="00FD202F" w:rsidP="009E679B">
            <w:pPr>
              <w:pStyle w:val="TAC"/>
            </w:pPr>
            <w:r w:rsidRPr="00F8474E">
              <w:t>NOTE 6</w:t>
            </w:r>
          </w:p>
        </w:tc>
      </w:tr>
      <w:tr w:rsidR="00FD202F" w:rsidRPr="00F8474E" w14:paraId="2E85C3B2" w14:textId="77777777" w:rsidTr="009E679B">
        <w:trPr>
          <w:jc w:val="center"/>
        </w:trPr>
        <w:tc>
          <w:tcPr>
            <w:tcW w:w="1132" w:type="dxa"/>
            <w:tcBorders>
              <w:top w:val="single" w:sz="6" w:space="0" w:color="auto"/>
              <w:left w:val="single" w:sz="4" w:space="0" w:color="auto"/>
              <w:bottom w:val="nil"/>
              <w:right w:val="single" w:sz="6" w:space="0" w:color="auto"/>
            </w:tcBorders>
            <w:hideMark/>
          </w:tcPr>
          <w:p w14:paraId="2F709A94" w14:textId="77777777" w:rsidR="00FD202F" w:rsidRPr="00F8474E" w:rsidRDefault="00FD202F" w:rsidP="009E679B">
            <w:pPr>
              <w:pStyle w:val="TAC"/>
            </w:pPr>
            <w:r w:rsidRPr="00F8474E">
              <w:t>± 37+</w:t>
            </w:r>
            <w:r w:rsidRPr="00F8474E">
              <w:rPr>
                <w:lang w:eastAsia="ko-KR"/>
              </w:rPr>
              <w:sym w:font="Symbol" w:char="F064"/>
            </w:r>
          </w:p>
        </w:tc>
        <w:tc>
          <w:tcPr>
            <w:tcW w:w="715" w:type="dxa"/>
            <w:tcBorders>
              <w:top w:val="nil"/>
              <w:left w:val="single" w:sz="4" w:space="0" w:color="auto"/>
              <w:bottom w:val="nil"/>
              <w:right w:val="single" w:sz="4" w:space="0" w:color="auto"/>
            </w:tcBorders>
            <w:vAlign w:val="center"/>
            <w:hideMark/>
          </w:tcPr>
          <w:p w14:paraId="0DE6FD81" w14:textId="77777777" w:rsidR="00FD202F" w:rsidRPr="00F8474E" w:rsidRDefault="00FD202F" w:rsidP="009E679B">
            <w:pPr>
              <w:pStyle w:val="TAC"/>
              <w:rPr>
                <w:rFonts w:eastAsia="SimSun"/>
                <w:lang w:eastAsia="ko-KR"/>
              </w:rPr>
            </w:pPr>
          </w:p>
        </w:tc>
        <w:tc>
          <w:tcPr>
            <w:tcW w:w="1133" w:type="dxa"/>
            <w:tcBorders>
              <w:top w:val="single" w:sz="4" w:space="0" w:color="auto"/>
              <w:left w:val="single" w:sz="4" w:space="0" w:color="auto"/>
              <w:bottom w:val="single" w:sz="4" w:space="0" w:color="auto"/>
              <w:right w:val="single" w:sz="4" w:space="0" w:color="auto"/>
            </w:tcBorders>
            <w:hideMark/>
          </w:tcPr>
          <w:p w14:paraId="7197FA41" w14:textId="77777777" w:rsidR="00FD202F" w:rsidRPr="00F8474E" w:rsidRDefault="00FD202F" w:rsidP="009E679B">
            <w:pPr>
              <w:pStyle w:val="TAC"/>
            </w:pPr>
            <w:r w:rsidRPr="00F8474E">
              <w:t>&gt;104</w:t>
            </w:r>
          </w:p>
        </w:tc>
        <w:tc>
          <w:tcPr>
            <w:tcW w:w="709" w:type="dxa"/>
            <w:tcBorders>
              <w:top w:val="nil"/>
              <w:left w:val="single" w:sz="4" w:space="0" w:color="auto"/>
              <w:bottom w:val="single" w:sz="4" w:space="0" w:color="auto"/>
              <w:right w:val="single" w:sz="4" w:space="0" w:color="auto"/>
            </w:tcBorders>
            <w:vAlign w:val="center"/>
            <w:hideMark/>
          </w:tcPr>
          <w:p w14:paraId="6E6878E3" w14:textId="77777777" w:rsidR="00FD202F" w:rsidRPr="00F8474E" w:rsidRDefault="00FD202F" w:rsidP="009E679B">
            <w:pPr>
              <w:pStyle w:val="TAC"/>
              <w:rPr>
                <w:rFonts w:eastAsia="SimSun"/>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38F27E3F" w14:textId="77777777" w:rsidR="00FD202F" w:rsidRPr="00F8474E" w:rsidRDefault="00FD202F" w:rsidP="009E679B">
            <w:pPr>
              <w:pStyle w:val="TAC"/>
            </w:pPr>
            <w:r w:rsidRPr="00F8474E">
              <w:t>≥1</w:t>
            </w:r>
          </w:p>
        </w:tc>
        <w:tc>
          <w:tcPr>
            <w:tcW w:w="2267" w:type="dxa"/>
            <w:tcBorders>
              <w:top w:val="single" w:sz="4" w:space="0" w:color="auto"/>
              <w:left w:val="single" w:sz="4" w:space="0" w:color="auto"/>
              <w:bottom w:val="single" w:sz="4" w:space="0" w:color="auto"/>
              <w:right w:val="single" w:sz="4" w:space="0" w:color="auto"/>
            </w:tcBorders>
            <w:hideMark/>
          </w:tcPr>
          <w:p w14:paraId="49E21260" w14:textId="77777777" w:rsidR="00FD202F" w:rsidRPr="00F8474E" w:rsidRDefault="00FD202F" w:rsidP="009E679B">
            <w:pPr>
              <w:pStyle w:val="TAC"/>
            </w:pPr>
            <w:r w:rsidRPr="00F8474E">
              <w:t>NOTE 6</w:t>
            </w:r>
          </w:p>
        </w:tc>
        <w:tc>
          <w:tcPr>
            <w:tcW w:w="1289" w:type="dxa"/>
            <w:tcBorders>
              <w:top w:val="single" w:sz="4" w:space="0" w:color="auto"/>
              <w:left w:val="single" w:sz="4" w:space="0" w:color="auto"/>
              <w:bottom w:val="single" w:sz="4" w:space="0" w:color="auto"/>
              <w:right w:val="single" w:sz="4" w:space="0" w:color="auto"/>
            </w:tcBorders>
            <w:hideMark/>
          </w:tcPr>
          <w:p w14:paraId="00E7BE67" w14:textId="77777777" w:rsidR="00FD202F" w:rsidRPr="00F8474E" w:rsidRDefault="00FD202F" w:rsidP="009E679B">
            <w:pPr>
              <w:pStyle w:val="TAC"/>
            </w:pPr>
            <w:r w:rsidRPr="00F8474E">
              <w:t>NOTE 6</w:t>
            </w:r>
          </w:p>
        </w:tc>
        <w:tc>
          <w:tcPr>
            <w:tcW w:w="1123" w:type="dxa"/>
            <w:tcBorders>
              <w:top w:val="single" w:sz="4" w:space="0" w:color="auto"/>
              <w:left w:val="single" w:sz="4" w:space="0" w:color="auto"/>
              <w:bottom w:val="single" w:sz="4" w:space="0" w:color="auto"/>
              <w:right w:val="single" w:sz="4" w:space="0" w:color="auto"/>
            </w:tcBorders>
            <w:hideMark/>
          </w:tcPr>
          <w:p w14:paraId="55801A82" w14:textId="77777777" w:rsidR="00FD202F" w:rsidRPr="00F8474E" w:rsidRDefault="00FD202F" w:rsidP="009E679B">
            <w:pPr>
              <w:pStyle w:val="TAC"/>
            </w:pPr>
            <w:r w:rsidRPr="00F8474E">
              <w:t>NOTE 6</w:t>
            </w:r>
          </w:p>
        </w:tc>
      </w:tr>
      <w:tr w:rsidR="00FD202F" w:rsidRPr="00F8474E" w14:paraId="3FA0F404" w14:textId="77777777" w:rsidTr="009E679B">
        <w:trPr>
          <w:jc w:val="center"/>
        </w:trPr>
        <w:tc>
          <w:tcPr>
            <w:tcW w:w="1132" w:type="dxa"/>
            <w:tcBorders>
              <w:top w:val="single" w:sz="6" w:space="0" w:color="auto"/>
              <w:left w:val="single" w:sz="4" w:space="0" w:color="auto"/>
              <w:bottom w:val="nil"/>
              <w:right w:val="single" w:sz="6" w:space="0" w:color="auto"/>
            </w:tcBorders>
            <w:hideMark/>
          </w:tcPr>
          <w:p w14:paraId="5CB15A21" w14:textId="77777777" w:rsidR="00FD202F" w:rsidRPr="00F8474E" w:rsidRDefault="00FD202F" w:rsidP="009E679B">
            <w:pPr>
              <w:pStyle w:val="TAC"/>
            </w:pPr>
            <w:r w:rsidRPr="00F8474E">
              <w:t>± 39+</w:t>
            </w:r>
            <w:r w:rsidRPr="00F8474E">
              <w:rPr>
                <w:lang w:eastAsia="ko-KR"/>
              </w:rPr>
              <w:sym w:font="Symbol" w:char="F064"/>
            </w:r>
          </w:p>
        </w:tc>
        <w:tc>
          <w:tcPr>
            <w:tcW w:w="715" w:type="dxa"/>
            <w:tcBorders>
              <w:top w:val="nil"/>
              <w:left w:val="single" w:sz="4" w:space="0" w:color="auto"/>
              <w:bottom w:val="nil"/>
              <w:right w:val="single" w:sz="4" w:space="0" w:color="auto"/>
            </w:tcBorders>
            <w:vAlign w:val="center"/>
          </w:tcPr>
          <w:p w14:paraId="1ADB955B" w14:textId="77777777" w:rsidR="00FD202F" w:rsidRPr="00F8474E" w:rsidRDefault="00FD202F" w:rsidP="009E679B">
            <w:pPr>
              <w:pStyle w:val="TAC"/>
              <w:rPr>
                <w:lang w:val="sv-SE"/>
              </w:rPr>
            </w:pPr>
          </w:p>
        </w:tc>
        <w:tc>
          <w:tcPr>
            <w:tcW w:w="1133" w:type="dxa"/>
            <w:tcBorders>
              <w:top w:val="single" w:sz="4" w:space="0" w:color="auto"/>
              <w:left w:val="single" w:sz="4" w:space="0" w:color="auto"/>
              <w:bottom w:val="single" w:sz="4" w:space="0" w:color="auto"/>
              <w:right w:val="single" w:sz="4" w:space="0" w:color="auto"/>
            </w:tcBorders>
            <w:hideMark/>
          </w:tcPr>
          <w:p w14:paraId="74FD9714" w14:textId="77777777" w:rsidR="00FD202F" w:rsidRPr="00F8474E" w:rsidRDefault="00FD202F" w:rsidP="009E679B">
            <w:pPr>
              <w:pStyle w:val="TAC"/>
              <w:rPr>
                <w:rFonts w:cs="Calibri"/>
              </w:rPr>
            </w:pPr>
            <w:r w:rsidRPr="00F8474E">
              <w:rPr>
                <w:rFonts w:cs="Calibri"/>
              </w:rPr>
              <w:t>≥48</w:t>
            </w:r>
          </w:p>
        </w:tc>
        <w:tc>
          <w:tcPr>
            <w:tcW w:w="709" w:type="dxa"/>
            <w:tcBorders>
              <w:top w:val="nil"/>
              <w:left w:val="single" w:sz="4" w:space="0" w:color="auto"/>
              <w:bottom w:val="nil"/>
              <w:right w:val="single" w:sz="4" w:space="0" w:color="auto"/>
            </w:tcBorders>
            <w:hideMark/>
          </w:tcPr>
          <w:p w14:paraId="3F99BDFF" w14:textId="77777777" w:rsidR="00FD202F" w:rsidRPr="00F8474E" w:rsidRDefault="00FD202F" w:rsidP="009E679B">
            <w:pPr>
              <w:pStyle w:val="TAC"/>
            </w:pPr>
            <w:r w:rsidRPr="00F8474E">
              <w:t>30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81AB07D" w14:textId="77777777" w:rsidR="00FD202F" w:rsidRPr="00F8474E" w:rsidRDefault="00FD202F" w:rsidP="009E679B">
            <w:pPr>
              <w:pStyle w:val="TAC"/>
            </w:pPr>
            <w:r w:rsidRPr="00F8474E">
              <w:t>≥1</w:t>
            </w:r>
          </w:p>
        </w:tc>
        <w:tc>
          <w:tcPr>
            <w:tcW w:w="2267" w:type="dxa"/>
            <w:tcBorders>
              <w:top w:val="single" w:sz="4" w:space="0" w:color="auto"/>
              <w:left w:val="single" w:sz="4" w:space="0" w:color="auto"/>
              <w:bottom w:val="single" w:sz="4" w:space="0" w:color="auto"/>
              <w:right w:val="single" w:sz="4" w:space="0" w:color="auto"/>
            </w:tcBorders>
            <w:hideMark/>
          </w:tcPr>
          <w:p w14:paraId="02F15E84" w14:textId="77777777" w:rsidR="00FD202F" w:rsidRPr="00F8474E" w:rsidRDefault="00FD202F" w:rsidP="009E679B">
            <w:pPr>
              <w:pStyle w:val="TAC"/>
            </w:pPr>
            <w:r w:rsidRPr="00F8474E">
              <w:t>NOTE 6</w:t>
            </w:r>
          </w:p>
        </w:tc>
        <w:tc>
          <w:tcPr>
            <w:tcW w:w="1289" w:type="dxa"/>
            <w:tcBorders>
              <w:top w:val="single" w:sz="4" w:space="0" w:color="auto"/>
              <w:left w:val="single" w:sz="4" w:space="0" w:color="auto"/>
              <w:bottom w:val="single" w:sz="4" w:space="0" w:color="auto"/>
              <w:right w:val="single" w:sz="4" w:space="0" w:color="auto"/>
            </w:tcBorders>
            <w:hideMark/>
          </w:tcPr>
          <w:p w14:paraId="00C39CCA" w14:textId="77777777" w:rsidR="00FD202F" w:rsidRPr="00F8474E" w:rsidRDefault="00FD202F" w:rsidP="009E679B">
            <w:pPr>
              <w:pStyle w:val="TAC"/>
            </w:pPr>
            <w:r w:rsidRPr="00F8474E">
              <w:t>NOTE 6</w:t>
            </w:r>
          </w:p>
        </w:tc>
        <w:tc>
          <w:tcPr>
            <w:tcW w:w="1123" w:type="dxa"/>
            <w:tcBorders>
              <w:top w:val="single" w:sz="4" w:space="0" w:color="auto"/>
              <w:left w:val="single" w:sz="4" w:space="0" w:color="auto"/>
              <w:bottom w:val="single" w:sz="4" w:space="0" w:color="auto"/>
              <w:right w:val="single" w:sz="4" w:space="0" w:color="auto"/>
            </w:tcBorders>
            <w:hideMark/>
          </w:tcPr>
          <w:p w14:paraId="6B6292A7" w14:textId="77777777" w:rsidR="00FD202F" w:rsidRPr="00F8474E" w:rsidRDefault="00FD202F" w:rsidP="009E679B">
            <w:pPr>
              <w:pStyle w:val="TAC"/>
            </w:pPr>
            <w:r w:rsidRPr="00F8474E">
              <w:t>NOTE 6</w:t>
            </w:r>
          </w:p>
        </w:tc>
      </w:tr>
      <w:tr w:rsidR="00FD202F" w:rsidRPr="00F8474E" w14:paraId="68A961FF" w14:textId="77777777" w:rsidTr="009E679B">
        <w:trPr>
          <w:jc w:val="center"/>
        </w:trPr>
        <w:tc>
          <w:tcPr>
            <w:tcW w:w="1132" w:type="dxa"/>
            <w:tcBorders>
              <w:top w:val="single" w:sz="6" w:space="0" w:color="auto"/>
              <w:left w:val="single" w:sz="4" w:space="0" w:color="auto"/>
              <w:bottom w:val="nil"/>
              <w:right w:val="single" w:sz="6" w:space="0" w:color="auto"/>
            </w:tcBorders>
            <w:hideMark/>
          </w:tcPr>
          <w:p w14:paraId="1CBE24EE" w14:textId="77777777" w:rsidR="00FD202F" w:rsidRPr="00F8474E" w:rsidRDefault="00FD202F" w:rsidP="009E679B">
            <w:pPr>
              <w:pStyle w:val="TAC"/>
            </w:pPr>
            <w:r w:rsidRPr="00F8474E">
              <w:t>± 16+</w:t>
            </w:r>
            <w:r w:rsidRPr="00F8474E">
              <w:rPr>
                <w:lang w:eastAsia="ko-KR"/>
              </w:rPr>
              <w:sym w:font="Symbol" w:char="F064"/>
            </w:r>
          </w:p>
        </w:tc>
        <w:tc>
          <w:tcPr>
            <w:tcW w:w="715" w:type="dxa"/>
            <w:tcBorders>
              <w:top w:val="nil"/>
              <w:left w:val="single" w:sz="4" w:space="0" w:color="auto"/>
              <w:bottom w:val="nil"/>
              <w:right w:val="single" w:sz="4" w:space="0" w:color="auto"/>
            </w:tcBorders>
            <w:vAlign w:val="center"/>
          </w:tcPr>
          <w:p w14:paraId="459B9261" w14:textId="77777777" w:rsidR="00FD202F" w:rsidRPr="00F8474E" w:rsidRDefault="00FD202F" w:rsidP="009E679B">
            <w:pPr>
              <w:pStyle w:val="TAC"/>
              <w:rPr>
                <w:lang w:val="sv-SE"/>
              </w:rPr>
            </w:pPr>
          </w:p>
        </w:tc>
        <w:tc>
          <w:tcPr>
            <w:tcW w:w="1133" w:type="dxa"/>
            <w:tcBorders>
              <w:top w:val="single" w:sz="4" w:space="0" w:color="auto"/>
              <w:left w:val="single" w:sz="4" w:space="0" w:color="auto"/>
              <w:bottom w:val="single" w:sz="4" w:space="0" w:color="auto"/>
              <w:right w:val="single" w:sz="4" w:space="0" w:color="auto"/>
            </w:tcBorders>
            <w:hideMark/>
          </w:tcPr>
          <w:p w14:paraId="7C4B7DDC" w14:textId="77777777" w:rsidR="00FD202F" w:rsidRPr="00F8474E" w:rsidRDefault="00FD202F" w:rsidP="009E679B">
            <w:pPr>
              <w:pStyle w:val="TAC"/>
            </w:pPr>
            <w:r w:rsidRPr="00F8474E">
              <w:rPr>
                <w:rFonts w:cs="Calibri"/>
              </w:rPr>
              <w:t>≥132</w:t>
            </w:r>
          </w:p>
        </w:tc>
        <w:tc>
          <w:tcPr>
            <w:tcW w:w="709" w:type="dxa"/>
            <w:tcBorders>
              <w:top w:val="nil"/>
              <w:left w:val="single" w:sz="4" w:space="0" w:color="auto"/>
              <w:bottom w:val="single" w:sz="4" w:space="0" w:color="auto"/>
              <w:right w:val="single" w:sz="4" w:space="0" w:color="auto"/>
            </w:tcBorders>
          </w:tcPr>
          <w:p w14:paraId="77284CF7" w14:textId="77777777" w:rsidR="00FD202F" w:rsidRPr="00F8474E" w:rsidRDefault="00FD202F" w:rsidP="009E679B">
            <w:pPr>
              <w:pStyle w:val="TAC"/>
            </w:pPr>
          </w:p>
        </w:tc>
        <w:tc>
          <w:tcPr>
            <w:tcW w:w="1832" w:type="dxa"/>
            <w:tcBorders>
              <w:top w:val="single" w:sz="4" w:space="0" w:color="auto"/>
              <w:left w:val="single" w:sz="4" w:space="0" w:color="auto"/>
              <w:bottom w:val="single" w:sz="4" w:space="0" w:color="auto"/>
              <w:right w:val="single" w:sz="4" w:space="0" w:color="auto"/>
            </w:tcBorders>
            <w:hideMark/>
          </w:tcPr>
          <w:p w14:paraId="601D9D15" w14:textId="77777777" w:rsidR="00FD202F" w:rsidRPr="00F8474E" w:rsidRDefault="00FD202F" w:rsidP="009E679B">
            <w:pPr>
              <w:pStyle w:val="TAC"/>
            </w:pPr>
            <w:r w:rsidRPr="00F8474E">
              <w:t>≥1</w:t>
            </w:r>
          </w:p>
        </w:tc>
        <w:tc>
          <w:tcPr>
            <w:tcW w:w="2267" w:type="dxa"/>
            <w:tcBorders>
              <w:top w:val="single" w:sz="4" w:space="0" w:color="auto"/>
              <w:left w:val="single" w:sz="4" w:space="0" w:color="auto"/>
              <w:bottom w:val="single" w:sz="4" w:space="0" w:color="auto"/>
              <w:right w:val="single" w:sz="4" w:space="0" w:color="auto"/>
            </w:tcBorders>
            <w:hideMark/>
          </w:tcPr>
          <w:p w14:paraId="6B202A7C" w14:textId="77777777" w:rsidR="00FD202F" w:rsidRPr="00F8474E" w:rsidRDefault="00FD202F" w:rsidP="009E679B">
            <w:pPr>
              <w:pStyle w:val="TAC"/>
            </w:pPr>
            <w:r w:rsidRPr="00F8474E">
              <w:t>NOTE 6</w:t>
            </w:r>
          </w:p>
        </w:tc>
        <w:tc>
          <w:tcPr>
            <w:tcW w:w="1289" w:type="dxa"/>
            <w:tcBorders>
              <w:top w:val="single" w:sz="4" w:space="0" w:color="auto"/>
              <w:left w:val="single" w:sz="4" w:space="0" w:color="auto"/>
              <w:bottom w:val="single" w:sz="4" w:space="0" w:color="auto"/>
              <w:right w:val="single" w:sz="4" w:space="0" w:color="auto"/>
            </w:tcBorders>
            <w:hideMark/>
          </w:tcPr>
          <w:p w14:paraId="4C0ABA8D" w14:textId="77777777" w:rsidR="00FD202F" w:rsidRPr="00F8474E" w:rsidRDefault="00FD202F" w:rsidP="009E679B">
            <w:pPr>
              <w:pStyle w:val="TAC"/>
            </w:pPr>
            <w:r w:rsidRPr="00F8474E">
              <w:t>NOTE 6</w:t>
            </w:r>
          </w:p>
        </w:tc>
        <w:tc>
          <w:tcPr>
            <w:tcW w:w="1123" w:type="dxa"/>
            <w:tcBorders>
              <w:top w:val="single" w:sz="4" w:space="0" w:color="auto"/>
              <w:left w:val="single" w:sz="4" w:space="0" w:color="auto"/>
              <w:bottom w:val="single" w:sz="4" w:space="0" w:color="auto"/>
              <w:right w:val="single" w:sz="4" w:space="0" w:color="auto"/>
            </w:tcBorders>
            <w:hideMark/>
          </w:tcPr>
          <w:p w14:paraId="52A39574" w14:textId="77777777" w:rsidR="00FD202F" w:rsidRPr="00F8474E" w:rsidRDefault="00FD202F" w:rsidP="009E679B">
            <w:pPr>
              <w:pStyle w:val="TAC"/>
            </w:pPr>
            <w:r w:rsidRPr="00F8474E">
              <w:t>NOTE 6</w:t>
            </w:r>
          </w:p>
        </w:tc>
      </w:tr>
      <w:tr w:rsidR="00FD202F" w:rsidRPr="00F8474E" w14:paraId="5C076366" w14:textId="77777777" w:rsidTr="009E679B">
        <w:trPr>
          <w:jc w:val="center"/>
        </w:trPr>
        <w:tc>
          <w:tcPr>
            <w:tcW w:w="1132" w:type="dxa"/>
            <w:tcBorders>
              <w:top w:val="single" w:sz="6" w:space="0" w:color="auto"/>
              <w:left w:val="single" w:sz="4" w:space="0" w:color="auto"/>
              <w:bottom w:val="nil"/>
              <w:right w:val="single" w:sz="6" w:space="0" w:color="auto"/>
            </w:tcBorders>
            <w:hideMark/>
          </w:tcPr>
          <w:p w14:paraId="45217231" w14:textId="77777777" w:rsidR="00FD202F" w:rsidRPr="00F8474E" w:rsidRDefault="00FD202F" w:rsidP="009E679B">
            <w:pPr>
              <w:pStyle w:val="TAC"/>
            </w:pPr>
            <w:r w:rsidRPr="00F8474E">
              <w:t>± 16+</w:t>
            </w:r>
            <w:r w:rsidRPr="00F8474E">
              <w:rPr>
                <w:lang w:eastAsia="ko-KR"/>
              </w:rPr>
              <w:sym w:font="Symbol" w:char="F064"/>
            </w:r>
          </w:p>
        </w:tc>
        <w:tc>
          <w:tcPr>
            <w:tcW w:w="715" w:type="dxa"/>
            <w:tcBorders>
              <w:top w:val="nil"/>
              <w:left w:val="single" w:sz="4" w:space="0" w:color="auto"/>
              <w:bottom w:val="nil"/>
              <w:right w:val="single" w:sz="4" w:space="0" w:color="auto"/>
            </w:tcBorders>
            <w:vAlign w:val="center"/>
          </w:tcPr>
          <w:p w14:paraId="2F2693A0" w14:textId="77777777" w:rsidR="00FD202F" w:rsidRPr="00F8474E" w:rsidRDefault="00FD202F" w:rsidP="009E679B">
            <w:pPr>
              <w:pStyle w:val="TAC"/>
              <w:rPr>
                <w:lang w:val="sv-SE"/>
              </w:rPr>
            </w:pPr>
          </w:p>
        </w:tc>
        <w:tc>
          <w:tcPr>
            <w:tcW w:w="1133" w:type="dxa"/>
            <w:tcBorders>
              <w:top w:val="single" w:sz="4" w:space="0" w:color="auto"/>
              <w:left w:val="single" w:sz="4" w:space="0" w:color="auto"/>
              <w:bottom w:val="single" w:sz="4" w:space="0" w:color="auto"/>
              <w:right w:val="single" w:sz="4" w:space="0" w:color="auto"/>
            </w:tcBorders>
            <w:hideMark/>
          </w:tcPr>
          <w:p w14:paraId="75FA2216" w14:textId="77777777" w:rsidR="00FD202F" w:rsidRPr="00F8474E" w:rsidRDefault="00FD202F" w:rsidP="009E679B">
            <w:pPr>
              <w:pStyle w:val="TAC"/>
            </w:pPr>
            <w:r w:rsidRPr="00F8474E">
              <w:rPr>
                <w:rFonts w:cs="Calibri"/>
              </w:rPr>
              <w:t>≥</w:t>
            </w:r>
            <w:r w:rsidRPr="00F8474E">
              <w:t>64</w:t>
            </w:r>
          </w:p>
        </w:tc>
        <w:tc>
          <w:tcPr>
            <w:tcW w:w="709" w:type="dxa"/>
            <w:tcBorders>
              <w:top w:val="nil"/>
              <w:left w:val="single" w:sz="4" w:space="0" w:color="auto"/>
              <w:bottom w:val="nil"/>
              <w:right w:val="single" w:sz="4" w:space="0" w:color="auto"/>
            </w:tcBorders>
            <w:hideMark/>
          </w:tcPr>
          <w:p w14:paraId="17FA9257" w14:textId="77777777" w:rsidR="00FD202F" w:rsidRPr="00F8474E" w:rsidRDefault="00FD202F" w:rsidP="009E679B">
            <w:pPr>
              <w:pStyle w:val="TAC"/>
            </w:pPr>
            <w:r w:rsidRPr="00F8474E">
              <w:t>60</w:t>
            </w:r>
          </w:p>
        </w:tc>
        <w:tc>
          <w:tcPr>
            <w:tcW w:w="1832" w:type="dxa"/>
            <w:tcBorders>
              <w:top w:val="single" w:sz="4" w:space="0" w:color="auto"/>
              <w:left w:val="single" w:sz="4" w:space="0" w:color="auto"/>
              <w:bottom w:val="single" w:sz="4" w:space="0" w:color="auto"/>
              <w:right w:val="single" w:sz="4" w:space="0" w:color="auto"/>
            </w:tcBorders>
            <w:hideMark/>
          </w:tcPr>
          <w:p w14:paraId="02CCE01C" w14:textId="77777777" w:rsidR="00FD202F" w:rsidRPr="00F8474E" w:rsidRDefault="00FD202F" w:rsidP="009E679B">
            <w:pPr>
              <w:pStyle w:val="TAC"/>
            </w:pPr>
            <w:r w:rsidRPr="00F8474E">
              <w:t>≥1</w:t>
            </w:r>
          </w:p>
        </w:tc>
        <w:tc>
          <w:tcPr>
            <w:tcW w:w="2267" w:type="dxa"/>
            <w:tcBorders>
              <w:top w:val="single" w:sz="4" w:space="0" w:color="auto"/>
              <w:left w:val="single" w:sz="4" w:space="0" w:color="auto"/>
              <w:bottom w:val="single" w:sz="4" w:space="0" w:color="auto"/>
              <w:right w:val="single" w:sz="4" w:space="0" w:color="auto"/>
            </w:tcBorders>
            <w:hideMark/>
          </w:tcPr>
          <w:p w14:paraId="08BE571C" w14:textId="77777777" w:rsidR="00FD202F" w:rsidRPr="00F8474E" w:rsidRDefault="00FD202F" w:rsidP="009E679B">
            <w:pPr>
              <w:pStyle w:val="TAC"/>
            </w:pPr>
            <w:r w:rsidRPr="00F8474E">
              <w:t>NOTE 6</w:t>
            </w:r>
          </w:p>
        </w:tc>
        <w:tc>
          <w:tcPr>
            <w:tcW w:w="1289" w:type="dxa"/>
            <w:tcBorders>
              <w:top w:val="single" w:sz="4" w:space="0" w:color="auto"/>
              <w:left w:val="single" w:sz="4" w:space="0" w:color="auto"/>
              <w:bottom w:val="single" w:sz="4" w:space="0" w:color="auto"/>
              <w:right w:val="single" w:sz="4" w:space="0" w:color="auto"/>
            </w:tcBorders>
            <w:hideMark/>
          </w:tcPr>
          <w:p w14:paraId="092084DA" w14:textId="77777777" w:rsidR="00FD202F" w:rsidRPr="00F8474E" w:rsidRDefault="00FD202F" w:rsidP="009E679B">
            <w:pPr>
              <w:pStyle w:val="TAC"/>
            </w:pPr>
            <w:r w:rsidRPr="00F8474E">
              <w:t>NOTE 6</w:t>
            </w:r>
          </w:p>
        </w:tc>
        <w:tc>
          <w:tcPr>
            <w:tcW w:w="1123" w:type="dxa"/>
            <w:tcBorders>
              <w:top w:val="single" w:sz="4" w:space="0" w:color="auto"/>
              <w:left w:val="single" w:sz="4" w:space="0" w:color="auto"/>
              <w:bottom w:val="single" w:sz="4" w:space="0" w:color="auto"/>
              <w:right w:val="single" w:sz="4" w:space="0" w:color="auto"/>
            </w:tcBorders>
            <w:hideMark/>
          </w:tcPr>
          <w:p w14:paraId="3F9541BA" w14:textId="77777777" w:rsidR="00FD202F" w:rsidRPr="00F8474E" w:rsidRDefault="00FD202F" w:rsidP="009E679B">
            <w:pPr>
              <w:pStyle w:val="TAC"/>
            </w:pPr>
            <w:r w:rsidRPr="00F8474E">
              <w:t>NOTE 6</w:t>
            </w:r>
          </w:p>
        </w:tc>
      </w:tr>
      <w:tr w:rsidR="00FD202F" w:rsidRPr="00F8474E" w14:paraId="1B4C1599" w14:textId="77777777" w:rsidTr="009E679B">
        <w:trPr>
          <w:jc w:val="center"/>
        </w:trPr>
        <w:tc>
          <w:tcPr>
            <w:tcW w:w="1132" w:type="dxa"/>
            <w:tcBorders>
              <w:top w:val="single" w:sz="6" w:space="0" w:color="auto"/>
              <w:left w:val="single" w:sz="4" w:space="0" w:color="auto"/>
              <w:bottom w:val="nil"/>
              <w:right w:val="single" w:sz="6" w:space="0" w:color="auto"/>
            </w:tcBorders>
            <w:hideMark/>
          </w:tcPr>
          <w:p w14:paraId="227D2968" w14:textId="77777777" w:rsidR="00FD202F" w:rsidRPr="00F8474E" w:rsidRDefault="00FD202F" w:rsidP="009E679B">
            <w:pPr>
              <w:pStyle w:val="TAC"/>
            </w:pPr>
            <w:r w:rsidRPr="00F8474E">
              <w:t>± 8+</w:t>
            </w:r>
            <w:r w:rsidRPr="00F8474E">
              <w:rPr>
                <w:lang w:eastAsia="ko-KR"/>
              </w:rPr>
              <w:sym w:font="Symbol" w:char="F064"/>
            </w:r>
          </w:p>
        </w:tc>
        <w:tc>
          <w:tcPr>
            <w:tcW w:w="715" w:type="dxa"/>
            <w:tcBorders>
              <w:top w:val="nil"/>
              <w:left w:val="single" w:sz="4" w:space="0" w:color="auto"/>
              <w:bottom w:val="single" w:sz="4" w:space="0" w:color="auto"/>
              <w:right w:val="single" w:sz="4" w:space="0" w:color="auto"/>
            </w:tcBorders>
            <w:vAlign w:val="center"/>
          </w:tcPr>
          <w:p w14:paraId="36AA3D18" w14:textId="77777777" w:rsidR="00FD202F" w:rsidRPr="00F8474E" w:rsidRDefault="00FD202F" w:rsidP="009E679B">
            <w:pPr>
              <w:pStyle w:val="TAC"/>
              <w:rPr>
                <w:lang w:val="sv-SE"/>
              </w:rPr>
            </w:pPr>
          </w:p>
        </w:tc>
        <w:tc>
          <w:tcPr>
            <w:tcW w:w="1133" w:type="dxa"/>
            <w:tcBorders>
              <w:top w:val="single" w:sz="4" w:space="0" w:color="auto"/>
              <w:left w:val="single" w:sz="4" w:space="0" w:color="auto"/>
              <w:bottom w:val="single" w:sz="4" w:space="0" w:color="auto"/>
              <w:right w:val="single" w:sz="4" w:space="0" w:color="auto"/>
            </w:tcBorders>
            <w:hideMark/>
          </w:tcPr>
          <w:p w14:paraId="3BF6920B" w14:textId="77777777" w:rsidR="00FD202F" w:rsidRPr="00F8474E" w:rsidRDefault="00FD202F" w:rsidP="009E679B">
            <w:pPr>
              <w:pStyle w:val="TAC"/>
            </w:pPr>
            <w:r w:rsidRPr="00F8474E">
              <w:rPr>
                <w:rFonts w:cs="Calibri"/>
              </w:rPr>
              <w:t>≥</w:t>
            </w:r>
            <w:r w:rsidRPr="00F8474E">
              <w:t>132</w:t>
            </w:r>
          </w:p>
        </w:tc>
        <w:tc>
          <w:tcPr>
            <w:tcW w:w="709" w:type="dxa"/>
            <w:tcBorders>
              <w:top w:val="nil"/>
              <w:left w:val="single" w:sz="4" w:space="0" w:color="auto"/>
              <w:bottom w:val="single" w:sz="4" w:space="0" w:color="auto"/>
              <w:right w:val="single" w:sz="4" w:space="0" w:color="auto"/>
            </w:tcBorders>
          </w:tcPr>
          <w:p w14:paraId="7D4D7F0B" w14:textId="77777777" w:rsidR="00FD202F" w:rsidRPr="00F8474E" w:rsidRDefault="00FD202F" w:rsidP="009E679B">
            <w:pPr>
              <w:pStyle w:val="TAC"/>
            </w:pPr>
          </w:p>
        </w:tc>
        <w:tc>
          <w:tcPr>
            <w:tcW w:w="1832" w:type="dxa"/>
            <w:tcBorders>
              <w:top w:val="single" w:sz="4" w:space="0" w:color="auto"/>
              <w:left w:val="single" w:sz="4" w:space="0" w:color="auto"/>
              <w:bottom w:val="single" w:sz="4" w:space="0" w:color="auto"/>
              <w:right w:val="single" w:sz="4" w:space="0" w:color="auto"/>
            </w:tcBorders>
            <w:hideMark/>
          </w:tcPr>
          <w:p w14:paraId="210FBB0A" w14:textId="77777777" w:rsidR="00FD202F" w:rsidRPr="00F8474E" w:rsidRDefault="00FD202F" w:rsidP="009E679B">
            <w:pPr>
              <w:pStyle w:val="TAC"/>
            </w:pPr>
            <w:r w:rsidRPr="00F8474E">
              <w:t>≥1</w:t>
            </w:r>
          </w:p>
        </w:tc>
        <w:tc>
          <w:tcPr>
            <w:tcW w:w="2267" w:type="dxa"/>
            <w:tcBorders>
              <w:top w:val="single" w:sz="4" w:space="0" w:color="auto"/>
              <w:left w:val="single" w:sz="4" w:space="0" w:color="auto"/>
              <w:bottom w:val="single" w:sz="4" w:space="0" w:color="auto"/>
              <w:right w:val="single" w:sz="4" w:space="0" w:color="auto"/>
            </w:tcBorders>
            <w:hideMark/>
          </w:tcPr>
          <w:p w14:paraId="738733A4" w14:textId="77777777" w:rsidR="00FD202F" w:rsidRPr="00F8474E" w:rsidRDefault="00FD202F" w:rsidP="009E679B">
            <w:pPr>
              <w:pStyle w:val="TAC"/>
            </w:pPr>
            <w:r w:rsidRPr="00F8474E">
              <w:t>NOTE 6</w:t>
            </w:r>
          </w:p>
        </w:tc>
        <w:tc>
          <w:tcPr>
            <w:tcW w:w="1289" w:type="dxa"/>
            <w:tcBorders>
              <w:top w:val="single" w:sz="4" w:space="0" w:color="auto"/>
              <w:left w:val="single" w:sz="4" w:space="0" w:color="auto"/>
              <w:bottom w:val="single" w:sz="4" w:space="0" w:color="auto"/>
              <w:right w:val="single" w:sz="4" w:space="0" w:color="auto"/>
            </w:tcBorders>
            <w:hideMark/>
          </w:tcPr>
          <w:p w14:paraId="24D4FF95" w14:textId="77777777" w:rsidR="00FD202F" w:rsidRPr="00F8474E" w:rsidRDefault="00FD202F" w:rsidP="009E679B">
            <w:pPr>
              <w:pStyle w:val="TAC"/>
            </w:pPr>
            <w:r w:rsidRPr="00F8474E">
              <w:t>NOTE 6</w:t>
            </w:r>
          </w:p>
        </w:tc>
        <w:tc>
          <w:tcPr>
            <w:tcW w:w="1123" w:type="dxa"/>
            <w:tcBorders>
              <w:top w:val="single" w:sz="4" w:space="0" w:color="auto"/>
              <w:left w:val="single" w:sz="4" w:space="0" w:color="auto"/>
              <w:bottom w:val="single" w:sz="4" w:space="0" w:color="auto"/>
              <w:right w:val="single" w:sz="4" w:space="0" w:color="auto"/>
            </w:tcBorders>
            <w:hideMark/>
          </w:tcPr>
          <w:p w14:paraId="1A5DCB47" w14:textId="77777777" w:rsidR="00FD202F" w:rsidRPr="00F8474E" w:rsidRDefault="00FD202F" w:rsidP="009E679B">
            <w:pPr>
              <w:pStyle w:val="TAC"/>
            </w:pPr>
            <w:r w:rsidRPr="00F8474E">
              <w:t>NOTE 6</w:t>
            </w:r>
          </w:p>
        </w:tc>
      </w:tr>
      <w:tr w:rsidR="00FD202F" w:rsidRPr="00F8474E" w14:paraId="0967E9A4" w14:textId="77777777" w:rsidTr="009E679B">
        <w:trPr>
          <w:jc w:val="center"/>
        </w:trPr>
        <w:tc>
          <w:tcPr>
            <w:tcW w:w="10200" w:type="dxa"/>
            <w:gridSpan w:val="8"/>
            <w:tcBorders>
              <w:top w:val="single" w:sz="4" w:space="0" w:color="auto"/>
              <w:left w:val="single" w:sz="4" w:space="0" w:color="auto"/>
              <w:bottom w:val="single" w:sz="4" w:space="0" w:color="auto"/>
              <w:right w:val="single" w:sz="4" w:space="0" w:color="auto"/>
            </w:tcBorders>
            <w:hideMark/>
          </w:tcPr>
          <w:p w14:paraId="50E547E7" w14:textId="77777777" w:rsidR="00FD202F" w:rsidRPr="00F8474E" w:rsidRDefault="00FD202F" w:rsidP="009E679B">
            <w:pPr>
              <w:pStyle w:val="TAN"/>
            </w:pPr>
            <w:r w:rsidRPr="00F8474E">
              <w:t>NOTE 1:</w:t>
            </w:r>
            <w:r w:rsidRPr="00F8474E">
              <w:tab/>
              <w:t>This minimum Io condition is expressed as the average Io per RE over all REs in an OFDM symbol.</w:t>
            </w:r>
          </w:p>
          <w:p w14:paraId="0704410A" w14:textId="77777777" w:rsidR="00FD202F" w:rsidRPr="00F8474E" w:rsidRDefault="00FD202F" w:rsidP="009E679B">
            <w:pPr>
              <w:pStyle w:val="TAN"/>
            </w:pPr>
            <w:r w:rsidRPr="00F8474E">
              <w:t>NOTE 2:</w:t>
            </w:r>
            <w:r w:rsidRPr="00F8474E">
              <w:tab/>
              <w:t>NR operating band groups are as defined in Section 3.5.</w:t>
            </w:r>
          </w:p>
          <w:p w14:paraId="493FC11F" w14:textId="2D3B6F78" w:rsidR="00FD202F" w:rsidRPr="00F8474E" w:rsidRDefault="00FD202F" w:rsidP="009E679B">
            <w:pPr>
              <w:pStyle w:val="TAN"/>
            </w:pPr>
            <w:r w:rsidRPr="00F8474E">
              <w:t>NOTE 3:</w:t>
            </w:r>
            <w:r w:rsidRPr="00F8474E">
              <w:tab/>
            </w:r>
            <m:oMath>
              <m:sSubSup>
                <m:sSubSupPr>
                  <m:ctrlPr>
                    <w:rPr>
                      <w:rFonts w:ascii="Cambria Math" w:hAnsi="Cambria Math"/>
                      <w:i/>
                      <w:szCs w:val="18"/>
                    </w:rPr>
                  </m:ctrlPr>
                </m:sSubSupPr>
                <m:e>
                  <m:r>
                    <w:rPr>
                      <w:rFonts w:ascii="Cambria Math" w:hAnsi="Cambria Math"/>
                    </w:rPr>
                    <m:t>T</m:t>
                  </m:r>
                </m:e>
                <m:sub>
                  <m:r>
                    <m:rPr>
                      <m:sty m:val="p"/>
                    </m:rPr>
                    <w:rPr>
                      <w:rFonts w:ascii="Cambria Math" w:hAnsi="Cambria Math"/>
                    </w:rPr>
                    <m:t>rep</m:t>
                  </m:r>
                </m:sub>
                <m:sup>
                  <m:r>
                    <m:rPr>
                      <m:sty m:val="p"/>
                    </m:rPr>
                    <w:rPr>
                      <w:rFonts w:ascii="Cambria Math" w:hAnsi="Cambria Math"/>
                    </w:rPr>
                    <m:t>PRS</m:t>
                  </m:r>
                </m:sup>
              </m:sSubSup>
              <m:r>
                <w:rPr>
                  <w:rFonts w:ascii="Cambria Math" w:hAnsi="Cambria Math"/>
                </w:rPr>
                <m:t xml:space="preserve">, </m:t>
              </m:r>
              <m:sSub>
                <m:sSubPr>
                  <m:ctrlPr>
                    <w:rPr>
                      <w:rFonts w:ascii="Cambria Math" w:hAnsi="Cambria Math"/>
                      <w:szCs w:val="18"/>
                    </w:rPr>
                  </m:ctrlPr>
                </m:sSubPr>
                <m:e>
                  <m:r>
                    <w:rPr>
                      <w:rFonts w:ascii="Cambria Math" w:hAnsi="Cambria Math"/>
                    </w:rPr>
                    <m:t>L</m:t>
                  </m:r>
                </m:e>
                <m:sub>
                  <m:r>
                    <m:rPr>
                      <m:sty m:val="p"/>
                    </m:rPr>
                    <w:rPr>
                      <w:rFonts w:ascii="Cambria Math" w:hAnsi="Cambria Math"/>
                    </w:rPr>
                    <m:t>PRS</m:t>
                  </m:r>
                </m:sub>
              </m:sSub>
              <m:r>
                <w:rPr>
                  <w:rFonts w:ascii="Cambria Math" w:hAnsi="Cambria Math"/>
                </w:rPr>
                <m:t xml:space="preserve"> ,</m:t>
              </m:r>
              <m:sSubSup>
                <m:sSubSupPr>
                  <m:ctrlPr>
                    <w:rPr>
                      <w:rFonts w:ascii="Cambria Math" w:hAnsi="Cambria Math"/>
                      <w:i/>
                      <w:szCs w:val="18"/>
                    </w:rPr>
                  </m:ctrlPr>
                </m:sSubSupPr>
                <m:e>
                  <m:r>
                    <w:rPr>
                      <w:rFonts w:ascii="Cambria Math" w:hAnsi="Cambria Math"/>
                    </w:rPr>
                    <m:t>K</m:t>
                  </m:r>
                </m:e>
                <m:sub>
                  <m:r>
                    <m:rPr>
                      <m:sty m:val="p"/>
                    </m:rPr>
                    <w:rPr>
                      <w:rFonts w:ascii="Cambria Math" w:hAnsi="Cambria Math"/>
                    </w:rPr>
                    <m:t>comb</m:t>
                  </m:r>
                </m:sub>
                <m:sup>
                  <m:r>
                    <m:rPr>
                      <m:sty m:val="p"/>
                    </m:rPr>
                    <w:rPr>
                      <w:rFonts w:ascii="Cambria Math" w:hAnsi="Cambria Math"/>
                    </w:rPr>
                    <m:t>PRS</m:t>
                  </m:r>
                </m:sup>
              </m:sSubSup>
            </m:oMath>
            <w:r w:rsidRPr="00F8474E">
              <w:rPr>
                <w:b/>
                <w:bCs/>
              </w:rPr>
              <w:t xml:space="preserve"> </w:t>
            </w:r>
            <w:r w:rsidRPr="00F8474E">
              <w:t xml:space="preserve">are configured by higher layer parameter </w:t>
            </w:r>
            <w:r w:rsidRPr="00F8474E">
              <w:rPr>
                <w:i/>
              </w:rPr>
              <w:t>dl-PRS-ResourceRepetitionFactor, dl-PRS-NumSymbols and  dl-PRS-CombSizeN</w:t>
            </w:r>
            <w:ins w:id="43" w:author="Deep [E///]" w:date="2024-05-13T16:03:00Z">
              <w:r>
                <w:rPr>
                  <w:i/>
                </w:rPr>
                <w:t xml:space="preserve"> </w:t>
              </w:r>
            </w:ins>
            <w:r w:rsidRPr="00F8474E">
              <w:rPr>
                <w:iCs/>
              </w:rPr>
              <w:t>defined in TS 37.355 [34]</w:t>
            </w:r>
            <w:r w:rsidRPr="00F8474E">
              <w:rPr>
                <w:iCs/>
                <w:lang w:val="en-US"/>
              </w:rPr>
              <w:t>.</w:t>
            </w:r>
          </w:p>
          <w:p w14:paraId="2DE0ADB6" w14:textId="77777777" w:rsidR="00FD202F" w:rsidRPr="00F8474E" w:rsidRDefault="00FD202F" w:rsidP="009E679B">
            <w:pPr>
              <w:pStyle w:val="TAN"/>
            </w:pPr>
            <w:r w:rsidRPr="00F8474E">
              <w:t>NOTE 4:</w:t>
            </w:r>
            <w:r w:rsidRPr="00F8474E">
              <w:tab/>
              <w:t>The Io is defined in PRS slots. The same Io range applies to PRS and non-PRS symbols. Io levels are different in PRS and non-PRS symbols within the same slot.</w:t>
            </w:r>
          </w:p>
          <w:p w14:paraId="1F74E4BA" w14:textId="77777777" w:rsidR="00FD202F" w:rsidRPr="00F8474E" w:rsidRDefault="00FD202F" w:rsidP="009E679B">
            <w:pPr>
              <w:pStyle w:val="TAN"/>
            </w:pPr>
            <w:r w:rsidRPr="00F8474E">
              <w:t>NOTE 5:</w:t>
            </w:r>
            <w:r w:rsidRPr="00F8474E">
              <w:tab/>
              <w:t>Tc is the basic timing unit defined in TS 38.211 [6].</w:t>
            </w:r>
          </w:p>
          <w:p w14:paraId="62778398" w14:textId="77777777" w:rsidR="00FD202F" w:rsidRPr="00F8474E" w:rsidRDefault="00FD202F" w:rsidP="009E679B">
            <w:pPr>
              <w:pStyle w:val="TAN"/>
            </w:pPr>
            <w:r w:rsidRPr="00F8474E">
              <w:t>NOTE 6:</w:t>
            </w:r>
            <w:r w:rsidRPr="00F8474E">
              <w:tab/>
              <w:t>The same bands and the same Io conditions for each band apply for this requirement as for the corresponding requirement with the PRS bandwidth of the smallest RB number for the corresponding SCS.</w:t>
            </w:r>
          </w:p>
          <w:p w14:paraId="1E0037C3" w14:textId="77777777" w:rsidR="00FD202F" w:rsidRPr="00F8474E" w:rsidRDefault="00FD202F" w:rsidP="009E679B">
            <w:pPr>
              <w:pStyle w:val="TAN"/>
            </w:pPr>
            <w:r w:rsidRPr="00F8474E">
              <w:rPr>
                <w:lang w:eastAsia="ko-KR"/>
              </w:rPr>
              <w:t xml:space="preserve">NOTE 7: </w:t>
            </w:r>
            <w:r w:rsidRPr="00F8474E">
              <w:rPr>
                <w:lang w:eastAsia="ko-KR"/>
              </w:rPr>
              <w:tab/>
            </w:r>
            <w:r w:rsidRPr="00F8474E">
              <w:rPr>
                <w:rFonts w:cs="Arial"/>
                <w:szCs w:val="18"/>
                <w:lang w:eastAsia="ko-KR"/>
              </w:rPr>
              <w:sym w:font="Symbol" w:char="F064"/>
            </w:r>
            <w:r w:rsidRPr="00F8474E">
              <w:rPr>
                <w:rFonts w:cs="Arial"/>
                <w:szCs w:val="18"/>
                <w:lang w:eastAsia="ko-KR"/>
              </w:rPr>
              <w:t xml:space="preserve"> is the margin determined from Table 10.1.25.2-5.</w:t>
            </w:r>
          </w:p>
        </w:tc>
      </w:tr>
    </w:tbl>
    <w:p w14:paraId="727AFC16" w14:textId="77777777" w:rsidR="00FD202F" w:rsidRPr="00F8474E" w:rsidRDefault="00FD202F" w:rsidP="00FD202F"/>
    <w:p w14:paraId="7325CB14" w14:textId="77777777" w:rsidR="00FD202F" w:rsidRDefault="00FD202F" w:rsidP="00FD202F">
      <w:r>
        <w:t>The relative accuracy requirements in Table 10.1.25.2-1b for FR1 are valid under the following conditions:</w:t>
      </w:r>
    </w:p>
    <w:p w14:paraId="0BECBE79" w14:textId="77777777" w:rsidR="00FD202F" w:rsidRDefault="00FD202F" w:rsidP="00FD202F">
      <w:r>
        <w:t>Conditions defined in clause 7.3 of TS 38.101-1 [18] for reference sensitivity are fulfilled.</w:t>
      </w:r>
    </w:p>
    <w:p w14:paraId="1453D358" w14:textId="77777777" w:rsidR="00FD202F" w:rsidRDefault="00FD202F" w:rsidP="00FD202F">
      <w:pPr>
        <w:ind w:left="568" w:hanging="284"/>
      </w:pPr>
      <w:r>
        <w:lastRenderedPageBreak/>
        <w:t>PRP|</w:t>
      </w:r>
      <w:r>
        <w:rPr>
          <w:vertAlign w:val="subscript"/>
        </w:rPr>
        <w:t>dBm</w:t>
      </w:r>
      <w:r>
        <w:t xml:space="preserve"> according to Annex B.2.14 for a corresponding Band.</w:t>
      </w:r>
    </w:p>
    <w:p w14:paraId="6EDF90F6" w14:textId="77777777" w:rsidR="00FD202F" w:rsidRDefault="00FD202F" w:rsidP="00FD202F">
      <w:r>
        <w:t>AWGN propagation condition.</w:t>
      </w:r>
    </w:p>
    <w:p w14:paraId="11C91DD6" w14:textId="77777777" w:rsidR="00FD202F" w:rsidRDefault="00FD202F" w:rsidP="00FD202F">
      <w:r>
        <w:rPr>
          <w:rFonts w:eastAsia="DengXian"/>
          <w:lang w:val="en-US"/>
        </w:rPr>
        <w:t>the</w:t>
      </w:r>
      <w:r w:rsidRPr="006C4C16">
        <w:rPr>
          <w:rFonts w:eastAsia="DengXian"/>
          <w:lang w:val="en-US"/>
        </w:rPr>
        <w:t xml:space="preserve"> two UE Rx-Tx time difference measurements are </w:t>
      </w:r>
      <w:r>
        <w:rPr>
          <w:rFonts w:eastAsia="DengXian"/>
          <w:lang w:val="en-US"/>
        </w:rPr>
        <w:t>associated with the</w:t>
      </w:r>
      <w:r w:rsidRPr="006C4C16">
        <w:rPr>
          <w:rFonts w:eastAsia="DengXian"/>
          <w:lang w:val="en-US"/>
        </w:rPr>
        <w:t xml:space="preserve"> same RxTx TEG</w:t>
      </w:r>
    </w:p>
    <w:p w14:paraId="6B8A66F1" w14:textId="77777777" w:rsidR="00FD202F" w:rsidRDefault="00FD202F" w:rsidP="00FD202F"/>
    <w:p w14:paraId="379C2157" w14:textId="77777777" w:rsidR="00FD202F" w:rsidRPr="00F8474E" w:rsidRDefault="00FD202F" w:rsidP="00FD202F">
      <w:pPr>
        <w:pStyle w:val="TH"/>
        <w:rPr>
          <w:lang w:val="en-US"/>
        </w:rPr>
      </w:pPr>
      <w:r w:rsidRPr="00F8474E">
        <w:t>Table 10.1.25.2-1b: UE Rx-Tx time difference relative measurement accuracy in FR1 in AWGN with TEG reporting</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163"/>
        <w:gridCol w:w="992"/>
        <w:gridCol w:w="1134"/>
        <w:gridCol w:w="1367"/>
        <w:gridCol w:w="2040"/>
        <w:gridCol w:w="1134"/>
        <w:gridCol w:w="1275"/>
      </w:tblGrid>
      <w:tr w:rsidR="00FD202F" w:rsidRPr="00F8474E" w14:paraId="400C522F" w14:textId="77777777" w:rsidTr="009E679B">
        <w:trPr>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7BB7CEC2"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Accuracy</w:t>
            </w:r>
          </w:p>
        </w:tc>
        <w:tc>
          <w:tcPr>
            <w:tcW w:w="9105" w:type="dxa"/>
            <w:gridSpan w:val="7"/>
            <w:tcBorders>
              <w:top w:val="single" w:sz="4" w:space="0" w:color="auto"/>
              <w:left w:val="single" w:sz="4" w:space="0" w:color="auto"/>
              <w:bottom w:val="single" w:sz="4" w:space="0" w:color="auto"/>
              <w:right w:val="single" w:sz="4" w:space="0" w:color="auto"/>
            </w:tcBorders>
            <w:vAlign w:val="center"/>
            <w:hideMark/>
          </w:tcPr>
          <w:p w14:paraId="5583E59B"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Conditions</w:t>
            </w:r>
          </w:p>
        </w:tc>
      </w:tr>
      <w:tr w:rsidR="00FD202F" w:rsidRPr="00F8474E" w14:paraId="67B1A2F3"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3B9BDFA" w14:textId="77777777" w:rsidR="00FD202F" w:rsidRPr="00F8474E" w:rsidRDefault="00FD202F" w:rsidP="009E679B">
            <w:pPr>
              <w:spacing w:after="0"/>
              <w:rPr>
                <w:rFonts w:ascii="Arial" w:hAnsi="Arial"/>
                <w:b/>
                <w:sz w:val="18"/>
              </w:rPr>
            </w:pP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77B9DEAF"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PRS Ês/Iot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0A0C8A0"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PRS SCS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33D6EEE"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PRS bandwidth</w:t>
            </w:r>
          </w:p>
          <w:p w14:paraId="06D55AE9" w14:textId="77777777" w:rsidR="00FD202F" w:rsidRPr="00F8474E" w:rsidRDefault="00FD202F" w:rsidP="009E679B">
            <w:pPr>
              <w:keepNext/>
              <w:keepLines/>
              <w:spacing w:after="0"/>
              <w:jc w:val="center"/>
              <w:rPr>
                <w:rFonts w:ascii="Arial" w:hAnsi="Arial"/>
                <w:b/>
                <w:sz w:val="18"/>
              </w:rPr>
            </w:pPr>
            <w:r w:rsidRPr="00F8474E">
              <w:rPr>
                <w:rFonts w:ascii="Arial" w:hAnsi="Arial"/>
                <w:b/>
                <w:sz w:val="18"/>
                <w:vertAlign w:val="superscript"/>
              </w:rPr>
              <w:t>Note 1</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420D43D5"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PRS resource repetition (</w:t>
            </w:r>
            <m:oMath>
              <m:sSubSup>
                <m:sSubSupPr>
                  <m:ctrlPr>
                    <w:rPr>
                      <w:rFonts w:ascii="Cambria Math" w:hAnsi="Cambria Math"/>
                      <w:b/>
                      <w:bCs/>
                      <w:i/>
                      <w:iCs/>
                      <w:sz w:val="18"/>
                    </w:rPr>
                  </m:ctrlPr>
                </m:sSubSupPr>
                <m:e>
                  <m:r>
                    <m:rPr>
                      <m:sty m:val="b"/>
                    </m:rPr>
                    <w:rPr>
                      <w:rFonts w:ascii="Cambria Math" w:hAnsi="Cambria Math"/>
                      <w:sz w:val="18"/>
                    </w:rPr>
                    <m:t>T</m:t>
                  </m:r>
                </m:e>
                <m:sub>
                  <m:r>
                    <m:rPr>
                      <m:sty m:val="b"/>
                    </m:rPr>
                    <w:rPr>
                      <w:rFonts w:ascii="Cambria Math" w:hAnsi="Cambria Math"/>
                      <w:sz w:val="18"/>
                    </w:rPr>
                    <m:t>rep</m:t>
                  </m:r>
                </m:sub>
                <m:sup>
                  <m:r>
                    <m:rPr>
                      <m:sty m:val="b"/>
                    </m:rPr>
                    <w:rPr>
                      <w:rFonts w:ascii="Cambria Math" w:hAnsi="Cambria Math"/>
                      <w:sz w:val="18"/>
                    </w:rPr>
                    <m:t>PRS</m:t>
                  </m:r>
                </m:sup>
              </m:sSubSup>
              <m:r>
                <m:rPr>
                  <m:sty m:val="b"/>
                </m:rPr>
                <w:rPr>
                  <w:rFonts w:ascii="Cambria Math" w:hAnsi="Cambria Math"/>
                  <w:sz w:val="18"/>
                </w:rPr>
                <m:t>*</m:t>
              </m:r>
              <m:sSub>
                <m:sSubPr>
                  <m:ctrlPr>
                    <w:rPr>
                      <w:rFonts w:ascii="Cambria Math" w:hAnsi="Cambria Math"/>
                      <w:b/>
                      <w:bCs/>
                      <w:i/>
                      <w:iCs/>
                      <w:sz w:val="18"/>
                    </w:rPr>
                  </m:ctrlPr>
                </m:sSubPr>
                <m:e>
                  <m:r>
                    <m:rPr>
                      <m:sty m:val="b"/>
                    </m:rPr>
                    <w:rPr>
                      <w:rFonts w:ascii="Cambria Math" w:hAnsi="Cambria Math"/>
                      <w:sz w:val="18"/>
                    </w:rPr>
                    <m:t>L</m:t>
                  </m:r>
                </m:e>
                <m:sub>
                  <m:r>
                    <m:rPr>
                      <m:sty m:val="b"/>
                    </m:rPr>
                    <w:rPr>
                      <w:rFonts w:ascii="Cambria Math" w:hAnsi="Cambria Math"/>
                      <w:sz w:val="18"/>
                    </w:rPr>
                    <m:t>PRS</m:t>
                  </m:r>
                </m:sub>
              </m:sSub>
              <m:r>
                <m:rPr>
                  <m:sty m:val="b"/>
                </m:rPr>
                <w:rPr>
                  <w:rFonts w:ascii="Cambria Math" w:hAnsi="Cambria Math"/>
                  <w:sz w:val="18"/>
                </w:rPr>
                <m:t>/</m:t>
              </m:r>
              <m:sSubSup>
                <m:sSubSupPr>
                  <m:ctrlPr>
                    <w:rPr>
                      <w:rFonts w:ascii="Cambria Math" w:hAnsi="Cambria Math"/>
                      <w:b/>
                      <w:bCs/>
                      <w:i/>
                      <w:iCs/>
                      <w:sz w:val="18"/>
                    </w:rPr>
                  </m:ctrlPr>
                </m:sSubSupPr>
                <m:e>
                  <m:r>
                    <m:rPr>
                      <m:sty m:val="b"/>
                    </m:rPr>
                    <w:rPr>
                      <w:rFonts w:ascii="Cambria Math" w:hAnsi="Cambria Math"/>
                      <w:sz w:val="18"/>
                    </w:rPr>
                    <m:t>K</m:t>
                  </m:r>
                </m:e>
                <m:sub>
                  <m:r>
                    <m:rPr>
                      <m:sty m:val="b"/>
                    </m:rPr>
                    <w:rPr>
                      <w:rFonts w:ascii="Cambria Math" w:hAnsi="Cambria Math"/>
                      <w:sz w:val="18"/>
                    </w:rPr>
                    <m:t>comb</m:t>
                  </m:r>
                </m:sub>
                <m:sup>
                  <m:r>
                    <m:rPr>
                      <m:sty m:val="b"/>
                    </m:rPr>
                    <w:rPr>
                      <w:rFonts w:ascii="Cambria Math" w:hAnsi="Cambria Math"/>
                      <w:sz w:val="18"/>
                    </w:rPr>
                    <m:t>PRS</m:t>
                  </m:r>
                </m:sup>
              </m:sSubSup>
            </m:oMath>
            <w:r w:rsidRPr="00F8474E">
              <w:rPr>
                <w:rFonts w:ascii="Arial" w:hAnsi="Arial"/>
                <w:b/>
                <w:sz w:val="18"/>
              </w:rPr>
              <w:t>)</w:t>
            </w:r>
          </w:p>
          <w:p w14:paraId="11F01C25" w14:textId="77777777" w:rsidR="00FD202F" w:rsidRPr="00F8474E" w:rsidRDefault="00FD202F" w:rsidP="009E679B">
            <w:pPr>
              <w:keepNext/>
              <w:keepLines/>
              <w:spacing w:after="0"/>
              <w:jc w:val="center"/>
              <w:rPr>
                <w:rFonts w:ascii="Arial" w:hAnsi="Arial"/>
                <w:b/>
                <w:sz w:val="18"/>
              </w:rPr>
            </w:pPr>
            <w:r w:rsidRPr="00F8474E">
              <w:rPr>
                <w:rFonts w:ascii="Arial" w:hAnsi="Arial"/>
                <w:b/>
                <w:sz w:val="18"/>
                <w:vertAlign w:val="superscript"/>
              </w:rPr>
              <w:t>Note 2</w:t>
            </w:r>
          </w:p>
        </w:tc>
        <w:tc>
          <w:tcPr>
            <w:tcW w:w="4449" w:type="dxa"/>
            <w:gridSpan w:val="3"/>
            <w:tcBorders>
              <w:top w:val="single" w:sz="4" w:space="0" w:color="auto"/>
              <w:left w:val="single" w:sz="4" w:space="0" w:color="auto"/>
              <w:bottom w:val="single" w:sz="4" w:space="0" w:color="auto"/>
              <w:right w:val="single" w:sz="4" w:space="0" w:color="auto"/>
            </w:tcBorders>
            <w:vAlign w:val="center"/>
            <w:hideMark/>
          </w:tcPr>
          <w:p w14:paraId="43748225"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Io</w:t>
            </w:r>
            <w:r w:rsidRPr="00F8474E">
              <w:rPr>
                <w:rFonts w:ascii="Arial" w:hAnsi="Arial"/>
                <w:b/>
                <w:sz w:val="18"/>
                <w:vertAlign w:val="superscript"/>
              </w:rPr>
              <w:t xml:space="preserve"> Note 3</w:t>
            </w:r>
            <w:r w:rsidRPr="00F8474E">
              <w:rPr>
                <w:rFonts w:ascii="Arial" w:hAnsi="Arial"/>
                <w:b/>
                <w:sz w:val="18"/>
              </w:rPr>
              <w:t xml:space="preserve"> range</w:t>
            </w:r>
          </w:p>
        </w:tc>
      </w:tr>
      <w:tr w:rsidR="00FD202F" w:rsidRPr="00F8474E" w14:paraId="7995FE20"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4C5387E" w14:textId="77777777" w:rsidR="00FD202F" w:rsidRPr="00F8474E" w:rsidRDefault="00FD202F" w:rsidP="009E679B">
            <w:pPr>
              <w:spacing w:after="0"/>
              <w:rPr>
                <w:rFonts w:ascii="Arial" w:hAnsi="Arial"/>
                <w:b/>
                <w:sz w:val="18"/>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3D15090C" w14:textId="77777777" w:rsidR="00FD202F" w:rsidRPr="00F8474E" w:rsidRDefault="00FD202F" w:rsidP="009E679B">
            <w:pPr>
              <w:spacing w:after="0"/>
              <w:rPr>
                <w:rFonts w:ascii="Arial" w:hAnsi="Arial"/>
                <w:b/>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08F1F1" w14:textId="77777777" w:rsidR="00FD202F" w:rsidRPr="00F8474E" w:rsidRDefault="00FD202F" w:rsidP="009E679B">
            <w:pPr>
              <w:spacing w:after="0"/>
              <w:rPr>
                <w:rFonts w:ascii="Arial" w:hAnsi="Arial"/>
                <w:b/>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36898F" w14:textId="77777777" w:rsidR="00FD202F" w:rsidRPr="00F8474E" w:rsidRDefault="00FD202F" w:rsidP="009E679B">
            <w:pPr>
              <w:spacing w:after="0"/>
              <w:rPr>
                <w:rFonts w:ascii="Arial" w:hAnsi="Arial"/>
                <w:b/>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4481914" w14:textId="77777777" w:rsidR="00FD202F" w:rsidRPr="00F8474E" w:rsidRDefault="00FD202F" w:rsidP="009E679B">
            <w:pPr>
              <w:spacing w:after="0"/>
              <w:rPr>
                <w:rFonts w:ascii="Arial" w:hAnsi="Arial"/>
                <w:b/>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CF6DDD8"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NR operating band groups</w:t>
            </w:r>
            <w:r w:rsidRPr="00F8474E">
              <w:rPr>
                <w:rFonts w:ascii="Arial" w:hAnsi="Arial"/>
                <w:b/>
                <w:sz w:val="18"/>
                <w:vertAlign w:val="superscript"/>
              </w:rPr>
              <w:t xml:space="preserve"> Note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A98F8C"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 xml:space="preserve">Minimum Io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F4ACCD"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Maximum Io</w:t>
            </w:r>
          </w:p>
        </w:tc>
      </w:tr>
      <w:tr w:rsidR="00FD202F" w:rsidRPr="00F8474E" w14:paraId="0CDE4B0E" w14:textId="77777777" w:rsidTr="009E679B">
        <w:trPr>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0A4300AC"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lastRenderedPageBreak/>
              <w:t>Tc</w:t>
            </w:r>
            <w:r w:rsidRPr="00F8474E">
              <w:rPr>
                <w:rFonts w:ascii="Arial" w:hAnsi="Arial"/>
                <w:b/>
                <w:sz w:val="18"/>
                <w:vertAlign w:val="superscript"/>
              </w:rPr>
              <w:t xml:space="preserve"> Note 5</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77D814E"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dB</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6575E"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kHz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E2764F"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RB</w:t>
            </w:r>
          </w:p>
        </w:tc>
        <w:tc>
          <w:tcPr>
            <w:tcW w:w="1367" w:type="dxa"/>
            <w:tcBorders>
              <w:top w:val="single" w:sz="4" w:space="0" w:color="auto"/>
              <w:left w:val="single" w:sz="4" w:space="0" w:color="auto"/>
              <w:bottom w:val="single" w:sz="4" w:space="0" w:color="auto"/>
              <w:right w:val="single" w:sz="4" w:space="0" w:color="auto"/>
            </w:tcBorders>
            <w:vAlign w:val="center"/>
          </w:tcPr>
          <w:p w14:paraId="13E18147" w14:textId="77777777" w:rsidR="00FD202F" w:rsidRPr="00F8474E" w:rsidRDefault="00FD202F" w:rsidP="009E679B">
            <w:pPr>
              <w:keepNext/>
              <w:keepLines/>
              <w:spacing w:after="0"/>
              <w:jc w:val="center"/>
              <w:rPr>
                <w:rFonts w:ascii="Arial" w:hAnsi="Arial"/>
                <w:b/>
                <w:sz w:val="18"/>
              </w:rPr>
            </w:pPr>
          </w:p>
        </w:tc>
        <w:tc>
          <w:tcPr>
            <w:tcW w:w="2040" w:type="dxa"/>
            <w:tcBorders>
              <w:top w:val="single" w:sz="4" w:space="0" w:color="auto"/>
              <w:left w:val="single" w:sz="4" w:space="0" w:color="auto"/>
              <w:bottom w:val="single" w:sz="4" w:space="0" w:color="auto"/>
              <w:right w:val="single" w:sz="4" w:space="0" w:color="auto"/>
            </w:tcBorders>
            <w:vAlign w:val="center"/>
          </w:tcPr>
          <w:p w14:paraId="4D294CB2" w14:textId="77777777" w:rsidR="00FD202F" w:rsidRPr="00F8474E" w:rsidRDefault="00FD202F" w:rsidP="009E679B">
            <w:pPr>
              <w:keepNext/>
              <w:keepLines/>
              <w:spacing w:after="0"/>
              <w:jc w:val="center"/>
              <w:rPr>
                <w:rFonts w:ascii="Arial" w:hAnsi="Arial"/>
                <w:b/>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702294"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dBm/SCS</w:t>
            </w:r>
            <w:r w:rsidRPr="00F8474E">
              <w:rPr>
                <w:rFonts w:ascii="Arial" w:hAnsi="Arial"/>
                <w:b/>
                <w:sz w:val="18"/>
                <w:vertAlign w:val="superscript"/>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EB6069"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dBm/BW</w:t>
            </w:r>
            <w:r w:rsidRPr="00F8474E">
              <w:rPr>
                <w:rFonts w:ascii="Arial" w:hAnsi="Arial"/>
                <w:b/>
                <w:sz w:val="18"/>
                <w:vertAlign w:val="subscript"/>
              </w:rPr>
              <w:t>Channel</w:t>
            </w:r>
          </w:p>
        </w:tc>
      </w:tr>
      <w:tr w:rsidR="00FD202F" w:rsidRPr="00F8474E" w14:paraId="16E60993" w14:textId="77777777" w:rsidTr="009E679B">
        <w:trPr>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46F20053" w14:textId="77777777" w:rsidR="00FD202F" w:rsidRPr="00F8474E" w:rsidRDefault="00FD202F" w:rsidP="009E679B">
            <w:pPr>
              <w:pStyle w:val="TAC"/>
            </w:pPr>
            <w:r w:rsidRPr="00F8474E">
              <w:t>132 +</w:t>
            </w:r>
            <w:r w:rsidRPr="00F8474E">
              <w:rPr>
                <w:rFonts w:ascii="SimSun" w:hAnsi="SimSun" w:hint="eastAsia"/>
              </w:rPr>
              <w:t>Δ</w:t>
            </w:r>
            <w:r w:rsidRPr="00F8474E">
              <w:rPr>
                <w:sz w:val="16"/>
                <w:szCs w:val="16"/>
                <w:vertAlign w:val="superscript"/>
              </w:rPr>
              <w:t>Note 7</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14:paraId="4D033862" w14:textId="77777777" w:rsidR="00FD202F" w:rsidRPr="00F8474E" w:rsidRDefault="00FD202F" w:rsidP="009E679B">
            <w:pPr>
              <w:pStyle w:val="TAC"/>
            </w:pPr>
            <w:r w:rsidRPr="00F8474E">
              <w:t>(PRS Ês/Iot)</w:t>
            </w:r>
            <w:r w:rsidRPr="00F8474E">
              <w:rPr>
                <w:i/>
                <w:vertAlign w:val="subscript"/>
              </w:rPr>
              <w:t>j</w:t>
            </w:r>
            <w:r w:rsidRPr="00F8474E">
              <w:rPr>
                <w:vertAlign w:val="subscript"/>
              </w:rPr>
              <w:t xml:space="preserve"> </w:t>
            </w:r>
            <w:r w:rsidRPr="00F8474E">
              <w:t>≥-6dB</w:t>
            </w:r>
          </w:p>
          <w:p w14:paraId="0F96E557" w14:textId="77777777" w:rsidR="00FD202F" w:rsidRPr="00F8474E" w:rsidRDefault="00FD202F" w:rsidP="009E679B">
            <w:pPr>
              <w:pStyle w:val="TAC"/>
            </w:pPr>
          </w:p>
          <w:p w14:paraId="2AE8F700" w14:textId="77777777" w:rsidR="00FD202F" w:rsidRPr="00F8474E" w:rsidRDefault="00FD202F" w:rsidP="009E679B">
            <w:pPr>
              <w:pStyle w:val="TAC"/>
            </w:pPr>
            <w:r w:rsidRPr="00F8474E">
              <w:t xml:space="preserve"> (PRS Ês/Iot)</w:t>
            </w:r>
            <w:r w:rsidRPr="00F8474E">
              <w:rPr>
                <w:i/>
                <w:vertAlign w:val="subscript"/>
              </w:rPr>
              <w:t>i</w:t>
            </w:r>
            <w:r w:rsidRPr="00F8474E">
              <w:t xml:space="preserve"> ≥-13dB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6587DE9" w14:textId="77777777" w:rsidR="00FD202F" w:rsidRPr="00F8474E" w:rsidRDefault="00FD202F" w:rsidP="009E679B">
            <w:pPr>
              <w:pStyle w:val="TAC"/>
              <w:rPr>
                <w:lang w:val="sv-SE"/>
              </w:rPr>
            </w:pPr>
            <w:r w:rsidRPr="00F8474E">
              <w:rPr>
                <w:lang w:val="sv-SE"/>
              </w:rPr>
              <w:t>15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BE3355A" w14:textId="77777777" w:rsidR="00FD202F" w:rsidRPr="00F8474E" w:rsidRDefault="00FD202F" w:rsidP="009E679B">
            <w:pPr>
              <w:pStyle w:val="TAC"/>
            </w:pPr>
            <w:r w:rsidRPr="00F8474E">
              <w:t xml:space="preserve">≥ </w:t>
            </w:r>
            <w:del w:id="44" w:author="Deep [E///]" w:date="2024-05-13T16:07:00Z">
              <w:r w:rsidRPr="00F8474E" w:rsidDel="0048513C">
                <w:delText>[</w:delText>
              </w:r>
            </w:del>
            <w:r w:rsidRPr="00F8474E">
              <w:t>24</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66829223" w14:textId="77777777" w:rsidR="00FD202F" w:rsidRPr="00F8474E" w:rsidRDefault="00FD202F" w:rsidP="009E679B">
            <w:pPr>
              <w:pStyle w:val="TAC"/>
            </w:pPr>
            <w:r w:rsidRPr="00F8474E">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A2D3DC1" w14:textId="77777777" w:rsidR="00FD202F" w:rsidRPr="00F8474E" w:rsidRDefault="00FD202F" w:rsidP="009E679B">
            <w:pPr>
              <w:pStyle w:val="TAC"/>
              <w:rPr>
                <w:szCs w:val="18"/>
              </w:rPr>
            </w:pPr>
            <w:r w:rsidRPr="00F8474E">
              <w:rPr>
                <w:szCs w:val="18"/>
              </w:rPr>
              <w:t>NR_FDD_FR1_A, NR_TDD_FR1_A,</w:t>
            </w:r>
          </w:p>
          <w:p w14:paraId="74A6E44F" w14:textId="77777777" w:rsidR="00FD202F" w:rsidRPr="00F8474E" w:rsidRDefault="00FD202F" w:rsidP="009E679B">
            <w:pPr>
              <w:pStyle w:val="TAC"/>
            </w:pPr>
            <w:r w:rsidRPr="00F8474E">
              <w:rPr>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91AAAD" w14:textId="77777777" w:rsidR="00FD202F" w:rsidRPr="00F8474E" w:rsidRDefault="00FD202F" w:rsidP="009E679B">
            <w:pPr>
              <w:pStyle w:val="TAC"/>
            </w:pPr>
            <w:r w:rsidRPr="00F8474E">
              <w:t>-127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4D91FB" w14:textId="77777777" w:rsidR="00FD202F" w:rsidRPr="00F8474E" w:rsidRDefault="00FD202F" w:rsidP="009E679B">
            <w:pPr>
              <w:pStyle w:val="TAC"/>
            </w:pPr>
            <w:r w:rsidRPr="00F8474E">
              <w:t>-50</w:t>
            </w:r>
          </w:p>
        </w:tc>
      </w:tr>
      <w:tr w:rsidR="00FD202F" w:rsidRPr="00F8474E" w14:paraId="6F2A76CE"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20A1982"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881402F"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880825"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AD2857"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FF17496"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D1281C6" w14:textId="77777777" w:rsidR="00FD202F" w:rsidRPr="00F8474E" w:rsidRDefault="00FD202F" w:rsidP="009E679B">
            <w:pPr>
              <w:pStyle w:val="TAC"/>
            </w:pPr>
            <w:r w:rsidRPr="00F8474E">
              <w:t>NR_FDD_FR1_B</w:t>
            </w:r>
          </w:p>
        </w:tc>
        <w:tc>
          <w:tcPr>
            <w:tcW w:w="1134" w:type="dxa"/>
            <w:tcBorders>
              <w:top w:val="single" w:sz="4" w:space="0" w:color="auto"/>
              <w:left w:val="single" w:sz="4" w:space="0" w:color="auto"/>
              <w:bottom w:val="single" w:sz="4" w:space="0" w:color="auto"/>
              <w:right w:val="single" w:sz="4" w:space="0" w:color="auto"/>
            </w:tcBorders>
            <w:hideMark/>
          </w:tcPr>
          <w:p w14:paraId="3A095642" w14:textId="77777777" w:rsidR="00FD202F" w:rsidRPr="00F8474E" w:rsidRDefault="00FD202F" w:rsidP="009E679B">
            <w:pPr>
              <w:pStyle w:val="TAC"/>
            </w:pPr>
            <w:r w:rsidRPr="00F8474E">
              <w:t>-126.5</w:t>
            </w:r>
          </w:p>
        </w:tc>
        <w:tc>
          <w:tcPr>
            <w:tcW w:w="1275" w:type="dxa"/>
            <w:tcBorders>
              <w:top w:val="single" w:sz="4" w:space="0" w:color="auto"/>
              <w:left w:val="single" w:sz="4" w:space="0" w:color="auto"/>
              <w:bottom w:val="single" w:sz="4" w:space="0" w:color="auto"/>
              <w:right w:val="single" w:sz="4" w:space="0" w:color="auto"/>
            </w:tcBorders>
            <w:hideMark/>
          </w:tcPr>
          <w:p w14:paraId="133EE6D7" w14:textId="77777777" w:rsidR="00FD202F" w:rsidRPr="00F8474E" w:rsidRDefault="00FD202F" w:rsidP="009E679B">
            <w:pPr>
              <w:pStyle w:val="TAC"/>
            </w:pPr>
            <w:r w:rsidRPr="00F8474E">
              <w:t>-50</w:t>
            </w:r>
          </w:p>
        </w:tc>
      </w:tr>
      <w:tr w:rsidR="00FD202F" w:rsidRPr="00F8474E" w14:paraId="4EC4B3A7"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B1CBF96"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8EEB5FC"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C84BE0"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13CD94"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7DC2949B"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CCC0974" w14:textId="77777777" w:rsidR="00FD202F" w:rsidRPr="00F8474E" w:rsidRDefault="00FD202F" w:rsidP="009E679B">
            <w:pPr>
              <w:pStyle w:val="TAC"/>
            </w:pPr>
            <w:r w:rsidRPr="00F8474E">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936675" w14:textId="77777777" w:rsidR="00FD202F" w:rsidRPr="00F8474E" w:rsidRDefault="00FD202F" w:rsidP="009E679B">
            <w:pPr>
              <w:pStyle w:val="TAC"/>
            </w:pPr>
            <w:r w:rsidRPr="00F8474E">
              <w:t>-126</w:t>
            </w:r>
          </w:p>
        </w:tc>
        <w:tc>
          <w:tcPr>
            <w:tcW w:w="1275" w:type="dxa"/>
            <w:tcBorders>
              <w:top w:val="single" w:sz="4" w:space="0" w:color="auto"/>
              <w:left w:val="single" w:sz="4" w:space="0" w:color="auto"/>
              <w:bottom w:val="single" w:sz="4" w:space="0" w:color="auto"/>
              <w:right w:val="single" w:sz="4" w:space="0" w:color="auto"/>
            </w:tcBorders>
            <w:hideMark/>
          </w:tcPr>
          <w:p w14:paraId="73CE5CA2" w14:textId="77777777" w:rsidR="00FD202F" w:rsidRPr="00F8474E" w:rsidRDefault="00FD202F" w:rsidP="009E679B">
            <w:pPr>
              <w:pStyle w:val="TAC"/>
            </w:pPr>
            <w:r w:rsidRPr="00F8474E">
              <w:t>-50</w:t>
            </w:r>
          </w:p>
        </w:tc>
      </w:tr>
      <w:tr w:rsidR="00FD202F" w:rsidRPr="00F8474E" w14:paraId="3FD23BFC"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B2CF0CC"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361EA7DD"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11A9663"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082A49"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484AEF96"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DD628C0" w14:textId="77777777" w:rsidR="00FD202F" w:rsidRPr="00F8474E" w:rsidRDefault="00FD202F" w:rsidP="009E679B">
            <w:pPr>
              <w:pStyle w:val="TAC"/>
              <w:rPr>
                <w:lang w:val="sv-SE"/>
              </w:rPr>
            </w:pPr>
            <w:r w:rsidRPr="00F8474E">
              <w:rPr>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E65719" w14:textId="77777777" w:rsidR="00FD202F" w:rsidRPr="00F8474E" w:rsidRDefault="00FD202F" w:rsidP="009E679B">
            <w:pPr>
              <w:pStyle w:val="TAC"/>
            </w:pPr>
            <w:r w:rsidRPr="00F8474E">
              <w:t>-125.5</w:t>
            </w:r>
          </w:p>
        </w:tc>
        <w:tc>
          <w:tcPr>
            <w:tcW w:w="1275" w:type="dxa"/>
            <w:tcBorders>
              <w:top w:val="single" w:sz="4" w:space="0" w:color="auto"/>
              <w:left w:val="single" w:sz="4" w:space="0" w:color="auto"/>
              <w:bottom w:val="single" w:sz="4" w:space="0" w:color="auto"/>
              <w:right w:val="single" w:sz="4" w:space="0" w:color="auto"/>
            </w:tcBorders>
            <w:hideMark/>
          </w:tcPr>
          <w:p w14:paraId="6EA80B9B" w14:textId="77777777" w:rsidR="00FD202F" w:rsidRPr="00F8474E" w:rsidRDefault="00FD202F" w:rsidP="009E679B">
            <w:pPr>
              <w:pStyle w:val="TAC"/>
            </w:pPr>
            <w:r w:rsidRPr="00F8474E">
              <w:t>-50</w:t>
            </w:r>
          </w:p>
        </w:tc>
      </w:tr>
      <w:tr w:rsidR="00FD202F" w:rsidRPr="00F8474E" w14:paraId="0F208D55"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F5403FE"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552A121F"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0609DA"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B4BAD2"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04700733"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8D0DB22" w14:textId="77777777" w:rsidR="00FD202F" w:rsidRPr="00F8474E" w:rsidRDefault="00FD202F" w:rsidP="009E679B">
            <w:pPr>
              <w:pStyle w:val="TAC"/>
              <w:rPr>
                <w:lang w:val="sv-SE"/>
              </w:rPr>
            </w:pPr>
            <w:r w:rsidRPr="00F8474E">
              <w:rPr>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739C9D" w14:textId="77777777" w:rsidR="00FD202F" w:rsidRPr="00F8474E" w:rsidRDefault="00FD202F" w:rsidP="009E679B">
            <w:pPr>
              <w:pStyle w:val="TAC"/>
            </w:pPr>
            <w:r w:rsidRPr="00F8474E">
              <w:t>-125</w:t>
            </w:r>
          </w:p>
        </w:tc>
        <w:tc>
          <w:tcPr>
            <w:tcW w:w="1275" w:type="dxa"/>
            <w:tcBorders>
              <w:top w:val="single" w:sz="4" w:space="0" w:color="auto"/>
              <w:left w:val="single" w:sz="4" w:space="0" w:color="auto"/>
              <w:bottom w:val="single" w:sz="4" w:space="0" w:color="auto"/>
              <w:right w:val="single" w:sz="4" w:space="0" w:color="auto"/>
            </w:tcBorders>
            <w:hideMark/>
          </w:tcPr>
          <w:p w14:paraId="714C1723" w14:textId="77777777" w:rsidR="00FD202F" w:rsidRPr="00F8474E" w:rsidRDefault="00FD202F" w:rsidP="009E679B">
            <w:pPr>
              <w:pStyle w:val="TAC"/>
            </w:pPr>
            <w:r w:rsidRPr="00F8474E">
              <w:t>-50</w:t>
            </w:r>
          </w:p>
        </w:tc>
      </w:tr>
      <w:tr w:rsidR="00FD202F" w:rsidRPr="00F8474E" w14:paraId="60310AA0"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EDAB3D8"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573247A0"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EF29D04"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7E7EC3"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1BD1F6A7"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0F0293A" w14:textId="77777777" w:rsidR="00FD202F" w:rsidRPr="00F8474E" w:rsidRDefault="00FD202F" w:rsidP="009E679B">
            <w:pPr>
              <w:pStyle w:val="TAC"/>
            </w:pPr>
            <w:r w:rsidRPr="00F8474E">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6A77A0" w14:textId="77777777" w:rsidR="00FD202F" w:rsidRPr="00F8474E" w:rsidRDefault="00FD202F" w:rsidP="009E679B">
            <w:pPr>
              <w:pStyle w:val="TAC"/>
            </w:pPr>
            <w:r w:rsidRPr="00F8474E">
              <w:t>-124.5</w:t>
            </w:r>
          </w:p>
        </w:tc>
        <w:tc>
          <w:tcPr>
            <w:tcW w:w="1275" w:type="dxa"/>
            <w:tcBorders>
              <w:top w:val="single" w:sz="4" w:space="0" w:color="auto"/>
              <w:left w:val="single" w:sz="4" w:space="0" w:color="auto"/>
              <w:bottom w:val="single" w:sz="4" w:space="0" w:color="auto"/>
              <w:right w:val="single" w:sz="4" w:space="0" w:color="auto"/>
            </w:tcBorders>
            <w:hideMark/>
          </w:tcPr>
          <w:p w14:paraId="277C21FF" w14:textId="77777777" w:rsidR="00FD202F" w:rsidRPr="00F8474E" w:rsidRDefault="00FD202F" w:rsidP="009E679B">
            <w:pPr>
              <w:pStyle w:val="TAC"/>
            </w:pPr>
            <w:r w:rsidRPr="00F8474E">
              <w:t>-50</w:t>
            </w:r>
          </w:p>
        </w:tc>
      </w:tr>
      <w:tr w:rsidR="00FD202F" w:rsidRPr="00F8474E" w14:paraId="4D2FFF2E"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47197E8"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4DD7BD2"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E3E747"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2C6D47"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4691881"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EDDF34A" w14:textId="77777777" w:rsidR="00FD202F" w:rsidRPr="0032396B" w:rsidRDefault="00FD202F" w:rsidP="009E679B">
            <w:pPr>
              <w:pStyle w:val="TAC"/>
              <w:rPr>
                <w:lang w:val="sv-SE"/>
              </w:rPr>
            </w:pPr>
            <w:r w:rsidRPr="0032396B">
              <w:rPr>
                <w:lang w:val="sv-SE"/>
              </w:rPr>
              <w:t>NR_FDD_FR1_G, NR_TDD_FR1_G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CB4357" w14:textId="77777777" w:rsidR="00FD202F" w:rsidRPr="00F8474E" w:rsidRDefault="00FD202F" w:rsidP="009E679B">
            <w:pPr>
              <w:pStyle w:val="TAC"/>
            </w:pPr>
            <w:r w:rsidRPr="00F8474E">
              <w:t>-124</w:t>
            </w:r>
          </w:p>
        </w:tc>
        <w:tc>
          <w:tcPr>
            <w:tcW w:w="1275" w:type="dxa"/>
            <w:tcBorders>
              <w:top w:val="single" w:sz="4" w:space="0" w:color="auto"/>
              <w:left w:val="single" w:sz="4" w:space="0" w:color="auto"/>
              <w:bottom w:val="single" w:sz="4" w:space="0" w:color="auto"/>
              <w:right w:val="single" w:sz="4" w:space="0" w:color="auto"/>
            </w:tcBorders>
            <w:hideMark/>
          </w:tcPr>
          <w:p w14:paraId="27E311D6" w14:textId="77777777" w:rsidR="00FD202F" w:rsidRPr="00F8474E" w:rsidRDefault="00FD202F" w:rsidP="009E679B">
            <w:pPr>
              <w:pStyle w:val="TAC"/>
            </w:pPr>
            <w:r w:rsidRPr="00F8474E">
              <w:t>-50</w:t>
            </w:r>
          </w:p>
        </w:tc>
      </w:tr>
      <w:tr w:rsidR="00FD202F" w:rsidRPr="00F8474E" w14:paraId="1C4A0845"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55D69A4"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BAAA1EE"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12E9C6"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9F2142"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4FCB89A9"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E6D0A6F" w14:textId="77777777" w:rsidR="00FD202F" w:rsidRPr="00F8474E" w:rsidRDefault="00FD202F" w:rsidP="009E679B">
            <w:pPr>
              <w:pStyle w:val="TAC"/>
            </w:pPr>
            <w:r w:rsidRPr="00F8474E">
              <w:t>NR_FDD_FR1_H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362FB2" w14:textId="77777777" w:rsidR="00FD202F" w:rsidRPr="00F8474E" w:rsidRDefault="00FD202F" w:rsidP="009E679B">
            <w:pPr>
              <w:pStyle w:val="TAC"/>
            </w:pPr>
            <w:r w:rsidRPr="00F8474E">
              <w:t>-123.5</w:t>
            </w:r>
          </w:p>
        </w:tc>
        <w:tc>
          <w:tcPr>
            <w:tcW w:w="1275" w:type="dxa"/>
            <w:tcBorders>
              <w:top w:val="single" w:sz="4" w:space="0" w:color="auto"/>
              <w:left w:val="single" w:sz="4" w:space="0" w:color="auto"/>
              <w:bottom w:val="single" w:sz="4" w:space="0" w:color="auto"/>
              <w:right w:val="single" w:sz="4" w:space="0" w:color="auto"/>
            </w:tcBorders>
            <w:hideMark/>
          </w:tcPr>
          <w:p w14:paraId="61D0A4AA" w14:textId="77777777" w:rsidR="00FD202F" w:rsidRPr="00F8474E" w:rsidRDefault="00FD202F" w:rsidP="009E679B">
            <w:pPr>
              <w:pStyle w:val="TAC"/>
            </w:pPr>
            <w:r w:rsidRPr="00F8474E">
              <w:t>-50</w:t>
            </w:r>
          </w:p>
        </w:tc>
      </w:tr>
      <w:tr w:rsidR="00FD202F" w:rsidRPr="00F8474E" w14:paraId="296281AA" w14:textId="77777777" w:rsidTr="009E679B">
        <w:trPr>
          <w:jc w:val="center"/>
        </w:trPr>
        <w:tc>
          <w:tcPr>
            <w:tcW w:w="960" w:type="dxa"/>
            <w:tcBorders>
              <w:top w:val="single" w:sz="4" w:space="0" w:color="auto"/>
              <w:left w:val="single" w:sz="4" w:space="0" w:color="auto"/>
              <w:bottom w:val="single" w:sz="4" w:space="0" w:color="auto"/>
              <w:right w:val="single" w:sz="4" w:space="0" w:color="auto"/>
            </w:tcBorders>
            <w:hideMark/>
          </w:tcPr>
          <w:p w14:paraId="5F2BF1DE" w14:textId="77777777" w:rsidR="00FD202F" w:rsidRPr="00F8474E" w:rsidRDefault="00FD202F" w:rsidP="009E679B">
            <w:pPr>
              <w:pStyle w:val="TAC"/>
            </w:pPr>
            <w:r w:rsidRPr="00F8474E">
              <w:t>98 +</w:t>
            </w:r>
            <w:r w:rsidRPr="00F8474E">
              <w:rPr>
                <w:rFonts w:ascii="SimSun" w:hAnsi="SimSun" w:hint="eastAsia"/>
              </w:rPr>
              <w:t>Δ</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33EAB155"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A1E1FE" w14:textId="77777777" w:rsidR="00FD202F" w:rsidRPr="00F8474E" w:rsidRDefault="00FD202F" w:rsidP="009E679B">
            <w:pPr>
              <w:pStyle w:val="TAC"/>
              <w:rPr>
                <w:lang w:val="sv-S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67BE7D" w14:textId="77777777" w:rsidR="00FD202F" w:rsidRPr="00F8474E" w:rsidRDefault="00FD202F" w:rsidP="009E679B">
            <w:pPr>
              <w:pStyle w:val="TAC"/>
            </w:pPr>
            <w:r w:rsidRPr="00F8474E">
              <w:t>≥ 52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503ACDB" w14:textId="77777777" w:rsidR="00FD202F" w:rsidRPr="00F8474E" w:rsidRDefault="00FD202F" w:rsidP="009E679B">
            <w:pPr>
              <w:pStyle w:val="TAC"/>
            </w:pPr>
            <w:r w:rsidRPr="00F8474E">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90B3987" w14:textId="77777777" w:rsidR="00FD202F" w:rsidRPr="00F8474E" w:rsidRDefault="00FD202F" w:rsidP="009E679B">
            <w:pPr>
              <w:pStyle w:val="TAC"/>
            </w:pPr>
            <w:r w:rsidRPr="00F8474E">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AAE66F" w14:textId="77777777" w:rsidR="00FD202F" w:rsidRPr="00F8474E" w:rsidRDefault="00FD202F" w:rsidP="009E679B">
            <w:pPr>
              <w:pStyle w:val="TAC"/>
            </w:pPr>
            <w:r w:rsidRPr="00F8474E">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56E381" w14:textId="77777777" w:rsidR="00FD202F" w:rsidRPr="00F8474E" w:rsidRDefault="00FD202F" w:rsidP="009E679B">
            <w:pPr>
              <w:pStyle w:val="TAC"/>
            </w:pPr>
            <w:r w:rsidRPr="00F8474E">
              <w:t>Note 6</w:t>
            </w:r>
          </w:p>
        </w:tc>
      </w:tr>
      <w:tr w:rsidR="00FD202F" w:rsidRPr="00F8474E" w14:paraId="0F6CECE6" w14:textId="77777777" w:rsidTr="009E679B">
        <w:trPr>
          <w:jc w:val="center"/>
        </w:trPr>
        <w:tc>
          <w:tcPr>
            <w:tcW w:w="960" w:type="dxa"/>
            <w:tcBorders>
              <w:top w:val="single" w:sz="4" w:space="0" w:color="auto"/>
              <w:left w:val="single" w:sz="4" w:space="0" w:color="auto"/>
              <w:bottom w:val="single" w:sz="4" w:space="0" w:color="auto"/>
              <w:right w:val="single" w:sz="4" w:space="0" w:color="auto"/>
            </w:tcBorders>
            <w:hideMark/>
          </w:tcPr>
          <w:p w14:paraId="43151A45" w14:textId="77777777" w:rsidR="00FD202F" w:rsidRPr="00F8474E" w:rsidRDefault="00FD202F" w:rsidP="009E679B">
            <w:pPr>
              <w:pStyle w:val="TAC"/>
            </w:pPr>
            <w:r w:rsidRPr="00F8474E">
              <w:t>42 +</w:t>
            </w:r>
            <w:r w:rsidRPr="00F8474E">
              <w:rPr>
                <w:rFonts w:ascii="SimSun" w:hAnsi="SimSun" w:hint="eastAsia"/>
              </w:rPr>
              <w:t>Δ</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1B9D95CC"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886697" w14:textId="77777777" w:rsidR="00FD202F" w:rsidRPr="00F8474E" w:rsidRDefault="00FD202F" w:rsidP="009E679B">
            <w:pPr>
              <w:pStyle w:val="TAC"/>
              <w:rPr>
                <w:lang w:val="sv-S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D45A2B" w14:textId="77777777" w:rsidR="00FD202F" w:rsidRPr="00F8474E" w:rsidRDefault="00FD202F" w:rsidP="009E679B">
            <w:pPr>
              <w:pStyle w:val="TAC"/>
            </w:pPr>
            <w:r w:rsidRPr="00F8474E">
              <w:t>≥ 104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B93D6A5" w14:textId="77777777" w:rsidR="00FD202F" w:rsidRPr="00F8474E" w:rsidRDefault="00FD202F" w:rsidP="009E679B">
            <w:pPr>
              <w:pStyle w:val="TAC"/>
            </w:pPr>
            <w:r w:rsidRPr="00F8474E">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19E6C88" w14:textId="77777777" w:rsidR="00FD202F" w:rsidRPr="00F8474E" w:rsidRDefault="00FD202F" w:rsidP="009E679B">
            <w:pPr>
              <w:pStyle w:val="TAC"/>
            </w:pPr>
            <w:r w:rsidRPr="00F8474E">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B66928" w14:textId="77777777" w:rsidR="00FD202F" w:rsidRPr="00F8474E" w:rsidRDefault="00FD202F" w:rsidP="009E679B">
            <w:pPr>
              <w:pStyle w:val="TAC"/>
            </w:pPr>
            <w:r w:rsidRPr="00F8474E">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ED15DF" w14:textId="77777777" w:rsidR="00FD202F" w:rsidRPr="00F8474E" w:rsidRDefault="00FD202F" w:rsidP="009E679B">
            <w:pPr>
              <w:pStyle w:val="TAC"/>
            </w:pPr>
            <w:r w:rsidRPr="00F8474E">
              <w:t>Note 6</w:t>
            </w:r>
          </w:p>
        </w:tc>
      </w:tr>
      <w:tr w:rsidR="00FD202F" w:rsidRPr="00F8474E" w14:paraId="42C62DD4" w14:textId="77777777" w:rsidTr="009E679B">
        <w:trPr>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60C8E1B5" w14:textId="77777777" w:rsidR="00FD202F" w:rsidRPr="00F8474E" w:rsidRDefault="00FD202F" w:rsidP="009E679B">
            <w:pPr>
              <w:pStyle w:val="TAC"/>
            </w:pPr>
            <w:r w:rsidRPr="00F8474E">
              <w:t>75 +</w:t>
            </w:r>
            <w:r w:rsidRPr="00F8474E">
              <w:rPr>
                <w:rFonts w:ascii="SimSun" w:hAnsi="SimSun" w:hint="eastAsia"/>
              </w:rPr>
              <w:t>Δ</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1587D8C3" w14:textId="77777777" w:rsidR="00FD202F" w:rsidRPr="00F8474E" w:rsidRDefault="00FD202F" w:rsidP="009E679B">
            <w:pPr>
              <w:pStyle w:val="TAC"/>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7937BEC" w14:textId="77777777" w:rsidR="00FD202F" w:rsidRPr="00F8474E" w:rsidRDefault="00FD202F" w:rsidP="009E679B">
            <w:pPr>
              <w:pStyle w:val="TAC"/>
              <w:rPr>
                <w:lang w:val="sv-SE"/>
              </w:rPr>
            </w:pPr>
            <w:r w:rsidRPr="00F8474E">
              <w:rPr>
                <w:lang w:val="sv-SE"/>
              </w:rPr>
              <w:t xml:space="preserve">30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005C05D" w14:textId="77777777" w:rsidR="00FD202F" w:rsidRPr="00F8474E" w:rsidRDefault="00FD202F" w:rsidP="009E679B">
            <w:pPr>
              <w:pStyle w:val="TAC"/>
            </w:pPr>
            <w:r w:rsidRPr="00F8474E">
              <w:t>≥ 24</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47B16908" w14:textId="77777777" w:rsidR="00FD202F" w:rsidRPr="00F8474E" w:rsidRDefault="00FD202F" w:rsidP="009E679B">
            <w:pPr>
              <w:pStyle w:val="TAC"/>
            </w:pPr>
            <w:r w:rsidRPr="00F8474E">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C17290D" w14:textId="77777777" w:rsidR="00FD202F" w:rsidRPr="00F8474E" w:rsidRDefault="00FD202F" w:rsidP="009E679B">
            <w:pPr>
              <w:pStyle w:val="TAC"/>
              <w:rPr>
                <w:szCs w:val="18"/>
              </w:rPr>
            </w:pPr>
            <w:r w:rsidRPr="00F8474E">
              <w:rPr>
                <w:szCs w:val="18"/>
              </w:rPr>
              <w:t>NR_FDD_FR1_A, NR_TDD_FR1_A,</w:t>
            </w:r>
          </w:p>
          <w:p w14:paraId="1F8ECD10" w14:textId="77777777" w:rsidR="00FD202F" w:rsidRPr="00F8474E" w:rsidRDefault="00FD202F" w:rsidP="009E679B">
            <w:pPr>
              <w:pStyle w:val="TAC"/>
            </w:pPr>
            <w:r w:rsidRPr="00F8474E">
              <w:rPr>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5DA386" w14:textId="77777777" w:rsidR="00FD202F" w:rsidRPr="00F8474E" w:rsidRDefault="00FD202F" w:rsidP="009E679B">
            <w:pPr>
              <w:pStyle w:val="TAC"/>
            </w:pPr>
            <w:r w:rsidRPr="00F8474E">
              <w:t>-124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5714CF" w14:textId="77777777" w:rsidR="00FD202F" w:rsidRPr="00F8474E" w:rsidRDefault="00FD202F" w:rsidP="009E679B">
            <w:pPr>
              <w:pStyle w:val="TAC"/>
            </w:pPr>
            <w:r w:rsidRPr="00F8474E">
              <w:t>-50</w:t>
            </w:r>
          </w:p>
        </w:tc>
      </w:tr>
      <w:tr w:rsidR="00FD202F" w:rsidRPr="00F8474E" w14:paraId="1C3C6505"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7D8F5AE"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95601FB"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96D7FF"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E914FF"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44D75FCA"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582AA78" w14:textId="77777777" w:rsidR="00FD202F" w:rsidRPr="00F8474E" w:rsidRDefault="00FD202F" w:rsidP="009E679B">
            <w:pPr>
              <w:pStyle w:val="TAC"/>
            </w:pPr>
            <w:r w:rsidRPr="00F8474E">
              <w:t>NR_FDD_FR1_B</w:t>
            </w:r>
          </w:p>
        </w:tc>
        <w:tc>
          <w:tcPr>
            <w:tcW w:w="1134" w:type="dxa"/>
            <w:tcBorders>
              <w:top w:val="single" w:sz="4" w:space="0" w:color="auto"/>
              <w:left w:val="single" w:sz="4" w:space="0" w:color="auto"/>
              <w:bottom w:val="single" w:sz="4" w:space="0" w:color="auto"/>
              <w:right w:val="single" w:sz="4" w:space="0" w:color="auto"/>
            </w:tcBorders>
            <w:hideMark/>
          </w:tcPr>
          <w:p w14:paraId="50D26827" w14:textId="77777777" w:rsidR="00FD202F" w:rsidRPr="00F8474E" w:rsidRDefault="00FD202F" w:rsidP="009E679B">
            <w:pPr>
              <w:pStyle w:val="TAC"/>
            </w:pPr>
            <w:r w:rsidRPr="00F8474E">
              <w:t>-123.5</w:t>
            </w:r>
          </w:p>
        </w:tc>
        <w:tc>
          <w:tcPr>
            <w:tcW w:w="1275" w:type="dxa"/>
            <w:tcBorders>
              <w:top w:val="single" w:sz="4" w:space="0" w:color="auto"/>
              <w:left w:val="single" w:sz="4" w:space="0" w:color="auto"/>
              <w:bottom w:val="single" w:sz="4" w:space="0" w:color="auto"/>
              <w:right w:val="single" w:sz="4" w:space="0" w:color="auto"/>
            </w:tcBorders>
            <w:hideMark/>
          </w:tcPr>
          <w:p w14:paraId="32F2809A" w14:textId="77777777" w:rsidR="00FD202F" w:rsidRPr="00F8474E" w:rsidRDefault="00FD202F" w:rsidP="009E679B">
            <w:pPr>
              <w:pStyle w:val="TAC"/>
            </w:pPr>
            <w:r w:rsidRPr="00F8474E">
              <w:t>-50</w:t>
            </w:r>
          </w:p>
        </w:tc>
      </w:tr>
      <w:tr w:rsidR="00FD202F" w:rsidRPr="00F8474E" w14:paraId="36536E2A"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3FC38D2"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0E1CBF7C"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EAC0CC"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F3609F"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72CEA008"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BDE3EE0" w14:textId="77777777" w:rsidR="00FD202F" w:rsidRPr="00F8474E" w:rsidRDefault="00FD202F" w:rsidP="009E679B">
            <w:pPr>
              <w:pStyle w:val="TAC"/>
            </w:pPr>
            <w:r w:rsidRPr="00F8474E">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1F0DD7" w14:textId="77777777" w:rsidR="00FD202F" w:rsidRPr="00F8474E" w:rsidRDefault="00FD202F" w:rsidP="009E679B">
            <w:pPr>
              <w:pStyle w:val="TAC"/>
            </w:pPr>
            <w:r w:rsidRPr="00F8474E">
              <w:t>-123</w:t>
            </w:r>
          </w:p>
        </w:tc>
        <w:tc>
          <w:tcPr>
            <w:tcW w:w="1275" w:type="dxa"/>
            <w:tcBorders>
              <w:top w:val="single" w:sz="4" w:space="0" w:color="auto"/>
              <w:left w:val="single" w:sz="4" w:space="0" w:color="auto"/>
              <w:bottom w:val="single" w:sz="4" w:space="0" w:color="auto"/>
              <w:right w:val="single" w:sz="4" w:space="0" w:color="auto"/>
            </w:tcBorders>
            <w:hideMark/>
          </w:tcPr>
          <w:p w14:paraId="7A62AB52" w14:textId="77777777" w:rsidR="00FD202F" w:rsidRPr="00F8474E" w:rsidRDefault="00FD202F" w:rsidP="009E679B">
            <w:pPr>
              <w:pStyle w:val="TAC"/>
            </w:pPr>
            <w:r w:rsidRPr="00F8474E">
              <w:t>-50</w:t>
            </w:r>
          </w:p>
        </w:tc>
      </w:tr>
      <w:tr w:rsidR="00FD202F" w:rsidRPr="00F8474E" w14:paraId="34D78581"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9B60106"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16520CC3"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C0568D"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C54487"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47E2B8B3"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FD473B5" w14:textId="77777777" w:rsidR="00FD202F" w:rsidRPr="00F8474E" w:rsidRDefault="00FD202F" w:rsidP="009E679B">
            <w:pPr>
              <w:pStyle w:val="TAC"/>
              <w:rPr>
                <w:lang w:val="sv-SE"/>
              </w:rPr>
            </w:pPr>
            <w:r w:rsidRPr="00F8474E">
              <w:rPr>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67C7EF" w14:textId="77777777" w:rsidR="00FD202F" w:rsidRPr="00F8474E" w:rsidRDefault="00FD202F" w:rsidP="009E679B">
            <w:pPr>
              <w:pStyle w:val="TAC"/>
            </w:pPr>
            <w:r w:rsidRPr="00F8474E">
              <w:t>-122.5</w:t>
            </w:r>
          </w:p>
        </w:tc>
        <w:tc>
          <w:tcPr>
            <w:tcW w:w="1275" w:type="dxa"/>
            <w:tcBorders>
              <w:top w:val="single" w:sz="4" w:space="0" w:color="auto"/>
              <w:left w:val="single" w:sz="4" w:space="0" w:color="auto"/>
              <w:bottom w:val="single" w:sz="4" w:space="0" w:color="auto"/>
              <w:right w:val="single" w:sz="4" w:space="0" w:color="auto"/>
            </w:tcBorders>
            <w:hideMark/>
          </w:tcPr>
          <w:p w14:paraId="4C6E0C37" w14:textId="77777777" w:rsidR="00FD202F" w:rsidRPr="00F8474E" w:rsidRDefault="00FD202F" w:rsidP="009E679B">
            <w:pPr>
              <w:pStyle w:val="TAC"/>
            </w:pPr>
            <w:r w:rsidRPr="00F8474E">
              <w:t>-50</w:t>
            </w:r>
          </w:p>
        </w:tc>
      </w:tr>
      <w:tr w:rsidR="00FD202F" w:rsidRPr="00F8474E" w14:paraId="103D126A"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B297271"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101824F5"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4E7E8F"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59E63A"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4AE21457"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E331C34" w14:textId="77777777" w:rsidR="00FD202F" w:rsidRPr="00F8474E" w:rsidRDefault="00FD202F" w:rsidP="009E679B">
            <w:pPr>
              <w:pStyle w:val="TAC"/>
              <w:rPr>
                <w:lang w:val="sv-SE"/>
              </w:rPr>
            </w:pPr>
            <w:r w:rsidRPr="00F8474E">
              <w:rPr>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CDE57C" w14:textId="77777777" w:rsidR="00FD202F" w:rsidRPr="00F8474E" w:rsidRDefault="00FD202F" w:rsidP="009E679B">
            <w:pPr>
              <w:pStyle w:val="TAC"/>
            </w:pPr>
            <w:r w:rsidRPr="00F8474E">
              <w:t>-122</w:t>
            </w:r>
          </w:p>
        </w:tc>
        <w:tc>
          <w:tcPr>
            <w:tcW w:w="1275" w:type="dxa"/>
            <w:tcBorders>
              <w:top w:val="single" w:sz="4" w:space="0" w:color="auto"/>
              <w:left w:val="single" w:sz="4" w:space="0" w:color="auto"/>
              <w:bottom w:val="single" w:sz="4" w:space="0" w:color="auto"/>
              <w:right w:val="single" w:sz="4" w:space="0" w:color="auto"/>
            </w:tcBorders>
            <w:hideMark/>
          </w:tcPr>
          <w:p w14:paraId="1AE9A3C9" w14:textId="77777777" w:rsidR="00FD202F" w:rsidRPr="00F8474E" w:rsidRDefault="00FD202F" w:rsidP="009E679B">
            <w:pPr>
              <w:pStyle w:val="TAC"/>
            </w:pPr>
            <w:r w:rsidRPr="00F8474E">
              <w:t>-50</w:t>
            </w:r>
          </w:p>
        </w:tc>
      </w:tr>
      <w:tr w:rsidR="00FD202F" w:rsidRPr="00F8474E" w14:paraId="1BD6AF2C"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1F82F6C"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793FFD93"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EFEB36"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1F455E"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13B4FD52"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166E1EC" w14:textId="77777777" w:rsidR="00FD202F" w:rsidRPr="00F8474E" w:rsidRDefault="00FD202F" w:rsidP="009E679B">
            <w:pPr>
              <w:pStyle w:val="TAC"/>
            </w:pPr>
            <w:r w:rsidRPr="00F8474E">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F5D7E1" w14:textId="77777777" w:rsidR="00FD202F" w:rsidRPr="00F8474E" w:rsidRDefault="00FD202F" w:rsidP="009E679B">
            <w:pPr>
              <w:pStyle w:val="TAC"/>
            </w:pPr>
            <w:r w:rsidRPr="00F8474E">
              <w:t>-121.5</w:t>
            </w:r>
          </w:p>
        </w:tc>
        <w:tc>
          <w:tcPr>
            <w:tcW w:w="1275" w:type="dxa"/>
            <w:tcBorders>
              <w:top w:val="single" w:sz="4" w:space="0" w:color="auto"/>
              <w:left w:val="single" w:sz="4" w:space="0" w:color="auto"/>
              <w:bottom w:val="single" w:sz="4" w:space="0" w:color="auto"/>
              <w:right w:val="single" w:sz="4" w:space="0" w:color="auto"/>
            </w:tcBorders>
            <w:hideMark/>
          </w:tcPr>
          <w:p w14:paraId="2C678E9C" w14:textId="77777777" w:rsidR="00FD202F" w:rsidRPr="00F8474E" w:rsidRDefault="00FD202F" w:rsidP="009E679B">
            <w:pPr>
              <w:pStyle w:val="TAC"/>
            </w:pPr>
            <w:r w:rsidRPr="00F8474E">
              <w:t>-50</w:t>
            </w:r>
          </w:p>
        </w:tc>
      </w:tr>
      <w:tr w:rsidR="00FD202F" w:rsidRPr="00F8474E" w14:paraId="254C7AE9"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60AF3D1"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3D3861AF"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08385D"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670DB1"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79852B32"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4D70C96" w14:textId="77777777" w:rsidR="00FD202F" w:rsidRPr="0032396B" w:rsidRDefault="00FD202F" w:rsidP="009E679B">
            <w:pPr>
              <w:pStyle w:val="TAC"/>
              <w:rPr>
                <w:lang w:val="sv-SE"/>
              </w:rPr>
            </w:pPr>
            <w:r w:rsidRPr="0032396B">
              <w:rPr>
                <w:lang w:val="sv-SE"/>
              </w:rPr>
              <w:t>NR_FDD_FR1_G, NR_TDD_FR1_G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0A8DDD" w14:textId="77777777" w:rsidR="00FD202F" w:rsidRPr="00F8474E" w:rsidRDefault="00FD202F" w:rsidP="009E679B">
            <w:pPr>
              <w:pStyle w:val="TAC"/>
            </w:pPr>
            <w:r w:rsidRPr="00F8474E">
              <w:t>-121</w:t>
            </w:r>
          </w:p>
        </w:tc>
        <w:tc>
          <w:tcPr>
            <w:tcW w:w="1275" w:type="dxa"/>
            <w:tcBorders>
              <w:top w:val="single" w:sz="4" w:space="0" w:color="auto"/>
              <w:left w:val="single" w:sz="4" w:space="0" w:color="auto"/>
              <w:bottom w:val="single" w:sz="4" w:space="0" w:color="auto"/>
              <w:right w:val="single" w:sz="4" w:space="0" w:color="auto"/>
            </w:tcBorders>
            <w:hideMark/>
          </w:tcPr>
          <w:p w14:paraId="34F13A0B" w14:textId="77777777" w:rsidR="00FD202F" w:rsidRPr="00F8474E" w:rsidRDefault="00FD202F" w:rsidP="009E679B">
            <w:pPr>
              <w:pStyle w:val="TAC"/>
            </w:pPr>
            <w:r w:rsidRPr="00F8474E">
              <w:t>-50</w:t>
            </w:r>
          </w:p>
        </w:tc>
      </w:tr>
      <w:tr w:rsidR="00FD202F" w:rsidRPr="00F8474E" w14:paraId="1BB54CEB" w14:textId="77777777" w:rsidTr="009E679B">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213F7FE"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531D795A"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C566BD"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032080"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0F029F0D"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29C7350" w14:textId="77777777" w:rsidR="00FD202F" w:rsidRPr="00F8474E" w:rsidRDefault="00FD202F" w:rsidP="009E679B">
            <w:pPr>
              <w:pStyle w:val="TAC"/>
            </w:pPr>
            <w:r w:rsidRPr="00F8474E">
              <w:t>NR_FDD_FR1_H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00A9BD" w14:textId="77777777" w:rsidR="00FD202F" w:rsidRPr="00F8474E" w:rsidRDefault="00FD202F" w:rsidP="009E679B">
            <w:pPr>
              <w:pStyle w:val="TAC"/>
            </w:pPr>
            <w:r w:rsidRPr="00F8474E">
              <w:t>-120.5</w:t>
            </w:r>
          </w:p>
        </w:tc>
        <w:tc>
          <w:tcPr>
            <w:tcW w:w="1275" w:type="dxa"/>
            <w:tcBorders>
              <w:top w:val="single" w:sz="4" w:space="0" w:color="auto"/>
              <w:left w:val="single" w:sz="4" w:space="0" w:color="auto"/>
              <w:bottom w:val="single" w:sz="4" w:space="0" w:color="auto"/>
              <w:right w:val="single" w:sz="4" w:space="0" w:color="auto"/>
            </w:tcBorders>
            <w:hideMark/>
          </w:tcPr>
          <w:p w14:paraId="6F7CA43B" w14:textId="77777777" w:rsidR="00FD202F" w:rsidRPr="00F8474E" w:rsidRDefault="00FD202F" w:rsidP="009E679B">
            <w:pPr>
              <w:pStyle w:val="TAC"/>
            </w:pPr>
            <w:r w:rsidRPr="00F8474E">
              <w:t>-50</w:t>
            </w:r>
          </w:p>
        </w:tc>
      </w:tr>
      <w:tr w:rsidR="00FD202F" w:rsidRPr="00F8474E" w14:paraId="3D351625" w14:textId="77777777" w:rsidTr="009E679B">
        <w:trPr>
          <w:jc w:val="center"/>
        </w:trPr>
        <w:tc>
          <w:tcPr>
            <w:tcW w:w="960" w:type="dxa"/>
            <w:tcBorders>
              <w:top w:val="single" w:sz="4" w:space="0" w:color="auto"/>
              <w:left w:val="single" w:sz="4" w:space="0" w:color="auto"/>
              <w:bottom w:val="single" w:sz="4" w:space="0" w:color="auto"/>
              <w:right w:val="single" w:sz="4" w:space="0" w:color="auto"/>
            </w:tcBorders>
            <w:hideMark/>
          </w:tcPr>
          <w:p w14:paraId="155492FD" w14:textId="77777777" w:rsidR="00FD202F" w:rsidRPr="00F8474E" w:rsidRDefault="00FD202F" w:rsidP="009E679B">
            <w:pPr>
              <w:pStyle w:val="TAC"/>
            </w:pPr>
            <w:r w:rsidRPr="00F8474E">
              <w:t>48 +</w:t>
            </w:r>
            <w:r w:rsidRPr="00F8474E">
              <w:rPr>
                <w:rFonts w:ascii="SimSun" w:hAnsi="SimSun" w:hint="eastAsia"/>
              </w:rPr>
              <w:t>Δ</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897AF8D"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E36A48B" w14:textId="77777777" w:rsidR="00FD202F" w:rsidRPr="00F8474E" w:rsidRDefault="00FD202F" w:rsidP="009E679B">
            <w:pPr>
              <w:pStyle w:val="TAC"/>
              <w:rPr>
                <w:lang w:val="sv-S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5326B0" w14:textId="77777777" w:rsidR="00FD202F" w:rsidRPr="00F8474E" w:rsidRDefault="00FD202F" w:rsidP="009E679B">
            <w:pPr>
              <w:pStyle w:val="TAC"/>
            </w:pPr>
            <w:r w:rsidRPr="00F8474E">
              <w:t>≥ 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DFFFEA2" w14:textId="77777777" w:rsidR="00FD202F" w:rsidRPr="00F8474E" w:rsidRDefault="00FD202F" w:rsidP="009E679B">
            <w:pPr>
              <w:pStyle w:val="TAC"/>
            </w:pPr>
            <w:r w:rsidRPr="00F8474E">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0D87EBE" w14:textId="77777777" w:rsidR="00FD202F" w:rsidRPr="00F8474E" w:rsidRDefault="00FD202F" w:rsidP="009E679B">
            <w:pPr>
              <w:pStyle w:val="TAC"/>
            </w:pPr>
            <w:r w:rsidRPr="00F8474E">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831C75" w14:textId="77777777" w:rsidR="00FD202F" w:rsidRPr="00F8474E" w:rsidRDefault="00FD202F" w:rsidP="009E679B">
            <w:pPr>
              <w:pStyle w:val="TAC"/>
            </w:pPr>
            <w:r w:rsidRPr="00F8474E">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E7A1BF" w14:textId="77777777" w:rsidR="00FD202F" w:rsidRPr="00F8474E" w:rsidRDefault="00FD202F" w:rsidP="009E679B">
            <w:pPr>
              <w:pStyle w:val="TAC"/>
            </w:pPr>
            <w:r w:rsidRPr="00F8474E">
              <w:t>Note 6</w:t>
            </w:r>
          </w:p>
        </w:tc>
      </w:tr>
      <w:tr w:rsidR="00FD202F" w:rsidRPr="00F8474E" w14:paraId="4733AB69" w14:textId="77777777" w:rsidTr="009E679B">
        <w:trPr>
          <w:jc w:val="center"/>
        </w:trPr>
        <w:tc>
          <w:tcPr>
            <w:tcW w:w="960" w:type="dxa"/>
            <w:tcBorders>
              <w:top w:val="single" w:sz="4" w:space="0" w:color="auto"/>
              <w:left w:val="single" w:sz="4" w:space="0" w:color="auto"/>
              <w:bottom w:val="single" w:sz="4" w:space="0" w:color="auto"/>
              <w:right w:val="single" w:sz="4" w:space="0" w:color="auto"/>
            </w:tcBorders>
            <w:hideMark/>
          </w:tcPr>
          <w:p w14:paraId="389F69A6" w14:textId="77777777" w:rsidR="00FD202F" w:rsidRPr="00F8474E" w:rsidRDefault="00FD202F" w:rsidP="009E679B">
            <w:pPr>
              <w:pStyle w:val="TAC"/>
            </w:pPr>
            <w:r w:rsidRPr="00F8474E">
              <w:t>24 +</w:t>
            </w:r>
            <w:r w:rsidRPr="00F8474E">
              <w:rPr>
                <w:rFonts w:ascii="SimSun" w:hAnsi="SimSun" w:hint="eastAsia"/>
              </w:rPr>
              <w:t>Δ</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56A4E7D6"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5ED11D" w14:textId="77777777" w:rsidR="00FD202F" w:rsidRPr="00F8474E" w:rsidRDefault="00FD202F" w:rsidP="009E679B">
            <w:pPr>
              <w:pStyle w:val="TAC"/>
              <w:rPr>
                <w:lang w:val="sv-S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3890D3E" w14:textId="77777777" w:rsidR="00FD202F" w:rsidRPr="00F8474E" w:rsidRDefault="00FD202F" w:rsidP="009E679B">
            <w:pPr>
              <w:pStyle w:val="TAC"/>
            </w:pPr>
            <w:r w:rsidRPr="00F8474E">
              <w:t>≥ 132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BCDD6D7" w14:textId="77777777" w:rsidR="00FD202F" w:rsidRPr="00F8474E" w:rsidRDefault="00FD202F" w:rsidP="009E679B">
            <w:pPr>
              <w:pStyle w:val="TAC"/>
            </w:pPr>
            <w:r w:rsidRPr="00F8474E">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2B7F5B6" w14:textId="77777777" w:rsidR="00FD202F" w:rsidRPr="00F8474E" w:rsidRDefault="00FD202F" w:rsidP="009E679B">
            <w:pPr>
              <w:pStyle w:val="TAC"/>
            </w:pPr>
            <w:r w:rsidRPr="00F8474E">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5A077C" w14:textId="77777777" w:rsidR="00FD202F" w:rsidRPr="00F8474E" w:rsidRDefault="00FD202F" w:rsidP="009E679B">
            <w:pPr>
              <w:pStyle w:val="TAC"/>
            </w:pPr>
            <w:r w:rsidRPr="00F8474E">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DDD4A5" w14:textId="77777777" w:rsidR="00FD202F" w:rsidRPr="00F8474E" w:rsidRDefault="00FD202F" w:rsidP="009E679B">
            <w:pPr>
              <w:pStyle w:val="TAC"/>
            </w:pPr>
            <w:r w:rsidRPr="00F8474E">
              <w:t>Note 6</w:t>
            </w:r>
          </w:p>
        </w:tc>
      </w:tr>
      <w:tr w:rsidR="00FD202F" w:rsidRPr="00F8474E" w14:paraId="2889D462" w14:textId="77777777" w:rsidTr="009E679B">
        <w:trPr>
          <w:trHeight w:val="27"/>
          <w:jc w:val="center"/>
        </w:trPr>
        <w:tc>
          <w:tcPr>
            <w:tcW w:w="960" w:type="dxa"/>
            <w:vMerge w:val="restart"/>
            <w:tcBorders>
              <w:top w:val="single" w:sz="4" w:space="0" w:color="auto"/>
              <w:left w:val="single" w:sz="4" w:space="0" w:color="auto"/>
              <w:bottom w:val="single" w:sz="4" w:space="0" w:color="auto"/>
              <w:right w:val="single" w:sz="4" w:space="0" w:color="auto"/>
            </w:tcBorders>
          </w:tcPr>
          <w:p w14:paraId="2443C372" w14:textId="77777777" w:rsidR="00FD202F" w:rsidRPr="00F8474E" w:rsidRDefault="00FD202F" w:rsidP="009E679B">
            <w:pPr>
              <w:pStyle w:val="TAC"/>
            </w:pPr>
            <w:r w:rsidRPr="00F8474E">
              <w:t>50 +</w:t>
            </w:r>
            <w:r w:rsidRPr="00F8474E">
              <w:rPr>
                <w:rFonts w:ascii="SimSun" w:hAnsi="SimSun" w:hint="eastAsia"/>
              </w:rPr>
              <w:t>Δ</w:t>
            </w:r>
          </w:p>
          <w:p w14:paraId="56ADC042"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2B587A1" w14:textId="77777777" w:rsidR="00FD202F" w:rsidRPr="00F8474E" w:rsidRDefault="00FD202F" w:rsidP="009E679B">
            <w:pPr>
              <w:pStyle w:val="TAC"/>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9211BA7" w14:textId="77777777" w:rsidR="00FD202F" w:rsidRPr="00F8474E" w:rsidRDefault="00FD202F" w:rsidP="009E679B">
            <w:pPr>
              <w:pStyle w:val="TAC"/>
              <w:rPr>
                <w:lang w:val="sv-SE"/>
              </w:rPr>
            </w:pPr>
            <w:r w:rsidRPr="00F8474E">
              <w:rPr>
                <w:lang w:val="sv-SE"/>
              </w:rPr>
              <w:t>60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62ED2A6" w14:textId="77777777" w:rsidR="00FD202F" w:rsidRPr="00F8474E" w:rsidRDefault="00FD202F" w:rsidP="009E679B">
            <w:pPr>
              <w:pStyle w:val="TAC"/>
            </w:pPr>
            <w:r w:rsidRPr="00F8474E">
              <w:t>≥24</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3D54033F" w14:textId="77777777" w:rsidR="00FD202F" w:rsidRPr="00F8474E" w:rsidRDefault="00FD202F" w:rsidP="009E679B">
            <w:pPr>
              <w:pStyle w:val="TAC"/>
            </w:pPr>
            <w:r w:rsidRPr="00F8474E">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B0D52AA" w14:textId="77777777" w:rsidR="00FD202F" w:rsidRPr="00F8474E" w:rsidRDefault="00FD202F" w:rsidP="009E679B">
            <w:pPr>
              <w:pStyle w:val="TAC"/>
              <w:rPr>
                <w:szCs w:val="18"/>
              </w:rPr>
            </w:pPr>
            <w:r w:rsidRPr="00F8474E">
              <w:rPr>
                <w:szCs w:val="18"/>
              </w:rPr>
              <w:t>NR_FDD_FR1_A, NR_TDD_FR1_A,</w:t>
            </w:r>
          </w:p>
          <w:p w14:paraId="2929283D" w14:textId="77777777" w:rsidR="00FD202F" w:rsidRPr="00F8474E" w:rsidRDefault="00FD202F" w:rsidP="009E679B">
            <w:pPr>
              <w:pStyle w:val="TAC"/>
            </w:pPr>
            <w:r w:rsidRPr="00F8474E">
              <w:rPr>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F975E4" w14:textId="77777777" w:rsidR="00FD202F" w:rsidRPr="00F8474E" w:rsidRDefault="00FD202F" w:rsidP="009E679B">
            <w:pPr>
              <w:pStyle w:val="TAC"/>
            </w:pPr>
            <w:r w:rsidRPr="00F8474E">
              <w:t>-121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2C7B7A" w14:textId="77777777" w:rsidR="00FD202F" w:rsidRPr="00F8474E" w:rsidRDefault="00FD202F" w:rsidP="009E679B">
            <w:pPr>
              <w:pStyle w:val="TAC"/>
            </w:pPr>
            <w:r w:rsidRPr="00F8474E">
              <w:t>-50</w:t>
            </w:r>
          </w:p>
        </w:tc>
      </w:tr>
      <w:tr w:rsidR="00FD202F" w:rsidRPr="00F8474E" w14:paraId="50082623" w14:textId="77777777" w:rsidTr="009E679B">
        <w:trPr>
          <w:trHeight w:val="2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AA57E01"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49DFD45D"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E2D21F"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A3BD09"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697F0F0"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E030BE5" w14:textId="77777777" w:rsidR="00FD202F" w:rsidRPr="00F8474E" w:rsidRDefault="00FD202F" w:rsidP="009E679B">
            <w:pPr>
              <w:pStyle w:val="TAC"/>
            </w:pPr>
            <w:r w:rsidRPr="00F8474E">
              <w:t>NR_FDD_FR1_B</w:t>
            </w:r>
          </w:p>
        </w:tc>
        <w:tc>
          <w:tcPr>
            <w:tcW w:w="1134" w:type="dxa"/>
            <w:tcBorders>
              <w:top w:val="single" w:sz="4" w:space="0" w:color="auto"/>
              <w:left w:val="single" w:sz="4" w:space="0" w:color="auto"/>
              <w:bottom w:val="single" w:sz="4" w:space="0" w:color="auto"/>
              <w:right w:val="single" w:sz="4" w:space="0" w:color="auto"/>
            </w:tcBorders>
            <w:hideMark/>
          </w:tcPr>
          <w:p w14:paraId="75EC0876" w14:textId="77777777" w:rsidR="00FD202F" w:rsidRPr="00F8474E" w:rsidRDefault="00FD202F" w:rsidP="009E679B">
            <w:pPr>
              <w:pStyle w:val="TAC"/>
            </w:pPr>
            <w:r w:rsidRPr="00F8474E">
              <w:t>-120.5</w:t>
            </w:r>
          </w:p>
        </w:tc>
        <w:tc>
          <w:tcPr>
            <w:tcW w:w="1275" w:type="dxa"/>
            <w:tcBorders>
              <w:top w:val="single" w:sz="4" w:space="0" w:color="auto"/>
              <w:left w:val="single" w:sz="4" w:space="0" w:color="auto"/>
              <w:bottom w:val="single" w:sz="4" w:space="0" w:color="auto"/>
              <w:right w:val="single" w:sz="4" w:space="0" w:color="auto"/>
            </w:tcBorders>
            <w:hideMark/>
          </w:tcPr>
          <w:p w14:paraId="7B0D8083" w14:textId="77777777" w:rsidR="00FD202F" w:rsidRPr="00F8474E" w:rsidRDefault="00FD202F" w:rsidP="009E679B">
            <w:pPr>
              <w:pStyle w:val="TAC"/>
            </w:pPr>
            <w:r w:rsidRPr="00F8474E">
              <w:t>-50</w:t>
            </w:r>
          </w:p>
        </w:tc>
      </w:tr>
      <w:tr w:rsidR="00FD202F" w:rsidRPr="00F8474E" w14:paraId="4D49962B" w14:textId="77777777" w:rsidTr="009E679B">
        <w:trPr>
          <w:trHeight w:val="2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3ABF2FD"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5695D1CA"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9E1237"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2DAE08"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E7A51E1"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5A410F0" w14:textId="77777777" w:rsidR="00FD202F" w:rsidRPr="00F8474E" w:rsidRDefault="00FD202F" w:rsidP="009E679B">
            <w:pPr>
              <w:pStyle w:val="TAC"/>
            </w:pPr>
            <w:r w:rsidRPr="00F8474E">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2A85C0" w14:textId="77777777" w:rsidR="00FD202F" w:rsidRPr="00F8474E" w:rsidRDefault="00FD202F" w:rsidP="009E679B">
            <w:pPr>
              <w:pStyle w:val="TAC"/>
            </w:pPr>
            <w:r w:rsidRPr="00F8474E">
              <w:t>-120</w:t>
            </w:r>
          </w:p>
        </w:tc>
        <w:tc>
          <w:tcPr>
            <w:tcW w:w="1275" w:type="dxa"/>
            <w:tcBorders>
              <w:top w:val="single" w:sz="4" w:space="0" w:color="auto"/>
              <w:left w:val="single" w:sz="4" w:space="0" w:color="auto"/>
              <w:bottom w:val="single" w:sz="4" w:space="0" w:color="auto"/>
              <w:right w:val="single" w:sz="4" w:space="0" w:color="auto"/>
            </w:tcBorders>
            <w:hideMark/>
          </w:tcPr>
          <w:p w14:paraId="445A0A4A" w14:textId="77777777" w:rsidR="00FD202F" w:rsidRPr="00F8474E" w:rsidRDefault="00FD202F" w:rsidP="009E679B">
            <w:pPr>
              <w:pStyle w:val="TAC"/>
            </w:pPr>
            <w:r w:rsidRPr="00F8474E">
              <w:t>-50</w:t>
            </w:r>
          </w:p>
        </w:tc>
      </w:tr>
      <w:tr w:rsidR="00FD202F" w:rsidRPr="00F8474E" w14:paraId="155A8EE1" w14:textId="77777777" w:rsidTr="009E679B">
        <w:trPr>
          <w:trHeight w:val="2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B12CEEF"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3B995C19"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6F0A8B"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F439B6"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2756ABF9"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310336B" w14:textId="77777777" w:rsidR="00FD202F" w:rsidRPr="00F8474E" w:rsidRDefault="00FD202F" w:rsidP="009E679B">
            <w:pPr>
              <w:pStyle w:val="TAC"/>
              <w:rPr>
                <w:lang w:val="sv-SE"/>
              </w:rPr>
            </w:pPr>
            <w:r w:rsidRPr="00F8474E">
              <w:rPr>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91600B" w14:textId="77777777" w:rsidR="00FD202F" w:rsidRPr="00F8474E" w:rsidRDefault="00FD202F" w:rsidP="009E679B">
            <w:pPr>
              <w:pStyle w:val="TAC"/>
            </w:pPr>
            <w:r w:rsidRPr="00F8474E">
              <w:t>-119.5</w:t>
            </w:r>
          </w:p>
        </w:tc>
        <w:tc>
          <w:tcPr>
            <w:tcW w:w="1275" w:type="dxa"/>
            <w:tcBorders>
              <w:top w:val="single" w:sz="4" w:space="0" w:color="auto"/>
              <w:left w:val="single" w:sz="4" w:space="0" w:color="auto"/>
              <w:bottom w:val="single" w:sz="4" w:space="0" w:color="auto"/>
              <w:right w:val="single" w:sz="4" w:space="0" w:color="auto"/>
            </w:tcBorders>
            <w:hideMark/>
          </w:tcPr>
          <w:p w14:paraId="671E6D78" w14:textId="77777777" w:rsidR="00FD202F" w:rsidRPr="00F8474E" w:rsidRDefault="00FD202F" w:rsidP="009E679B">
            <w:pPr>
              <w:pStyle w:val="TAC"/>
            </w:pPr>
            <w:r w:rsidRPr="00F8474E">
              <w:t>-50</w:t>
            </w:r>
          </w:p>
        </w:tc>
      </w:tr>
      <w:tr w:rsidR="00FD202F" w:rsidRPr="00F8474E" w14:paraId="050845B7" w14:textId="77777777" w:rsidTr="009E679B">
        <w:trPr>
          <w:trHeight w:val="2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E2811FF"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72474FAE"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C8C391"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03672C"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E99C020"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B6C6DDC" w14:textId="77777777" w:rsidR="00FD202F" w:rsidRPr="00F8474E" w:rsidRDefault="00FD202F" w:rsidP="009E679B">
            <w:pPr>
              <w:pStyle w:val="TAC"/>
              <w:rPr>
                <w:lang w:val="sv-SE"/>
              </w:rPr>
            </w:pPr>
            <w:r w:rsidRPr="00F8474E">
              <w:rPr>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BF496A" w14:textId="77777777" w:rsidR="00FD202F" w:rsidRPr="00F8474E" w:rsidRDefault="00FD202F" w:rsidP="009E679B">
            <w:pPr>
              <w:pStyle w:val="TAC"/>
            </w:pPr>
            <w:r w:rsidRPr="00F8474E">
              <w:t>-119</w:t>
            </w:r>
          </w:p>
        </w:tc>
        <w:tc>
          <w:tcPr>
            <w:tcW w:w="1275" w:type="dxa"/>
            <w:tcBorders>
              <w:top w:val="single" w:sz="4" w:space="0" w:color="auto"/>
              <w:left w:val="single" w:sz="4" w:space="0" w:color="auto"/>
              <w:bottom w:val="single" w:sz="4" w:space="0" w:color="auto"/>
              <w:right w:val="single" w:sz="4" w:space="0" w:color="auto"/>
            </w:tcBorders>
            <w:hideMark/>
          </w:tcPr>
          <w:p w14:paraId="3A706610" w14:textId="77777777" w:rsidR="00FD202F" w:rsidRPr="00F8474E" w:rsidRDefault="00FD202F" w:rsidP="009E679B">
            <w:pPr>
              <w:pStyle w:val="TAC"/>
            </w:pPr>
            <w:r w:rsidRPr="00F8474E">
              <w:t>-50</w:t>
            </w:r>
          </w:p>
        </w:tc>
      </w:tr>
      <w:tr w:rsidR="00FD202F" w:rsidRPr="00F8474E" w14:paraId="7AB1BCD2" w14:textId="77777777" w:rsidTr="009E679B">
        <w:trPr>
          <w:trHeight w:val="2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9671F0D"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741EF795"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0D025E"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20B7EE"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33CC887"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DE5BD2E" w14:textId="77777777" w:rsidR="00FD202F" w:rsidRPr="00F8474E" w:rsidRDefault="00FD202F" w:rsidP="009E679B">
            <w:pPr>
              <w:pStyle w:val="TAC"/>
            </w:pPr>
            <w:r w:rsidRPr="00F8474E">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977B41" w14:textId="77777777" w:rsidR="00FD202F" w:rsidRPr="00F8474E" w:rsidRDefault="00FD202F" w:rsidP="009E679B">
            <w:pPr>
              <w:pStyle w:val="TAC"/>
            </w:pPr>
            <w:r w:rsidRPr="00F8474E">
              <w:t>-118.5</w:t>
            </w:r>
          </w:p>
        </w:tc>
        <w:tc>
          <w:tcPr>
            <w:tcW w:w="1275" w:type="dxa"/>
            <w:tcBorders>
              <w:top w:val="single" w:sz="4" w:space="0" w:color="auto"/>
              <w:left w:val="single" w:sz="4" w:space="0" w:color="auto"/>
              <w:bottom w:val="single" w:sz="4" w:space="0" w:color="auto"/>
              <w:right w:val="single" w:sz="4" w:space="0" w:color="auto"/>
            </w:tcBorders>
            <w:hideMark/>
          </w:tcPr>
          <w:p w14:paraId="3B605BE2" w14:textId="77777777" w:rsidR="00FD202F" w:rsidRPr="00F8474E" w:rsidRDefault="00FD202F" w:rsidP="009E679B">
            <w:pPr>
              <w:pStyle w:val="TAC"/>
            </w:pPr>
            <w:r w:rsidRPr="00F8474E">
              <w:t>-50</w:t>
            </w:r>
          </w:p>
        </w:tc>
      </w:tr>
      <w:tr w:rsidR="00FD202F" w:rsidRPr="00F8474E" w14:paraId="714D6917" w14:textId="77777777" w:rsidTr="009E679B">
        <w:trPr>
          <w:trHeight w:val="2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FA5CEAF"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6F6D5EE"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79FACE"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978787"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403725F4"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EB7C84D" w14:textId="77777777" w:rsidR="00FD202F" w:rsidRPr="0032396B" w:rsidRDefault="00FD202F" w:rsidP="009E679B">
            <w:pPr>
              <w:pStyle w:val="TAC"/>
              <w:rPr>
                <w:lang w:val="sv-SE"/>
              </w:rPr>
            </w:pPr>
            <w:r w:rsidRPr="0032396B">
              <w:rPr>
                <w:lang w:val="sv-SE"/>
              </w:rPr>
              <w:t>NR_FDD_FR1_G, NR_TDD_FR1_G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8BF077" w14:textId="77777777" w:rsidR="00FD202F" w:rsidRPr="00F8474E" w:rsidRDefault="00FD202F" w:rsidP="009E679B">
            <w:pPr>
              <w:pStyle w:val="TAC"/>
            </w:pPr>
            <w:r w:rsidRPr="00F8474E">
              <w:t>-118</w:t>
            </w:r>
          </w:p>
        </w:tc>
        <w:tc>
          <w:tcPr>
            <w:tcW w:w="1275" w:type="dxa"/>
            <w:tcBorders>
              <w:top w:val="single" w:sz="4" w:space="0" w:color="auto"/>
              <w:left w:val="single" w:sz="4" w:space="0" w:color="auto"/>
              <w:bottom w:val="single" w:sz="4" w:space="0" w:color="auto"/>
              <w:right w:val="single" w:sz="4" w:space="0" w:color="auto"/>
            </w:tcBorders>
            <w:hideMark/>
          </w:tcPr>
          <w:p w14:paraId="1294CB71" w14:textId="77777777" w:rsidR="00FD202F" w:rsidRPr="00F8474E" w:rsidRDefault="00FD202F" w:rsidP="009E679B">
            <w:pPr>
              <w:pStyle w:val="TAC"/>
            </w:pPr>
            <w:r w:rsidRPr="00F8474E">
              <w:t>-50</w:t>
            </w:r>
          </w:p>
        </w:tc>
      </w:tr>
      <w:tr w:rsidR="00FD202F" w:rsidRPr="00F8474E" w14:paraId="48A37488" w14:textId="77777777" w:rsidTr="009E679B">
        <w:trPr>
          <w:trHeight w:val="2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1C59CA7" w14:textId="77777777" w:rsidR="00FD202F" w:rsidRPr="00F8474E" w:rsidRDefault="00FD202F" w:rsidP="009E679B">
            <w:pPr>
              <w:pStyle w:val="TAC"/>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551791E7"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451F97" w14:textId="77777777" w:rsidR="00FD202F" w:rsidRPr="00F8474E" w:rsidRDefault="00FD202F" w:rsidP="009E679B">
            <w:pPr>
              <w:pStyle w:val="TAC"/>
              <w:rPr>
                <w:lang w:val="sv-S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D9A112" w14:textId="77777777" w:rsidR="00FD202F" w:rsidRPr="00F8474E" w:rsidRDefault="00FD202F" w:rsidP="009E679B">
            <w:pPr>
              <w:pStyle w:val="TAC"/>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A0518BD" w14:textId="77777777" w:rsidR="00FD202F" w:rsidRPr="00F8474E" w:rsidRDefault="00FD202F" w:rsidP="009E679B">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092E565" w14:textId="77777777" w:rsidR="00FD202F" w:rsidRPr="00F8474E" w:rsidRDefault="00FD202F" w:rsidP="009E679B">
            <w:pPr>
              <w:pStyle w:val="TAC"/>
            </w:pPr>
            <w:r w:rsidRPr="00F8474E">
              <w:t>NR_FDD_FR1_H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77529F" w14:textId="77777777" w:rsidR="00FD202F" w:rsidRPr="00F8474E" w:rsidRDefault="00FD202F" w:rsidP="009E679B">
            <w:pPr>
              <w:pStyle w:val="TAC"/>
            </w:pPr>
            <w:r w:rsidRPr="00F8474E">
              <w:t>-117.5</w:t>
            </w:r>
          </w:p>
        </w:tc>
        <w:tc>
          <w:tcPr>
            <w:tcW w:w="1275" w:type="dxa"/>
            <w:tcBorders>
              <w:top w:val="single" w:sz="4" w:space="0" w:color="auto"/>
              <w:left w:val="single" w:sz="4" w:space="0" w:color="auto"/>
              <w:bottom w:val="single" w:sz="4" w:space="0" w:color="auto"/>
              <w:right w:val="single" w:sz="4" w:space="0" w:color="auto"/>
            </w:tcBorders>
            <w:hideMark/>
          </w:tcPr>
          <w:p w14:paraId="52A96C10" w14:textId="77777777" w:rsidR="00FD202F" w:rsidRPr="00F8474E" w:rsidRDefault="00FD202F" w:rsidP="009E679B">
            <w:pPr>
              <w:pStyle w:val="TAC"/>
            </w:pPr>
            <w:r w:rsidRPr="00F8474E">
              <w:t>-50</w:t>
            </w:r>
          </w:p>
        </w:tc>
      </w:tr>
      <w:tr w:rsidR="00FD202F" w:rsidRPr="00F8474E" w14:paraId="2538FC0F" w14:textId="77777777" w:rsidTr="009E679B">
        <w:trPr>
          <w:jc w:val="center"/>
        </w:trPr>
        <w:tc>
          <w:tcPr>
            <w:tcW w:w="960" w:type="dxa"/>
            <w:tcBorders>
              <w:top w:val="single" w:sz="4" w:space="0" w:color="auto"/>
              <w:left w:val="single" w:sz="4" w:space="0" w:color="auto"/>
              <w:bottom w:val="single" w:sz="4" w:space="0" w:color="auto"/>
              <w:right w:val="single" w:sz="4" w:space="0" w:color="auto"/>
            </w:tcBorders>
            <w:hideMark/>
          </w:tcPr>
          <w:p w14:paraId="41BA73A0" w14:textId="77777777" w:rsidR="00FD202F" w:rsidRPr="00F8474E" w:rsidRDefault="00FD202F" w:rsidP="009E679B">
            <w:pPr>
              <w:pStyle w:val="TAC"/>
            </w:pPr>
            <w:r w:rsidRPr="00F8474E">
              <w:t>24 +</w:t>
            </w:r>
            <w:r w:rsidRPr="00F8474E">
              <w:rPr>
                <w:rFonts w:ascii="SimSun" w:hAnsi="SimSun" w:hint="eastAsia"/>
              </w:rPr>
              <w:t>Δ</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8F2A262"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4C5A98" w14:textId="77777777" w:rsidR="00FD202F" w:rsidRPr="00F8474E" w:rsidRDefault="00FD202F" w:rsidP="009E679B">
            <w:pPr>
              <w:pStyle w:val="TAC"/>
              <w:rPr>
                <w:lang w:val="sv-S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3C86FC" w14:textId="77777777" w:rsidR="00FD202F" w:rsidRPr="00F8474E" w:rsidRDefault="00FD202F" w:rsidP="009E679B">
            <w:pPr>
              <w:pStyle w:val="TAC"/>
            </w:pPr>
            <w:r w:rsidRPr="00F8474E">
              <w:t>≥ 64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0133E80" w14:textId="77777777" w:rsidR="00FD202F" w:rsidRPr="00F8474E" w:rsidRDefault="00FD202F" w:rsidP="009E679B">
            <w:pPr>
              <w:pStyle w:val="TAC"/>
            </w:pPr>
            <w:r w:rsidRPr="00F8474E">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D517CE2" w14:textId="77777777" w:rsidR="00FD202F" w:rsidRPr="00F8474E" w:rsidRDefault="00FD202F" w:rsidP="009E679B">
            <w:pPr>
              <w:pStyle w:val="TAC"/>
            </w:pPr>
            <w:r w:rsidRPr="00F8474E">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30AF68" w14:textId="77777777" w:rsidR="00FD202F" w:rsidRPr="00F8474E" w:rsidRDefault="00FD202F" w:rsidP="009E679B">
            <w:pPr>
              <w:pStyle w:val="TAC"/>
            </w:pPr>
            <w:r w:rsidRPr="00F8474E">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C629A9" w14:textId="77777777" w:rsidR="00FD202F" w:rsidRPr="00F8474E" w:rsidRDefault="00FD202F" w:rsidP="009E679B">
            <w:pPr>
              <w:pStyle w:val="TAC"/>
            </w:pPr>
            <w:r w:rsidRPr="00F8474E">
              <w:t>Note 6</w:t>
            </w:r>
          </w:p>
        </w:tc>
      </w:tr>
      <w:tr w:rsidR="00FD202F" w:rsidRPr="00F8474E" w14:paraId="193F6F54" w14:textId="77777777" w:rsidTr="009E679B">
        <w:trPr>
          <w:jc w:val="center"/>
        </w:trPr>
        <w:tc>
          <w:tcPr>
            <w:tcW w:w="960" w:type="dxa"/>
            <w:tcBorders>
              <w:top w:val="single" w:sz="4" w:space="0" w:color="auto"/>
              <w:left w:val="single" w:sz="4" w:space="0" w:color="auto"/>
              <w:bottom w:val="single" w:sz="4" w:space="0" w:color="auto"/>
              <w:right w:val="single" w:sz="4" w:space="0" w:color="auto"/>
            </w:tcBorders>
            <w:hideMark/>
          </w:tcPr>
          <w:p w14:paraId="162A7FC1" w14:textId="77777777" w:rsidR="00FD202F" w:rsidRPr="00F8474E" w:rsidRDefault="00FD202F" w:rsidP="009E679B">
            <w:pPr>
              <w:pStyle w:val="TAC"/>
            </w:pPr>
            <w:r w:rsidRPr="00F8474E">
              <w:t>10 +</w:t>
            </w:r>
            <w:r w:rsidRPr="00F8474E">
              <w:rPr>
                <w:rFonts w:ascii="SimSun" w:hAnsi="SimSun" w:hint="eastAsia"/>
              </w:rPr>
              <w:t>Δ</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7773BA58" w14:textId="77777777" w:rsidR="00FD202F" w:rsidRPr="00F8474E" w:rsidRDefault="00FD202F" w:rsidP="009E679B">
            <w:pPr>
              <w:pStyle w:val="TAC"/>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C0BAC1" w14:textId="77777777" w:rsidR="00FD202F" w:rsidRPr="00F8474E" w:rsidRDefault="00FD202F" w:rsidP="009E679B">
            <w:pPr>
              <w:pStyle w:val="TAC"/>
              <w:rPr>
                <w:lang w:val="sv-S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5C95075" w14:textId="77777777" w:rsidR="00FD202F" w:rsidRPr="00F8474E" w:rsidRDefault="00FD202F" w:rsidP="009E679B">
            <w:pPr>
              <w:pStyle w:val="TAC"/>
            </w:pPr>
            <w:r w:rsidRPr="00F8474E">
              <w:t>≥ 132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7208A3F" w14:textId="77777777" w:rsidR="00FD202F" w:rsidRPr="00F8474E" w:rsidRDefault="00FD202F" w:rsidP="009E679B">
            <w:pPr>
              <w:pStyle w:val="TAC"/>
            </w:pPr>
            <w:r w:rsidRPr="00F8474E">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6646263" w14:textId="77777777" w:rsidR="00FD202F" w:rsidRPr="00F8474E" w:rsidRDefault="00FD202F" w:rsidP="009E679B">
            <w:pPr>
              <w:pStyle w:val="TAC"/>
            </w:pPr>
            <w:r w:rsidRPr="00F8474E">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1F3F16" w14:textId="77777777" w:rsidR="00FD202F" w:rsidRPr="00F8474E" w:rsidRDefault="00FD202F" w:rsidP="009E679B">
            <w:pPr>
              <w:pStyle w:val="TAC"/>
            </w:pPr>
            <w:r w:rsidRPr="00F8474E">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C42800" w14:textId="77777777" w:rsidR="00FD202F" w:rsidRPr="00F8474E" w:rsidRDefault="00FD202F" w:rsidP="009E679B">
            <w:pPr>
              <w:pStyle w:val="TAC"/>
            </w:pPr>
            <w:r w:rsidRPr="00F8474E">
              <w:t>Note 6</w:t>
            </w:r>
          </w:p>
        </w:tc>
      </w:tr>
      <w:tr w:rsidR="00FD202F" w:rsidRPr="00F8474E" w14:paraId="4294F52C" w14:textId="77777777" w:rsidTr="009E679B">
        <w:trPr>
          <w:jc w:val="center"/>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14:paraId="319EAF93" w14:textId="77777777" w:rsidR="00FD202F" w:rsidRPr="00F8474E" w:rsidRDefault="00FD202F" w:rsidP="009E679B">
            <w:pPr>
              <w:pStyle w:val="TAN"/>
            </w:pPr>
            <w:r w:rsidRPr="00F8474E">
              <w:t>NOTE 1:</w:t>
            </w:r>
            <w:r w:rsidRPr="00F8474E">
              <w:tab/>
              <w:t>Minimum PRS bandwidth, which is minimum of the PRS bandwidths of resource j and resource i.</w:t>
            </w:r>
          </w:p>
          <w:p w14:paraId="2FC26DE0" w14:textId="24FF17EF" w:rsidR="00FD202F" w:rsidRPr="00F8474E" w:rsidRDefault="00FD202F" w:rsidP="009E679B">
            <w:pPr>
              <w:pStyle w:val="TAN"/>
              <w:rPr>
                <w:iCs/>
                <w:szCs w:val="18"/>
                <w:lang w:val="en-US"/>
              </w:rPr>
            </w:pPr>
            <w:r w:rsidRPr="00F8474E">
              <w:t xml:space="preserve">NOTE 2: </w:t>
            </w:r>
            <w:r w:rsidRPr="00F8474E">
              <w:tab/>
              <w:t xml:space="preserve">Minimum number of PRS resource repetitions among resource j and resource i. </w:t>
            </w:r>
            <m:oMath>
              <m:sSubSup>
                <m:sSubSupPr>
                  <m:ctrlPr>
                    <w:rPr>
                      <w:rFonts w:ascii="Cambria Math" w:hAnsi="Cambria Math"/>
                      <w:i/>
                    </w:rPr>
                  </m:ctrlPr>
                </m:sSubSupPr>
                <m:e>
                  <m:r>
                    <w:rPr>
                      <w:rFonts w:ascii="Cambria Math" w:hAnsi="Cambria Math"/>
                    </w:rPr>
                    <m:t>T</m:t>
                  </m:r>
                </m:e>
                <m:sub>
                  <m:r>
                    <m:rPr>
                      <m:sty m:val="p"/>
                    </m:rPr>
                    <w:rPr>
                      <w:rFonts w:ascii="Cambria Math" w:hAnsi="Cambria Math"/>
                    </w:rPr>
                    <m:t>rep</m:t>
                  </m:r>
                </m:sub>
                <m:sup>
                  <m:r>
                    <m:rPr>
                      <m:sty m:val="p"/>
                    </m:rPr>
                    <w:rPr>
                      <w:rFonts w:ascii="Cambria Math" w:hAnsi="Cambria Math"/>
                    </w:rPr>
                    <m:t>PRS</m:t>
                  </m:r>
                </m:sup>
              </m:sSubSup>
              <m:r>
                <w:rPr>
                  <w:rFonts w:ascii="Cambria Math" w:hAnsi="Cambria Math"/>
                </w:rPr>
                <m:t xml:space="preserve">, </m:t>
              </m:r>
              <m:sSub>
                <m:sSubPr>
                  <m:ctrlPr>
                    <w:rPr>
                      <w:rFonts w:ascii="Cambria Math" w:hAnsi="Cambria Math"/>
                    </w:rPr>
                  </m:ctrlPr>
                </m:sSubPr>
                <m:e>
                  <m:r>
                    <w:rPr>
                      <w:rFonts w:ascii="Cambria Math" w:hAnsi="Cambria Math"/>
                    </w:rPr>
                    <m:t>L</m:t>
                  </m:r>
                </m:e>
                <m:sub>
                  <m:r>
                    <m:rPr>
                      <m:sty m:val="p"/>
                    </m:rPr>
                    <w:rPr>
                      <w:rFonts w:ascii="Cambria Math" w:hAnsi="Cambria Math"/>
                    </w:rPr>
                    <m:t>PRS</m:t>
                  </m:r>
                </m:sub>
              </m:sSub>
              <m:r>
                <w:rPr>
                  <w:rFonts w:ascii="Cambria Math" w:hAnsi="Cambria Math"/>
                </w:rPr>
                <m:t xml:space="preserve"> ,</m:t>
              </m:r>
              <m:sSubSup>
                <m:sSubSupPr>
                  <m:ctrlPr>
                    <w:rPr>
                      <w:rFonts w:ascii="Cambria Math" w:hAnsi="Cambria Math"/>
                      <w:i/>
                    </w:rPr>
                  </m:ctrlPr>
                </m:sSubSupPr>
                <m:e>
                  <m:r>
                    <w:rPr>
                      <w:rFonts w:ascii="Cambria Math" w:hAnsi="Cambria Math"/>
                    </w:rPr>
                    <m:t>K</m:t>
                  </m:r>
                </m:e>
                <m:sub>
                  <m:r>
                    <m:rPr>
                      <m:sty m:val="p"/>
                    </m:rPr>
                    <w:rPr>
                      <w:rFonts w:ascii="Cambria Math" w:hAnsi="Cambria Math"/>
                    </w:rPr>
                    <m:t>comb</m:t>
                  </m:r>
                </m:sub>
                <m:sup>
                  <m:r>
                    <m:rPr>
                      <m:sty m:val="p"/>
                    </m:rPr>
                    <w:rPr>
                      <w:rFonts w:ascii="Cambria Math" w:hAnsi="Cambria Math"/>
                    </w:rPr>
                    <m:t>PRS</m:t>
                  </m:r>
                </m:sup>
              </m:sSubSup>
            </m:oMath>
            <w:r w:rsidRPr="00F8474E">
              <w:rPr>
                <w:b/>
                <w:bCs/>
              </w:rPr>
              <w:t xml:space="preserve"> </w:t>
            </w:r>
            <w:r w:rsidRPr="00F8474E">
              <w:rPr>
                <w:szCs w:val="18"/>
              </w:rPr>
              <w:t xml:space="preserve">are configured by higher layer parameter </w:t>
            </w:r>
            <w:r w:rsidRPr="00F8474E">
              <w:rPr>
                <w:i/>
                <w:szCs w:val="18"/>
              </w:rPr>
              <w:t>dl-PRS-ResourceRepetitionFactor, dl-PRS-NumSymbols and dl-PRS-CombSizeN</w:t>
            </w:r>
            <w:ins w:id="45" w:author="Deep [E///]" w:date="2024-05-13T16:03:00Z">
              <w:r>
                <w:rPr>
                  <w:i/>
                  <w:szCs w:val="18"/>
                </w:rPr>
                <w:t xml:space="preserve"> </w:t>
              </w:r>
            </w:ins>
            <w:r w:rsidRPr="00F8474E">
              <w:rPr>
                <w:iCs/>
                <w:szCs w:val="18"/>
              </w:rPr>
              <w:t>defined in TS 37.355 [34], respectively</w:t>
            </w:r>
            <w:r w:rsidRPr="00F8474E">
              <w:rPr>
                <w:iCs/>
                <w:szCs w:val="18"/>
                <w:lang w:val="en-US"/>
              </w:rPr>
              <w:t>.</w:t>
            </w:r>
          </w:p>
          <w:p w14:paraId="50FDEB30" w14:textId="77777777" w:rsidR="00FD202F" w:rsidRPr="00F8474E" w:rsidRDefault="00FD202F" w:rsidP="009E679B">
            <w:pPr>
              <w:pStyle w:val="TAN"/>
            </w:pPr>
            <w:r w:rsidRPr="00F8474E">
              <w:t>NOTE 3:</w:t>
            </w:r>
            <w:r w:rsidRPr="00F8474E">
              <w:tab/>
              <w:t>Io is assumed to have constant EPRE across the bandwidth.</w:t>
            </w:r>
          </w:p>
          <w:p w14:paraId="38346ED9" w14:textId="77777777" w:rsidR="00FD202F" w:rsidRPr="00F8474E" w:rsidRDefault="00FD202F" w:rsidP="009E679B">
            <w:pPr>
              <w:pStyle w:val="TAN"/>
            </w:pPr>
            <w:r w:rsidRPr="00F8474E">
              <w:t>NOTE 4:</w:t>
            </w:r>
            <w:r w:rsidRPr="00F8474E">
              <w:tab/>
              <w:t>NR operating band groups in FR1 are as defined in clause 3.5.2.</w:t>
            </w:r>
          </w:p>
          <w:p w14:paraId="4E8D4F93" w14:textId="77777777" w:rsidR="00FD202F" w:rsidRPr="00F8474E" w:rsidRDefault="00FD202F" w:rsidP="009E679B">
            <w:pPr>
              <w:pStyle w:val="TAN"/>
            </w:pPr>
            <w:r w:rsidRPr="00F8474E">
              <w:t>NOTE 5:</w:t>
            </w:r>
            <w:r w:rsidRPr="00F8474E">
              <w:tab/>
              <w:t>Tc is the basic timing unit defined in TS 38.211 [6].</w:t>
            </w:r>
          </w:p>
          <w:p w14:paraId="1E32A4F4" w14:textId="77777777" w:rsidR="00FD202F" w:rsidRPr="00F8474E" w:rsidRDefault="00FD202F" w:rsidP="009E679B">
            <w:pPr>
              <w:pStyle w:val="TAN"/>
            </w:pPr>
            <w:r w:rsidRPr="00F8474E">
              <w:t>NOTE 6:</w:t>
            </w:r>
            <w:r w:rsidRPr="00F8474E">
              <w:tab/>
              <w:t>The same bands and the same Io conditions for each band apply for this requirement as for the corresponding requirement with the PRS bandwidth of the smallest RB number for the corresponding SCS.</w:t>
            </w:r>
          </w:p>
          <w:p w14:paraId="17EEE35C" w14:textId="77777777" w:rsidR="00FD202F" w:rsidRPr="00F8474E" w:rsidRDefault="00FD202F" w:rsidP="009E679B">
            <w:pPr>
              <w:pStyle w:val="TAN"/>
            </w:pPr>
            <w:r w:rsidRPr="00F8474E">
              <w:t>NOTE 7:</w:t>
            </w:r>
            <w:r w:rsidRPr="00F8474E">
              <w:tab/>
            </w:r>
            <w:r w:rsidRPr="00F8474E">
              <w:rPr>
                <w:lang w:val="en-US"/>
              </w:rPr>
              <w:t>Δ</w:t>
            </w:r>
            <w:r w:rsidRPr="00F8474E">
              <w:t xml:space="preserve">is the value of the timing error margin for the RxTx TEG, reported via </w:t>
            </w:r>
            <w:r w:rsidRPr="00F8474E">
              <w:rPr>
                <w:i/>
              </w:rPr>
              <w:t>nr-UE-RxTxTEG-TimingErrorMargin</w:t>
            </w:r>
            <w:r w:rsidRPr="00F8474E">
              <w:t xml:space="preserve">. </w:t>
            </w:r>
            <w:r w:rsidRPr="00F8474E">
              <w:rPr>
                <w:lang w:val="en-US"/>
              </w:rPr>
              <w:t xml:space="preserve">Δ </w:t>
            </w:r>
            <w:r w:rsidRPr="00F8474E">
              <w:t>can</w:t>
            </w:r>
            <w:r w:rsidRPr="00F8474E">
              <w:rPr>
                <w:bCs/>
              </w:rPr>
              <w:t xml:space="preserve">not be larger than the sum of the margins in </w:t>
            </w:r>
            <w:r w:rsidRPr="00F8474E">
              <w:t>table 10.1.25.2-5 (dependent on PRS/SRS BW) for any pair of individual UE Rx-Tx time difference measurements associated with the RxTx TEG. .</w:t>
            </w:r>
          </w:p>
        </w:tc>
      </w:tr>
    </w:tbl>
    <w:p w14:paraId="678E6E07" w14:textId="77777777" w:rsidR="00FD202F" w:rsidRPr="00F8474E" w:rsidRDefault="00FD202F" w:rsidP="00FD202F"/>
    <w:p w14:paraId="5E1FE299" w14:textId="77777777" w:rsidR="00FD202F" w:rsidRDefault="00FD202F" w:rsidP="00FD202F">
      <w:r>
        <w:t>The accuracy requirements in Table 10.1.25.2-2 for FR1 are valid under the following conditions:</w:t>
      </w:r>
    </w:p>
    <w:p w14:paraId="0845028B" w14:textId="77777777" w:rsidR="00FD202F" w:rsidRDefault="00FD202F" w:rsidP="00FD202F">
      <w:r>
        <w:t>Conditions defined in clause 7.3 of TS 38.101-1 [18] for reference sensitivity are fulfilled.</w:t>
      </w:r>
    </w:p>
    <w:p w14:paraId="5A7F44BE" w14:textId="77777777" w:rsidR="00FD202F" w:rsidRDefault="00FD202F" w:rsidP="00FD202F">
      <w:pPr>
        <w:pStyle w:val="B10"/>
      </w:pPr>
      <w:r>
        <w:t>PRP|</w:t>
      </w:r>
      <w:r>
        <w:rPr>
          <w:vertAlign w:val="subscript"/>
        </w:rPr>
        <w:t>dBm</w:t>
      </w:r>
      <w:r>
        <w:t xml:space="preserve"> according to Annex B.2.14 for a corresponding Band.</w:t>
      </w:r>
    </w:p>
    <w:p w14:paraId="5F7D1A58" w14:textId="77777777" w:rsidR="00FD202F" w:rsidRDefault="00FD202F" w:rsidP="00FD202F">
      <w:r>
        <w:lastRenderedPageBreak/>
        <w:t>Fading propagation condition.</w:t>
      </w:r>
    </w:p>
    <w:p w14:paraId="5D687C55" w14:textId="77777777" w:rsidR="00FD202F" w:rsidRPr="00F8474E" w:rsidRDefault="00FD202F" w:rsidP="00FD202F">
      <w:pPr>
        <w:pStyle w:val="TH"/>
      </w:pPr>
      <w:r w:rsidRPr="00F8474E">
        <w:rPr>
          <w:lang w:val="en-US"/>
        </w:rPr>
        <w:t>Table 10.1.25.2-2: UE Rx-Tx time difference measurement accuracy in FR1 in fading</w:t>
      </w:r>
    </w:p>
    <w:tbl>
      <w:tblPr>
        <w:tblW w:w="10200" w:type="dxa"/>
        <w:jc w:val="center"/>
        <w:tblLayout w:type="fixed"/>
        <w:tblLook w:val="01E0" w:firstRow="1" w:lastRow="1" w:firstColumn="1" w:lastColumn="1" w:noHBand="0" w:noVBand="0"/>
      </w:tblPr>
      <w:tblGrid>
        <w:gridCol w:w="1133"/>
        <w:gridCol w:w="714"/>
        <w:gridCol w:w="1133"/>
        <w:gridCol w:w="709"/>
        <w:gridCol w:w="1832"/>
        <w:gridCol w:w="2267"/>
        <w:gridCol w:w="1289"/>
        <w:gridCol w:w="1123"/>
      </w:tblGrid>
      <w:tr w:rsidR="00FD202F" w:rsidRPr="00F8474E" w14:paraId="20A49011" w14:textId="77777777" w:rsidTr="009E679B">
        <w:trPr>
          <w:jc w:val="center"/>
        </w:trPr>
        <w:tc>
          <w:tcPr>
            <w:tcW w:w="1133" w:type="dxa"/>
            <w:vMerge w:val="restart"/>
            <w:tcBorders>
              <w:top w:val="single" w:sz="4" w:space="0" w:color="auto"/>
              <w:left w:val="single" w:sz="4" w:space="0" w:color="auto"/>
              <w:bottom w:val="single" w:sz="6" w:space="0" w:color="auto"/>
              <w:right w:val="single" w:sz="6" w:space="0" w:color="auto"/>
            </w:tcBorders>
            <w:vAlign w:val="center"/>
            <w:hideMark/>
          </w:tcPr>
          <w:p w14:paraId="0C76A4F8"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Accuracy</w:t>
            </w:r>
          </w:p>
        </w:tc>
        <w:tc>
          <w:tcPr>
            <w:tcW w:w="9067" w:type="dxa"/>
            <w:gridSpan w:val="7"/>
            <w:tcBorders>
              <w:top w:val="single" w:sz="4" w:space="0" w:color="auto"/>
              <w:left w:val="single" w:sz="6" w:space="0" w:color="auto"/>
              <w:bottom w:val="single" w:sz="6" w:space="0" w:color="auto"/>
              <w:right w:val="single" w:sz="4" w:space="0" w:color="auto"/>
            </w:tcBorders>
            <w:hideMark/>
          </w:tcPr>
          <w:p w14:paraId="3EA37AA3"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Conditions</w:t>
            </w:r>
          </w:p>
        </w:tc>
      </w:tr>
      <w:tr w:rsidR="00FD202F" w:rsidRPr="00F8474E" w14:paraId="066F8777" w14:textId="77777777" w:rsidTr="009E679B">
        <w:trPr>
          <w:jc w:val="center"/>
        </w:trPr>
        <w:tc>
          <w:tcPr>
            <w:tcW w:w="1133" w:type="dxa"/>
            <w:vMerge/>
            <w:tcBorders>
              <w:top w:val="single" w:sz="4" w:space="0" w:color="auto"/>
              <w:left w:val="single" w:sz="4" w:space="0" w:color="auto"/>
              <w:bottom w:val="single" w:sz="6" w:space="0" w:color="auto"/>
              <w:right w:val="single" w:sz="6" w:space="0" w:color="auto"/>
            </w:tcBorders>
            <w:vAlign w:val="center"/>
            <w:hideMark/>
          </w:tcPr>
          <w:p w14:paraId="64378F46" w14:textId="77777777" w:rsidR="00FD202F" w:rsidRPr="00F8474E" w:rsidRDefault="00FD202F" w:rsidP="009E679B">
            <w:pPr>
              <w:spacing w:after="0"/>
              <w:rPr>
                <w:rFonts w:ascii="Arial" w:hAnsi="Arial"/>
                <w:b/>
                <w:sz w:val="18"/>
                <w:lang w:eastAsia="ko-KR"/>
              </w:rPr>
            </w:pPr>
          </w:p>
        </w:tc>
        <w:tc>
          <w:tcPr>
            <w:tcW w:w="714" w:type="dxa"/>
            <w:vMerge w:val="restart"/>
            <w:tcBorders>
              <w:top w:val="single" w:sz="6" w:space="0" w:color="auto"/>
              <w:left w:val="single" w:sz="6" w:space="0" w:color="auto"/>
              <w:bottom w:val="single" w:sz="6" w:space="0" w:color="auto"/>
              <w:right w:val="single" w:sz="6" w:space="0" w:color="auto"/>
            </w:tcBorders>
            <w:vAlign w:val="center"/>
            <w:hideMark/>
          </w:tcPr>
          <w:p w14:paraId="42806BFD"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PRS Ês/Iot</w:t>
            </w:r>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14:paraId="53BB908A"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Minimum PRS bandwidth</w:t>
            </w:r>
          </w:p>
        </w:tc>
        <w:tc>
          <w:tcPr>
            <w:tcW w:w="709" w:type="dxa"/>
            <w:vMerge w:val="restart"/>
            <w:tcBorders>
              <w:top w:val="single" w:sz="6" w:space="0" w:color="auto"/>
              <w:left w:val="single" w:sz="6" w:space="0" w:color="auto"/>
              <w:bottom w:val="single" w:sz="6" w:space="0" w:color="auto"/>
              <w:right w:val="single" w:sz="6" w:space="0" w:color="auto"/>
            </w:tcBorders>
          </w:tcPr>
          <w:p w14:paraId="5DA4F0D9" w14:textId="77777777" w:rsidR="00FD202F" w:rsidRPr="00F8474E" w:rsidRDefault="00FD202F" w:rsidP="009E679B">
            <w:pPr>
              <w:keepNext/>
              <w:keepLines/>
              <w:spacing w:after="0"/>
              <w:jc w:val="center"/>
              <w:rPr>
                <w:rFonts w:ascii="Arial" w:hAnsi="Arial"/>
                <w:b/>
                <w:sz w:val="18"/>
                <w:lang w:eastAsia="ko-KR"/>
              </w:rPr>
            </w:pPr>
          </w:p>
          <w:p w14:paraId="1BB89232"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PRS SCS</w:t>
            </w:r>
          </w:p>
        </w:tc>
        <w:tc>
          <w:tcPr>
            <w:tcW w:w="1832" w:type="dxa"/>
            <w:vMerge w:val="restart"/>
            <w:tcBorders>
              <w:top w:val="single" w:sz="6" w:space="0" w:color="auto"/>
              <w:left w:val="single" w:sz="6" w:space="0" w:color="auto"/>
              <w:bottom w:val="single" w:sz="6" w:space="0" w:color="auto"/>
              <w:right w:val="single" w:sz="6" w:space="0" w:color="auto"/>
            </w:tcBorders>
            <w:vAlign w:val="center"/>
            <w:hideMark/>
          </w:tcPr>
          <w:p w14:paraId="12CD4815"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 xml:space="preserve">PRS resource repetition </w:t>
            </w:r>
            <m:oMath>
              <m:sSubSup>
                <m:sSubSupPr>
                  <m:ctrlPr>
                    <w:rPr>
                      <w:rFonts w:ascii="Cambria Math" w:hAnsi="Cambria Math"/>
                      <w:b/>
                      <w:i/>
                      <w:sz w:val="18"/>
                      <w:szCs w:val="18"/>
                      <w:lang w:eastAsia="ko-KR"/>
                    </w:rPr>
                  </m:ctrlPr>
                </m:sSubSupPr>
                <m:e>
                  <m:r>
                    <m:rPr>
                      <m:sty m:val="bi"/>
                    </m:rPr>
                    <w:rPr>
                      <w:rFonts w:ascii="Cambria Math" w:hAnsi="Cambria Math"/>
                      <w:sz w:val="18"/>
                      <w:lang w:eastAsia="ko-KR"/>
                    </w:rPr>
                    <m:t>(T</m:t>
                  </m:r>
                </m:e>
                <m:sub>
                  <m:r>
                    <m:rPr>
                      <m:sty m:val="b"/>
                    </m:rPr>
                    <w:rPr>
                      <w:rFonts w:ascii="Cambria Math" w:hAnsi="Cambria Math"/>
                      <w:sz w:val="18"/>
                      <w:lang w:eastAsia="ko-KR"/>
                    </w:rPr>
                    <m:t>rep</m:t>
                  </m:r>
                </m:sub>
                <m:sup>
                  <m:r>
                    <m:rPr>
                      <m:sty m:val="b"/>
                    </m:rPr>
                    <w:rPr>
                      <w:rFonts w:ascii="Cambria Math" w:hAnsi="Cambria Math"/>
                      <w:sz w:val="18"/>
                      <w:lang w:eastAsia="ko-KR"/>
                    </w:rPr>
                    <m:t>PRS</m:t>
                  </m:r>
                </m:sup>
              </m:sSubSup>
              <m:r>
                <m:rPr>
                  <m:sty m:val="bi"/>
                </m:rPr>
                <w:rPr>
                  <w:rFonts w:ascii="Cambria Math" w:hAnsi="Cambria Math"/>
                  <w:sz w:val="18"/>
                  <w:lang w:eastAsia="ko-KR"/>
                </w:rPr>
                <m:t>*</m:t>
              </m:r>
              <m:sSub>
                <m:sSubPr>
                  <m:ctrlPr>
                    <w:rPr>
                      <w:rFonts w:ascii="Cambria Math" w:hAnsi="Cambria Math"/>
                      <w:b/>
                      <w:sz w:val="18"/>
                      <w:szCs w:val="18"/>
                      <w:lang w:eastAsia="ko-KR"/>
                    </w:rPr>
                  </m:ctrlPr>
                </m:sSubPr>
                <m:e>
                  <m:r>
                    <m:rPr>
                      <m:sty m:val="bi"/>
                    </m:rPr>
                    <w:rPr>
                      <w:rFonts w:ascii="Cambria Math" w:hAnsi="Cambria Math"/>
                      <w:sz w:val="18"/>
                      <w:lang w:eastAsia="ko-KR"/>
                    </w:rPr>
                    <m:t>L</m:t>
                  </m:r>
                </m:e>
                <m:sub>
                  <m:r>
                    <m:rPr>
                      <m:sty m:val="b"/>
                    </m:rPr>
                    <w:rPr>
                      <w:rFonts w:ascii="Cambria Math" w:hAnsi="Cambria Math"/>
                      <w:sz w:val="18"/>
                      <w:lang w:eastAsia="ko-KR"/>
                    </w:rPr>
                    <m:t>PRS</m:t>
                  </m:r>
                </m:sub>
              </m:sSub>
              <m:r>
                <m:rPr>
                  <m:sty m:val="bi"/>
                </m:rPr>
                <w:rPr>
                  <w:rFonts w:ascii="Cambria Math" w:hAnsi="Cambria Math"/>
                  <w:sz w:val="18"/>
                  <w:lang w:eastAsia="ko-KR"/>
                </w:rPr>
                <m:t>/</m:t>
              </m:r>
              <m:sSubSup>
                <m:sSubSupPr>
                  <m:ctrlPr>
                    <w:rPr>
                      <w:rFonts w:ascii="Cambria Math" w:hAnsi="Cambria Math"/>
                      <w:b/>
                      <w:i/>
                      <w:sz w:val="18"/>
                      <w:szCs w:val="18"/>
                      <w:lang w:eastAsia="ko-KR"/>
                    </w:rPr>
                  </m:ctrlPr>
                </m:sSubSupPr>
                <m:e>
                  <m:r>
                    <m:rPr>
                      <m:sty m:val="bi"/>
                    </m:rPr>
                    <w:rPr>
                      <w:rFonts w:ascii="Cambria Math" w:hAnsi="Cambria Math"/>
                      <w:sz w:val="18"/>
                      <w:lang w:eastAsia="ko-KR"/>
                    </w:rPr>
                    <m:t>K</m:t>
                  </m:r>
                </m:e>
                <m:sub>
                  <m:r>
                    <m:rPr>
                      <m:sty m:val="b"/>
                    </m:rPr>
                    <w:rPr>
                      <w:rFonts w:ascii="Cambria Math" w:hAnsi="Cambria Math"/>
                      <w:sz w:val="18"/>
                      <w:lang w:eastAsia="ko-KR"/>
                    </w:rPr>
                    <m:t>comb</m:t>
                  </m:r>
                </m:sub>
                <m:sup>
                  <m:r>
                    <m:rPr>
                      <m:sty m:val="b"/>
                    </m:rPr>
                    <w:rPr>
                      <w:rFonts w:ascii="Cambria Math" w:hAnsi="Cambria Math"/>
                      <w:sz w:val="18"/>
                      <w:lang w:eastAsia="ko-KR"/>
                    </w:rPr>
                    <m:t>PRS</m:t>
                  </m:r>
                </m:sup>
              </m:sSubSup>
            </m:oMath>
            <w:r w:rsidRPr="00F8474E">
              <w:rPr>
                <w:rFonts w:ascii="Arial" w:hAnsi="Arial"/>
                <w:b/>
                <w:sz w:val="18"/>
                <w:vertAlign w:val="superscript"/>
                <w:lang w:eastAsia="ko-KR"/>
              </w:rPr>
              <w:t>Note 3</w:t>
            </w:r>
          </w:p>
        </w:tc>
        <w:tc>
          <w:tcPr>
            <w:tcW w:w="2267" w:type="dxa"/>
            <w:vMerge w:val="restart"/>
            <w:tcBorders>
              <w:top w:val="single" w:sz="6" w:space="0" w:color="auto"/>
              <w:left w:val="single" w:sz="6" w:space="0" w:color="auto"/>
              <w:bottom w:val="single" w:sz="6" w:space="0" w:color="auto"/>
              <w:right w:val="single" w:sz="6" w:space="0" w:color="auto"/>
            </w:tcBorders>
            <w:hideMark/>
          </w:tcPr>
          <w:p w14:paraId="6852FEC8"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NR operating band groups</w:t>
            </w:r>
            <w:r w:rsidRPr="00F8474E">
              <w:rPr>
                <w:rFonts w:ascii="Arial" w:hAnsi="Arial"/>
                <w:b/>
                <w:sz w:val="18"/>
                <w:vertAlign w:val="superscript"/>
                <w:lang w:eastAsia="ko-KR"/>
              </w:rPr>
              <w:t>Note 2</w:t>
            </w:r>
          </w:p>
        </w:tc>
        <w:tc>
          <w:tcPr>
            <w:tcW w:w="2412" w:type="dxa"/>
            <w:gridSpan w:val="2"/>
            <w:tcBorders>
              <w:top w:val="single" w:sz="6" w:space="0" w:color="auto"/>
              <w:left w:val="single" w:sz="6" w:space="0" w:color="auto"/>
              <w:bottom w:val="single" w:sz="6" w:space="0" w:color="auto"/>
              <w:right w:val="single" w:sz="4" w:space="0" w:color="auto"/>
            </w:tcBorders>
            <w:vAlign w:val="center"/>
            <w:hideMark/>
          </w:tcPr>
          <w:p w14:paraId="53051E7D"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Io</w:t>
            </w:r>
            <w:r w:rsidRPr="00F8474E">
              <w:rPr>
                <w:rFonts w:ascii="Arial" w:hAnsi="Arial"/>
                <w:b/>
                <w:sz w:val="18"/>
                <w:vertAlign w:val="superscript"/>
              </w:rPr>
              <w:t>Note 4</w:t>
            </w:r>
            <w:r w:rsidRPr="00F8474E">
              <w:rPr>
                <w:rFonts w:ascii="Arial" w:hAnsi="Arial"/>
                <w:b/>
                <w:sz w:val="18"/>
                <w:lang w:eastAsia="ko-KR"/>
              </w:rPr>
              <w:t xml:space="preserve"> range</w:t>
            </w:r>
          </w:p>
        </w:tc>
      </w:tr>
      <w:tr w:rsidR="00FD202F" w:rsidRPr="00F8474E" w14:paraId="57BB04B2" w14:textId="77777777" w:rsidTr="009E679B">
        <w:trPr>
          <w:jc w:val="center"/>
        </w:trPr>
        <w:tc>
          <w:tcPr>
            <w:tcW w:w="1133" w:type="dxa"/>
            <w:vMerge/>
            <w:tcBorders>
              <w:top w:val="single" w:sz="4" w:space="0" w:color="auto"/>
              <w:left w:val="single" w:sz="4" w:space="0" w:color="auto"/>
              <w:bottom w:val="single" w:sz="6" w:space="0" w:color="auto"/>
              <w:right w:val="single" w:sz="6" w:space="0" w:color="auto"/>
            </w:tcBorders>
            <w:vAlign w:val="center"/>
            <w:hideMark/>
          </w:tcPr>
          <w:p w14:paraId="7FACA2D7" w14:textId="77777777" w:rsidR="00FD202F" w:rsidRPr="00F8474E" w:rsidRDefault="00FD202F" w:rsidP="009E679B">
            <w:pPr>
              <w:spacing w:after="0"/>
              <w:rPr>
                <w:rFonts w:ascii="Arial" w:hAnsi="Arial"/>
                <w:b/>
                <w:sz w:val="18"/>
                <w:lang w:eastAsia="ko-KR"/>
              </w:rPr>
            </w:pPr>
          </w:p>
        </w:tc>
        <w:tc>
          <w:tcPr>
            <w:tcW w:w="714" w:type="dxa"/>
            <w:vMerge/>
            <w:tcBorders>
              <w:top w:val="single" w:sz="6" w:space="0" w:color="auto"/>
              <w:left w:val="single" w:sz="6" w:space="0" w:color="auto"/>
              <w:bottom w:val="single" w:sz="6" w:space="0" w:color="auto"/>
              <w:right w:val="single" w:sz="6" w:space="0" w:color="auto"/>
            </w:tcBorders>
            <w:vAlign w:val="center"/>
            <w:hideMark/>
          </w:tcPr>
          <w:p w14:paraId="1CEFFE4E" w14:textId="77777777" w:rsidR="00FD202F" w:rsidRPr="00F8474E" w:rsidRDefault="00FD202F" w:rsidP="009E679B">
            <w:pPr>
              <w:spacing w:after="0"/>
              <w:rPr>
                <w:rFonts w:ascii="Arial" w:hAnsi="Arial"/>
                <w:b/>
                <w:sz w:val="18"/>
                <w:lang w:eastAsia="ko-KR"/>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3DFBB4E7" w14:textId="77777777" w:rsidR="00FD202F" w:rsidRPr="00F8474E" w:rsidRDefault="00FD202F" w:rsidP="009E679B">
            <w:pPr>
              <w:spacing w:after="0"/>
              <w:rPr>
                <w:rFonts w:ascii="Arial" w:hAnsi="Arial"/>
                <w:b/>
                <w:sz w:val="18"/>
                <w:lang w:eastAsia="ko-KR"/>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7C57CF17" w14:textId="77777777" w:rsidR="00FD202F" w:rsidRPr="00F8474E" w:rsidRDefault="00FD202F" w:rsidP="009E679B">
            <w:pPr>
              <w:spacing w:after="0"/>
              <w:rPr>
                <w:rFonts w:ascii="Arial" w:hAnsi="Arial"/>
                <w:b/>
                <w:sz w:val="18"/>
                <w:lang w:eastAsia="ko-KR"/>
              </w:rPr>
            </w:pPr>
          </w:p>
        </w:tc>
        <w:tc>
          <w:tcPr>
            <w:tcW w:w="1832" w:type="dxa"/>
            <w:vMerge/>
            <w:tcBorders>
              <w:top w:val="single" w:sz="6" w:space="0" w:color="auto"/>
              <w:left w:val="single" w:sz="6" w:space="0" w:color="auto"/>
              <w:bottom w:val="single" w:sz="6" w:space="0" w:color="auto"/>
              <w:right w:val="single" w:sz="6" w:space="0" w:color="auto"/>
            </w:tcBorders>
            <w:vAlign w:val="center"/>
            <w:hideMark/>
          </w:tcPr>
          <w:p w14:paraId="4FB0A901" w14:textId="77777777" w:rsidR="00FD202F" w:rsidRPr="00F8474E" w:rsidRDefault="00FD202F" w:rsidP="009E679B">
            <w:pPr>
              <w:spacing w:after="0"/>
              <w:rPr>
                <w:rFonts w:ascii="Arial" w:hAnsi="Arial"/>
                <w:b/>
                <w:sz w:val="18"/>
              </w:rPr>
            </w:pPr>
          </w:p>
        </w:tc>
        <w:tc>
          <w:tcPr>
            <w:tcW w:w="2267" w:type="dxa"/>
            <w:vMerge/>
            <w:tcBorders>
              <w:top w:val="single" w:sz="6" w:space="0" w:color="auto"/>
              <w:left w:val="single" w:sz="6" w:space="0" w:color="auto"/>
              <w:bottom w:val="single" w:sz="6" w:space="0" w:color="auto"/>
              <w:right w:val="single" w:sz="6" w:space="0" w:color="auto"/>
            </w:tcBorders>
            <w:vAlign w:val="center"/>
            <w:hideMark/>
          </w:tcPr>
          <w:p w14:paraId="47506ABF" w14:textId="77777777" w:rsidR="00FD202F" w:rsidRPr="00F8474E" w:rsidRDefault="00FD202F" w:rsidP="009E679B">
            <w:pPr>
              <w:spacing w:after="0"/>
              <w:rPr>
                <w:rFonts w:ascii="Arial" w:hAnsi="Arial"/>
                <w:b/>
                <w:sz w:val="18"/>
                <w:lang w:eastAsia="ko-KR"/>
              </w:rPr>
            </w:pPr>
          </w:p>
        </w:tc>
        <w:tc>
          <w:tcPr>
            <w:tcW w:w="1289" w:type="dxa"/>
            <w:tcBorders>
              <w:top w:val="single" w:sz="6" w:space="0" w:color="auto"/>
              <w:left w:val="single" w:sz="6" w:space="0" w:color="auto"/>
              <w:bottom w:val="single" w:sz="4" w:space="0" w:color="auto"/>
              <w:right w:val="single" w:sz="6" w:space="0" w:color="auto"/>
            </w:tcBorders>
            <w:hideMark/>
          </w:tcPr>
          <w:p w14:paraId="731C03FD"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Minimum</w:t>
            </w:r>
            <w:r w:rsidRPr="00F8474E">
              <w:rPr>
                <w:rFonts w:ascii="Arial" w:hAnsi="Arial"/>
                <w:b/>
                <w:sz w:val="18"/>
                <w:lang w:eastAsia="ko-KR"/>
              </w:rPr>
              <w:br/>
              <w:t>Io</w:t>
            </w:r>
            <w:r w:rsidRPr="00F8474E">
              <w:rPr>
                <w:rFonts w:ascii="Arial" w:hAnsi="Arial"/>
                <w:b/>
                <w:sz w:val="18"/>
                <w:vertAlign w:val="superscript"/>
                <w:lang w:eastAsia="ko-KR"/>
              </w:rPr>
              <w:t>Note 1</w:t>
            </w:r>
          </w:p>
        </w:tc>
        <w:tc>
          <w:tcPr>
            <w:tcW w:w="1123" w:type="dxa"/>
            <w:tcBorders>
              <w:top w:val="single" w:sz="6" w:space="0" w:color="auto"/>
              <w:left w:val="single" w:sz="6" w:space="0" w:color="auto"/>
              <w:bottom w:val="single" w:sz="6" w:space="0" w:color="auto"/>
              <w:right w:val="single" w:sz="4" w:space="0" w:color="auto"/>
            </w:tcBorders>
            <w:vAlign w:val="center"/>
            <w:hideMark/>
          </w:tcPr>
          <w:p w14:paraId="14D2029D"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Maximum</w:t>
            </w:r>
            <w:r w:rsidRPr="00F8474E">
              <w:rPr>
                <w:rFonts w:ascii="Arial" w:hAnsi="Arial"/>
                <w:b/>
                <w:sz w:val="18"/>
                <w:lang w:eastAsia="ko-KR"/>
              </w:rPr>
              <w:br/>
              <w:t>Io</w:t>
            </w:r>
          </w:p>
        </w:tc>
      </w:tr>
      <w:tr w:rsidR="00FD202F" w:rsidRPr="00F8474E" w14:paraId="37D15719" w14:textId="77777777" w:rsidTr="009E679B">
        <w:trPr>
          <w:trHeight w:val="429"/>
          <w:jc w:val="center"/>
        </w:trPr>
        <w:tc>
          <w:tcPr>
            <w:tcW w:w="1133" w:type="dxa"/>
            <w:tcBorders>
              <w:top w:val="single" w:sz="6" w:space="0" w:color="auto"/>
              <w:left w:val="single" w:sz="4" w:space="0" w:color="auto"/>
              <w:bottom w:val="nil"/>
              <w:right w:val="single" w:sz="6" w:space="0" w:color="auto"/>
            </w:tcBorders>
            <w:vAlign w:val="center"/>
            <w:hideMark/>
          </w:tcPr>
          <w:p w14:paraId="3CAFFB54" w14:textId="77777777" w:rsidR="00FD202F" w:rsidRPr="00F8474E" w:rsidRDefault="00FD202F" w:rsidP="009E679B">
            <w:pPr>
              <w:keepNext/>
              <w:keepLines/>
              <w:jc w:val="center"/>
              <w:rPr>
                <w:rFonts w:ascii="Arial" w:hAnsi="Arial"/>
                <w:b/>
                <w:sz w:val="18"/>
                <w:lang w:eastAsia="ko-KR"/>
              </w:rPr>
            </w:pPr>
            <w:r w:rsidRPr="00F8474E">
              <w:rPr>
                <w:rFonts w:ascii="Arial" w:hAnsi="Arial"/>
                <w:b/>
                <w:sz w:val="18"/>
                <w:lang w:eastAsia="ko-KR"/>
              </w:rPr>
              <w:lastRenderedPageBreak/>
              <w:t>Tc</w:t>
            </w:r>
            <w:r w:rsidRPr="00F8474E">
              <w:rPr>
                <w:rFonts w:ascii="Arial" w:hAnsi="Arial"/>
                <w:b/>
                <w:sz w:val="18"/>
                <w:vertAlign w:val="superscript"/>
              </w:rPr>
              <w:t>Note 5</w:t>
            </w:r>
          </w:p>
        </w:tc>
        <w:tc>
          <w:tcPr>
            <w:tcW w:w="714" w:type="dxa"/>
            <w:tcBorders>
              <w:top w:val="single" w:sz="6" w:space="0" w:color="auto"/>
              <w:left w:val="single" w:sz="6" w:space="0" w:color="auto"/>
              <w:bottom w:val="nil"/>
              <w:right w:val="single" w:sz="6" w:space="0" w:color="auto"/>
            </w:tcBorders>
            <w:vAlign w:val="center"/>
            <w:hideMark/>
          </w:tcPr>
          <w:p w14:paraId="4649971D" w14:textId="77777777" w:rsidR="00FD202F" w:rsidRPr="00F8474E" w:rsidRDefault="00FD202F" w:rsidP="009E679B">
            <w:pPr>
              <w:keepNext/>
              <w:keepLines/>
              <w:jc w:val="center"/>
              <w:rPr>
                <w:rFonts w:ascii="Arial" w:hAnsi="Arial"/>
                <w:b/>
                <w:sz w:val="18"/>
                <w:lang w:eastAsia="ko-KR"/>
              </w:rPr>
            </w:pPr>
            <w:r w:rsidRPr="00F8474E">
              <w:rPr>
                <w:rFonts w:ascii="Arial" w:hAnsi="Arial"/>
                <w:b/>
                <w:sz w:val="18"/>
                <w:lang w:eastAsia="ko-KR"/>
              </w:rPr>
              <w:t>dB</w:t>
            </w:r>
          </w:p>
        </w:tc>
        <w:tc>
          <w:tcPr>
            <w:tcW w:w="1133" w:type="dxa"/>
            <w:tcBorders>
              <w:top w:val="single" w:sz="6" w:space="0" w:color="auto"/>
              <w:left w:val="single" w:sz="6" w:space="0" w:color="auto"/>
              <w:bottom w:val="nil"/>
              <w:right w:val="single" w:sz="6" w:space="0" w:color="auto"/>
            </w:tcBorders>
            <w:vAlign w:val="center"/>
            <w:hideMark/>
          </w:tcPr>
          <w:p w14:paraId="103705F6" w14:textId="77777777" w:rsidR="00FD202F" w:rsidRPr="00F8474E" w:rsidRDefault="00FD202F" w:rsidP="009E679B">
            <w:pPr>
              <w:keepNext/>
              <w:keepLines/>
              <w:jc w:val="center"/>
              <w:rPr>
                <w:rFonts w:ascii="Arial" w:hAnsi="Arial"/>
                <w:b/>
                <w:sz w:val="18"/>
                <w:lang w:eastAsia="ko-KR"/>
              </w:rPr>
            </w:pPr>
            <w:r w:rsidRPr="00F8474E">
              <w:rPr>
                <w:rFonts w:ascii="Arial" w:hAnsi="Arial"/>
                <w:b/>
                <w:sz w:val="18"/>
                <w:lang w:eastAsia="ko-KR"/>
              </w:rPr>
              <w:t>RB</w:t>
            </w:r>
          </w:p>
        </w:tc>
        <w:tc>
          <w:tcPr>
            <w:tcW w:w="709" w:type="dxa"/>
            <w:tcBorders>
              <w:top w:val="single" w:sz="6" w:space="0" w:color="auto"/>
              <w:left w:val="single" w:sz="6" w:space="0" w:color="auto"/>
              <w:bottom w:val="nil"/>
              <w:right w:val="single" w:sz="6" w:space="0" w:color="auto"/>
            </w:tcBorders>
          </w:tcPr>
          <w:p w14:paraId="29EC5A5A" w14:textId="77777777" w:rsidR="00FD202F" w:rsidRPr="00F8474E" w:rsidRDefault="00FD202F" w:rsidP="009E679B">
            <w:pPr>
              <w:keepNext/>
              <w:keepLines/>
              <w:jc w:val="center"/>
              <w:rPr>
                <w:rFonts w:ascii="Arial" w:hAnsi="Arial"/>
                <w:b/>
                <w:sz w:val="18"/>
                <w:lang w:eastAsia="ko-KR"/>
              </w:rPr>
            </w:pPr>
          </w:p>
          <w:p w14:paraId="6B52FA12" w14:textId="77777777" w:rsidR="00FD202F" w:rsidRPr="00F8474E" w:rsidRDefault="00FD202F" w:rsidP="009E679B">
            <w:pPr>
              <w:keepNext/>
              <w:keepLines/>
              <w:jc w:val="center"/>
              <w:rPr>
                <w:rFonts w:ascii="Arial" w:hAnsi="Arial"/>
                <w:b/>
                <w:sz w:val="18"/>
                <w:lang w:eastAsia="ko-KR"/>
              </w:rPr>
            </w:pPr>
            <w:r w:rsidRPr="00F8474E">
              <w:rPr>
                <w:rFonts w:ascii="Arial" w:hAnsi="Arial"/>
                <w:b/>
                <w:sz w:val="18"/>
                <w:lang w:eastAsia="ko-KR"/>
              </w:rPr>
              <w:t>kHz</w:t>
            </w:r>
          </w:p>
        </w:tc>
        <w:tc>
          <w:tcPr>
            <w:tcW w:w="1832" w:type="dxa"/>
            <w:tcBorders>
              <w:top w:val="single" w:sz="6" w:space="0" w:color="auto"/>
              <w:left w:val="single" w:sz="6" w:space="0" w:color="auto"/>
              <w:bottom w:val="nil"/>
              <w:right w:val="single" w:sz="6" w:space="0" w:color="auto"/>
            </w:tcBorders>
            <w:vAlign w:val="center"/>
          </w:tcPr>
          <w:p w14:paraId="69507A66" w14:textId="77777777" w:rsidR="00FD202F" w:rsidRPr="00F8474E" w:rsidRDefault="00FD202F" w:rsidP="009E679B">
            <w:pPr>
              <w:keepNext/>
              <w:keepLines/>
              <w:jc w:val="center"/>
              <w:rPr>
                <w:rFonts w:ascii="Arial" w:hAnsi="Arial"/>
                <w:b/>
                <w:sz w:val="18"/>
                <w:lang w:eastAsia="ko-KR"/>
              </w:rPr>
            </w:pPr>
          </w:p>
        </w:tc>
        <w:tc>
          <w:tcPr>
            <w:tcW w:w="2267" w:type="dxa"/>
            <w:tcBorders>
              <w:top w:val="single" w:sz="6" w:space="0" w:color="auto"/>
              <w:left w:val="single" w:sz="6" w:space="0" w:color="auto"/>
              <w:bottom w:val="nil"/>
              <w:right w:val="single" w:sz="4" w:space="0" w:color="auto"/>
            </w:tcBorders>
            <w:vAlign w:val="center"/>
          </w:tcPr>
          <w:p w14:paraId="4F74909E" w14:textId="77777777" w:rsidR="00FD202F" w:rsidRPr="00F8474E" w:rsidRDefault="00FD202F" w:rsidP="009E679B">
            <w:pPr>
              <w:keepNext/>
              <w:keepLines/>
              <w:jc w:val="center"/>
              <w:rPr>
                <w:rFonts w:ascii="Arial" w:hAnsi="Arial"/>
                <w:b/>
                <w:sz w:val="18"/>
                <w:lang w:eastAsia="ko-KR"/>
              </w:rPr>
            </w:pPr>
          </w:p>
        </w:tc>
        <w:tc>
          <w:tcPr>
            <w:tcW w:w="1289" w:type="dxa"/>
            <w:tcBorders>
              <w:top w:val="single" w:sz="4" w:space="0" w:color="auto"/>
              <w:left w:val="single" w:sz="4" w:space="0" w:color="auto"/>
              <w:bottom w:val="single" w:sz="4" w:space="0" w:color="auto"/>
              <w:right w:val="single" w:sz="4" w:space="0" w:color="auto"/>
            </w:tcBorders>
            <w:hideMark/>
          </w:tcPr>
          <w:p w14:paraId="45DCD703" w14:textId="77777777" w:rsidR="00FD202F" w:rsidRPr="00F8474E" w:rsidRDefault="00FD202F" w:rsidP="009E679B">
            <w:pPr>
              <w:keepNext/>
              <w:keepLines/>
              <w:jc w:val="center"/>
              <w:rPr>
                <w:rFonts w:ascii="Arial" w:hAnsi="Arial"/>
                <w:b/>
                <w:sz w:val="18"/>
                <w:lang w:eastAsia="ko-KR"/>
              </w:rPr>
            </w:pPr>
            <w:r w:rsidRPr="00F8474E">
              <w:rPr>
                <w:rFonts w:ascii="Arial" w:hAnsi="Arial"/>
                <w:b/>
                <w:sz w:val="18"/>
                <w:lang w:eastAsia="ko-KR"/>
              </w:rPr>
              <w:t>dBm / SCS</w:t>
            </w:r>
            <w:r w:rsidRPr="00F8474E">
              <w:rPr>
                <w:rFonts w:ascii="Arial" w:hAnsi="Arial"/>
                <w:b/>
                <w:sz w:val="18"/>
                <w:vertAlign w:val="subscript"/>
                <w:lang w:eastAsia="ko-KR"/>
              </w:rPr>
              <w:t>PRS</w:t>
            </w:r>
          </w:p>
        </w:tc>
        <w:tc>
          <w:tcPr>
            <w:tcW w:w="1123" w:type="dxa"/>
            <w:tcBorders>
              <w:top w:val="single" w:sz="6" w:space="0" w:color="auto"/>
              <w:left w:val="single" w:sz="4" w:space="0" w:color="auto"/>
              <w:bottom w:val="nil"/>
              <w:right w:val="single" w:sz="4" w:space="0" w:color="auto"/>
            </w:tcBorders>
            <w:vAlign w:val="center"/>
            <w:hideMark/>
          </w:tcPr>
          <w:p w14:paraId="44317138" w14:textId="77777777" w:rsidR="00FD202F" w:rsidRPr="00F8474E" w:rsidRDefault="00FD202F" w:rsidP="009E679B">
            <w:pPr>
              <w:keepNext/>
              <w:keepLines/>
              <w:jc w:val="center"/>
              <w:rPr>
                <w:rFonts w:ascii="Arial" w:hAnsi="Arial"/>
                <w:b/>
                <w:sz w:val="18"/>
                <w:lang w:eastAsia="ko-KR"/>
              </w:rPr>
            </w:pPr>
            <w:r w:rsidRPr="00F8474E">
              <w:rPr>
                <w:rFonts w:ascii="Arial" w:hAnsi="Arial"/>
                <w:b/>
                <w:sz w:val="18"/>
                <w:lang w:eastAsia="ko-KR"/>
              </w:rPr>
              <w:t>dBm/BW</w:t>
            </w:r>
          </w:p>
        </w:tc>
      </w:tr>
      <w:tr w:rsidR="00FD202F" w:rsidRPr="00F8474E" w14:paraId="01A50618" w14:textId="77777777" w:rsidTr="009E679B">
        <w:trPr>
          <w:trHeight w:val="21"/>
          <w:jc w:val="center"/>
        </w:trPr>
        <w:tc>
          <w:tcPr>
            <w:tcW w:w="1133" w:type="dxa"/>
            <w:vMerge w:val="restart"/>
            <w:tcBorders>
              <w:top w:val="single" w:sz="6" w:space="0" w:color="auto"/>
              <w:left w:val="single" w:sz="4" w:space="0" w:color="auto"/>
              <w:bottom w:val="nil"/>
              <w:right w:val="single" w:sz="6" w:space="0" w:color="auto"/>
            </w:tcBorders>
            <w:vAlign w:val="center"/>
            <w:hideMark/>
          </w:tcPr>
          <w:p w14:paraId="7507272E" w14:textId="77777777" w:rsidR="00FD202F" w:rsidRPr="00F8474E" w:rsidRDefault="00FD202F" w:rsidP="009E679B">
            <w:pPr>
              <w:pStyle w:val="TAC"/>
              <w:rPr>
                <w:lang w:eastAsia="ko-KR"/>
              </w:rPr>
            </w:pPr>
            <w:r w:rsidRPr="00F8474E">
              <w:rPr>
                <w:lang w:eastAsia="ko-KR"/>
              </w:rPr>
              <w:t>± 137+</w:t>
            </w:r>
            <w:r w:rsidRPr="00F8474E">
              <w:rPr>
                <w:lang w:eastAsia="ko-KR"/>
              </w:rPr>
              <w:sym w:font="Symbol" w:char="F064"/>
            </w:r>
          </w:p>
        </w:tc>
        <w:tc>
          <w:tcPr>
            <w:tcW w:w="714" w:type="dxa"/>
            <w:vMerge w:val="restart"/>
            <w:tcBorders>
              <w:top w:val="single" w:sz="6" w:space="0" w:color="auto"/>
              <w:left w:val="single" w:sz="6" w:space="0" w:color="auto"/>
              <w:bottom w:val="nil"/>
              <w:right w:val="single" w:sz="6" w:space="0" w:color="auto"/>
            </w:tcBorders>
            <w:vAlign w:val="center"/>
            <w:hideMark/>
          </w:tcPr>
          <w:p w14:paraId="2E770C65" w14:textId="77777777" w:rsidR="00FD202F" w:rsidRPr="00F8474E" w:rsidRDefault="00FD202F" w:rsidP="009E679B">
            <w:pPr>
              <w:pStyle w:val="TAC"/>
              <w:rPr>
                <w:lang w:val="sv-SE" w:eastAsia="ko-KR"/>
              </w:rPr>
            </w:pPr>
            <w:r w:rsidRPr="00F8474E">
              <w:rPr>
                <w:lang w:val="sv-SE" w:eastAsia="ko-KR"/>
              </w:rPr>
              <w:t>-3</w:t>
            </w:r>
          </w:p>
        </w:tc>
        <w:tc>
          <w:tcPr>
            <w:tcW w:w="1133" w:type="dxa"/>
            <w:vMerge w:val="restart"/>
            <w:tcBorders>
              <w:top w:val="single" w:sz="6" w:space="0" w:color="auto"/>
              <w:left w:val="single" w:sz="6" w:space="0" w:color="auto"/>
              <w:bottom w:val="nil"/>
              <w:right w:val="single" w:sz="6" w:space="0" w:color="auto"/>
            </w:tcBorders>
            <w:vAlign w:val="center"/>
            <w:hideMark/>
          </w:tcPr>
          <w:p w14:paraId="28233BC2" w14:textId="77777777" w:rsidR="00FD202F" w:rsidRPr="00F8474E" w:rsidRDefault="00FD202F" w:rsidP="009E679B">
            <w:pPr>
              <w:pStyle w:val="TAC"/>
              <w:rPr>
                <w:lang w:eastAsia="ko-KR"/>
              </w:rPr>
            </w:pPr>
            <w:r w:rsidRPr="00F8474E">
              <w:rPr>
                <w:rFonts w:cs="Calibri"/>
              </w:rPr>
              <w:t>≥</w:t>
            </w:r>
            <w:r w:rsidRPr="00F8474E">
              <w:t>24</w:t>
            </w:r>
          </w:p>
        </w:tc>
        <w:tc>
          <w:tcPr>
            <w:tcW w:w="709" w:type="dxa"/>
            <w:vMerge w:val="restart"/>
            <w:tcBorders>
              <w:top w:val="single" w:sz="6" w:space="0" w:color="auto"/>
              <w:left w:val="single" w:sz="6" w:space="0" w:color="auto"/>
              <w:bottom w:val="nil"/>
              <w:right w:val="single" w:sz="6" w:space="0" w:color="auto"/>
            </w:tcBorders>
            <w:vAlign w:val="center"/>
            <w:hideMark/>
          </w:tcPr>
          <w:p w14:paraId="6AB85CBD" w14:textId="77777777" w:rsidR="00FD202F" w:rsidRPr="00F8474E" w:rsidRDefault="00FD202F" w:rsidP="009E679B">
            <w:pPr>
              <w:pStyle w:val="TAC"/>
              <w:rPr>
                <w:lang w:eastAsia="ko-KR"/>
              </w:rPr>
            </w:pPr>
            <w:r w:rsidRPr="00F8474E">
              <w:rPr>
                <w:lang w:eastAsia="ko-KR"/>
              </w:rPr>
              <w:t>15</w:t>
            </w:r>
          </w:p>
        </w:tc>
        <w:tc>
          <w:tcPr>
            <w:tcW w:w="1832" w:type="dxa"/>
            <w:vMerge w:val="restart"/>
            <w:tcBorders>
              <w:top w:val="single" w:sz="6" w:space="0" w:color="auto"/>
              <w:left w:val="single" w:sz="6" w:space="0" w:color="auto"/>
              <w:bottom w:val="single" w:sz="4" w:space="0" w:color="auto"/>
              <w:right w:val="single" w:sz="6" w:space="0" w:color="auto"/>
            </w:tcBorders>
            <w:vAlign w:val="center"/>
            <w:hideMark/>
          </w:tcPr>
          <w:p w14:paraId="3DCAA1A4" w14:textId="77777777" w:rsidR="00FD202F" w:rsidRPr="00F8474E" w:rsidRDefault="00FD202F" w:rsidP="009E679B">
            <w:pPr>
              <w:pStyle w:val="TAC"/>
              <w:rPr>
                <w:lang w:eastAsia="ko-KR"/>
              </w:rPr>
            </w:pPr>
            <w:r w:rsidRPr="00F8474E">
              <w:rPr>
                <w:rFonts w:cs="Arial"/>
                <w:szCs w:val="18"/>
              </w:rPr>
              <w:t>≥4</w:t>
            </w:r>
          </w:p>
        </w:tc>
        <w:tc>
          <w:tcPr>
            <w:tcW w:w="2267" w:type="dxa"/>
            <w:tcBorders>
              <w:top w:val="single" w:sz="6" w:space="0" w:color="auto"/>
              <w:left w:val="single" w:sz="6" w:space="0" w:color="auto"/>
              <w:bottom w:val="single" w:sz="6" w:space="0" w:color="auto"/>
              <w:right w:val="single" w:sz="4" w:space="0" w:color="auto"/>
            </w:tcBorders>
            <w:vAlign w:val="center"/>
            <w:hideMark/>
          </w:tcPr>
          <w:p w14:paraId="21A7E865" w14:textId="77777777" w:rsidR="00FD202F" w:rsidRPr="00F8474E" w:rsidRDefault="00FD202F" w:rsidP="009E679B">
            <w:pPr>
              <w:pStyle w:val="TAC"/>
              <w:rPr>
                <w:lang w:eastAsia="ko-KR"/>
              </w:rPr>
            </w:pPr>
            <w:r w:rsidRPr="00F8474E">
              <w:rPr>
                <w:lang w:eastAsia="ko-KR"/>
              </w:rPr>
              <w:t>NR_FDD_FR1_A, NR_TDD_FR1_A,</w:t>
            </w:r>
          </w:p>
          <w:p w14:paraId="418B4009" w14:textId="77777777" w:rsidR="00FD202F" w:rsidRPr="00F8474E" w:rsidRDefault="00FD202F" w:rsidP="009E679B">
            <w:pPr>
              <w:pStyle w:val="TAC"/>
              <w:rPr>
                <w:lang w:eastAsia="ko-KR"/>
              </w:rPr>
            </w:pPr>
            <w:r w:rsidRPr="00F8474E">
              <w:rPr>
                <w:lang w:eastAsia="ko-KR"/>
              </w:rPr>
              <w:t>NR_SDL_FR1_A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6246ED7" w14:textId="77777777" w:rsidR="00FD202F" w:rsidRPr="00F8474E" w:rsidRDefault="00FD202F" w:rsidP="009E679B">
            <w:pPr>
              <w:pStyle w:val="TAC"/>
              <w:rPr>
                <w:lang w:eastAsia="ko-KR"/>
              </w:rPr>
            </w:pPr>
            <w:r w:rsidRPr="00F8474E">
              <w:t>-127</w:t>
            </w:r>
          </w:p>
        </w:tc>
        <w:tc>
          <w:tcPr>
            <w:tcW w:w="1123" w:type="dxa"/>
            <w:vMerge w:val="restart"/>
            <w:tcBorders>
              <w:top w:val="single" w:sz="6" w:space="0" w:color="auto"/>
              <w:left w:val="single" w:sz="4" w:space="0" w:color="auto"/>
              <w:bottom w:val="single" w:sz="6" w:space="0" w:color="auto"/>
              <w:right w:val="single" w:sz="4" w:space="0" w:color="auto"/>
            </w:tcBorders>
            <w:vAlign w:val="center"/>
            <w:hideMark/>
          </w:tcPr>
          <w:p w14:paraId="0EBCF238" w14:textId="77777777" w:rsidR="00FD202F" w:rsidRPr="00F8474E" w:rsidRDefault="00FD202F" w:rsidP="009E679B">
            <w:pPr>
              <w:pStyle w:val="TAC"/>
              <w:rPr>
                <w:lang w:eastAsia="ko-KR"/>
              </w:rPr>
            </w:pPr>
            <w:r w:rsidRPr="00F8474E">
              <w:rPr>
                <w:lang w:eastAsia="ko-KR"/>
              </w:rPr>
              <w:t>-50</w:t>
            </w:r>
          </w:p>
        </w:tc>
      </w:tr>
      <w:tr w:rsidR="00FD202F" w:rsidRPr="00F8474E" w14:paraId="4CF98592"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32E77F97" w14:textId="77777777" w:rsidR="00FD202F" w:rsidRPr="00F8474E" w:rsidRDefault="00FD202F" w:rsidP="009E679B">
            <w:pPr>
              <w:pStyle w:val="TAC"/>
              <w:rPr>
                <w:lang w:eastAsia="ko-KR"/>
              </w:rPr>
            </w:pPr>
          </w:p>
        </w:tc>
        <w:tc>
          <w:tcPr>
            <w:tcW w:w="714" w:type="dxa"/>
            <w:vMerge/>
            <w:tcBorders>
              <w:top w:val="single" w:sz="6" w:space="0" w:color="auto"/>
              <w:left w:val="single" w:sz="6" w:space="0" w:color="auto"/>
              <w:bottom w:val="nil"/>
              <w:right w:val="single" w:sz="6" w:space="0" w:color="auto"/>
            </w:tcBorders>
            <w:vAlign w:val="center"/>
            <w:hideMark/>
          </w:tcPr>
          <w:p w14:paraId="76169886"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5BE63BC2"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6" w:space="0" w:color="auto"/>
            </w:tcBorders>
            <w:vAlign w:val="center"/>
            <w:hideMark/>
          </w:tcPr>
          <w:p w14:paraId="2A8F794A" w14:textId="77777777" w:rsidR="00FD202F" w:rsidRPr="00F8474E" w:rsidRDefault="00FD202F" w:rsidP="009E679B">
            <w:pPr>
              <w:pStyle w:val="TAC"/>
              <w:rPr>
                <w:lang w:eastAsia="ko-KR"/>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5D2CD05E" w14:textId="77777777" w:rsidR="00FD202F" w:rsidRPr="00F8474E" w:rsidRDefault="00FD202F" w:rsidP="009E679B">
            <w:pPr>
              <w:pStyle w:val="TAC"/>
              <w:rPr>
                <w:lang w:eastAsia="ko-KR"/>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1B4280BD" w14:textId="77777777" w:rsidR="00FD202F" w:rsidRPr="00F8474E" w:rsidRDefault="00FD202F" w:rsidP="009E679B">
            <w:pPr>
              <w:pStyle w:val="TAC"/>
              <w:rPr>
                <w:lang w:eastAsia="ko-KR"/>
              </w:rPr>
            </w:pPr>
            <w:r w:rsidRPr="00F8474E">
              <w:rPr>
                <w:lang w:eastAsia="ko-KR"/>
              </w:rPr>
              <w:t>NR_FDD_FR1_B</w:t>
            </w:r>
          </w:p>
        </w:tc>
        <w:tc>
          <w:tcPr>
            <w:tcW w:w="1289" w:type="dxa"/>
            <w:tcBorders>
              <w:top w:val="single" w:sz="4" w:space="0" w:color="auto"/>
              <w:left w:val="single" w:sz="4" w:space="0" w:color="auto"/>
              <w:bottom w:val="single" w:sz="4" w:space="0" w:color="auto"/>
              <w:right w:val="single" w:sz="4" w:space="0" w:color="auto"/>
            </w:tcBorders>
            <w:hideMark/>
          </w:tcPr>
          <w:p w14:paraId="61519D49" w14:textId="77777777" w:rsidR="00FD202F" w:rsidRPr="00F8474E" w:rsidRDefault="00FD202F" w:rsidP="009E679B">
            <w:pPr>
              <w:pStyle w:val="TAC"/>
              <w:rPr>
                <w:lang w:eastAsia="ko-KR"/>
              </w:rPr>
            </w:pPr>
            <w:r w:rsidRPr="00F8474E">
              <w:t>-126.5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130BF66E" w14:textId="77777777" w:rsidR="00FD202F" w:rsidRPr="00F8474E" w:rsidRDefault="00FD202F" w:rsidP="009E679B">
            <w:pPr>
              <w:pStyle w:val="TAC"/>
              <w:rPr>
                <w:lang w:eastAsia="ko-KR"/>
              </w:rPr>
            </w:pPr>
          </w:p>
        </w:tc>
      </w:tr>
      <w:tr w:rsidR="00FD202F" w:rsidRPr="00F8474E" w14:paraId="1B02495B"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1B8600F1" w14:textId="77777777" w:rsidR="00FD202F" w:rsidRPr="00F8474E" w:rsidRDefault="00FD202F" w:rsidP="009E679B">
            <w:pPr>
              <w:pStyle w:val="TAC"/>
              <w:rPr>
                <w:lang w:eastAsia="ko-KR"/>
              </w:rPr>
            </w:pPr>
          </w:p>
        </w:tc>
        <w:tc>
          <w:tcPr>
            <w:tcW w:w="714" w:type="dxa"/>
            <w:vMerge/>
            <w:tcBorders>
              <w:top w:val="single" w:sz="6" w:space="0" w:color="auto"/>
              <w:left w:val="single" w:sz="6" w:space="0" w:color="auto"/>
              <w:bottom w:val="nil"/>
              <w:right w:val="single" w:sz="6" w:space="0" w:color="auto"/>
            </w:tcBorders>
            <w:vAlign w:val="center"/>
            <w:hideMark/>
          </w:tcPr>
          <w:p w14:paraId="7EDEDB4A"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468F997F"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6" w:space="0" w:color="auto"/>
            </w:tcBorders>
            <w:vAlign w:val="center"/>
            <w:hideMark/>
          </w:tcPr>
          <w:p w14:paraId="0E008178" w14:textId="77777777" w:rsidR="00FD202F" w:rsidRPr="00F8474E" w:rsidRDefault="00FD202F" w:rsidP="009E679B">
            <w:pPr>
              <w:pStyle w:val="TAC"/>
              <w:rPr>
                <w:lang w:eastAsia="ko-KR"/>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44739463" w14:textId="77777777" w:rsidR="00FD202F" w:rsidRPr="00F8474E" w:rsidRDefault="00FD202F" w:rsidP="009E679B">
            <w:pPr>
              <w:pStyle w:val="TAC"/>
              <w:rPr>
                <w:lang w:eastAsia="ko-KR"/>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211071DC" w14:textId="77777777" w:rsidR="00FD202F" w:rsidRPr="00F8474E" w:rsidRDefault="00FD202F" w:rsidP="009E679B">
            <w:pPr>
              <w:pStyle w:val="TAC"/>
              <w:rPr>
                <w:lang w:eastAsia="ko-KR"/>
              </w:rPr>
            </w:pPr>
            <w:r w:rsidRPr="00F8474E">
              <w:rPr>
                <w:lang w:eastAsia="ko-KR"/>
              </w:rPr>
              <w:t>NR_TDD_FR1_C</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EECBAE0" w14:textId="77777777" w:rsidR="00FD202F" w:rsidRPr="00F8474E" w:rsidRDefault="00FD202F" w:rsidP="009E679B">
            <w:pPr>
              <w:pStyle w:val="TAC"/>
              <w:rPr>
                <w:lang w:eastAsia="ko-KR"/>
              </w:rPr>
            </w:pPr>
            <w:r w:rsidRPr="00F8474E">
              <w:t>-126</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2AC9CE76" w14:textId="77777777" w:rsidR="00FD202F" w:rsidRPr="00F8474E" w:rsidRDefault="00FD202F" w:rsidP="009E679B">
            <w:pPr>
              <w:pStyle w:val="TAC"/>
              <w:rPr>
                <w:lang w:eastAsia="ko-KR"/>
              </w:rPr>
            </w:pPr>
          </w:p>
        </w:tc>
      </w:tr>
      <w:tr w:rsidR="00FD202F" w:rsidRPr="00F8474E" w14:paraId="41566790"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41C4DC49" w14:textId="77777777" w:rsidR="00FD202F" w:rsidRPr="00F8474E" w:rsidRDefault="00FD202F" w:rsidP="009E679B">
            <w:pPr>
              <w:pStyle w:val="TAC"/>
              <w:rPr>
                <w:lang w:eastAsia="ko-KR"/>
              </w:rPr>
            </w:pPr>
          </w:p>
        </w:tc>
        <w:tc>
          <w:tcPr>
            <w:tcW w:w="714" w:type="dxa"/>
            <w:vMerge/>
            <w:tcBorders>
              <w:top w:val="single" w:sz="6" w:space="0" w:color="auto"/>
              <w:left w:val="single" w:sz="6" w:space="0" w:color="auto"/>
              <w:bottom w:val="nil"/>
              <w:right w:val="single" w:sz="6" w:space="0" w:color="auto"/>
            </w:tcBorders>
            <w:vAlign w:val="center"/>
            <w:hideMark/>
          </w:tcPr>
          <w:p w14:paraId="3843A726"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1670335A"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6" w:space="0" w:color="auto"/>
            </w:tcBorders>
            <w:vAlign w:val="center"/>
            <w:hideMark/>
          </w:tcPr>
          <w:p w14:paraId="696EAF4D" w14:textId="77777777" w:rsidR="00FD202F" w:rsidRPr="00F8474E" w:rsidRDefault="00FD202F" w:rsidP="009E679B">
            <w:pPr>
              <w:pStyle w:val="TAC"/>
              <w:rPr>
                <w:lang w:eastAsia="ko-KR"/>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5648123C" w14:textId="77777777" w:rsidR="00FD202F" w:rsidRPr="00F8474E" w:rsidRDefault="00FD202F" w:rsidP="009E679B">
            <w:pPr>
              <w:pStyle w:val="TAC"/>
              <w:rPr>
                <w:lang w:eastAsia="ko-KR"/>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25F06BE7" w14:textId="77777777" w:rsidR="00FD202F" w:rsidRPr="00F8474E" w:rsidRDefault="00FD202F" w:rsidP="009E679B">
            <w:pPr>
              <w:pStyle w:val="TAC"/>
              <w:rPr>
                <w:lang w:val="sv-SE" w:eastAsia="ko-KR"/>
              </w:rPr>
            </w:pPr>
            <w:r w:rsidRPr="00F8474E">
              <w:rPr>
                <w:lang w:val="sv-SE" w:eastAsia="ko-KR"/>
              </w:rPr>
              <w:t>NR_FDD_FR1_D, NR_TDD_FR1_D</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3684A2C" w14:textId="77777777" w:rsidR="00FD202F" w:rsidRPr="00F8474E" w:rsidRDefault="00FD202F" w:rsidP="009E679B">
            <w:pPr>
              <w:pStyle w:val="TAC"/>
              <w:rPr>
                <w:lang w:eastAsia="ko-KR"/>
              </w:rPr>
            </w:pPr>
            <w:r w:rsidRPr="00F8474E">
              <w:t>-125.5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22F237E1" w14:textId="77777777" w:rsidR="00FD202F" w:rsidRPr="00F8474E" w:rsidRDefault="00FD202F" w:rsidP="009E679B">
            <w:pPr>
              <w:pStyle w:val="TAC"/>
              <w:rPr>
                <w:lang w:eastAsia="ko-KR"/>
              </w:rPr>
            </w:pPr>
          </w:p>
        </w:tc>
      </w:tr>
      <w:tr w:rsidR="00FD202F" w:rsidRPr="00F8474E" w14:paraId="26F28C5F"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2ACFDB53" w14:textId="77777777" w:rsidR="00FD202F" w:rsidRPr="00F8474E" w:rsidRDefault="00FD202F" w:rsidP="009E679B">
            <w:pPr>
              <w:pStyle w:val="TAC"/>
              <w:rPr>
                <w:lang w:eastAsia="ko-KR"/>
              </w:rPr>
            </w:pPr>
          </w:p>
        </w:tc>
        <w:tc>
          <w:tcPr>
            <w:tcW w:w="714" w:type="dxa"/>
            <w:vMerge/>
            <w:tcBorders>
              <w:top w:val="single" w:sz="6" w:space="0" w:color="auto"/>
              <w:left w:val="single" w:sz="6" w:space="0" w:color="auto"/>
              <w:bottom w:val="nil"/>
              <w:right w:val="single" w:sz="6" w:space="0" w:color="auto"/>
            </w:tcBorders>
            <w:vAlign w:val="center"/>
            <w:hideMark/>
          </w:tcPr>
          <w:p w14:paraId="031DDB18"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2B6AD653"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6" w:space="0" w:color="auto"/>
            </w:tcBorders>
            <w:vAlign w:val="center"/>
            <w:hideMark/>
          </w:tcPr>
          <w:p w14:paraId="3CAD073F" w14:textId="77777777" w:rsidR="00FD202F" w:rsidRPr="00F8474E" w:rsidRDefault="00FD202F" w:rsidP="009E679B">
            <w:pPr>
              <w:pStyle w:val="TAC"/>
              <w:rPr>
                <w:lang w:eastAsia="ko-KR"/>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54FBC53E" w14:textId="77777777" w:rsidR="00FD202F" w:rsidRPr="00F8474E" w:rsidRDefault="00FD202F" w:rsidP="009E679B">
            <w:pPr>
              <w:pStyle w:val="TAC"/>
              <w:rPr>
                <w:lang w:eastAsia="ko-KR"/>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59CAAEB1" w14:textId="77777777" w:rsidR="00FD202F" w:rsidRPr="00F8474E" w:rsidRDefault="00FD202F" w:rsidP="009E679B">
            <w:pPr>
              <w:pStyle w:val="TAC"/>
              <w:rPr>
                <w:lang w:val="sv-SE" w:eastAsia="ko-KR"/>
              </w:rPr>
            </w:pPr>
            <w:r w:rsidRPr="00F8474E">
              <w:rPr>
                <w:lang w:val="sv-SE" w:eastAsia="ko-KR"/>
              </w:rPr>
              <w:t>NR_FDD_FR1_E, NR_TDD_FR1_E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F9CADF7" w14:textId="77777777" w:rsidR="00FD202F" w:rsidRPr="00F8474E" w:rsidRDefault="00FD202F" w:rsidP="009E679B">
            <w:pPr>
              <w:pStyle w:val="TAC"/>
              <w:rPr>
                <w:lang w:eastAsia="ko-KR"/>
              </w:rPr>
            </w:pPr>
            <w:r w:rsidRPr="00F8474E">
              <w:t>-125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48CACBA0" w14:textId="77777777" w:rsidR="00FD202F" w:rsidRPr="00F8474E" w:rsidRDefault="00FD202F" w:rsidP="009E679B">
            <w:pPr>
              <w:pStyle w:val="TAC"/>
              <w:rPr>
                <w:lang w:eastAsia="ko-KR"/>
              </w:rPr>
            </w:pPr>
          </w:p>
        </w:tc>
      </w:tr>
      <w:tr w:rsidR="00FD202F" w:rsidRPr="00F8474E" w14:paraId="6F217571"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41FFEAC8" w14:textId="77777777" w:rsidR="00FD202F" w:rsidRPr="00F8474E" w:rsidRDefault="00FD202F" w:rsidP="009E679B">
            <w:pPr>
              <w:pStyle w:val="TAC"/>
              <w:rPr>
                <w:lang w:eastAsia="ko-KR"/>
              </w:rPr>
            </w:pPr>
          </w:p>
        </w:tc>
        <w:tc>
          <w:tcPr>
            <w:tcW w:w="714" w:type="dxa"/>
            <w:vMerge/>
            <w:tcBorders>
              <w:top w:val="single" w:sz="6" w:space="0" w:color="auto"/>
              <w:left w:val="single" w:sz="6" w:space="0" w:color="auto"/>
              <w:bottom w:val="nil"/>
              <w:right w:val="single" w:sz="6" w:space="0" w:color="auto"/>
            </w:tcBorders>
            <w:vAlign w:val="center"/>
            <w:hideMark/>
          </w:tcPr>
          <w:p w14:paraId="11DEE56F"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2F148095"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6" w:space="0" w:color="auto"/>
            </w:tcBorders>
            <w:vAlign w:val="center"/>
            <w:hideMark/>
          </w:tcPr>
          <w:p w14:paraId="4095A2E1" w14:textId="77777777" w:rsidR="00FD202F" w:rsidRPr="00F8474E" w:rsidRDefault="00FD202F" w:rsidP="009E679B">
            <w:pPr>
              <w:pStyle w:val="TAC"/>
              <w:rPr>
                <w:lang w:eastAsia="ko-KR"/>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479667E8" w14:textId="77777777" w:rsidR="00FD202F" w:rsidRPr="00F8474E" w:rsidRDefault="00FD202F" w:rsidP="009E679B">
            <w:pPr>
              <w:pStyle w:val="TAC"/>
              <w:rPr>
                <w:lang w:eastAsia="ko-KR"/>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701D04C6" w14:textId="77777777" w:rsidR="00FD202F" w:rsidRPr="00F8474E" w:rsidRDefault="00FD202F" w:rsidP="009E679B">
            <w:pPr>
              <w:pStyle w:val="TAC"/>
              <w:rPr>
                <w:lang w:eastAsia="ko-KR"/>
              </w:rPr>
            </w:pPr>
            <w:r w:rsidRPr="00F8474E">
              <w:t>NR_FDD_FR1_F</w:t>
            </w:r>
          </w:p>
        </w:tc>
        <w:tc>
          <w:tcPr>
            <w:tcW w:w="1289" w:type="dxa"/>
            <w:tcBorders>
              <w:top w:val="single" w:sz="4" w:space="0" w:color="auto"/>
              <w:left w:val="single" w:sz="4" w:space="0" w:color="auto"/>
              <w:bottom w:val="single" w:sz="4" w:space="0" w:color="auto"/>
              <w:right w:val="single" w:sz="4" w:space="0" w:color="auto"/>
            </w:tcBorders>
            <w:vAlign w:val="center"/>
            <w:hideMark/>
          </w:tcPr>
          <w:p w14:paraId="244D0370" w14:textId="77777777" w:rsidR="00FD202F" w:rsidRPr="00F8474E" w:rsidRDefault="00FD202F" w:rsidP="009E679B">
            <w:pPr>
              <w:pStyle w:val="TAC"/>
              <w:rPr>
                <w:lang w:eastAsia="ko-KR"/>
              </w:rPr>
            </w:pPr>
            <w:r w:rsidRPr="00F8474E">
              <w:t>-124.5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39899B8E" w14:textId="77777777" w:rsidR="00FD202F" w:rsidRPr="00F8474E" w:rsidRDefault="00FD202F" w:rsidP="009E679B">
            <w:pPr>
              <w:pStyle w:val="TAC"/>
              <w:rPr>
                <w:lang w:eastAsia="ko-KR"/>
              </w:rPr>
            </w:pPr>
          </w:p>
        </w:tc>
      </w:tr>
      <w:tr w:rsidR="00FD202F" w:rsidRPr="00F8474E" w14:paraId="63993308"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71A36E9A" w14:textId="77777777" w:rsidR="00FD202F" w:rsidRPr="00F8474E" w:rsidRDefault="00FD202F" w:rsidP="009E679B">
            <w:pPr>
              <w:pStyle w:val="TAC"/>
              <w:rPr>
                <w:lang w:eastAsia="ko-KR"/>
              </w:rPr>
            </w:pPr>
          </w:p>
        </w:tc>
        <w:tc>
          <w:tcPr>
            <w:tcW w:w="714" w:type="dxa"/>
            <w:vMerge/>
            <w:tcBorders>
              <w:top w:val="single" w:sz="6" w:space="0" w:color="auto"/>
              <w:left w:val="single" w:sz="6" w:space="0" w:color="auto"/>
              <w:bottom w:val="nil"/>
              <w:right w:val="single" w:sz="6" w:space="0" w:color="auto"/>
            </w:tcBorders>
            <w:vAlign w:val="center"/>
            <w:hideMark/>
          </w:tcPr>
          <w:p w14:paraId="25D70235"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447C7343"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6" w:space="0" w:color="auto"/>
            </w:tcBorders>
            <w:vAlign w:val="center"/>
            <w:hideMark/>
          </w:tcPr>
          <w:p w14:paraId="755E9A2B" w14:textId="77777777" w:rsidR="00FD202F" w:rsidRPr="00F8474E" w:rsidRDefault="00FD202F" w:rsidP="009E679B">
            <w:pPr>
              <w:pStyle w:val="TAC"/>
              <w:rPr>
                <w:lang w:eastAsia="ko-KR"/>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494D52BD" w14:textId="77777777" w:rsidR="00FD202F" w:rsidRPr="00F8474E" w:rsidRDefault="00FD202F" w:rsidP="009E679B">
            <w:pPr>
              <w:pStyle w:val="TAC"/>
              <w:rPr>
                <w:lang w:eastAsia="ko-KR"/>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366C04E3" w14:textId="77777777" w:rsidR="00FD202F" w:rsidRPr="0032396B" w:rsidRDefault="00FD202F" w:rsidP="009E679B">
            <w:pPr>
              <w:pStyle w:val="TAC"/>
              <w:rPr>
                <w:lang w:val="sv-SE" w:eastAsia="ko-KR"/>
              </w:rPr>
            </w:pPr>
            <w:r w:rsidRPr="0032396B">
              <w:rPr>
                <w:lang w:val="sv-SE"/>
              </w:rPr>
              <w:t>NR</w:t>
            </w:r>
            <w:r w:rsidRPr="0032396B">
              <w:rPr>
                <w:lang w:val="sv-SE" w:eastAsia="ko-KR"/>
              </w:rPr>
              <w:t>_</w:t>
            </w:r>
            <w:r w:rsidRPr="0032396B">
              <w:rPr>
                <w:lang w:val="sv-SE"/>
              </w:rPr>
              <w:t>FDD_FR1_G, NR_TDD_FR1_G</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9044557" w14:textId="77777777" w:rsidR="00FD202F" w:rsidRPr="00F8474E" w:rsidRDefault="00FD202F" w:rsidP="009E679B">
            <w:pPr>
              <w:pStyle w:val="TAC"/>
              <w:rPr>
                <w:lang w:eastAsia="ko-KR"/>
              </w:rPr>
            </w:pPr>
            <w:r w:rsidRPr="00F8474E">
              <w:t>-124</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63E50261" w14:textId="77777777" w:rsidR="00FD202F" w:rsidRPr="00F8474E" w:rsidRDefault="00FD202F" w:rsidP="009E679B">
            <w:pPr>
              <w:pStyle w:val="TAC"/>
              <w:rPr>
                <w:lang w:eastAsia="ko-KR"/>
              </w:rPr>
            </w:pPr>
          </w:p>
        </w:tc>
      </w:tr>
      <w:tr w:rsidR="00FD202F" w:rsidRPr="00F8474E" w14:paraId="46926EBD"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0747940C" w14:textId="77777777" w:rsidR="00FD202F" w:rsidRPr="00F8474E" w:rsidRDefault="00FD202F" w:rsidP="009E679B">
            <w:pPr>
              <w:pStyle w:val="TAC"/>
              <w:rPr>
                <w:lang w:eastAsia="ko-KR"/>
              </w:rPr>
            </w:pPr>
          </w:p>
        </w:tc>
        <w:tc>
          <w:tcPr>
            <w:tcW w:w="714" w:type="dxa"/>
            <w:vMerge/>
            <w:tcBorders>
              <w:top w:val="single" w:sz="6" w:space="0" w:color="auto"/>
              <w:left w:val="single" w:sz="6" w:space="0" w:color="auto"/>
              <w:bottom w:val="nil"/>
              <w:right w:val="single" w:sz="6" w:space="0" w:color="auto"/>
            </w:tcBorders>
            <w:vAlign w:val="center"/>
            <w:hideMark/>
          </w:tcPr>
          <w:p w14:paraId="6007578A"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14B63867"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6" w:space="0" w:color="auto"/>
            </w:tcBorders>
            <w:vAlign w:val="center"/>
            <w:hideMark/>
          </w:tcPr>
          <w:p w14:paraId="2D9E9725" w14:textId="77777777" w:rsidR="00FD202F" w:rsidRPr="00F8474E" w:rsidRDefault="00FD202F" w:rsidP="009E679B">
            <w:pPr>
              <w:pStyle w:val="TAC"/>
              <w:rPr>
                <w:lang w:eastAsia="ko-KR"/>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3819241C" w14:textId="77777777" w:rsidR="00FD202F" w:rsidRPr="00F8474E" w:rsidRDefault="00FD202F" w:rsidP="009E679B">
            <w:pPr>
              <w:pStyle w:val="TAC"/>
              <w:rPr>
                <w:lang w:eastAsia="ko-KR"/>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378B0C75" w14:textId="77777777" w:rsidR="00FD202F" w:rsidRPr="00F8474E" w:rsidRDefault="00FD202F" w:rsidP="009E679B">
            <w:pPr>
              <w:pStyle w:val="TAC"/>
              <w:rPr>
                <w:lang w:eastAsia="ko-KR"/>
              </w:rPr>
            </w:pPr>
            <w:r w:rsidRPr="00F8474E">
              <w:t>NR</w:t>
            </w:r>
            <w:r w:rsidRPr="00F8474E">
              <w:rPr>
                <w:lang w:eastAsia="ko-KR"/>
              </w:rPr>
              <w:t>_</w:t>
            </w:r>
            <w:r w:rsidRPr="00F8474E">
              <w:t>FDD_FR1_H</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C69A683" w14:textId="77777777" w:rsidR="00FD202F" w:rsidRPr="00F8474E" w:rsidRDefault="00FD202F" w:rsidP="009E679B">
            <w:pPr>
              <w:pStyle w:val="TAC"/>
              <w:rPr>
                <w:lang w:eastAsia="ko-KR"/>
              </w:rPr>
            </w:pPr>
            <w:r w:rsidRPr="00F8474E">
              <w:t>-123.5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2C25F0C5" w14:textId="77777777" w:rsidR="00FD202F" w:rsidRPr="00F8474E" w:rsidRDefault="00FD202F" w:rsidP="009E679B">
            <w:pPr>
              <w:pStyle w:val="TAC"/>
              <w:rPr>
                <w:lang w:eastAsia="ko-KR"/>
              </w:rPr>
            </w:pPr>
          </w:p>
        </w:tc>
      </w:tr>
      <w:tr w:rsidR="00FD202F" w:rsidRPr="00F8474E" w14:paraId="71089B54" w14:textId="77777777" w:rsidTr="009E679B">
        <w:trPr>
          <w:jc w:val="center"/>
        </w:trPr>
        <w:tc>
          <w:tcPr>
            <w:tcW w:w="1133" w:type="dxa"/>
            <w:tcBorders>
              <w:top w:val="single" w:sz="6" w:space="0" w:color="auto"/>
              <w:left w:val="single" w:sz="4" w:space="0" w:color="auto"/>
              <w:bottom w:val="nil"/>
              <w:right w:val="single" w:sz="6" w:space="0" w:color="auto"/>
            </w:tcBorders>
            <w:vAlign w:val="center"/>
            <w:hideMark/>
          </w:tcPr>
          <w:p w14:paraId="7AAF12D6" w14:textId="77777777" w:rsidR="00FD202F" w:rsidRPr="00F8474E" w:rsidRDefault="00FD202F" w:rsidP="009E679B">
            <w:pPr>
              <w:pStyle w:val="TAC"/>
              <w:rPr>
                <w:lang w:eastAsia="ko-KR"/>
              </w:rPr>
            </w:pPr>
            <w:r w:rsidRPr="00F8474E">
              <w:rPr>
                <w:lang w:eastAsia="ko-KR"/>
              </w:rPr>
              <w:t>± 96+</w:t>
            </w:r>
            <w:r w:rsidRPr="00F8474E">
              <w:rPr>
                <w:lang w:eastAsia="ko-KR"/>
              </w:rPr>
              <w:sym w:font="Symbol" w:char="F064"/>
            </w:r>
          </w:p>
        </w:tc>
        <w:tc>
          <w:tcPr>
            <w:tcW w:w="714" w:type="dxa"/>
            <w:vMerge/>
            <w:tcBorders>
              <w:top w:val="single" w:sz="6" w:space="0" w:color="auto"/>
              <w:left w:val="single" w:sz="6" w:space="0" w:color="auto"/>
              <w:bottom w:val="nil"/>
              <w:right w:val="single" w:sz="6" w:space="0" w:color="auto"/>
            </w:tcBorders>
            <w:vAlign w:val="center"/>
            <w:hideMark/>
          </w:tcPr>
          <w:p w14:paraId="29729534"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2BD2B04D" w14:textId="77777777" w:rsidR="00FD202F" w:rsidRPr="00F8474E" w:rsidRDefault="00FD202F" w:rsidP="009E679B">
            <w:pPr>
              <w:pStyle w:val="TAC"/>
              <w:rPr>
                <w:lang w:eastAsia="ko-KR"/>
              </w:rPr>
            </w:pPr>
            <w:r w:rsidRPr="00F8474E">
              <w:rPr>
                <w:rFonts w:cs="Calibri"/>
              </w:rPr>
              <w:t>≥</w:t>
            </w:r>
            <w:r w:rsidRPr="00F8474E">
              <w:t>52</w:t>
            </w:r>
          </w:p>
        </w:tc>
        <w:tc>
          <w:tcPr>
            <w:tcW w:w="709" w:type="dxa"/>
            <w:vMerge/>
            <w:tcBorders>
              <w:top w:val="single" w:sz="6" w:space="0" w:color="auto"/>
              <w:left w:val="single" w:sz="6" w:space="0" w:color="auto"/>
              <w:bottom w:val="nil"/>
              <w:right w:val="single" w:sz="6" w:space="0" w:color="auto"/>
            </w:tcBorders>
            <w:vAlign w:val="center"/>
            <w:hideMark/>
          </w:tcPr>
          <w:p w14:paraId="4CC24D98" w14:textId="77777777" w:rsidR="00FD202F" w:rsidRPr="00F8474E" w:rsidRDefault="00FD202F" w:rsidP="009E679B">
            <w:pPr>
              <w:pStyle w:val="TAC"/>
              <w:rPr>
                <w:lang w:eastAsia="ko-KR"/>
              </w:rPr>
            </w:pPr>
          </w:p>
        </w:tc>
        <w:tc>
          <w:tcPr>
            <w:tcW w:w="1832" w:type="dxa"/>
            <w:tcBorders>
              <w:top w:val="single" w:sz="4" w:space="0" w:color="auto"/>
              <w:left w:val="single" w:sz="6" w:space="0" w:color="auto"/>
              <w:bottom w:val="single" w:sz="4" w:space="0" w:color="auto"/>
              <w:right w:val="single" w:sz="4" w:space="0" w:color="auto"/>
            </w:tcBorders>
            <w:vAlign w:val="center"/>
            <w:hideMark/>
          </w:tcPr>
          <w:p w14:paraId="55278EF8" w14:textId="77777777" w:rsidR="00FD202F" w:rsidRPr="00F8474E" w:rsidRDefault="00FD202F" w:rsidP="009E679B">
            <w:pPr>
              <w:pStyle w:val="TAC"/>
              <w:rPr>
                <w:lang w:eastAsia="ko-KR"/>
              </w:rPr>
            </w:pPr>
            <w:r w:rsidRPr="00F8474E">
              <w:rPr>
                <w:rFonts w:cs="Arial"/>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69A49642"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6A255DD5"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368D97E2" w14:textId="77777777" w:rsidR="00FD202F" w:rsidRPr="00F8474E" w:rsidRDefault="00FD202F" w:rsidP="009E679B">
            <w:pPr>
              <w:pStyle w:val="TAC"/>
              <w:rPr>
                <w:lang w:eastAsia="ko-KR"/>
              </w:rPr>
            </w:pPr>
            <w:r w:rsidRPr="00F8474E">
              <w:rPr>
                <w:lang w:eastAsia="ko-KR"/>
              </w:rPr>
              <w:t>NOTE 6</w:t>
            </w:r>
          </w:p>
        </w:tc>
      </w:tr>
      <w:tr w:rsidR="00FD202F" w:rsidRPr="00F8474E" w14:paraId="06930E8E" w14:textId="77777777" w:rsidTr="009E679B">
        <w:trPr>
          <w:jc w:val="center"/>
        </w:trPr>
        <w:tc>
          <w:tcPr>
            <w:tcW w:w="1133" w:type="dxa"/>
            <w:tcBorders>
              <w:top w:val="single" w:sz="6" w:space="0" w:color="auto"/>
              <w:left w:val="single" w:sz="4" w:space="0" w:color="auto"/>
              <w:bottom w:val="nil"/>
              <w:right w:val="single" w:sz="6" w:space="0" w:color="auto"/>
            </w:tcBorders>
            <w:vAlign w:val="center"/>
            <w:hideMark/>
          </w:tcPr>
          <w:p w14:paraId="723BEABC" w14:textId="77777777" w:rsidR="00FD202F" w:rsidRPr="00F8474E" w:rsidRDefault="00FD202F" w:rsidP="009E679B">
            <w:pPr>
              <w:pStyle w:val="TAC"/>
              <w:rPr>
                <w:lang w:eastAsia="ko-KR"/>
              </w:rPr>
            </w:pPr>
            <w:r w:rsidRPr="00F8474E">
              <w:rPr>
                <w:lang w:eastAsia="ko-KR"/>
              </w:rPr>
              <w:t>± 62+</w:t>
            </w:r>
            <w:r w:rsidRPr="00F8474E">
              <w:rPr>
                <w:lang w:eastAsia="ko-KR"/>
              </w:rPr>
              <w:sym w:font="Symbol" w:char="F064"/>
            </w:r>
          </w:p>
        </w:tc>
        <w:tc>
          <w:tcPr>
            <w:tcW w:w="714" w:type="dxa"/>
            <w:vMerge/>
            <w:tcBorders>
              <w:top w:val="single" w:sz="6" w:space="0" w:color="auto"/>
              <w:left w:val="single" w:sz="6" w:space="0" w:color="auto"/>
              <w:bottom w:val="nil"/>
              <w:right w:val="single" w:sz="6" w:space="0" w:color="auto"/>
            </w:tcBorders>
            <w:vAlign w:val="center"/>
            <w:hideMark/>
          </w:tcPr>
          <w:p w14:paraId="7FA92CD9"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182A7918" w14:textId="77777777" w:rsidR="00FD202F" w:rsidRPr="00F8474E" w:rsidRDefault="00FD202F" w:rsidP="009E679B">
            <w:pPr>
              <w:pStyle w:val="TAC"/>
              <w:rPr>
                <w:lang w:eastAsia="ko-KR"/>
              </w:rPr>
            </w:pPr>
            <w:r w:rsidRPr="00F8474E">
              <w:t>&gt;104</w:t>
            </w:r>
          </w:p>
        </w:tc>
        <w:tc>
          <w:tcPr>
            <w:tcW w:w="709" w:type="dxa"/>
            <w:vMerge/>
            <w:tcBorders>
              <w:top w:val="single" w:sz="6" w:space="0" w:color="auto"/>
              <w:left w:val="single" w:sz="6" w:space="0" w:color="auto"/>
              <w:bottom w:val="nil"/>
              <w:right w:val="single" w:sz="6" w:space="0" w:color="auto"/>
            </w:tcBorders>
            <w:vAlign w:val="center"/>
            <w:hideMark/>
          </w:tcPr>
          <w:p w14:paraId="307455BA" w14:textId="77777777" w:rsidR="00FD202F" w:rsidRPr="00F8474E" w:rsidRDefault="00FD202F" w:rsidP="009E679B">
            <w:pPr>
              <w:pStyle w:val="TAC"/>
              <w:rPr>
                <w:lang w:eastAsia="ko-KR"/>
              </w:rPr>
            </w:pPr>
          </w:p>
        </w:tc>
        <w:tc>
          <w:tcPr>
            <w:tcW w:w="1832" w:type="dxa"/>
            <w:tcBorders>
              <w:top w:val="single" w:sz="4" w:space="0" w:color="auto"/>
              <w:left w:val="single" w:sz="6" w:space="0" w:color="auto"/>
              <w:bottom w:val="single" w:sz="4" w:space="0" w:color="auto"/>
              <w:right w:val="single" w:sz="4" w:space="0" w:color="auto"/>
            </w:tcBorders>
            <w:hideMark/>
          </w:tcPr>
          <w:p w14:paraId="7A098966" w14:textId="77777777" w:rsidR="00FD202F" w:rsidRPr="00F8474E" w:rsidRDefault="00FD202F" w:rsidP="009E679B">
            <w:pPr>
              <w:pStyle w:val="TAC"/>
              <w:rPr>
                <w:lang w:eastAsia="ko-KR"/>
              </w:rPr>
            </w:pPr>
            <w:r w:rsidRPr="00F8474E">
              <w:rPr>
                <w:rFonts w:cs="Arial"/>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5AE8FD2C"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37456936"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7CE2097D" w14:textId="77777777" w:rsidR="00FD202F" w:rsidRPr="00F8474E" w:rsidRDefault="00FD202F" w:rsidP="009E679B">
            <w:pPr>
              <w:pStyle w:val="TAC"/>
              <w:rPr>
                <w:lang w:eastAsia="ko-KR"/>
              </w:rPr>
            </w:pPr>
            <w:r w:rsidRPr="00F8474E">
              <w:rPr>
                <w:lang w:eastAsia="ko-KR"/>
              </w:rPr>
              <w:t>NOTE 6</w:t>
            </w:r>
          </w:p>
        </w:tc>
      </w:tr>
      <w:tr w:rsidR="00FD202F" w:rsidRPr="00F8474E" w14:paraId="0AFD552B" w14:textId="77777777" w:rsidTr="009E679B">
        <w:trPr>
          <w:trHeight w:val="24"/>
          <w:jc w:val="center"/>
        </w:trPr>
        <w:tc>
          <w:tcPr>
            <w:tcW w:w="1133" w:type="dxa"/>
            <w:vMerge w:val="restart"/>
            <w:tcBorders>
              <w:top w:val="single" w:sz="6" w:space="0" w:color="auto"/>
              <w:left w:val="single" w:sz="4" w:space="0" w:color="auto"/>
              <w:bottom w:val="nil"/>
              <w:right w:val="single" w:sz="6" w:space="0" w:color="auto"/>
            </w:tcBorders>
            <w:vAlign w:val="center"/>
            <w:hideMark/>
          </w:tcPr>
          <w:p w14:paraId="52A200BA" w14:textId="77777777" w:rsidR="00FD202F" w:rsidRPr="00F8474E" w:rsidRDefault="00FD202F" w:rsidP="009E679B">
            <w:pPr>
              <w:pStyle w:val="TAC"/>
              <w:rPr>
                <w:lang w:eastAsia="ko-KR"/>
              </w:rPr>
            </w:pPr>
            <w:r w:rsidRPr="00F8474E">
              <w:rPr>
                <w:lang w:eastAsia="ko-KR"/>
              </w:rPr>
              <w:t>± 87+</w:t>
            </w:r>
            <w:r w:rsidRPr="00F8474E">
              <w:rPr>
                <w:lang w:eastAsia="ko-KR"/>
              </w:rPr>
              <w:sym w:font="Symbol" w:char="F064"/>
            </w:r>
          </w:p>
        </w:tc>
        <w:tc>
          <w:tcPr>
            <w:tcW w:w="714" w:type="dxa"/>
            <w:vMerge w:val="restart"/>
            <w:tcBorders>
              <w:top w:val="nil"/>
              <w:left w:val="single" w:sz="6" w:space="0" w:color="auto"/>
              <w:bottom w:val="nil"/>
              <w:right w:val="single" w:sz="6" w:space="0" w:color="auto"/>
            </w:tcBorders>
            <w:vAlign w:val="center"/>
          </w:tcPr>
          <w:p w14:paraId="2C02C0AE" w14:textId="77777777" w:rsidR="00FD202F" w:rsidRPr="00F8474E" w:rsidRDefault="00FD202F" w:rsidP="009E679B">
            <w:pPr>
              <w:pStyle w:val="TAC"/>
              <w:rPr>
                <w:lang w:val="sv-SE" w:eastAsia="ko-KR"/>
              </w:rPr>
            </w:pPr>
          </w:p>
        </w:tc>
        <w:tc>
          <w:tcPr>
            <w:tcW w:w="1133" w:type="dxa"/>
            <w:vMerge w:val="restart"/>
            <w:tcBorders>
              <w:top w:val="single" w:sz="6" w:space="0" w:color="auto"/>
              <w:left w:val="single" w:sz="6" w:space="0" w:color="auto"/>
              <w:bottom w:val="nil"/>
              <w:right w:val="single" w:sz="6" w:space="0" w:color="auto"/>
            </w:tcBorders>
            <w:vAlign w:val="center"/>
            <w:hideMark/>
          </w:tcPr>
          <w:p w14:paraId="00A69647" w14:textId="77777777" w:rsidR="00FD202F" w:rsidRPr="00F8474E" w:rsidRDefault="00FD202F" w:rsidP="009E679B">
            <w:pPr>
              <w:pStyle w:val="TAC"/>
              <w:rPr>
                <w:lang w:eastAsia="ko-KR"/>
              </w:rPr>
            </w:pPr>
            <w:r w:rsidRPr="00F8474E">
              <w:rPr>
                <w:rFonts w:cs="Calibri"/>
              </w:rPr>
              <w:t>≥</w:t>
            </w:r>
            <w:r w:rsidRPr="00F8474E">
              <w:t>24</w:t>
            </w:r>
          </w:p>
        </w:tc>
        <w:tc>
          <w:tcPr>
            <w:tcW w:w="709" w:type="dxa"/>
            <w:vMerge w:val="restart"/>
            <w:tcBorders>
              <w:top w:val="single" w:sz="6" w:space="0" w:color="auto"/>
              <w:left w:val="single" w:sz="6" w:space="0" w:color="auto"/>
              <w:bottom w:val="nil"/>
              <w:right w:val="single" w:sz="4" w:space="0" w:color="auto"/>
            </w:tcBorders>
            <w:vAlign w:val="center"/>
            <w:hideMark/>
          </w:tcPr>
          <w:p w14:paraId="11DFC4B6" w14:textId="77777777" w:rsidR="00FD202F" w:rsidRPr="00F8474E" w:rsidRDefault="00FD202F" w:rsidP="009E679B">
            <w:pPr>
              <w:pStyle w:val="TAC"/>
              <w:rPr>
                <w:lang w:eastAsia="ko-KR"/>
              </w:rPr>
            </w:pPr>
            <w:r w:rsidRPr="00F8474E">
              <w:rPr>
                <w:lang w:eastAsia="ko-KR"/>
              </w:rPr>
              <w:t>30</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14:paraId="508A4652" w14:textId="77777777" w:rsidR="00FD202F" w:rsidRPr="00F8474E" w:rsidRDefault="00FD202F" w:rsidP="009E679B">
            <w:pPr>
              <w:pStyle w:val="TAC"/>
              <w:rPr>
                <w:lang w:eastAsia="ko-KR"/>
              </w:rPr>
            </w:pPr>
            <w:r w:rsidRPr="00F8474E">
              <w:rPr>
                <w:rFonts w:cs="Arial"/>
                <w:szCs w:val="18"/>
              </w:rPr>
              <w:t>≥4</w:t>
            </w:r>
          </w:p>
        </w:tc>
        <w:tc>
          <w:tcPr>
            <w:tcW w:w="2267" w:type="dxa"/>
            <w:tcBorders>
              <w:top w:val="single" w:sz="6" w:space="0" w:color="auto"/>
              <w:left w:val="single" w:sz="4" w:space="0" w:color="auto"/>
              <w:bottom w:val="single" w:sz="6" w:space="0" w:color="auto"/>
              <w:right w:val="single" w:sz="4" w:space="0" w:color="auto"/>
            </w:tcBorders>
            <w:vAlign w:val="center"/>
            <w:hideMark/>
          </w:tcPr>
          <w:p w14:paraId="63B892B6" w14:textId="77777777" w:rsidR="00FD202F" w:rsidRPr="00F8474E" w:rsidRDefault="00FD202F" w:rsidP="009E679B">
            <w:pPr>
              <w:pStyle w:val="TAC"/>
              <w:rPr>
                <w:lang w:eastAsia="ko-KR"/>
              </w:rPr>
            </w:pPr>
            <w:r w:rsidRPr="00F8474E">
              <w:rPr>
                <w:lang w:eastAsia="ko-KR"/>
              </w:rPr>
              <w:t>NR_FDD_FR1_A, NR_TDD_FR1_A,</w:t>
            </w:r>
          </w:p>
          <w:p w14:paraId="3AE14D53" w14:textId="77777777" w:rsidR="00FD202F" w:rsidRPr="00F8474E" w:rsidRDefault="00FD202F" w:rsidP="009E679B">
            <w:pPr>
              <w:pStyle w:val="TAC"/>
              <w:rPr>
                <w:lang w:eastAsia="ko-KR"/>
              </w:rPr>
            </w:pPr>
            <w:r w:rsidRPr="00F8474E">
              <w:rPr>
                <w:lang w:eastAsia="ko-KR"/>
              </w:rPr>
              <w:t>NR_SDL_FR1_A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706030A2" w14:textId="77777777" w:rsidR="00FD202F" w:rsidRPr="00F8474E" w:rsidRDefault="00FD202F" w:rsidP="009E679B">
            <w:pPr>
              <w:pStyle w:val="TAC"/>
              <w:rPr>
                <w:lang w:eastAsia="ko-KR"/>
              </w:rPr>
            </w:pPr>
            <w:r w:rsidRPr="00F8474E">
              <w:t>-124</w:t>
            </w:r>
          </w:p>
        </w:tc>
        <w:tc>
          <w:tcPr>
            <w:tcW w:w="1123" w:type="dxa"/>
            <w:vMerge w:val="restart"/>
            <w:tcBorders>
              <w:top w:val="single" w:sz="6" w:space="0" w:color="auto"/>
              <w:left w:val="single" w:sz="4" w:space="0" w:color="auto"/>
              <w:bottom w:val="single" w:sz="6" w:space="0" w:color="auto"/>
              <w:right w:val="single" w:sz="4" w:space="0" w:color="auto"/>
            </w:tcBorders>
            <w:vAlign w:val="center"/>
            <w:hideMark/>
          </w:tcPr>
          <w:p w14:paraId="35369BA2" w14:textId="77777777" w:rsidR="00FD202F" w:rsidRPr="00F8474E" w:rsidRDefault="00FD202F" w:rsidP="009E679B">
            <w:pPr>
              <w:pStyle w:val="TAC"/>
              <w:rPr>
                <w:lang w:eastAsia="ko-KR"/>
              </w:rPr>
            </w:pPr>
            <w:r w:rsidRPr="00F8474E">
              <w:rPr>
                <w:lang w:eastAsia="ko-KR"/>
              </w:rPr>
              <w:t>-50</w:t>
            </w:r>
          </w:p>
        </w:tc>
      </w:tr>
      <w:tr w:rsidR="00FD202F" w:rsidRPr="00F8474E" w14:paraId="6A9935CE" w14:textId="77777777" w:rsidTr="009E679B">
        <w:trPr>
          <w:trHeight w:val="21"/>
          <w:jc w:val="center"/>
        </w:trPr>
        <w:tc>
          <w:tcPr>
            <w:tcW w:w="1133" w:type="dxa"/>
            <w:vMerge/>
            <w:tcBorders>
              <w:top w:val="single" w:sz="6" w:space="0" w:color="auto"/>
              <w:left w:val="single" w:sz="4" w:space="0" w:color="auto"/>
              <w:bottom w:val="nil"/>
              <w:right w:val="single" w:sz="6" w:space="0" w:color="auto"/>
            </w:tcBorders>
            <w:vAlign w:val="center"/>
            <w:hideMark/>
          </w:tcPr>
          <w:p w14:paraId="33B918C1"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5EF77E8D"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57BECA47"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4D62E494"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65E7D2FC"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099609DB" w14:textId="77777777" w:rsidR="00FD202F" w:rsidRPr="00F8474E" w:rsidRDefault="00FD202F" w:rsidP="009E679B">
            <w:pPr>
              <w:pStyle w:val="TAC"/>
              <w:rPr>
                <w:lang w:eastAsia="ko-KR"/>
              </w:rPr>
            </w:pPr>
            <w:r w:rsidRPr="00F8474E">
              <w:rPr>
                <w:lang w:eastAsia="ko-KR"/>
              </w:rPr>
              <w:t>NR_FDD_FR1_B</w:t>
            </w:r>
          </w:p>
        </w:tc>
        <w:tc>
          <w:tcPr>
            <w:tcW w:w="1289" w:type="dxa"/>
            <w:tcBorders>
              <w:top w:val="single" w:sz="4" w:space="0" w:color="auto"/>
              <w:left w:val="single" w:sz="4" w:space="0" w:color="auto"/>
              <w:bottom w:val="single" w:sz="4" w:space="0" w:color="auto"/>
              <w:right w:val="single" w:sz="4" w:space="0" w:color="auto"/>
            </w:tcBorders>
            <w:hideMark/>
          </w:tcPr>
          <w:p w14:paraId="5C04D725" w14:textId="77777777" w:rsidR="00FD202F" w:rsidRPr="00F8474E" w:rsidRDefault="00FD202F" w:rsidP="009E679B">
            <w:pPr>
              <w:pStyle w:val="TAC"/>
              <w:rPr>
                <w:lang w:eastAsia="ko-KR"/>
              </w:rPr>
            </w:pPr>
            <w:r w:rsidRPr="00F8474E">
              <w:t>-123.5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40BE964F" w14:textId="77777777" w:rsidR="00FD202F" w:rsidRPr="00F8474E" w:rsidRDefault="00FD202F" w:rsidP="009E679B">
            <w:pPr>
              <w:pStyle w:val="TAC"/>
              <w:rPr>
                <w:lang w:eastAsia="ko-KR"/>
              </w:rPr>
            </w:pPr>
          </w:p>
        </w:tc>
      </w:tr>
      <w:tr w:rsidR="00FD202F" w:rsidRPr="00F8474E" w14:paraId="6642782C" w14:textId="77777777" w:rsidTr="009E679B">
        <w:trPr>
          <w:trHeight w:val="21"/>
          <w:jc w:val="center"/>
        </w:trPr>
        <w:tc>
          <w:tcPr>
            <w:tcW w:w="1133" w:type="dxa"/>
            <w:vMerge/>
            <w:tcBorders>
              <w:top w:val="single" w:sz="6" w:space="0" w:color="auto"/>
              <w:left w:val="single" w:sz="4" w:space="0" w:color="auto"/>
              <w:bottom w:val="nil"/>
              <w:right w:val="single" w:sz="6" w:space="0" w:color="auto"/>
            </w:tcBorders>
            <w:vAlign w:val="center"/>
            <w:hideMark/>
          </w:tcPr>
          <w:p w14:paraId="12B20943"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531A189E"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2B2F57F7"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524E6E27"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25E4BCB0"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532782B4" w14:textId="77777777" w:rsidR="00FD202F" w:rsidRPr="00F8474E" w:rsidRDefault="00FD202F" w:rsidP="009E679B">
            <w:pPr>
              <w:pStyle w:val="TAC"/>
              <w:rPr>
                <w:lang w:eastAsia="ko-KR"/>
              </w:rPr>
            </w:pPr>
            <w:r w:rsidRPr="00F8474E">
              <w:rPr>
                <w:lang w:eastAsia="ko-KR"/>
              </w:rPr>
              <w:t>NR_TDD_FR1_C</w:t>
            </w:r>
          </w:p>
        </w:tc>
        <w:tc>
          <w:tcPr>
            <w:tcW w:w="1289" w:type="dxa"/>
            <w:tcBorders>
              <w:top w:val="single" w:sz="4" w:space="0" w:color="auto"/>
              <w:left w:val="single" w:sz="4" w:space="0" w:color="auto"/>
              <w:bottom w:val="single" w:sz="4" w:space="0" w:color="auto"/>
              <w:right w:val="single" w:sz="4" w:space="0" w:color="auto"/>
            </w:tcBorders>
            <w:vAlign w:val="center"/>
            <w:hideMark/>
          </w:tcPr>
          <w:p w14:paraId="2DCE1A45" w14:textId="77777777" w:rsidR="00FD202F" w:rsidRPr="00F8474E" w:rsidRDefault="00FD202F" w:rsidP="009E679B">
            <w:pPr>
              <w:pStyle w:val="TAC"/>
              <w:rPr>
                <w:lang w:eastAsia="ko-KR"/>
              </w:rPr>
            </w:pPr>
            <w:r w:rsidRPr="00F8474E">
              <w:t>-123</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56D28B9A" w14:textId="77777777" w:rsidR="00FD202F" w:rsidRPr="00F8474E" w:rsidRDefault="00FD202F" w:rsidP="009E679B">
            <w:pPr>
              <w:pStyle w:val="TAC"/>
              <w:rPr>
                <w:lang w:eastAsia="ko-KR"/>
              </w:rPr>
            </w:pPr>
          </w:p>
        </w:tc>
      </w:tr>
      <w:tr w:rsidR="00FD202F" w:rsidRPr="00F8474E" w14:paraId="5C093315" w14:textId="77777777" w:rsidTr="009E679B">
        <w:trPr>
          <w:trHeight w:val="21"/>
          <w:jc w:val="center"/>
        </w:trPr>
        <w:tc>
          <w:tcPr>
            <w:tcW w:w="1133" w:type="dxa"/>
            <w:vMerge/>
            <w:tcBorders>
              <w:top w:val="single" w:sz="6" w:space="0" w:color="auto"/>
              <w:left w:val="single" w:sz="4" w:space="0" w:color="auto"/>
              <w:bottom w:val="nil"/>
              <w:right w:val="single" w:sz="6" w:space="0" w:color="auto"/>
            </w:tcBorders>
            <w:vAlign w:val="center"/>
            <w:hideMark/>
          </w:tcPr>
          <w:p w14:paraId="1F091909"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3B123B12"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45710259"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1B73DDE3"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471400DE"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65720F5A" w14:textId="77777777" w:rsidR="00FD202F" w:rsidRPr="00F8474E" w:rsidRDefault="00FD202F" w:rsidP="009E679B">
            <w:pPr>
              <w:pStyle w:val="TAC"/>
              <w:rPr>
                <w:lang w:val="sv-SE" w:eastAsia="ko-KR"/>
              </w:rPr>
            </w:pPr>
            <w:r w:rsidRPr="00F8474E">
              <w:rPr>
                <w:lang w:val="sv-SE" w:eastAsia="ko-KR"/>
              </w:rPr>
              <w:t>NR_FDD_FR1_D, NR_TDD_FR1_D</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3C3CD34" w14:textId="77777777" w:rsidR="00FD202F" w:rsidRPr="00F8474E" w:rsidRDefault="00FD202F" w:rsidP="009E679B">
            <w:pPr>
              <w:pStyle w:val="TAC"/>
              <w:rPr>
                <w:lang w:val="sv-SE" w:eastAsia="ko-KR"/>
              </w:rPr>
            </w:pPr>
            <w:r w:rsidRPr="00F8474E">
              <w:t>-122.5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69A4381A" w14:textId="77777777" w:rsidR="00FD202F" w:rsidRPr="00F8474E" w:rsidRDefault="00FD202F" w:rsidP="009E679B">
            <w:pPr>
              <w:pStyle w:val="TAC"/>
              <w:rPr>
                <w:lang w:eastAsia="ko-KR"/>
              </w:rPr>
            </w:pPr>
          </w:p>
        </w:tc>
      </w:tr>
      <w:tr w:rsidR="00FD202F" w:rsidRPr="00F8474E" w14:paraId="7C34A29A" w14:textId="77777777" w:rsidTr="009E679B">
        <w:trPr>
          <w:trHeight w:val="21"/>
          <w:jc w:val="center"/>
        </w:trPr>
        <w:tc>
          <w:tcPr>
            <w:tcW w:w="1133" w:type="dxa"/>
            <w:vMerge/>
            <w:tcBorders>
              <w:top w:val="single" w:sz="6" w:space="0" w:color="auto"/>
              <w:left w:val="single" w:sz="4" w:space="0" w:color="auto"/>
              <w:bottom w:val="nil"/>
              <w:right w:val="single" w:sz="6" w:space="0" w:color="auto"/>
            </w:tcBorders>
            <w:vAlign w:val="center"/>
            <w:hideMark/>
          </w:tcPr>
          <w:p w14:paraId="67F98D36"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6BAB2FA0"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214EF341"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6CD6CE44"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07B3F5C0"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1DE78192" w14:textId="77777777" w:rsidR="00FD202F" w:rsidRPr="00F8474E" w:rsidRDefault="00FD202F" w:rsidP="009E679B">
            <w:pPr>
              <w:pStyle w:val="TAC"/>
              <w:rPr>
                <w:lang w:val="sv-SE" w:eastAsia="ko-KR"/>
              </w:rPr>
            </w:pPr>
            <w:r w:rsidRPr="00F8474E">
              <w:rPr>
                <w:lang w:val="sv-SE" w:eastAsia="ko-KR"/>
              </w:rPr>
              <w:t>NR_FDD_FR1_E, NR_TDD_FR1_E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5628811" w14:textId="77777777" w:rsidR="00FD202F" w:rsidRPr="00F8474E" w:rsidRDefault="00FD202F" w:rsidP="009E679B">
            <w:pPr>
              <w:pStyle w:val="TAC"/>
              <w:rPr>
                <w:lang w:val="sv-SE" w:eastAsia="ko-KR"/>
              </w:rPr>
            </w:pPr>
            <w:r w:rsidRPr="00F8474E">
              <w:t>-122</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400ADFB3" w14:textId="77777777" w:rsidR="00FD202F" w:rsidRPr="00F8474E" w:rsidRDefault="00FD202F" w:rsidP="009E679B">
            <w:pPr>
              <w:pStyle w:val="TAC"/>
              <w:rPr>
                <w:lang w:eastAsia="ko-KR"/>
              </w:rPr>
            </w:pPr>
          </w:p>
        </w:tc>
      </w:tr>
      <w:tr w:rsidR="00FD202F" w:rsidRPr="00F8474E" w14:paraId="78013FDF" w14:textId="77777777" w:rsidTr="009E679B">
        <w:trPr>
          <w:trHeight w:val="21"/>
          <w:jc w:val="center"/>
        </w:trPr>
        <w:tc>
          <w:tcPr>
            <w:tcW w:w="1133" w:type="dxa"/>
            <w:vMerge/>
            <w:tcBorders>
              <w:top w:val="single" w:sz="6" w:space="0" w:color="auto"/>
              <w:left w:val="single" w:sz="4" w:space="0" w:color="auto"/>
              <w:bottom w:val="nil"/>
              <w:right w:val="single" w:sz="6" w:space="0" w:color="auto"/>
            </w:tcBorders>
            <w:vAlign w:val="center"/>
            <w:hideMark/>
          </w:tcPr>
          <w:p w14:paraId="0A4EE037"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0EFC519C"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00D386EC"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4DEBB685"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66C5DB4A"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4F7A9C6B" w14:textId="77777777" w:rsidR="00FD202F" w:rsidRPr="00F8474E" w:rsidRDefault="00FD202F" w:rsidP="009E679B">
            <w:pPr>
              <w:pStyle w:val="TAC"/>
              <w:rPr>
                <w:lang w:eastAsia="ko-KR"/>
              </w:rPr>
            </w:pPr>
            <w:r w:rsidRPr="00F8474E">
              <w:t>NR_FDD_FR1_F</w:t>
            </w:r>
          </w:p>
        </w:tc>
        <w:tc>
          <w:tcPr>
            <w:tcW w:w="1289" w:type="dxa"/>
            <w:tcBorders>
              <w:top w:val="single" w:sz="4" w:space="0" w:color="auto"/>
              <w:left w:val="single" w:sz="4" w:space="0" w:color="auto"/>
              <w:bottom w:val="single" w:sz="4" w:space="0" w:color="auto"/>
              <w:right w:val="single" w:sz="4" w:space="0" w:color="auto"/>
            </w:tcBorders>
            <w:vAlign w:val="center"/>
            <w:hideMark/>
          </w:tcPr>
          <w:p w14:paraId="2DCF9C59" w14:textId="77777777" w:rsidR="00FD202F" w:rsidRPr="00F8474E" w:rsidRDefault="00FD202F" w:rsidP="009E679B">
            <w:pPr>
              <w:pStyle w:val="TAC"/>
              <w:rPr>
                <w:lang w:eastAsia="ko-KR"/>
              </w:rPr>
            </w:pPr>
            <w:r w:rsidRPr="00F8474E">
              <w:t>-121.5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10ADD641" w14:textId="77777777" w:rsidR="00FD202F" w:rsidRPr="00F8474E" w:rsidRDefault="00FD202F" w:rsidP="009E679B">
            <w:pPr>
              <w:pStyle w:val="TAC"/>
              <w:rPr>
                <w:lang w:eastAsia="ko-KR"/>
              </w:rPr>
            </w:pPr>
          </w:p>
        </w:tc>
      </w:tr>
      <w:tr w:rsidR="00FD202F" w:rsidRPr="00F8474E" w14:paraId="4AA4ED0F" w14:textId="77777777" w:rsidTr="009E679B">
        <w:trPr>
          <w:trHeight w:val="21"/>
          <w:jc w:val="center"/>
        </w:trPr>
        <w:tc>
          <w:tcPr>
            <w:tcW w:w="1133" w:type="dxa"/>
            <w:vMerge/>
            <w:tcBorders>
              <w:top w:val="single" w:sz="6" w:space="0" w:color="auto"/>
              <w:left w:val="single" w:sz="4" w:space="0" w:color="auto"/>
              <w:bottom w:val="nil"/>
              <w:right w:val="single" w:sz="6" w:space="0" w:color="auto"/>
            </w:tcBorders>
            <w:vAlign w:val="center"/>
            <w:hideMark/>
          </w:tcPr>
          <w:p w14:paraId="62FC3A0E"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014C2872"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61B84C78"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765A7421"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072607CF"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59064060" w14:textId="77777777" w:rsidR="00FD202F" w:rsidRPr="0032396B" w:rsidRDefault="00FD202F" w:rsidP="009E679B">
            <w:pPr>
              <w:pStyle w:val="TAC"/>
              <w:rPr>
                <w:lang w:val="sv-SE" w:eastAsia="ko-KR"/>
              </w:rPr>
            </w:pPr>
            <w:r w:rsidRPr="0032396B">
              <w:rPr>
                <w:lang w:val="sv-SE"/>
              </w:rPr>
              <w:t>NR</w:t>
            </w:r>
            <w:r w:rsidRPr="0032396B">
              <w:rPr>
                <w:lang w:val="sv-SE" w:eastAsia="ko-KR"/>
              </w:rPr>
              <w:t>_</w:t>
            </w:r>
            <w:r w:rsidRPr="0032396B">
              <w:rPr>
                <w:lang w:val="sv-SE"/>
              </w:rPr>
              <w:t>FDD_FR1_G, NR_TDD_FR1_G</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FE09B35" w14:textId="77777777" w:rsidR="00FD202F" w:rsidRPr="00F8474E" w:rsidRDefault="00FD202F" w:rsidP="009E679B">
            <w:pPr>
              <w:pStyle w:val="TAC"/>
              <w:rPr>
                <w:lang w:eastAsia="ko-KR"/>
              </w:rPr>
            </w:pPr>
            <w:r w:rsidRPr="00F8474E">
              <w:t>-121</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46AF3584" w14:textId="77777777" w:rsidR="00FD202F" w:rsidRPr="00F8474E" w:rsidRDefault="00FD202F" w:rsidP="009E679B">
            <w:pPr>
              <w:pStyle w:val="TAC"/>
              <w:rPr>
                <w:lang w:eastAsia="ko-KR"/>
              </w:rPr>
            </w:pPr>
          </w:p>
        </w:tc>
      </w:tr>
      <w:tr w:rsidR="00FD202F" w:rsidRPr="00F8474E" w14:paraId="41E306EE" w14:textId="77777777" w:rsidTr="009E679B">
        <w:trPr>
          <w:jc w:val="center"/>
        </w:trPr>
        <w:tc>
          <w:tcPr>
            <w:tcW w:w="1133" w:type="dxa"/>
            <w:vMerge/>
            <w:tcBorders>
              <w:top w:val="single" w:sz="6" w:space="0" w:color="auto"/>
              <w:left w:val="single" w:sz="4" w:space="0" w:color="auto"/>
              <w:bottom w:val="nil"/>
              <w:right w:val="single" w:sz="6" w:space="0" w:color="auto"/>
            </w:tcBorders>
            <w:vAlign w:val="center"/>
            <w:hideMark/>
          </w:tcPr>
          <w:p w14:paraId="342725B4" w14:textId="77777777" w:rsidR="00FD202F" w:rsidRPr="00F8474E" w:rsidRDefault="00FD202F" w:rsidP="009E679B">
            <w:pPr>
              <w:pStyle w:val="TAC"/>
              <w:rPr>
                <w:lang w:eastAsia="ko-KR"/>
              </w:rPr>
            </w:pPr>
          </w:p>
        </w:tc>
        <w:tc>
          <w:tcPr>
            <w:tcW w:w="714" w:type="dxa"/>
            <w:tcBorders>
              <w:top w:val="nil"/>
              <w:left w:val="single" w:sz="6" w:space="0" w:color="auto"/>
              <w:bottom w:val="nil"/>
              <w:right w:val="single" w:sz="6" w:space="0" w:color="auto"/>
            </w:tcBorders>
            <w:vAlign w:val="center"/>
          </w:tcPr>
          <w:p w14:paraId="5CDE2848"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51BC2D58"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3B2464FB"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7E42CD1E"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63C3F33B" w14:textId="77777777" w:rsidR="00FD202F" w:rsidRPr="00F8474E" w:rsidRDefault="00FD202F" w:rsidP="009E679B">
            <w:pPr>
              <w:pStyle w:val="TAC"/>
              <w:rPr>
                <w:lang w:eastAsia="ko-KR"/>
              </w:rPr>
            </w:pPr>
            <w:r w:rsidRPr="00F8474E">
              <w:t>NR</w:t>
            </w:r>
            <w:r w:rsidRPr="00F8474E">
              <w:rPr>
                <w:lang w:eastAsia="ko-KR"/>
              </w:rPr>
              <w:t>_</w:t>
            </w:r>
            <w:r w:rsidRPr="00F8474E">
              <w:t>FDD_FR1_H</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F56F785" w14:textId="77777777" w:rsidR="00FD202F" w:rsidRPr="00F8474E" w:rsidRDefault="00FD202F" w:rsidP="009E679B">
            <w:pPr>
              <w:pStyle w:val="TAC"/>
              <w:rPr>
                <w:lang w:eastAsia="ko-KR"/>
              </w:rPr>
            </w:pPr>
            <w:r w:rsidRPr="00F8474E">
              <w:t>-120.5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7662A864" w14:textId="77777777" w:rsidR="00FD202F" w:rsidRPr="00F8474E" w:rsidRDefault="00FD202F" w:rsidP="009E679B">
            <w:pPr>
              <w:pStyle w:val="TAC"/>
              <w:rPr>
                <w:lang w:eastAsia="ko-KR"/>
              </w:rPr>
            </w:pPr>
          </w:p>
        </w:tc>
      </w:tr>
      <w:tr w:rsidR="00FD202F" w:rsidRPr="00F8474E" w14:paraId="675DDA5E"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3D8DA304" w14:textId="77777777" w:rsidR="00FD202F" w:rsidRPr="00F8474E" w:rsidRDefault="00FD202F" w:rsidP="009E679B">
            <w:pPr>
              <w:pStyle w:val="TAC"/>
              <w:rPr>
                <w:lang w:eastAsia="ko-KR"/>
              </w:rPr>
            </w:pPr>
            <w:r w:rsidRPr="00F8474E">
              <w:rPr>
                <w:lang w:eastAsia="ko-KR"/>
              </w:rPr>
              <w:t>± 68+</w:t>
            </w:r>
            <w:r w:rsidRPr="00F8474E">
              <w:rPr>
                <w:lang w:eastAsia="ko-KR"/>
              </w:rPr>
              <w:sym w:font="Symbol" w:char="F064"/>
            </w:r>
          </w:p>
        </w:tc>
        <w:tc>
          <w:tcPr>
            <w:tcW w:w="714" w:type="dxa"/>
            <w:tcBorders>
              <w:top w:val="nil"/>
              <w:left w:val="single" w:sz="6" w:space="0" w:color="auto"/>
              <w:bottom w:val="nil"/>
              <w:right w:val="single" w:sz="6" w:space="0" w:color="auto"/>
            </w:tcBorders>
            <w:vAlign w:val="center"/>
          </w:tcPr>
          <w:p w14:paraId="7DB3A006"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6F0F02A2" w14:textId="77777777" w:rsidR="00FD202F" w:rsidRPr="00F8474E" w:rsidRDefault="00FD202F" w:rsidP="009E679B">
            <w:pPr>
              <w:pStyle w:val="TAC"/>
              <w:rPr>
                <w:lang w:eastAsia="ko-KR"/>
              </w:rPr>
            </w:pPr>
            <w:r w:rsidRPr="00F8474E">
              <w:rPr>
                <w:rFonts w:cs="Calibri"/>
              </w:rPr>
              <w:t>≥</w:t>
            </w:r>
            <w:r w:rsidRPr="00F8474E">
              <w:t>48</w:t>
            </w:r>
          </w:p>
        </w:tc>
        <w:tc>
          <w:tcPr>
            <w:tcW w:w="709" w:type="dxa"/>
            <w:vMerge/>
            <w:tcBorders>
              <w:top w:val="single" w:sz="6" w:space="0" w:color="auto"/>
              <w:left w:val="single" w:sz="6" w:space="0" w:color="auto"/>
              <w:bottom w:val="nil"/>
              <w:right w:val="single" w:sz="4" w:space="0" w:color="auto"/>
            </w:tcBorders>
            <w:vAlign w:val="center"/>
            <w:hideMark/>
          </w:tcPr>
          <w:p w14:paraId="2DE4F5D1" w14:textId="77777777" w:rsidR="00FD202F" w:rsidRPr="00F8474E" w:rsidRDefault="00FD202F" w:rsidP="009E679B">
            <w:pPr>
              <w:pStyle w:val="TAC"/>
              <w:rPr>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43B71B3B" w14:textId="77777777" w:rsidR="00FD202F" w:rsidRPr="00F8474E" w:rsidRDefault="00FD202F" w:rsidP="009E679B">
            <w:pPr>
              <w:pStyle w:val="TAC"/>
              <w:rPr>
                <w:lang w:eastAsia="ko-KR"/>
              </w:rPr>
            </w:pPr>
            <w:r w:rsidRPr="00F8474E">
              <w:rPr>
                <w:rFonts w:cs="Arial"/>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629C8B23"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2A929C5A"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5584EBFB" w14:textId="77777777" w:rsidR="00FD202F" w:rsidRPr="00F8474E" w:rsidRDefault="00FD202F" w:rsidP="009E679B">
            <w:pPr>
              <w:pStyle w:val="TAC"/>
              <w:rPr>
                <w:lang w:eastAsia="ko-KR"/>
              </w:rPr>
            </w:pPr>
            <w:r w:rsidRPr="00F8474E">
              <w:rPr>
                <w:lang w:eastAsia="ko-KR"/>
              </w:rPr>
              <w:t>NOTE 6</w:t>
            </w:r>
          </w:p>
        </w:tc>
      </w:tr>
      <w:tr w:rsidR="00FD202F" w:rsidRPr="00F8474E" w14:paraId="0A91B92F"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168F2E5A" w14:textId="77777777" w:rsidR="00FD202F" w:rsidRPr="00F8474E" w:rsidRDefault="00FD202F" w:rsidP="009E679B">
            <w:pPr>
              <w:pStyle w:val="TAC"/>
              <w:rPr>
                <w:lang w:eastAsia="ko-KR"/>
              </w:rPr>
            </w:pPr>
            <w:r w:rsidRPr="00F8474E">
              <w:rPr>
                <w:lang w:eastAsia="ko-KR"/>
              </w:rPr>
              <w:t>± 44+</w:t>
            </w:r>
            <w:r w:rsidRPr="00F8474E">
              <w:rPr>
                <w:lang w:eastAsia="ko-KR"/>
              </w:rPr>
              <w:sym w:font="Symbol" w:char="F064"/>
            </w:r>
          </w:p>
        </w:tc>
        <w:tc>
          <w:tcPr>
            <w:tcW w:w="714" w:type="dxa"/>
            <w:vMerge w:val="restart"/>
            <w:tcBorders>
              <w:top w:val="nil"/>
              <w:left w:val="single" w:sz="6" w:space="0" w:color="auto"/>
              <w:bottom w:val="nil"/>
              <w:right w:val="single" w:sz="6" w:space="0" w:color="auto"/>
            </w:tcBorders>
            <w:vAlign w:val="center"/>
          </w:tcPr>
          <w:p w14:paraId="0DF2033F"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1873457B" w14:textId="77777777" w:rsidR="00FD202F" w:rsidRPr="00F8474E" w:rsidRDefault="00FD202F" w:rsidP="009E679B">
            <w:pPr>
              <w:pStyle w:val="TAC"/>
              <w:rPr>
                <w:lang w:eastAsia="ko-KR"/>
              </w:rPr>
            </w:pPr>
            <w:r w:rsidRPr="00F8474E">
              <w:rPr>
                <w:rFonts w:cs="Calibri"/>
              </w:rPr>
              <w:t>≥</w:t>
            </w:r>
            <w:r w:rsidRPr="00F8474E">
              <w:t>132</w:t>
            </w:r>
          </w:p>
        </w:tc>
        <w:tc>
          <w:tcPr>
            <w:tcW w:w="709" w:type="dxa"/>
            <w:vMerge/>
            <w:tcBorders>
              <w:top w:val="single" w:sz="6" w:space="0" w:color="auto"/>
              <w:left w:val="single" w:sz="6" w:space="0" w:color="auto"/>
              <w:bottom w:val="nil"/>
              <w:right w:val="single" w:sz="4" w:space="0" w:color="auto"/>
            </w:tcBorders>
            <w:vAlign w:val="center"/>
            <w:hideMark/>
          </w:tcPr>
          <w:p w14:paraId="193D3F00" w14:textId="77777777" w:rsidR="00FD202F" w:rsidRPr="00F8474E" w:rsidRDefault="00FD202F" w:rsidP="009E679B">
            <w:pPr>
              <w:pStyle w:val="TAC"/>
              <w:rPr>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5DA6A922" w14:textId="77777777" w:rsidR="00FD202F" w:rsidRPr="00F8474E" w:rsidRDefault="00FD202F" w:rsidP="009E679B">
            <w:pPr>
              <w:pStyle w:val="TAC"/>
              <w:rPr>
                <w:lang w:eastAsia="ko-KR"/>
              </w:rPr>
            </w:pPr>
            <w:r w:rsidRPr="00F8474E">
              <w:rPr>
                <w:rFonts w:cs="Arial"/>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5DB357CA"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443BC370"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43C57E79" w14:textId="77777777" w:rsidR="00FD202F" w:rsidRPr="00F8474E" w:rsidRDefault="00FD202F" w:rsidP="009E679B">
            <w:pPr>
              <w:pStyle w:val="TAC"/>
              <w:rPr>
                <w:lang w:eastAsia="ko-KR"/>
              </w:rPr>
            </w:pPr>
            <w:r w:rsidRPr="00F8474E">
              <w:rPr>
                <w:lang w:eastAsia="ko-KR"/>
              </w:rPr>
              <w:t>NOTE 6</w:t>
            </w:r>
          </w:p>
        </w:tc>
      </w:tr>
      <w:tr w:rsidR="00FD202F" w:rsidRPr="00F8474E" w14:paraId="566F6FCD" w14:textId="77777777" w:rsidTr="009E679B">
        <w:trPr>
          <w:trHeight w:val="21"/>
          <w:jc w:val="center"/>
        </w:trPr>
        <w:tc>
          <w:tcPr>
            <w:tcW w:w="1133" w:type="dxa"/>
            <w:vMerge w:val="restart"/>
            <w:tcBorders>
              <w:top w:val="single" w:sz="6" w:space="0" w:color="auto"/>
              <w:left w:val="single" w:sz="4" w:space="0" w:color="auto"/>
              <w:bottom w:val="nil"/>
              <w:right w:val="single" w:sz="6" w:space="0" w:color="auto"/>
            </w:tcBorders>
            <w:vAlign w:val="center"/>
            <w:hideMark/>
          </w:tcPr>
          <w:p w14:paraId="1379EFA8" w14:textId="77777777" w:rsidR="00FD202F" w:rsidRPr="00F8474E" w:rsidRDefault="00FD202F" w:rsidP="009E679B">
            <w:pPr>
              <w:pStyle w:val="TAC"/>
              <w:rPr>
                <w:lang w:eastAsia="ko-KR"/>
              </w:rPr>
            </w:pPr>
            <w:r w:rsidRPr="00F8474E">
              <w:rPr>
                <w:lang w:eastAsia="ko-KR"/>
              </w:rPr>
              <w:t>± 59+</w:t>
            </w:r>
            <w:r w:rsidRPr="00F8474E">
              <w:rPr>
                <w:lang w:eastAsia="ko-KR"/>
              </w:rPr>
              <w:sym w:font="Symbol" w:char="F064"/>
            </w:r>
          </w:p>
        </w:tc>
        <w:tc>
          <w:tcPr>
            <w:tcW w:w="714" w:type="dxa"/>
            <w:vMerge/>
            <w:tcBorders>
              <w:top w:val="nil"/>
              <w:left w:val="single" w:sz="6" w:space="0" w:color="auto"/>
              <w:bottom w:val="nil"/>
              <w:right w:val="single" w:sz="6" w:space="0" w:color="auto"/>
            </w:tcBorders>
            <w:vAlign w:val="center"/>
            <w:hideMark/>
          </w:tcPr>
          <w:p w14:paraId="47EBC09F" w14:textId="77777777" w:rsidR="00FD202F" w:rsidRPr="00F8474E" w:rsidRDefault="00FD202F" w:rsidP="009E679B">
            <w:pPr>
              <w:pStyle w:val="TAC"/>
              <w:rPr>
                <w:lang w:val="sv-SE" w:eastAsia="ko-KR"/>
              </w:rPr>
            </w:pPr>
          </w:p>
        </w:tc>
        <w:tc>
          <w:tcPr>
            <w:tcW w:w="1133" w:type="dxa"/>
            <w:vMerge w:val="restart"/>
            <w:tcBorders>
              <w:top w:val="single" w:sz="6" w:space="0" w:color="auto"/>
              <w:left w:val="single" w:sz="6" w:space="0" w:color="auto"/>
              <w:bottom w:val="nil"/>
              <w:right w:val="single" w:sz="6" w:space="0" w:color="auto"/>
            </w:tcBorders>
            <w:vAlign w:val="center"/>
            <w:hideMark/>
          </w:tcPr>
          <w:p w14:paraId="3A495D44" w14:textId="77777777" w:rsidR="00FD202F" w:rsidRPr="00F8474E" w:rsidRDefault="00FD202F" w:rsidP="009E679B">
            <w:pPr>
              <w:pStyle w:val="TAC"/>
              <w:rPr>
                <w:lang w:eastAsia="ko-KR"/>
              </w:rPr>
            </w:pPr>
            <w:r w:rsidRPr="00F8474E">
              <w:rPr>
                <w:rFonts w:cs="Calibri"/>
              </w:rPr>
              <w:t>≥</w:t>
            </w:r>
            <w:r w:rsidRPr="00F8474E">
              <w:t>24</w:t>
            </w:r>
          </w:p>
        </w:tc>
        <w:tc>
          <w:tcPr>
            <w:tcW w:w="709" w:type="dxa"/>
            <w:vMerge w:val="restart"/>
            <w:tcBorders>
              <w:top w:val="single" w:sz="6" w:space="0" w:color="auto"/>
              <w:left w:val="single" w:sz="6" w:space="0" w:color="auto"/>
              <w:bottom w:val="nil"/>
              <w:right w:val="single" w:sz="4" w:space="0" w:color="auto"/>
            </w:tcBorders>
            <w:vAlign w:val="center"/>
            <w:hideMark/>
          </w:tcPr>
          <w:p w14:paraId="2B8BDAD0" w14:textId="77777777" w:rsidR="00FD202F" w:rsidRPr="00F8474E" w:rsidRDefault="00FD202F" w:rsidP="009E679B">
            <w:pPr>
              <w:pStyle w:val="TAC"/>
              <w:rPr>
                <w:lang w:eastAsia="ko-KR"/>
              </w:rPr>
            </w:pPr>
            <w:r w:rsidRPr="00F8474E">
              <w:rPr>
                <w:lang w:eastAsia="ko-KR"/>
              </w:rPr>
              <w:t>60</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14:paraId="2F5620A0" w14:textId="77777777" w:rsidR="00FD202F" w:rsidRPr="00F8474E" w:rsidRDefault="00FD202F" w:rsidP="009E679B">
            <w:pPr>
              <w:pStyle w:val="TAC"/>
              <w:rPr>
                <w:lang w:eastAsia="ko-KR"/>
              </w:rPr>
            </w:pPr>
            <w:r w:rsidRPr="00F8474E">
              <w:rPr>
                <w:rFonts w:cs="Arial"/>
                <w:szCs w:val="18"/>
              </w:rPr>
              <w:t>≥4</w:t>
            </w:r>
          </w:p>
        </w:tc>
        <w:tc>
          <w:tcPr>
            <w:tcW w:w="2267" w:type="dxa"/>
            <w:tcBorders>
              <w:top w:val="single" w:sz="6" w:space="0" w:color="auto"/>
              <w:left w:val="single" w:sz="4" w:space="0" w:color="auto"/>
              <w:bottom w:val="single" w:sz="6" w:space="0" w:color="auto"/>
              <w:right w:val="single" w:sz="4" w:space="0" w:color="auto"/>
            </w:tcBorders>
            <w:vAlign w:val="center"/>
            <w:hideMark/>
          </w:tcPr>
          <w:p w14:paraId="162E6368" w14:textId="77777777" w:rsidR="00FD202F" w:rsidRPr="00F8474E" w:rsidRDefault="00FD202F" w:rsidP="009E679B">
            <w:pPr>
              <w:pStyle w:val="TAC"/>
              <w:rPr>
                <w:lang w:eastAsia="ko-KR"/>
              </w:rPr>
            </w:pPr>
            <w:r w:rsidRPr="00F8474E">
              <w:rPr>
                <w:lang w:eastAsia="ko-KR"/>
              </w:rPr>
              <w:t>NR_FDD_FR1_A, NR_TDD_FR1_A,</w:t>
            </w:r>
          </w:p>
          <w:p w14:paraId="0CA858FD" w14:textId="77777777" w:rsidR="00FD202F" w:rsidRPr="00F8474E" w:rsidRDefault="00FD202F" w:rsidP="009E679B">
            <w:pPr>
              <w:pStyle w:val="TAC"/>
              <w:rPr>
                <w:lang w:eastAsia="ko-KR"/>
              </w:rPr>
            </w:pPr>
            <w:r w:rsidRPr="00F8474E">
              <w:rPr>
                <w:lang w:eastAsia="ko-KR"/>
              </w:rPr>
              <w:t>NR_SDL_FR1_A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316A8AF9" w14:textId="77777777" w:rsidR="00FD202F" w:rsidRPr="00F8474E" w:rsidRDefault="00FD202F" w:rsidP="009E679B">
            <w:pPr>
              <w:pStyle w:val="TAC"/>
              <w:rPr>
                <w:lang w:eastAsia="ko-KR"/>
              </w:rPr>
            </w:pPr>
            <w:r w:rsidRPr="00F8474E">
              <w:t>-121</w:t>
            </w:r>
          </w:p>
        </w:tc>
        <w:tc>
          <w:tcPr>
            <w:tcW w:w="1123" w:type="dxa"/>
            <w:vMerge w:val="restart"/>
            <w:tcBorders>
              <w:top w:val="single" w:sz="6" w:space="0" w:color="auto"/>
              <w:left w:val="single" w:sz="4" w:space="0" w:color="auto"/>
              <w:bottom w:val="single" w:sz="6" w:space="0" w:color="auto"/>
              <w:right w:val="single" w:sz="4" w:space="0" w:color="auto"/>
            </w:tcBorders>
            <w:vAlign w:val="center"/>
            <w:hideMark/>
          </w:tcPr>
          <w:p w14:paraId="5F623A9D" w14:textId="77777777" w:rsidR="00FD202F" w:rsidRPr="00F8474E" w:rsidRDefault="00FD202F" w:rsidP="009E679B">
            <w:pPr>
              <w:pStyle w:val="TAC"/>
              <w:rPr>
                <w:lang w:eastAsia="ko-KR"/>
              </w:rPr>
            </w:pPr>
            <w:r w:rsidRPr="00F8474E">
              <w:rPr>
                <w:lang w:eastAsia="ko-KR"/>
              </w:rPr>
              <w:t>-50</w:t>
            </w:r>
          </w:p>
        </w:tc>
      </w:tr>
      <w:tr w:rsidR="00FD202F" w:rsidRPr="00F8474E" w14:paraId="482AAC8F"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0C20F25A"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66FE293B"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3F80A1A9"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44C6B972"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16C51738"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221879CA" w14:textId="77777777" w:rsidR="00FD202F" w:rsidRPr="00F8474E" w:rsidRDefault="00FD202F" w:rsidP="009E679B">
            <w:pPr>
              <w:pStyle w:val="TAC"/>
              <w:rPr>
                <w:lang w:eastAsia="ko-KR"/>
              </w:rPr>
            </w:pPr>
            <w:r w:rsidRPr="00F8474E">
              <w:rPr>
                <w:lang w:eastAsia="ko-KR"/>
              </w:rPr>
              <w:t>NR_FDD_FR1_B</w:t>
            </w:r>
          </w:p>
        </w:tc>
        <w:tc>
          <w:tcPr>
            <w:tcW w:w="1289" w:type="dxa"/>
            <w:tcBorders>
              <w:top w:val="single" w:sz="4" w:space="0" w:color="auto"/>
              <w:left w:val="single" w:sz="4" w:space="0" w:color="auto"/>
              <w:bottom w:val="single" w:sz="4" w:space="0" w:color="auto"/>
              <w:right w:val="single" w:sz="4" w:space="0" w:color="auto"/>
            </w:tcBorders>
            <w:hideMark/>
          </w:tcPr>
          <w:p w14:paraId="200507F0" w14:textId="77777777" w:rsidR="00FD202F" w:rsidRPr="00F8474E" w:rsidRDefault="00FD202F" w:rsidP="009E679B">
            <w:pPr>
              <w:pStyle w:val="TAC"/>
              <w:rPr>
                <w:lang w:eastAsia="ko-KR"/>
              </w:rPr>
            </w:pPr>
            <w:r w:rsidRPr="00F8474E">
              <w:t>-120.5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7C0E3596" w14:textId="77777777" w:rsidR="00FD202F" w:rsidRPr="00F8474E" w:rsidRDefault="00FD202F" w:rsidP="009E679B">
            <w:pPr>
              <w:pStyle w:val="TAC"/>
              <w:rPr>
                <w:lang w:eastAsia="ko-KR"/>
              </w:rPr>
            </w:pPr>
          </w:p>
        </w:tc>
      </w:tr>
      <w:tr w:rsidR="00FD202F" w:rsidRPr="00F8474E" w14:paraId="00E9644D"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282AC789"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0C35A798"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016B1703"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045E88B0"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9AE7D10"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7600ABD5" w14:textId="77777777" w:rsidR="00FD202F" w:rsidRPr="00F8474E" w:rsidRDefault="00FD202F" w:rsidP="009E679B">
            <w:pPr>
              <w:pStyle w:val="TAC"/>
              <w:rPr>
                <w:lang w:eastAsia="ko-KR"/>
              </w:rPr>
            </w:pPr>
            <w:r w:rsidRPr="00F8474E">
              <w:rPr>
                <w:lang w:eastAsia="ko-KR"/>
              </w:rPr>
              <w:t>NR_TDD_FR1_C</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2CD0AE2" w14:textId="77777777" w:rsidR="00FD202F" w:rsidRPr="00F8474E" w:rsidRDefault="00FD202F" w:rsidP="009E679B">
            <w:pPr>
              <w:pStyle w:val="TAC"/>
              <w:rPr>
                <w:lang w:eastAsia="ko-KR"/>
              </w:rPr>
            </w:pPr>
            <w:r w:rsidRPr="00F8474E">
              <w:t>-120</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5F27475B" w14:textId="77777777" w:rsidR="00FD202F" w:rsidRPr="00F8474E" w:rsidRDefault="00FD202F" w:rsidP="009E679B">
            <w:pPr>
              <w:pStyle w:val="TAC"/>
              <w:rPr>
                <w:lang w:eastAsia="ko-KR"/>
              </w:rPr>
            </w:pPr>
          </w:p>
        </w:tc>
      </w:tr>
      <w:tr w:rsidR="00FD202F" w:rsidRPr="00F8474E" w14:paraId="3F735FCE"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14B98337"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2BEB9306"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07741B72"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0C4DA079"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1911F8B2"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617E7F5E" w14:textId="77777777" w:rsidR="00FD202F" w:rsidRPr="00F8474E" w:rsidRDefault="00FD202F" w:rsidP="009E679B">
            <w:pPr>
              <w:pStyle w:val="TAC"/>
              <w:rPr>
                <w:lang w:val="sv-SE" w:eastAsia="ko-KR"/>
              </w:rPr>
            </w:pPr>
            <w:r w:rsidRPr="00F8474E">
              <w:rPr>
                <w:lang w:val="sv-SE" w:eastAsia="ko-KR"/>
              </w:rPr>
              <w:t>NR_FDD_FR1_D, NR_TDD_FR1_D</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CE93245" w14:textId="77777777" w:rsidR="00FD202F" w:rsidRPr="00F8474E" w:rsidRDefault="00FD202F" w:rsidP="009E679B">
            <w:pPr>
              <w:pStyle w:val="TAC"/>
              <w:rPr>
                <w:lang w:val="sv-SE" w:eastAsia="ko-KR"/>
              </w:rPr>
            </w:pPr>
            <w:r w:rsidRPr="00F8474E">
              <w:t>-119.5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293A5FA1" w14:textId="77777777" w:rsidR="00FD202F" w:rsidRPr="00F8474E" w:rsidRDefault="00FD202F" w:rsidP="009E679B">
            <w:pPr>
              <w:pStyle w:val="TAC"/>
              <w:rPr>
                <w:lang w:eastAsia="ko-KR"/>
              </w:rPr>
            </w:pPr>
          </w:p>
        </w:tc>
      </w:tr>
      <w:tr w:rsidR="00FD202F" w:rsidRPr="00F8474E" w14:paraId="299856F7"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482F4424"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5855FEE8"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7620DE59"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65FEF4E4"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0105B2B6"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52A5A876" w14:textId="77777777" w:rsidR="00FD202F" w:rsidRPr="00F8474E" w:rsidRDefault="00FD202F" w:rsidP="009E679B">
            <w:pPr>
              <w:pStyle w:val="TAC"/>
              <w:rPr>
                <w:lang w:val="sv-SE" w:eastAsia="ko-KR"/>
              </w:rPr>
            </w:pPr>
            <w:r w:rsidRPr="00F8474E">
              <w:rPr>
                <w:lang w:val="sv-SE" w:eastAsia="ko-KR"/>
              </w:rPr>
              <w:t>NR_FDD_FR1_E, NR_TDD_FR1_E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383CA77D" w14:textId="77777777" w:rsidR="00FD202F" w:rsidRPr="00F8474E" w:rsidRDefault="00FD202F" w:rsidP="009E679B">
            <w:pPr>
              <w:pStyle w:val="TAC"/>
              <w:rPr>
                <w:lang w:val="sv-SE" w:eastAsia="ko-KR"/>
              </w:rPr>
            </w:pPr>
            <w:r w:rsidRPr="00F8474E">
              <w:t>-119</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09F22594" w14:textId="77777777" w:rsidR="00FD202F" w:rsidRPr="00F8474E" w:rsidRDefault="00FD202F" w:rsidP="009E679B">
            <w:pPr>
              <w:pStyle w:val="TAC"/>
              <w:rPr>
                <w:lang w:eastAsia="ko-KR"/>
              </w:rPr>
            </w:pPr>
          </w:p>
        </w:tc>
      </w:tr>
      <w:tr w:rsidR="00FD202F" w:rsidRPr="00F8474E" w14:paraId="46977EC5"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544CFE0C"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28BAF4AB"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27490396"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371B6590"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1141783"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6AD6BA07" w14:textId="77777777" w:rsidR="00FD202F" w:rsidRPr="00F8474E" w:rsidRDefault="00FD202F" w:rsidP="009E679B">
            <w:pPr>
              <w:pStyle w:val="TAC"/>
              <w:rPr>
                <w:lang w:eastAsia="ko-KR"/>
              </w:rPr>
            </w:pPr>
            <w:r w:rsidRPr="00F8474E">
              <w:t>NR_FDD_FR1_F</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AAB9CA6" w14:textId="77777777" w:rsidR="00FD202F" w:rsidRPr="00F8474E" w:rsidRDefault="00FD202F" w:rsidP="009E679B">
            <w:pPr>
              <w:pStyle w:val="TAC"/>
              <w:rPr>
                <w:lang w:eastAsia="ko-KR"/>
              </w:rPr>
            </w:pPr>
            <w:r w:rsidRPr="00F8474E">
              <w:t>-118.5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34A55AC1" w14:textId="77777777" w:rsidR="00FD202F" w:rsidRPr="00F8474E" w:rsidRDefault="00FD202F" w:rsidP="009E679B">
            <w:pPr>
              <w:pStyle w:val="TAC"/>
              <w:rPr>
                <w:lang w:eastAsia="ko-KR"/>
              </w:rPr>
            </w:pPr>
          </w:p>
        </w:tc>
      </w:tr>
      <w:tr w:rsidR="00FD202F" w:rsidRPr="00F8474E" w14:paraId="46EA7614"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3CE7318B"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0C648381"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0715B5D2"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66ECF77A"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2BDEFA62"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24384D22" w14:textId="77777777" w:rsidR="00FD202F" w:rsidRPr="0032396B" w:rsidRDefault="00FD202F" w:rsidP="009E679B">
            <w:pPr>
              <w:pStyle w:val="TAC"/>
              <w:rPr>
                <w:lang w:val="sv-SE" w:eastAsia="ko-KR"/>
              </w:rPr>
            </w:pPr>
            <w:r w:rsidRPr="0032396B">
              <w:rPr>
                <w:lang w:val="sv-SE"/>
              </w:rPr>
              <w:t>NR</w:t>
            </w:r>
            <w:r w:rsidRPr="0032396B">
              <w:rPr>
                <w:lang w:val="sv-SE" w:eastAsia="ko-KR"/>
              </w:rPr>
              <w:t>_</w:t>
            </w:r>
            <w:r w:rsidRPr="0032396B">
              <w:rPr>
                <w:lang w:val="sv-SE"/>
              </w:rPr>
              <w:t>FDD_FR1_G, NR_TDD_FR1_G</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EF3C86D" w14:textId="77777777" w:rsidR="00FD202F" w:rsidRPr="00F8474E" w:rsidRDefault="00FD202F" w:rsidP="009E679B">
            <w:pPr>
              <w:pStyle w:val="TAC"/>
              <w:rPr>
                <w:lang w:eastAsia="ko-KR"/>
              </w:rPr>
            </w:pPr>
            <w:r w:rsidRPr="00F8474E">
              <w:t>-118</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095CC47C" w14:textId="77777777" w:rsidR="00FD202F" w:rsidRPr="00F8474E" w:rsidRDefault="00FD202F" w:rsidP="009E679B">
            <w:pPr>
              <w:pStyle w:val="TAC"/>
              <w:rPr>
                <w:lang w:eastAsia="ko-KR"/>
              </w:rPr>
            </w:pPr>
          </w:p>
        </w:tc>
      </w:tr>
      <w:tr w:rsidR="00FD202F" w:rsidRPr="00F8474E" w14:paraId="10F80139" w14:textId="77777777" w:rsidTr="009E679B">
        <w:trPr>
          <w:trHeight w:val="20"/>
          <w:jc w:val="center"/>
        </w:trPr>
        <w:tc>
          <w:tcPr>
            <w:tcW w:w="1133" w:type="dxa"/>
            <w:vMerge/>
            <w:tcBorders>
              <w:top w:val="single" w:sz="6" w:space="0" w:color="auto"/>
              <w:left w:val="single" w:sz="4" w:space="0" w:color="auto"/>
              <w:bottom w:val="nil"/>
              <w:right w:val="single" w:sz="6" w:space="0" w:color="auto"/>
            </w:tcBorders>
            <w:vAlign w:val="center"/>
            <w:hideMark/>
          </w:tcPr>
          <w:p w14:paraId="2BC0BD7A" w14:textId="77777777" w:rsidR="00FD202F" w:rsidRPr="00F8474E" w:rsidRDefault="00FD202F" w:rsidP="009E679B">
            <w:pPr>
              <w:pStyle w:val="TAC"/>
              <w:rPr>
                <w:lang w:eastAsia="ko-KR"/>
              </w:rPr>
            </w:pPr>
          </w:p>
        </w:tc>
        <w:tc>
          <w:tcPr>
            <w:tcW w:w="714" w:type="dxa"/>
            <w:vMerge/>
            <w:tcBorders>
              <w:top w:val="nil"/>
              <w:left w:val="single" w:sz="6" w:space="0" w:color="auto"/>
              <w:bottom w:val="nil"/>
              <w:right w:val="single" w:sz="6" w:space="0" w:color="auto"/>
            </w:tcBorders>
            <w:vAlign w:val="center"/>
            <w:hideMark/>
          </w:tcPr>
          <w:p w14:paraId="1C31AD7E" w14:textId="77777777" w:rsidR="00FD202F" w:rsidRPr="00F8474E" w:rsidRDefault="00FD202F" w:rsidP="009E679B">
            <w:pPr>
              <w:pStyle w:val="TAC"/>
              <w:rPr>
                <w:lang w:val="sv-SE" w:eastAsia="ko-KR"/>
              </w:rPr>
            </w:pPr>
          </w:p>
        </w:tc>
        <w:tc>
          <w:tcPr>
            <w:tcW w:w="1133" w:type="dxa"/>
            <w:vMerge/>
            <w:tcBorders>
              <w:top w:val="single" w:sz="6" w:space="0" w:color="auto"/>
              <w:left w:val="single" w:sz="6" w:space="0" w:color="auto"/>
              <w:bottom w:val="nil"/>
              <w:right w:val="single" w:sz="6" w:space="0" w:color="auto"/>
            </w:tcBorders>
            <w:vAlign w:val="center"/>
            <w:hideMark/>
          </w:tcPr>
          <w:p w14:paraId="38D968C8" w14:textId="77777777" w:rsidR="00FD202F" w:rsidRPr="00F8474E" w:rsidRDefault="00FD202F" w:rsidP="009E679B">
            <w:pPr>
              <w:pStyle w:val="TAC"/>
              <w:rPr>
                <w:lang w:eastAsia="ko-KR"/>
              </w:rPr>
            </w:pPr>
          </w:p>
        </w:tc>
        <w:tc>
          <w:tcPr>
            <w:tcW w:w="709" w:type="dxa"/>
            <w:vMerge/>
            <w:tcBorders>
              <w:top w:val="single" w:sz="6" w:space="0" w:color="auto"/>
              <w:left w:val="single" w:sz="6" w:space="0" w:color="auto"/>
              <w:bottom w:val="nil"/>
              <w:right w:val="single" w:sz="4" w:space="0" w:color="auto"/>
            </w:tcBorders>
            <w:vAlign w:val="center"/>
            <w:hideMark/>
          </w:tcPr>
          <w:p w14:paraId="0795885E" w14:textId="77777777" w:rsidR="00FD202F" w:rsidRPr="00F8474E" w:rsidRDefault="00FD202F" w:rsidP="009E679B">
            <w:pPr>
              <w:pStyle w:val="TAC"/>
              <w:rPr>
                <w:lang w:eastAsia="ko-KR"/>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0E9D2B1C" w14:textId="77777777" w:rsidR="00FD202F" w:rsidRPr="00F8474E" w:rsidRDefault="00FD202F" w:rsidP="009E679B">
            <w:pPr>
              <w:pStyle w:val="TAC"/>
              <w:rPr>
                <w:lang w:eastAsia="ko-KR"/>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3E8B840C" w14:textId="77777777" w:rsidR="00FD202F" w:rsidRPr="00F8474E" w:rsidRDefault="00FD202F" w:rsidP="009E679B">
            <w:pPr>
              <w:pStyle w:val="TAC"/>
              <w:rPr>
                <w:lang w:eastAsia="ko-KR"/>
              </w:rPr>
            </w:pPr>
            <w:r w:rsidRPr="00F8474E">
              <w:t>NR</w:t>
            </w:r>
            <w:r w:rsidRPr="00F8474E">
              <w:rPr>
                <w:lang w:eastAsia="ko-KR"/>
              </w:rPr>
              <w:t>_</w:t>
            </w:r>
            <w:r w:rsidRPr="00F8474E">
              <w:t>FDD_FR1_H</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955A704" w14:textId="77777777" w:rsidR="00FD202F" w:rsidRPr="00F8474E" w:rsidRDefault="00FD202F" w:rsidP="009E679B">
            <w:pPr>
              <w:pStyle w:val="TAC"/>
              <w:rPr>
                <w:lang w:eastAsia="ko-KR"/>
              </w:rPr>
            </w:pPr>
            <w:r w:rsidRPr="00F8474E">
              <w:t>-117.5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35F4F216" w14:textId="77777777" w:rsidR="00FD202F" w:rsidRPr="00F8474E" w:rsidRDefault="00FD202F" w:rsidP="009E679B">
            <w:pPr>
              <w:pStyle w:val="TAC"/>
              <w:rPr>
                <w:lang w:eastAsia="ko-KR"/>
              </w:rPr>
            </w:pPr>
          </w:p>
        </w:tc>
      </w:tr>
      <w:tr w:rsidR="00FD202F" w:rsidRPr="00F8474E" w14:paraId="6B1EC6F9"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1553A946" w14:textId="77777777" w:rsidR="00FD202F" w:rsidRPr="00F8474E" w:rsidRDefault="00FD202F" w:rsidP="009E679B">
            <w:pPr>
              <w:pStyle w:val="TAC"/>
              <w:rPr>
                <w:lang w:eastAsia="ko-KR"/>
              </w:rPr>
            </w:pPr>
            <w:r w:rsidRPr="00F8474E">
              <w:rPr>
                <w:lang w:eastAsia="ko-KR"/>
              </w:rPr>
              <w:t>± 42+</w:t>
            </w:r>
            <w:r w:rsidRPr="00F8474E">
              <w:rPr>
                <w:lang w:eastAsia="ko-KR"/>
              </w:rPr>
              <w:sym w:font="Symbol" w:char="F064"/>
            </w:r>
          </w:p>
        </w:tc>
        <w:tc>
          <w:tcPr>
            <w:tcW w:w="714" w:type="dxa"/>
            <w:tcBorders>
              <w:top w:val="nil"/>
              <w:left w:val="single" w:sz="6" w:space="0" w:color="auto"/>
              <w:bottom w:val="nil"/>
              <w:right w:val="single" w:sz="6" w:space="0" w:color="auto"/>
            </w:tcBorders>
            <w:vAlign w:val="center"/>
          </w:tcPr>
          <w:p w14:paraId="4591936F"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7CD1DB38" w14:textId="77777777" w:rsidR="00FD202F" w:rsidRPr="00F8474E" w:rsidRDefault="00FD202F" w:rsidP="009E679B">
            <w:pPr>
              <w:pStyle w:val="TAC"/>
              <w:rPr>
                <w:lang w:eastAsia="ko-KR"/>
              </w:rPr>
            </w:pPr>
            <w:r w:rsidRPr="00F8474E">
              <w:rPr>
                <w:rFonts w:cs="Calibri"/>
              </w:rPr>
              <w:t>≥</w:t>
            </w:r>
            <w:r w:rsidRPr="00F8474E">
              <w:t xml:space="preserve"> 64</w:t>
            </w:r>
          </w:p>
        </w:tc>
        <w:tc>
          <w:tcPr>
            <w:tcW w:w="709" w:type="dxa"/>
            <w:tcBorders>
              <w:top w:val="nil"/>
              <w:left w:val="single" w:sz="6" w:space="0" w:color="auto"/>
              <w:bottom w:val="nil"/>
              <w:right w:val="single" w:sz="4" w:space="0" w:color="auto"/>
            </w:tcBorders>
          </w:tcPr>
          <w:p w14:paraId="19D3E1A4" w14:textId="77777777" w:rsidR="00FD202F" w:rsidRPr="00F8474E" w:rsidRDefault="00FD202F" w:rsidP="009E679B">
            <w:pPr>
              <w:pStyle w:val="TAC"/>
              <w:rPr>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70841270" w14:textId="77777777" w:rsidR="00FD202F" w:rsidRPr="00F8474E" w:rsidRDefault="00FD202F" w:rsidP="009E679B">
            <w:pPr>
              <w:pStyle w:val="TAC"/>
              <w:rPr>
                <w:lang w:eastAsia="ko-KR"/>
              </w:rPr>
            </w:pPr>
            <w:r w:rsidRPr="00F8474E">
              <w:rPr>
                <w:rFonts w:cs="Arial"/>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15C445EE"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25BB7CE0"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24B266CF" w14:textId="77777777" w:rsidR="00FD202F" w:rsidRPr="00F8474E" w:rsidRDefault="00FD202F" w:rsidP="009E679B">
            <w:pPr>
              <w:pStyle w:val="TAC"/>
              <w:rPr>
                <w:lang w:eastAsia="ko-KR"/>
              </w:rPr>
            </w:pPr>
            <w:r w:rsidRPr="00F8474E">
              <w:rPr>
                <w:lang w:eastAsia="ko-KR"/>
              </w:rPr>
              <w:t>NOTE 6</w:t>
            </w:r>
          </w:p>
        </w:tc>
      </w:tr>
      <w:tr w:rsidR="00FD202F" w:rsidRPr="00F8474E" w14:paraId="61BA410C"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16C42C01" w14:textId="77777777" w:rsidR="00FD202F" w:rsidRPr="00F8474E" w:rsidRDefault="00FD202F" w:rsidP="009E679B">
            <w:pPr>
              <w:pStyle w:val="TAC"/>
              <w:rPr>
                <w:lang w:eastAsia="ko-KR"/>
              </w:rPr>
            </w:pPr>
            <w:r w:rsidRPr="00F8474E">
              <w:rPr>
                <w:lang w:eastAsia="ko-KR"/>
              </w:rPr>
              <w:t>± 36+</w:t>
            </w:r>
            <w:r w:rsidRPr="00F8474E">
              <w:rPr>
                <w:lang w:eastAsia="ko-KR"/>
              </w:rPr>
              <w:sym w:font="Symbol" w:char="F064"/>
            </w:r>
          </w:p>
        </w:tc>
        <w:tc>
          <w:tcPr>
            <w:tcW w:w="714" w:type="dxa"/>
            <w:tcBorders>
              <w:top w:val="nil"/>
              <w:left w:val="single" w:sz="6" w:space="0" w:color="auto"/>
              <w:bottom w:val="nil"/>
              <w:right w:val="single" w:sz="6" w:space="0" w:color="auto"/>
            </w:tcBorders>
            <w:vAlign w:val="center"/>
          </w:tcPr>
          <w:p w14:paraId="7ED8EB44"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62C685CA" w14:textId="77777777" w:rsidR="00FD202F" w:rsidRPr="00F8474E" w:rsidRDefault="00FD202F" w:rsidP="009E679B">
            <w:pPr>
              <w:pStyle w:val="TAC"/>
              <w:rPr>
                <w:lang w:eastAsia="ko-KR"/>
              </w:rPr>
            </w:pPr>
            <w:r w:rsidRPr="00F8474E">
              <w:rPr>
                <w:rFonts w:cs="Calibri"/>
              </w:rPr>
              <w:t>≥</w:t>
            </w:r>
            <w:r w:rsidRPr="00F8474E">
              <w:t xml:space="preserve"> 132</w:t>
            </w:r>
          </w:p>
        </w:tc>
        <w:tc>
          <w:tcPr>
            <w:tcW w:w="709" w:type="dxa"/>
            <w:tcBorders>
              <w:top w:val="nil"/>
              <w:left w:val="single" w:sz="6" w:space="0" w:color="auto"/>
              <w:bottom w:val="nil"/>
              <w:right w:val="single" w:sz="4" w:space="0" w:color="auto"/>
            </w:tcBorders>
          </w:tcPr>
          <w:p w14:paraId="75077A69" w14:textId="77777777" w:rsidR="00FD202F" w:rsidRPr="00F8474E" w:rsidRDefault="00FD202F" w:rsidP="009E679B">
            <w:pPr>
              <w:pStyle w:val="TAC"/>
              <w:rPr>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3AEFFACB" w14:textId="77777777" w:rsidR="00FD202F" w:rsidRPr="00F8474E" w:rsidRDefault="00FD202F" w:rsidP="009E679B">
            <w:pPr>
              <w:pStyle w:val="TAC"/>
              <w:rPr>
                <w:lang w:eastAsia="ko-KR"/>
              </w:rPr>
            </w:pPr>
            <w:r w:rsidRPr="00F8474E">
              <w:rPr>
                <w:rFonts w:cs="Arial"/>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2374FFC3"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5A84904A"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2AA0466B" w14:textId="77777777" w:rsidR="00FD202F" w:rsidRPr="00F8474E" w:rsidRDefault="00FD202F" w:rsidP="009E679B">
            <w:pPr>
              <w:pStyle w:val="TAC"/>
              <w:rPr>
                <w:lang w:eastAsia="ko-KR"/>
              </w:rPr>
            </w:pPr>
            <w:r w:rsidRPr="00F8474E">
              <w:rPr>
                <w:lang w:eastAsia="ko-KR"/>
              </w:rPr>
              <w:t>NOTE 6</w:t>
            </w:r>
          </w:p>
        </w:tc>
      </w:tr>
      <w:tr w:rsidR="00FD202F" w:rsidRPr="00F8474E" w14:paraId="49302E62" w14:textId="77777777" w:rsidTr="009E679B">
        <w:trPr>
          <w:trHeight w:val="208"/>
          <w:jc w:val="center"/>
        </w:trPr>
        <w:tc>
          <w:tcPr>
            <w:tcW w:w="1133" w:type="dxa"/>
            <w:tcBorders>
              <w:top w:val="single" w:sz="6" w:space="0" w:color="auto"/>
              <w:left w:val="single" w:sz="4" w:space="0" w:color="auto"/>
              <w:bottom w:val="nil"/>
              <w:right w:val="single" w:sz="6" w:space="0" w:color="auto"/>
            </w:tcBorders>
            <w:hideMark/>
          </w:tcPr>
          <w:p w14:paraId="415E62D2" w14:textId="77777777" w:rsidR="00FD202F" w:rsidRPr="00F8474E" w:rsidRDefault="00FD202F" w:rsidP="009E679B">
            <w:pPr>
              <w:pStyle w:val="TAC"/>
              <w:rPr>
                <w:lang w:eastAsia="ko-KR"/>
              </w:rPr>
            </w:pPr>
            <w:r w:rsidRPr="00F8474E">
              <w:rPr>
                <w:lang w:eastAsia="ko-KR"/>
              </w:rPr>
              <w:t>± 180+</w:t>
            </w:r>
            <w:r w:rsidRPr="00F8474E">
              <w:rPr>
                <w:lang w:eastAsia="ko-KR"/>
              </w:rPr>
              <w:sym w:font="Symbol" w:char="F064"/>
            </w:r>
          </w:p>
        </w:tc>
        <w:tc>
          <w:tcPr>
            <w:tcW w:w="714" w:type="dxa"/>
            <w:vMerge w:val="restart"/>
            <w:tcBorders>
              <w:top w:val="single" w:sz="6" w:space="0" w:color="auto"/>
              <w:left w:val="single" w:sz="6" w:space="0" w:color="auto"/>
              <w:bottom w:val="nil"/>
              <w:right w:val="single" w:sz="6" w:space="0" w:color="auto"/>
            </w:tcBorders>
            <w:vAlign w:val="center"/>
            <w:hideMark/>
          </w:tcPr>
          <w:p w14:paraId="5D01D69F" w14:textId="77777777" w:rsidR="00FD202F" w:rsidRPr="00F8474E" w:rsidRDefault="00FD202F" w:rsidP="009E679B">
            <w:pPr>
              <w:pStyle w:val="TAC"/>
              <w:rPr>
                <w:lang w:val="sv-SE" w:eastAsia="ko-KR"/>
              </w:rPr>
            </w:pPr>
            <w:r w:rsidRPr="00F8474E">
              <w:rPr>
                <w:lang w:val="sv-SE" w:eastAsia="ko-KR"/>
              </w:rPr>
              <w:t>-13</w:t>
            </w:r>
          </w:p>
        </w:tc>
        <w:tc>
          <w:tcPr>
            <w:tcW w:w="1133" w:type="dxa"/>
            <w:tcBorders>
              <w:top w:val="single" w:sz="6" w:space="0" w:color="auto"/>
              <w:left w:val="single" w:sz="6" w:space="0" w:color="auto"/>
              <w:bottom w:val="nil"/>
              <w:right w:val="single" w:sz="6" w:space="0" w:color="auto"/>
            </w:tcBorders>
            <w:hideMark/>
          </w:tcPr>
          <w:p w14:paraId="2A9384C7" w14:textId="77777777" w:rsidR="00FD202F" w:rsidRPr="00F8474E" w:rsidRDefault="00FD202F" w:rsidP="009E679B">
            <w:pPr>
              <w:pStyle w:val="TAC"/>
              <w:rPr>
                <w:lang w:eastAsia="ko-KR"/>
              </w:rPr>
            </w:pPr>
            <w:r w:rsidRPr="00F8474E">
              <w:rPr>
                <w:rFonts w:cs="Calibri"/>
              </w:rPr>
              <w:t>≥</w:t>
            </w:r>
            <w:r w:rsidRPr="00F8474E">
              <w:t>24</w:t>
            </w:r>
          </w:p>
        </w:tc>
        <w:tc>
          <w:tcPr>
            <w:tcW w:w="709" w:type="dxa"/>
            <w:vMerge w:val="restart"/>
            <w:tcBorders>
              <w:top w:val="single" w:sz="6" w:space="0" w:color="auto"/>
              <w:left w:val="single" w:sz="6" w:space="0" w:color="auto"/>
              <w:bottom w:val="nil"/>
              <w:right w:val="single" w:sz="4" w:space="0" w:color="auto"/>
            </w:tcBorders>
            <w:vAlign w:val="center"/>
            <w:hideMark/>
          </w:tcPr>
          <w:p w14:paraId="78599929" w14:textId="77777777" w:rsidR="00FD202F" w:rsidRPr="00F8474E" w:rsidRDefault="00FD202F" w:rsidP="009E679B">
            <w:pPr>
              <w:pStyle w:val="TAC"/>
              <w:rPr>
                <w:lang w:eastAsia="ko-KR"/>
              </w:rPr>
            </w:pPr>
            <w:r w:rsidRPr="00F8474E">
              <w:rPr>
                <w:lang w:eastAsia="ko-KR"/>
              </w:rPr>
              <w:t>15</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055B60E" w14:textId="77777777" w:rsidR="00FD202F" w:rsidRPr="00F8474E" w:rsidRDefault="00FD202F" w:rsidP="009E679B">
            <w:pPr>
              <w:pStyle w:val="TAC"/>
              <w:rPr>
                <w:lang w:eastAsia="ko-KR"/>
              </w:rPr>
            </w:pPr>
            <w:r w:rsidRPr="00F8474E">
              <w:rPr>
                <w:rFonts w:cs="Arial"/>
                <w:szCs w:val="18"/>
              </w:rPr>
              <w:t>≥4</w:t>
            </w:r>
          </w:p>
        </w:tc>
        <w:tc>
          <w:tcPr>
            <w:tcW w:w="2267" w:type="dxa"/>
            <w:tcBorders>
              <w:top w:val="single" w:sz="6" w:space="0" w:color="auto"/>
              <w:left w:val="single" w:sz="4" w:space="0" w:color="auto"/>
              <w:bottom w:val="single" w:sz="6" w:space="0" w:color="auto"/>
              <w:right w:val="single" w:sz="4" w:space="0" w:color="auto"/>
            </w:tcBorders>
            <w:hideMark/>
          </w:tcPr>
          <w:p w14:paraId="1335E9D1"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1657A948"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3C05E508" w14:textId="77777777" w:rsidR="00FD202F" w:rsidRPr="00F8474E" w:rsidRDefault="00FD202F" w:rsidP="009E679B">
            <w:pPr>
              <w:pStyle w:val="TAC"/>
              <w:rPr>
                <w:lang w:eastAsia="ko-KR"/>
              </w:rPr>
            </w:pPr>
            <w:r w:rsidRPr="00F8474E">
              <w:rPr>
                <w:lang w:eastAsia="ko-KR"/>
              </w:rPr>
              <w:t>NOTE 6</w:t>
            </w:r>
          </w:p>
        </w:tc>
      </w:tr>
      <w:tr w:rsidR="00FD202F" w:rsidRPr="00F8474E" w14:paraId="591475AE"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58705492" w14:textId="77777777" w:rsidR="00FD202F" w:rsidRPr="00F8474E" w:rsidRDefault="00FD202F" w:rsidP="009E679B">
            <w:pPr>
              <w:pStyle w:val="TAC"/>
              <w:rPr>
                <w:lang w:eastAsia="ko-KR"/>
              </w:rPr>
            </w:pPr>
            <w:r w:rsidRPr="00F8474E">
              <w:rPr>
                <w:lang w:eastAsia="ko-KR"/>
              </w:rPr>
              <w:t>± 98+</w:t>
            </w:r>
            <w:r w:rsidRPr="00F8474E">
              <w:rPr>
                <w:lang w:eastAsia="ko-KR"/>
              </w:rPr>
              <w:sym w:font="Symbol" w:char="F064"/>
            </w:r>
          </w:p>
        </w:tc>
        <w:tc>
          <w:tcPr>
            <w:tcW w:w="714" w:type="dxa"/>
            <w:vMerge/>
            <w:tcBorders>
              <w:top w:val="single" w:sz="6" w:space="0" w:color="auto"/>
              <w:left w:val="single" w:sz="6" w:space="0" w:color="auto"/>
              <w:bottom w:val="nil"/>
              <w:right w:val="single" w:sz="6" w:space="0" w:color="auto"/>
            </w:tcBorders>
            <w:vAlign w:val="center"/>
            <w:hideMark/>
          </w:tcPr>
          <w:p w14:paraId="68693F40"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28AC6EC4" w14:textId="77777777" w:rsidR="00FD202F" w:rsidRPr="00F8474E" w:rsidRDefault="00FD202F" w:rsidP="009E679B">
            <w:pPr>
              <w:pStyle w:val="TAC"/>
              <w:rPr>
                <w:lang w:eastAsia="ko-KR"/>
              </w:rPr>
            </w:pPr>
            <w:r w:rsidRPr="00F8474E">
              <w:rPr>
                <w:rFonts w:cs="Calibri"/>
              </w:rPr>
              <w:t>≥</w:t>
            </w:r>
            <w:r w:rsidRPr="00F8474E">
              <w:t>52</w:t>
            </w:r>
          </w:p>
        </w:tc>
        <w:tc>
          <w:tcPr>
            <w:tcW w:w="709" w:type="dxa"/>
            <w:vMerge/>
            <w:tcBorders>
              <w:top w:val="single" w:sz="6" w:space="0" w:color="auto"/>
              <w:left w:val="single" w:sz="6" w:space="0" w:color="auto"/>
              <w:bottom w:val="nil"/>
              <w:right w:val="single" w:sz="4" w:space="0" w:color="auto"/>
            </w:tcBorders>
            <w:vAlign w:val="center"/>
            <w:hideMark/>
          </w:tcPr>
          <w:p w14:paraId="7A2219FC" w14:textId="77777777" w:rsidR="00FD202F" w:rsidRPr="00F8474E" w:rsidRDefault="00FD202F" w:rsidP="009E679B">
            <w:pPr>
              <w:pStyle w:val="TAC"/>
              <w:rPr>
                <w:lang w:eastAsia="ko-KR"/>
              </w:rPr>
            </w:pPr>
          </w:p>
        </w:tc>
        <w:tc>
          <w:tcPr>
            <w:tcW w:w="1832" w:type="dxa"/>
            <w:tcBorders>
              <w:top w:val="single" w:sz="4" w:space="0" w:color="auto"/>
              <w:left w:val="single" w:sz="4" w:space="0" w:color="auto"/>
              <w:bottom w:val="single" w:sz="4" w:space="0" w:color="auto"/>
              <w:right w:val="single" w:sz="4" w:space="0" w:color="auto"/>
            </w:tcBorders>
            <w:vAlign w:val="center"/>
            <w:hideMark/>
          </w:tcPr>
          <w:p w14:paraId="094BCF03" w14:textId="77777777" w:rsidR="00FD202F" w:rsidRPr="00F8474E" w:rsidRDefault="00FD202F" w:rsidP="009E679B">
            <w:pPr>
              <w:pStyle w:val="TAC"/>
              <w:rPr>
                <w:lang w:eastAsia="ko-KR"/>
              </w:rPr>
            </w:pPr>
            <w:r w:rsidRPr="00F8474E">
              <w:rPr>
                <w:rFonts w:cs="Arial"/>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3C51604F"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18E895B6"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2DC426E2" w14:textId="77777777" w:rsidR="00FD202F" w:rsidRPr="00F8474E" w:rsidRDefault="00FD202F" w:rsidP="009E679B">
            <w:pPr>
              <w:pStyle w:val="TAC"/>
              <w:rPr>
                <w:lang w:eastAsia="ko-KR"/>
              </w:rPr>
            </w:pPr>
            <w:r w:rsidRPr="00F8474E">
              <w:rPr>
                <w:lang w:eastAsia="ko-KR"/>
              </w:rPr>
              <w:t>NOTE 6</w:t>
            </w:r>
          </w:p>
        </w:tc>
      </w:tr>
      <w:tr w:rsidR="00FD202F" w:rsidRPr="00F8474E" w14:paraId="72A78458"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00F37C4A" w14:textId="77777777" w:rsidR="00FD202F" w:rsidRPr="00F8474E" w:rsidRDefault="00FD202F" w:rsidP="009E679B">
            <w:pPr>
              <w:pStyle w:val="TAC"/>
              <w:rPr>
                <w:lang w:eastAsia="ko-KR"/>
              </w:rPr>
            </w:pPr>
            <w:r w:rsidRPr="00F8474E">
              <w:rPr>
                <w:lang w:eastAsia="ko-KR"/>
              </w:rPr>
              <w:t>± 68+</w:t>
            </w:r>
            <w:r w:rsidRPr="00F8474E">
              <w:rPr>
                <w:lang w:eastAsia="ko-KR"/>
              </w:rPr>
              <w:sym w:font="Symbol" w:char="F064"/>
            </w:r>
          </w:p>
        </w:tc>
        <w:tc>
          <w:tcPr>
            <w:tcW w:w="714" w:type="dxa"/>
            <w:vMerge/>
            <w:tcBorders>
              <w:top w:val="single" w:sz="6" w:space="0" w:color="auto"/>
              <w:left w:val="single" w:sz="6" w:space="0" w:color="auto"/>
              <w:bottom w:val="nil"/>
              <w:right w:val="single" w:sz="6" w:space="0" w:color="auto"/>
            </w:tcBorders>
            <w:vAlign w:val="center"/>
            <w:hideMark/>
          </w:tcPr>
          <w:p w14:paraId="17F3E1D3"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022B2550" w14:textId="77777777" w:rsidR="00FD202F" w:rsidRPr="00F8474E" w:rsidRDefault="00FD202F" w:rsidP="009E679B">
            <w:pPr>
              <w:pStyle w:val="TAC"/>
              <w:rPr>
                <w:lang w:eastAsia="ko-KR"/>
              </w:rPr>
            </w:pPr>
            <w:r w:rsidRPr="00F8474E">
              <w:t>&gt;104</w:t>
            </w:r>
          </w:p>
        </w:tc>
        <w:tc>
          <w:tcPr>
            <w:tcW w:w="709" w:type="dxa"/>
            <w:vMerge/>
            <w:tcBorders>
              <w:top w:val="single" w:sz="6" w:space="0" w:color="auto"/>
              <w:left w:val="single" w:sz="6" w:space="0" w:color="auto"/>
              <w:bottom w:val="nil"/>
              <w:right w:val="single" w:sz="4" w:space="0" w:color="auto"/>
            </w:tcBorders>
            <w:vAlign w:val="center"/>
            <w:hideMark/>
          </w:tcPr>
          <w:p w14:paraId="4C431BE1" w14:textId="77777777" w:rsidR="00FD202F" w:rsidRPr="00F8474E" w:rsidRDefault="00FD202F" w:rsidP="009E679B">
            <w:pPr>
              <w:pStyle w:val="TAC"/>
              <w:rPr>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45917692" w14:textId="77777777" w:rsidR="00FD202F" w:rsidRPr="00F8474E" w:rsidRDefault="00FD202F" w:rsidP="009E679B">
            <w:pPr>
              <w:pStyle w:val="TAC"/>
              <w:rPr>
                <w:lang w:eastAsia="ko-KR"/>
              </w:rPr>
            </w:pPr>
            <w:r w:rsidRPr="00F8474E">
              <w:rPr>
                <w:rFonts w:cs="Arial"/>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787EA071"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2CDE145A"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5EBF7990" w14:textId="77777777" w:rsidR="00FD202F" w:rsidRPr="00F8474E" w:rsidRDefault="00FD202F" w:rsidP="009E679B">
            <w:pPr>
              <w:pStyle w:val="TAC"/>
              <w:rPr>
                <w:lang w:eastAsia="ko-KR"/>
              </w:rPr>
            </w:pPr>
            <w:r w:rsidRPr="00F8474E">
              <w:rPr>
                <w:lang w:eastAsia="ko-KR"/>
              </w:rPr>
              <w:t>NOTE 6</w:t>
            </w:r>
          </w:p>
        </w:tc>
      </w:tr>
      <w:tr w:rsidR="00FD202F" w:rsidRPr="00F8474E" w14:paraId="2CB1F119"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1F8D078D" w14:textId="77777777" w:rsidR="00FD202F" w:rsidRPr="00F8474E" w:rsidRDefault="00FD202F" w:rsidP="009E679B">
            <w:pPr>
              <w:pStyle w:val="TAC"/>
              <w:rPr>
                <w:lang w:eastAsia="ko-KR"/>
              </w:rPr>
            </w:pPr>
            <w:r w:rsidRPr="00F8474E">
              <w:rPr>
                <w:lang w:eastAsia="ko-KR"/>
              </w:rPr>
              <w:t>± 87+</w:t>
            </w:r>
            <w:r w:rsidRPr="00F8474E">
              <w:rPr>
                <w:lang w:eastAsia="ko-KR"/>
              </w:rPr>
              <w:sym w:font="Symbol" w:char="F064"/>
            </w:r>
          </w:p>
        </w:tc>
        <w:tc>
          <w:tcPr>
            <w:tcW w:w="714" w:type="dxa"/>
            <w:tcBorders>
              <w:top w:val="nil"/>
              <w:left w:val="single" w:sz="6" w:space="0" w:color="auto"/>
              <w:bottom w:val="nil"/>
              <w:right w:val="single" w:sz="6" w:space="0" w:color="auto"/>
            </w:tcBorders>
            <w:vAlign w:val="center"/>
          </w:tcPr>
          <w:p w14:paraId="00676F23"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1B1F4D10" w14:textId="77777777" w:rsidR="00FD202F" w:rsidRPr="00F8474E" w:rsidRDefault="00FD202F" w:rsidP="009E679B">
            <w:pPr>
              <w:pStyle w:val="TAC"/>
              <w:rPr>
                <w:lang w:eastAsia="ko-KR"/>
              </w:rPr>
            </w:pPr>
            <w:r w:rsidRPr="00F8474E">
              <w:rPr>
                <w:rFonts w:cs="Calibri"/>
              </w:rPr>
              <w:t>≥</w:t>
            </w:r>
            <w:r w:rsidRPr="00F8474E">
              <w:t>24</w:t>
            </w:r>
          </w:p>
        </w:tc>
        <w:tc>
          <w:tcPr>
            <w:tcW w:w="709" w:type="dxa"/>
            <w:tcBorders>
              <w:top w:val="single" w:sz="6" w:space="0" w:color="auto"/>
              <w:left w:val="single" w:sz="6" w:space="0" w:color="auto"/>
              <w:bottom w:val="nil"/>
              <w:right w:val="single" w:sz="4" w:space="0" w:color="auto"/>
            </w:tcBorders>
            <w:hideMark/>
          </w:tcPr>
          <w:p w14:paraId="1ADC0CE6" w14:textId="77777777" w:rsidR="00FD202F" w:rsidRPr="00F8474E" w:rsidRDefault="00FD202F" w:rsidP="009E679B">
            <w:pPr>
              <w:pStyle w:val="TAC"/>
              <w:rPr>
                <w:lang w:eastAsia="ko-KR"/>
              </w:rPr>
            </w:pPr>
            <w:r w:rsidRPr="00F8474E">
              <w:rPr>
                <w:lang w:eastAsia="ko-KR"/>
              </w:rPr>
              <w:t>30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6E78A42" w14:textId="77777777" w:rsidR="00FD202F" w:rsidRPr="00F8474E" w:rsidRDefault="00FD202F" w:rsidP="009E679B">
            <w:pPr>
              <w:pStyle w:val="TAC"/>
              <w:rPr>
                <w:lang w:eastAsia="ko-KR"/>
              </w:rPr>
            </w:pPr>
            <w:r w:rsidRPr="00F8474E">
              <w:rPr>
                <w:rFonts w:cs="Arial"/>
                <w:szCs w:val="18"/>
              </w:rPr>
              <w:t>≥4</w:t>
            </w:r>
          </w:p>
        </w:tc>
        <w:tc>
          <w:tcPr>
            <w:tcW w:w="2267" w:type="dxa"/>
            <w:tcBorders>
              <w:top w:val="single" w:sz="6" w:space="0" w:color="auto"/>
              <w:left w:val="single" w:sz="4" w:space="0" w:color="auto"/>
              <w:bottom w:val="single" w:sz="6" w:space="0" w:color="auto"/>
              <w:right w:val="single" w:sz="4" w:space="0" w:color="auto"/>
            </w:tcBorders>
            <w:hideMark/>
          </w:tcPr>
          <w:p w14:paraId="7BAFAA04"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1D1A4375"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139A977A" w14:textId="77777777" w:rsidR="00FD202F" w:rsidRPr="00F8474E" w:rsidRDefault="00FD202F" w:rsidP="009E679B">
            <w:pPr>
              <w:pStyle w:val="TAC"/>
              <w:rPr>
                <w:lang w:eastAsia="ko-KR"/>
              </w:rPr>
            </w:pPr>
            <w:r w:rsidRPr="00F8474E">
              <w:rPr>
                <w:lang w:eastAsia="ko-KR"/>
              </w:rPr>
              <w:t>NOTE 6</w:t>
            </w:r>
          </w:p>
        </w:tc>
      </w:tr>
      <w:tr w:rsidR="00FD202F" w:rsidRPr="00F8474E" w14:paraId="02A19107"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417B1463" w14:textId="77777777" w:rsidR="00FD202F" w:rsidRPr="00F8474E" w:rsidRDefault="00FD202F" w:rsidP="009E679B">
            <w:pPr>
              <w:pStyle w:val="TAC"/>
              <w:rPr>
                <w:lang w:eastAsia="ko-KR"/>
              </w:rPr>
            </w:pPr>
            <w:r w:rsidRPr="00F8474E">
              <w:rPr>
                <w:lang w:eastAsia="ko-KR"/>
              </w:rPr>
              <w:t>± 85+</w:t>
            </w:r>
            <w:r w:rsidRPr="00F8474E">
              <w:rPr>
                <w:lang w:eastAsia="ko-KR"/>
              </w:rPr>
              <w:sym w:font="Symbol" w:char="F064"/>
            </w:r>
          </w:p>
        </w:tc>
        <w:tc>
          <w:tcPr>
            <w:tcW w:w="714" w:type="dxa"/>
            <w:tcBorders>
              <w:top w:val="nil"/>
              <w:left w:val="single" w:sz="6" w:space="0" w:color="auto"/>
              <w:bottom w:val="nil"/>
              <w:right w:val="single" w:sz="6" w:space="0" w:color="auto"/>
            </w:tcBorders>
            <w:vAlign w:val="center"/>
          </w:tcPr>
          <w:p w14:paraId="29C9FEAC"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453BC4C1" w14:textId="77777777" w:rsidR="00FD202F" w:rsidRPr="00F8474E" w:rsidRDefault="00FD202F" w:rsidP="009E679B">
            <w:pPr>
              <w:pStyle w:val="TAC"/>
              <w:rPr>
                <w:rFonts w:cs="Calibri"/>
                <w:lang w:eastAsia="ko-KR"/>
              </w:rPr>
            </w:pPr>
            <w:r w:rsidRPr="00F8474E">
              <w:rPr>
                <w:rFonts w:cs="Calibri"/>
              </w:rPr>
              <w:t>≥48</w:t>
            </w:r>
          </w:p>
        </w:tc>
        <w:tc>
          <w:tcPr>
            <w:tcW w:w="709" w:type="dxa"/>
            <w:tcBorders>
              <w:top w:val="single" w:sz="6" w:space="0" w:color="auto"/>
              <w:left w:val="single" w:sz="6" w:space="0" w:color="auto"/>
              <w:bottom w:val="nil"/>
              <w:right w:val="single" w:sz="4" w:space="0" w:color="auto"/>
            </w:tcBorders>
          </w:tcPr>
          <w:p w14:paraId="20F809C4" w14:textId="77777777" w:rsidR="00FD202F" w:rsidRPr="00F8474E" w:rsidRDefault="00FD202F" w:rsidP="009E679B">
            <w:pPr>
              <w:pStyle w:val="TAC"/>
              <w:rPr>
                <w:lang w:eastAsia="ko-KR"/>
              </w:rPr>
            </w:pPr>
          </w:p>
        </w:tc>
        <w:tc>
          <w:tcPr>
            <w:tcW w:w="1832" w:type="dxa"/>
            <w:tcBorders>
              <w:top w:val="single" w:sz="4" w:space="0" w:color="auto"/>
              <w:left w:val="single" w:sz="4" w:space="0" w:color="auto"/>
              <w:bottom w:val="single" w:sz="4" w:space="0" w:color="auto"/>
              <w:right w:val="single" w:sz="4" w:space="0" w:color="auto"/>
            </w:tcBorders>
            <w:vAlign w:val="center"/>
            <w:hideMark/>
          </w:tcPr>
          <w:p w14:paraId="669B5C06" w14:textId="77777777" w:rsidR="00FD202F" w:rsidRPr="00F8474E" w:rsidRDefault="00FD202F" w:rsidP="009E679B">
            <w:pPr>
              <w:pStyle w:val="TAC"/>
              <w:rPr>
                <w:lang w:eastAsia="ko-KR"/>
              </w:rPr>
            </w:pPr>
            <w:r w:rsidRPr="00F8474E">
              <w:rPr>
                <w:rFonts w:cs="Arial"/>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71263861"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624DD826"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5F6A0DD5" w14:textId="77777777" w:rsidR="00FD202F" w:rsidRPr="00F8474E" w:rsidRDefault="00FD202F" w:rsidP="009E679B">
            <w:pPr>
              <w:pStyle w:val="TAC"/>
              <w:rPr>
                <w:lang w:eastAsia="ko-KR"/>
              </w:rPr>
            </w:pPr>
            <w:r w:rsidRPr="00F8474E">
              <w:rPr>
                <w:lang w:eastAsia="ko-KR"/>
              </w:rPr>
              <w:t>NOTE 6</w:t>
            </w:r>
          </w:p>
        </w:tc>
      </w:tr>
      <w:tr w:rsidR="00FD202F" w:rsidRPr="00F8474E" w14:paraId="3C27A3AB"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0B457B8F" w14:textId="77777777" w:rsidR="00FD202F" w:rsidRPr="00F8474E" w:rsidRDefault="00FD202F" w:rsidP="009E679B">
            <w:pPr>
              <w:pStyle w:val="TAC"/>
              <w:rPr>
                <w:lang w:eastAsia="ko-KR"/>
              </w:rPr>
            </w:pPr>
            <w:r w:rsidRPr="00F8474E">
              <w:rPr>
                <w:lang w:eastAsia="ko-KR"/>
              </w:rPr>
              <w:t>± 44+</w:t>
            </w:r>
            <w:r w:rsidRPr="00F8474E">
              <w:rPr>
                <w:lang w:eastAsia="ko-KR"/>
              </w:rPr>
              <w:sym w:font="Symbol" w:char="F064"/>
            </w:r>
          </w:p>
        </w:tc>
        <w:tc>
          <w:tcPr>
            <w:tcW w:w="714" w:type="dxa"/>
            <w:vMerge w:val="restart"/>
            <w:tcBorders>
              <w:top w:val="nil"/>
              <w:left w:val="single" w:sz="6" w:space="0" w:color="auto"/>
              <w:bottom w:val="nil"/>
              <w:right w:val="single" w:sz="6" w:space="0" w:color="auto"/>
            </w:tcBorders>
            <w:vAlign w:val="center"/>
          </w:tcPr>
          <w:p w14:paraId="03A1D168"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71EB2C94" w14:textId="77777777" w:rsidR="00FD202F" w:rsidRPr="00F8474E" w:rsidRDefault="00FD202F" w:rsidP="009E679B">
            <w:pPr>
              <w:pStyle w:val="TAC"/>
              <w:rPr>
                <w:lang w:eastAsia="ko-KR"/>
              </w:rPr>
            </w:pPr>
            <w:r w:rsidRPr="00F8474E">
              <w:rPr>
                <w:rFonts w:cs="Calibri"/>
              </w:rPr>
              <w:t>≥132</w:t>
            </w:r>
          </w:p>
        </w:tc>
        <w:tc>
          <w:tcPr>
            <w:tcW w:w="709" w:type="dxa"/>
            <w:tcBorders>
              <w:top w:val="nil"/>
              <w:left w:val="single" w:sz="6" w:space="0" w:color="auto"/>
              <w:bottom w:val="nil"/>
              <w:right w:val="single" w:sz="4" w:space="0" w:color="auto"/>
            </w:tcBorders>
          </w:tcPr>
          <w:p w14:paraId="661A2858" w14:textId="77777777" w:rsidR="00FD202F" w:rsidRPr="00F8474E" w:rsidRDefault="00FD202F" w:rsidP="009E679B">
            <w:pPr>
              <w:pStyle w:val="TAC"/>
              <w:rPr>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148AB793" w14:textId="77777777" w:rsidR="00FD202F" w:rsidRPr="00F8474E" w:rsidRDefault="00FD202F" w:rsidP="009E679B">
            <w:pPr>
              <w:pStyle w:val="TAC"/>
              <w:rPr>
                <w:lang w:eastAsia="ko-KR"/>
              </w:rPr>
            </w:pPr>
            <w:r w:rsidRPr="00F8474E">
              <w:rPr>
                <w:rFonts w:cs="Arial"/>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28B142B1"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3358544C"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5EA6B2D6" w14:textId="77777777" w:rsidR="00FD202F" w:rsidRPr="00F8474E" w:rsidRDefault="00FD202F" w:rsidP="009E679B">
            <w:pPr>
              <w:pStyle w:val="TAC"/>
              <w:rPr>
                <w:lang w:eastAsia="ko-KR"/>
              </w:rPr>
            </w:pPr>
            <w:r w:rsidRPr="00F8474E">
              <w:rPr>
                <w:lang w:eastAsia="ko-KR"/>
              </w:rPr>
              <w:t>NOTE 6</w:t>
            </w:r>
          </w:p>
        </w:tc>
      </w:tr>
      <w:tr w:rsidR="00FD202F" w:rsidRPr="00F8474E" w14:paraId="2DD3FFCF"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57BEAE7D" w14:textId="77777777" w:rsidR="00FD202F" w:rsidRPr="00F8474E" w:rsidRDefault="00FD202F" w:rsidP="009E679B">
            <w:pPr>
              <w:pStyle w:val="TAC"/>
              <w:rPr>
                <w:lang w:eastAsia="ko-KR"/>
              </w:rPr>
            </w:pPr>
            <w:r w:rsidRPr="00F8474E">
              <w:rPr>
                <w:lang w:eastAsia="ko-KR"/>
              </w:rPr>
              <w:t>± 139+</w:t>
            </w:r>
            <w:r w:rsidRPr="00F8474E">
              <w:rPr>
                <w:lang w:eastAsia="ko-KR"/>
              </w:rPr>
              <w:sym w:font="Symbol" w:char="F064"/>
            </w:r>
          </w:p>
        </w:tc>
        <w:tc>
          <w:tcPr>
            <w:tcW w:w="714" w:type="dxa"/>
            <w:vMerge/>
            <w:tcBorders>
              <w:top w:val="nil"/>
              <w:left w:val="single" w:sz="6" w:space="0" w:color="auto"/>
              <w:bottom w:val="nil"/>
              <w:right w:val="single" w:sz="6" w:space="0" w:color="auto"/>
            </w:tcBorders>
            <w:vAlign w:val="center"/>
            <w:hideMark/>
          </w:tcPr>
          <w:p w14:paraId="4938C34E"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21A975A2" w14:textId="77777777" w:rsidR="00FD202F" w:rsidRPr="00F8474E" w:rsidRDefault="00FD202F" w:rsidP="009E679B">
            <w:pPr>
              <w:pStyle w:val="TAC"/>
              <w:rPr>
                <w:lang w:eastAsia="ko-KR"/>
              </w:rPr>
            </w:pPr>
            <w:r w:rsidRPr="00F8474E">
              <w:rPr>
                <w:rFonts w:cs="Calibri"/>
              </w:rPr>
              <w:t>≥</w:t>
            </w:r>
            <w:r w:rsidRPr="00F8474E">
              <w:t>24</w:t>
            </w:r>
          </w:p>
        </w:tc>
        <w:tc>
          <w:tcPr>
            <w:tcW w:w="709" w:type="dxa"/>
            <w:tcBorders>
              <w:top w:val="single" w:sz="6" w:space="0" w:color="auto"/>
              <w:left w:val="single" w:sz="6" w:space="0" w:color="auto"/>
              <w:bottom w:val="nil"/>
              <w:right w:val="single" w:sz="4" w:space="0" w:color="auto"/>
            </w:tcBorders>
            <w:hideMark/>
          </w:tcPr>
          <w:p w14:paraId="7D1289B6" w14:textId="77777777" w:rsidR="00FD202F" w:rsidRPr="00F8474E" w:rsidRDefault="00FD202F" w:rsidP="009E679B">
            <w:pPr>
              <w:pStyle w:val="TAC"/>
              <w:rPr>
                <w:lang w:eastAsia="ko-KR"/>
              </w:rPr>
            </w:pPr>
            <w:r w:rsidRPr="00F8474E">
              <w:rPr>
                <w:lang w:eastAsia="ko-KR"/>
              </w:rPr>
              <w:t>60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B39FE5B" w14:textId="77777777" w:rsidR="00FD202F" w:rsidRPr="00F8474E" w:rsidRDefault="00FD202F" w:rsidP="009E679B">
            <w:pPr>
              <w:pStyle w:val="TAC"/>
              <w:rPr>
                <w:lang w:eastAsia="ko-KR"/>
              </w:rPr>
            </w:pPr>
            <w:r w:rsidRPr="00F8474E">
              <w:rPr>
                <w:rFonts w:cs="Arial"/>
                <w:szCs w:val="18"/>
              </w:rPr>
              <w:t>≥4</w:t>
            </w:r>
          </w:p>
        </w:tc>
        <w:tc>
          <w:tcPr>
            <w:tcW w:w="2267" w:type="dxa"/>
            <w:tcBorders>
              <w:top w:val="single" w:sz="6" w:space="0" w:color="auto"/>
              <w:left w:val="single" w:sz="4" w:space="0" w:color="auto"/>
              <w:bottom w:val="single" w:sz="6" w:space="0" w:color="auto"/>
              <w:right w:val="single" w:sz="4" w:space="0" w:color="auto"/>
            </w:tcBorders>
            <w:hideMark/>
          </w:tcPr>
          <w:p w14:paraId="0ADFD0D6"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475B6B2C"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192B5120" w14:textId="77777777" w:rsidR="00FD202F" w:rsidRPr="00F8474E" w:rsidRDefault="00FD202F" w:rsidP="009E679B">
            <w:pPr>
              <w:pStyle w:val="TAC"/>
              <w:rPr>
                <w:lang w:eastAsia="ko-KR"/>
              </w:rPr>
            </w:pPr>
            <w:r w:rsidRPr="00F8474E">
              <w:rPr>
                <w:lang w:eastAsia="ko-KR"/>
              </w:rPr>
              <w:t>NOTE 6</w:t>
            </w:r>
          </w:p>
        </w:tc>
      </w:tr>
      <w:tr w:rsidR="00FD202F" w:rsidRPr="00F8474E" w14:paraId="2D9A6A7A"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3909711B" w14:textId="77777777" w:rsidR="00FD202F" w:rsidRPr="00F8474E" w:rsidRDefault="00FD202F" w:rsidP="009E679B">
            <w:pPr>
              <w:pStyle w:val="TAC"/>
              <w:rPr>
                <w:lang w:eastAsia="ko-KR"/>
              </w:rPr>
            </w:pPr>
            <w:r w:rsidRPr="00F8474E">
              <w:rPr>
                <w:lang w:eastAsia="ko-KR"/>
              </w:rPr>
              <w:t>± 46+</w:t>
            </w:r>
            <w:r w:rsidRPr="00F8474E">
              <w:rPr>
                <w:lang w:eastAsia="ko-KR"/>
              </w:rPr>
              <w:sym w:font="Symbol" w:char="F064"/>
            </w:r>
          </w:p>
        </w:tc>
        <w:tc>
          <w:tcPr>
            <w:tcW w:w="714" w:type="dxa"/>
            <w:tcBorders>
              <w:top w:val="nil"/>
              <w:left w:val="single" w:sz="6" w:space="0" w:color="auto"/>
              <w:bottom w:val="nil"/>
              <w:right w:val="single" w:sz="6" w:space="0" w:color="auto"/>
            </w:tcBorders>
            <w:vAlign w:val="center"/>
          </w:tcPr>
          <w:p w14:paraId="3A44E888"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00998D71" w14:textId="77777777" w:rsidR="00FD202F" w:rsidRPr="00F8474E" w:rsidRDefault="00FD202F" w:rsidP="009E679B">
            <w:pPr>
              <w:pStyle w:val="TAC"/>
              <w:rPr>
                <w:lang w:eastAsia="ko-KR"/>
              </w:rPr>
            </w:pPr>
            <w:r w:rsidRPr="00F8474E">
              <w:rPr>
                <w:rFonts w:cs="Calibri"/>
              </w:rPr>
              <w:t>≥</w:t>
            </w:r>
            <w:r w:rsidRPr="00F8474E">
              <w:t xml:space="preserve"> 64</w:t>
            </w:r>
          </w:p>
        </w:tc>
        <w:tc>
          <w:tcPr>
            <w:tcW w:w="709" w:type="dxa"/>
            <w:tcBorders>
              <w:top w:val="nil"/>
              <w:left w:val="single" w:sz="6" w:space="0" w:color="auto"/>
              <w:bottom w:val="nil"/>
              <w:right w:val="single" w:sz="4" w:space="0" w:color="auto"/>
            </w:tcBorders>
          </w:tcPr>
          <w:p w14:paraId="1DD3C7F9" w14:textId="77777777" w:rsidR="00FD202F" w:rsidRPr="00F8474E" w:rsidRDefault="00FD202F" w:rsidP="009E679B">
            <w:pPr>
              <w:pStyle w:val="TAC"/>
              <w:rPr>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60AB5D78" w14:textId="77777777" w:rsidR="00FD202F" w:rsidRPr="00F8474E" w:rsidRDefault="00FD202F" w:rsidP="009E679B">
            <w:pPr>
              <w:pStyle w:val="TAC"/>
              <w:rPr>
                <w:lang w:eastAsia="ko-KR"/>
              </w:rPr>
            </w:pPr>
            <w:r w:rsidRPr="00F8474E">
              <w:rPr>
                <w:rFonts w:cs="Arial"/>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292DAAE9"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58027480"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713C33C1" w14:textId="77777777" w:rsidR="00FD202F" w:rsidRPr="00F8474E" w:rsidRDefault="00FD202F" w:rsidP="009E679B">
            <w:pPr>
              <w:pStyle w:val="TAC"/>
              <w:rPr>
                <w:lang w:eastAsia="ko-KR"/>
              </w:rPr>
            </w:pPr>
            <w:r w:rsidRPr="00F8474E">
              <w:rPr>
                <w:lang w:eastAsia="ko-KR"/>
              </w:rPr>
              <w:t>NOTE 6</w:t>
            </w:r>
          </w:p>
        </w:tc>
      </w:tr>
      <w:tr w:rsidR="00FD202F" w:rsidRPr="00F8474E" w14:paraId="7AAEA3D4"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17F38B70" w14:textId="77777777" w:rsidR="00FD202F" w:rsidRPr="00F8474E" w:rsidRDefault="00FD202F" w:rsidP="009E679B">
            <w:pPr>
              <w:pStyle w:val="TAC"/>
              <w:rPr>
                <w:lang w:eastAsia="ko-KR"/>
              </w:rPr>
            </w:pPr>
            <w:r w:rsidRPr="00F8474E">
              <w:rPr>
                <w:lang w:eastAsia="ko-KR"/>
              </w:rPr>
              <w:t>± 30+</w:t>
            </w:r>
            <w:r w:rsidRPr="00F8474E">
              <w:rPr>
                <w:lang w:eastAsia="ko-KR"/>
              </w:rPr>
              <w:sym w:font="Symbol" w:char="F064"/>
            </w:r>
          </w:p>
        </w:tc>
        <w:tc>
          <w:tcPr>
            <w:tcW w:w="714" w:type="dxa"/>
            <w:tcBorders>
              <w:top w:val="nil"/>
              <w:left w:val="single" w:sz="6" w:space="0" w:color="auto"/>
              <w:bottom w:val="nil"/>
              <w:right w:val="single" w:sz="6" w:space="0" w:color="auto"/>
            </w:tcBorders>
            <w:vAlign w:val="center"/>
          </w:tcPr>
          <w:p w14:paraId="7538F53E" w14:textId="77777777" w:rsidR="00FD202F" w:rsidRPr="00F8474E"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25253626" w14:textId="77777777" w:rsidR="00FD202F" w:rsidRPr="00F8474E" w:rsidRDefault="00FD202F" w:rsidP="009E679B">
            <w:pPr>
              <w:pStyle w:val="TAC"/>
              <w:rPr>
                <w:lang w:eastAsia="ko-KR"/>
              </w:rPr>
            </w:pPr>
            <w:r w:rsidRPr="00F8474E">
              <w:rPr>
                <w:rFonts w:cs="Calibri"/>
              </w:rPr>
              <w:t>≥</w:t>
            </w:r>
            <w:r w:rsidRPr="00F8474E">
              <w:t xml:space="preserve"> 132</w:t>
            </w:r>
          </w:p>
        </w:tc>
        <w:tc>
          <w:tcPr>
            <w:tcW w:w="709" w:type="dxa"/>
            <w:tcBorders>
              <w:top w:val="nil"/>
              <w:left w:val="single" w:sz="6" w:space="0" w:color="auto"/>
              <w:bottom w:val="nil"/>
              <w:right w:val="single" w:sz="4" w:space="0" w:color="auto"/>
            </w:tcBorders>
          </w:tcPr>
          <w:p w14:paraId="1F9B1591" w14:textId="77777777" w:rsidR="00FD202F" w:rsidRPr="00F8474E" w:rsidRDefault="00FD202F" w:rsidP="009E679B">
            <w:pPr>
              <w:pStyle w:val="TAC"/>
              <w:rPr>
                <w:lang w:eastAsia="ko-KR"/>
              </w:rPr>
            </w:pPr>
          </w:p>
        </w:tc>
        <w:tc>
          <w:tcPr>
            <w:tcW w:w="1832" w:type="dxa"/>
            <w:tcBorders>
              <w:top w:val="single" w:sz="4" w:space="0" w:color="auto"/>
              <w:left w:val="single" w:sz="4" w:space="0" w:color="auto"/>
              <w:bottom w:val="single" w:sz="4" w:space="0" w:color="auto"/>
              <w:right w:val="single" w:sz="4" w:space="0" w:color="auto"/>
            </w:tcBorders>
            <w:hideMark/>
          </w:tcPr>
          <w:p w14:paraId="1B971346" w14:textId="77777777" w:rsidR="00FD202F" w:rsidRPr="00F8474E" w:rsidRDefault="00FD202F" w:rsidP="009E679B">
            <w:pPr>
              <w:pStyle w:val="TAC"/>
              <w:rPr>
                <w:lang w:eastAsia="ko-KR"/>
              </w:rPr>
            </w:pPr>
            <w:r w:rsidRPr="00F8474E">
              <w:rPr>
                <w:rFonts w:cs="Arial"/>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0DCB35BB" w14:textId="77777777" w:rsidR="00FD202F" w:rsidRPr="00F8474E" w:rsidRDefault="00FD202F" w:rsidP="009E679B">
            <w:pPr>
              <w:pStyle w:val="TAC"/>
              <w:rPr>
                <w:lang w:eastAsia="ko-KR"/>
              </w:rPr>
            </w:pPr>
            <w:r w:rsidRPr="00F8474E">
              <w:rPr>
                <w:lang w:eastAsia="ko-KR"/>
              </w:rPr>
              <w:t>NOTE 6</w:t>
            </w:r>
          </w:p>
        </w:tc>
        <w:tc>
          <w:tcPr>
            <w:tcW w:w="1289" w:type="dxa"/>
            <w:tcBorders>
              <w:top w:val="single" w:sz="4" w:space="0" w:color="auto"/>
              <w:left w:val="single" w:sz="4" w:space="0" w:color="auto"/>
              <w:bottom w:val="single" w:sz="4" w:space="0" w:color="auto"/>
              <w:right w:val="single" w:sz="4" w:space="0" w:color="auto"/>
            </w:tcBorders>
            <w:hideMark/>
          </w:tcPr>
          <w:p w14:paraId="47D8FD7B" w14:textId="77777777" w:rsidR="00FD202F" w:rsidRPr="00F8474E" w:rsidRDefault="00FD202F" w:rsidP="009E679B">
            <w:pPr>
              <w:pStyle w:val="TAC"/>
              <w:rPr>
                <w:lang w:eastAsia="ko-KR"/>
              </w:rPr>
            </w:pPr>
            <w:r w:rsidRPr="00F8474E">
              <w:rPr>
                <w:lang w:eastAsia="ko-KR"/>
              </w:rPr>
              <w:t>NOTE 6</w:t>
            </w:r>
          </w:p>
        </w:tc>
        <w:tc>
          <w:tcPr>
            <w:tcW w:w="1123" w:type="dxa"/>
            <w:tcBorders>
              <w:top w:val="single" w:sz="6" w:space="0" w:color="auto"/>
              <w:left w:val="single" w:sz="4" w:space="0" w:color="auto"/>
              <w:bottom w:val="single" w:sz="6" w:space="0" w:color="auto"/>
              <w:right w:val="single" w:sz="4" w:space="0" w:color="auto"/>
            </w:tcBorders>
            <w:hideMark/>
          </w:tcPr>
          <w:p w14:paraId="6A813A83" w14:textId="77777777" w:rsidR="00FD202F" w:rsidRPr="00F8474E" w:rsidRDefault="00FD202F" w:rsidP="009E679B">
            <w:pPr>
              <w:pStyle w:val="TAC"/>
              <w:rPr>
                <w:lang w:eastAsia="ko-KR"/>
              </w:rPr>
            </w:pPr>
            <w:r w:rsidRPr="00F8474E">
              <w:rPr>
                <w:lang w:eastAsia="ko-KR"/>
              </w:rPr>
              <w:t>NOTE 6</w:t>
            </w:r>
          </w:p>
        </w:tc>
      </w:tr>
      <w:tr w:rsidR="00FD202F" w:rsidRPr="00F8474E" w14:paraId="49F9AC4F" w14:textId="77777777" w:rsidTr="009E679B">
        <w:trPr>
          <w:jc w:val="center"/>
        </w:trPr>
        <w:tc>
          <w:tcPr>
            <w:tcW w:w="10200" w:type="dxa"/>
            <w:gridSpan w:val="8"/>
            <w:tcBorders>
              <w:top w:val="single" w:sz="6" w:space="0" w:color="auto"/>
              <w:left w:val="single" w:sz="4" w:space="0" w:color="auto"/>
              <w:bottom w:val="single" w:sz="4" w:space="0" w:color="auto"/>
              <w:right w:val="single" w:sz="4" w:space="0" w:color="auto"/>
            </w:tcBorders>
            <w:hideMark/>
          </w:tcPr>
          <w:p w14:paraId="18CFFFF8" w14:textId="77777777" w:rsidR="00FD202F" w:rsidRPr="00F8474E" w:rsidRDefault="00FD202F" w:rsidP="009E679B">
            <w:pPr>
              <w:pStyle w:val="TAN"/>
              <w:rPr>
                <w:lang w:eastAsia="ko-KR"/>
              </w:rPr>
            </w:pPr>
            <w:r w:rsidRPr="00F8474E">
              <w:rPr>
                <w:lang w:eastAsia="ko-KR"/>
              </w:rPr>
              <w:lastRenderedPageBreak/>
              <w:t>N</w:t>
            </w:r>
            <w:r w:rsidRPr="00F8474E">
              <w:t>OTE</w:t>
            </w:r>
            <w:r w:rsidRPr="00F8474E">
              <w:rPr>
                <w:lang w:eastAsia="ko-KR"/>
              </w:rPr>
              <w:t xml:space="preserve"> 1:</w:t>
            </w:r>
            <w:r w:rsidRPr="00F8474E">
              <w:rPr>
                <w:lang w:eastAsia="ko-KR"/>
              </w:rPr>
              <w:tab/>
              <w:t>This minimum Io condition is expressed as the average Io per RE over all REs in an OFDM symbol.</w:t>
            </w:r>
          </w:p>
          <w:p w14:paraId="7E9B7B9F" w14:textId="77777777" w:rsidR="00FD202F" w:rsidRPr="00F8474E" w:rsidRDefault="00FD202F" w:rsidP="009E679B">
            <w:pPr>
              <w:pStyle w:val="TAN"/>
              <w:rPr>
                <w:lang w:eastAsia="ko-KR"/>
              </w:rPr>
            </w:pPr>
            <w:r w:rsidRPr="00F8474E">
              <w:rPr>
                <w:lang w:eastAsia="ko-KR"/>
              </w:rPr>
              <w:t>NOTE 2:</w:t>
            </w:r>
            <w:r w:rsidRPr="00F8474E">
              <w:rPr>
                <w:lang w:eastAsia="ko-KR"/>
              </w:rPr>
              <w:tab/>
              <w:t>NR operating band groups are as defined in Section 3.5.</w:t>
            </w:r>
          </w:p>
          <w:p w14:paraId="2DE27B3F" w14:textId="77436415" w:rsidR="00FD202F" w:rsidRPr="00F8474E" w:rsidRDefault="00FD202F" w:rsidP="009E679B">
            <w:pPr>
              <w:pStyle w:val="TAN"/>
              <w:rPr>
                <w:lang w:eastAsia="ko-KR"/>
              </w:rPr>
            </w:pPr>
            <w:r w:rsidRPr="00F8474E">
              <w:rPr>
                <w:lang w:eastAsia="ko-KR"/>
              </w:rPr>
              <w:t>N</w:t>
            </w:r>
            <w:r w:rsidRPr="00F8474E">
              <w:t>OTE</w:t>
            </w:r>
            <w:r w:rsidRPr="00F8474E">
              <w:rPr>
                <w:lang w:eastAsia="ko-KR"/>
              </w:rPr>
              <w:t xml:space="preserve"> 3:</w:t>
            </w:r>
            <w:r w:rsidRPr="00F8474E">
              <w:rPr>
                <w:lang w:eastAsia="ko-KR"/>
              </w:rPr>
              <w:tab/>
            </w:r>
            <m:oMath>
              <m:sSubSup>
                <m:sSubSupPr>
                  <m:ctrlPr>
                    <w:rPr>
                      <w:rFonts w:ascii="Cambria Math" w:hAnsi="Cambria Math"/>
                      <w:i/>
                      <w:szCs w:val="18"/>
                      <w:lang w:eastAsia="ko-KR"/>
                    </w:rPr>
                  </m:ctrlPr>
                </m:sSubSupPr>
                <m:e>
                  <m:r>
                    <w:rPr>
                      <w:rFonts w:ascii="Cambria Math" w:hAnsi="Cambria Math"/>
                      <w:lang w:eastAsia="ko-KR"/>
                    </w:rPr>
                    <m:t>T</m:t>
                  </m:r>
                </m:e>
                <m:sub>
                  <m:r>
                    <m:rPr>
                      <m:sty m:val="p"/>
                    </m:rPr>
                    <w:rPr>
                      <w:rFonts w:ascii="Cambria Math" w:hAnsi="Cambria Math"/>
                      <w:lang w:eastAsia="ko-KR"/>
                    </w:rPr>
                    <m:t>rep</m:t>
                  </m:r>
                </m:sub>
                <m:sup>
                  <m:r>
                    <m:rPr>
                      <m:sty m:val="p"/>
                    </m:rPr>
                    <w:rPr>
                      <w:rFonts w:ascii="Cambria Math" w:hAnsi="Cambria Math"/>
                      <w:lang w:eastAsia="ko-KR"/>
                    </w:rPr>
                    <m:t>PRS</m:t>
                  </m:r>
                </m:sup>
              </m:sSubSup>
              <m:r>
                <w:rPr>
                  <w:rFonts w:ascii="Cambria Math" w:hAnsi="Cambria Math"/>
                  <w:lang w:eastAsia="ko-KR"/>
                </w:rPr>
                <m:t xml:space="preserve">, </m:t>
              </m:r>
              <m:sSub>
                <m:sSubPr>
                  <m:ctrlPr>
                    <w:rPr>
                      <w:rFonts w:ascii="Cambria Math" w:hAnsi="Cambria Math"/>
                      <w:szCs w:val="18"/>
                      <w:lang w:eastAsia="ko-KR"/>
                    </w:rPr>
                  </m:ctrlPr>
                </m:sSubPr>
                <m:e>
                  <m:r>
                    <w:rPr>
                      <w:rFonts w:ascii="Cambria Math" w:hAnsi="Cambria Math"/>
                      <w:lang w:eastAsia="ko-KR"/>
                    </w:rPr>
                    <m:t>L</m:t>
                  </m:r>
                </m:e>
                <m:sub>
                  <m:r>
                    <m:rPr>
                      <m:sty m:val="p"/>
                    </m:rPr>
                    <w:rPr>
                      <w:rFonts w:ascii="Cambria Math" w:hAnsi="Cambria Math"/>
                      <w:lang w:eastAsia="ko-KR"/>
                    </w:rPr>
                    <m:t>PRS</m:t>
                  </m:r>
                </m:sub>
              </m:sSub>
              <m:r>
                <w:rPr>
                  <w:rFonts w:ascii="Cambria Math" w:hAnsi="Cambria Math"/>
                  <w:lang w:eastAsia="ko-KR"/>
                </w:rPr>
                <m:t xml:space="preserve"> ,</m:t>
              </m:r>
              <m:sSubSup>
                <m:sSubSupPr>
                  <m:ctrlPr>
                    <w:rPr>
                      <w:rFonts w:ascii="Cambria Math" w:hAnsi="Cambria Math"/>
                      <w:i/>
                      <w:szCs w:val="18"/>
                      <w:lang w:eastAsia="ko-KR"/>
                    </w:rPr>
                  </m:ctrlPr>
                </m:sSubSupPr>
                <m:e>
                  <m:r>
                    <w:rPr>
                      <w:rFonts w:ascii="Cambria Math" w:hAnsi="Cambria Math"/>
                      <w:lang w:eastAsia="ko-KR"/>
                    </w:rPr>
                    <m:t>K</m:t>
                  </m:r>
                </m:e>
                <m:sub>
                  <m:r>
                    <m:rPr>
                      <m:sty m:val="p"/>
                    </m:rPr>
                    <w:rPr>
                      <w:rFonts w:ascii="Cambria Math" w:hAnsi="Cambria Math"/>
                      <w:lang w:eastAsia="ko-KR"/>
                    </w:rPr>
                    <m:t>comb</m:t>
                  </m:r>
                </m:sub>
                <m:sup>
                  <m:r>
                    <m:rPr>
                      <m:sty m:val="p"/>
                    </m:rPr>
                    <w:rPr>
                      <w:rFonts w:ascii="Cambria Math" w:hAnsi="Cambria Math"/>
                      <w:lang w:eastAsia="ko-KR"/>
                    </w:rPr>
                    <m:t>PRS</m:t>
                  </m:r>
                </m:sup>
              </m:sSubSup>
            </m:oMath>
            <w:r w:rsidRPr="00F8474E">
              <w:rPr>
                <w:b/>
                <w:bCs/>
              </w:rPr>
              <w:t xml:space="preserve"> </w:t>
            </w:r>
            <w:r w:rsidRPr="00F8474E">
              <w:rPr>
                <w:lang w:eastAsia="ko-KR"/>
              </w:rPr>
              <w:t xml:space="preserve">are configured by higher layer parameter  </w:t>
            </w:r>
            <w:r w:rsidRPr="00F8474E">
              <w:rPr>
                <w:i/>
                <w:lang w:eastAsia="ko-KR"/>
              </w:rPr>
              <w:t>dl-PRS-ResourceRepetitionFactor, dl-PRS-NumSymbols and  dl-PRS-CombSizeN</w:t>
            </w:r>
            <w:ins w:id="46" w:author="Deep [E///]" w:date="2024-05-13T16:03:00Z">
              <w:r>
                <w:rPr>
                  <w:i/>
                  <w:lang w:eastAsia="ko-KR"/>
                </w:rPr>
                <w:t xml:space="preserve"> </w:t>
              </w:r>
            </w:ins>
            <w:r w:rsidRPr="00F8474E">
              <w:rPr>
                <w:iCs/>
                <w:lang w:eastAsia="ko-KR"/>
              </w:rPr>
              <w:t>defined in TS 37.355 [34]</w:t>
            </w:r>
            <w:r w:rsidRPr="00F8474E">
              <w:rPr>
                <w:iCs/>
                <w:lang w:val="en-US"/>
              </w:rPr>
              <w:t>.</w:t>
            </w:r>
          </w:p>
          <w:p w14:paraId="649EFCB9" w14:textId="77777777" w:rsidR="00FD202F" w:rsidRPr="00F8474E" w:rsidRDefault="00FD202F" w:rsidP="009E679B">
            <w:pPr>
              <w:pStyle w:val="TAN"/>
              <w:rPr>
                <w:lang w:eastAsia="ko-KR"/>
              </w:rPr>
            </w:pPr>
            <w:r w:rsidRPr="00F8474E">
              <w:rPr>
                <w:lang w:eastAsia="ko-KR"/>
              </w:rPr>
              <w:t>NOTE 4:</w:t>
            </w:r>
            <w:r w:rsidRPr="00F8474E">
              <w:rPr>
                <w:lang w:eastAsia="ko-KR"/>
              </w:rPr>
              <w:tab/>
              <w:t>The Io is defined in PRS slots. The same Io range applies to PRS and non-PRS symbols. Io levels are different in PRS and non-PRS symbols within the same slot.</w:t>
            </w:r>
          </w:p>
          <w:p w14:paraId="42522112" w14:textId="77777777" w:rsidR="00FD202F" w:rsidRPr="00F8474E" w:rsidRDefault="00FD202F" w:rsidP="009E679B">
            <w:pPr>
              <w:pStyle w:val="TAN"/>
              <w:rPr>
                <w:lang w:eastAsia="ko-KR"/>
              </w:rPr>
            </w:pPr>
            <w:r w:rsidRPr="00F8474E">
              <w:rPr>
                <w:lang w:eastAsia="ko-KR"/>
              </w:rPr>
              <w:t>N</w:t>
            </w:r>
            <w:r w:rsidRPr="00F8474E">
              <w:t>OTE</w:t>
            </w:r>
            <w:r w:rsidRPr="00F8474E">
              <w:rPr>
                <w:lang w:eastAsia="ko-KR"/>
              </w:rPr>
              <w:t xml:space="preserve"> 5:</w:t>
            </w:r>
            <w:r w:rsidRPr="00F8474E">
              <w:rPr>
                <w:lang w:eastAsia="ko-KR"/>
              </w:rPr>
              <w:tab/>
              <w:t>Tc is the basic timing unit defined in TS 38.211 [6].</w:t>
            </w:r>
          </w:p>
          <w:p w14:paraId="63CB7D8A" w14:textId="77777777" w:rsidR="00FD202F" w:rsidRPr="00F8474E" w:rsidRDefault="00FD202F" w:rsidP="009E679B">
            <w:pPr>
              <w:pStyle w:val="TAN"/>
              <w:rPr>
                <w:lang w:eastAsia="ko-KR"/>
              </w:rPr>
            </w:pPr>
            <w:r w:rsidRPr="00F8474E">
              <w:rPr>
                <w:lang w:eastAsia="ko-KR"/>
              </w:rPr>
              <w:t>NOTE 6:</w:t>
            </w:r>
            <w:r w:rsidRPr="00F8474E">
              <w:rPr>
                <w:lang w:eastAsia="ko-KR"/>
              </w:rPr>
              <w:tab/>
              <w:t>The same bands and the same Io conditions for each band apply for this requirement as for the corresponding requirement with the PRS bandwidth of the smallest RB number for the corresponding SCS.</w:t>
            </w:r>
          </w:p>
          <w:p w14:paraId="109BF459" w14:textId="77777777" w:rsidR="00FD202F" w:rsidRPr="00F8474E" w:rsidRDefault="00FD202F" w:rsidP="009E679B">
            <w:pPr>
              <w:pStyle w:val="TAN"/>
              <w:rPr>
                <w:lang w:eastAsia="ko-KR"/>
              </w:rPr>
            </w:pPr>
            <w:r w:rsidRPr="00F8474E">
              <w:rPr>
                <w:lang w:eastAsia="ko-KR"/>
              </w:rPr>
              <w:t xml:space="preserve">NOTE 7: </w:t>
            </w:r>
            <w:r w:rsidRPr="00F8474E">
              <w:rPr>
                <w:lang w:eastAsia="ko-KR"/>
              </w:rPr>
              <w:tab/>
            </w:r>
            <w:r w:rsidRPr="00F8474E">
              <w:rPr>
                <w:lang w:eastAsia="ko-KR"/>
              </w:rPr>
              <w:tab/>
            </w:r>
            <w:r w:rsidRPr="00F8474E">
              <w:rPr>
                <w:rFonts w:cs="Arial"/>
                <w:szCs w:val="18"/>
                <w:lang w:eastAsia="ko-KR"/>
              </w:rPr>
              <w:sym w:font="Symbol" w:char="F064"/>
            </w:r>
            <w:r w:rsidRPr="00F8474E">
              <w:rPr>
                <w:rFonts w:cs="Arial"/>
                <w:szCs w:val="18"/>
                <w:lang w:eastAsia="ko-KR"/>
              </w:rPr>
              <w:t xml:space="preserve"> is the margin determined from Table 10.1.25.2-5.</w:t>
            </w:r>
          </w:p>
        </w:tc>
      </w:tr>
    </w:tbl>
    <w:p w14:paraId="0A543276" w14:textId="77777777" w:rsidR="00FD202F" w:rsidRPr="00F8474E" w:rsidRDefault="00FD202F" w:rsidP="00FD202F"/>
    <w:p w14:paraId="5B209196" w14:textId="77777777" w:rsidR="00FD202F" w:rsidRDefault="00FD202F" w:rsidP="00FD202F">
      <w:r>
        <w:t>The accuracy requirements in Table 10.1.25.2-3 for FR2 are valid under the following conditions:</w:t>
      </w:r>
    </w:p>
    <w:p w14:paraId="0B7E1497" w14:textId="77777777" w:rsidR="00FD202F" w:rsidRDefault="00FD202F" w:rsidP="00FD202F">
      <w:r>
        <w:t>Conditions defined in clause 7.3 of TS 38.101-2 [19] for reference sensitivity are fulfilled.</w:t>
      </w:r>
    </w:p>
    <w:p w14:paraId="7EE8AA4F" w14:textId="77777777" w:rsidR="00FD202F" w:rsidRDefault="00FD202F" w:rsidP="00FD202F">
      <w:pPr>
        <w:pStyle w:val="B10"/>
      </w:pPr>
      <w:r>
        <w:t>PRP|</w:t>
      </w:r>
      <w:r>
        <w:rPr>
          <w:vertAlign w:val="subscript"/>
        </w:rPr>
        <w:t>dBm</w:t>
      </w:r>
      <w:r>
        <w:t xml:space="preserve"> according to Annex B.2.14 for a corresponding Band.</w:t>
      </w:r>
    </w:p>
    <w:p w14:paraId="3EDAA783" w14:textId="77777777" w:rsidR="00FD202F" w:rsidRDefault="00FD202F" w:rsidP="00FD202F">
      <w:r>
        <w:t>AWGN propagation condition.</w:t>
      </w:r>
    </w:p>
    <w:p w14:paraId="65592E5F" w14:textId="77777777" w:rsidR="00FD202F" w:rsidRPr="00666EE6" w:rsidRDefault="00FD202F" w:rsidP="00FD202F">
      <w:pPr>
        <w:pStyle w:val="TH"/>
      </w:pPr>
      <w:r w:rsidRPr="00666EE6">
        <w:rPr>
          <w:lang w:val="en-US"/>
        </w:rPr>
        <w:t>Table 10.1.25.2-3: UE Rx-Tx time difference measurement accuracy in FR2 in AWGN</w:t>
      </w:r>
    </w:p>
    <w:tbl>
      <w:tblPr>
        <w:tblW w:w="10200" w:type="dxa"/>
        <w:jc w:val="center"/>
        <w:tblLayout w:type="fixed"/>
        <w:tblLook w:val="01E0" w:firstRow="1" w:lastRow="1" w:firstColumn="1" w:lastColumn="1" w:noHBand="0" w:noVBand="0"/>
      </w:tblPr>
      <w:tblGrid>
        <w:gridCol w:w="1133"/>
        <w:gridCol w:w="851"/>
        <w:gridCol w:w="1133"/>
        <w:gridCol w:w="845"/>
        <w:gridCol w:w="1422"/>
        <w:gridCol w:w="3258"/>
        <w:gridCol w:w="1558"/>
      </w:tblGrid>
      <w:tr w:rsidR="00FD202F" w:rsidRPr="006A7330" w14:paraId="2934213E" w14:textId="77777777" w:rsidTr="009E679B">
        <w:trPr>
          <w:jc w:val="center"/>
        </w:trPr>
        <w:tc>
          <w:tcPr>
            <w:tcW w:w="1133" w:type="dxa"/>
            <w:vMerge w:val="restart"/>
            <w:tcBorders>
              <w:top w:val="single" w:sz="4" w:space="0" w:color="auto"/>
              <w:left w:val="single" w:sz="4" w:space="0" w:color="auto"/>
              <w:bottom w:val="single" w:sz="6" w:space="0" w:color="auto"/>
              <w:right w:val="single" w:sz="6" w:space="0" w:color="auto"/>
            </w:tcBorders>
            <w:vAlign w:val="center"/>
            <w:hideMark/>
          </w:tcPr>
          <w:p w14:paraId="2954CDED" w14:textId="77777777" w:rsidR="00FD202F" w:rsidRPr="006A7330" w:rsidRDefault="00FD202F" w:rsidP="009E679B">
            <w:pPr>
              <w:pStyle w:val="TAH"/>
              <w:rPr>
                <w:lang w:eastAsia="ko-KR"/>
              </w:rPr>
            </w:pPr>
            <w:r w:rsidRPr="006A7330">
              <w:rPr>
                <w:lang w:eastAsia="ko-KR"/>
              </w:rPr>
              <w:t>Accuracy</w:t>
            </w:r>
          </w:p>
        </w:tc>
        <w:tc>
          <w:tcPr>
            <w:tcW w:w="9067" w:type="dxa"/>
            <w:gridSpan w:val="6"/>
            <w:tcBorders>
              <w:top w:val="single" w:sz="4" w:space="0" w:color="auto"/>
              <w:left w:val="single" w:sz="6" w:space="0" w:color="auto"/>
              <w:bottom w:val="single" w:sz="6" w:space="0" w:color="auto"/>
              <w:right w:val="single" w:sz="4" w:space="0" w:color="auto"/>
            </w:tcBorders>
            <w:hideMark/>
          </w:tcPr>
          <w:p w14:paraId="356CC7A7" w14:textId="77777777" w:rsidR="00FD202F" w:rsidRPr="006A7330" w:rsidRDefault="00FD202F" w:rsidP="009E679B">
            <w:pPr>
              <w:pStyle w:val="TAH"/>
              <w:rPr>
                <w:lang w:eastAsia="ko-KR"/>
              </w:rPr>
            </w:pPr>
            <w:r w:rsidRPr="006A7330">
              <w:rPr>
                <w:lang w:eastAsia="ko-KR"/>
              </w:rPr>
              <w:t>Conditions</w:t>
            </w:r>
          </w:p>
        </w:tc>
      </w:tr>
      <w:tr w:rsidR="00FD202F" w:rsidRPr="006A7330" w14:paraId="310AD6E1" w14:textId="77777777" w:rsidTr="009E679B">
        <w:trPr>
          <w:jc w:val="center"/>
        </w:trPr>
        <w:tc>
          <w:tcPr>
            <w:tcW w:w="1133" w:type="dxa"/>
            <w:vMerge/>
            <w:tcBorders>
              <w:top w:val="single" w:sz="4" w:space="0" w:color="auto"/>
              <w:left w:val="single" w:sz="4" w:space="0" w:color="auto"/>
              <w:bottom w:val="single" w:sz="6" w:space="0" w:color="auto"/>
              <w:right w:val="single" w:sz="6" w:space="0" w:color="auto"/>
            </w:tcBorders>
            <w:vAlign w:val="center"/>
            <w:hideMark/>
          </w:tcPr>
          <w:p w14:paraId="4FEC1D9E" w14:textId="77777777" w:rsidR="00FD202F" w:rsidRPr="006A7330" w:rsidRDefault="00FD202F" w:rsidP="009E679B">
            <w:pPr>
              <w:rPr>
                <w:rFonts w:ascii="Arial" w:hAnsi="Arial"/>
                <w:b/>
                <w:sz w:val="18"/>
                <w:lang w:eastAsia="ko-KR"/>
              </w:rPr>
            </w:pP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303904ED" w14:textId="77777777" w:rsidR="00FD202F" w:rsidRPr="006A7330" w:rsidRDefault="00FD202F" w:rsidP="009E679B">
            <w:pPr>
              <w:pStyle w:val="TAH"/>
              <w:rPr>
                <w:lang w:eastAsia="ko-KR"/>
              </w:rPr>
            </w:pPr>
            <w:r w:rsidRPr="006A7330">
              <w:rPr>
                <w:lang w:eastAsia="ko-KR"/>
              </w:rPr>
              <w:t>PRS Ês/Iot</w:t>
            </w:r>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14:paraId="167EB95D" w14:textId="77777777" w:rsidR="00FD202F" w:rsidRPr="006A7330" w:rsidRDefault="00FD202F" w:rsidP="009E679B">
            <w:pPr>
              <w:pStyle w:val="TAH"/>
              <w:rPr>
                <w:lang w:eastAsia="ko-KR"/>
              </w:rPr>
            </w:pPr>
            <w:r w:rsidRPr="006A7330">
              <w:rPr>
                <w:lang w:eastAsia="ko-KR"/>
              </w:rPr>
              <w:t>Minimum PRS bandwidth</w:t>
            </w:r>
          </w:p>
        </w:tc>
        <w:tc>
          <w:tcPr>
            <w:tcW w:w="845" w:type="dxa"/>
            <w:vMerge w:val="restart"/>
            <w:tcBorders>
              <w:top w:val="single" w:sz="6" w:space="0" w:color="auto"/>
              <w:left w:val="single" w:sz="6" w:space="0" w:color="auto"/>
              <w:bottom w:val="single" w:sz="6" w:space="0" w:color="auto"/>
              <w:right w:val="single" w:sz="6" w:space="0" w:color="auto"/>
            </w:tcBorders>
          </w:tcPr>
          <w:p w14:paraId="1699E048" w14:textId="77777777" w:rsidR="00FD202F" w:rsidRPr="006A7330" w:rsidRDefault="00FD202F" w:rsidP="009E679B">
            <w:pPr>
              <w:pStyle w:val="TAH"/>
              <w:rPr>
                <w:lang w:eastAsia="ko-KR"/>
              </w:rPr>
            </w:pPr>
          </w:p>
          <w:p w14:paraId="283DE62D" w14:textId="77777777" w:rsidR="00FD202F" w:rsidRPr="006A7330" w:rsidRDefault="00FD202F" w:rsidP="009E679B">
            <w:pPr>
              <w:pStyle w:val="TAH"/>
              <w:rPr>
                <w:lang w:eastAsia="ko-KR"/>
              </w:rPr>
            </w:pPr>
            <w:r w:rsidRPr="006A7330">
              <w:rPr>
                <w:lang w:eastAsia="ko-KR"/>
              </w:rPr>
              <w:t>PRS SCS</w:t>
            </w:r>
          </w:p>
        </w:tc>
        <w:tc>
          <w:tcPr>
            <w:tcW w:w="1422" w:type="dxa"/>
            <w:vMerge w:val="restart"/>
            <w:tcBorders>
              <w:top w:val="single" w:sz="6" w:space="0" w:color="auto"/>
              <w:left w:val="single" w:sz="6" w:space="0" w:color="auto"/>
              <w:bottom w:val="single" w:sz="6" w:space="0" w:color="auto"/>
              <w:right w:val="single" w:sz="6" w:space="0" w:color="auto"/>
            </w:tcBorders>
            <w:vAlign w:val="center"/>
            <w:hideMark/>
          </w:tcPr>
          <w:p w14:paraId="69B412C7" w14:textId="77777777" w:rsidR="00FD202F" w:rsidRPr="006A7330" w:rsidRDefault="00FD202F" w:rsidP="009E679B">
            <w:pPr>
              <w:pStyle w:val="TAH"/>
            </w:pPr>
            <w:r w:rsidRPr="006A7330">
              <w:t>PRS resource repetition</w:t>
            </w:r>
            <m:oMath>
              <m:sSubSup>
                <m:sSubSupPr>
                  <m:ctrlPr>
                    <w:rPr>
                      <w:rFonts w:ascii="Cambria Math" w:hAnsi="Cambria Math"/>
                      <w:i/>
                      <w:szCs w:val="18"/>
                      <w:lang w:eastAsia="ko-KR"/>
                    </w:rPr>
                  </m:ctrlPr>
                </m:sSubSupPr>
                <m:e>
                  <m:r>
                    <m:rPr>
                      <m:sty m:val="bi"/>
                    </m:rPr>
                    <w:rPr>
                      <w:rFonts w:ascii="Cambria Math" w:hAnsi="Cambria Math"/>
                      <w:lang w:eastAsia="ko-KR"/>
                    </w:rPr>
                    <m:t>(T</m:t>
                  </m:r>
                </m:e>
                <m:sub>
                  <m:r>
                    <m:rPr>
                      <m:sty m:val="b"/>
                    </m:rPr>
                    <w:rPr>
                      <w:rFonts w:ascii="Cambria Math" w:hAnsi="Cambria Math"/>
                      <w:lang w:eastAsia="ko-KR"/>
                    </w:rPr>
                    <m:t>rep</m:t>
                  </m:r>
                </m:sub>
                <m:sup>
                  <m:r>
                    <m:rPr>
                      <m:sty m:val="b"/>
                    </m:rPr>
                    <w:rPr>
                      <w:rFonts w:ascii="Cambria Math" w:hAnsi="Cambria Math"/>
                      <w:lang w:eastAsia="ko-KR"/>
                    </w:rPr>
                    <m:t>PRS</m:t>
                  </m:r>
                </m:sup>
              </m:sSubSup>
              <m:r>
                <m:rPr>
                  <m:sty m:val="bi"/>
                </m:rPr>
                <w:rPr>
                  <w:rFonts w:ascii="Cambria Math" w:hAnsi="Cambria Math"/>
                  <w:lang w:eastAsia="ko-KR"/>
                </w:rPr>
                <m:t>*</m:t>
              </m:r>
              <m:sSub>
                <m:sSubPr>
                  <m:ctrlPr>
                    <w:rPr>
                      <w:rFonts w:ascii="Cambria Math" w:hAnsi="Cambria Math"/>
                      <w:szCs w:val="18"/>
                      <w:lang w:eastAsia="ko-KR"/>
                    </w:rPr>
                  </m:ctrlPr>
                </m:sSubPr>
                <m:e>
                  <m:r>
                    <m:rPr>
                      <m:sty m:val="bi"/>
                    </m:rPr>
                    <w:rPr>
                      <w:rFonts w:ascii="Cambria Math" w:hAnsi="Cambria Math"/>
                      <w:lang w:eastAsia="ko-KR"/>
                    </w:rPr>
                    <m:t>L</m:t>
                  </m:r>
                </m:e>
                <m:sub>
                  <m:r>
                    <m:rPr>
                      <m:sty m:val="b"/>
                    </m:rPr>
                    <w:rPr>
                      <w:rFonts w:ascii="Cambria Math" w:hAnsi="Cambria Math"/>
                      <w:lang w:eastAsia="ko-KR"/>
                    </w:rPr>
                    <m:t>PRS</m:t>
                  </m:r>
                </m:sub>
              </m:sSub>
              <m:r>
                <m:rPr>
                  <m:sty m:val="bi"/>
                </m:rPr>
                <w:rPr>
                  <w:rFonts w:ascii="Cambria Math" w:hAnsi="Cambria Math"/>
                  <w:lang w:eastAsia="ko-KR"/>
                </w:rPr>
                <m:t>/</m:t>
              </m:r>
              <m:sSubSup>
                <m:sSubSupPr>
                  <m:ctrlPr>
                    <w:rPr>
                      <w:rFonts w:ascii="Cambria Math" w:hAnsi="Cambria Math"/>
                      <w:i/>
                      <w:szCs w:val="18"/>
                      <w:lang w:eastAsia="ko-KR"/>
                    </w:rPr>
                  </m:ctrlPr>
                </m:sSubSupPr>
                <m:e>
                  <m:r>
                    <m:rPr>
                      <m:sty m:val="bi"/>
                    </m:rPr>
                    <w:rPr>
                      <w:rFonts w:ascii="Cambria Math" w:hAnsi="Cambria Math"/>
                      <w:lang w:eastAsia="ko-KR"/>
                    </w:rPr>
                    <m:t>K</m:t>
                  </m:r>
                </m:e>
                <m:sub>
                  <m:r>
                    <m:rPr>
                      <m:sty m:val="b"/>
                    </m:rPr>
                    <w:rPr>
                      <w:rFonts w:ascii="Cambria Math" w:hAnsi="Cambria Math"/>
                      <w:lang w:eastAsia="ko-KR"/>
                    </w:rPr>
                    <m:t>comb</m:t>
                  </m:r>
                </m:sub>
                <m:sup>
                  <m:r>
                    <m:rPr>
                      <m:sty m:val="b"/>
                    </m:rPr>
                    <w:rPr>
                      <w:rFonts w:ascii="Cambria Math" w:hAnsi="Cambria Math"/>
                      <w:lang w:eastAsia="ko-KR"/>
                    </w:rPr>
                    <m:t>PRS</m:t>
                  </m:r>
                </m:sup>
              </m:sSubSup>
            </m:oMath>
            <w:r w:rsidRPr="006A7330">
              <w:rPr>
                <w:vertAlign w:val="superscript"/>
                <w:lang w:eastAsia="ko-KR"/>
              </w:rPr>
              <w:t>Note 3</w:t>
            </w:r>
          </w:p>
        </w:tc>
        <w:tc>
          <w:tcPr>
            <w:tcW w:w="4816" w:type="dxa"/>
            <w:gridSpan w:val="2"/>
            <w:tcBorders>
              <w:top w:val="single" w:sz="6" w:space="0" w:color="auto"/>
              <w:left w:val="single" w:sz="6" w:space="0" w:color="auto"/>
              <w:bottom w:val="single" w:sz="6" w:space="0" w:color="auto"/>
              <w:right w:val="single" w:sz="4" w:space="0" w:color="auto"/>
            </w:tcBorders>
            <w:vAlign w:val="center"/>
            <w:hideMark/>
          </w:tcPr>
          <w:p w14:paraId="3C41529B" w14:textId="77777777" w:rsidR="00FD202F" w:rsidRPr="006A7330" w:rsidRDefault="00FD202F" w:rsidP="009E679B">
            <w:pPr>
              <w:pStyle w:val="TAH"/>
              <w:rPr>
                <w:lang w:eastAsia="ko-KR"/>
              </w:rPr>
            </w:pPr>
            <w:r w:rsidRPr="006A7330">
              <w:rPr>
                <w:lang w:eastAsia="ko-KR"/>
              </w:rPr>
              <w:t>Io</w:t>
            </w:r>
            <w:r w:rsidRPr="006A7330">
              <w:rPr>
                <w:vertAlign w:val="superscript"/>
              </w:rPr>
              <w:t>Note 4</w:t>
            </w:r>
            <w:r w:rsidRPr="006A7330">
              <w:rPr>
                <w:lang w:eastAsia="ko-KR"/>
              </w:rPr>
              <w:t xml:space="preserve"> range</w:t>
            </w:r>
          </w:p>
        </w:tc>
      </w:tr>
      <w:tr w:rsidR="00FD202F" w:rsidRPr="006A7330" w14:paraId="799CC1B1" w14:textId="77777777" w:rsidTr="009E679B">
        <w:trPr>
          <w:trHeight w:val="822"/>
          <w:jc w:val="center"/>
        </w:trPr>
        <w:tc>
          <w:tcPr>
            <w:tcW w:w="1133" w:type="dxa"/>
            <w:vMerge/>
            <w:tcBorders>
              <w:top w:val="single" w:sz="4" w:space="0" w:color="auto"/>
              <w:left w:val="single" w:sz="4" w:space="0" w:color="auto"/>
              <w:bottom w:val="single" w:sz="6" w:space="0" w:color="auto"/>
              <w:right w:val="single" w:sz="6" w:space="0" w:color="auto"/>
            </w:tcBorders>
            <w:vAlign w:val="center"/>
            <w:hideMark/>
          </w:tcPr>
          <w:p w14:paraId="07E25606" w14:textId="77777777" w:rsidR="00FD202F" w:rsidRPr="006A7330" w:rsidRDefault="00FD202F" w:rsidP="009E679B">
            <w:pPr>
              <w:rPr>
                <w:rFonts w:ascii="Arial" w:hAnsi="Arial"/>
                <w:b/>
                <w:sz w:val="18"/>
                <w:lang w:eastAsia="ko-KR"/>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110AE752" w14:textId="77777777" w:rsidR="00FD202F" w:rsidRPr="006A7330" w:rsidRDefault="00FD202F" w:rsidP="009E679B">
            <w:pPr>
              <w:pStyle w:val="TAH"/>
              <w:rPr>
                <w:lang w:eastAsia="ko-KR"/>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6A58DEAC" w14:textId="77777777" w:rsidR="00FD202F" w:rsidRPr="006A7330" w:rsidRDefault="00FD202F" w:rsidP="009E679B">
            <w:pPr>
              <w:pStyle w:val="TAH"/>
              <w:rPr>
                <w:lang w:eastAsia="ko-KR"/>
              </w:rPr>
            </w:pPr>
          </w:p>
        </w:tc>
        <w:tc>
          <w:tcPr>
            <w:tcW w:w="845" w:type="dxa"/>
            <w:vMerge/>
            <w:tcBorders>
              <w:top w:val="single" w:sz="6" w:space="0" w:color="auto"/>
              <w:left w:val="single" w:sz="6" w:space="0" w:color="auto"/>
              <w:bottom w:val="single" w:sz="6" w:space="0" w:color="auto"/>
              <w:right w:val="single" w:sz="6" w:space="0" w:color="auto"/>
            </w:tcBorders>
            <w:vAlign w:val="center"/>
            <w:hideMark/>
          </w:tcPr>
          <w:p w14:paraId="6E635AED" w14:textId="77777777" w:rsidR="00FD202F" w:rsidRPr="006A7330" w:rsidRDefault="00FD202F" w:rsidP="009E679B">
            <w:pPr>
              <w:pStyle w:val="TAH"/>
              <w:rPr>
                <w:lang w:eastAsia="ko-KR"/>
              </w:rPr>
            </w:pPr>
          </w:p>
        </w:tc>
        <w:tc>
          <w:tcPr>
            <w:tcW w:w="1422" w:type="dxa"/>
            <w:vMerge/>
            <w:tcBorders>
              <w:top w:val="single" w:sz="6" w:space="0" w:color="auto"/>
              <w:left w:val="single" w:sz="6" w:space="0" w:color="auto"/>
              <w:bottom w:val="single" w:sz="6" w:space="0" w:color="auto"/>
              <w:right w:val="single" w:sz="6" w:space="0" w:color="auto"/>
            </w:tcBorders>
            <w:vAlign w:val="center"/>
            <w:hideMark/>
          </w:tcPr>
          <w:p w14:paraId="74A42C42" w14:textId="77777777" w:rsidR="00FD202F" w:rsidRPr="006A7330" w:rsidRDefault="00FD202F" w:rsidP="009E679B">
            <w:pPr>
              <w:pStyle w:val="TAH"/>
            </w:pPr>
          </w:p>
        </w:tc>
        <w:tc>
          <w:tcPr>
            <w:tcW w:w="3258" w:type="dxa"/>
            <w:tcBorders>
              <w:top w:val="single" w:sz="6" w:space="0" w:color="auto"/>
              <w:left w:val="single" w:sz="6" w:space="0" w:color="auto"/>
              <w:bottom w:val="single" w:sz="6" w:space="0" w:color="auto"/>
              <w:right w:val="single" w:sz="6" w:space="0" w:color="auto"/>
            </w:tcBorders>
            <w:vAlign w:val="center"/>
            <w:hideMark/>
          </w:tcPr>
          <w:p w14:paraId="5942CB0C" w14:textId="77777777" w:rsidR="00FD202F" w:rsidRPr="006A7330" w:rsidRDefault="00FD202F" w:rsidP="009E679B">
            <w:pPr>
              <w:pStyle w:val="TAH"/>
              <w:rPr>
                <w:lang w:eastAsia="ko-KR"/>
              </w:rPr>
            </w:pPr>
            <w:r w:rsidRPr="006A7330">
              <w:rPr>
                <w:lang w:eastAsia="ko-KR"/>
              </w:rPr>
              <w:t>Minimum</w:t>
            </w:r>
            <w:r w:rsidRPr="006A7330">
              <w:rPr>
                <w:lang w:eastAsia="ko-KR"/>
              </w:rPr>
              <w:br/>
              <w:t>Io</w:t>
            </w:r>
            <w:r w:rsidRPr="006A7330">
              <w:rPr>
                <w:vertAlign w:val="superscript"/>
                <w:lang w:eastAsia="ko-KR"/>
              </w:rPr>
              <w:t>Note 1</w:t>
            </w:r>
          </w:p>
        </w:tc>
        <w:tc>
          <w:tcPr>
            <w:tcW w:w="1558" w:type="dxa"/>
            <w:tcBorders>
              <w:top w:val="single" w:sz="6" w:space="0" w:color="auto"/>
              <w:left w:val="single" w:sz="6" w:space="0" w:color="auto"/>
              <w:bottom w:val="single" w:sz="6" w:space="0" w:color="auto"/>
              <w:right w:val="single" w:sz="4" w:space="0" w:color="auto"/>
            </w:tcBorders>
            <w:vAlign w:val="center"/>
            <w:hideMark/>
          </w:tcPr>
          <w:p w14:paraId="72747AED" w14:textId="77777777" w:rsidR="00FD202F" w:rsidRPr="006A7330" w:rsidRDefault="00FD202F" w:rsidP="009E679B">
            <w:pPr>
              <w:pStyle w:val="TAH"/>
              <w:rPr>
                <w:lang w:eastAsia="ko-KR"/>
              </w:rPr>
            </w:pPr>
            <w:r w:rsidRPr="006A7330">
              <w:rPr>
                <w:lang w:eastAsia="ko-KR"/>
              </w:rPr>
              <w:t>Maximum</w:t>
            </w:r>
            <w:r w:rsidRPr="006A7330">
              <w:rPr>
                <w:lang w:eastAsia="ko-KR"/>
              </w:rPr>
              <w:br/>
              <w:t>Io</w:t>
            </w:r>
          </w:p>
        </w:tc>
      </w:tr>
      <w:tr w:rsidR="00FD202F" w:rsidRPr="006A7330" w14:paraId="532022B2" w14:textId="77777777" w:rsidTr="009E679B">
        <w:trPr>
          <w:trHeight w:val="279"/>
          <w:jc w:val="center"/>
        </w:trPr>
        <w:tc>
          <w:tcPr>
            <w:tcW w:w="1133" w:type="dxa"/>
            <w:tcBorders>
              <w:top w:val="single" w:sz="6" w:space="0" w:color="auto"/>
              <w:left w:val="single" w:sz="4" w:space="0" w:color="auto"/>
              <w:bottom w:val="nil"/>
              <w:right w:val="single" w:sz="6" w:space="0" w:color="auto"/>
            </w:tcBorders>
            <w:vAlign w:val="center"/>
            <w:hideMark/>
          </w:tcPr>
          <w:p w14:paraId="0DBF9D36" w14:textId="77777777" w:rsidR="00FD202F" w:rsidRPr="006A7330" w:rsidRDefault="00FD202F" w:rsidP="009E679B">
            <w:pPr>
              <w:keepNext/>
              <w:keepLines/>
              <w:jc w:val="center"/>
              <w:rPr>
                <w:rFonts w:ascii="Arial" w:hAnsi="Arial"/>
                <w:b/>
                <w:sz w:val="18"/>
                <w:lang w:eastAsia="ko-KR"/>
              </w:rPr>
            </w:pPr>
            <w:r w:rsidRPr="006A7330">
              <w:rPr>
                <w:rFonts w:ascii="Arial" w:hAnsi="Arial"/>
                <w:b/>
                <w:sz w:val="18"/>
                <w:lang w:eastAsia="ko-KR"/>
              </w:rPr>
              <w:t>Tc</w:t>
            </w:r>
            <w:r w:rsidRPr="006A7330">
              <w:rPr>
                <w:rFonts w:ascii="Arial" w:hAnsi="Arial"/>
                <w:b/>
                <w:sz w:val="18"/>
                <w:vertAlign w:val="superscript"/>
              </w:rPr>
              <w:t>Note 5</w:t>
            </w:r>
          </w:p>
        </w:tc>
        <w:tc>
          <w:tcPr>
            <w:tcW w:w="851" w:type="dxa"/>
            <w:tcBorders>
              <w:top w:val="single" w:sz="6" w:space="0" w:color="auto"/>
              <w:left w:val="single" w:sz="6" w:space="0" w:color="auto"/>
              <w:bottom w:val="nil"/>
              <w:right w:val="single" w:sz="6" w:space="0" w:color="auto"/>
            </w:tcBorders>
            <w:vAlign w:val="center"/>
            <w:hideMark/>
          </w:tcPr>
          <w:p w14:paraId="0AFEE87A" w14:textId="77777777" w:rsidR="00FD202F" w:rsidRPr="006A7330" w:rsidRDefault="00FD202F" w:rsidP="009E679B">
            <w:pPr>
              <w:keepNext/>
              <w:keepLines/>
              <w:jc w:val="center"/>
              <w:rPr>
                <w:rFonts w:ascii="Arial" w:hAnsi="Arial"/>
                <w:b/>
                <w:sz w:val="18"/>
                <w:lang w:eastAsia="ko-KR"/>
              </w:rPr>
            </w:pPr>
            <w:r w:rsidRPr="006A7330">
              <w:rPr>
                <w:rFonts w:ascii="Arial" w:hAnsi="Arial"/>
                <w:b/>
                <w:sz w:val="18"/>
                <w:lang w:eastAsia="ko-KR"/>
              </w:rPr>
              <w:t>dB</w:t>
            </w:r>
          </w:p>
        </w:tc>
        <w:tc>
          <w:tcPr>
            <w:tcW w:w="1133" w:type="dxa"/>
            <w:tcBorders>
              <w:top w:val="single" w:sz="6" w:space="0" w:color="auto"/>
              <w:left w:val="single" w:sz="6" w:space="0" w:color="auto"/>
              <w:bottom w:val="nil"/>
              <w:right w:val="single" w:sz="6" w:space="0" w:color="auto"/>
            </w:tcBorders>
            <w:vAlign w:val="center"/>
            <w:hideMark/>
          </w:tcPr>
          <w:p w14:paraId="70294B36" w14:textId="77777777" w:rsidR="00FD202F" w:rsidRPr="006A7330" w:rsidRDefault="00FD202F" w:rsidP="009E679B">
            <w:pPr>
              <w:keepNext/>
              <w:keepLines/>
              <w:jc w:val="center"/>
              <w:rPr>
                <w:rFonts w:ascii="Arial" w:hAnsi="Arial"/>
                <w:b/>
                <w:sz w:val="18"/>
                <w:lang w:eastAsia="ko-KR"/>
              </w:rPr>
            </w:pPr>
            <w:r w:rsidRPr="006A7330">
              <w:rPr>
                <w:rFonts w:ascii="Arial" w:hAnsi="Arial"/>
                <w:b/>
                <w:sz w:val="18"/>
                <w:lang w:eastAsia="ko-KR"/>
              </w:rPr>
              <w:t>RB</w:t>
            </w:r>
          </w:p>
        </w:tc>
        <w:tc>
          <w:tcPr>
            <w:tcW w:w="845" w:type="dxa"/>
            <w:tcBorders>
              <w:top w:val="single" w:sz="6" w:space="0" w:color="auto"/>
              <w:left w:val="single" w:sz="6" w:space="0" w:color="auto"/>
              <w:bottom w:val="nil"/>
              <w:right w:val="single" w:sz="6" w:space="0" w:color="auto"/>
            </w:tcBorders>
            <w:hideMark/>
          </w:tcPr>
          <w:p w14:paraId="7B374DFA" w14:textId="77777777" w:rsidR="00FD202F" w:rsidRPr="006A7330" w:rsidRDefault="00FD202F" w:rsidP="009E679B">
            <w:pPr>
              <w:keepNext/>
              <w:keepLines/>
              <w:rPr>
                <w:rFonts w:ascii="Arial" w:hAnsi="Arial"/>
                <w:b/>
                <w:sz w:val="18"/>
                <w:lang w:eastAsia="ko-KR"/>
              </w:rPr>
            </w:pPr>
            <w:r w:rsidRPr="006A7330">
              <w:rPr>
                <w:rFonts w:ascii="Arial" w:hAnsi="Arial"/>
                <w:b/>
                <w:sz w:val="18"/>
                <w:lang w:eastAsia="ko-KR"/>
              </w:rPr>
              <w:t>kHz</w:t>
            </w:r>
          </w:p>
        </w:tc>
        <w:tc>
          <w:tcPr>
            <w:tcW w:w="1422" w:type="dxa"/>
            <w:tcBorders>
              <w:top w:val="single" w:sz="6" w:space="0" w:color="auto"/>
              <w:left w:val="single" w:sz="6" w:space="0" w:color="auto"/>
              <w:bottom w:val="nil"/>
              <w:right w:val="single" w:sz="6" w:space="0" w:color="auto"/>
            </w:tcBorders>
            <w:vAlign w:val="center"/>
          </w:tcPr>
          <w:p w14:paraId="13B7574D" w14:textId="77777777" w:rsidR="00FD202F" w:rsidRPr="006A7330" w:rsidRDefault="00FD202F" w:rsidP="009E679B">
            <w:pPr>
              <w:keepNext/>
              <w:keepLines/>
              <w:jc w:val="center"/>
              <w:rPr>
                <w:rFonts w:ascii="Arial" w:hAnsi="Arial"/>
                <w:b/>
                <w:sz w:val="18"/>
                <w:lang w:eastAsia="ko-KR"/>
              </w:rPr>
            </w:pPr>
          </w:p>
        </w:tc>
        <w:tc>
          <w:tcPr>
            <w:tcW w:w="3258" w:type="dxa"/>
            <w:tcBorders>
              <w:top w:val="single" w:sz="6" w:space="0" w:color="auto"/>
              <w:left w:val="single" w:sz="6" w:space="0" w:color="auto"/>
              <w:bottom w:val="single" w:sz="4" w:space="0" w:color="auto"/>
              <w:right w:val="single" w:sz="6" w:space="0" w:color="auto"/>
            </w:tcBorders>
            <w:vAlign w:val="center"/>
            <w:hideMark/>
          </w:tcPr>
          <w:p w14:paraId="7B9CD29A" w14:textId="77777777" w:rsidR="00FD202F" w:rsidRPr="006A7330" w:rsidRDefault="00FD202F" w:rsidP="009E679B">
            <w:pPr>
              <w:keepNext/>
              <w:keepLines/>
              <w:jc w:val="center"/>
              <w:rPr>
                <w:rFonts w:ascii="Arial" w:hAnsi="Arial"/>
                <w:b/>
                <w:sz w:val="18"/>
                <w:lang w:eastAsia="ko-KR"/>
              </w:rPr>
            </w:pPr>
            <w:r w:rsidRPr="006A7330">
              <w:rPr>
                <w:rFonts w:ascii="Arial" w:hAnsi="Arial"/>
                <w:b/>
                <w:sz w:val="18"/>
                <w:lang w:eastAsia="ko-KR"/>
              </w:rPr>
              <w:t>dBm / SCS</w:t>
            </w:r>
            <w:r w:rsidRPr="006A7330">
              <w:rPr>
                <w:rFonts w:ascii="Arial" w:hAnsi="Arial"/>
                <w:b/>
                <w:sz w:val="18"/>
                <w:vertAlign w:val="subscript"/>
                <w:lang w:eastAsia="ko-KR"/>
              </w:rPr>
              <w:t>PRS</w:t>
            </w:r>
          </w:p>
        </w:tc>
        <w:tc>
          <w:tcPr>
            <w:tcW w:w="1558" w:type="dxa"/>
            <w:tcBorders>
              <w:top w:val="single" w:sz="6" w:space="0" w:color="auto"/>
              <w:left w:val="single" w:sz="6" w:space="0" w:color="auto"/>
              <w:bottom w:val="nil"/>
              <w:right w:val="single" w:sz="4" w:space="0" w:color="auto"/>
            </w:tcBorders>
            <w:vAlign w:val="center"/>
            <w:hideMark/>
          </w:tcPr>
          <w:p w14:paraId="4A484F89" w14:textId="77777777" w:rsidR="00FD202F" w:rsidRPr="006A7330" w:rsidRDefault="00FD202F" w:rsidP="009E679B">
            <w:pPr>
              <w:keepNext/>
              <w:keepLines/>
              <w:jc w:val="center"/>
              <w:rPr>
                <w:rFonts w:ascii="Arial" w:hAnsi="Arial"/>
                <w:b/>
                <w:sz w:val="18"/>
                <w:lang w:eastAsia="ko-KR"/>
              </w:rPr>
            </w:pPr>
            <w:r w:rsidRPr="006A7330">
              <w:rPr>
                <w:rFonts w:ascii="Arial" w:hAnsi="Arial"/>
                <w:b/>
                <w:sz w:val="18"/>
                <w:lang w:eastAsia="ko-KR"/>
              </w:rPr>
              <w:t>dBm/BW</w:t>
            </w:r>
            <w:r w:rsidRPr="006A7330">
              <w:rPr>
                <w:rFonts w:ascii="Arial" w:hAnsi="Arial"/>
                <w:b/>
                <w:sz w:val="18"/>
                <w:vertAlign w:val="subscript"/>
                <w:lang w:eastAsia="ko-KR"/>
              </w:rPr>
              <w:t>Channel</w:t>
            </w:r>
          </w:p>
        </w:tc>
      </w:tr>
      <w:tr w:rsidR="00FD202F" w:rsidRPr="006A7330" w14:paraId="39101C87" w14:textId="77777777" w:rsidTr="009E679B">
        <w:trPr>
          <w:jc w:val="center"/>
        </w:trPr>
        <w:tc>
          <w:tcPr>
            <w:tcW w:w="1133" w:type="dxa"/>
            <w:tcBorders>
              <w:top w:val="single" w:sz="6" w:space="0" w:color="auto"/>
              <w:left w:val="single" w:sz="4" w:space="0" w:color="auto"/>
              <w:bottom w:val="nil"/>
              <w:right w:val="single" w:sz="6" w:space="0" w:color="auto"/>
            </w:tcBorders>
            <w:vAlign w:val="center"/>
            <w:hideMark/>
          </w:tcPr>
          <w:p w14:paraId="12DFDE09" w14:textId="77777777" w:rsidR="00FD202F" w:rsidRPr="006A7330" w:rsidRDefault="00FD202F" w:rsidP="009E679B">
            <w:pPr>
              <w:pStyle w:val="TAC"/>
              <w:rPr>
                <w:lang w:eastAsia="ko-KR"/>
              </w:rPr>
            </w:pPr>
            <w:r w:rsidRPr="002F3C20">
              <w:rPr>
                <w:rFonts w:cs="Arial"/>
                <w:szCs w:val="18"/>
                <w:lang w:eastAsia="ko-KR"/>
              </w:rPr>
              <w:t>± 22+</w:t>
            </w:r>
            <w:r w:rsidRPr="002F3C20">
              <w:rPr>
                <w:rFonts w:cs="Arial"/>
                <w:szCs w:val="18"/>
                <w:lang w:eastAsia="ko-KR"/>
              </w:rPr>
              <w:sym w:font="Symbol" w:char="F064"/>
            </w:r>
          </w:p>
        </w:tc>
        <w:tc>
          <w:tcPr>
            <w:tcW w:w="851" w:type="dxa"/>
            <w:tcBorders>
              <w:top w:val="single" w:sz="6" w:space="0" w:color="auto"/>
              <w:left w:val="single" w:sz="6" w:space="0" w:color="auto"/>
              <w:bottom w:val="nil"/>
              <w:right w:val="single" w:sz="6" w:space="0" w:color="auto"/>
            </w:tcBorders>
            <w:vAlign w:val="center"/>
            <w:hideMark/>
          </w:tcPr>
          <w:p w14:paraId="3155AACE" w14:textId="77777777" w:rsidR="00FD202F" w:rsidRPr="006A7330" w:rsidRDefault="00FD202F" w:rsidP="009E679B">
            <w:pPr>
              <w:pStyle w:val="TAC"/>
              <w:rPr>
                <w:lang w:val="sv-SE" w:eastAsia="ko-KR"/>
              </w:rPr>
            </w:pPr>
            <w:r w:rsidRPr="006A7330">
              <w:rPr>
                <w:lang w:val="sv-SE" w:eastAsia="ko-KR"/>
              </w:rPr>
              <w:t>-3</w:t>
            </w:r>
          </w:p>
        </w:tc>
        <w:tc>
          <w:tcPr>
            <w:tcW w:w="1133" w:type="dxa"/>
            <w:tcBorders>
              <w:top w:val="single" w:sz="6" w:space="0" w:color="auto"/>
              <w:left w:val="single" w:sz="6" w:space="0" w:color="auto"/>
              <w:bottom w:val="nil"/>
              <w:right w:val="single" w:sz="6" w:space="0" w:color="auto"/>
            </w:tcBorders>
            <w:vAlign w:val="center"/>
            <w:hideMark/>
          </w:tcPr>
          <w:p w14:paraId="3E8668C4" w14:textId="77777777" w:rsidR="00FD202F" w:rsidRPr="006A7330" w:rsidRDefault="00FD202F" w:rsidP="009E679B">
            <w:pPr>
              <w:pStyle w:val="TAC"/>
              <w:rPr>
                <w:lang w:eastAsia="ko-KR"/>
              </w:rPr>
            </w:pPr>
            <w:r>
              <w:rPr>
                <w:rFonts w:cs="Calibri"/>
              </w:rPr>
              <w:t>≥</w:t>
            </w:r>
            <w:r>
              <w:t>24</w:t>
            </w:r>
          </w:p>
        </w:tc>
        <w:tc>
          <w:tcPr>
            <w:tcW w:w="845" w:type="dxa"/>
            <w:tcBorders>
              <w:top w:val="single" w:sz="6" w:space="0" w:color="auto"/>
              <w:left w:val="single" w:sz="6" w:space="0" w:color="auto"/>
              <w:bottom w:val="nil"/>
              <w:right w:val="single" w:sz="6" w:space="0" w:color="auto"/>
            </w:tcBorders>
            <w:vAlign w:val="center"/>
            <w:hideMark/>
          </w:tcPr>
          <w:p w14:paraId="456E0F6E" w14:textId="77777777" w:rsidR="00FD202F" w:rsidRPr="006A7330" w:rsidRDefault="00FD202F" w:rsidP="009E679B">
            <w:pPr>
              <w:pStyle w:val="TAC"/>
              <w:rPr>
                <w:lang w:eastAsia="ko-KR"/>
              </w:rPr>
            </w:pPr>
            <w:r w:rsidRPr="006A7330">
              <w:rPr>
                <w:lang w:eastAsia="ko-KR"/>
              </w:rPr>
              <w:t>60</w:t>
            </w:r>
          </w:p>
        </w:tc>
        <w:tc>
          <w:tcPr>
            <w:tcW w:w="1422" w:type="dxa"/>
            <w:tcBorders>
              <w:top w:val="single" w:sz="6" w:space="0" w:color="auto"/>
              <w:left w:val="single" w:sz="6" w:space="0" w:color="auto"/>
              <w:bottom w:val="nil"/>
              <w:right w:val="single" w:sz="4" w:space="0" w:color="auto"/>
            </w:tcBorders>
            <w:vAlign w:val="center"/>
            <w:hideMark/>
          </w:tcPr>
          <w:p w14:paraId="2A52BBD7" w14:textId="77777777" w:rsidR="00FD202F" w:rsidRPr="006A7330" w:rsidRDefault="00FD202F" w:rsidP="009E679B">
            <w:pPr>
              <w:pStyle w:val="TAC"/>
              <w:rPr>
                <w:lang w:eastAsia="ko-KR"/>
              </w:rPr>
            </w:pPr>
            <w:r>
              <w:rPr>
                <w:rFonts w:cs="Arial"/>
                <w:szCs w:val="18"/>
              </w:rPr>
              <w:t>≥4</w:t>
            </w:r>
          </w:p>
        </w:tc>
        <w:tc>
          <w:tcPr>
            <w:tcW w:w="3258" w:type="dxa"/>
            <w:tcBorders>
              <w:top w:val="single" w:sz="4" w:space="0" w:color="auto"/>
              <w:left w:val="single" w:sz="4" w:space="0" w:color="auto"/>
              <w:bottom w:val="single" w:sz="4" w:space="0" w:color="auto"/>
              <w:right w:val="single" w:sz="4" w:space="0" w:color="auto"/>
            </w:tcBorders>
            <w:vAlign w:val="center"/>
            <w:hideMark/>
          </w:tcPr>
          <w:p w14:paraId="42FCE885" w14:textId="77777777" w:rsidR="00FD202F" w:rsidRPr="006A7330" w:rsidRDefault="00FD202F" w:rsidP="009E679B">
            <w:pPr>
              <w:pStyle w:val="TAC"/>
              <w:rPr>
                <w:lang w:eastAsia="ko-KR"/>
              </w:rPr>
            </w:pPr>
            <w:r w:rsidRPr="006A7330">
              <w:rPr>
                <w:lang w:eastAsia="ko-KR"/>
              </w:rPr>
              <w:t>Same value as PRP in Table B.2.14-2, according to UE Power class, operating band and angle of arrival</w:t>
            </w:r>
          </w:p>
        </w:tc>
        <w:tc>
          <w:tcPr>
            <w:tcW w:w="1558" w:type="dxa"/>
            <w:tcBorders>
              <w:top w:val="single" w:sz="6" w:space="0" w:color="auto"/>
              <w:left w:val="single" w:sz="4" w:space="0" w:color="auto"/>
              <w:bottom w:val="single" w:sz="6" w:space="0" w:color="auto"/>
              <w:right w:val="single" w:sz="4" w:space="0" w:color="auto"/>
            </w:tcBorders>
            <w:vAlign w:val="center"/>
            <w:hideMark/>
          </w:tcPr>
          <w:p w14:paraId="7B70FFBE" w14:textId="77777777" w:rsidR="00FD202F" w:rsidRPr="006A7330" w:rsidRDefault="00FD202F" w:rsidP="009E679B">
            <w:pPr>
              <w:pStyle w:val="TAC"/>
              <w:rPr>
                <w:lang w:eastAsia="ko-KR"/>
              </w:rPr>
            </w:pPr>
            <w:r w:rsidRPr="006A7330">
              <w:rPr>
                <w:lang w:eastAsia="ko-KR"/>
              </w:rPr>
              <w:t>-50</w:t>
            </w:r>
          </w:p>
        </w:tc>
      </w:tr>
      <w:tr w:rsidR="00FD202F" w:rsidRPr="006A7330" w14:paraId="5A60D9A8"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3A232E4D" w14:textId="77777777" w:rsidR="00FD202F" w:rsidRPr="006A7330" w:rsidRDefault="00FD202F" w:rsidP="009E679B">
            <w:pPr>
              <w:pStyle w:val="TAC"/>
              <w:rPr>
                <w:lang w:eastAsia="ko-KR"/>
              </w:rPr>
            </w:pPr>
            <w:r w:rsidRPr="002F3C20">
              <w:rPr>
                <w:rFonts w:cs="Arial"/>
                <w:szCs w:val="18"/>
                <w:lang w:eastAsia="ko-KR"/>
              </w:rPr>
              <w:t>± 15+</w:t>
            </w:r>
            <w:r w:rsidRPr="002F3C20">
              <w:rPr>
                <w:rFonts w:cs="Arial"/>
                <w:szCs w:val="18"/>
                <w:lang w:eastAsia="ko-KR"/>
              </w:rPr>
              <w:sym w:font="Symbol" w:char="F064"/>
            </w:r>
          </w:p>
        </w:tc>
        <w:tc>
          <w:tcPr>
            <w:tcW w:w="851" w:type="dxa"/>
            <w:tcBorders>
              <w:top w:val="nil"/>
              <w:left w:val="single" w:sz="6" w:space="0" w:color="auto"/>
              <w:bottom w:val="nil"/>
              <w:right w:val="single" w:sz="6" w:space="0" w:color="auto"/>
            </w:tcBorders>
            <w:vAlign w:val="center"/>
          </w:tcPr>
          <w:p w14:paraId="72B40FD8"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00D0C370" w14:textId="77777777" w:rsidR="00FD202F" w:rsidRPr="006A7330" w:rsidRDefault="00FD202F" w:rsidP="009E679B">
            <w:pPr>
              <w:pStyle w:val="TAC"/>
              <w:rPr>
                <w:lang w:eastAsia="ko-KR"/>
              </w:rPr>
            </w:pPr>
            <w:r>
              <w:rPr>
                <w:rFonts w:cs="Calibri"/>
              </w:rPr>
              <w:t>≥</w:t>
            </w:r>
            <w:r>
              <w:t>64</w:t>
            </w:r>
          </w:p>
        </w:tc>
        <w:tc>
          <w:tcPr>
            <w:tcW w:w="845" w:type="dxa"/>
            <w:tcBorders>
              <w:top w:val="nil"/>
              <w:left w:val="single" w:sz="6" w:space="0" w:color="auto"/>
              <w:bottom w:val="nil"/>
              <w:right w:val="single" w:sz="6" w:space="0" w:color="auto"/>
            </w:tcBorders>
          </w:tcPr>
          <w:p w14:paraId="63E65DCD"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17A97192"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5A76A2CA"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144FF46E" w14:textId="77777777" w:rsidR="00FD202F" w:rsidRPr="006A7330" w:rsidRDefault="00FD202F" w:rsidP="009E679B">
            <w:pPr>
              <w:pStyle w:val="TAC"/>
              <w:rPr>
                <w:lang w:eastAsia="ko-KR"/>
              </w:rPr>
            </w:pPr>
            <w:r w:rsidRPr="006A7330">
              <w:rPr>
                <w:lang w:eastAsia="ko-KR"/>
              </w:rPr>
              <w:t>NOTE 6</w:t>
            </w:r>
          </w:p>
        </w:tc>
      </w:tr>
      <w:tr w:rsidR="00FD202F" w:rsidRPr="006A7330" w14:paraId="76059673"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508AD6A0" w14:textId="77777777" w:rsidR="00FD202F" w:rsidRPr="006A7330" w:rsidRDefault="00FD202F" w:rsidP="009E679B">
            <w:pPr>
              <w:pStyle w:val="TAC"/>
              <w:rPr>
                <w:lang w:eastAsia="ko-KR"/>
              </w:rPr>
            </w:pPr>
            <w:r w:rsidRPr="002F3C20">
              <w:rPr>
                <w:rFonts w:cs="Arial"/>
                <w:szCs w:val="18"/>
                <w:lang w:eastAsia="ko-KR"/>
              </w:rPr>
              <w:t>± 7+</w:t>
            </w:r>
            <w:r w:rsidRPr="002F3C20">
              <w:rPr>
                <w:rFonts w:cs="Arial"/>
                <w:szCs w:val="18"/>
                <w:lang w:eastAsia="ko-KR"/>
              </w:rPr>
              <w:sym w:font="Symbol" w:char="F064"/>
            </w:r>
          </w:p>
        </w:tc>
        <w:tc>
          <w:tcPr>
            <w:tcW w:w="851" w:type="dxa"/>
            <w:vMerge w:val="restart"/>
            <w:tcBorders>
              <w:top w:val="nil"/>
              <w:left w:val="single" w:sz="6" w:space="0" w:color="auto"/>
              <w:bottom w:val="nil"/>
              <w:right w:val="single" w:sz="6" w:space="0" w:color="auto"/>
            </w:tcBorders>
            <w:vAlign w:val="center"/>
          </w:tcPr>
          <w:p w14:paraId="795894BC"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564EDD9E" w14:textId="77777777" w:rsidR="00FD202F" w:rsidRPr="006A7330" w:rsidRDefault="00FD202F" w:rsidP="009E679B">
            <w:pPr>
              <w:pStyle w:val="TAC"/>
              <w:rPr>
                <w:lang w:eastAsia="ko-KR"/>
              </w:rPr>
            </w:pPr>
            <w:r>
              <w:rPr>
                <w:rFonts w:cs="Calibri"/>
              </w:rPr>
              <w:t>≥</w:t>
            </w:r>
            <w:r>
              <w:t>132</w:t>
            </w:r>
          </w:p>
        </w:tc>
        <w:tc>
          <w:tcPr>
            <w:tcW w:w="845" w:type="dxa"/>
            <w:tcBorders>
              <w:top w:val="nil"/>
              <w:left w:val="single" w:sz="6" w:space="0" w:color="auto"/>
              <w:bottom w:val="nil"/>
              <w:right w:val="single" w:sz="6" w:space="0" w:color="auto"/>
            </w:tcBorders>
          </w:tcPr>
          <w:p w14:paraId="2A98D0D7"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439084CC"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1A4364E5"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2682766A" w14:textId="77777777" w:rsidR="00FD202F" w:rsidRPr="006A7330" w:rsidRDefault="00FD202F" w:rsidP="009E679B">
            <w:pPr>
              <w:pStyle w:val="TAC"/>
              <w:rPr>
                <w:lang w:eastAsia="ko-KR"/>
              </w:rPr>
            </w:pPr>
            <w:r w:rsidRPr="006A7330">
              <w:rPr>
                <w:lang w:eastAsia="ko-KR"/>
              </w:rPr>
              <w:t>NOTE 6</w:t>
            </w:r>
          </w:p>
        </w:tc>
      </w:tr>
      <w:tr w:rsidR="00FD202F" w:rsidRPr="006A7330" w14:paraId="5EDE40E9"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4F69A0BA" w14:textId="77777777" w:rsidR="00FD202F" w:rsidRPr="006A7330" w:rsidRDefault="00FD202F" w:rsidP="009E679B">
            <w:pPr>
              <w:pStyle w:val="TAC"/>
              <w:rPr>
                <w:lang w:eastAsia="ko-KR"/>
              </w:rPr>
            </w:pPr>
            <w:r w:rsidRPr="002F3C20">
              <w:rPr>
                <w:rFonts w:cs="Arial"/>
                <w:szCs w:val="18"/>
                <w:lang w:eastAsia="ko-KR"/>
              </w:rPr>
              <w:t>± 12+</w:t>
            </w:r>
            <w:r w:rsidRPr="002F3C20">
              <w:rPr>
                <w:rFonts w:cs="Arial"/>
                <w:szCs w:val="18"/>
                <w:lang w:eastAsia="ko-KR"/>
              </w:rPr>
              <w:sym w:font="Symbol" w:char="F064"/>
            </w:r>
          </w:p>
        </w:tc>
        <w:tc>
          <w:tcPr>
            <w:tcW w:w="851" w:type="dxa"/>
            <w:vMerge/>
            <w:tcBorders>
              <w:top w:val="nil"/>
              <w:left w:val="single" w:sz="6" w:space="0" w:color="auto"/>
              <w:bottom w:val="nil"/>
              <w:right w:val="single" w:sz="6" w:space="0" w:color="auto"/>
            </w:tcBorders>
            <w:vAlign w:val="center"/>
            <w:hideMark/>
          </w:tcPr>
          <w:p w14:paraId="2247EF71"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vAlign w:val="center"/>
            <w:hideMark/>
          </w:tcPr>
          <w:p w14:paraId="3CB97CCC" w14:textId="77777777" w:rsidR="00FD202F" w:rsidRPr="006A7330" w:rsidRDefault="00FD202F" w:rsidP="009E679B">
            <w:pPr>
              <w:pStyle w:val="TAC"/>
              <w:rPr>
                <w:lang w:eastAsia="ko-KR"/>
              </w:rPr>
            </w:pPr>
            <w:r>
              <w:rPr>
                <w:rFonts w:cs="Calibri"/>
              </w:rPr>
              <w:t>≥</w:t>
            </w:r>
            <w:r>
              <w:t>32</w:t>
            </w:r>
          </w:p>
        </w:tc>
        <w:tc>
          <w:tcPr>
            <w:tcW w:w="845" w:type="dxa"/>
            <w:tcBorders>
              <w:top w:val="single" w:sz="6" w:space="0" w:color="auto"/>
              <w:left w:val="single" w:sz="6" w:space="0" w:color="auto"/>
              <w:bottom w:val="nil"/>
              <w:right w:val="single" w:sz="6" w:space="0" w:color="auto"/>
            </w:tcBorders>
            <w:vAlign w:val="center"/>
            <w:hideMark/>
          </w:tcPr>
          <w:p w14:paraId="32F5612C" w14:textId="77777777" w:rsidR="00FD202F" w:rsidRPr="006A7330" w:rsidRDefault="00FD202F" w:rsidP="009E679B">
            <w:pPr>
              <w:pStyle w:val="TAC"/>
              <w:rPr>
                <w:lang w:eastAsia="ko-KR"/>
              </w:rPr>
            </w:pPr>
            <w:r w:rsidRPr="006A7330">
              <w:rPr>
                <w:lang w:eastAsia="ko-KR"/>
              </w:rPr>
              <w:t>120</w:t>
            </w:r>
          </w:p>
        </w:tc>
        <w:tc>
          <w:tcPr>
            <w:tcW w:w="1422" w:type="dxa"/>
            <w:tcBorders>
              <w:top w:val="single" w:sz="6" w:space="0" w:color="auto"/>
              <w:left w:val="single" w:sz="6" w:space="0" w:color="auto"/>
              <w:bottom w:val="nil"/>
              <w:right w:val="single" w:sz="4" w:space="0" w:color="auto"/>
            </w:tcBorders>
            <w:vAlign w:val="center"/>
            <w:hideMark/>
          </w:tcPr>
          <w:p w14:paraId="0A9D9E45" w14:textId="77777777" w:rsidR="00FD202F" w:rsidRPr="006A7330" w:rsidRDefault="00FD202F" w:rsidP="009E679B">
            <w:pPr>
              <w:pStyle w:val="TAC"/>
              <w:rPr>
                <w:lang w:eastAsia="ko-KR"/>
              </w:rPr>
            </w:pPr>
            <w:r>
              <w:rPr>
                <w:rFonts w:cs="Arial"/>
                <w:szCs w:val="18"/>
              </w:rPr>
              <w:t>≥14</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BCD62E7" w14:textId="77777777" w:rsidR="00FD202F" w:rsidRPr="006A7330" w:rsidRDefault="00FD202F" w:rsidP="009E679B">
            <w:pPr>
              <w:pStyle w:val="TAC"/>
              <w:rPr>
                <w:lang w:eastAsia="ko-KR"/>
              </w:rPr>
            </w:pPr>
            <w:r w:rsidRPr="006A7330">
              <w:rPr>
                <w:lang w:eastAsia="ko-KR"/>
              </w:rPr>
              <w:t>Same value as PRP in Table B.2.14-2, according to UE Power class, operating band and angle of arrival</w:t>
            </w:r>
          </w:p>
        </w:tc>
        <w:tc>
          <w:tcPr>
            <w:tcW w:w="1558" w:type="dxa"/>
            <w:tcBorders>
              <w:top w:val="single" w:sz="6" w:space="0" w:color="auto"/>
              <w:left w:val="single" w:sz="4" w:space="0" w:color="auto"/>
              <w:bottom w:val="single" w:sz="6" w:space="0" w:color="auto"/>
              <w:right w:val="single" w:sz="4" w:space="0" w:color="auto"/>
            </w:tcBorders>
            <w:vAlign w:val="center"/>
            <w:hideMark/>
          </w:tcPr>
          <w:p w14:paraId="71582DB4" w14:textId="77777777" w:rsidR="00FD202F" w:rsidRPr="006A7330" w:rsidRDefault="00FD202F" w:rsidP="009E679B">
            <w:pPr>
              <w:pStyle w:val="TAC"/>
              <w:rPr>
                <w:lang w:eastAsia="ko-KR"/>
              </w:rPr>
            </w:pPr>
            <w:r w:rsidRPr="006A7330">
              <w:rPr>
                <w:lang w:eastAsia="ko-KR"/>
              </w:rPr>
              <w:t>-50</w:t>
            </w:r>
          </w:p>
        </w:tc>
      </w:tr>
      <w:tr w:rsidR="00FD202F" w:rsidRPr="006A7330" w14:paraId="21D0CABB"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0F6D017D" w14:textId="77777777" w:rsidR="00FD202F" w:rsidRPr="006A7330" w:rsidRDefault="00FD202F" w:rsidP="009E679B">
            <w:pPr>
              <w:pStyle w:val="TAC"/>
              <w:rPr>
                <w:lang w:eastAsia="ko-KR"/>
              </w:rPr>
            </w:pPr>
            <w:r w:rsidRPr="002F3C20">
              <w:rPr>
                <w:rFonts w:cs="Arial"/>
                <w:szCs w:val="18"/>
                <w:lang w:eastAsia="ko-KR"/>
              </w:rPr>
              <w:t>± 7+</w:t>
            </w:r>
            <w:r w:rsidRPr="002F3C20">
              <w:rPr>
                <w:rFonts w:cs="Arial"/>
                <w:szCs w:val="18"/>
                <w:lang w:eastAsia="ko-KR"/>
              </w:rPr>
              <w:sym w:font="Symbol" w:char="F064"/>
            </w:r>
          </w:p>
        </w:tc>
        <w:tc>
          <w:tcPr>
            <w:tcW w:w="851" w:type="dxa"/>
            <w:tcBorders>
              <w:top w:val="nil"/>
              <w:left w:val="single" w:sz="6" w:space="0" w:color="auto"/>
              <w:bottom w:val="nil"/>
              <w:right w:val="single" w:sz="6" w:space="0" w:color="auto"/>
            </w:tcBorders>
            <w:vAlign w:val="center"/>
          </w:tcPr>
          <w:p w14:paraId="63DEDFE4"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7840129B" w14:textId="77777777" w:rsidR="00FD202F" w:rsidRPr="006A7330" w:rsidRDefault="00FD202F" w:rsidP="009E679B">
            <w:pPr>
              <w:pStyle w:val="TAC"/>
              <w:rPr>
                <w:lang w:eastAsia="ko-KR"/>
              </w:rPr>
            </w:pPr>
            <w:r>
              <w:rPr>
                <w:rFonts w:cs="Calibri"/>
              </w:rPr>
              <w:t>≥</w:t>
            </w:r>
            <w:r>
              <w:t>64</w:t>
            </w:r>
          </w:p>
        </w:tc>
        <w:tc>
          <w:tcPr>
            <w:tcW w:w="845" w:type="dxa"/>
            <w:tcBorders>
              <w:top w:val="nil"/>
              <w:left w:val="single" w:sz="6" w:space="0" w:color="auto"/>
              <w:bottom w:val="nil"/>
              <w:right w:val="single" w:sz="6" w:space="0" w:color="auto"/>
            </w:tcBorders>
          </w:tcPr>
          <w:p w14:paraId="4D16A9E9"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7981352B"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6CE1B78B"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2A4B322E" w14:textId="77777777" w:rsidR="00FD202F" w:rsidRPr="006A7330" w:rsidRDefault="00FD202F" w:rsidP="009E679B">
            <w:pPr>
              <w:pStyle w:val="TAC"/>
              <w:rPr>
                <w:lang w:eastAsia="ko-KR"/>
              </w:rPr>
            </w:pPr>
            <w:r w:rsidRPr="006A7330">
              <w:rPr>
                <w:lang w:eastAsia="ko-KR"/>
              </w:rPr>
              <w:t>NOTE 6</w:t>
            </w:r>
          </w:p>
        </w:tc>
      </w:tr>
      <w:tr w:rsidR="00FD202F" w:rsidRPr="006A7330" w14:paraId="023BB991"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61FE2E5D" w14:textId="77777777" w:rsidR="00FD202F" w:rsidRPr="006A7330" w:rsidRDefault="00FD202F" w:rsidP="009E679B">
            <w:pPr>
              <w:pStyle w:val="TAC"/>
              <w:rPr>
                <w:lang w:eastAsia="ko-KR"/>
              </w:rPr>
            </w:pPr>
            <w:r w:rsidRPr="002F3C20">
              <w:rPr>
                <w:rFonts w:cs="Arial"/>
                <w:szCs w:val="18"/>
                <w:lang w:eastAsia="ko-KR"/>
              </w:rPr>
              <w:t>± 4+</w:t>
            </w:r>
            <w:r w:rsidRPr="002F3C20">
              <w:rPr>
                <w:rFonts w:cs="Arial"/>
                <w:szCs w:val="18"/>
                <w:lang w:eastAsia="ko-KR"/>
              </w:rPr>
              <w:sym w:font="Symbol" w:char="F064"/>
            </w:r>
          </w:p>
        </w:tc>
        <w:tc>
          <w:tcPr>
            <w:tcW w:w="851" w:type="dxa"/>
            <w:tcBorders>
              <w:top w:val="nil"/>
              <w:left w:val="single" w:sz="6" w:space="0" w:color="auto"/>
              <w:bottom w:val="nil"/>
              <w:right w:val="single" w:sz="6" w:space="0" w:color="auto"/>
            </w:tcBorders>
            <w:vAlign w:val="center"/>
          </w:tcPr>
          <w:p w14:paraId="6F459C18"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5C823DA7" w14:textId="77777777" w:rsidR="00FD202F" w:rsidRPr="006A7330" w:rsidRDefault="00FD202F" w:rsidP="009E679B">
            <w:pPr>
              <w:pStyle w:val="TAC"/>
              <w:rPr>
                <w:lang w:eastAsia="ko-KR"/>
              </w:rPr>
            </w:pPr>
            <w:r>
              <w:rPr>
                <w:rFonts w:cs="Calibri"/>
              </w:rPr>
              <w:t>≥</w:t>
            </w:r>
            <w:r>
              <w:t>128</w:t>
            </w:r>
          </w:p>
        </w:tc>
        <w:tc>
          <w:tcPr>
            <w:tcW w:w="845" w:type="dxa"/>
            <w:tcBorders>
              <w:top w:val="nil"/>
              <w:left w:val="single" w:sz="6" w:space="0" w:color="auto"/>
              <w:bottom w:val="nil"/>
              <w:right w:val="single" w:sz="6" w:space="0" w:color="auto"/>
            </w:tcBorders>
          </w:tcPr>
          <w:p w14:paraId="0B840FF4"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6464C6C6"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092A908B"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40F7EC94" w14:textId="77777777" w:rsidR="00FD202F" w:rsidRPr="006A7330" w:rsidRDefault="00FD202F" w:rsidP="009E679B">
            <w:pPr>
              <w:pStyle w:val="TAC"/>
              <w:rPr>
                <w:lang w:eastAsia="ko-KR"/>
              </w:rPr>
            </w:pPr>
            <w:r w:rsidRPr="006A7330">
              <w:rPr>
                <w:lang w:eastAsia="ko-KR"/>
              </w:rPr>
              <w:t>NOTE 6</w:t>
            </w:r>
          </w:p>
        </w:tc>
      </w:tr>
      <w:tr w:rsidR="00FD202F" w:rsidRPr="006A7330" w14:paraId="21343B84"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484AB44F" w14:textId="77777777" w:rsidR="00FD202F" w:rsidRPr="006A7330" w:rsidRDefault="00FD202F" w:rsidP="009E679B">
            <w:pPr>
              <w:pStyle w:val="TAC"/>
              <w:rPr>
                <w:lang w:eastAsia="ko-KR"/>
              </w:rPr>
            </w:pPr>
            <w:r w:rsidRPr="002F3C20">
              <w:rPr>
                <w:rFonts w:cs="Arial"/>
                <w:szCs w:val="18"/>
                <w:lang w:eastAsia="ko-KR"/>
              </w:rPr>
              <w:t>± 35+</w:t>
            </w:r>
            <w:r w:rsidRPr="002F3C20">
              <w:rPr>
                <w:rFonts w:cs="Arial"/>
                <w:szCs w:val="18"/>
                <w:lang w:eastAsia="ko-KR"/>
              </w:rPr>
              <w:sym w:font="Symbol" w:char="F064"/>
            </w:r>
          </w:p>
        </w:tc>
        <w:tc>
          <w:tcPr>
            <w:tcW w:w="851" w:type="dxa"/>
            <w:tcBorders>
              <w:top w:val="single" w:sz="6" w:space="0" w:color="auto"/>
              <w:left w:val="single" w:sz="6" w:space="0" w:color="auto"/>
              <w:bottom w:val="nil"/>
              <w:right w:val="single" w:sz="6" w:space="0" w:color="auto"/>
            </w:tcBorders>
            <w:vAlign w:val="center"/>
            <w:hideMark/>
          </w:tcPr>
          <w:p w14:paraId="74F42339" w14:textId="77777777" w:rsidR="00FD202F" w:rsidRPr="006A7330" w:rsidRDefault="00FD202F" w:rsidP="009E679B">
            <w:pPr>
              <w:pStyle w:val="TAC"/>
              <w:rPr>
                <w:lang w:val="sv-SE" w:eastAsia="ko-KR"/>
              </w:rPr>
            </w:pPr>
            <w:r w:rsidRPr="006A7330">
              <w:rPr>
                <w:lang w:val="sv-SE" w:eastAsia="ko-KR"/>
              </w:rPr>
              <w:t>-13</w:t>
            </w:r>
          </w:p>
        </w:tc>
        <w:tc>
          <w:tcPr>
            <w:tcW w:w="1133" w:type="dxa"/>
            <w:tcBorders>
              <w:top w:val="single" w:sz="6" w:space="0" w:color="auto"/>
              <w:left w:val="single" w:sz="6" w:space="0" w:color="auto"/>
              <w:bottom w:val="nil"/>
              <w:right w:val="single" w:sz="6" w:space="0" w:color="auto"/>
            </w:tcBorders>
            <w:hideMark/>
          </w:tcPr>
          <w:p w14:paraId="54F84175" w14:textId="77777777" w:rsidR="00FD202F" w:rsidRPr="006A7330" w:rsidRDefault="00FD202F" w:rsidP="009E679B">
            <w:pPr>
              <w:pStyle w:val="TAC"/>
              <w:rPr>
                <w:lang w:eastAsia="ko-KR"/>
              </w:rPr>
            </w:pPr>
            <w:r>
              <w:rPr>
                <w:rFonts w:cs="Calibri"/>
              </w:rPr>
              <w:t>≥</w:t>
            </w:r>
            <w:r>
              <w:t>24</w:t>
            </w:r>
          </w:p>
        </w:tc>
        <w:tc>
          <w:tcPr>
            <w:tcW w:w="845" w:type="dxa"/>
            <w:tcBorders>
              <w:top w:val="single" w:sz="6" w:space="0" w:color="auto"/>
              <w:left w:val="single" w:sz="6" w:space="0" w:color="auto"/>
              <w:bottom w:val="nil"/>
              <w:right w:val="single" w:sz="6" w:space="0" w:color="auto"/>
            </w:tcBorders>
            <w:hideMark/>
          </w:tcPr>
          <w:p w14:paraId="52F41A2B" w14:textId="77777777" w:rsidR="00FD202F" w:rsidRPr="006A7330" w:rsidRDefault="00FD202F" w:rsidP="009E679B">
            <w:pPr>
              <w:pStyle w:val="TAC"/>
              <w:rPr>
                <w:lang w:eastAsia="ko-KR"/>
              </w:rPr>
            </w:pPr>
            <w:r w:rsidRPr="006A7330">
              <w:rPr>
                <w:lang w:eastAsia="ko-KR"/>
              </w:rPr>
              <w:t>60</w:t>
            </w:r>
          </w:p>
        </w:tc>
        <w:tc>
          <w:tcPr>
            <w:tcW w:w="1422" w:type="dxa"/>
            <w:tcBorders>
              <w:top w:val="single" w:sz="6" w:space="0" w:color="auto"/>
              <w:left w:val="single" w:sz="6" w:space="0" w:color="auto"/>
              <w:bottom w:val="nil"/>
              <w:right w:val="single" w:sz="4" w:space="0" w:color="auto"/>
            </w:tcBorders>
            <w:vAlign w:val="center"/>
            <w:hideMark/>
          </w:tcPr>
          <w:p w14:paraId="799CB657"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0C0C15D4"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46AE20FC" w14:textId="77777777" w:rsidR="00FD202F" w:rsidRPr="006A7330" w:rsidRDefault="00FD202F" w:rsidP="009E679B">
            <w:pPr>
              <w:pStyle w:val="TAC"/>
              <w:rPr>
                <w:lang w:eastAsia="ko-KR"/>
              </w:rPr>
            </w:pPr>
            <w:r w:rsidRPr="006A7330">
              <w:rPr>
                <w:lang w:eastAsia="ko-KR"/>
              </w:rPr>
              <w:t>NOTE 6</w:t>
            </w:r>
          </w:p>
        </w:tc>
      </w:tr>
      <w:tr w:rsidR="00FD202F" w:rsidRPr="006A7330" w14:paraId="5DAA4E1C"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6BDBF3DE" w14:textId="77777777" w:rsidR="00FD202F" w:rsidRPr="006A7330" w:rsidRDefault="00FD202F" w:rsidP="009E679B">
            <w:pPr>
              <w:pStyle w:val="TAC"/>
              <w:rPr>
                <w:lang w:eastAsia="ko-KR"/>
              </w:rPr>
            </w:pPr>
            <w:r w:rsidRPr="002F3C20">
              <w:rPr>
                <w:rFonts w:cs="Arial"/>
                <w:szCs w:val="18"/>
                <w:lang w:eastAsia="ko-KR"/>
              </w:rPr>
              <w:t>± 15+</w:t>
            </w:r>
            <w:r w:rsidRPr="002F3C20">
              <w:rPr>
                <w:rFonts w:cs="Arial"/>
                <w:szCs w:val="18"/>
                <w:lang w:eastAsia="ko-KR"/>
              </w:rPr>
              <w:sym w:font="Symbol" w:char="F064"/>
            </w:r>
          </w:p>
        </w:tc>
        <w:tc>
          <w:tcPr>
            <w:tcW w:w="851" w:type="dxa"/>
            <w:tcBorders>
              <w:top w:val="nil"/>
              <w:left w:val="single" w:sz="6" w:space="0" w:color="auto"/>
              <w:bottom w:val="nil"/>
              <w:right w:val="single" w:sz="6" w:space="0" w:color="auto"/>
            </w:tcBorders>
            <w:vAlign w:val="center"/>
          </w:tcPr>
          <w:p w14:paraId="70277F56"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364CF177" w14:textId="77777777" w:rsidR="00FD202F" w:rsidRPr="006A7330" w:rsidRDefault="00FD202F" w:rsidP="009E679B">
            <w:pPr>
              <w:pStyle w:val="TAC"/>
              <w:rPr>
                <w:lang w:eastAsia="ko-KR"/>
              </w:rPr>
            </w:pPr>
            <w:r>
              <w:rPr>
                <w:rFonts w:cs="Calibri"/>
              </w:rPr>
              <w:t>≥</w:t>
            </w:r>
            <w:r>
              <w:t>64</w:t>
            </w:r>
          </w:p>
        </w:tc>
        <w:tc>
          <w:tcPr>
            <w:tcW w:w="845" w:type="dxa"/>
            <w:tcBorders>
              <w:top w:val="nil"/>
              <w:left w:val="single" w:sz="6" w:space="0" w:color="auto"/>
              <w:bottom w:val="nil"/>
              <w:right w:val="single" w:sz="6" w:space="0" w:color="auto"/>
            </w:tcBorders>
          </w:tcPr>
          <w:p w14:paraId="40D8395F"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421DD4DE"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0D7C1CF2"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6D6F30A6" w14:textId="77777777" w:rsidR="00FD202F" w:rsidRPr="006A7330" w:rsidRDefault="00FD202F" w:rsidP="009E679B">
            <w:pPr>
              <w:pStyle w:val="TAC"/>
              <w:rPr>
                <w:lang w:eastAsia="ko-KR"/>
              </w:rPr>
            </w:pPr>
            <w:r w:rsidRPr="006A7330">
              <w:rPr>
                <w:lang w:eastAsia="ko-KR"/>
              </w:rPr>
              <w:t>NOTE 6</w:t>
            </w:r>
          </w:p>
        </w:tc>
      </w:tr>
      <w:tr w:rsidR="00FD202F" w:rsidRPr="006A7330" w14:paraId="0B5AE0F2"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6983611C" w14:textId="77777777" w:rsidR="00FD202F" w:rsidRPr="006A7330" w:rsidRDefault="00FD202F" w:rsidP="009E679B">
            <w:pPr>
              <w:pStyle w:val="TAC"/>
              <w:rPr>
                <w:lang w:eastAsia="ko-KR"/>
              </w:rPr>
            </w:pPr>
            <w:r w:rsidRPr="002F3C20">
              <w:rPr>
                <w:rFonts w:cs="Arial"/>
                <w:szCs w:val="18"/>
                <w:lang w:eastAsia="ko-KR"/>
              </w:rPr>
              <w:t>± 7+</w:t>
            </w:r>
            <w:r w:rsidRPr="002F3C20">
              <w:rPr>
                <w:rFonts w:cs="Arial"/>
                <w:szCs w:val="18"/>
                <w:lang w:eastAsia="ko-KR"/>
              </w:rPr>
              <w:sym w:font="Symbol" w:char="F064"/>
            </w:r>
          </w:p>
        </w:tc>
        <w:tc>
          <w:tcPr>
            <w:tcW w:w="851" w:type="dxa"/>
            <w:vMerge w:val="restart"/>
            <w:tcBorders>
              <w:top w:val="nil"/>
              <w:left w:val="single" w:sz="6" w:space="0" w:color="auto"/>
              <w:bottom w:val="nil"/>
              <w:right w:val="single" w:sz="6" w:space="0" w:color="auto"/>
            </w:tcBorders>
            <w:vAlign w:val="center"/>
          </w:tcPr>
          <w:p w14:paraId="70316050"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3148C18B" w14:textId="77777777" w:rsidR="00FD202F" w:rsidRPr="006A7330" w:rsidRDefault="00FD202F" w:rsidP="009E679B">
            <w:pPr>
              <w:pStyle w:val="TAC"/>
              <w:rPr>
                <w:lang w:eastAsia="ko-KR"/>
              </w:rPr>
            </w:pPr>
            <w:r>
              <w:rPr>
                <w:rFonts w:cs="Calibri"/>
              </w:rPr>
              <w:t>≥</w:t>
            </w:r>
            <w:r>
              <w:t>132</w:t>
            </w:r>
          </w:p>
        </w:tc>
        <w:tc>
          <w:tcPr>
            <w:tcW w:w="845" w:type="dxa"/>
            <w:tcBorders>
              <w:top w:val="nil"/>
              <w:left w:val="single" w:sz="6" w:space="0" w:color="auto"/>
              <w:bottom w:val="nil"/>
              <w:right w:val="single" w:sz="6" w:space="0" w:color="auto"/>
            </w:tcBorders>
          </w:tcPr>
          <w:p w14:paraId="4F35BB4D"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5B5F4F97"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727D2CCB"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472C58E3" w14:textId="77777777" w:rsidR="00FD202F" w:rsidRPr="006A7330" w:rsidRDefault="00FD202F" w:rsidP="009E679B">
            <w:pPr>
              <w:pStyle w:val="TAC"/>
              <w:rPr>
                <w:lang w:eastAsia="ko-KR"/>
              </w:rPr>
            </w:pPr>
            <w:r w:rsidRPr="006A7330">
              <w:rPr>
                <w:lang w:eastAsia="ko-KR"/>
              </w:rPr>
              <w:t>NOTE 6</w:t>
            </w:r>
          </w:p>
        </w:tc>
      </w:tr>
      <w:tr w:rsidR="00FD202F" w:rsidRPr="006A7330" w14:paraId="2DA2D2C6"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38746DA5" w14:textId="77777777" w:rsidR="00FD202F" w:rsidRPr="006A7330" w:rsidRDefault="00FD202F" w:rsidP="009E679B">
            <w:pPr>
              <w:pStyle w:val="TAC"/>
              <w:rPr>
                <w:lang w:eastAsia="ko-KR"/>
              </w:rPr>
            </w:pPr>
            <w:r w:rsidRPr="002F3C20">
              <w:rPr>
                <w:rFonts w:cs="Arial"/>
                <w:szCs w:val="18"/>
                <w:lang w:eastAsia="ko-KR"/>
              </w:rPr>
              <w:t>± 14+</w:t>
            </w:r>
            <w:r w:rsidRPr="002F3C20">
              <w:rPr>
                <w:rFonts w:cs="Arial"/>
                <w:szCs w:val="18"/>
                <w:lang w:eastAsia="ko-KR"/>
              </w:rPr>
              <w:sym w:font="Symbol" w:char="F064"/>
            </w:r>
          </w:p>
        </w:tc>
        <w:tc>
          <w:tcPr>
            <w:tcW w:w="851" w:type="dxa"/>
            <w:vMerge/>
            <w:tcBorders>
              <w:top w:val="nil"/>
              <w:left w:val="single" w:sz="6" w:space="0" w:color="auto"/>
              <w:bottom w:val="nil"/>
              <w:right w:val="single" w:sz="6" w:space="0" w:color="auto"/>
            </w:tcBorders>
            <w:vAlign w:val="center"/>
            <w:hideMark/>
          </w:tcPr>
          <w:p w14:paraId="659F2297"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24FED7EB" w14:textId="77777777" w:rsidR="00FD202F" w:rsidRPr="006A7330" w:rsidRDefault="00FD202F" w:rsidP="009E679B">
            <w:pPr>
              <w:pStyle w:val="TAC"/>
              <w:rPr>
                <w:lang w:eastAsia="ko-KR"/>
              </w:rPr>
            </w:pPr>
            <w:r>
              <w:rPr>
                <w:rFonts w:cs="Calibri"/>
              </w:rPr>
              <w:t>≥</w:t>
            </w:r>
            <w:r>
              <w:t>32</w:t>
            </w:r>
          </w:p>
        </w:tc>
        <w:tc>
          <w:tcPr>
            <w:tcW w:w="845" w:type="dxa"/>
            <w:tcBorders>
              <w:top w:val="single" w:sz="6" w:space="0" w:color="auto"/>
              <w:left w:val="single" w:sz="6" w:space="0" w:color="auto"/>
              <w:bottom w:val="nil"/>
              <w:right w:val="single" w:sz="6" w:space="0" w:color="auto"/>
            </w:tcBorders>
            <w:hideMark/>
          </w:tcPr>
          <w:p w14:paraId="5FAE1CC6" w14:textId="77777777" w:rsidR="00FD202F" w:rsidRPr="006A7330" w:rsidRDefault="00FD202F" w:rsidP="009E679B">
            <w:pPr>
              <w:pStyle w:val="TAC"/>
              <w:rPr>
                <w:lang w:eastAsia="ko-KR"/>
              </w:rPr>
            </w:pPr>
            <w:r w:rsidRPr="006A7330">
              <w:rPr>
                <w:lang w:eastAsia="ko-KR"/>
              </w:rPr>
              <w:t>120</w:t>
            </w:r>
          </w:p>
        </w:tc>
        <w:tc>
          <w:tcPr>
            <w:tcW w:w="1422" w:type="dxa"/>
            <w:tcBorders>
              <w:top w:val="single" w:sz="6" w:space="0" w:color="auto"/>
              <w:left w:val="single" w:sz="6" w:space="0" w:color="auto"/>
              <w:bottom w:val="nil"/>
              <w:right w:val="single" w:sz="4" w:space="0" w:color="auto"/>
            </w:tcBorders>
            <w:vAlign w:val="center"/>
            <w:hideMark/>
          </w:tcPr>
          <w:p w14:paraId="3592BFEE" w14:textId="77777777" w:rsidR="00FD202F" w:rsidRPr="006A7330" w:rsidRDefault="00FD202F" w:rsidP="009E679B">
            <w:pPr>
              <w:pStyle w:val="TAC"/>
              <w:rPr>
                <w:lang w:eastAsia="ko-KR"/>
              </w:rPr>
            </w:pPr>
            <w:r>
              <w:rPr>
                <w:rFonts w:cs="Arial"/>
                <w:szCs w:val="18"/>
              </w:rPr>
              <w:t>≥4</w:t>
            </w:r>
          </w:p>
        </w:tc>
        <w:tc>
          <w:tcPr>
            <w:tcW w:w="3258" w:type="dxa"/>
            <w:tcBorders>
              <w:top w:val="single" w:sz="4" w:space="0" w:color="auto"/>
              <w:left w:val="single" w:sz="4" w:space="0" w:color="auto"/>
              <w:bottom w:val="single" w:sz="4" w:space="0" w:color="auto"/>
              <w:right w:val="single" w:sz="4" w:space="0" w:color="auto"/>
            </w:tcBorders>
            <w:hideMark/>
          </w:tcPr>
          <w:p w14:paraId="59D9EBCB"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1837BEE3" w14:textId="77777777" w:rsidR="00FD202F" w:rsidRPr="006A7330" w:rsidRDefault="00FD202F" w:rsidP="009E679B">
            <w:pPr>
              <w:pStyle w:val="TAC"/>
              <w:rPr>
                <w:lang w:eastAsia="ko-KR"/>
              </w:rPr>
            </w:pPr>
            <w:r w:rsidRPr="006A7330">
              <w:rPr>
                <w:lang w:eastAsia="ko-KR"/>
              </w:rPr>
              <w:t>NOTE 6</w:t>
            </w:r>
          </w:p>
        </w:tc>
      </w:tr>
      <w:tr w:rsidR="00FD202F" w:rsidRPr="006A7330" w14:paraId="1E521CCA"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5A7CB445" w14:textId="77777777" w:rsidR="00FD202F" w:rsidRPr="006A7330" w:rsidRDefault="00FD202F" w:rsidP="009E679B">
            <w:pPr>
              <w:pStyle w:val="TAC"/>
              <w:rPr>
                <w:lang w:eastAsia="ko-KR"/>
              </w:rPr>
            </w:pPr>
            <w:r w:rsidRPr="002F3C20">
              <w:rPr>
                <w:rFonts w:cs="Arial"/>
                <w:szCs w:val="18"/>
                <w:lang w:eastAsia="ko-KR"/>
              </w:rPr>
              <w:t>± 9+</w:t>
            </w:r>
            <w:r w:rsidRPr="002F3C20">
              <w:rPr>
                <w:rFonts w:cs="Arial"/>
                <w:szCs w:val="18"/>
                <w:lang w:eastAsia="ko-KR"/>
              </w:rPr>
              <w:sym w:font="Symbol" w:char="F064"/>
            </w:r>
          </w:p>
        </w:tc>
        <w:tc>
          <w:tcPr>
            <w:tcW w:w="851" w:type="dxa"/>
            <w:tcBorders>
              <w:top w:val="nil"/>
              <w:left w:val="single" w:sz="6" w:space="0" w:color="auto"/>
              <w:bottom w:val="nil"/>
              <w:right w:val="single" w:sz="6" w:space="0" w:color="auto"/>
            </w:tcBorders>
            <w:vAlign w:val="center"/>
          </w:tcPr>
          <w:p w14:paraId="7D1C99B3"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4D4151AD" w14:textId="77777777" w:rsidR="00FD202F" w:rsidRPr="006A7330" w:rsidRDefault="00FD202F" w:rsidP="009E679B">
            <w:pPr>
              <w:pStyle w:val="TAC"/>
              <w:rPr>
                <w:lang w:eastAsia="ko-KR"/>
              </w:rPr>
            </w:pPr>
            <w:r>
              <w:rPr>
                <w:rFonts w:cs="Calibri"/>
              </w:rPr>
              <w:t>≥</w:t>
            </w:r>
            <w:r>
              <w:t>64</w:t>
            </w:r>
          </w:p>
        </w:tc>
        <w:tc>
          <w:tcPr>
            <w:tcW w:w="845" w:type="dxa"/>
            <w:tcBorders>
              <w:top w:val="nil"/>
              <w:left w:val="single" w:sz="6" w:space="0" w:color="auto"/>
              <w:bottom w:val="nil"/>
              <w:right w:val="single" w:sz="6" w:space="0" w:color="auto"/>
            </w:tcBorders>
          </w:tcPr>
          <w:p w14:paraId="5DE73808"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0A5D711D"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3DC90FB8"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656CE9CC" w14:textId="77777777" w:rsidR="00FD202F" w:rsidRPr="006A7330" w:rsidRDefault="00FD202F" w:rsidP="009E679B">
            <w:pPr>
              <w:pStyle w:val="TAC"/>
              <w:rPr>
                <w:lang w:eastAsia="ko-KR"/>
              </w:rPr>
            </w:pPr>
            <w:r w:rsidRPr="006A7330">
              <w:rPr>
                <w:lang w:eastAsia="ko-KR"/>
              </w:rPr>
              <w:t>NOTE 6</w:t>
            </w:r>
          </w:p>
        </w:tc>
      </w:tr>
      <w:tr w:rsidR="00FD202F" w:rsidRPr="006A7330" w14:paraId="1C119983"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4F273784" w14:textId="77777777" w:rsidR="00FD202F" w:rsidRPr="006A7330" w:rsidRDefault="00FD202F" w:rsidP="009E679B">
            <w:pPr>
              <w:pStyle w:val="TAC"/>
              <w:rPr>
                <w:lang w:eastAsia="ko-KR"/>
              </w:rPr>
            </w:pPr>
            <w:r w:rsidRPr="002F3C20">
              <w:rPr>
                <w:rFonts w:cs="Arial"/>
                <w:szCs w:val="18"/>
                <w:lang w:eastAsia="ko-KR"/>
              </w:rPr>
              <w:t>± 4+</w:t>
            </w:r>
            <w:r w:rsidRPr="002F3C20">
              <w:rPr>
                <w:rFonts w:cs="Arial"/>
                <w:szCs w:val="18"/>
                <w:lang w:eastAsia="ko-KR"/>
              </w:rPr>
              <w:sym w:font="Symbol" w:char="F064"/>
            </w:r>
          </w:p>
        </w:tc>
        <w:tc>
          <w:tcPr>
            <w:tcW w:w="851" w:type="dxa"/>
            <w:tcBorders>
              <w:top w:val="nil"/>
              <w:left w:val="single" w:sz="6" w:space="0" w:color="auto"/>
              <w:bottom w:val="nil"/>
              <w:right w:val="single" w:sz="6" w:space="0" w:color="auto"/>
            </w:tcBorders>
            <w:vAlign w:val="center"/>
          </w:tcPr>
          <w:p w14:paraId="2E899D65"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7067E861" w14:textId="77777777" w:rsidR="00FD202F" w:rsidRPr="006A7330" w:rsidRDefault="00FD202F" w:rsidP="009E679B">
            <w:pPr>
              <w:pStyle w:val="TAC"/>
              <w:rPr>
                <w:lang w:eastAsia="ko-KR"/>
              </w:rPr>
            </w:pPr>
            <w:r>
              <w:rPr>
                <w:rFonts w:cs="Calibri"/>
              </w:rPr>
              <w:t>≥</w:t>
            </w:r>
            <w:r>
              <w:t>128</w:t>
            </w:r>
          </w:p>
        </w:tc>
        <w:tc>
          <w:tcPr>
            <w:tcW w:w="845" w:type="dxa"/>
            <w:tcBorders>
              <w:top w:val="nil"/>
              <w:left w:val="single" w:sz="6" w:space="0" w:color="auto"/>
              <w:bottom w:val="nil"/>
              <w:right w:val="single" w:sz="6" w:space="0" w:color="auto"/>
            </w:tcBorders>
          </w:tcPr>
          <w:p w14:paraId="5D4AD662"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1B0F6544"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38AC9840"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5059B214" w14:textId="77777777" w:rsidR="00FD202F" w:rsidRPr="006A7330" w:rsidRDefault="00FD202F" w:rsidP="009E679B">
            <w:pPr>
              <w:pStyle w:val="TAC"/>
              <w:rPr>
                <w:lang w:eastAsia="ko-KR"/>
              </w:rPr>
            </w:pPr>
            <w:r w:rsidRPr="006A7330">
              <w:rPr>
                <w:lang w:eastAsia="ko-KR"/>
              </w:rPr>
              <w:t>NOTE 6</w:t>
            </w:r>
          </w:p>
        </w:tc>
      </w:tr>
      <w:tr w:rsidR="00FD202F" w:rsidRPr="006A7330" w14:paraId="30313D53" w14:textId="77777777" w:rsidTr="009E679B">
        <w:trPr>
          <w:jc w:val="center"/>
        </w:trPr>
        <w:tc>
          <w:tcPr>
            <w:tcW w:w="10200" w:type="dxa"/>
            <w:gridSpan w:val="7"/>
            <w:tcBorders>
              <w:top w:val="single" w:sz="6" w:space="0" w:color="auto"/>
              <w:left w:val="single" w:sz="4" w:space="0" w:color="auto"/>
              <w:bottom w:val="single" w:sz="4" w:space="0" w:color="auto"/>
              <w:right w:val="single" w:sz="4" w:space="0" w:color="auto"/>
            </w:tcBorders>
            <w:hideMark/>
          </w:tcPr>
          <w:p w14:paraId="6A3AEDCF" w14:textId="77777777" w:rsidR="00FD202F" w:rsidRPr="006A7330" w:rsidRDefault="00FD202F" w:rsidP="009E679B">
            <w:pPr>
              <w:pStyle w:val="TAN"/>
              <w:rPr>
                <w:lang w:eastAsia="ko-KR"/>
              </w:rPr>
            </w:pPr>
            <w:r w:rsidRPr="006A7330">
              <w:rPr>
                <w:lang w:eastAsia="ko-KR"/>
              </w:rPr>
              <w:t>N</w:t>
            </w:r>
            <w:r w:rsidRPr="006A7330">
              <w:t>OTE</w:t>
            </w:r>
            <w:r w:rsidRPr="006A7330">
              <w:rPr>
                <w:lang w:eastAsia="ko-KR"/>
              </w:rPr>
              <w:t xml:space="preserve"> 1:</w:t>
            </w:r>
            <w:r w:rsidRPr="006A7330">
              <w:rPr>
                <w:lang w:eastAsia="ko-KR"/>
              </w:rPr>
              <w:tab/>
              <w:t>This minimum Io condition is expressed as the average Io per RE over all REs in an OFDM symbol.</w:t>
            </w:r>
          </w:p>
          <w:p w14:paraId="71C21961" w14:textId="77777777" w:rsidR="00FD202F" w:rsidRPr="006A7330" w:rsidRDefault="00FD202F" w:rsidP="009E679B">
            <w:pPr>
              <w:pStyle w:val="TAN"/>
              <w:rPr>
                <w:lang w:eastAsia="ko-KR"/>
              </w:rPr>
            </w:pPr>
            <w:r w:rsidRPr="006A7330">
              <w:rPr>
                <w:lang w:eastAsia="ko-KR"/>
              </w:rPr>
              <w:t>NOTE 2:</w:t>
            </w:r>
            <w:r w:rsidRPr="006A7330">
              <w:rPr>
                <w:lang w:eastAsia="ko-KR"/>
              </w:rPr>
              <w:tab/>
              <w:t>NR operating band groups are as defined in Section 3.5.</w:t>
            </w:r>
          </w:p>
          <w:p w14:paraId="3E548FC1" w14:textId="35767C36" w:rsidR="00FD202F" w:rsidRPr="006A7330" w:rsidRDefault="00FD202F" w:rsidP="009E679B">
            <w:pPr>
              <w:pStyle w:val="TAN"/>
              <w:rPr>
                <w:lang w:eastAsia="ko-KR"/>
              </w:rPr>
            </w:pPr>
            <w:r w:rsidRPr="006A7330">
              <w:rPr>
                <w:lang w:eastAsia="ko-KR"/>
              </w:rPr>
              <w:t>N</w:t>
            </w:r>
            <w:r w:rsidRPr="006A7330">
              <w:t>OTE</w:t>
            </w:r>
            <w:r w:rsidRPr="006A7330">
              <w:rPr>
                <w:lang w:eastAsia="ko-KR"/>
              </w:rPr>
              <w:t xml:space="preserve"> 3:</w:t>
            </w:r>
            <w:r w:rsidRPr="006A7330">
              <w:rPr>
                <w:lang w:eastAsia="ko-KR"/>
              </w:rPr>
              <w:tab/>
            </w:r>
            <m:oMath>
              <m:sSubSup>
                <m:sSubSupPr>
                  <m:ctrlPr>
                    <w:rPr>
                      <w:rFonts w:ascii="Cambria Math" w:hAnsi="Cambria Math"/>
                      <w:i/>
                      <w:szCs w:val="18"/>
                      <w:lang w:eastAsia="ko-KR"/>
                    </w:rPr>
                  </m:ctrlPr>
                </m:sSubSupPr>
                <m:e>
                  <m:r>
                    <w:rPr>
                      <w:rFonts w:ascii="Cambria Math" w:hAnsi="Cambria Math"/>
                      <w:lang w:eastAsia="ko-KR"/>
                    </w:rPr>
                    <m:t>T</m:t>
                  </m:r>
                </m:e>
                <m:sub>
                  <m:r>
                    <m:rPr>
                      <m:sty m:val="p"/>
                    </m:rPr>
                    <w:rPr>
                      <w:rFonts w:ascii="Cambria Math" w:hAnsi="Cambria Math"/>
                      <w:lang w:eastAsia="ko-KR"/>
                    </w:rPr>
                    <m:t>rep</m:t>
                  </m:r>
                </m:sub>
                <m:sup>
                  <m:r>
                    <m:rPr>
                      <m:sty m:val="p"/>
                    </m:rPr>
                    <w:rPr>
                      <w:rFonts w:ascii="Cambria Math" w:hAnsi="Cambria Math"/>
                      <w:lang w:eastAsia="ko-KR"/>
                    </w:rPr>
                    <m:t>PRS</m:t>
                  </m:r>
                </m:sup>
              </m:sSubSup>
              <m:r>
                <w:rPr>
                  <w:rFonts w:ascii="Cambria Math" w:hAnsi="Cambria Math"/>
                  <w:lang w:eastAsia="ko-KR"/>
                </w:rPr>
                <m:t xml:space="preserve">, </m:t>
              </m:r>
              <m:sSub>
                <m:sSubPr>
                  <m:ctrlPr>
                    <w:rPr>
                      <w:rFonts w:ascii="Cambria Math" w:hAnsi="Cambria Math"/>
                      <w:szCs w:val="18"/>
                      <w:lang w:eastAsia="ko-KR"/>
                    </w:rPr>
                  </m:ctrlPr>
                </m:sSubPr>
                <m:e>
                  <m:r>
                    <w:rPr>
                      <w:rFonts w:ascii="Cambria Math" w:hAnsi="Cambria Math"/>
                      <w:lang w:eastAsia="ko-KR"/>
                    </w:rPr>
                    <m:t>L</m:t>
                  </m:r>
                </m:e>
                <m:sub>
                  <m:r>
                    <m:rPr>
                      <m:sty m:val="p"/>
                    </m:rPr>
                    <w:rPr>
                      <w:rFonts w:ascii="Cambria Math" w:hAnsi="Cambria Math"/>
                      <w:lang w:eastAsia="ko-KR"/>
                    </w:rPr>
                    <m:t>PRS</m:t>
                  </m:r>
                </m:sub>
              </m:sSub>
              <m:r>
                <w:rPr>
                  <w:rFonts w:ascii="Cambria Math" w:hAnsi="Cambria Math"/>
                  <w:lang w:eastAsia="ko-KR"/>
                </w:rPr>
                <m:t xml:space="preserve"> ,</m:t>
              </m:r>
              <m:sSubSup>
                <m:sSubSupPr>
                  <m:ctrlPr>
                    <w:rPr>
                      <w:rFonts w:ascii="Cambria Math" w:hAnsi="Cambria Math"/>
                      <w:i/>
                      <w:szCs w:val="18"/>
                      <w:lang w:eastAsia="ko-KR"/>
                    </w:rPr>
                  </m:ctrlPr>
                </m:sSubSupPr>
                <m:e>
                  <m:r>
                    <w:rPr>
                      <w:rFonts w:ascii="Cambria Math" w:hAnsi="Cambria Math"/>
                      <w:lang w:eastAsia="ko-KR"/>
                    </w:rPr>
                    <m:t>K</m:t>
                  </m:r>
                </m:e>
                <m:sub>
                  <m:r>
                    <m:rPr>
                      <m:sty m:val="p"/>
                    </m:rPr>
                    <w:rPr>
                      <w:rFonts w:ascii="Cambria Math" w:hAnsi="Cambria Math"/>
                      <w:lang w:eastAsia="ko-KR"/>
                    </w:rPr>
                    <m:t>comb</m:t>
                  </m:r>
                </m:sub>
                <m:sup>
                  <m:r>
                    <m:rPr>
                      <m:sty m:val="p"/>
                    </m:rPr>
                    <w:rPr>
                      <w:rFonts w:ascii="Cambria Math" w:hAnsi="Cambria Math"/>
                      <w:lang w:eastAsia="ko-KR"/>
                    </w:rPr>
                    <m:t>PRS</m:t>
                  </m:r>
                </m:sup>
              </m:sSubSup>
            </m:oMath>
            <w:r w:rsidRPr="006A7330">
              <w:rPr>
                <w:b/>
                <w:bCs/>
              </w:rPr>
              <w:t xml:space="preserve"> </w:t>
            </w:r>
            <w:r w:rsidRPr="006A7330">
              <w:rPr>
                <w:lang w:eastAsia="ko-KR"/>
              </w:rPr>
              <w:t xml:space="preserve">are configured by higher layer parameter  </w:t>
            </w:r>
            <w:r w:rsidRPr="006A7330">
              <w:rPr>
                <w:i/>
                <w:lang w:eastAsia="ko-KR"/>
              </w:rPr>
              <w:t>dl-PRS-ResourceRepetitionFactor, dl-PRS-NumSymbols and  dl-PRS-CombSizeN</w:t>
            </w:r>
            <w:ins w:id="47" w:author="Deep [E///]" w:date="2024-05-13T16:03:00Z">
              <w:r>
                <w:rPr>
                  <w:i/>
                  <w:lang w:eastAsia="ko-KR"/>
                </w:rPr>
                <w:t xml:space="preserve"> </w:t>
              </w:r>
            </w:ins>
            <w:r w:rsidRPr="006A7330">
              <w:rPr>
                <w:iCs/>
                <w:lang w:eastAsia="ko-KR"/>
              </w:rPr>
              <w:t>defined in TS 37.355 [34]</w:t>
            </w:r>
            <w:r w:rsidRPr="006A7330">
              <w:rPr>
                <w:iCs/>
                <w:lang w:val="en-US"/>
              </w:rPr>
              <w:t>.</w:t>
            </w:r>
          </w:p>
          <w:p w14:paraId="4D1BC025" w14:textId="77777777" w:rsidR="00FD202F" w:rsidRPr="006A7330" w:rsidRDefault="00FD202F" w:rsidP="009E679B">
            <w:pPr>
              <w:pStyle w:val="TAN"/>
              <w:rPr>
                <w:lang w:eastAsia="ko-KR"/>
              </w:rPr>
            </w:pPr>
            <w:r w:rsidRPr="006A7330">
              <w:rPr>
                <w:lang w:eastAsia="ko-KR"/>
              </w:rPr>
              <w:t>NOTE 4:</w:t>
            </w:r>
            <w:r w:rsidRPr="006A7330">
              <w:rPr>
                <w:lang w:eastAsia="ko-KR"/>
              </w:rPr>
              <w:tab/>
              <w:t>The Io is defined in PRS slots. The same Io range applies to PRS and non-PRS symbols. Io levels are different in PRS and non-PRS symbols within the same slot.</w:t>
            </w:r>
          </w:p>
          <w:p w14:paraId="3CA72DE6" w14:textId="77777777" w:rsidR="00FD202F" w:rsidRPr="006A7330" w:rsidRDefault="00FD202F" w:rsidP="009E679B">
            <w:pPr>
              <w:pStyle w:val="TAN"/>
              <w:rPr>
                <w:lang w:eastAsia="ko-KR"/>
              </w:rPr>
            </w:pPr>
            <w:r w:rsidRPr="006A7330">
              <w:rPr>
                <w:lang w:eastAsia="ko-KR"/>
              </w:rPr>
              <w:t>N</w:t>
            </w:r>
            <w:r w:rsidRPr="006A7330">
              <w:t>OTE</w:t>
            </w:r>
            <w:r w:rsidRPr="006A7330">
              <w:rPr>
                <w:lang w:eastAsia="ko-KR"/>
              </w:rPr>
              <w:t xml:space="preserve"> 5:</w:t>
            </w:r>
            <w:r w:rsidRPr="006A7330">
              <w:rPr>
                <w:lang w:eastAsia="ko-KR"/>
              </w:rPr>
              <w:tab/>
              <w:t>Tc is the basic timing unit defined in TS 38.211 [6].</w:t>
            </w:r>
          </w:p>
          <w:p w14:paraId="74989DF4" w14:textId="77777777" w:rsidR="00FD202F" w:rsidRDefault="00FD202F" w:rsidP="009E679B">
            <w:pPr>
              <w:pStyle w:val="TAN"/>
              <w:rPr>
                <w:lang w:eastAsia="ko-KR"/>
              </w:rPr>
            </w:pPr>
            <w:r w:rsidRPr="006A7330">
              <w:rPr>
                <w:lang w:eastAsia="ko-KR"/>
              </w:rPr>
              <w:t>NOTE 6:</w:t>
            </w:r>
            <w:r w:rsidRPr="006A7330">
              <w:rPr>
                <w:lang w:eastAsia="ko-KR"/>
              </w:rPr>
              <w:tab/>
              <w:t>The same bands and the same Io conditions for each band apply for this requirement as for the corresponding requirement with the PRS bandwidth of the smallest RB number for the corresponding SCS.</w:t>
            </w:r>
          </w:p>
          <w:p w14:paraId="1DF08BD5" w14:textId="77777777" w:rsidR="00FD202F" w:rsidRPr="006A7330" w:rsidRDefault="00FD202F" w:rsidP="009E679B">
            <w:pPr>
              <w:pStyle w:val="TAN"/>
              <w:rPr>
                <w:lang w:eastAsia="ko-KR"/>
              </w:rPr>
            </w:pPr>
            <w:r>
              <w:rPr>
                <w:lang w:eastAsia="ko-KR"/>
              </w:rPr>
              <w:t>NOTE 7:</w:t>
            </w:r>
            <w:r w:rsidRPr="006A7330">
              <w:rPr>
                <w:lang w:eastAsia="ko-KR"/>
              </w:rPr>
              <w:t xml:space="preserve"> </w:t>
            </w:r>
            <w:r w:rsidRPr="006A7330">
              <w:rPr>
                <w:lang w:eastAsia="ko-KR"/>
              </w:rPr>
              <w:tab/>
            </w:r>
            <w:r w:rsidRPr="006A7330">
              <w:rPr>
                <w:lang w:eastAsia="ko-KR"/>
              </w:rPr>
              <w:tab/>
            </w:r>
            <w:r w:rsidRPr="006A7330">
              <w:rPr>
                <w:rFonts w:cs="Arial"/>
                <w:szCs w:val="18"/>
                <w:lang w:eastAsia="ko-KR"/>
              </w:rPr>
              <w:sym w:font="Symbol" w:char="F064"/>
            </w:r>
            <w:r>
              <w:rPr>
                <w:rFonts w:cs="Arial"/>
                <w:szCs w:val="18"/>
                <w:lang w:eastAsia="ko-KR"/>
              </w:rPr>
              <w:t xml:space="preserve"> is the margin determined from Table 10.1.25.2-6.</w:t>
            </w:r>
          </w:p>
        </w:tc>
      </w:tr>
    </w:tbl>
    <w:p w14:paraId="6C0A75E9" w14:textId="77777777" w:rsidR="00FD202F" w:rsidRDefault="00FD202F" w:rsidP="00FD202F">
      <w:pPr>
        <w:ind w:left="568" w:hanging="284"/>
        <w:rPr>
          <w:rFonts w:ascii="Tms Rmn" w:hAnsi="Tms Rmn"/>
          <w:lang w:val="en-US"/>
        </w:rPr>
      </w:pPr>
    </w:p>
    <w:p w14:paraId="685A66E6" w14:textId="77777777" w:rsidR="00FD202F" w:rsidRPr="006B6398" w:rsidRDefault="00FD202F" w:rsidP="00FD202F">
      <w:r w:rsidRPr="006B6398">
        <w:t>The accuracy requirements in Table 10.1.25.2-3a for FR2 are valid under the following conditions:</w:t>
      </w:r>
    </w:p>
    <w:p w14:paraId="6F2A7E1D" w14:textId="77777777" w:rsidR="00FD202F" w:rsidRPr="006B6398" w:rsidRDefault="00FD202F" w:rsidP="00FD202F">
      <w:r w:rsidRPr="006B6398">
        <w:t>Conditions defined in clause 7.3 of TS 38.101-2 [19] for reference sensitivity are fulfilled.</w:t>
      </w:r>
    </w:p>
    <w:p w14:paraId="4C350257" w14:textId="77777777" w:rsidR="00FD202F" w:rsidRPr="006B6398" w:rsidRDefault="00FD202F" w:rsidP="00FD202F">
      <w:pPr>
        <w:ind w:left="568" w:hanging="284"/>
      </w:pPr>
      <w:r w:rsidRPr="006B6398">
        <w:t>PRP|</w:t>
      </w:r>
      <w:r w:rsidRPr="006B6398">
        <w:rPr>
          <w:vertAlign w:val="subscript"/>
        </w:rPr>
        <w:t>dBm</w:t>
      </w:r>
      <w:r w:rsidRPr="006B6398">
        <w:t xml:space="preserve"> according to Annex B.2.14 for a corresponding Band </w:t>
      </w:r>
    </w:p>
    <w:p w14:paraId="28A79B59" w14:textId="77777777" w:rsidR="00FD202F" w:rsidRPr="006B6398" w:rsidRDefault="00FD202F" w:rsidP="00FD202F">
      <w:pPr>
        <w:ind w:left="568" w:hanging="284"/>
      </w:pPr>
      <w:r w:rsidRPr="006B6398">
        <w:t>Number of measurement samples is less than 4</w:t>
      </w:r>
    </w:p>
    <w:p w14:paraId="40FF73B5" w14:textId="77777777" w:rsidR="00FD202F" w:rsidRPr="006B6398" w:rsidRDefault="00FD202F" w:rsidP="00FD202F">
      <w:pPr>
        <w:ind w:left="568" w:hanging="284"/>
      </w:pPr>
      <w:r w:rsidRPr="006B6398">
        <w:lastRenderedPageBreak/>
        <w:t>AWGN propagation condition.</w:t>
      </w:r>
    </w:p>
    <w:p w14:paraId="2306C072" w14:textId="77777777" w:rsidR="00FD202F" w:rsidRPr="00F8474E" w:rsidRDefault="00FD202F" w:rsidP="00FD202F">
      <w:pPr>
        <w:pStyle w:val="TH"/>
      </w:pPr>
      <w:r w:rsidRPr="00F8474E">
        <w:t>Table 10.1.25.2-3a: UE Rx-Tx time difference measurement accuracy in FR2 in AWGN with reduced measurement samples</w:t>
      </w:r>
    </w:p>
    <w:tbl>
      <w:tblPr>
        <w:tblW w:w="10200" w:type="dxa"/>
        <w:jc w:val="center"/>
        <w:tblLayout w:type="fixed"/>
        <w:tblLook w:val="01E0" w:firstRow="1" w:lastRow="1" w:firstColumn="1" w:lastColumn="1" w:noHBand="0" w:noVBand="0"/>
      </w:tblPr>
      <w:tblGrid>
        <w:gridCol w:w="1133"/>
        <w:gridCol w:w="851"/>
        <w:gridCol w:w="1133"/>
        <w:gridCol w:w="845"/>
        <w:gridCol w:w="1422"/>
        <w:gridCol w:w="3258"/>
        <w:gridCol w:w="1558"/>
      </w:tblGrid>
      <w:tr w:rsidR="00FD202F" w:rsidRPr="00F8474E" w14:paraId="22751E2A" w14:textId="77777777" w:rsidTr="009E679B">
        <w:trPr>
          <w:jc w:val="center"/>
        </w:trPr>
        <w:tc>
          <w:tcPr>
            <w:tcW w:w="1133" w:type="dxa"/>
            <w:vMerge w:val="restart"/>
            <w:tcBorders>
              <w:top w:val="single" w:sz="4" w:space="0" w:color="auto"/>
              <w:left w:val="single" w:sz="4" w:space="0" w:color="auto"/>
              <w:bottom w:val="single" w:sz="6" w:space="0" w:color="auto"/>
              <w:right w:val="single" w:sz="6" w:space="0" w:color="auto"/>
            </w:tcBorders>
            <w:vAlign w:val="center"/>
            <w:hideMark/>
          </w:tcPr>
          <w:p w14:paraId="55119926"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Accuracy</w:t>
            </w:r>
          </w:p>
        </w:tc>
        <w:tc>
          <w:tcPr>
            <w:tcW w:w="9067" w:type="dxa"/>
            <w:gridSpan w:val="6"/>
            <w:tcBorders>
              <w:top w:val="single" w:sz="4" w:space="0" w:color="auto"/>
              <w:left w:val="single" w:sz="6" w:space="0" w:color="auto"/>
              <w:bottom w:val="single" w:sz="6" w:space="0" w:color="auto"/>
              <w:right w:val="single" w:sz="4" w:space="0" w:color="auto"/>
            </w:tcBorders>
            <w:hideMark/>
          </w:tcPr>
          <w:p w14:paraId="1F2D2870"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Conditions</w:t>
            </w:r>
          </w:p>
        </w:tc>
      </w:tr>
      <w:tr w:rsidR="00FD202F" w:rsidRPr="00F8474E" w14:paraId="568D94F7" w14:textId="77777777" w:rsidTr="009E679B">
        <w:trPr>
          <w:jc w:val="center"/>
        </w:trPr>
        <w:tc>
          <w:tcPr>
            <w:tcW w:w="10200" w:type="dxa"/>
            <w:vMerge/>
            <w:tcBorders>
              <w:top w:val="single" w:sz="4" w:space="0" w:color="auto"/>
              <w:left w:val="single" w:sz="4" w:space="0" w:color="auto"/>
              <w:bottom w:val="single" w:sz="6" w:space="0" w:color="auto"/>
              <w:right w:val="single" w:sz="6" w:space="0" w:color="auto"/>
            </w:tcBorders>
            <w:vAlign w:val="center"/>
            <w:hideMark/>
          </w:tcPr>
          <w:p w14:paraId="0213040F" w14:textId="77777777" w:rsidR="00FD202F" w:rsidRPr="00F8474E" w:rsidRDefault="00FD202F" w:rsidP="009E679B">
            <w:pPr>
              <w:spacing w:after="0"/>
              <w:rPr>
                <w:rFonts w:ascii="Arial" w:hAnsi="Arial"/>
                <w:b/>
                <w:sz w:val="18"/>
              </w:rPr>
            </w:pP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2E8F5BE9"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PRS Ês/Iot</w:t>
            </w:r>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14:paraId="4CC5D6C8"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Minimum PRS bandwidth</w:t>
            </w:r>
          </w:p>
        </w:tc>
        <w:tc>
          <w:tcPr>
            <w:tcW w:w="845" w:type="dxa"/>
            <w:vMerge w:val="restart"/>
            <w:tcBorders>
              <w:top w:val="single" w:sz="6" w:space="0" w:color="auto"/>
              <w:left w:val="single" w:sz="6" w:space="0" w:color="auto"/>
              <w:bottom w:val="single" w:sz="6" w:space="0" w:color="auto"/>
              <w:right w:val="single" w:sz="6" w:space="0" w:color="auto"/>
            </w:tcBorders>
          </w:tcPr>
          <w:p w14:paraId="5CCD9F08" w14:textId="77777777" w:rsidR="00FD202F" w:rsidRPr="00F8474E" w:rsidRDefault="00FD202F" w:rsidP="009E679B">
            <w:pPr>
              <w:keepNext/>
              <w:keepLines/>
              <w:spacing w:after="0"/>
              <w:jc w:val="center"/>
              <w:rPr>
                <w:rFonts w:ascii="Arial" w:hAnsi="Arial"/>
                <w:b/>
                <w:sz w:val="18"/>
              </w:rPr>
            </w:pPr>
          </w:p>
          <w:p w14:paraId="575AD0B8"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PRS SCS</w:t>
            </w:r>
          </w:p>
        </w:tc>
        <w:tc>
          <w:tcPr>
            <w:tcW w:w="1422" w:type="dxa"/>
            <w:vMerge w:val="restart"/>
            <w:tcBorders>
              <w:top w:val="single" w:sz="6" w:space="0" w:color="auto"/>
              <w:left w:val="single" w:sz="6" w:space="0" w:color="auto"/>
              <w:bottom w:val="single" w:sz="6" w:space="0" w:color="auto"/>
              <w:right w:val="single" w:sz="6" w:space="0" w:color="auto"/>
            </w:tcBorders>
            <w:vAlign w:val="center"/>
            <w:hideMark/>
          </w:tcPr>
          <w:p w14:paraId="52060260"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PRS resource repetition</w:t>
            </w:r>
            <m:oMath>
              <m:sSubSup>
                <m:sSubSupPr>
                  <m:ctrlPr>
                    <w:rPr>
                      <w:rFonts w:ascii="Cambria Math" w:hAnsi="Cambria Math"/>
                      <w:b/>
                      <w:i/>
                      <w:sz w:val="18"/>
                      <w:szCs w:val="18"/>
                    </w:rPr>
                  </m:ctrlPr>
                </m:sSubSupPr>
                <m:e>
                  <m:r>
                    <m:rPr>
                      <m:sty m:val="bi"/>
                    </m:rPr>
                    <w:rPr>
                      <w:rFonts w:ascii="Cambria Math" w:hAnsi="Cambria Math"/>
                      <w:sz w:val="18"/>
                    </w:rPr>
                    <m:t>(T</m:t>
                  </m:r>
                </m:e>
                <m:sub>
                  <m:r>
                    <m:rPr>
                      <m:sty m:val="b"/>
                    </m:rPr>
                    <w:rPr>
                      <w:rFonts w:ascii="Cambria Math" w:hAnsi="Cambria Math"/>
                      <w:sz w:val="18"/>
                    </w:rPr>
                    <m:t>rep</m:t>
                  </m:r>
                </m:sub>
                <m:sup>
                  <m:r>
                    <m:rPr>
                      <m:sty m:val="b"/>
                    </m:rPr>
                    <w:rPr>
                      <w:rFonts w:ascii="Cambria Math" w:hAnsi="Cambria Math"/>
                      <w:sz w:val="18"/>
                    </w:rPr>
                    <m:t>PRS</m:t>
                  </m:r>
                </m:sup>
              </m:sSubSup>
              <m:r>
                <m:rPr>
                  <m:sty m:val="bi"/>
                </m:rPr>
                <w:rPr>
                  <w:rFonts w:ascii="Cambria Math" w:hAnsi="Cambria Math"/>
                  <w:sz w:val="18"/>
                </w:rPr>
                <m:t>*</m:t>
              </m:r>
              <m:sSub>
                <m:sSubPr>
                  <m:ctrlPr>
                    <w:rPr>
                      <w:rFonts w:ascii="Cambria Math" w:hAnsi="Cambria Math"/>
                      <w:b/>
                      <w:sz w:val="18"/>
                      <w:szCs w:val="18"/>
                    </w:rPr>
                  </m:ctrlPr>
                </m:sSubPr>
                <m:e>
                  <m:r>
                    <m:rPr>
                      <m:sty m:val="bi"/>
                    </m:rPr>
                    <w:rPr>
                      <w:rFonts w:ascii="Cambria Math" w:hAnsi="Cambria Math"/>
                      <w:sz w:val="18"/>
                    </w:rPr>
                    <m:t>L</m:t>
                  </m:r>
                </m:e>
                <m:sub>
                  <m:r>
                    <m:rPr>
                      <m:sty m:val="b"/>
                    </m:rPr>
                    <w:rPr>
                      <w:rFonts w:ascii="Cambria Math" w:hAnsi="Cambria Math"/>
                      <w:sz w:val="18"/>
                    </w:rPr>
                    <m:t>PRS</m:t>
                  </m:r>
                </m:sub>
              </m:sSub>
              <m:r>
                <m:rPr>
                  <m:sty m:val="bi"/>
                </m:rPr>
                <w:rPr>
                  <w:rFonts w:ascii="Cambria Math" w:hAnsi="Cambria Math"/>
                  <w:sz w:val="18"/>
                </w:rPr>
                <m:t>/</m:t>
              </m:r>
              <m:sSubSup>
                <m:sSubSupPr>
                  <m:ctrlPr>
                    <w:rPr>
                      <w:rFonts w:ascii="Cambria Math" w:hAnsi="Cambria Math"/>
                      <w:b/>
                      <w:i/>
                      <w:sz w:val="18"/>
                      <w:szCs w:val="18"/>
                    </w:rPr>
                  </m:ctrlPr>
                </m:sSubSupPr>
                <m:e>
                  <m:r>
                    <m:rPr>
                      <m:sty m:val="bi"/>
                    </m:rPr>
                    <w:rPr>
                      <w:rFonts w:ascii="Cambria Math" w:hAnsi="Cambria Math"/>
                      <w:sz w:val="18"/>
                    </w:rPr>
                    <m:t>K</m:t>
                  </m:r>
                </m:e>
                <m:sub>
                  <m:r>
                    <m:rPr>
                      <m:sty m:val="b"/>
                    </m:rPr>
                    <w:rPr>
                      <w:rFonts w:ascii="Cambria Math" w:hAnsi="Cambria Math"/>
                      <w:sz w:val="18"/>
                    </w:rPr>
                    <m:t>comb</m:t>
                  </m:r>
                </m:sub>
                <m:sup>
                  <m:r>
                    <m:rPr>
                      <m:sty m:val="b"/>
                    </m:rPr>
                    <w:rPr>
                      <w:rFonts w:ascii="Cambria Math" w:hAnsi="Cambria Math"/>
                      <w:sz w:val="18"/>
                    </w:rPr>
                    <m:t>PRS</m:t>
                  </m:r>
                </m:sup>
              </m:sSubSup>
            </m:oMath>
            <w:r w:rsidRPr="00F8474E">
              <w:rPr>
                <w:rFonts w:ascii="Arial" w:hAnsi="Arial"/>
                <w:b/>
                <w:sz w:val="18"/>
                <w:vertAlign w:val="superscript"/>
              </w:rPr>
              <w:t>Note 3</w:t>
            </w:r>
          </w:p>
        </w:tc>
        <w:tc>
          <w:tcPr>
            <w:tcW w:w="4816" w:type="dxa"/>
            <w:gridSpan w:val="2"/>
            <w:tcBorders>
              <w:top w:val="single" w:sz="6" w:space="0" w:color="auto"/>
              <w:left w:val="single" w:sz="6" w:space="0" w:color="auto"/>
              <w:bottom w:val="single" w:sz="6" w:space="0" w:color="auto"/>
              <w:right w:val="single" w:sz="4" w:space="0" w:color="auto"/>
            </w:tcBorders>
            <w:vAlign w:val="center"/>
            <w:hideMark/>
          </w:tcPr>
          <w:p w14:paraId="4B960D6B"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Io</w:t>
            </w:r>
            <w:r w:rsidRPr="00F8474E">
              <w:rPr>
                <w:rFonts w:ascii="Arial" w:hAnsi="Arial"/>
                <w:b/>
                <w:sz w:val="18"/>
                <w:vertAlign w:val="superscript"/>
              </w:rPr>
              <w:t>Note 4</w:t>
            </w:r>
            <w:r w:rsidRPr="00F8474E">
              <w:rPr>
                <w:rFonts w:ascii="Arial" w:hAnsi="Arial"/>
                <w:b/>
                <w:sz w:val="18"/>
              </w:rPr>
              <w:t xml:space="preserve"> range</w:t>
            </w:r>
          </w:p>
        </w:tc>
      </w:tr>
      <w:tr w:rsidR="00FD202F" w:rsidRPr="00F8474E" w14:paraId="74187814" w14:textId="77777777" w:rsidTr="009E679B">
        <w:trPr>
          <w:trHeight w:val="822"/>
          <w:jc w:val="center"/>
        </w:trPr>
        <w:tc>
          <w:tcPr>
            <w:tcW w:w="10200" w:type="dxa"/>
            <w:vMerge/>
            <w:tcBorders>
              <w:top w:val="single" w:sz="4" w:space="0" w:color="auto"/>
              <w:left w:val="single" w:sz="4" w:space="0" w:color="auto"/>
              <w:bottom w:val="single" w:sz="6" w:space="0" w:color="auto"/>
              <w:right w:val="single" w:sz="6" w:space="0" w:color="auto"/>
            </w:tcBorders>
            <w:vAlign w:val="center"/>
            <w:hideMark/>
          </w:tcPr>
          <w:p w14:paraId="1098B26E" w14:textId="77777777" w:rsidR="00FD202F" w:rsidRPr="00F8474E" w:rsidRDefault="00FD202F" w:rsidP="009E679B">
            <w:pPr>
              <w:spacing w:after="0"/>
              <w:rPr>
                <w:rFonts w:ascii="Arial" w:hAnsi="Arial"/>
                <w:b/>
                <w:sz w:val="18"/>
              </w:rPr>
            </w:pPr>
          </w:p>
        </w:tc>
        <w:tc>
          <w:tcPr>
            <w:tcW w:w="9067" w:type="dxa"/>
            <w:vMerge/>
            <w:tcBorders>
              <w:top w:val="single" w:sz="6" w:space="0" w:color="auto"/>
              <w:left w:val="single" w:sz="6" w:space="0" w:color="auto"/>
              <w:bottom w:val="single" w:sz="6" w:space="0" w:color="auto"/>
              <w:right w:val="single" w:sz="6" w:space="0" w:color="auto"/>
            </w:tcBorders>
            <w:vAlign w:val="center"/>
            <w:hideMark/>
          </w:tcPr>
          <w:p w14:paraId="4D01F29D" w14:textId="77777777" w:rsidR="00FD202F" w:rsidRPr="00F8474E" w:rsidRDefault="00FD202F" w:rsidP="009E679B">
            <w:pPr>
              <w:spacing w:after="0"/>
              <w:rPr>
                <w:rFonts w:ascii="Arial" w:hAnsi="Arial"/>
                <w:b/>
                <w:sz w:val="18"/>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5EC543E7" w14:textId="77777777" w:rsidR="00FD202F" w:rsidRPr="00F8474E" w:rsidRDefault="00FD202F" w:rsidP="009E679B">
            <w:pPr>
              <w:spacing w:after="0"/>
              <w:rPr>
                <w:rFonts w:ascii="Arial" w:hAnsi="Arial"/>
                <w:b/>
                <w:sz w:val="18"/>
              </w:rPr>
            </w:pPr>
          </w:p>
        </w:tc>
        <w:tc>
          <w:tcPr>
            <w:tcW w:w="845" w:type="dxa"/>
            <w:vMerge/>
            <w:tcBorders>
              <w:top w:val="single" w:sz="6" w:space="0" w:color="auto"/>
              <w:left w:val="single" w:sz="6" w:space="0" w:color="auto"/>
              <w:bottom w:val="single" w:sz="6" w:space="0" w:color="auto"/>
              <w:right w:val="single" w:sz="6" w:space="0" w:color="auto"/>
            </w:tcBorders>
            <w:vAlign w:val="center"/>
            <w:hideMark/>
          </w:tcPr>
          <w:p w14:paraId="50CAF113" w14:textId="77777777" w:rsidR="00FD202F" w:rsidRPr="00F8474E" w:rsidRDefault="00FD202F" w:rsidP="009E679B">
            <w:pPr>
              <w:spacing w:after="0"/>
              <w:rPr>
                <w:rFonts w:ascii="Arial" w:hAnsi="Arial"/>
                <w:b/>
                <w:sz w:val="18"/>
              </w:rPr>
            </w:pPr>
          </w:p>
        </w:tc>
        <w:tc>
          <w:tcPr>
            <w:tcW w:w="1422" w:type="dxa"/>
            <w:vMerge/>
            <w:tcBorders>
              <w:top w:val="single" w:sz="6" w:space="0" w:color="auto"/>
              <w:left w:val="single" w:sz="6" w:space="0" w:color="auto"/>
              <w:bottom w:val="single" w:sz="6" w:space="0" w:color="auto"/>
              <w:right w:val="single" w:sz="6" w:space="0" w:color="auto"/>
            </w:tcBorders>
            <w:vAlign w:val="center"/>
            <w:hideMark/>
          </w:tcPr>
          <w:p w14:paraId="148F3EEC" w14:textId="77777777" w:rsidR="00FD202F" w:rsidRPr="00F8474E" w:rsidRDefault="00FD202F" w:rsidP="009E679B">
            <w:pPr>
              <w:spacing w:after="0"/>
              <w:rPr>
                <w:rFonts w:ascii="Arial" w:hAnsi="Arial"/>
                <w:b/>
                <w:sz w:val="18"/>
              </w:rPr>
            </w:pPr>
          </w:p>
        </w:tc>
        <w:tc>
          <w:tcPr>
            <w:tcW w:w="3258" w:type="dxa"/>
            <w:tcBorders>
              <w:top w:val="single" w:sz="6" w:space="0" w:color="auto"/>
              <w:left w:val="single" w:sz="6" w:space="0" w:color="auto"/>
              <w:bottom w:val="single" w:sz="6" w:space="0" w:color="auto"/>
              <w:right w:val="single" w:sz="6" w:space="0" w:color="auto"/>
            </w:tcBorders>
            <w:vAlign w:val="center"/>
            <w:hideMark/>
          </w:tcPr>
          <w:p w14:paraId="566D8F1E"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Minimum</w:t>
            </w:r>
            <w:r w:rsidRPr="00F8474E">
              <w:rPr>
                <w:rFonts w:ascii="Arial" w:hAnsi="Arial"/>
                <w:b/>
                <w:sz w:val="18"/>
              </w:rPr>
              <w:br/>
              <w:t>Io</w:t>
            </w:r>
            <w:r w:rsidRPr="00F8474E">
              <w:rPr>
                <w:rFonts w:ascii="Arial" w:hAnsi="Arial"/>
                <w:b/>
                <w:sz w:val="18"/>
                <w:vertAlign w:val="superscript"/>
              </w:rPr>
              <w:t>Note 1</w:t>
            </w:r>
          </w:p>
        </w:tc>
        <w:tc>
          <w:tcPr>
            <w:tcW w:w="1558" w:type="dxa"/>
            <w:tcBorders>
              <w:top w:val="single" w:sz="6" w:space="0" w:color="auto"/>
              <w:left w:val="single" w:sz="6" w:space="0" w:color="auto"/>
              <w:bottom w:val="single" w:sz="6" w:space="0" w:color="auto"/>
              <w:right w:val="single" w:sz="4" w:space="0" w:color="auto"/>
            </w:tcBorders>
            <w:vAlign w:val="center"/>
            <w:hideMark/>
          </w:tcPr>
          <w:p w14:paraId="44185242"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Maximum</w:t>
            </w:r>
            <w:r w:rsidRPr="00F8474E">
              <w:rPr>
                <w:rFonts w:ascii="Arial" w:hAnsi="Arial"/>
                <w:b/>
                <w:sz w:val="18"/>
              </w:rPr>
              <w:br/>
              <w:t>Io</w:t>
            </w:r>
          </w:p>
        </w:tc>
      </w:tr>
      <w:tr w:rsidR="00FD202F" w:rsidRPr="00F8474E" w14:paraId="2E850553" w14:textId="77777777" w:rsidTr="009E679B">
        <w:trPr>
          <w:trHeight w:val="279"/>
          <w:jc w:val="center"/>
        </w:trPr>
        <w:tc>
          <w:tcPr>
            <w:tcW w:w="1133" w:type="dxa"/>
            <w:tcBorders>
              <w:top w:val="single" w:sz="6" w:space="0" w:color="auto"/>
              <w:left w:val="single" w:sz="4" w:space="0" w:color="auto"/>
              <w:bottom w:val="nil"/>
              <w:right w:val="single" w:sz="6" w:space="0" w:color="auto"/>
            </w:tcBorders>
            <w:vAlign w:val="center"/>
            <w:hideMark/>
          </w:tcPr>
          <w:p w14:paraId="69C389C1"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Tc</w:t>
            </w:r>
            <w:r w:rsidRPr="00F8474E">
              <w:rPr>
                <w:rFonts w:ascii="Arial" w:hAnsi="Arial"/>
                <w:b/>
                <w:sz w:val="18"/>
                <w:vertAlign w:val="superscript"/>
              </w:rPr>
              <w:t>Note 5</w:t>
            </w:r>
          </w:p>
        </w:tc>
        <w:tc>
          <w:tcPr>
            <w:tcW w:w="851" w:type="dxa"/>
            <w:tcBorders>
              <w:top w:val="single" w:sz="6" w:space="0" w:color="auto"/>
              <w:left w:val="single" w:sz="6" w:space="0" w:color="auto"/>
              <w:bottom w:val="single" w:sz="4" w:space="0" w:color="auto"/>
              <w:right w:val="single" w:sz="6" w:space="0" w:color="auto"/>
            </w:tcBorders>
            <w:vAlign w:val="center"/>
            <w:hideMark/>
          </w:tcPr>
          <w:p w14:paraId="0D889FF0"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dB</w:t>
            </w:r>
          </w:p>
        </w:tc>
        <w:tc>
          <w:tcPr>
            <w:tcW w:w="1133" w:type="dxa"/>
            <w:tcBorders>
              <w:top w:val="single" w:sz="6" w:space="0" w:color="auto"/>
              <w:left w:val="single" w:sz="6" w:space="0" w:color="auto"/>
              <w:bottom w:val="nil"/>
              <w:right w:val="single" w:sz="6" w:space="0" w:color="auto"/>
            </w:tcBorders>
            <w:vAlign w:val="center"/>
            <w:hideMark/>
          </w:tcPr>
          <w:p w14:paraId="4D6C601A"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RB</w:t>
            </w:r>
          </w:p>
        </w:tc>
        <w:tc>
          <w:tcPr>
            <w:tcW w:w="845" w:type="dxa"/>
            <w:tcBorders>
              <w:top w:val="single" w:sz="6" w:space="0" w:color="auto"/>
              <w:left w:val="single" w:sz="6" w:space="0" w:color="auto"/>
              <w:bottom w:val="single" w:sz="4" w:space="0" w:color="auto"/>
              <w:right w:val="single" w:sz="6" w:space="0" w:color="auto"/>
            </w:tcBorders>
            <w:hideMark/>
          </w:tcPr>
          <w:p w14:paraId="51AF9BD6"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kHz</w:t>
            </w:r>
          </w:p>
        </w:tc>
        <w:tc>
          <w:tcPr>
            <w:tcW w:w="1422" w:type="dxa"/>
            <w:tcBorders>
              <w:top w:val="single" w:sz="6" w:space="0" w:color="auto"/>
              <w:left w:val="single" w:sz="6" w:space="0" w:color="auto"/>
              <w:bottom w:val="nil"/>
              <w:right w:val="single" w:sz="6" w:space="0" w:color="auto"/>
            </w:tcBorders>
            <w:vAlign w:val="center"/>
          </w:tcPr>
          <w:p w14:paraId="58FA4B24" w14:textId="77777777" w:rsidR="00FD202F" w:rsidRPr="00F8474E" w:rsidRDefault="00FD202F" w:rsidP="009E679B">
            <w:pPr>
              <w:keepNext/>
              <w:keepLines/>
              <w:spacing w:after="0"/>
              <w:jc w:val="center"/>
              <w:rPr>
                <w:rFonts w:ascii="Arial" w:hAnsi="Arial"/>
                <w:b/>
                <w:sz w:val="18"/>
              </w:rPr>
            </w:pPr>
          </w:p>
        </w:tc>
        <w:tc>
          <w:tcPr>
            <w:tcW w:w="3258" w:type="dxa"/>
            <w:tcBorders>
              <w:top w:val="single" w:sz="6" w:space="0" w:color="auto"/>
              <w:left w:val="single" w:sz="6" w:space="0" w:color="auto"/>
              <w:bottom w:val="single" w:sz="4" w:space="0" w:color="auto"/>
              <w:right w:val="single" w:sz="6" w:space="0" w:color="auto"/>
            </w:tcBorders>
            <w:vAlign w:val="center"/>
            <w:hideMark/>
          </w:tcPr>
          <w:p w14:paraId="15217B39"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dBm / SCS</w:t>
            </w:r>
            <w:r w:rsidRPr="00F8474E">
              <w:rPr>
                <w:rFonts w:ascii="Arial" w:hAnsi="Arial"/>
                <w:b/>
                <w:sz w:val="18"/>
                <w:vertAlign w:val="subscript"/>
              </w:rPr>
              <w:t>PRS</w:t>
            </w:r>
          </w:p>
        </w:tc>
        <w:tc>
          <w:tcPr>
            <w:tcW w:w="1558" w:type="dxa"/>
            <w:tcBorders>
              <w:top w:val="single" w:sz="6" w:space="0" w:color="auto"/>
              <w:left w:val="single" w:sz="6" w:space="0" w:color="auto"/>
              <w:bottom w:val="nil"/>
              <w:right w:val="single" w:sz="4" w:space="0" w:color="auto"/>
            </w:tcBorders>
            <w:vAlign w:val="center"/>
            <w:hideMark/>
          </w:tcPr>
          <w:p w14:paraId="4080F6B3" w14:textId="77777777" w:rsidR="00FD202F" w:rsidRPr="00F8474E" w:rsidRDefault="00FD202F" w:rsidP="009E679B">
            <w:pPr>
              <w:keepNext/>
              <w:keepLines/>
              <w:spacing w:after="0"/>
              <w:jc w:val="center"/>
              <w:rPr>
                <w:rFonts w:ascii="Arial" w:hAnsi="Arial"/>
                <w:b/>
                <w:sz w:val="18"/>
              </w:rPr>
            </w:pPr>
            <w:r w:rsidRPr="00F8474E">
              <w:rPr>
                <w:rFonts w:ascii="Arial" w:hAnsi="Arial"/>
                <w:b/>
                <w:sz w:val="18"/>
              </w:rPr>
              <w:t>dBm/BW</w:t>
            </w:r>
            <w:r w:rsidRPr="00F8474E">
              <w:rPr>
                <w:rFonts w:ascii="Arial" w:hAnsi="Arial"/>
                <w:b/>
                <w:sz w:val="18"/>
                <w:vertAlign w:val="subscript"/>
              </w:rPr>
              <w:t>Channel</w:t>
            </w:r>
          </w:p>
        </w:tc>
      </w:tr>
      <w:tr w:rsidR="00FD202F" w:rsidRPr="00F8474E" w14:paraId="0F385CE0"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402A01E4" w14:textId="77777777" w:rsidR="00FD202F" w:rsidRPr="00F8474E" w:rsidRDefault="00FD202F" w:rsidP="009E679B">
            <w:pPr>
              <w:pStyle w:val="TAC"/>
            </w:pPr>
            <w:r w:rsidRPr="00F8474E">
              <w:t>± 15+</w:t>
            </w:r>
            <w:r w:rsidRPr="00F8474E">
              <w:rPr>
                <w:lang w:eastAsia="ko-KR"/>
              </w:rPr>
              <w:sym w:font="Symbol" w:char="F064"/>
            </w:r>
          </w:p>
        </w:tc>
        <w:tc>
          <w:tcPr>
            <w:tcW w:w="851" w:type="dxa"/>
            <w:tcBorders>
              <w:top w:val="single" w:sz="4" w:space="0" w:color="auto"/>
              <w:left w:val="single" w:sz="6" w:space="0" w:color="auto"/>
              <w:bottom w:val="nil"/>
              <w:right w:val="single" w:sz="6" w:space="0" w:color="auto"/>
            </w:tcBorders>
            <w:hideMark/>
          </w:tcPr>
          <w:p w14:paraId="26975F45" w14:textId="77777777" w:rsidR="00FD202F" w:rsidRPr="00F8474E" w:rsidRDefault="00FD202F" w:rsidP="009E679B">
            <w:pPr>
              <w:pStyle w:val="TAC"/>
              <w:rPr>
                <w:lang w:val="sv-SE"/>
              </w:rPr>
            </w:pPr>
            <w:r w:rsidRPr="00F8474E">
              <w:rPr>
                <w:lang w:val="sv-SE"/>
              </w:rPr>
              <w:t>0</w:t>
            </w:r>
          </w:p>
        </w:tc>
        <w:tc>
          <w:tcPr>
            <w:tcW w:w="1133" w:type="dxa"/>
            <w:tcBorders>
              <w:top w:val="single" w:sz="6" w:space="0" w:color="auto"/>
              <w:left w:val="single" w:sz="6" w:space="0" w:color="auto"/>
              <w:bottom w:val="nil"/>
              <w:right w:val="single" w:sz="6" w:space="0" w:color="auto"/>
            </w:tcBorders>
            <w:hideMark/>
          </w:tcPr>
          <w:p w14:paraId="182EB2EF" w14:textId="77777777" w:rsidR="00FD202F" w:rsidRPr="00F8474E" w:rsidRDefault="00FD202F" w:rsidP="009E679B">
            <w:pPr>
              <w:pStyle w:val="TAC"/>
            </w:pPr>
            <w:r w:rsidRPr="00F8474E">
              <w:rPr>
                <w:rFonts w:cs="Calibri"/>
              </w:rPr>
              <w:t>≥</w:t>
            </w:r>
            <w:r w:rsidRPr="00F8474E">
              <w:t>64</w:t>
            </w:r>
          </w:p>
        </w:tc>
        <w:tc>
          <w:tcPr>
            <w:tcW w:w="845" w:type="dxa"/>
            <w:tcBorders>
              <w:top w:val="single" w:sz="4" w:space="0" w:color="auto"/>
              <w:left w:val="single" w:sz="6" w:space="0" w:color="auto"/>
              <w:bottom w:val="nil"/>
              <w:right w:val="single" w:sz="6" w:space="0" w:color="auto"/>
            </w:tcBorders>
            <w:hideMark/>
          </w:tcPr>
          <w:p w14:paraId="52933EA2" w14:textId="77777777" w:rsidR="00FD202F" w:rsidRPr="00F8474E" w:rsidRDefault="00FD202F" w:rsidP="009E679B">
            <w:pPr>
              <w:pStyle w:val="TAC"/>
            </w:pPr>
            <w:r w:rsidRPr="00F8474E">
              <w:t>60</w:t>
            </w:r>
          </w:p>
        </w:tc>
        <w:tc>
          <w:tcPr>
            <w:tcW w:w="1422" w:type="dxa"/>
            <w:tcBorders>
              <w:top w:val="single" w:sz="6" w:space="0" w:color="auto"/>
              <w:left w:val="single" w:sz="6" w:space="0" w:color="auto"/>
              <w:bottom w:val="nil"/>
              <w:right w:val="single" w:sz="4" w:space="0" w:color="auto"/>
            </w:tcBorders>
            <w:hideMark/>
          </w:tcPr>
          <w:p w14:paraId="75D6B573" w14:textId="77777777" w:rsidR="00FD202F" w:rsidRPr="00F8474E" w:rsidRDefault="00FD202F" w:rsidP="009E679B">
            <w:pPr>
              <w:pStyle w:val="TAC"/>
            </w:pPr>
            <w:r w:rsidRPr="00F8474E">
              <w:t>≥1</w:t>
            </w:r>
          </w:p>
        </w:tc>
        <w:tc>
          <w:tcPr>
            <w:tcW w:w="3258" w:type="dxa"/>
            <w:tcBorders>
              <w:top w:val="single" w:sz="4" w:space="0" w:color="auto"/>
              <w:left w:val="single" w:sz="4" w:space="0" w:color="auto"/>
              <w:bottom w:val="single" w:sz="4" w:space="0" w:color="auto"/>
              <w:right w:val="single" w:sz="4" w:space="0" w:color="auto"/>
            </w:tcBorders>
            <w:hideMark/>
          </w:tcPr>
          <w:p w14:paraId="48FBEC7F" w14:textId="77777777" w:rsidR="00FD202F" w:rsidRPr="00F8474E" w:rsidRDefault="00FD202F" w:rsidP="009E679B">
            <w:pPr>
              <w:pStyle w:val="TAC"/>
            </w:pPr>
            <w:r w:rsidRPr="00F8474E">
              <w:rPr>
                <w:lang w:eastAsia="ko-KR"/>
              </w:rPr>
              <w:t>Same value as PRP in Table B.2.14-2, according to UE Power class, operating band and angle of arrival</w:t>
            </w:r>
          </w:p>
        </w:tc>
        <w:tc>
          <w:tcPr>
            <w:tcW w:w="1558" w:type="dxa"/>
            <w:tcBorders>
              <w:top w:val="single" w:sz="6" w:space="0" w:color="auto"/>
              <w:left w:val="single" w:sz="4" w:space="0" w:color="auto"/>
              <w:bottom w:val="single" w:sz="6" w:space="0" w:color="auto"/>
              <w:right w:val="single" w:sz="4" w:space="0" w:color="auto"/>
            </w:tcBorders>
            <w:hideMark/>
          </w:tcPr>
          <w:p w14:paraId="03AC9763" w14:textId="77777777" w:rsidR="00FD202F" w:rsidRPr="00F8474E" w:rsidRDefault="00FD202F" w:rsidP="009E679B">
            <w:pPr>
              <w:pStyle w:val="TAC"/>
            </w:pPr>
            <w:r w:rsidRPr="00F8474E">
              <w:t>NOTE 6</w:t>
            </w:r>
          </w:p>
        </w:tc>
      </w:tr>
      <w:tr w:rsidR="00FD202F" w:rsidRPr="00F8474E" w14:paraId="55AA1CA7"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004FC1CA" w14:textId="77777777" w:rsidR="00FD202F" w:rsidRPr="00F8474E" w:rsidRDefault="00FD202F" w:rsidP="009E679B">
            <w:pPr>
              <w:pStyle w:val="TAC"/>
            </w:pPr>
            <w:r w:rsidRPr="00F8474E">
              <w:t>± 7+</w:t>
            </w:r>
            <w:r w:rsidRPr="00F8474E">
              <w:rPr>
                <w:lang w:eastAsia="ko-KR"/>
              </w:rPr>
              <w:sym w:font="Symbol" w:char="F064"/>
            </w:r>
          </w:p>
        </w:tc>
        <w:tc>
          <w:tcPr>
            <w:tcW w:w="851" w:type="dxa"/>
            <w:tcBorders>
              <w:top w:val="nil"/>
              <w:left w:val="single" w:sz="6" w:space="0" w:color="auto"/>
              <w:bottom w:val="nil"/>
              <w:right w:val="single" w:sz="6" w:space="0" w:color="auto"/>
            </w:tcBorders>
          </w:tcPr>
          <w:p w14:paraId="0ECA0FA5" w14:textId="77777777" w:rsidR="00FD202F" w:rsidRPr="00F8474E" w:rsidRDefault="00FD202F" w:rsidP="009E679B">
            <w:pPr>
              <w:pStyle w:val="TAC"/>
              <w:rPr>
                <w:lang w:val="sv-SE"/>
              </w:rPr>
            </w:pPr>
          </w:p>
        </w:tc>
        <w:tc>
          <w:tcPr>
            <w:tcW w:w="1133" w:type="dxa"/>
            <w:tcBorders>
              <w:top w:val="single" w:sz="6" w:space="0" w:color="auto"/>
              <w:left w:val="single" w:sz="6" w:space="0" w:color="auto"/>
              <w:bottom w:val="nil"/>
              <w:right w:val="single" w:sz="6" w:space="0" w:color="auto"/>
            </w:tcBorders>
            <w:hideMark/>
          </w:tcPr>
          <w:p w14:paraId="78C6D553" w14:textId="77777777" w:rsidR="00FD202F" w:rsidRPr="00F8474E" w:rsidRDefault="00FD202F" w:rsidP="009E679B">
            <w:pPr>
              <w:pStyle w:val="TAC"/>
            </w:pPr>
            <w:r w:rsidRPr="00F8474E">
              <w:rPr>
                <w:rFonts w:cs="Calibri"/>
              </w:rPr>
              <w:t>≥</w:t>
            </w:r>
            <w:r w:rsidRPr="00F8474E">
              <w:t>132</w:t>
            </w:r>
          </w:p>
        </w:tc>
        <w:tc>
          <w:tcPr>
            <w:tcW w:w="845" w:type="dxa"/>
            <w:tcBorders>
              <w:top w:val="nil"/>
              <w:left w:val="single" w:sz="6" w:space="0" w:color="auto"/>
              <w:bottom w:val="single" w:sz="4" w:space="0" w:color="auto"/>
              <w:right w:val="single" w:sz="6" w:space="0" w:color="auto"/>
            </w:tcBorders>
          </w:tcPr>
          <w:p w14:paraId="7EF2DC0C" w14:textId="77777777" w:rsidR="00FD202F" w:rsidRPr="00F8474E" w:rsidRDefault="00FD202F" w:rsidP="009E679B">
            <w:pPr>
              <w:pStyle w:val="TAC"/>
            </w:pPr>
          </w:p>
        </w:tc>
        <w:tc>
          <w:tcPr>
            <w:tcW w:w="1422" w:type="dxa"/>
            <w:tcBorders>
              <w:top w:val="single" w:sz="6" w:space="0" w:color="auto"/>
              <w:left w:val="single" w:sz="6" w:space="0" w:color="auto"/>
              <w:bottom w:val="nil"/>
              <w:right w:val="single" w:sz="4" w:space="0" w:color="auto"/>
            </w:tcBorders>
            <w:hideMark/>
          </w:tcPr>
          <w:p w14:paraId="45F0B737" w14:textId="77777777" w:rsidR="00FD202F" w:rsidRPr="00F8474E" w:rsidRDefault="00FD202F" w:rsidP="009E679B">
            <w:pPr>
              <w:pStyle w:val="TAC"/>
            </w:pPr>
            <w:r w:rsidRPr="00F8474E">
              <w:t>≥1</w:t>
            </w:r>
          </w:p>
        </w:tc>
        <w:tc>
          <w:tcPr>
            <w:tcW w:w="3258" w:type="dxa"/>
            <w:tcBorders>
              <w:top w:val="single" w:sz="4" w:space="0" w:color="auto"/>
              <w:left w:val="single" w:sz="4" w:space="0" w:color="auto"/>
              <w:bottom w:val="single" w:sz="4" w:space="0" w:color="auto"/>
              <w:right w:val="single" w:sz="4" w:space="0" w:color="auto"/>
            </w:tcBorders>
            <w:hideMark/>
          </w:tcPr>
          <w:p w14:paraId="3EB18063" w14:textId="77777777" w:rsidR="00FD202F" w:rsidRPr="00F8474E" w:rsidRDefault="00FD202F" w:rsidP="009E679B">
            <w:pPr>
              <w:pStyle w:val="TAC"/>
            </w:pPr>
            <w:r w:rsidRPr="00F8474E">
              <w:t>NOTE 6</w:t>
            </w:r>
          </w:p>
        </w:tc>
        <w:tc>
          <w:tcPr>
            <w:tcW w:w="1558" w:type="dxa"/>
            <w:tcBorders>
              <w:top w:val="single" w:sz="6" w:space="0" w:color="auto"/>
              <w:left w:val="single" w:sz="4" w:space="0" w:color="auto"/>
              <w:bottom w:val="single" w:sz="6" w:space="0" w:color="auto"/>
              <w:right w:val="single" w:sz="4" w:space="0" w:color="auto"/>
            </w:tcBorders>
            <w:hideMark/>
          </w:tcPr>
          <w:p w14:paraId="3A9733C7" w14:textId="77777777" w:rsidR="00FD202F" w:rsidRPr="00F8474E" w:rsidRDefault="00FD202F" w:rsidP="009E679B">
            <w:pPr>
              <w:pStyle w:val="TAC"/>
            </w:pPr>
            <w:r w:rsidRPr="00F8474E">
              <w:t>NOTE 6</w:t>
            </w:r>
          </w:p>
        </w:tc>
      </w:tr>
      <w:tr w:rsidR="00FD202F" w:rsidRPr="00F8474E" w14:paraId="77DAFE41"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7A1A17D1" w14:textId="77777777" w:rsidR="00FD202F" w:rsidRPr="00F8474E" w:rsidRDefault="00FD202F" w:rsidP="009E679B">
            <w:pPr>
              <w:pStyle w:val="TAC"/>
            </w:pPr>
            <w:r w:rsidRPr="00F8474E">
              <w:t>± 7+</w:t>
            </w:r>
            <w:r w:rsidRPr="00F8474E">
              <w:rPr>
                <w:lang w:eastAsia="ko-KR"/>
              </w:rPr>
              <w:sym w:font="Symbol" w:char="F064"/>
            </w:r>
          </w:p>
        </w:tc>
        <w:tc>
          <w:tcPr>
            <w:tcW w:w="851" w:type="dxa"/>
            <w:tcBorders>
              <w:top w:val="nil"/>
              <w:left w:val="single" w:sz="6" w:space="0" w:color="auto"/>
              <w:bottom w:val="nil"/>
              <w:right w:val="single" w:sz="6" w:space="0" w:color="auto"/>
            </w:tcBorders>
          </w:tcPr>
          <w:p w14:paraId="5610B55F" w14:textId="77777777" w:rsidR="00FD202F" w:rsidRPr="00F8474E" w:rsidRDefault="00FD202F" w:rsidP="009E679B">
            <w:pPr>
              <w:pStyle w:val="TAC"/>
              <w:rPr>
                <w:lang w:val="sv-SE"/>
              </w:rPr>
            </w:pPr>
          </w:p>
        </w:tc>
        <w:tc>
          <w:tcPr>
            <w:tcW w:w="1133" w:type="dxa"/>
            <w:tcBorders>
              <w:top w:val="single" w:sz="6" w:space="0" w:color="auto"/>
              <w:left w:val="single" w:sz="6" w:space="0" w:color="auto"/>
              <w:bottom w:val="nil"/>
              <w:right w:val="single" w:sz="6" w:space="0" w:color="auto"/>
            </w:tcBorders>
            <w:hideMark/>
          </w:tcPr>
          <w:p w14:paraId="5A0ACE82" w14:textId="77777777" w:rsidR="00FD202F" w:rsidRPr="00F8474E" w:rsidRDefault="00FD202F" w:rsidP="009E679B">
            <w:pPr>
              <w:pStyle w:val="TAC"/>
            </w:pPr>
            <w:r w:rsidRPr="00F8474E">
              <w:rPr>
                <w:rFonts w:cs="Calibri"/>
              </w:rPr>
              <w:t>≥</w:t>
            </w:r>
            <w:r w:rsidRPr="00F8474E">
              <w:t>64</w:t>
            </w:r>
          </w:p>
        </w:tc>
        <w:tc>
          <w:tcPr>
            <w:tcW w:w="845" w:type="dxa"/>
            <w:tcBorders>
              <w:top w:val="nil"/>
              <w:left w:val="single" w:sz="6" w:space="0" w:color="auto"/>
              <w:bottom w:val="nil"/>
              <w:right w:val="single" w:sz="6" w:space="0" w:color="auto"/>
            </w:tcBorders>
            <w:hideMark/>
          </w:tcPr>
          <w:p w14:paraId="6BA138A0" w14:textId="77777777" w:rsidR="00FD202F" w:rsidRPr="00F8474E" w:rsidRDefault="00FD202F" w:rsidP="009E679B">
            <w:pPr>
              <w:pStyle w:val="TAC"/>
            </w:pPr>
            <w:r w:rsidRPr="00F8474E">
              <w:t>120</w:t>
            </w:r>
          </w:p>
        </w:tc>
        <w:tc>
          <w:tcPr>
            <w:tcW w:w="1422" w:type="dxa"/>
            <w:tcBorders>
              <w:top w:val="single" w:sz="6" w:space="0" w:color="auto"/>
              <w:left w:val="single" w:sz="6" w:space="0" w:color="auto"/>
              <w:bottom w:val="nil"/>
              <w:right w:val="single" w:sz="4" w:space="0" w:color="auto"/>
            </w:tcBorders>
            <w:hideMark/>
          </w:tcPr>
          <w:p w14:paraId="23064571" w14:textId="77777777" w:rsidR="00FD202F" w:rsidRPr="00F8474E" w:rsidRDefault="00FD202F" w:rsidP="009E679B">
            <w:pPr>
              <w:pStyle w:val="TAC"/>
            </w:pPr>
            <w:r w:rsidRPr="00F8474E">
              <w:t>≥1</w:t>
            </w:r>
          </w:p>
        </w:tc>
        <w:tc>
          <w:tcPr>
            <w:tcW w:w="3258" w:type="dxa"/>
            <w:tcBorders>
              <w:top w:val="single" w:sz="4" w:space="0" w:color="auto"/>
              <w:left w:val="single" w:sz="4" w:space="0" w:color="auto"/>
              <w:bottom w:val="single" w:sz="4" w:space="0" w:color="auto"/>
              <w:right w:val="single" w:sz="4" w:space="0" w:color="auto"/>
            </w:tcBorders>
            <w:hideMark/>
          </w:tcPr>
          <w:p w14:paraId="42A2C882" w14:textId="77777777" w:rsidR="00FD202F" w:rsidRPr="00F8474E" w:rsidRDefault="00FD202F" w:rsidP="009E679B">
            <w:pPr>
              <w:pStyle w:val="TAC"/>
            </w:pPr>
            <w:r w:rsidRPr="00F8474E">
              <w:rPr>
                <w:lang w:eastAsia="ko-KR"/>
              </w:rPr>
              <w:t>Same value as PRP in Table B.2.14-2, according to UE Power class, operating band and angle of arrival</w:t>
            </w:r>
          </w:p>
        </w:tc>
        <w:tc>
          <w:tcPr>
            <w:tcW w:w="1558" w:type="dxa"/>
            <w:tcBorders>
              <w:top w:val="single" w:sz="6" w:space="0" w:color="auto"/>
              <w:left w:val="single" w:sz="4" w:space="0" w:color="auto"/>
              <w:bottom w:val="single" w:sz="6" w:space="0" w:color="auto"/>
              <w:right w:val="single" w:sz="4" w:space="0" w:color="auto"/>
            </w:tcBorders>
            <w:hideMark/>
          </w:tcPr>
          <w:p w14:paraId="79F2EF80" w14:textId="77777777" w:rsidR="00FD202F" w:rsidRPr="00F8474E" w:rsidRDefault="00FD202F" w:rsidP="009E679B">
            <w:pPr>
              <w:pStyle w:val="TAC"/>
            </w:pPr>
            <w:r w:rsidRPr="00F8474E">
              <w:t>NOTE 6</w:t>
            </w:r>
          </w:p>
        </w:tc>
      </w:tr>
      <w:tr w:rsidR="00FD202F" w:rsidRPr="00F8474E" w14:paraId="648A2935"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2758EE17" w14:textId="77777777" w:rsidR="00FD202F" w:rsidRPr="00F8474E" w:rsidRDefault="00FD202F" w:rsidP="009E679B">
            <w:pPr>
              <w:pStyle w:val="TAC"/>
            </w:pPr>
            <w:r w:rsidRPr="00F8474E">
              <w:t>± 4+</w:t>
            </w:r>
            <w:r w:rsidRPr="00F8474E">
              <w:rPr>
                <w:lang w:eastAsia="ko-KR"/>
              </w:rPr>
              <w:sym w:font="Symbol" w:char="F064"/>
            </w:r>
          </w:p>
        </w:tc>
        <w:tc>
          <w:tcPr>
            <w:tcW w:w="851" w:type="dxa"/>
            <w:tcBorders>
              <w:top w:val="nil"/>
              <w:left w:val="single" w:sz="6" w:space="0" w:color="auto"/>
              <w:bottom w:val="single" w:sz="4" w:space="0" w:color="auto"/>
              <w:right w:val="single" w:sz="6" w:space="0" w:color="auto"/>
            </w:tcBorders>
          </w:tcPr>
          <w:p w14:paraId="19B2A02E" w14:textId="77777777" w:rsidR="00FD202F" w:rsidRPr="00F8474E" w:rsidRDefault="00FD202F" w:rsidP="009E679B">
            <w:pPr>
              <w:pStyle w:val="TAC"/>
              <w:rPr>
                <w:lang w:val="sv-SE"/>
              </w:rPr>
            </w:pPr>
          </w:p>
        </w:tc>
        <w:tc>
          <w:tcPr>
            <w:tcW w:w="1133" w:type="dxa"/>
            <w:tcBorders>
              <w:top w:val="single" w:sz="6" w:space="0" w:color="auto"/>
              <w:left w:val="single" w:sz="6" w:space="0" w:color="auto"/>
              <w:bottom w:val="nil"/>
              <w:right w:val="single" w:sz="6" w:space="0" w:color="auto"/>
            </w:tcBorders>
            <w:hideMark/>
          </w:tcPr>
          <w:p w14:paraId="74B7C48C" w14:textId="77777777" w:rsidR="00FD202F" w:rsidRPr="00F8474E" w:rsidRDefault="00FD202F" w:rsidP="009E679B">
            <w:pPr>
              <w:pStyle w:val="TAC"/>
            </w:pPr>
            <w:r w:rsidRPr="00F8474E">
              <w:rPr>
                <w:rFonts w:cs="Calibri"/>
              </w:rPr>
              <w:t>≥</w:t>
            </w:r>
            <w:r w:rsidRPr="00F8474E">
              <w:t>128</w:t>
            </w:r>
          </w:p>
        </w:tc>
        <w:tc>
          <w:tcPr>
            <w:tcW w:w="845" w:type="dxa"/>
            <w:tcBorders>
              <w:top w:val="nil"/>
              <w:left w:val="single" w:sz="6" w:space="0" w:color="auto"/>
              <w:bottom w:val="single" w:sz="4" w:space="0" w:color="auto"/>
              <w:right w:val="single" w:sz="6" w:space="0" w:color="auto"/>
            </w:tcBorders>
          </w:tcPr>
          <w:p w14:paraId="48FC25C5" w14:textId="77777777" w:rsidR="00FD202F" w:rsidRPr="00F8474E" w:rsidRDefault="00FD202F" w:rsidP="009E679B">
            <w:pPr>
              <w:pStyle w:val="TAC"/>
            </w:pPr>
          </w:p>
        </w:tc>
        <w:tc>
          <w:tcPr>
            <w:tcW w:w="1422" w:type="dxa"/>
            <w:tcBorders>
              <w:top w:val="single" w:sz="6" w:space="0" w:color="auto"/>
              <w:left w:val="single" w:sz="6" w:space="0" w:color="auto"/>
              <w:bottom w:val="nil"/>
              <w:right w:val="single" w:sz="4" w:space="0" w:color="auto"/>
            </w:tcBorders>
            <w:hideMark/>
          </w:tcPr>
          <w:p w14:paraId="0C41DA99" w14:textId="77777777" w:rsidR="00FD202F" w:rsidRPr="00F8474E" w:rsidRDefault="00FD202F" w:rsidP="009E679B">
            <w:pPr>
              <w:pStyle w:val="TAC"/>
            </w:pPr>
            <w:r w:rsidRPr="00F8474E">
              <w:t>≥1</w:t>
            </w:r>
          </w:p>
        </w:tc>
        <w:tc>
          <w:tcPr>
            <w:tcW w:w="3258" w:type="dxa"/>
            <w:tcBorders>
              <w:top w:val="single" w:sz="4" w:space="0" w:color="auto"/>
              <w:left w:val="single" w:sz="4" w:space="0" w:color="auto"/>
              <w:bottom w:val="single" w:sz="4" w:space="0" w:color="auto"/>
              <w:right w:val="single" w:sz="4" w:space="0" w:color="auto"/>
            </w:tcBorders>
            <w:hideMark/>
          </w:tcPr>
          <w:p w14:paraId="556BE5DD" w14:textId="77777777" w:rsidR="00FD202F" w:rsidRPr="00F8474E" w:rsidRDefault="00FD202F" w:rsidP="009E679B">
            <w:pPr>
              <w:pStyle w:val="TAC"/>
            </w:pPr>
            <w:r w:rsidRPr="00F8474E">
              <w:t>NOTE 6</w:t>
            </w:r>
          </w:p>
        </w:tc>
        <w:tc>
          <w:tcPr>
            <w:tcW w:w="1558" w:type="dxa"/>
            <w:tcBorders>
              <w:top w:val="single" w:sz="6" w:space="0" w:color="auto"/>
              <w:left w:val="single" w:sz="4" w:space="0" w:color="auto"/>
              <w:bottom w:val="single" w:sz="6" w:space="0" w:color="auto"/>
              <w:right w:val="single" w:sz="4" w:space="0" w:color="auto"/>
            </w:tcBorders>
            <w:hideMark/>
          </w:tcPr>
          <w:p w14:paraId="275E37A9" w14:textId="77777777" w:rsidR="00FD202F" w:rsidRPr="00F8474E" w:rsidRDefault="00FD202F" w:rsidP="009E679B">
            <w:pPr>
              <w:pStyle w:val="TAC"/>
            </w:pPr>
            <w:r w:rsidRPr="00F8474E">
              <w:t>NOTE 6</w:t>
            </w:r>
          </w:p>
        </w:tc>
      </w:tr>
      <w:tr w:rsidR="00FD202F" w:rsidRPr="00F8474E" w14:paraId="38745D88"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235BB5CA" w14:textId="77777777" w:rsidR="00FD202F" w:rsidRPr="00F8474E" w:rsidRDefault="00FD202F" w:rsidP="009E679B">
            <w:pPr>
              <w:pStyle w:val="TAC"/>
            </w:pPr>
            <w:r w:rsidRPr="00F8474E">
              <w:t>± 15+</w:t>
            </w:r>
            <w:r w:rsidRPr="00F8474E">
              <w:rPr>
                <w:lang w:eastAsia="ko-KR"/>
              </w:rPr>
              <w:sym w:font="Symbol" w:char="F064"/>
            </w:r>
          </w:p>
        </w:tc>
        <w:tc>
          <w:tcPr>
            <w:tcW w:w="851" w:type="dxa"/>
            <w:tcBorders>
              <w:top w:val="nil"/>
              <w:left w:val="single" w:sz="6" w:space="0" w:color="auto"/>
              <w:bottom w:val="nil"/>
              <w:right w:val="single" w:sz="6" w:space="0" w:color="auto"/>
            </w:tcBorders>
            <w:hideMark/>
          </w:tcPr>
          <w:p w14:paraId="1059D091" w14:textId="77777777" w:rsidR="00FD202F" w:rsidRPr="00F8474E" w:rsidRDefault="00FD202F" w:rsidP="009E679B">
            <w:pPr>
              <w:pStyle w:val="TAC"/>
              <w:rPr>
                <w:lang w:val="sv-SE"/>
              </w:rPr>
            </w:pPr>
            <w:r w:rsidRPr="00F8474E">
              <w:rPr>
                <w:lang w:val="sv-SE"/>
              </w:rPr>
              <w:t>-6</w:t>
            </w:r>
          </w:p>
        </w:tc>
        <w:tc>
          <w:tcPr>
            <w:tcW w:w="1133" w:type="dxa"/>
            <w:tcBorders>
              <w:top w:val="single" w:sz="6" w:space="0" w:color="auto"/>
              <w:left w:val="single" w:sz="6" w:space="0" w:color="auto"/>
              <w:bottom w:val="nil"/>
              <w:right w:val="single" w:sz="6" w:space="0" w:color="auto"/>
            </w:tcBorders>
            <w:hideMark/>
          </w:tcPr>
          <w:p w14:paraId="60A2F768" w14:textId="77777777" w:rsidR="00FD202F" w:rsidRPr="00F8474E" w:rsidRDefault="00FD202F" w:rsidP="009E679B">
            <w:pPr>
              <w:pStyle w:val="TAC"/>
            </w:pPr>
            <w:r w:rsidRPr="00F8474E">
              <w:rPr>
                <w:rFonts w:cs="Calibri"/>
              </w:rPr>
              <w:t>≥</w:t>
            </w:r>
            <w:r w:rsidRPr="00F8474E">
              <w:t>64</w:t>
            </w:r>
          </w:p>
        </w:tc>
        <w:tc>
          <w:tcPr>
            <w:tcW w:w="845" w:type="dxa"/>
            <w:tcBorders>
              <w:top w:val="single" w:sz="4" w:space="0" w:color="auto"/>
              <w:left w:val="single" w:sz="6" w:space="0" w:color="auto"/>
              <w:bottom w:val="nil"/>
              <w:right w:val="single" w:sz="6" w:space="0" w:color="auto"/>
            </w:tcBorders>
            <w:hideMark/>
          </w:tcPr>
          <w:p w14:paraId="66FA3B7A" w14:textId="77777777" w:rsidR="00FD202F" w:rsidRPr="00F8474E" w:rsidRDefault="00FD202F" w:rsidP="009E679B">
            <w:pPr>
              <w:pStyle w:val="TAC"/>
            </w:pPr>
            <w:r w:rsidRPr="00F8474E">
              <w:t>60</w:t>
            </w:r>
          </w:p>
        </w:tc>
        <w:tc>
          <w:tcPr>
            <w:tcW w:w="1422" w:type="dxa"/>
            <w:tcBorders>
              <w:top w:val="single" w:sz="6" w:space="0" w:color="auto"/>
              <w:left w:val="single" w:sz="6" w:space="0" w:color="auto"/>
              <w:bottom w:val="nil"/>
              <w:right w:val="single" w:sz="4" w:space="0" w:color="auto"/>
            </w:tcBorders>
            <w:hideMark/>
          </w:tcPr>
          <w:p w14:paraId="28C8AA56" w14:textId="77777777" w:rsidR="00FD202F" w:rsidRPr="00F8474E" w:rsidRDefault="00FD202F" w:rsidP="009E679B">
            <w:pPr>
              <w:pStyle w:val="TAC"/>
            </w:pPr>
            <w:r w:rsidRPr="00F8474E">
              <w:t>≥1</w:t>
            </w:r>
          </w:p>
        </w:tc>
        <w:tc>
          <w:tcPr>
            <w:tcW w:w="3258" w:type="dxa"/>
            <w:tcBorders>
              <w:top w:val="single" w:sz="4" w:space="0" w:color="auto"/>
              <w:left w:val="single" w:sz="4" w:space="0" w:color="auto"/>
              <w:bottom w:val="single" w:sz="4" w:space="0" w:color="auto"/>
              <w:right w:val="single" w:sz="4" w:space="0" w:color="auto"/>
            </w:tcBorders>
            <w:hideMark/>
          </w:tcPr>
          <w:p w14:paraId="353B781D" w14:textId="77777777" w:rsidR="00FD202F" w:rsidRPr="00F8474E" w:rsidRDefault="00FD202F" w:rsidP="009E679B">
            <w:pPr>
              <w:pStyle w:val="TAC"/>
            </w:pPr>
            <w:r w:rsidRPr="00F8474E">
              <w:t>NOTE 6</w:t>
            </w:r>
          </w:p>
        </w:tc>
        <w:tc>
          <w:tcPr>
            <w:tcW w:w="1558" w:type="dxa"/>
            <w:tcBorders>
              <w:top w:val="single" w:sz="6" w:space="0" w:color="auto"/>
              <w:left w:val="single" w:sz="4" w:space="0" w:color="auto"/>
              <w:bottom w:val="single" w:sz="6" w:space="0" w:color="auto"/>
              <w:right w:val="single" w:sz="4" w:space="0" w:color="auto"/>
            </w:tcBorders>
            <w:hideMark/>
          </w:tcPr>
          <w:p w14:paraId="457BC654" w14:textId="77777777" w:rsidR="00FD202F" w:rsidRPr="00F8474E" w:rsidRDefault="00FD202F" w:rsidP="009E679B">
            <w:pPr>
              <w:pStyle w:val="TAC"/>
            </w:pPr>
            <w:r w:rsidRPr="00F8474E">
              <w:t>NOTE 6</w:t>
            </w:r>
          </w:p>
        </w:tc>
      </w:tr>
      <w:tr w:rsidR="00FD202F" w:rsidRPr="00F8474E" w14:paraId="5A003220"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6334FC27" w14:textId="77777777" w:rsidR="00FD202F" w:rsidRPr="00F8474E" w:rsidRDefault="00FD202F" w:rsidP="009E679B">
            <w:pPr>
              <w:pStyle w:val="TAC"/>
            </w:pPr>
            <w:r w:rsidRPr="00F8474E">
              <w:t>± 7+</w:t>
            </w:r>
            <w:r w:rsidRPr="00F8474E">
              <w:rPr>
                <w:lang w:eastAsia="ko-KR"/>
              </w:rPr>
              <w:sym w:font="Symbol" w:char="F064"/>
            </w:r>
          </w:p>
        </w:tc>
        <w:tc>
          <w:tcPr>
            <w:tcW w:w="851" w:type="dxa"/>
            <w:tcBorders>
              <w:top w:val="nil"/>
              <w:left w:val="single" w:sz="6" w:space="0" w:color="auto"/>
              <w:bottom w:val="nil"/>
              <w:right w:val="single" w:sz="6" w:space="0" w:color="auto"/>
            </w:tcBorders>
          </w:tcPr>
          <w:p w14:paraId="02BA4488" w14:textId="77777777" w:rsidR="00FD202F" w:rsidRPr="00F8474E" w:rsidRDefault="00FD202F" w:rsidP="009E679B">
            <w:pPr>
              <w:pStyle w:val="TAC"/>
              <w:rPr>
                <w:lang w:val="sv-SE"/>
              </w:rPr>
            </w:pPr>
          </w:p>
        </w:tc>
        <w:tc>
          <w:tcPr>
            <w:tcW w:w="1133" w:type="dxa"/>
            <w:tcBorders>
              <w:top w:val="single" w:sz="6" w:space="0" w:color="auto"/>
              <w:left w:val="single" w:sz="6" w:space="0" w:color="auto"/>
              <w:bottom w:val="nil"/>
              <w:right w:val="single" w:sz="6" w:space="0" w:color="auto"/>
            </w:tcBorders>
            <w:hideMark/>
          </w:tcPr>
          <w:p w14:paraId="3EE3B926" w14:textId="77777777" w:rsidR="00FD202F" w:rsidRPr="00F8474E" w:rsidRDefault="00FD202F" w:rsidP="009E679B">
            <w:pPr>
              <w:pStyle w:val="TAC"/>
            </w:pPr>
            <w:r w:rsidRPr="00F8474E">
              <w:rPr>
                <w:rFonts w:cs="Calibri"/>
              </w:rPr>
              <w:t>≥</w:t>
            </w:r>
            <w:r w:rsidRPr="00F8474E">
              <w:t>132</w:t>
            </w:r>
          </w:p>
        </w:tc>
        <w:tc>
          <w:tcPr>
            <w:tcW w:w="845" w:type="dxa"/>
            <w:tcBorders>
              <w:top w:val="nil"/>
              <w:left w:val="single" w:sz="6" w:space="0" w:color="auto"/>
              <w:bottom w:val="single" w:sz="4" w:space="0" w:color="auto"/>
              <w:right w:val="single" w:sz="6" w:space="0" w:color="auto"/>
            </w:tcBorders>
          </w:tcPr>
          <w:p w14:paraId="4142B2EF" w14:textId="77777777" w:rsidR="00FD202F" w:rsidRPr="00F8474E" w:rsidRDefault="00FD202F" w:rsidP="009E679B">
            <w:pPr>
              <w:pStyle w:val="TAC"/>
            </w:pPr>
          </w:p>
        </w:tc>
        <w:tc>
          <w:tcPr>
            <w:tcW w:w="1422" w:type="dxa"/>
            <w:tcBorders>
              <w:top w:val="single" w:sz="6" w:space="0" w:color="auto"/>
              <w:left w:val="single" w:sz="6" w:space="0" w:color="auto"/>
              <w:bottom w:val="nil"/>
              <w:right w:val="single" w:sz="4" w:space="0" w:color="auto"/>
            </w:tcBorders>
            <w:hideMark/>
          </w:tcPr>
          <w:p w14:paraId="36D75A49" w14:textId="77777777" w:rsidR="00FD202F" w:rsidRPr="00F8474E" w:rsidRDefault="00FD202F" w:rsidP="009E679B">
            <w:pPr>
              <w:pStyle w:val="TAC"/>
            </w:pPr>
            <w:r w:rsidRPr="00F8474E">
              <w:t>≥1</w:t>
            </w:r>
          </w:p>
        </w:tc>
        <w:tc>
          <w:tcPr>
            <w:tcW w:w="3258" w:type="dxa"/>
            <w:tcBorders>
              <w:top w:val="single" w:sz="4" w:space="0" w:color="auto"/>
              <w:left w:val="single" w:sz="4" w:space="0" w:color="auto"/>
              <w:bottom w:val="single" w:sz="4" w:space="0" w:color="auto"/>
              <w:right w:val="single" w:sz="4" w:space="0" w:color="auto"/>
            </w:tcBorders>
            <w:hideMark/>
          </w:tcPr>
          <w:p w14:paraId="7EAF65BA" w14:textId="77777777" w:rsidR="00FD202F" w:rsidRPr="00F8474E" w:rsidRDefault="00FD202F" w:rsidP="009E679B">
            <w:pPr>
              <w:pStyle w:val="TAC"/>
            </w:pPr>
            <w:r w:rsidRPr="00F8474E">
              <w:t>NOTE 6</w:t>
            </w:r>
          </w:p>
        </w:tc>
        <w:tc>
          <w:tcPr>
            <w:tcW w:w="1558" w:type="dxa"/>
            <w:tcBorders>
              <w:top w:val="single" w:sz="6" w:space="0" w:color="auto"/>
              <w:left w:val="single" w:sz="4" w:space="0" w:color="auto"/>
              <w:bottom w:val="single" w:sz="6" w:space="0" w:color="auto"/>
              <w:right w:val="single" w:sz="4" w:space="0" w:color="auto"/>
            </w:tcBorders>
            <w:hideMark/>
          </w:tcPr>
          <w:p w14:paraId="29DE8E27" w14:textId="77777777" w:rsidR="00FD202F" w:rsidRPr="00F8474E" w:rsidRDefault="00FD202F" w:rsidP="009E679B">
            <w:pPr>
              <w:pStyle w:val="TAC"/>
            </w:pPr>
            <w:r w:rsidRPr="00F8474E">
              <w:t>NOTE 6</w:t>
            </w:r>
          </w:p>
        </w:tc>
      </w:tr>
      <w:tr w:rsidR="00FD202F" w:rsidRPr="00F8474E" w14:paraId="4501F0EB"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548FEC29" w14:textId="77777777" w:rsidR="00FD202F" w:rsidRPr="00F8474E" w:rsidRDefault="00FD202F" w:rsidP="009E679B">
            <w:pPr>
              <w:pStyle w:val="TAC"/>
            </w:pPr>
            <w:r w:rsidRPr="00F8474E">
              <w:t>± 9+</w:t>
            </w:r>
            <w:r w:rsidRPr="00F8474E">
              <w:rPr>
                <w:lang w:eastAsia="ko-KR"/>
              </w:rPr>
              <w:sym w:font="Symbol" w:char="F064"/>
            </w:r>
          </w:p>
        </w:tc>
        <w:tc>
          <w:tcPr>
            <w:tcW w:w="851" w:type="dxa"/>
            <w:tcBorders>
              <w:top w:val="nil"/>
              <w:left w:val="single" w:sz="6" w:space="0" w:color="auto"/>
              <w:bottom w:val="nil"/>
              <w:right w:val="single" w:sz="6" w:space="0" w:color="auto"/>
            </w:tcBorders>
          </w:tcPr>
          <w:p w14:paraId="3063C85F" w14:textId="77777777" w:rsidR="00FD202F" w:rsidRPr="00F8474E" w:rsidRDefault="00FD202F" w:rsidP="009E679B">
            <w:pPr>
              <w:pStyle w:val="TAC"/>
              <w:rPr>
                <w:lang w:val="sv-SE"/>
              </w:rPr>
            </w:pPr>
          </w:p>
        </w:tc>
        <w:tc>
          <w:tcPr>
            <w:tcW w:w="1133" w:type="dxa"/>
            <w:tcBorders>
              <w:top w:val="single" w:sz="6" w:space="0" w:color="auto"/>
              <w:left w:val="single" w:sz="6" w:space="0" w:color="auto"/>
              <w:bottom w:val="nil"/>
              <w:right w:val="single" w:sz="6" w:space="0" w:color="auto"/>
            </w:tcBorders>
            <w:hideMark/>
          </w:tcPr>
          <w:p w14:paraId="7F0AB86E" w14:textId="77777777" w:rsidR="00FD202F" w:rsidRPr="00F8474E" w:rsidRDefault="00FD202F" w:rsidP="009E679B">
            <w:pPr>
              <w:pStyle w:val="TAC"/>
            </w:pPr>
            <w:r w:rsidRPr="00F8474E">
              <w:rPr>
                <w:rFonts w:cs="Calibri"/>
              </w:rPr>
              <w:t>≥</w:t>
            </w:r>
            <w:r w:rsidRPr="00F8474E">
              <w:t>64</w:t>
            </w:r>
          </w:p>
        </w:tc>
        <w:tc>
          <w:tcPr>
            <w:tcW w:w="845" w:type="dxa"/>
            <w:tcBorders>
              <w:top w:val="single" w:sz="4" w:space="0" w:color="auto"/>
              <w:left w:val="single" w:sz="6" w:space="0" w:color="auto"/>
              <w:bottom w:val="nil"/>
              <w:right w:val="single" w:sz="6" w:space="0" w:color="auto"/>
            </w:tcBorders>
            <w:hideMark/>
          </w:tcPr>
          <w:p w14:paraId="59523E95" w14:textId="77777777" w:rsidR="00FD202F" w:rsidRPr="00F8474E" w:rsidRDefault="00FD202F" w:rsidP="009E679B">
            <w:pPr>
              <w:pStyle w:val="TAC"/>
            </w:pPr>
            <w:r w:rsidRPr="00F8474E">
              <w:t>120</w:t>
            </w:r>
          </w:p>
        </w:tc>
        <w:tc>
          <w:tcPr>
            <w:tcW w:w="1422" w:type="dxa"/>
            <w:tcBorders>
              <w:top w:val="single" w:sz="6" w:space="0" w:color="auto"/>
              <w:left w:val="single" w:sz="6" w:space="0" w:color="auto"/>
              <w:bottom w:val="nil"/>
              <w:right w:val="single" w:sz="4" w:space="0" w:color="auto"/>
            </w:tcBorders>
            <w:hideMark/>
          </w:tcPr>
          <w:p w14:paraId="4337C640" w14:textId="77777777" w:rsidR="00FD202F" w:rsidRPr="00F8474E" w:rsidRDefault="00FD202F" w:rsidP="009E679B">
            <w:pPr>
              <w:pStyle w:val="TAC"/>
            </w:pPr>
            <w:r w:rsidRPr="00F8474E">
              <w:t>≥1</w:t>
            </w:r>
          </w:p>
        </w:tc>
        <w:tc>
          <w:tcPr>
            <w:tcW w:w="3258" w:type="dxa"/>
            <w:tcBorders>
              <w:top w:val="single" w:sz="4" w:space="0" w:color="auto"/>
              <w:left w:val="single" w:sz="4" w:space="0" w:color="auto"/>
              <w:bottom w:val="single" w:sz="4" w:space="0" w:color="auto"/>
              <w:right w:val="single" w:sz="4" w:space="0" w:color="auto"/>
            </w:tcBorders>
            <w:hideMark/>
          </w:tcPr>
          <w:p w14:paraId="4DBD6336" w14:textId="77777777" w:rsidR="00FD202F" w:rsidRPr="00F8474E" w:rsidRDefault="00FD202F" w:rsidP="009E679B">
            <w:pPr>
              <w:pStyle w:val="TAC"/>
            </w:pPr>
            <w:r w:rsidRPr="00F8474E">
              <w:t>NOTE 6</w:t>
            </w:r>
          </w:p>
        </w:tc>
        <w:tc>
          <w:tcPr>
            <w:tcW w:w="1558" w:type="dxa"/>
            <w:tcBorders>
              <w:top w:val="single" w:sz="6" w:space="0" w:color="auto"/>
              <w:left w:val="single" w:sz="4" w:space="0" w:color="auto"/>
              <w:bottom w:val="single" w:sz="6" w:space="0" w:color="auto"/>
              <w:right w:val="single" w:sz="4" w:space="0" w:color="auto"/>
            </w:tcBorders>
            <w:hideMark/>
          </w:tcPr>
          <w:p w14:paraId="7593DFE9" w14:textId="77777777" w:rsidR="00FD202F" w:rsidRPr="00F8474E" w:rsidRDefault="00FD202F" w:rsidP="009E679B">
            <w:pPr>
              <w:pStyle w:val="TAC"/>
            </w:pPr>
            <w:r w:rsidRPr="00F8474E">
              <w:t>NOTE 6</w:t>
            </w:r>
          </w:p>
        </w:tc>
      </w:tr>
      <w:tr w:rsidR="00FD202F" w:rsidRPr="00F8474E" w14:paraId="53423F9B"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76844A33" w14:textId="77777777" w:rsidR="00FD202F" w:rsidRPr="00F8474E" w:rsidRDefault="00FD202F" w:rsidP="009E679B">
            <w:pPr>
              <w:pStyle w:val="TAC"/>
            </w:pPr>
            <w:r w:rsidRPr="00F8474E">
              <w:t>± 4+</w:t>
            </w:r>
            <w:r w:rsidRPr="00F8474E">
              <w:rPr>
                <w:lang w:eastAsia="ko-KR"/>
              </w:rPr>
              <w:sym w:font="Symbol" w:char="F064"/>
            </w:r>
          </w:p>
        </w:tc>
        <w:tc>
          <w:tcPr>
            <w:tcW w:w="851" w:type="dxa"/>
            <w:tcBorders>
              <w:top w:val="nil"/>
              <w:left w:val="single" w:sz="6" w:space="0" w:color="auto"/>
              <w:bottom w:val="nil"/>
              <w:right w:val="single" w:sz="6" w:space="0" w:color="auto"/>
            </w:tcBorders>
          </w:tcPr>
          <w:p w14:paraId="4C1F76C5" w14:textId="77777777" w:rsidR="00FD202F" w:rsidRPr="00F8474E" w:rsidRDefault="00FD202F" w:rsidP="009E679B">
            <w:pPr>
              <w:pStyle w:val="TAC"/>
              <w:rPr>
                <w:lang w:val="sv-SE"/>
              </w:rPr>
            </w:pPr>
          </w:p>
        </w:tc>
        <w:tc>
          <w:tcPr>
            <w:tcW w:w="1133" w:type="dxa"/>
            <w:tcBorders>
              <w:top w:val="single" w:sz="6" w:space="0" w:color="auto"/>
              <w:left w:val="single" w:sz="6" w:space="0" w:color="auto"/>
              <w:bottom w:val="nil"/>
              <w:right w:val="single" w:sz="6" w:space="0" w:color="auto"/>
            </w:tcBorders>
            <w:hideMark/>
          </w:tcPr>
          <w:p w14:paraId="6E1C4126" w14:textId="77777777" w:rsidR="00FD202F" w:rsidRPr="00F8474E" w:rsidRDefault="00FD202F" w:rsidP="009E679B">
            <w:pPr>
              <w:pStyle w:val="TAC"/>
            </w:pPr>
            <w:r w:rsidRPr="00F8474E">
              <w:rPr>
                <w:rFonts w:cs="Calibri"/>
              </w:rPr>
              <w:t>≥</w:t>
            </w:r>
            <w:r w:rsidRPr="00F8474E">
              <w:t>128</w:t>
            </w:r>
          </w:p>
        </w:tc>
        <w:tc>
          <w:tcPr>
            <w:tcW w:w="845" w:type="dxa"/>
            <w:tcBorders>
              <w:top w:val="nil"/>
              <w:left w:val="single" w:sz="6" w:space="0" w:color="auto"/>
              <w:bottom w:val="single" w:sz="4" w:space="0" w:color="auto"/>
              <w:right w:val="single" w:sz="6" w:space="0" w:color="auto"/>
            </w:tcBorders>
          </w:tcPr>
          <w:p w14:paraId="4CFC49FD" w14:textId="77777777" w:rsidR="00FD202F" w:rsidRPr="00F8474E" w:rsidRDefault="00FD202F" w:rsidP="009E679B">
            <w:pPr>
              <w:pStyle w:val="TAC"/>
            </w:pPr>
          </w:p>
        </w:tc>
        <w:tc>
          <w:tcPr>
            <w:tcW w:w="1422" w:type="dxa"/>
            <w:tcBorders>
              <w:top w:val="single" w:sz="6" w:space="0" w:color="auto"/>
              <w:left w:val="single" w:sz="6" w:space="0" w:color="auto"/>
              <w:bottom w:val="nil"/>
              <w:right w:val="single" w:sz="4" w:space="0" w:color="auto"/>
            </w:tcBorders>
            <w:hideMark/>
          </w:tcPr>
          <w:p w14:paraId="05AF3A11" w14:textId="77777777" w:rsidR="00FD202F" w:rsidRPr="00F8474E" w:rsidRDefault="00FD202F" w:rsidP="009E679B">
            <w:pPr>
              <w:pStyle w:val="TAC"/>
            </w:pPr>
            <w:r w:rsidRPr="00F8474E">
              <w:t>≥1</w:t>
            </w:r>
          </w:p>
        </w:tc>
        <w:tc>
          <w:tcPr>
            <w:tcW w:w="3258" w:type="dxa"/>
            <w:tcBorders>
              <w:top w:val="single" w:sz="4" w:space="0" w:color="auto"/>
              <w:left w:val="single" w:sz="4" w:space="0" w:color="auto"/>
              <w:bottom w:val="single" w:sz="4" w:space="0" w:color="auto"/>
              <w:right w:val="single" w:sz="4" w:space="0" w:color="auto"/>
            </w:tcBorders>
            <w:hideMark/>
          </w:tcPr>
          <w:p w14:paraId="2E5358C5" w14:textId="77777777" w:rsidR="00FD202F" w:rsidRPr="00F8474E" w:rsidRDefault="00FD202F" w:rsidP="009E679B">
            <w:pPr>
              <w:pStyle w:val="TAC"/>
            </w:pPr>
            <w:r w:rsidRPr="00F8474E">
              <w:t>NOTE 6</w:t>
            </w:r>
          </w:p>
        </w:tc>
        <w:tc>
          <w:tcPr>
            <w:tcW w:w="1558" w:type="dxa"/>
            <w:tcBorders>
              <w:top w:val="single" w:sz="6" w:space="0" w:color="auto"/>
              <w:left w:val="single" w:sz="4" w:space="0" w:color="auto"/>
              <w:bottom w:val="single" w:sz="6" w:space="0" w:color="auto"/>
              <w:right w:val="single" w:sz="4" w:space="0" w:color="auto"/>
            </w:tcBorders>
            <w:hideMark/>
          </w:tcPr>
          <w:p w14:paraId="4E81590E" w14:textId="77777777" w:rsidR="00FD202F" w:rsidRPr="00F8474E" w:rsidRDefault="00FD202F" w:rsidP="009E679B">
            <w:pPr>
              <w:pStyle w:val="TAC"/>
            </w:pPr>
            <w:r w:rsidRPr="00F8474E">
              <w:t>NOTE 6</w:t>
            </w:r>
          </w:p>
        </w:tc>
      </w:tr>
      <w:tr w:rsidR="00FD202F" w:rsidRPr="00F8474E" w14:paraId="5B8754EA" w14:textId="77777777" w:rsidTr="009E679B">
        <w:trPr>
          <w:jc w:val="center"/>
        </w:trPr>
        <w:tc>
          <w:tcPr>
            <w:tcW w:w="10200" w:type="dxa"/>
            <w:gridSpan w:val="7"/>
            <w:tcBorders>
              <w:top w:val="single" w:sz="6" w:space="0" w:color="auto"/>
              <w:left w:val="single" w:sz="4" w:space="0" w:color="auto"/>
              <w:bottom w:val="single" w:sz="4" w:space="0" w:color="auto"/>
              <w:right w:val="single" w:sz="4" w:space="0" w:color="auto"/>
            </w:tcBorders>
            <w:hideMark/>
          </w:tcPr>
          <w:p w14:paraId="2F8F0F20" w14:textId="77777777" w:rsidR="00FD202F" w:rsidRPr="00F8474E" w:rsidRDefault="00FD202F" w:rsidP="009E679B">
            <w:pPr>
              <w:pStyle w:val="TAN"/>
            </w:pPr>
            <w:r w:rsidRPr="00F8474E">
              <w:t>NOTE 1:</w:t>
            </w:r>
            <w:r w:rsidRPr="00F8474E">
              <w:tab/>
              <w:t>This minimum Io condition is expressed as the average Io per RE over all REs in an OFDM symbol.</w:t>
            </w:r>
          </w:p>
          <w:p w14:paraId="1E441518" w14:textId="77777777" w:rsidR="00FD202F" w:rsidRPr="00F8474E" w:rsidRDefault="00FD202F" w:rsidP="009E679B">
            <w:pPr>
              <w:pStyle w:val="TAN"/>
            </w:pPr>
            <w:r w:rsidRPr="00F8474E">
              <w:t>NOTE 2:</w:t>
            </w:r>
            <w:r w:rsidRPr="00F8474E">
              <w:tab/>
              <w:t>NR operating band groups are as defined in Section 3.5.</w:t>
            </w:r>
          </w:p>
          <w:p w14:paraId="34EA04B9" w14:textId="581B3170" w:rsidR="00FD202F" w:rsidRPr="00F8474E" w:rsidRDefault="00FD202F" w:rsidP="009E679B">
            <w:pPr>
              <w:pStyle w:val="TAN"/>
            </w:pPr>
            <w:r w:rsidRPr="00F8474E">
              <w:t>NOTE 3:</w:t>
            </w:r>
            <w:r w:rsidRPr="00F8474E">
              <w:tab/>
            </w:r>
            <m:oMath>
              <m:sSubSup>
                <m:sSubSupPr>
                  <m:ctrlPr>
                    <w:rPr>
                      <w:rFonts w:ascii="Cambria Math" w:hAnsi="Cambria Math"/>
                    </w:rPr>
                  </m:ctrlPr>
                </m:sSubSupPr>
                <m:e>
                  <m:r>
                    <w:rPr>
                      <w:rFonts w:ascii="Cambria Math" w:hAnsi="Cambria Math"/>
                    </w:rPr>
                    <m:t>T</m:t>
                  </m:r>
                </m:e>
                <m:sub>
                  <m:r>
                    <m:rPr>
                      <m:sty m:val="p"/>
                    </m:rPr>
                    <w:rPr>
                      <w:rFonts w:ascii="Cambria Math" w:hAnsi="Cambria Math"/>
                    </w:rPr>
                    <m:t>rep</m:t>
                  </m:r>
                </m:sub>
                <m:sup>
                  <m:r>
                    <m:rPr>
                      <m:sty m:val="p"/>
                    </m:rPr>
                    <w:rPr>
                      <w:rFonts w:ascii="Cambria Math" w:hAnsi="Cambria Math"/>
                    </w:rPr>
                    <m:t>PRS</m:t>
                  </m:r>
                </m:sup>
              </m:sSubSup>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m:rPr>
                      <m:sty m:val="p"/>
                    </m:rPr>
                    <w:rPr>
                      <w:rFonts w:ascii="Cambria Math" w:hAnsi="Cambria Math"/>
                    </w:rPr>
                    <m:t>PRS</m:t>
                  </m:r>
                </m:sub>
              </m:sSub>
              <m:r>
                <m:rPr>
                  <m:sty m:val="p"/>
                </m:rPr>
                <w:rPr>
                  <w:rFonts w:ascii="Cambria Math" w:hAnsi="Cambria Math"/>
                </w:rPr>
                <m:t xml:space="preserve"> ,</m:t>
              </m:r>
              <m:sSubSup>
                <m:sSubSupPr>
                  <m:ctrlPr>
                    <w:rPr>
                      <w:rFonts w:ascii="Cambria Math" w:hAnsi="Cambria Math"/>
                    </w:rPr>
                  </m:ctrlPr>
                </m:sSubSupPr>
                <m:e>
                  <m:r>
                    <w:rPr>
                      <w:rFonts w:ascii="Cambria Math" w:hAnsi="Cambria Math"/>
                    </w:rPr>
                    <m:t>K</m:t>
                  </m:r>
                </m:e>
                <m:sub>
                  <m:r>
                    <m:rPr>
                      <m:sty m:val="p"/>
                    </m:rPr>
                    <w:rPr>
                      <w:rFonts w:ascii="Cambria Math" w:hAnsi="Cambria Math"/>
                    </w:rPr>
                    <m:t>comb</m:t>
                  </m:r>
                </m:sub>
                <m:sup>
                  <m:r>
                    <m:rPr>
                      <m:sty m:val="p"/>
                    </m:rPr>
                    <w:rPr>
                      <w:rFonts w:ascii="Cambria Math" w:hAnsi="Cambria Math"/>
                    </w:rPr>
                    <m:t>PRS</m:t>
                  </m:r>
                </m:sup>
              </m:sSubSup>
            </m:oMath>
            <w:r w:rsidRPr="00F8474E">
              <w:t xml:space="preserve"> are configured by higher layer parameter dl-PRS-ResourceRepetitionFactor, </w:t>
            </w:r>
            <w:r w:rsidRPr="00FD202F">
              <w:rPr>
                <w:i/>
                <w:iCs/>
              </w:rPr>
              <w:t>dl-PRS-NumSymbols</w:t>
            </w:r>
            <w:r w:rsidRPr="00F8474E">
              <w:t xml:space="preserve"> and </w:t>
            </w:r>
            <w:del w:id="48" w:author="Deep [E///]" w:date="2024-05-13T16:03:00Z">
              <w:r w:rsidRPr="00F8474E" w:rsidDel="00FD202F">
                <w:delText xml:space="preserve"> </w:delText>
              </w:r>
            </w:del>
            <w:r w:rsidRPr="00FD202F">
              <w:rPr>
                <w:i/>
                <w:iCs/>
              </w:rPr>
              <w:t>dl-PRS-CombSizeN</w:t>
            </w:r>
            <w:ins w:id="49" w:author="Deep [E///]" w:date="2024-05-13T16:03:00Z">
              <w:r>
                <w:t xml:space="preserve"> </w:t>
              </w:r>
            </w:ins>
            <w:r w:rsidRPr="00F8474E">
              <w:t>defined in TS 37.355 [34].</w:t>
            </w:r>
          </w:p>
          <w:p w14:paraId="10C4003B" w14:textId="77777777" w:rsidR="00FD202F" w:rsidRPr="00F8474E" w:rsidRDefault="00FD202F" w:rsidP="009E679B">
            <w:pPr>
              <w:pStyle w:val="TAN"/>
            </w:pPr>
            <w:r w:rsidRPr="00F8474E">
              <w:t>NOTE 4:</w:t>
            </w:r>
            <w:r w:rsidRPr="00F8474E">
              <w:tab/>
              <w:t>The Io is defined in PRS slots. The same Io range applies to PRS and non-PRS symbols. Io levels are different in PRS and non-PRS symbols within the same slot.</w:t>
            </w:r>
          </w:p>
          <w:p w14:paraId="4A4994CD" w14:textId="77777777" w:rsidR="00FD202F" w:rsidRPr="00F8474E" w:rsidRDefault="00FD202F" w:rsidP="009E679B">
            <w:pPr>
              <w:pStyle w:val="TAN"/>
            </w:pPr>
            <w:r w:rsidRPr="00F8474E">
              <w:t>NOTE 5:</w:t>
            </w:r>
            <w:r w:rsidRPr="00F8474E">
              <w:tab/>
              <w:t>Tc is the basic timing unit defined in TS 38.211 [6].</w:t>
            </w:r>
          </w:p>
          <w:p w14:paraId="03DE4D40" w14:textId="77777777" w:rsidR="00FD202F" w:rsidRPr="00F8474E" w:rsidRDefault="00FD202F" w:rsidP="009E679B">
            <w:pPr>
              <w:pStyle w:val="TAN"/>
              <w:rPr>
                <w:rFonts w:eastAsia="SimSun"/>
              </w:rPr>
            </w:pPr>
            <w:r w:rsidRPr="00F8474E">
              <w:rPr>
                <w:rFonts w:eastAsia="SimSun"/>
              </w:rPr>
              <w:t>NOTE 6:</w:t>
            </w:r>
            <w:r w:rsidRPr="00F8474E">
              <w:rPr>
                <w:rFonts w:eastAsia="SimSun"/>
              </w:rPr>
              <w:tab/>
              <w:t>The same bands and the same Io conditions for each band apply for this requirement as for the corresponding requirement with the PRS bandwidth of the smallest RB number for the corresponding SCS.</w:t>
            </w:r>
          </w:p>
          <w:p w14:paraId="02463C63" w14:textId="77777777" w:rsidR="00FD202F" w:rsidRPr="00F8474E" w:rsidRDefault="00FD202F" w:rsidP="009E679B">
            <w:pPr>
              <w:pStyle w:val="TAN"/>
            </w:pPr>
            <w:r w:rsidRPr="00F8474E">
              <w:rPr>
                <w:rFonts w:eastAsia="SimSun"/>
              </w:rPr>
              <w:t xml:space="preserve">NOTE 7: </w:t>
            </w:r>
            <w:r w:rsidRPr="00F8474E">
              <w:rPr>
                <w:rFonts w:eastAsia="SimSun"/>
              </w:rPr>
              <w:tab/>
            </w:r>
            <w:r w:rsidRPr="00F8474E">
              <w:rPr>
                <w:rFonts w:eastAsia="SimSun"/>
              </w:rPr>
              <w:sym w:font="Symbol" w:char="F064"/>
            </w:r>
            <w:r w:rsidRPr="00F8474E">
              <w:rPr>
                <w:rFonts w:eastAsia="SimSun"/>
              </w:rPr>
              <w:t xml:space="preserve"> is the margin determined from Table 10.1.25.2-6.</w:t>
            </w:r>
          </w:p>
        </w:tc>
      </w:tr>
    </w:tbl>
    <w:p w14:paraId="71D182A1" w14:textId="77777777" w:rsidR="00FD202F" w:rsidRDefault="00FD202F" w:rsidP="00FD202F">
      <w:pPr>
        <w:spacing w:before="180"/>
      </w:pPr>
    </w:p>
    <w:p w14:paraId="0D8D415E" w14:textId="77777777" w:rsidR="00FD202F" w:rsidRPr="006B6398" w:rsidRDefault="00FD202F" w:rsidP="00FD202F">
      <w:pPr>
        <w:spacing w:before="180"/>
      </w:pPr>
      <w:r w:rsidRPr="006B6398">
        <w:t xml:space="preserve">The </w:t>
      </w:r>
      <w:r>
        <w:t xml:space="preserve">relative </w:t>
      </w:r>
      <w:r w:rsidRPr="006B6398">
        <w:t>accuracy requirements in Table 10.1.25.2-3b for FR2 are valid under the following conditions:</w:t>
      </w:r>
    </w:p>
    <w:p w14:paraId="7F1175C2" w14:textId="77777777" w:rsidR="00FD202F" w:rsidRPr="006B6398" w:rsidRDefault="00FD202F" w:rsidP="00FD202F">
      <w:r w:rsidRPr="006B6398">
        <w:t>Conditions defined in clause 7.3 of TS 38.101-2 [19] for reference sensitivity are fulfilled.</w:t>
      </w:r>
    </w:p>
    <w:p w14:paraId="5BDF7FAC" w14:textId="77777777" w:rsidR="00FD202F" w:rsidRPr="006B6398" w:rsidRDefault="00FD202F" w:rsidP="00FD202F">
      <w:pPr>
        <w:ind w:left="568" w:hanging="284"/>
      </w:pPr>
      <w:r w:rsidRPr="006B6398">
        <w:t>PRP|</w:t>
      </w:r>
      <w:r w:rsidRPr="006B6398">
        <w:rPr>
          <w:vertAlign w:val="subscript"/>
        </w:rPr>
        <w:t>dBm</w:t>
      </w:r>
      <w:r w:rsidRPr="006B6398">
        <w:t xml:space="preserve"> according to Annex B.2.14 for a corresponding Band </w:t>
      </w:r>
    </w:p>
    <w:p w14:paraId="2831CE6A" w14:textId="77777777" w:rsidR="00FD202F" w:rsidRPr="006B6398" w:rsidRDefault="00FD202F" w:rsidP="00FD202F">
      <w:r w:rsidRPr="006B6398">
        <w:t>AWGN propagation condition.</w:t>
      </w:r>
    </w:p>
    <w:p w14:paraId="19C885B0" w14:textId="77777777" w:rsidR="00FD202F" w:rsidRPr="006B6398" w:rsidRDefault="00FD202F" w:rsidP="00FD202F">
      <w:r>
        <w:rPr>
          <w:rFonts w:eastAsia="DengXian"/>
          <w:lang w:val="en-US"/>
        </w:rPr>
        <w:t>the</w:t>
      </w:r>
      <w:r w:rsidRPr="006B6398">
        <w:rPr>
          <w:rFonts w:eastAsia="DengXian"/>
          <w:lang w:val="en-US"/>
        </w:rPr>
        <w:t xml:space="preserve"> two UE Rx-Tx time difference measurements are </w:t>
      </w:r>
      <w:r>
        <w:rPr>
          <w:rFonts w:eastAsia="DengXian"/>
          <w:lang w:val="en-US"/>
        </w:rPr>
        <w:t>associated with the</w:t>
      </w:r>
      <w:r w:rsidRPr="006B6398">
        <w:rPr>
          <w:rFonts w:eastAsia="DengXian"/>
          <w:lang w:val="en-US"/>
        </w:rPr>
        <w:t xml:space="preserve"> same RxTx TEG</w:t>
      </w:r>
    </w:p>
    <w:p w14:paraId="3CBD67DC" w14:textId="77777777" w:rsidR="00FD202F" w:rsidRPr="00F8474E" w:rsidRDefault="00FD202F" w:rsidP="00FD202F">
      <w:pPr>
        <w:pStyle w:val="TH"/>
        <w:rPr>
          <w:lang w:val="en-US"/>
        </w:rPr>
      </w:pPr>
      <w:r w:rsidRPr="00F8474E">
        <w:t>Table 10.1.25.2-3b: UE Rx-Tx time difference relative measurement accuracy in FR2 in AWGN with TEG reporting</w:t>
      </w:r>
    </w:p>
    <w:tbl>
      <w:tblPr>
        <w:tblW w:w="0" w:type="auto"/>
        <w:jc w:val="center"/>
        <w:tblLook w:val="01E0" w:firstRow="1" w:lastRow="1" w:firstColumn="1" w:lastColumn="1" w:noHBand="0" w:noVBand="0"/>
      </w:tblPr>
      <w:tblGrid>
        <w:gridCol w:w="1084"/>
        <w:gridCol w:w="1031"/>
        <w:gridCol w:w="700"/>
        <w:gridCol w:w="1257"/>
        <w:gridCol w:w="1409"/>
        <w:gridCol w:w="2632"/>
        <w:gridCol w:w="1516"/>
      </w:tblGrid>
      <w:tr w:rsidR="00FD202F" w:rsidRPr="00F8474E" w14:paraId="4F676AFF" w14:textId="77777777" w:rsidTr="009E679B">
        <w:trPr>
          <w:jc w:val="center"/>
        </w:trPr>
        <w:tc>
          <w:tcPr>
            <w:tcW w:w="0" w:type="auto"/>
            <w:vMerge w:val="restart"/>
            <w:tcBorders>
              <w:top w:val="single" w:sz="4" w:space="0" w:color="auto"/>
              <w:left w:val="single" w:sz="4" w:space="0" w:color="auto"/>
              <w:bottom w:val="single" w:sz="6" w:space="0" w:color="auto"/>
              <w:right w:val="single" w:sz="6" w:space="0" w:color="auto"/>
            </w:tcBorders>
            <w:vAlign w:val="center"/>
            <w:hideMark/>
          </w:tcPr>
          <w:p w14:paraId="4946423B"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Accuracy</w:t>
            </w:r>
          </w:p>
        </w:tc>
        <w:tc>
          <w:tcPr>
            <w:tcW w:w="0" w:type="auto"/>
            <w:gridSpan w:val="6"/>
            <w:tcBorders>
              <w:top w:val="single" w:sz="4" w:space="0" w:color="auto"/>
              <w:left w:val="single" w:sz="6" w:space="0" w:color="auto"/>
              <w:bottom w:val="single" w:sz="6" w:space="0" w:color="auto"/>
              <w:right w:val="single" w:sz="4" w:space="0" w:color="auto"/>
            </w:tcBorders>
            <w:vAlign w:val="center"/>
            <w:hideMark/>
          </w:tcPr>
          <w:p w14:paraId="2767AD13"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Conditions</w:t>
            </w:r>
          </w:p>
        </w:tc>
      </w:tr>
      <w:tr w:rsidR="00FD202F" w:rsidRPr="00F8474E" w14:paraId="5968A4F9" w14:textId="77777777" w:rsidTr="009E679B">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4D80A236" w14:textId="77777777" w:rsidR="00FD202F" w:rsidRPr="00F8474E" w:rsidRDefault="00FD202F" w:rsidP="009E679B">
            <w:pPr>
              <w:spacing w:after="0"/>
              <w:rPr>
                <w:rFonts w:ascii="Arial" w:hAnsi="Arial"/>
                <w:b/>
                <w:sz w:val="18"/>
                <w:lang w:eastAsia="ko-KR"/>
              </w:rPr>
            </w:pPr>
          </w:p>
        </w:tc>
        <w:tc>
          <w:tcPr>
            <w:tcW w:w="0" w:type="auto"/>
            <w:vMerge w:val="restart"/>
            <w:tcBorders>
              <w:top w:val="single" w:sz="6" w:space="0" w:color="auto"/>
              <w:left w:val="single" w:sz="6" w:space="0" w:color="auto"/>
              <w:bottom w:val="single" w:sz="6" w:space="0" w:color="auto"/>
              <w:right w:val="single" w:sz="4" w:space="0" w:color="auto"/>
            </w:tcBorders>
            <w:vAlign w:val="center"/>
            <w:hideMark/>
          </w:tcPr>
          <w:p w14:paraId="5ADBC8D5"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PRS Ês/Iot</w:t>
            </w:r>
          </w:p>
        </w:tc>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3CB47DB4"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PRS SCS</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73473290"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PRS bandwidth</w:t>
            </w:r>
          </w:p>
          <w:p w14:paraId="0D6BA5CB"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vertAlign w:val="superscript"/>
                <w:lang w:eastAsia="ko-KR"/>
              </w:rPr>
              <w:t>Note 1</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75C40A60"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 xml:space="preserve">PRS resource repetition </w:t>
            </w:r>
          </w:p>
          <w:p w14:paraId="7CCEF677"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w:t>
            </w:r>
            <m:oMath>
              <m:sSubSup>
                <m:sSubSupPr>
                  <m:ctrlPr>
                    <w:rPr>
                      <w:rFonts w:ascii="Cambria Math" w:eastAsia="DengXian" w:hAnsi="Cambria Math"/>
                      <w:b/>
                      <w:bCs/>
                      <w:i/>
                      <w:iCs/>
                      <w:sz w:val="18"/>
                      <w:szCs w:val="22"/>
                      <w:lang w:eastAsia="ko-KR"/>
                    </w:rPr>
                  </m:ctrlPr>
                </m:sSubSupPr>
                <m:e>
                  <m:r>
                    <m:rPr>
                      <m:sty m:val="b"/>
                    </m:rPr>
                    <w:rPr>
                      <w:rFonts w:ascii="Cambria Math" w:hAnsi="Cambria Math"/>
                      <w:sz w:val="18"/>
                      <w:lang w:eastAsia="ko-KR"/>
                    </w:rPr>
                    <m:t>T</m:t>
                  </m:r>
                </m:e>
                <m:sub>
                  <m:r>
                    <m:rPr>
                      <m:sty m:val="b"/>
                    </m:rPr>
                    <w:rPr>
                      <w:rFonts w:ascii="Cambria Math" w:hAnsi="Cambria Math"/>
                      <w:sz w:val="18"/>
                      <w:lang w:eastAsia="ko-KR"/>
                    </w:rPr>
                    <m:t>rep</m:t>
                  </m:r>
                </m:sub>
                <m:sup>
                  <m:r>
                    <m:rPr>
                      <m:sty m:val="b"/>
                    </m:rPr>
                    <w:rPr>
                      <w:rFonts w:ascii="Cambria Math" w:hAnsi="Cambria Math"/>
                      <w:sz w:val="18"/>
                      <w:lang w:eastAsia="ko-KR"/>
                    </w:rPr>
                    <m:t>PRS</m:t>
                  </m:r>
                </m:sup>
              </m:sSubSup>
              <m:r>
                <m:rPr>
                  <m:sty m:val="b"/>
                </m:rPr>
                <w:rPr>
                  <w:rFonts w:ascii="Cambria Math" w:hAnsi="Cambria Math"/>
                  <w:sz w:val="18"/>
                  <w:lang w:eastAsia="ko-KR"/>
                </w:rPr>
                <m:t>*</m:t>
              </m:r>
              <m:sSub>
                <m:sSubPr>
                  <m:ctrlPr>
                    <w:rPr>
                      <w:rFonts w:ascii="Cambria Math" w:eastAsia="DengXian" w:hAnsi="Cambria Math"/>
                      <w:b/>
                      <w:bCs/>
                      <w:i/>
                      <w:iCs/>
                      <w:sz w:val="18"/>
                      <w:szCs w:val="22"/>
                      <w:lang w:eastAsia="ko-KR"/>
                    </w:rPr>
                  </m:ctrlPr>
                </m:sSubPr>
                <m:e>
                  <m:r>
                    <m:rPr>
                      <m:sty m:val="b"/>
                    </m:rPr>
                    <w:rPr>
                      <w:rFonts w:ascii="Cambria Math" w:hAnsi="Cambria Math"/>
                      <w:sz w:val="18"/>
                      <w:lang w:eastAsia="ko-KR"/>
                    </w:rPr>
                    <m:t>L</m:t>
                  </m:r>
                </m:e>
                <m:sub>
                  <m:r>
                    <m:rPr>
                      <m:sty m:val="b"/>
                    </m:rPr>
                    <w:rPr>
                      <w:rFonts w:ascii="Cambria Math" w:hAnsi="Cambria Math"/>
                      <w:sz w:val="18"/>
                      <w:lang w:eastAsia="ko-KR"/>
                    </w:rPr>
                    <m:t>PRS</m:t>
                  </m:r>
                </m:sub>
              </m:sSub>
              <m:r>
                <m:rPr>
                  <m:sty m:val="b"/>
                </m:rPr>
                <w:rPr>
                  <w:rFonts w:ascii="Cambria Math" w:hAnsi="Cambria Math"/>
                  <w:sz w:val="18"/>
                  <w:lang w:eastAsia="ko-KR"/>
                </w:rPr>
                <m:t>/</m:t>
              </m:r>
              <m:sSubSup>
                <m:sSubSupPr>
                  <m:ctrlPr>
                    <w:rPr>
                      <w:rFonts w:ascii="Cambria Math" w:eastAsia="DengXian" w:hAnsi="Cambria Math"/>
                      <w:b/>
                      <w:bCs/>
                      <w:i/>
                      <w:iCs/>
                      <w:sz w:val="18"/>
                      <w:szCs w:val="22"/>
                      <w:lang w:eastAsia="ko-KR"/>
                    </w:rPr>
                  </m:ctrlPr>
                </m:sSubSupPr>
                <m:e>
                  <m:r>
                    <m:rPr>
                      <m:sty m:val="b"/>
                    </m:rPr>
                    <w:rPr>
                      <w:rFonts w:ascii="Cambria Math" w:hAnsi="Cambria Math"/>
                      <w:sz w:val="18"/>
                      <w:lang w:eastAsia="ko-KR"/>
                    </w:rPr>
                    <m:t>K</m:t>
                  </m:r>
                </m:e>
                <m:sub>
                  <m:r>
                    <m:rPr>
                      <m:sty m:val="b"/>
                    </m:rPr>
                    <w:rPr>
                      <w:rFonts w:ascii="Cambria Math" w:hAnsi="Cambria Math"/>
                      <w:sz w:val="18"/>
                      <w:lang w:eastAsia="ko-KR"/>
                    </w:rPr>
                    <m:t>comb</m:t>
                  </m:r>
                </m:sub>
                <m:sup>
                  <m:r>
                    <m:rPr>
                      <m:sty m:val="b"/>
                    </m:rPr>
                    <w:rPr>
                      <w:rFonts w:ascii="Cambria Math" w:hAnsi="Cambria Math"/>
                      <w:sz w:val="18"/>
                      <w:lang w:eastAsia="ko-KR"/>
                    </w:rPr>
                    <m:t>PRS</m:t>
                  </m:r>
                </m:sup>
              </m:sSubSup>
            </m:oMath>
            <w:r w:rsidRPr="00F8474E">
              <w:rPr>
                <w:rFonts w:ascii="Arial" w:hAnsi="Arial"/>
                <w:b/>
                <w:sz w:val="18"/>
                <w:lang w:eastAsia="ko-KR"/>
              </w:rPr>
              <w:t xml:space="preserve">)          </w:t>
            </w:r>
            <w:r w:rsidRPr="00F8474E">
              <w:rPr>
                <w:rFonts w:ascii="Arial" w:hAnsi="Arial"/>
                <w:b/>
                <w:sz w:val="18"/>
                <w:vertAlign w:val="superscript"/>
                <w:lang w:eastAsia="ko-KR"/>
              </w:rPr>
              <w:t>Note 2</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2AD21B28"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Io</w:t>
            </w:r>
            <w:r w:rsidRPr="00F8474E">
              <w:rPr>
                <w:rFonts w:ascii="Arial" w:hAnsi="Arial"/>
                <w:b/>
                <w:sz w:val="18"/>
                <w:vertAlign w:val="superscript"/>
                <w:lang w:eastAsia="ko-KR"/>
              </w:rPr>
              <w:t xml:space="preserve"> Note 3</w:t>
            </w:r>
            <w:r w:rsidRPr="00F8474E">
              <w:rPr>
                <w:rFonts w:ascii="Arial" w:hAnsi="Arial"/>
                <w:b/>
                <w:sz w:val="18"/>
                <w:lang w:eastAsia="ko-KR"/>
              </w:rPr>
              <w:t xml:space="preserve"> range</w:t>
            </w:r>
          </w:p>
        </w:tc>
      </w:tr>
      <w:tr w:rsidR="00FD202F" w:rsidRPr="00F8474E" w14:paraId="1B7E75A4" w14:textId="77777777" w:rsidTr="009E679B">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1E8DBD53" w14:textId="77777777" w:rsidR="00FD202F" w:rsidRPr="00F8474E" w:rsidRDefault="00FD202F" w:rsidP="009E679B">
            <w:pPr>
              <w:spacing w:after="0"/>
              <w:rPr>
                <w:rFonts w:ascii="Arial" w:hAnsi="Arial"/>
                <w:b/>
                <w:sz w:val="18"/>
                <w:lang w:eastAsia="ko-KR"/>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3EA4DCF6" w14:textId="77777777" w:rsidR="00FD202F" w:rsidRPr="00F8474E" w:rsidRDefault="00FD202F" w:rsidP="009E679B">
            <w:pPr>
              <w:spacing w:after="0"/>
              <w:rPr>
                <w:rFonts w:ascii="Arial" w:hAnsi="Arial"/>
                <w:b/>
                <w:sz w:val="18"/>
                <w:lang w:eastAsia="ko-KR"/>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55BDB1F7" w14:textId="77777777" w:rsidR="00FD202F" w:rsidRPr="00F8474E" w:rsidRDefault="00FD202F" w:rsidP="009E679B">
            <w:pPr>
              <w:spacing w:after="0"/>
              <w:rPr>
                <w:rFonts w:ascii="Arial" w:hAnsi="Arial"/>
                <w:b/>
                <w:sz w:val="18"/>
                <w:lang w:eastAsia="ko-K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9614072" w14:textId="77777777" w:rsidR="00FD202F" w:rsidRPr="00F8474E" w:rsidRDefault="00FD202F" w:rsidP="009E679B">
            <w:pPr>
              <w:spacing w:after="0"/>
              <w:rPr>
                <w:rFonts w:ascii="Arial" w:hAnsi="Arial"/>
                <w:b/>
                <w:sz w:val="18"/>
                <w:lang w:eastAsia="ko-K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2F24EF2" w14:textId="77777777" w:rsidR="00FD202F" w:rsidRPr="00F8474E" w:rsidRDefault="00FD202F" w:rsidP="009E679B">
            <w:pPr>
              <w:spacing w:after="0"/>
              <w:rPr>
                <w:rFonts w:ascii="Arial" w:hAnsi="Arial"/>
                <w:b/>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4CB8B95"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 xml:space="preserve">Minimum Io </w:t>
            </w:r>
          </w:p>
        </w:tc>
        <w:tc>
          <w:tcPr>
            <w:tcW w:w="0" w:type="auto"/>
            <w:tcBorders>
              <w:top w:val="single" w:sz="6" w:space="0" w:color="auto"/>
              <w:left w:val="single" w:sz="6" w:space="0" w:color="auto"/>
              <w:bottom w:val="single" w:sz="6" w:space="0" w:color="auto"/>
              <w:right w:val="single" w:sz="4" w:space="0" w:color="auto"/>
            </w:tcBorders>
            <w:vAlign w:val="center"/>
            <w:hideMark/>
          </w:tcPr>
          <w:p w14:paraId="7FB69BA8"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Maximum Io</w:t>
            </w:r>
          </w:p>
        </w:tc>
      </w:tr>
      <w:tr w:rsidR="00FD202F" w:rsidRPr="00F8474E" w14:paraId="3FAC9EC4"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5D73E6EC"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lastRenderedPageBreak/>
              <w:t>Tc</w:t>
            </w:r>
            <w:r w:rsidRPr="00F8474E">
              <w:rPr>
                <w:rFonts w:ascii="Arial" w:hAnsi="Arial"/>
                <w:b/>
                <w:sz w:val="18"/>
                <w:vertAlign w:val="superscript"/>
                <w:lang w:eastAsia="ko-KR"/>
              </w:rPr>
              <w:t xml:space="preserve"> Note 4</w:t>
            </w:r>
          </w:p>
        </w:tc>
        <w:tc>
          <w:tcPr>
            <w:tcW w:w="0" w:type="auto"/>
            <w:tcBorders>
              <w:top w:val="single" w:sz="6" w:space="0" w:color="auto"/>
              <w:left w:val="single" w:sz="6" w:space="0" w:color="auto"/>
              <w:bottom w:val="single" w:sz="6" w:space="0" w:color="auto"/>
              <w:right w:val="single" w:sz="4" w:space="0" w:color="auto"/>
            </w:tcBorders>
            <w:vAlign w:val="center"/>
            <w:hideMark/>
          </w:tcPr>
          <w:p w14:paraId="426EDD7A"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dB</w:t>
            </w:r>
          </w:p>
        </w:tc>
        <w:tc>
          <w:tcPr>
            <w:tcW w:w="0" w:type="auto"/>
            <w:tcBorders>
              <w:top w:val="single" w:sz="6" w:space="0" w:color="auto"/>
              <w:left w:val="single" w:sz="4" w:space="0" w:color="auto"/>
              <w:bottom w:val="single" w:sz="6" w:space="0" w:color="auto"/>
              <w:right w:val="single" w:sz="6" w:space="0" w:color="auto"/>
            </w:tcBorders>
            <w:vAlign w:val="center"/>
            <w:hideMark/>
          </w:tcPr>
          <w:p w14:paraId="323360D2"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kHz</w:t>
            </w:r>
          </w:p>
        </w:tc>
        <w:tc>
          <w:tcPr>
            <w:tcW w:w="0" w:type="auto"/>
            <w:tcBorders>
              <w:top w:val="single" w:sz="6" w:space="0" w:color="auto"/>
              <w:left w:val="single" w:sz="6" w:space="0" w:color="auto"/>
              <w:bottom w:val="single" w:sz="6" w:space="0" w:color="auto"/>
              <w:right w:val="single" w:sz="6" w:space="0" w:color="auto"/>
            </w:tcBorders>
            <w:vAlign w:val="center"/>
            <w:hideMark/>
          </w:tcPr>
          <w:p w14:paraId="78162769"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RB</w:t>
            </w:r>
          </w:p>
        </w:tc>
        <w:tc>
          <w:tcPr>
            <w:tcW w:w="0" w:type="auto"/>
            <w:tcBorders>
              <w:top w:val="single" w:sz="6" w:space="0" w:color="auto"/>
              <w:left w:val="single" w:sz="6" w:space="0" w:color="auto"/>
              <w:bottom w:val="single" w:sz="6" w:space="0" w:color="auto"/>
              <w:right w:val="single" w:sz="6" w:space="0" w:color="auto"/>
            </w:tcBorders>
            <w:vAlign w:val="center"/>
          </w:tcPr>
          <w:p w14:paraId="04F2E028" w14:textId="77777777" w:rsidR="00FD202F" w:rsidRPr="00F8474E" w:rsidRDefault="00FD202F" w:rsidP="009E679B">
            <w:pPr>
              <w:keepNext/>
              <w:keepLines/>
              <w:spacing w:after="0"/>
              <w:jc w:val="center"/>
              <w:rPr>
                <w:rFonts w:ascii="Arial" w:hAnsi="Arial"/>
                <w:b/>
                <w:sz w:val="18"/>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48E1F7E"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dBm/SCS</w:t>
            </w:r>
            <w:r w:rsidRPr="00F8474E">
              <w:rPr>
                <w:rFonts w:ascii="Arial" w:hAnsi="Arial"/>
                <w:b/>
                <w:sz w:val="18"/>
                <w:vertAlign w:val="superscript"/>
                <w:lang w:eastAsia="ko-KR"/>
              </w:rPr>
              <w:t xml:space="preserve"> </w:t>
            </w:r>
          </w:p>
        </w:tc>
        <w:tc>
          <w:tcPr>
            <w:tcW w:w="0" w:type="auto"/>
            <w:tcBorders>
              <w:top w:val="single" w:sz="6" w:space="0" w:color="auto"/>
              <w:left w:val="single" w:sz="6" w:space="0" w:color="auto"/>
              <w:bottom w:val="single" w:sz="6" w:space="0" w:color="auto"/>
              <w:right w:val="single" w:sz="4" w:space="0" w:color="auto"/>
            </w:tcBorders>
            <w:vAlign w:val="center"/>
            <w:hideMark/>
          </w:tcPr>
          <w:p w14:paraId="0B5B1120" w14:textId="77777777" w:rsidR="00FD202F" w:rsidRPr="00F8474E" w:rsidRDefault="00FD202F" w:rsidP="009E679B">
            <w:pPr>
              <w:keepNext/>
              <w:keepLines/>
              <w:spacing w:after="0"/>
              <w:jc w:val="center"/>
              <w:rPr>
                <w:rFonts w:ascii="Arial" w:hAnsi="Arial"/>
                <w:b/>
                <w:sz w:val="18"/>
                <w:lang w:eastAsia="ko-KR"/>
              </w:rPr>
            </w:pPr>
            <w:r w:rsidRPr="00F8474E">
              <w:rPr>
                <w:rFonts w:ascii="Arial" w:hAnsi="Arial"/>
                <w:b/>
                <w:sz w:val="18"/>
                <w:lang w:eastAsia="ko-KR"/>
              </w:rPr>
              <w:t>dBm/BW</w:t>
            </w:r>
            <w:r w:rsidRPr="00F8474E">
              <w:rPr>
                <w:rFonts w:ascii="Arial" w:hAnsi="Arial"/>
                <w:b/>
                <w:sz w:val="18"/>
                <w:vertAlign w:val="subscript"/>
                <w:lang w:eastAsia="ko-KR"/>
              </w:rPr>
              <w:t>Channel</w:t>
            </w:r>
          </w:p>
        </w:tc>
      </w:tr>
      <w:tr w:rsidR="00FD202F" w:rsidRPr="00F8474E" w14:paraId="658EAC68"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5C538A23" w14:textId="77777777" w:rsidR="00FD202F" w:rsidRPr="00F8474E" w:rsidRDefault="00FD202F" w:rsidP="009E679B">
            <w:pPr>
              <w:pStyle w:val="TAC"/>
              <w:rPr>
                <w:b/>
                <w:sz w:val="16"/>
                <w:szCs w:val="16"/>
                <w:lang w:eastAsia="ko-KR"/>
              </w:rPr>
            </w:pPr>
            <w:r>
              <w:rPr>
                <w:rFonts w:eastAsia="SimSun"/>
                <w:lang w:eastAsia="ko-KR"/>
              </w:rPr>
              <w:t>35</w:t>
            </w:r>
            <w:r w:rsidRPr="00F8474E">
              <w:rPr>
                <w:rFonts w:eastAsia="SimSun"/>
                <w:lang w:eastAsia="ko-KR"/>
              </w:rPr>
              <w:t xml:space="preserve"> +</w:t>
            </w:r>
            <w:r w:rsidRPr="00F8474E">
              <w:rPr>
                <w:rFonts w:ascii="SimSun" w:eastAsia="SimSun" w:hAnsi="SimSun" w:hint="eastAsia"/>
              </w:rPr>
              <w:t>Δ</w:t>
            </w:r>
            <w:r w:rsidRPr="00F8474E">
              <w:rPr>
                <w:rFonts w:eastAsia="SimSun"/>
                <w:sz w:val="16"/>
                <w:szCs w:val="16"/>
                <w:vertAlign w:val="superscript"/>
                <w:lang w:eastAsia="ko-KR"/>
              </w:rPr>
              <w:t>Note 6</w:t>
            </w:r>
          </w:p>
        </w:tc>
        <w:tc>
          <w:tcPr>
            <w:tcW w:w="0" w:type="auto"/>
            <w:vMerge w:val="restart"/>
            <w:tcBorders>
              <w:top w:val="single" w:sz="6" w:space="0" w:color="auto"/>
              <w:left w:val="single" w:sz="6" w:space="0" w:color="auto"/>
              <w:bottom w:val="nil"/>
              <w:right w:val="single" w:sz="4" w:space="0" w:color="auto"/>
            </w:tcBorders>
            <w:vAlign w:val="center"/>
          </w:tcPr>
          <w:p w14:paraId="0BE73EC1" w14:textId="77777777" w:rsidR="00FD202F" w:rsidRPr="00F8474E" w:rsidRDefault="00FD202F" w:rsidP="009E679B">
            <w:pPr>
              <w:pStyle w:val="TAC"/>
              <w:rPr>
                <w:szCs w:val="22"/>
                <w:lang w:eastAsia="ko-KR"/>
              </w:rPr>
            </w:pPr>
            <w:r w:rsidRPr="00F8474E">
              <w:rPr>
                <w:lang w:eastAsia="ko-KR"/>
              </w:rPr>
              <w:t>(PRS Ês/Iot)</w:t>
            </w:r>
            <w:r w:rsidRPr="00F8474E">
              <w:rPr>
                <w:i/>
                <w:vertAlign w:val="subscript"/>
                <w:lang w:eastAsia="ko-KR"/>
              </w:rPr>
              <w:t>j</w:t>
            </w:r>
            <w:r w:rsidRPr="00F8474E">
              <w:rPr>
                <w:vertAlign w:val="subscript"/>
                <w:lang w:eastAsia="ko-KR"/>
              </w:rPr>
              <w:t xml:space="preserve"> </w:t>
            </w:r>
            <w:r w:rsidRPr="00F8474E">
              <w:rPr>
                <w:lang w:eastAsia="ko-KR"/>
              </w:rPr>
              <w:t>≥-6dB</w:t>
            </w:r>
          </w:p>
          <w:p w14:paraId="415F2404" w14:textId="77777777" w:rsidR="00FD202F" w:rsidRPr="00F8474E" w:rsidRDefault="00FD202F" w:rsidP="009E679B">
            <w:pPr>
              <w:pStyle w:val="TAC"/>
              <w:rPr>
                <w:lang w:eastAsia="ko-KR"/>
              </w:rPr>
            </w:pPr>
          </w:p>
          <w:p w14:paraId="79F5863D" w14:textId="77777777" w:rsidR="00FD202F" w:rsidRPr="00F8474E" w:rsidRDefault="00FD202F" w:rsidP="009E679B">
            <w:pPr>
              <w:pStyle w:val="TAC"/>
              <w:rPr>
                <w:b/>
                <w:sz w:val="16"/>
                <w:szCs w:val="16"/>
                <w:lang w:eastAsia="ko-KR"/>
              </w:rPr>
            </w:pPr>
            <w:r w:rsidRPr="00F8474E">
              <w:rPr>
                <w:lang w:eastAsia="ko-KR"/>
              </w:rPr>
              <w:t xml:space="preserve"> (PRS Ês/Iot)</w:t>
            </w:r>
            <w:r w:rsidRPr="00F8474E">
              <w:rPr>
                <w:i/>
                <w:vertAlign w:val="subscript"/>
                <w:lang w:eastAsia="ko-KR"/>
              </w:rPr>
              <w:t>i</w:t>
            </w:r>
            <w:r w:rsidRPr="00F8474E">
              <w:rPr>
                <w:lang w:eastAsia="ko-KR"/>
              </w:rPr>
              <w:t xml:space="preserve"> ≥-13dB</w:t>
            </w:r>
          </w:p>
        </w:tc>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5B2BDBBA" w14:textId="77777777" w:rsidR="00FD202F" w:rsidRPr="00F8474E" w:rsidRDefault="00FD202F" w:rsidP="009E679B">
            <w:pPr>
              <w:pStyle w:val="TAC"/>
              <w:rPr>
                <w:szCs w:val="22"/>
                <w:lang w:eastAsia="ko-KR"/>
              </w:rPr>
            </w:pPr>
            <w:r w:rsidRPr="00F8474E">
              <w:rPr>
                <w:lang w:eastAsia="ko-KR"/>
              </w:rPr>
              <w:t>60</w:t>
            </w:r>
          </w:p>
        </w:tc>
        <w:tc>
          <w:tcPr>
            <w:tcW w:w="0" w:type="auto"/>
            <w:tcBorders>
              <w:top w:val="single" w:sz="6" w:space="0" w:color="auto"/>
              <w:left w:val="single" w:sz="6" w:space="0" w:color="auto"/>
              <w:bottom w:val="single" w:sz="6" w:space="0" w:color="auto"/>
              <w:right w:val="single" w:sz="6" w:space="0" w:color="auto"/>
            </w:tcBorders>
            <w:vAlign w:val="center"/>
            <w:hideMark/>
          </w:tcPr>
          <w:p w14:paraId="3C995B4B" w14:textId="77777777" w:rsidR="00FD202F" w:rsidRPr="00F8474E" w:rsidRDefault="00FD202F" w:rsidP="009E679B">
            <w:pPr>
              <w:pStyle w:val="TAC"/>
              <w:rPr>
                <w:b/>
                <w:sz w:val="16"/>
                <w:szCs w:val="16"/>
              </w:rPr>
            </w:pPr>
            <w:r w:rsidRPr="00F8474E">
              <w:rPr>
                <w:lang w:eastAsia="ko-KR"/>
              </w:rPr>
              <w:t>≥ 24</w:t>
            </w:r>
          </w:p>
        </w:tc>
        <w:tc>
          <w:tcPr>
            <w:tcW w:w="0" w:type="auto"/>
            <w:tcBorders>
              <w:top w:val="single" w:sz="6" w:space="0" w:color="auto"/>
              <w:left w:val="single" w:sz="6" w:space="0" w:color="auto"/>
              <w:bottom w:val="single" w:sz="6" w:space="0" w:color="auto"/>
              <w:right w:val="single" w:sz="6" w:space="0" w:color="auto"/>
            </w:tcBorders>
            <w:vAlign w:val="center"/>
            <w:hideMark/>
          </w:tcPr>
          <w:p w14:paraId="62501539" w14:textId="77777777" w:rsidR="00FD202F" w:rsidRPr="00F8474E" w:rsidRDefault="00FD202F" w:rsidP="009E679B">
            <w:pPr>
              <w:pStyle w:val="TAC"/>
              <w:rPr>
                <w:b/>
                <w:szCs w:val="22"/>
              </w:rPr>
            </w:pPr>
            <w:r w:rsidRPr="00F8474E">
              <w:rPr>
                <w:rFonts w:eastAsia="SimSun"/>
                <w:lang w:eastAsia="ko-KR"/>
              </w:rPr>
              <w:t>≥ 4</w:t>
            </w:r>
          </w:p>
        </w:tc>
        <w:tc>
          <w:tcPr>
            <w:tcW w:w="0" w:type="auto"/>
            <w:tcBorders>
              <w:top w:val="single" w:sz="6" w:space="0" w:color="auto"/>
              <w:left w:val="single" w:sz="6" w:space="0" w:color="auto"/>
              <w:bottom w:val="single" w:sz="6" w:space="0" w:color="auto"/>
              <w:right w:val="single" w:sz="6" w:space="0" w:color="auto"/>
            </w:tcBorders>
            <w:vAlign w:val="center"/>
            <w:hideMark/>
          </w:tcPr>
          <w:p w14:paraId="354B28C3" w14:textId="77777777" w:rsidR="00FD202F" w:rsidRPr="00F8474E" w:rsidRDefault="00FD202F" w:rsidP="009E679B">
            <w:pPr>
              <w:pStyle w:val="TAC"/>
              <w:rPr>
                <w:b/>
                <w:sz w:val="16"/>
                <w:szCs w:val="16"/>
                <w:lang w:eastAsia="ko-KR"/>
              </w:rPr>
            </w:pPr>
            <w:r w:rsidRPr="00F8474E">
              <w:rPr>
                <w:lang w:eastAsia="ko-KR"/>
              </w:rPr>
              <w:t>Same value as PRS_RP in Table B.2.</w:t>
            </w:r>
            <w:r w:rsidRPr="00F8474E">
              <w:rPr>
                <w:rFonts w:hint="eastAsia"/>
              </w:rPr>
              <w:t>14</w:t>
            </w:r>
            <w:r w:rsidRPr="00F8474E">
              <w:rPr>
                <w:lang w:eastAsia="ko-KR"/>
              </w:rPr>
              <w:t>-2, according to UE Power class, operating band and angle of arrival</w:t>
            </w:r>
          </w:p>
        </w:tc>
        <w:tc>
          <w:tcPr>
            <w:tcW w:w="0" w:type="auto"/>
            <w:tcBorders>
              <w:top w:val="single" w:sz="6" w:space="0" w:color="auto"/>
              <w:left w:val="single" w:sz="6" w:space="0" w:color="auto"/>
              <w:bottom w:val="single" w:sz="6" w:space="0" w:color="auto"/>
              <w:right w:val="single" w:sz="4" w:space="0" w:color="auto"/>
            </w:tcBorders>
            <w:vAlign w:val="center"/>
            <w:hideMark/>
          </w:tcPr>
          <w:p w14:paraId="1F67A0C0" w14:textId="77777777" w:rsidR="00FD202F" w:rsidRPr="00F8474E" w:rsidRDefault="00FD202F" w:rsidP="009E679B">
            <w:pPr>
              <w:pStyle w:val="TAC"/>
              <w:rPr>
                <w:b/>
                <w:sz w:val="16"/>
                <w:szCs w:val="16"/>
                <w:lang w:eastAsia="ko-KR"/>
              </w:rPr>
            </w:pPr>
            <w:r w:rsidRPr="00F8474E">
              <w:rPr>
                <w:lang w:eastAsia="ko-KR"/>
              </w:rPr>
              <w:t>-50</w:t>
            </w:r>
          </w:p>
        </w:tc>
      </w:tr>
      <w:tr w:rsidR="00FD202F" w:rsidRPr="00F8474E" w14:paraId="4611DE25"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2D78F6A3" w14:textId="77777777" w:rsidR="00FD202F" w:rsidRPr="00F8474E" w:rsidRDefault="00FD202F" w:rsidP="009E679B">
            <w:pPr>
              <w:pStyle w:val="TAC"/>
              <w:rPr>
                <w:b/>
                <w:sz w:val="16"/>
                <w:szCs w:val="16"/>
                <w:lang w:eastAsia="ko-KR"/>
              </w:rPr>
            </w:pPr>
            <w:r>
              <w:rPr>
                <w:lang w:eastAsia="ko-KR"/>
              </w:rPr>
              <w:t>24</w:t>
            </w:r>
            <w:r w:rsidRPr="00F8474E">
              <w:rPr>
                <w:lang w:eastAsia="ko-KR"/>
              </w:rPr>
              <w:t xml:space="preserve"> +</w:t>
            </w:r>
            <w:r w:rsidRPr="00F8474E">
              <w:rPr>
                <w:rFonts w:ascii="SimSun" w:hAnsi="SimSun" w:hint="eastAsia"/>
              </w:rPr>
              <w:t>Δ</w:t>
            </w:r>
          </w:p>
        </w:tc>
        <w:tc>
          <w:tcPr>
            <w:tcW w:w="0" w:type="auto"/>
            <w:vMerge/>
            <w:tcBorders>
              <w:top w:val="single" w:sz="6" w:space="0" w:color="auto"/>
              <w:left w:val="single" w:sz="6" w:space="0" w:color="auto"/>
              <w:bottom w:val="nil"/>
              <w:right w:val="single" w:sz="4" w:space="0" w:color="auto"/>
            </w:tcBorders>
            <w:vAlign w:val="center"/>
            <w:hideMark/>
          </w:tcPr>
          <w:p w14:paraId="149A916D" w14:textId="77777777" w:rsidR="00FD202F" w:rsidRPr="00F8474E" w:rsidRDefault="00FD202F" w:rsidP="009E679B">
            <w:pPr>
              <w:pStyle w:val="TAC"/>
              <w:rPr>
                <w:b/>
                <w:sz w:val="16"/>
                <w:szCs w:val="16"/>
                <w:lang w:eastAsia="ko-KR"/>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08C9BDA5" w14:textId="77777777" w:rsidR="00FD202F" w:rsidRPr="00F8474E" w:rsidRDefault="00FD202F" w:rsidP="009E679B">
            <w:pPr>
              <w:pStyle w:val="TAC"/>
              <w:rPr>
                <w:szCs w:val="22"/>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E7D1B83" w14:textId="77777777" w:rsidR="00FD202F" w:rsidRPr="00F8474E" w:rsidRDefault="00FD202F" w:rsidP="009E679B">
            <w:pPr>
              <w:pStyle w:val="TAC"/>
              <w:rPr>
                <w:b/>
                <w:sz w:val="16"/>
                <w:szCs w:val="16"/>
              </w:rPr>
            </w:pPr>
            <w:r w:rsidRPr="00F8474E">
              <w:rPr>
                <w:lang w:eastAsia="ko-KR"/>
              </w:rPr>
              <w:t>≥ 64</w:t>
            </w:r>
          </w:p>
        </w:tc>
        <w:tc>
          <w:tcPr>
            <w:tcW w:w="0" w:type="auto"/>
            <w:tcBorders>
              <w:top w:val="single" w:sz="6" w:space="0" w:color="auto"/>
              <w:left w:val="single" w:sz="6" w:space="0" w:color="auto"/>
              <w:bottom w:val="single" w:sz="6" w:space="0" w:color="auto"/>
              <w:right w:val="single" w:sz="6" w:space="0" w:color="auto"/>
            </w:tcBorders>
            <w:vAlign w:val="center"/>
            <w:hideMark/>
          </w:tcPr>
          <w:p w14:paraId="60954FBF" w14:textId="77777777" w:rsidR="00FD202F" w:rsidRPr="00F8474E" w:rsidRDefault="00FD202F" w:rsidP="009E679B">
            <w:pPr>
              <w:pStyle w:val="TAC"/>
              <w:rPr>
                <w:b/>
                <w:szCs w:val="22"/>
              </w:rPr>
            </w:pPr>
            <w:r w:rsidRPr="00F8474E">
              <w:rPr>
                <w:rFonts w:eastAsia="SimSun"/>
                <w:lang w:eastAsia="ko-KR"/>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5B214673" w14:textId="77777777" w:rsidR="00FD202F" w:rsidRPr="00F8474E" w:rsidRDefault="00FD202F" w:rsidP="009E679B">
            <w:pPr>
              <w:pStyle w:val="TAC"/>
              <w:rPr>
                <w:b/>
                <w:sz w:val="16"/>
                <w:szCs w:val="16"/>
                <w:lang w:eastAsia="ko-KR"/>
              </w:rPr>
            </w:pPr>
            <w:r w:rsidRPr="00F8474E">
              <w:rPr>
                <w:lang w:eastAsia="ko-KR"/>
              </w:rPr>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2698917B" w14:textId="77777777" w:rsidR="00FD202F" w:rsidRPr="00F8474E" w:rsidRDefault="00FD202F" w:rsidP="009E679B">
            <w:pPr>
              <w:pStyle w:val="TAC"/>
              <w:rPr>
                <w:b/>
                <w:sz w:val="16"/>
                <w:szCs w:val="16"/>
                <w:lang w:eastAsia="ko-KR"/>
              </w:rPr>
            </w:pPr>
            <w:r w:rsidRPr="00F8474E">
              <w:rPr>
                <w:lang w:eastAsia="ko-KR"/>
              </w:rPr>
              <w:t>Note 5</w:t>
            </w:r>
          </w:p>
        </w:tc>
      </w:tr>
      <w:tr w:rsidR="00FD202F" w:rsidRPr="00F8474E" w14:paraId="0ADD2CC7"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36840FB4" w14:textId="77777777" w:rsidR="00FD202F" w:rsidRPr="00F8474E" w:rsidRDefault="00FD202F" w:rsidP="009E679B">
            <w:pPr>
              <w:pStyle w:val="TAC"/>
              <w:rPr>
                <w:szCs w:val="22"/>
                <w:lang w:eastAsia="ko-KR"/>
              </w:rPr>
            </w:pPr>
            <w:r>
              <w:rPr>
                <w:lang w:eastAsia="ko-KR"/>
              </w:rPr>
              <w:t>11</w:t>
            </w:r>
            <w:r w:rsidRPr="00F8474E">
              <w:rPr>
                <w:lang w:eastAsia="ko-KR"/>
              </w:rPr>
              <w:t xml:space="preserve"> +</w:t>
            </w:r>
            <w:r w:rsidRPr="00F8474E">
              <w:rPr>
                <w:rFonts w:ascii="SimSun" w:hAnsi="SimSun" w:hint="eastAsia"/>
              </w:rPr>
              <w:t>Δ</w:t>
            </w:r>
          </w:p>
        </w:tc>
        <w:tc>
          <w:tcPr>
            <w:tcW w:w="0" w:type="auto"/>
            <w:vMerge/>
            <w:tcBorders>
              <w:top w:val="single" w:sz="6" w:space="0" w:color="auto"/>
              <w:left w:val="single" w:sz="6" w:space="0" w:color="auto"/>
              <w:bottom w:val="nil"/>
              <w:right w:val="single" w:sz="4" w:space="0" w:color="auto"/>
            </w:tcBorders>
            <w:vAlign w:val="center"/>
            <w:hideMark/>
          </w:tcPr>
          <w:p w14:paraId="035B3334" w14:textId="77777777" w:rsidR="00FD202F" w:rsidRPr="00F8474E" w:rsidRDefault="00FD202F" w:rsidP="009E679B">
            <w:pPr>
              <w:pStyle w:val="TAC"/>
              <w:rPr>
                <w:b/>
                <w:sz w:val="16"/>
                <w:szCs w:val="16"/>
                <w:lang w:eastAsia="ko-KR"/>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5CC7F7F4" w14:textId="77777777" w:rsidR="00FD202F" w:rsidRPr="00F8474E" w:rsidRDefault="00FD202F" w:rsidP="009E679B">
            <w:pPr>
              <w:pStyle w:val="TAC"/>
              <w:rPr>
                <w:szCs w:val="22"/>
                <w:lang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E802FF7" w14:textId="77777777" w:rsidR="00FD202F" w:rsidRPr="00F8474E" w:rsidRDefault="00FD202F" w:rsidP="009E679B">
            <w:pPr>
              <w:pStyle w:val="TAC"/>
            </w:pPr>
            <w:r w:rsidRPr="00F8474E">
              <w:rPr>
                <w:lang w:eastAsia="ko-KR"/>
              </w:rPr>
              <w:t>≥ 132</w:t>
            </w:r>
          </w:p>
        </w:tc>
        <w:tc>
          <w:tcPr>
            <w:tcW w:w="0" w:type="auto"/>
            <w:tcBorders>
              <w:top w:val="single" w:sz="6" w:space="0" w:color="auto"/>
              <w:left w:val="single" w:sz="6" w:space="0" w:color="auto"/>
              <w:bottom w:val="single" w:sz="6" w:space="0" w:color="auto"/>
              <w:right w:val="single" w:sz="6" w:space="0" w:color="auto"/>
            </w:tcBorders>
            <w:vAlign w:val="center"/>
            <w:hideMark/>
          </w:tcPr>
          <w:p w14:paraId="16BD1F41" w14:textId="77777777" w:rsidR="00FD202F" w:rsidRPr="00F8474E" w:rsidRDefault="00FD202F" w:rsidP="009E679B">
            <w:pPr>
              <w:pStyle w:val="TAC"/>
            </w:pPr>
            <w:r w:rsidRPr="00F8474E">
              <w:rPr>
                <w:rFonts w:eastAsia="SimSun"/>
                <w:lang w:eastAsia="ko-KR"/>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7064B223" w14:textId="77777777" w:rsidR="00FD202F" w:rsidRPr="00F8474E" w:rsidRDefault="00FD202F" w:rsidP="009E679B">
            <w:pPr>
              <w:pStyle w:val="TAC"/>
              <w:rPr>
                <w:lang w:eastAsia="ko-KR"/>
              </w:rPr>
            </w:pPr>
            <w:r w:rsidRPr="00F8474E">
              <w:rPr>
                <w:lang w:eastAsia="ko-KR"/>
              </w:rPr>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6212EB63" w14:textId="77777777" w:rsidR="00FD202F" w:rsidRPr="00F8474E" w:rsidRDefault="00FD202F" w:rsidP="009E679B">
            <w:pPr>
              <w:pStyle w:val="TAC"/>
              <w:rPr>
                <w:lang w:eastAsia="ko-KR"/>
              </w:rPr>
            </w:pPr>
            <w:r w:rsidRPr="00F8474E">
              <w:rPr>
                <w:lang w:eastAsia="ko-KR"/>
              </w:rPr>
              <w:t>Note 5</w:t>
            </w:r>
          </w:p>
        </w:tc>
      </w:tr>
      <w:tr w:rsidR="00FD202F" w:rsidRPr="00F8474E" w14:paraId="7053F31C" w14:textId="77777777" w:rsidTr="009E679B">
        <w:trPr>
          <w:trHeight w:val="837"/>
          <w:jc w:val="center"/>
        </w:trPr>
        <w:tc>
          <w:tcPr>
            <w:tcW w:w="0" w:type="auto"/>
            <w:tcBorders>
              <w:top w:val="single" w:sz="6" w:space="0" w:color="auto"/>
              <w:left w:val="single" w:sz="4" w:space="0" w:color="auto"/>
              <w:bottom w:val="nil"/>
              <w:right w:val="single" w:sz="6" w:space="0" w:color="auto"/>
            </w:tcBorders>
            <w:vAlign w:val="center"/>
            <w:hideMark/>
          </w:tcPr>
          <w:p w14:paraId="620B92C7" w14:textId="77777777" w:rsidR="00FD202F" w:rsidRPr="00F8474E" w:rsidRDefault="00FD202F" w:rsidP="009E679B">
            <w:pPr>
              <w:pStyle w:val="TAC"/>
              <w:rPr>
                <w:lang w:eastAsia="ko-KR"/>
              </w:rPr>
            </w:pPr>
            <w:r>
              <w:rPr>
                <w:lang w:eastAsia="ko-KR"/>
              </w:rPr>
              <w:t>24</w:t>
            </w:r>
            <w:r w:rsidRPr="00F8474E">
              <w:rPr>
                <w:lang w:eastAsia="ko-KR"/>
              </w:rPr>
              <w:t>+</w:t>
            </w:r>
            <w:r w:rsidRPr="00F8474E">
              <w:rPr>
                <w:rFonts w:ascii="SimSun" w:hAnsi="SimSun" w:hint="eastAsia"/>
              </w:rPr>
              <w:t>Δ</w:t>
            </w:r>
          </w:p>
        </w:tc>
        <w:tc>
          <w:tcPr>
            <w:tcW w:w="0" w:type="auto"/>
            <w:vMerge/>
            <w:tcBorders>
              <w:top w:val="single" w:sz="6" w:space="0" w:color="auto"/>
              <w:left w:val="single" w:sz="6" w:space="0" w:color="auto"/>
              <w:bottom w:val="nil"/>
              <w:right w:val="single" w:sz="4" w:space="0" w:color="auto"/>
            </w:tcBorders>
            <w:vAlign w:val="center"/>
            <w:hideMark/>
          </w:tcPr>
          <w:p w14:paraId="710AB6E1" w14:textId="77777777" w:rsidR="00FD202F" w:rsidRPr="00F8474E" w:rsidRDefault="00FD202F" w:rsidP="009E679B">
            <w:pPr>
              <w:pStyle w:val="TAC"/>
              <w:rPr>
                <w:b/>
                <w:sz w:val="16"/>
                <w:szCs w:val="16"/>
                <w:lang w:eastAsia="ko-KR"/>
              </w:rPr>
            </w:pPr>
          </w:p>
        </w:tc>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4316C6BB" w14:textId="77777777" w:rsidR="00FD202F" w:rsidRPr="00F8474E" w:rsidRDefault="00FD202F" w:rsidP="009E679B">
            <w:pPr>
              <w:pStyle w:val="TAC"/>
              <w:rPr>
                <w:lang w:val="sv-SE" w:eastAsia="ko-KR"/>
              </w:rPr>
            </w:pPr>
            <w:r w:rsidRPr="00F8474E">
              <w:rPr>
                <w:lang w:val="sv-SE" w:eastAsia="ko-KR"/>
              </w:rPr>
              <w:t>120</w:t>
            </w:r>
          </w:p>
        </w:tc>
        <w:tc>
          <w:tcPr>
            <w:tcW w:w="0" w:type="auto"/>
            <w:tcBorders>
              <w:top w:val="single" w:sz="6" w:space="0" w:color="auto"/>
              <w:left w:val="single" w:sz="6" w:space="0" w:color="auto"/>
              <w:bottom w:val="nil"/>
              <w:right w:val="single" w:sz="6" w:space="0" w:color="auto"/>
            </w:tcBorders>
            <w:vAlign w:val="center"/>
            <w:hideMark/>
          </w:tcPr>
          <w:p w14:paraId="5BD2CA79" w14:textId="77777777" w:rsidR="00FD202F" w:rsidRPr="00F8474E" w:rsidRDefault="00FD202F" w:rsidP="009E679B">
            <w:pPr>
              <w:pStyle w:val="TAC"/>
            </w:pPr>
            <w:r w:rsidRPr="00F8474E">
              <w:rPr>
                <w:lang w:eastAsia="ko-KR"/>
              </w:rPr>
              <w:t>≥ 32</w:t>
            </w:r>
          </w:p>
        </w:tc>
        <w:tc>
          <w:tcPr>
            <w:tcW w:w="0" w:type="auto"/>
            <w:tcBorders>
              <w:top w:val="single" w:sz="6" w:space="0" w:color="auto"/>
              <w:left w:val="single" w:sz="6" w:space="0" w:color="auto"/>
              <w:bottom w:val="nil"/>
              <w:right w:val="single" w:sz="6" w:space="0" w:color="auto"/>
            </w:tcBorders>
            <w:vAlign w:val="center"/>
            <w:hideMark/>
          </w:tcPr>
          <w:p w14:paraId="40AE7C4B" w14:textId="77777777" w:rsidR="00FD202F" w:rsidRPr="00F8474E" w:rsidRDefault="00FD202F" w:rsidP="009E679B">
            <w:pPr>
              <w:pStyle w:val="TAC"/>
            </w:pPr>
            <w:r w:rsidRPr="00F8474E">
              <w:rPr>
                <w:rFonts w:eastAsia="SimSun"/>
                <w:lang w:eastAsia="ko-KR"/>
              </w:rPr>
              <w:t>≥ 4</w:t>
            </w:r>
          </w:p>
        </w:tc>
        <w:tc>
          <w:tcPr>
            <w:tcW w:w="0" w:type="auto"/>
            <w:tcBorders>
              <w:top w:val="single" w:sz="6" w:space="0" w:color="auto"/>
              <w:left w:val="single" w:sz="6" w:space="0" w:color="auto"/>
              <w:bottom w:val="nil"/>
              <w:right w:val="single" w:sz="6" w:space="0" w:color="auto"/>
            </w:tcBorders>
            <w:vAlign w:val="center"/>
            <w:hideMark/>
          </w:tcPr>
          <w:p w14:paraId="00E31826" w14:textId="77777777" w:rsidR="00FD202F" w:rsidRPr="00F8474E" w:rsidRDefault="00FD202F" w:rsidP="009E679B">
            <w:pPr>
              <w:pStyle w:val="TAC"/>
              <w:rPr>
                <w:lang w:eastAsia="ko-KR"/>
              </w:rPr>
            </w:pPr>
            <w:r w:rsidRPr="00F8474E">
              <w:rPr>
                <w:lang w:eastAsia="ko-KR"/>
              </w:rPr>
              <w:t>Same value as PRS_RP in Table B.2.</w:t>
            </w:r>
            <w:r w:rsidRPr="00F8474E">
              <w:rPr>
                <w:rFonts w:hint="eastAsia"/>
              </w:rPr>
              <w:t>14</w:t>
            </w:r>
            <w:r w:rsidRPr="00F8474E">
              <w:rPr>
                <w:lang w:eastAsia="ko-KR"/>
              </w:rPr>
              <w:t>-2, according to UE Power class, operating band and angle of arrival</w:t>
            </w:r>
          </w:p>
        </w:tc>
        <w:tc>
          <w:tcPr>
            <w:tcW w:w="0" w:type="auto"/>
            <w:tcBorders>
              <w:top w:val="single" w:sz="6" w:space="0" w:color="auto"/>
              <w:left w:val="single" w:sz="6" w:space="0" w:color="auto"/>
              <w:bottom w:val="nil"/>
              <w:right w:val="single" w:sz="4" w:space="0" w:color="auto"/>
            </w:tcBorders>
            <w:vAlign w:val="center"/>
            <w:hideMark/>
          </w:tcPr>
          <w:p w14:paraId="2322278C" w14:textId="77777777" w:rsidR="00FD202F" w:rsidRPr="00F8474E" w:rsidRDefault="00FD202F" w:rsidP="009E679B">
            <w:pPr>
              <w:pStyle w:val="TAC"/>
              <w:rPr>
                <w:lang w:eastAsia="ko-KR"/>
              </w:rPr>
            </w:pPr>
            <w:r w:rsidRPr="00F8474E">
              <w:rPr>
                <w:lang w:eastAsia="ko-KR"/>
              </w:rPr>
              <w:t>-50</w:t>
            </w:r>
          </w:p>
        </w:tc>
      </w:tr>
      <w:tr w:rsidR="00FD202F" w:rsidRPr="00F8474E" w14:paraId="0752693E"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hideMark/>
          </w:tcPr>
          <w:p w14:paraId="5FA268ED" w14:textId="77777777" w:rsidR="00FD202F" w:rsidRPr="00F8474E" w:rsidRDefault="00FD202F" w:rsidP="009E679B">
            <w:pPr>
              <w:pStyle w:val="TAC"/>
              <w:rPr>
                <w:lang w:eastAsia="ko-KR"/>
              </w:rPr>
            </w:pPr>
            <w:r>
              <w:rPr>
                <w:lang w:eastAsia="ko-KR"/>
              </w:rPr>
              <w:t>13</w:t>
            </w:r>
            <w:r w:rsidRPr="00F8474E">
              <w:rPr>
                <w:lang w:eastAsia="ko-KR"/>
              </w:rPr>
              <w:t xml:space="preserve"> +</w:t>
            </w:r>
            <w:r w:rsidRPr="00F8474E">
              <w:rPr>
                <w:rFonts w:ascii="SimSun" w:hAnsi="SimSun" w:hint="eastAsia"/>
              </w:rPr>
              <w:t>Δ</w:t>
            </w:r>
          </w:p>
        </w:tc>
        <w:tc>
          <w:tcPr>
            <w:tcW w:w="0" w:type="auto"/>
            <w:vMerge/>
            <w:tcBorders>
              <w:top w:val="single" w:sz="6" w:space="0" w:color="auto"/>
              <w:left w:val="single" w:sz="6" w:space="0" w:color="auto"/>
              <w:bottom w:val="nil"/>
              <w:right w:val="single" w:sz="4" w:space="0" w:color="auto"/>
            </w:tcBorders>
            <w:vAlign w:val="center"/>
            <w:hideMark/>
          </w:tcPr>
          <w:p w14:paraId="74A035F8" w14:textId="77777777" w:rsidR="00FD202F" w:rsidRPr="00F8474E" w:rsidRDefault="00FD202F" w:rsidP="009E679B">
            <w:pPr>
              <w:pStyle w:val="TAC"/>
              <w:rPr>
                <w:b/>
                <w:sz w:val="16"/>
                <w:szCs w:val="16"/>
                <w:lang w:eastAsia="ko-KR"/>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14:paraId="41435E2F" w14:textId="77777777" w:rsidR="00FD202F" w:rsidRPr="00F8474E" w:rsidRDefault="00FD202F" w:rsidP="009E679B">
            <w:pPr>
              <w:pStyle w:val="TAC"/>
              <w:rPr>
                <w:lang w:val="sv-SE"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0810AEA" w14:textId="77777777" w:rsidR="00FD202F" w:rsidRPr="00F8474E" w:rsidRDefault="00FD202F" w:rsidP="009E679B">
            <w:pPr>
              <w:pStyle w:val="TAC"/>
            </w:pPr>
            <w:r w:rsidRPr="00F8474E">
              <w:rPr>
                <w:lang w:eastAsia="ko-KR"/>
              </w:rPr>
              <w:t>≥ 64</w:t>
            </w:r>
          </w:p>
        </w:tc>
        <w:tc>
          <w:tcPr>
            <w:tcW w:w="0" w:type="auto"/>
            <w:tcBorders>
              <w:top w:val="single" w:sz="6" w:space="0" w:color="auto"/>
              <w:left w:val="single" w:sz="6" w:space="0" w:color="auto"/>
              <w:bottom w:val="single" w:sz="6" w:space="0" w:color="auto"/>
              <w:right w:val="single" w:sz="6" w:space="0" w:color="auto"/>
            </w:tcBorders>
            <w:vAlign w:val="center"/>
            <w:hideMark/>
          </w:tcPr>
          <w:p w14:paraId="018C84AF" w14:textId="77777777" w:rsidR="00FD202F" w:rsidRPr="00F8474E" w:rsidRDefault="00FD202F" w:rsidP="009E679B">
            <w:pPr>
              <w:pStyle w:val="TAC"/>
            </w:pPr>
            <w:r w:rsidRPr="00F8474E">
              <w:rPr>
                <w:lang w:eastAsia="ko-KR"/>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06CAE09B" w14:textId="77777777" w:rsidR="00FD202F" w:rsidRPr="00F8474E" w:rsidRDefault="00FD202F" w:rsidP="009E679B">
            <w:pPr>
              <w:pStyle w:val="TAC"/>
              <w:rPr>
                <w:lang w:eastAsia="ko-KR"/>
              </w:rPr>
            </w:pPr>
            <w:r w:rsidRPr="00F8474E">
              <w:rPr>
                <w:lang w:eastAsia="ko-KR"/>
              </w:rPr>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3017422C" w14:textId="77777777" w:rsidR="00FD202F" w:rsidRPr="00F8474E" w:rsidRDefault="00FD202F" w:rsidP="009E679B">
            <w:pPr>
              <w:pStyle w:val="TAC"/>
              <w:rPr>
                <w:lang w:eastAsia="ko-KR"/>
              </w:rPr>
            </w:pPr>
            <w:r w:rsidRPr="00F8474E">
              <w:rPr>
                <w:lang w:eastAsia="ko-KR"/>
              </w:rPr>
              <w:t>Note 5</w:t>
            </w:r>
          </w:p>
        </w:tc>
      </w:tr>
      <w:tr w:rsidR="00FD202F" w:rsidRPr="00F8474E" w14:paraId="307D82A5" w14:textId="77777777" w:rsidTr="009E679B">
        <w:trPr>
          <w:jc w:val="center"/>
        </w:trPr>
        <w:tc>
          <w:tcPr>
            <w:tcW w:w="0" w:type="auto"/>
            <w:tcBorders>
              <w:top w:val="single" w:sz="6" w:space="0" w:color="auto"/>
              <w:left w:val="single" w:sz="4" w:space="0" w:color="auto"/>
              <w:bottom w:val="single" w:sz="6" w:space="0" w:color="auto"/>
              <w:right w:val="single" w:sz="6" w:space="0" w:color="auto"/>
            </w:tcBorders>
            <w:hideMark/>
          </w:tcPr>
          <w:p w14:paraId="7F9C23C8" w14:textId="77777777" w:rsidR="00FD202F" w:rsidRPr="00F8474E" w:rsidRDefault="00FD202F" w:rsidP="009E679B">
            <w:pPr>
              <w:pStyle w:val="TAC"/>
              <w:rPr>
                <w:lang w:eastAsia="ko-KR"/>
              </w:rPr>
            </w:pPr>
            <w:r>
              <w:rPr>
                <w:lang w:eastAsia="ko-KR"/>
              </w:rPr>
              <w:t>6</w:t>
            </w:r>
            <w:r w:rsidRPr="00F8474E">
              <w:rPr>
                <w:lang w:eastAsia="ko-KR"/>
              </w:rPr>
              <w:t xml:space="preserve"> +</w:t>
            </w:r>
            <w:r w:rsidRPr="00F8474E">
              <w:rPr>
                <w:rFonts w:ascii="SimSun" w:hAnsi="SimSun" w:hint="eastAsia"/>
              </w:rPr>
              <w:t>Δ</w:t>
            </w:r>
          </w:p>
        </w:tc>
        <w:tc>
          <w:tcPr>
            <w:tcW w:w="0" w:type="auto"/>
            <w:vMerge/>
            <w:tcBorders>
              <w:top w:val="single" w:sz="6" w:space="0" w:color="auto"/>
              <w:left w:val="single" w:sz="6" w:space="0" w:color="auto"/>
              <w:bottom w:val="nil"/>
              <w:right w:val="single" w:sz="4" w:space="0" w:color="auto"/>
            </w:tcBorders>
            <w:vAlign w:val="center"/>
            <w:hideMark/>
          </w:tcPr>
          <w:p w14:paraId="2415B751" w14:textId="77777777" w:rsidR="00FD202F" w:rsidRPr="00F8474E" w:rsidRDefault="00FD202F" w:rsidP="009E679B">
            <w:pPr>
              <w:pStyle w:val="TAC"/>
              <w:rPr>
                <w:b/>
                <w:sz w:val="16"/>
                <w:szCs w:val="16"/>
                <w:lang w:eastAsia="ko-KR"/>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14:paraId="70265FB0" w14:textId="77777777" w:rsidR="00FD202F" w:rsidRPr="00F8474E" w:rsidRDefault="00FD202F" w:rsidP="009E679B">
            <w:pPr>
              <w:pStyle w:val="TAC"/>
              <w:rPr>
                <w:lang w:val="sv-SE" w:eastAsia="ko-K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B31C4CC" w14:textId="77777777" w:rsidR="00FD202F" w:rsidRPr="00F8474E" w:rsidRDefault="00FD202F" w:rsidP="009E679B">
            <w:pPr>
              <w:pStyle w:val="TAC"/>
            </w:pPr>
            <w:r w:rsidRPr="00F8474E">
              <w:rPr>
                <w:lang w:eastAsia="ko-KR"/>
              </w:rPr>
              <w:t>≥ 128</w:t>
            </w:r>
          </w:p>
        </w:tc>
        <w:tc>
          <w:tcPr>
            <w:tcW w:w="0" w:type="auto"/>
            <w:tcBorders>
              <w:top w:val="single" w:sz="6" w:space="0" w:color="auto"/>
              <w:left w:val="single" w:sz="6" w:space="0" w:color="auto"/>
              <w:bottom w:val="single" w:sz="6" w:space="0" w:color="auto"/>
              <w:right w:val="single" w:sz="6" w:space="0" w:color="auto"/>
            </w:tcBorders>
            <w:vAlign w:val="center"/>
            <w:hideMark/>
          </w:tcPr>
          <w:p w14:paraId="0F578221" w14:textId="77777777" w:rsidR="00FD202F" w:rsidRPr="00F8474E" w:rsidRDefault="00FD202F" w:rsidP="009E679B">
            <w:pPr>
              <w:pStyle w:val="TAC"/>
            </w:pPr>
            <w:r w:rsidRPr="00F8474E">
              <w:rPr>
                <w:lang w:eastAsia="ko-KR"/>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2B27F26C" w14:textId="77777777" w:rsidR="00FD202F" w:rsidRPr="00F8474E" w:rsidRDefault="00FD202F" w:rsidP="009E679B">
            <w:pPr>
              <w:pStyle w:val="TAC"/>
              <w:rPr>
                <w:lang w:eastAsia="ko-KR"/>
              </w:rPr>
            </w:pPr>
            <w:r w:rsidRPr="00F8474E">
              <w:rPr>
                <w:lang w:eastAsia="ko-KR"/>
              </w:rPr>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368BE92F" w14:textId="77777777" w:rsidR="00FD202F" w:rsidRPr="00F8474E" w:rsidRDefault="00FD202F" w:rsidP="009E679B">
            <w:pPr>
              <w:pStyle w:val="TAC"/>
              <w:rPr>
                <w:lang w:eastAsia="ko-KR"/>
              </w:rPr>
            </w:pPr>
            <w:r w:rsidRPr="00F8474E">
              <w:rPr>
                <w:lang w:eastAsia="ko-KR"/>
              </w:rPr>
              <w:t>Note 5</w:t>
            </w:r>
          </w:p>
        </w:tc>
      </w:tr>
      <w:tr w:rsidR="00FD202F" w:rsidRPr="00F8474E" w14:paraId="0FDB2E10" w14:textId="77777777" w:rsidTr="009E679B">
        <w:trPr>
          <w:jc w:val="center"/>
        </w:trPr>
        <w:tc>
          <w:tcPr>
            <w:tcW w:w="0" w:type="auto"/>
            <w:gridSpan w:val="7"/>
            <w:tcBorders>
              <w:top w:val="single" w:sz="6" w:space="0" w:color="auto"/>
              <w:left w:val="single" w:sz="4" w:space="0" w:color="auto"/>
              <w:bottom w:val="single" w:sz="4" w:space="0" w:color="auto"/>
              <w:right w:val="single" w:sz="4" w:space="0" w:color="auto"/>
            </w:tcBorders>
            <w:vAlign w:val="center"/>
            <w:hideMark/>
          </w:tcPr>
          <w:p w14:paraId="5A09D439" w14:textId="77777777" w:rsidR="00FD202F" w:rsidRPr="00F8474E" w:rsidRDefault="00FD202F" w:rsidP="009E679B">
            <w:pPr>
              <w:pStyle w:val="TAN"/>
              <w:rPr>
                <w:lang w:eastAsia="ko-KR"/>
              </w:rPr>
            </w:pPr>
            <w:r w:rsidRPr="00F8474E">
              <w:rPr>
                <w:lang w:eastAsia="ko-KR"/>
              </w:rPr>
              <w:t>NOTE 1:</w:t>
            </w:r>
            <w:r w:rsidRPr="00F8474E">
              <w:rPr>
                <w:lang w:eastAsia="ko-KR"/>
              </w:rPr>
              <w:tab/>
              <w:t>Minimum PRS bandwidth, which is minimum of the PRS bandwidths of resource j and resource i.</w:t>
            </w:r>
          </w:p>
          <w:p w14:paraId="461F7835" w14:textId="460495C7" w:rsidR="00FD202F" w:rsidRPr="00F8474E" w:rsidRDefault="00FD202F" w:rsidP="009E679B">
            <w:pPr>
              <w:pStyle w:val="TAN"/>
              <w:rPr>
                <w:lang w:eastAsia="ko-KR"/>
              </w:rPr>
            </w:pPr>
            <w:r w:rsidRPr="00F8474E">
              <w:rPr>
                <w:lang w:eastAsia="ko-KR"/>
              </w:rPr>
              <w:t xml:space="preserve">NOTE 2: </w:t>
            </w:r>
            <w:r w:rsidRPr="00F8474E">
              <w:rPr>
                <w:lang w:eastAsia="ko-KR"/>
              </w:rPr>
              <w:tab/>
              <w:t xml:space="preserve">Minimum number of PRS resource repetitions among resource j and resource i. </w:t>
            </w:r>
            <m:oMath>
              <m:sSubSup>
                <m:sSubSupPr>
                  <m:ctrlPr>
                    <w:rPr>
                      <w:rFonts w:ascii="Cambria Math" w:eastAsia="DengXian" w:hAnsi="Cambria Math"/>
                      <w:i/>
                      <w:szCs w:val="22"/>
                      <w:lang w:eastAsia="ko-KR"/>
                    </w:rPr>
                  </m:ctrlPr>
                </m:sSubSupPr>
                <m:e>
                  <m:r>
                    <w:rPr>
                      <w:rFonts w:ascii="Cambria Math" w:hAnsi="Cambria Math"/>
                      <w:lang w:eastAsia="ko-KR"/>
                    </w:rPr>
                    <m:t>T</m:t>
                  </m:r>
                </m:e>
                <m:sub>
                  <m:r>
                    <m:rPr>
                      <m:sty m:val="p"/>
                    </m:rPr>
                    <w:rPr>
                      <w:rFonts w:ascii="Cambria Math" w:hAnsi="Cambria Math"/>
                      <w:lang w:eastAsia="ko-KR"/>
                    </w:rPr>
                    <m:t>rep</m:t>
                  </m:r>
                </m:sub>
                <m:sup>
                  <m:r>
                    <m:rPr>
                      <m:sty m:val="p"/>
                    </m:rPr>
                    <w:rPr>
                      <w:rFonts w:ascii="Cambria Math" w:hAnsi="Cambria Math"/>
                      <w:lang w:eastAsia="ko-KR"/>
                    </w:rPr>
                    <m:t>PRS</m:t>
                  </m:r>
                </m:sup>
              </m:sSubSup>
              <m:r>
                <w:rPr>
                  <w:rFonts w:ascii="Cambria Math" w:hAnsi="Cambria Math"/>
                  <w:lang w:eastAsia="ko-KR"/>
                </w:rPr>
                <m:t xml:space="preserve">, </m:t>
              </m:r>
              <m:sSub>
                <m:sSubPr>
                  <m:ctrlPr>
                    <w:rPr>
                      <w:rFonts w:ascii="Cambria Math" w:eastAsia="DengXian" w:hAnsi="Cambria Math"/>
                      <w:szCs w:val="22"/>
                      <w:lang w:eastAsia="ko-KR"/>
                    </w:rPr>
                  </m:ctrlPr>
                </m:sSubPr>
                <m:e>
                  <m:r>
                    <w:rPr>
                      <w:rFonts w:ascii="Cambria Math" w:hAnsi="Cambria Math"/>
                      <w:lang w:eastAsia="ko-KR"/>
                    </w:rPr>
                    <m:t>L</m:t>
                  </m:r>
                </m:e>
                <m:sub>
                  <m:r>
                    <m:rPr>
                      <m:sty m:val="p"/>
                    </m:rPr>
                    <w:rPr>
                      <w:rFonts w:ascii="Cambria Math" w:hAnsi="Cambria Math"/>
                      <w:lang w:eastAsia="ko-KR"/>
                    </w:rPr>
                    <m:t>PRS</m:t>
                  </m:r>
                </m:sub>
              </m:sSub>
              <m:r>
                <w:rPr>
                  <w:rFonts w:ascii="Cambria Math" w:hAnsi="Cambria Math"/>
                  <w:lang w:eastAsia="ko-KR"/>
                </w:rPr>
                <m:t xml:space="preserve"> ,</m:t>
              </m:r>
              <m:sSubSup>
                <m:sSubSupPr>
                  <m:ctrlPr>
                    <w:rPr>
                      <w:rFonts w:ascii="Cambria Math" w:eastAsia="DengXian" w:hAnsi="Cambria Math"/>
                      <w:i/>
                      <w:szCs w:val="22"/>
                      <w:lang w:eastAsia="ko-KR"/>
                    </w:rPr>
                  </m:ctrlPr>
                </m:sSubSupPr>
                <m:e>
                  <m:r>
                    <w:rPr>
                      <w:rFonts w:ascii="Cambria Math" w:hAnsi="Cambria Math"/>
                      <w:lang w:eastAsia="ko-KR"/>
                    </w:rPr>
                    <m:t>K</m:t>
                  </m:r>
                </m:e>
                <m:sub>
                  <m:r>
                    <m:rPr>
                      <m:sty m:val="p"/>
                    </m:rPr>
                    <w:rPr>
                      <w:rFonts w:ascii="Cambria Math" w:hAnsi="Cambria Math"/>
                      <w:lang w:eastAsia="ko-KR"/>
                    </w:rPr>
                    <m:t>comb</m:t>
                  </m:r>
                </m:sub>
                <m:sup>
                  <m:r>
                    <m:rPr>
                      <m:sty m:val="p"/>
                    </m:rPr>
                    <w:rPr>
                      <w:rFonts w:ascii="Cambria Math" w:hAnsi="Cambria Math"/>
                      <w:lang w:eastAsia="ko-KR"/>
                    </w:rPr>
                    <m:t>PRS</m:t>
                  </m:r>
                </m:sup>
              </m:sSubSup>
            </m:oMath>
            <w:r w:rsidRPr="00F8474E">
              <w:rPr>
                <w:b/>
                <w:bCs/>
                <w:lang w:eastAsia="ko-KR"/>
              </w:rPr>
              <w:t xml:space="preserve"> </w:t>
            </w:r>
            <w:r w:rsidRPr="00F8474E">
              <w:rPr>
                <w:lang w:eastAsia="ko-KR"/>
              </w:rPr>
              <w:t xml:space="preserve">are configured by higher layer parameter </w:t>
            </w:r>
            <w:r w:rsidRPr="00F8474E">
              <w:rPr>
                <w:i/>
                <w:lang w:eastAsia="ko-KR"/>
              </w:rPr>
              <w:t>dl-PRS-ResourceRepetitionFactor, dl-PRS-NumSymbols and dl-PRS-CombSizeN</w:t>
            </w:r>
            <w:ins w:id="50" w:author="Deep [E///]" w:date="2024-05-13T16:04:00Z">
              <w:r>
                <w:rPr>
                  <w:i/>
                  <w:lang w:eastAsia="ko-KR"/>
                </w:rPr>
                <w:t xml:space="preserve"> </w:t>
              </w:r>
            </w:ins>
            <w:r w:rsidRPr="00F8474E">
              <w:rPr>
                <w:iCs/>
                <w:lang w:eastAsia="ko-KR"/>
              </w:rPr>
              <w:t>defined in TS 37.355 [34], respectively</w:t>
            </w:r>
            <w:r w:rsidRPr="00F8474E">
              <w:rPr>
                <w:lang w:eastAsia="ko-KR"/>
              </w:rPr>
              <w:t>.</w:t>
            </w:r>
          </w:p>
          <w:p w14:paraId="40535981" w14:textId="77777777" w:rsidR="00FD202F" w:rsidRPr="00F8474E" w:rsidRDefault="00FD202F" w:rsidP="009E679B">
            <w:pPr>
              <w:pStyle w:val="TAN"/>
              <w:rPr>
                <w:lang w:eastAsia="ko-KR"/>
              </w:rPr>
            </w:pPr>
            <w:r w:rsidRPr="00F8474E">
              <w:rPr>
                <w:lang w:eastAsia="ko-KR"/>
              </w:rPr>
              <w:t>NOTE 3:</w:t>
            </w:r>
            <w:r w:rsidRPr="00F8474E">
              <w:rPr>
                <w:lang w:eastAsia="ko-KR"/>
              </w:rPr>
              <w:tab/>
              <w:t>Io is assumed to have constant EPRE across the bandwidth.</w:t>
            </w:r>
          </w:p>
          <w:p w14:paraId="589D71F1" w14:textId="77777777" w:rsidR="00FD202F" w:rsidRPr="00F8474E" w:rsidRDefault="00FD202F" w:rsidP="009E679B">
            <w:pPr>
              <w:pStyle w:val="TAN"/>
              <w:rPr>
                <w:lang w:eastAsia="ko-KR"/>
              </w:rPr>
            </w:pPr>
            <w:r w:rsidRPr="00F8474E">
              <w:rPr>
                <w:lang w:eastAsia="ko-KR"/>
              </w:rPr>
              <w:t>NOTE 4:</w:t>
            </w:r>
            <w:r w:rsidRPr="00F8474E">
              <w:rPr>
                <w:lang w:eastAsia="ko-KR"/>
              </w:rPr>
              <w:tab/>
              <w:t>Tc is the basic timing unit defined in TS 38.211 [6].</w:t>
            </w:r>
          </w:p>
          <w:p w14:paraId="2B2920B7" w14:textId="77777777" w:rsidR="00FD202F" w:rsidRPr="00F8474E" w:rsidRDefault="00FD202F" w:rsidP="009E679B">
            <w:pPr>
              <w:pStyle w:val="TAN"/>
              <w:rPr>
                <w:lang w:eastAsia="ko-KR"/>
              </w:rPr>
            </w:pPr>
            <w:r w:rsidRPr="00F8474E">
              <w:rPr>
                <w:lang w:eastAsia="ko-KR"/>
              </w:rPr>
              <w:t>NOTE 5:</w:t>
            </w:r>
            <w:r w:rsidRPr="00F8474E">
              <w:rPr>
                <w:lang w:eastAsia="ko-KR"/>
              </w:rPr>
              <w:tab/>
              <w:t>The same bands and the same Io conditions for each band apply for this requirement as for the corresponding requirement with the PRS bandwidth of the smallest RB number for the corresponding SCS.</w:t>
            </w:r>
          </w:p>
          <w:p w14:paraId="63D8D11D" w14:textId="77777777" w:rsidR="00FD202F" w:rsidRPr="00F8474E" w:rsidRDefault="00FD202F" w:rsidP="009E679B">
            <w:pPr>
              <w:pStyle w:val="TAN"/>
              <w:rPr>
                <w:lang w:eastAsia="ko-KR"/>
              </w:rPr>
            </w:pPr>
            <w:r w:rsidRPr="00F8474E">
              <w:rPr>
                <w:lang w:eastAsia="ko-KR"/>
              </w:rPr>
              <w:t>NOTE 6:</w:t>
            </w:r>
            <w:r w:rsidRPr="00F8474E">
              <w:rPr>
                <w:lang w:eastAsia="ko-KR"/>
              </w:rPr>
              <w:tab/>
            </w:r>
            <w:r w:rsidRPr="00F8474E">
              <w:rPr>
                <w:lang w:val="en-US"/>
              </w:rPr>
              <w:t>Δ</w:t>
            </w:r>
            <w:r w:rsidRPr="00F8474E">
              <w:t xml:space="preserve">is the value of the timing error margin for the RxTx TEG, reported via </w:t>
            </w:r>
            <w:r w:rsidRPr="00F8474E">
              <w:rPr>
                <w:i/>
              </w:rPr>
              <w:t>nr-UE-RxTxTEG-TimingErrorMargin</w:t>
            </w:r>
            <w:r w:rsidRPr="00F8474E">
              <w:t xml:space="preserve">. </w:t>
            </w:r>
            <w:r w:rsidRPr="00F8474E">
              <w:rPr>
                <w:lang w:val="en-US"/>
              </w:rPr>
              <w:t xml:space="preserve">Δ </w:t>
            </w:r>
            <w:r w:rsidRPr="00F8474E">
              <w:t>can</w:t>
            </w:r>
            <w:r w:rsidRPr="00F8474E">
              <w:rPr>
                <w:bCs/>
              </w:rPr>
              <w:t xml:space="preserve">not be larger than the sum of the margins in </w:t>
            </w:r>
            <w:r w:rsidRPr="00F8474E">
              <w:t xml:space="preserve">table 10.1.25.2-6 (dependent on PRS/SRS BW) for any pair of individual UE Rx-Tx time difference measurements associated with the RxTx TEG. </w:t>
            </w:r>
          </w:p>
        </w:tc>
      </w:tr>
    </w:tbl>
    <w:p w14:paraId="6682DE32" w14:textId="77777777" w:rsidR="00FD202F" w:rsidRPr="00F8474E" w:rsidRDefault="00FD202F" w:rsidP="00FD202F"/>
    <w:p w14:paraId="459321D2" w14:textId="77777777" w:rsidR="00FD202F" w:rsidRDefault="00FD202F" w:rsidP="00FD202F">
      <w:r>
        <w:t>The accuracy requirements in Table 10.1.25.2-4 for FR2 are valid under the following conditions:</w:t>
      </w:r>
    </w:p>
    <w:p w14:paraId="38854038" w14:textId="77777777" w:rsidR="00FD202F" w:rsidRDefault="00FD202F" w:rsidP="00FD202F">
      <w:r>
        <w:t>Conditions defined in clause 7.3 of TS 38.101-2 [19] for reference sensitivity are fulfilled.</w:t>
      </w:r>
    </w:p>
    <w:p w14:paraId="6AFD7065" w14:textId="77777777" w:rsidR="00FD202F" w:rsidRDefault="00FD202F" w:rsidP="00FD202F">
      <w:pPr>
        <w:pStyle w:val="B10"/>
      </w:pPr>
      <w:r>
        <w:t>PRP|</w:t>
      </w:r>
      <w:r>
        <w:rPr>
          <w:vertAlign w:val="subscript"/>
        </w:rPr>
        <w:t>dBm</w:t>
      </w:r>
      <w:r>
        <w:t xml:space="preserve"> according to Annex B.2.14 for a corresponding Band.</w:t>
      </w:r>
    </w:p>
    <w:p w14:paraId="17CDBA8B" w14:textId="77777777" w:rsidR="00FD202F" w:rsidRDefault="00FD202F" w:rsidP="00FD202F">
      <w:r>
        <w:t>Fading propagation condition.</w:t>
      </w:r>
    </w:p>
    <w:p w14:paraId="4A7A36E5" w14:textId="77777777" w:rsidR="00FD202F" w:rsidRPr="00DD4741" w:rsidRDefault="00FD202F" w:rsidP="00FD202F">
      <w:pPr>
        <w:pStyle w:val="TH"/>
      </w:pPr>
      <w:r w:rsidRPr="00DD4741">
        <w:rPr>
          <w:lang w:val="en-US"/>
        </w:rPr>
        <w:lastRenderedPageBreak/>
        <w:t>Table 10.1.25.2-4: UE Rx-Tx time difference measurement accuracy in FR2 in fading</w:t>
      </w:r>
    </w:p>
    <w:tbl>
      <w:tblPr>
        <w:tblW w:w="10200" w:type="dxa"/>
        <w:jc w:val="center"/>
        <w:tblLayout w:type="fixed"/>
        <w:tblLook w:val="01E0" w:firstRow="1" w:lastRow="1" w:firstColumn="1" w:lastColumn="1" w:noHBand="0" w:noVBand="0"/>
      </w:tblPr>
      <w:tblGrid>
        <w:gridCol w:w="1133"/>
        <w:gridCol w:w="851"/>
        <w:gridCol w:w="1133"/>
        <w:gridCol w:w="845"/>
        <w:gridCol w:w="1422"/>
        <w:gridCol w:w="3258"/>
        <w:gridCol w:w="1558"/>
      </w:tblGrid>
      <w:tr w:rsidR="00FD202F" w:rsidRPr="006A7330" w14:paraId="3C2633BB" w14:textId="77777777" w:rsidTr="009E679B">
        <w:trPr>
          <w:jc w:val="center"/>
        </w:trPr>
        <w:tc>
          <w:tcPr>
            <w:tcW w:w="1133" w:type="dxa"/>
            <w:vMerge w:val="restart"/>
            <w:tcBorders>
              <w:top w:val="single" w:sz="4" w:space="0" w:color="auto"/>
              <w:left w:val="single" w:sz="4" w:space="0" w:color="auto"/>
              <w:bottom w:val="single" w:sz="6" w:space="0" w:color="auto"/>
              <w:right w:val="single" w:sz="6" w:space="0" w:color="auto"/>
            </w:tcBorders>
            <w:vAlign w:val="center"/>
            <w:hideMark/>
          </w:tcPr>
          <w:p w14:paraId="4D98C535" w14:textId="77777777" w:rsidR="00FD202F" w:rsidRPr="006A7330" w:rsidRDefault="00FD202F" w:rsidP="009E679B">
            <w:pPr>
              <w:pStyle w:val="TAH"/>
              <w:rPr>
                <w:lang w:eastAsia="ko-KR"/>
              </w:rPr>
            </w:pPr>
            <w:r w:rsidRPr="006A7330">
              <w:rPr>
                <w:lang w:eastAsia="ko-KR"/>
              </w:rPr>
              <w:t>Accuracy</w:t>
            </w:r>
          </w:p>
        </w:tc>
        <w:tc>
          <w:tcPr>
            <w:tcW w:w="9067" w:type="dxa"/>
            <w:gridSpan w:val="6"/>
            <w:tcBorders>
              <w:top w:val="single" w:sz="4" w:space="0" w:color="auto"/>
              <w:left w:val="single" w:sz="6" w:space="0" w:color="auto"/>
              <w:bottom w:val="single" w:sz="6" w:space="0" w:color="auto"/>
              <w:right w:val="single" w:sz="4" w:space="0" w:color="auto"/>
            </w:tcBorders>
            <w:hideMark/>
          </w:tcPr>
          <w:p w14:paraId="78D2702C" w14:textId="77777777" w:rsidR="00FD202F" w:rsidRPr="006A7330" w:rsidRDefault="00FD202F" w:rsidP="009E679B">
            <w:pPr>
              <w:pStyle w:val="TAH"/>
              <w:rPr>
                <w:lang w:eastAsia="ko-KR"/>
              </w:rPr>
            </w:pPr>
            <w:r w:rsidRPr="006A7330">
              <w:rPr>
                <w:lang w:eastAsia="ko-KR"/>
              </w:rPr>
              <w:t>Conditions</w:t>
            </w:r>
          </w:p>
        </w:tc>
      </w:tr>
      <w:tr w:rsidR="00FD202F" w:rsidRPr="006A7330" w14:paraId="7CA59BCD" w14:textId="77777777" w:rsidTr="009E679B">
        <w:trPr>
          <w:jc w:val="center"/>
        </w:trPr>
        <w:tc>
          <w:tcPr>
            <w:tcW w:w="1133" w:type="dxa"/>
            <w:vMerge/>
            <w:tcBorders>
              <w:top w:val="single" w:sz="4" w:space="0" w:color="auto"/>
              <w:left w:val="single" w:sz="4" w:space="0" w:color="auto"/>
              <w:bottom w:val="single" w:sz="6" w:space="0" w:color="auto"/>
              <w:right w:val="single" w:sz="6" w:space="0" w:color="auto"/>
            </w:tcBorders>
            <w:vAlign w:val="center"/>
            <w:hideMark/>
          </w:tcPr>
          <w:p w14:paraId="209B6E6B" w14:textId="77777777" w:rsidR="00FD202F" w:rsidRPr="006A7330" w:rsidRDefault="00FD202F" w:rsidP="009E679B">
            <w:pPr>
              <w:pStyle w:val="TAH"/>
              <w:rPr>
                <w:lang w:eastAsia="ko-KR"/>
              </w:rPr>
            </w:pP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05E7BE6A" w14:textId="77777777" w:rsidR="00FD202F" w:rsidRPr="006A7330" w:rsidRDefault="00FD202F" w:rsidP="009E679B">
            <w:pPr>
              <w:pStyle w:val="TAH"/>
              <w:rPr>
                <w:lang w:eastAsia="ko-KR"/>
              </w:rPr>
            </w:pPr>
            <w:r w:rsidRPr="006A7330">
              <w:rPr>
                <w:lang w:eastAsia="ko-KR"/>
              </w:rPr>
              <w:t>PRS Ês/Iot</w:t>
            </w:r>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14:paraId="26809D2F" w14:textId="77777777" w:rsidR="00FD202F" w:rsidRPr="006A7330" w:rsidRDefault="00FD202F" w:rsidP="009E679B">
            <w:pPr>
              <w:pStyle w:val="TAH"/>
              <w:rPr>
                <w:lang w:eastAsia="ko-KR"/>
              </w:rPr>
            </w:pPr>
            <w:r w:rsidRPr="006A7330">
              <w:rPr>
                <w:lang w:eastAsia="ko-KR"/>
              </w:rPr>
              <w:t>Minimum PRS bandwidth</w:t>
            </w:r>
          </w:p>
        </w:tc>
        <w:tc>
          <w:tcPr>
            <w:tcW w:w="845" w:type="dxa"/>
            <w:vMerge w:val="restart"/>
            <w:tcBorders>
              <w:top w:val="single" w:sz="6" w:space="0" w:color="auto"/>
              <w:left w:val="single" w:sz="6" w:space="0" w:color="auto"/>
              <w:bottom w:val="single" w:sz="6" w:space="0" w:color="auto"/>
              <w:right w:val="single" w:sz="6" w:space="0" w:color="auto"/>
            </w:tcBorders>
          </w:tcPr>
          <w:p w14:paraId="2F1AE227" w14:textId="77777777" w:rsidR="00FD202F" w:rsidRPr="006A7330" w:rsidRDefault="00FD202F" w:rsidP="009E679B">
            <w:pPr>
              <w:pStyle w:val="TAH"/>
              <w:rPr>
                <w:lang w:eastAsia="ko-KR"/>
              </w:rPr>
            </w:pPr>
          </w:p>
          <w:p w14:paraId="3562AFFC" w14:textId="77777777" w:rsidR="00FD202F" w:rsidRPr="006A7330" w:rsidRDefault="00FD202F" w:rsidP="009E679B">
            <w:pPr>
              <w:pStyle w:val="TAH"/>
              <w:rPr>
                <w:lang w:eastAsia="ko-KR"/>
              </w:rPr>
            </w:pPr>
            <w:r w:rsidRPr="006A7330">
              <w:rPr>
                <w:lang w:eastAsia="ko-KR"/>
              </w:rPr>
              <w:t>PRS SCS</w:t>
            </w:r>
          </w:p>
        </w:tc>
        <w:tc>
          <w:tcPr>
            <w:tcW w:w="1422" w:type="dxa"/>
            <w:vMerge w:val="restart"/>
            <w:tcBorders>
              <w:top w:val="single" w:sz="6" w:space="0" w:color="auto"/>
              <w:left w:val="single" w:sz="6" w:space="0" w:color="auto"/>
              <w:bottom w:val="single" w:sz="6" w:space="0" w:color="auto"/>
              <w:right w:val="single" w:sz="6" w:space="0" w:color="auto"/>
            </w:tcBorders>
            <w:vAlign w:val="center"/>
            <w:hideMark/>
          </w:tcPr>
          <w:p w14:paraId="26062AC5" w14:textId="77777777" w:rsidR="00FD202F" w:rsidRPr="006A7330" w:rsidRDefault="00FD202F" w:rsidP="009E679B">
            <w:pPr>
              <w:pStyle w:val="TAH"/>
            </w:pPr>
            <w:r w:rsidRPr="006A7330">
              <w:t>PRS resource repetition</w:t>
            </w:r>
            <m:oMath>
              <m:sSubSup>
                <m:sSubSupPr>
                  <m:ctrlPr>
                    <w:rPr>
                      <w:rFonts w:ascii="Cambria Math" w:hAnsi="Cambria Math"/>
                      <w:i/>
                      <w:szCs w:val="18"/>
                      <w:lang w:eastAsia="ko-KR"/>
                    </w:rPr>
                  </m:ctrlPr>
                </m:sSubSupPr>
                <m:e>
                  <m:r>
                    <m:rPr>
                      <m:sty m:val="bi"/>
                    </m:rPr>
                    <w:rPr>
                      <w:rFonts w:ascii="Cambria Math" w:hAnsi="Cambria Math"/>
                      <w:lang w:eastAsia="ko-KR"/>
                    </w:rPr>
                    <m:t>(T</m:t>
                  </m:r>
                </m:e>
                <m:sub>
                  <m:r>
                    <m:rPr>
                      <m:sty m:val="b"/>
                    </m:rPr>
                    <w:rPr>
                      <w:rFonts w:ascii="Cambria Math" w:hAnsi="Cambria Math"/>
                      <w:lang w:eastAsia="ko-KR"/>
                    </w:rPr>
                    <m:t>rep</m:t>
                  </m:r>
                </m:sub>
                <m:sup>
                  <m:r>
                    <m:rPr>
                      <m:sty m:val="b"/>
                    </m:rPr>
                    <w:rPr>
                      <w:rFonts w:ascii="Cambria Math" w:hAnsi="Cambria Math"/>
                      <w:lang w:eastAsia="ko-KR"/>
                    </w:rPr>
                    <m:t>PRS</m:t>
                  </m:r>
                </m:sup>
              </m:sSubSup>
              <m:r>
                <m:rPr>
                  <m:sty m:val="bi"/>
                </m:rPr>
                <w:rPr>
                  <w:rFonts w:ascii="Cambria Math" w:hAnsi="Cambria Math"/>
                  <w:lang w:eastAsia="ko-KR"/>
                </w:rPr>
                <m:t>*</m:t>
              </m:r>
              <m:sSub>
                <m:sSubPr>
                  <m:ctrlPr>
                    <w:rPr>
                      <w:rFonts w:ascii="Cambria Math" w:hAnsi="Cambria Math"/>
                      <w:szCs w:val="18"/>
                      <w:lang w:eastAsia="ko-KR"/>
                    </w:rPr>
                  </m:ctrlPr>
                </m:sSubPr>
                <m:e>
                  <m:r>
                    <m:rPr>
                      <m:sty m:val="bi"/>
                    </m:rPr>
                    <w:rPr>
                      <w:rFonts w:ascii="Cambria Math" w:hAnsi="Cambria Math"/>
                      <w:lang w:eastAsia="ko-KR"/>
                    </w:rPr>
                    <m:t>L</m:t>
                  </m:r>
                </m:e>
                <m:sub>
                  <m:r>
                    <m:rPr>
                      <m:sty m:val="b"/>
                    </m:rPr>
                    <w:rPr>
                      <w:rFonts w:ascii="Cambria Math" w:hAnsi="Cambria Math"/>
                      <w:lang w:eastAsia="ko-KR"/>
                    </w:rPr>
                    <m:t>PRS</m:t>
                  </m:r>
                </m:sub>
              </m:sSub>
              <m:r>
                <m:rPr>
                  <m:sty m:val="bi"/>
                </m:rPr>
                <w:rPr>
                  <w:rFonts w:ascii="Cambria Math" w:hAnsi="Cambria Math"/>
                  <w:lang w:eastAsia="ko-KR"/>
                </w:rPr>
                <m:t>/</m:t>
              </m:r>
              <m:sSubSup>
                <m:sSubSupPr>
                  <m:ctrlPr>
                    <w:rPr>
                      <w:rFonts w:ascii="Cambria Math" w:hAnsi="Cambria Math"/>
                      <w:i/>
                      <w:szCs w:val="18"/>
                      <w:lang w:eastAsia="ko-KR"/>
                    </w:rPr>
                  </m:ctrlPr>
                </m:sSubSupPr>
                <m:e>
                  <m:r>
                    <m:rPr>
                      <m:sty m:val="bi"/>
                    </m:rPr>
                    <w:rPr>
                      <w:rFonts w:ascii="Cambria Math" w:hAnsi="Cambria Math"/>
                      <w:lang w:eastAsia="ko-KR"/>
                    </w:rPr>
                    <m:t>K</m:t>
                  </m:r>
                </m:e>
                <m:sub>
                  <m:r>
                    <m:rPr>
                      <m:sty m:val="b"/>
                    </m:rPr>
                    <w:rPr>
                      <w:rFonts w:ascii="Cambria Math" w:hAnsi="Cambria Math"/>
                      <w:lang w:eastAsia="ko-KR"/>
                    </w:rPr>
                    <m:t>comb</m:t>
                  </m:r>
                </m:sub>
                <m:sup>
                  <m:r>
                    <m:rPr>
                      <m:sty m:val="b"/>
                    </m:rPr>
                    <w:rPr>
                      <w:rFonts w:ascii="Cambria Math" w:hAnsi="Cambria Math"/>
                      <w:lang w:eastAsia="ko-KR"/>
                    </w:rPr>
                    <m:t>PRS</m:t>
                  </m:r>
                </m:sup>
              </m:sSubSup>
            </m:oMath>
            <w:r w:rsidRPr="006A7330">
              <w:rPr>
                <w:vertAlign w:val="superscript"/>
                <w:lang w:eastAsia="ko-KR"/>
              </w:rPr>
              <w:t>Note 3</w:t>
            </w:r>
          </w:p>
        </w:tc>
        <w:tc>
          <w:tcPr>
            <w:tcW w:w="4816" w:type="dxa"/>
            <w:gridSpan w:val="2"/>
            <w:tcBorders>
              <w:top w:val="single" w:sz="6" w:space="0" w:color="auto"/>
              <w:left w:val="single" w:sz="6" w:space="0" w:color="auto"/>
              <w:bottom w:val="single" w:sz="6" w:space="0" w:color="auto"/>
              <w:right w:val="single" w:sz="4" w:space="0" w:color="auto"/>
            </w:tcBorders>
            <w:vAlign w:val="center"/>
            <w:hideMark/>
          </w:tcPr>
          <w:p w14:paraId="55A38156" w14:textId="77777777" w:rsidR="00FD202F" w:rsidRPr="006A7330" w:rsidRDefault="00FD202F" w:rsidP="009E679B">
            <w:pPr>
              <w:pStyle w:val="TAH"/>
              <w:rPr>
                <w:lang w:eastAsia="ko-KR"/>
              </w:rPr>
            </w:pPr>
            <w:r w:rsidRPr="006A7330">
              <w:rPr>
                <w:lang w:eastAsia="ko-KR"/>
              </w:rPr>
              <w:t>Io</w:t>
            </w:r>
            <w:r w:rsidRPr="006A7330">
              <w:rPr>
                <w:vertAlign w:val="superscript"/>
              </w:rPr>
              <w:t>Note 4</w:t>
            </w:r>
            <w:r w:rsidRPr="006A7330">
              <w:rPr>
                <w:lang w:eastAsia="ko-KR"/>
              </w:rPr>
              <w:t xml:space="preserve"> range</w:t>
            </w:r>
          </w:p>
        </w:tc>
      </w:tr>
      <w:tr w:rsidR="00FD202F" w:rsidRPr="006A7330" w14:paraId="1C530C0B" w14:textId="77777777" w:rsidTr="009E679B">
        <w:trPr>
          <w:trHeight w:val="822"/>
          <w:jc w:val="center"/>
        </w:trPr>
        <w:tc>
          <w:tcPr>
            <w:tcW w:w="1133" w:type="dxa"/>
            <w:vMerge/>
            <w:tcBorders>
              <w:top w:val="single" w:sz="4" w:space="0" w:color="auto"/>
              <w:left w:val="single" w:sz="4" w:space="0" w:color="auto"/>
              <w:bottom w:val="single" w:sz="6" w:space="0" w:color="auto"/>
              <w:right w:val="single" w:sz="6" w:space="0" w:color="auto"/>
            </w:tcBorders>
            <w:vAlign w:val="center"/>
            <w:hideMark/>
          </w:tcPr>
          <w:p w14:paraId="78570653" w14:textId="77777777" w:rsidR="00FD202F" w:rsidRPr="006A7330" w:rsidRDefault="00FD202F" w:rsidP="009E679B">
            <w:pPr>
              <w:pStyle w:val="TAH"/>
              <w:rPr>
                <w:lang w:eastAsia="ko-KR"/>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3D9A8BEC" w14:textId="77777777" w:rsidR="00FD202F" w:rsidRPr="006A7330" w:rsidRDefault="00FD202F" w:rsidP="009E679B">
            <w:pPr>
              <w:pStyle w:val="TAH"/>
              <w:rPr>
                <w:lang w:eastAsia="ko-KR"/>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6CF6BA9E" w14:textId="77777777" w:rsidR="00FD202F" w:rsidRPr="006A7330" w:rsidRDefault="00FD202F" w:rsidP="009E679B">
            <w:pPr>
              <w:pStyle w:val="TAH"/>
              <w:rPr>
                <w:lang w:eastAsia="ko-KR"/>
              </w:rPr>
            </w:pPr>
          </w:p>
        </w:tc>
        <w:tc>
          <w:tcPr>
            <w:tcW w:w="845" w:type="dxa"/>
            <w:vMerge/>
            <w:tcBorders>
              <w:top w:val="single" w:sz="6" w:space="0" w:color="auto"/>
              <w:left w:val="single" w:sz="6" w:space="0" w:color="auto"/>
              <w:bottom w:val="single" w:sz="6" w:space="0" w:color="auto"/>
              <w:right w:val="single" w:sz="6" w:space="0" w:color="auto"/>
            </w:tcBorders>
            <w:vAlign w:val="center"/>
            <w:hideMark/>
          </w:tcPr>
          <w:p w14:paraId="50623017" w14:textId="77777777" w:rsidR="00FD202F" w:rsidRPr="006A7330" w:rsidRDefault="00FD202F" w:rsidP="009E679B">
            <w:pPr>
              <w:pStyle w:val="TAH"/>
              <w:rPr>
                <w:lang w:eastAsia="ko-KR"/>
              </w:rPr>
            </w:pPr>
          </w:p>
        </w:tc>
        <w:tc>
          <w:tcPr>
            <w:tcW w:w="1422" w:type="dxa"/>
            <w:vMerge/>
            <w:tcBorders>
              <w:top w:val="single" w:sz="6" w:space="0" w:color="auto"/>
              <w:left w:val="single" w:sz="6" w:space="0" w:color="auto"/>
              <w:bottom w:val="single" w:sz="6" w:space="0" w:color="auto"/>
              <w:right w:val="single" w:sz="6" w:space="0" w:color="auto"/>
            </w:tcBorders>
            <w:vAlign w:val="center"/>
            <w:hideMark/>
          </w:tcPr>
          <w:p w14:paraId="61DBC363" w14:textId="77777777" w:rsidR="00FD202F" w:rsidRPr="006A7330" w:rsidRDefault="00FD202F" w:rsidP="009E679B">
            <w:pPr>
              <w:pStyle w:val="TAH"/>
            </w:pPr>
          </w:p>
        </w:tc>
        <w:tc>
          <w:tcPr>
            <w:tcW w:w="3258" w:type="dxa"/>
            <w:tcBorders>
              <w:top w:val="single" w:sz="6" w:space="0" w:color="auto"/>
              <w:left w:val="single" w:sz="6" w:space="0" w:color="auto"/>
              <w:bottom w:val="single" w:sz="6" w:space="0" w:color="auto"/>
              <w:right w:val="single" w:sz="6" w:space="0" w:color="auto"/>
            </w:tcBorders>
            <w:vAlign w:val="center"/>
            <w:hideMark/>
          </w:tcPr>
          <w:p w14:paraId="46E38F6C" w14:textId="77777777" w:rsidR="00FD202F" w:rsidRPr="006A7330" w:rsidRDefault="00FD202F" w:rsidP="009E679B">
            <w:pPr>
              <w:pStyle w:val="TAH"/>
              <w:rPr>
                <w:lang w:eastAsia="ko-KR"/>
              </w:rPr>
            </w:pPr>
            <w:r w:rsidRPr="006A7330">
              <w:rPr>
                <w:lang w:eastAsia="ko-KR"/>
              </w:rPr>
              <w:t>Minimum</w:t>
            </w:r>
            <w:r w:rsidRPr="006A7330">
              <w:rPr>
                <w:lang w:eastAsia="ko-KR"/>
              </w:rPr>
              <w:br/>
              <w:t>Io</w:t>
            </w:r>
            <w:r w:rsidRPr="006A7330">
              <w:rPr>
                <w:vertAlign w:val="superscript"/>
                <w:lang w:eastAsia="ko-KR"/>
              </w:rPr>
              <w:t>Note 1</w:t>
            </w:r>
          </w:p>
        </w:tc>
        <w:tc>
          <w:tcPr>
            <w:tcW w:w="1558" w:type="dxa"/>
            <w:tcBorders>
              <w:top w:val="single" w:sz="6" w:space="0" w:color="auto"/>
              <w:left w:val="single" w:sz="6" w:space="0" w:color="auto"/>
              <w:bottom w:val="single" w:sz="6" w:space="0" w:color="auto"/>
              <w:right w:val="single" w:sz="4" w:space="0" w:color="auto"/>
            </w:tcBorders>
            <w:vAlign w:val="center"/>
            <w:hideMark/>
          </w:tcPr>
          <w:p w14:paraId="2301EFA3" w14:textId="77777777" w:rsidR="00FD202F" w:rsidRPr="006A7330" w:rsidRDefault="00FD202F" w:rsidP="009E679B">
            <w:pPr>
              <w:pStyle w:val="TAH"/>
              <w:rPr>
                <w:lang w:eastAsia="ko-KR"/>
              </w:rPr>
            </w:pPr>
            <w:r w:rsidRPr="006A7330">
              <w:rPr>
                <w:lang w:eastAsia="ko-KR"/>
              </w:rPr>
              <w:t>Maximum</w:t>
            </w:r>
            <w:r w:rsidRPr="006A7330">
              <w:rPr>
                <w:lang w:eastAsia="ko-KR"/>
              </w:rPr>
              <w:br/>
              <w:t>Io</w:t>
            </w:r>
          </w:p>
        </w:tc>
      </w:tr>
      <w:tr w:rsidR="00FD202F" w:rsidRPr="006A7330" w14:paraId="3F9564CC" w14:textId="77777777" w:rsidTr="009E679B">
        <w:trPr>
          <w:trHeight w:val="279"/>
          <w:jc w:val="center"/>
        </w:trPr>
        <w:tc>
          <w:tcPr>
            <w:tcW w:w="1133" w:type="dxa"/>
            <w:tcBorders>
              <w:top w:val="single" w:sz="6" w:space="0" w:color="auto"/>
              <w:left w:val="single" w:sz="4" w:space="0" w:color="auto"/>
              <w:bottom w:val="nil"/>
              <w:right w:val="single" w:sz="6" w:space="0" w:color="auto"/>
            </w:tcBorders>
            <w:vAlign w:val="center"/>
            <w:hideMark/>
          </w:tcPr>
          <w:p w14:paraId="3901D4F1" w14:textId="77777777" w:rsidR="00FD202F" w:rsidRPr="006A7330" w:rsidRDefault="00FD202F" w:rsidP="009E679B">
            <w:pPr>
              <w:pStyle w:val="TAH"/>
              <w:rPr>
                <w:lang w:eastAsia="ko-KR"/>
              </w:rPr>
            </w:pPr>
            <w:r w:rsidRPr="006A7330">
              <w:rPr>
                <w:lang w:eastAsia="ko-KR"/>
              </w:rPr>
              <w:t>Tc</w:t>
            </w:r>
            <w:r w:rsidRPr="006A7330">
              <w:rPr>
                <w:vertAlign w:val="superscript"/>
              </w:rPr>
              <w:t>Note 5</w:t>
            </w:r>
          </w:p>
        </w:tc>
        <w:tc>
          <w:tcPr>
            <w:tcW w:w="851" w:type="dxa"/>
            <w:tcBorders>
              <w:top w:val="single" w:sz="6" w:space="0" w:color="auto"/>
              <w:left w:val="single" w:sz="6" w:space="0" w:color="auto"/>
              <w:bottom w:val="nil"/>
              <w:right w:val="single" w:sz="6" w:space="0" w:color="auto"/>
            </w:tcBorders>
            <w:vAlign w:val="center"/>
            <w:hideMark/>
          </w:tcPr>
          <w:p w14:paraId="1652FE51" w14:textId="77777777" w:rsidR="00FD202F" w:rsidRPr="006A7330" w:rsidRDefault="00FD202F" w:rsidP="009E679B">
            <w:pPr>
              <w:pStyle w:val="TAH"/>
              <w:rPr>
                <w:lang w:eastAsia="ko-KR"/>
              </w:rPr>
            </w:pPr>
            <w:r w:rsidRPr="006A7330">
              <w:rPr>
                <w:lang w:eastAsia="ko-KR"/>
              </w:rPr>
              <w:t>dB</w:t>
            </w:r>
          </w:p>
        </w:tc>
        <w:tc>
          <w:tcPr>
            <w:tcW w:w="1133" w:type="dxa"/>
            <w:tcBorders>
              <w:top w:val="single" w:sz="6" w:space="0" w:color="auto"/>
              <w:left w:val="single" w:sz="6" w:space="0" w:color="auto"/>
              <w:bottom w:val="nil"/>
              <w:right w:val="single" w:sz="6" w:space="0" w:color="auto"/>
            </w:tcBorders>
            <w:vAlign w:val="center"/>
            <w:hideMark/>
          </w:tcPr>
          <w:p w14:paraId="08F317F6" w14:textId="77777777" w:rsidR="00FD202F" w:rsidRPr="006A7330" w:rsidRDefault="00FD202F" w:rsidP="009E679B">
            <w:pPr>
              <w:pStyle w:val="TAH"/>
              <w:rPr>
                <w:lang w:eastAsia="ko-KR"/>
              </w:rPr>
            </w:pPr>
            <w:r w:rsidRPr="006A7330">
              <w:rPr>
                <w:lang w:eastAsia="ko-KR"/>
              </w:rPr>
              <w:t>RB</w:t>
            </w:r>
          </w:p>
        </w:tc>
        <w:tc>
          <w:tcPr>
            <w:tcW w:w="845" w:type="dxa"/>
            <w:tcBorders>
              <w:top w:val="single" w:sz="6" w:space="0" w:color="auto"/>
              <w:left w:val="single" w:sz="6" w:space="0" w:color="auto"/>
              <w:bottom w:val="nil"/>
              <w:right w:val="single" w:sz="6" w:space="0" w:color="auto"/>
            </w:tcBorders>
            <w:hideMark/>
          </w:tcPr>
          <w:p w14:paraId="70EAE41F" w14:textId="77777777" w:rsidR="00FD202F" w:rsidRPr="006A7330" w:rsidRDefault="00FD202F" w:rsidP="009E679B">
            <w:pPr>
              <w:pStyle w:val="TAH"/>
              <w:rPr>
                <w:lang w:eastAsia="ko-KR"/>
              </w:rPr>
            </w:pPr>
            <w:r w:rsidRPr="006A7330">
              <w:rPr>
                <w:lang w:eastAsia="ko-KR"/>
              </w:rPr>
              <w:t>kHz</w:t>
            </w:r>
          </w:p>
        </w:tc>
        <w:tc>
          <w:tcPr>
            <w:tcW w:w="1422" w:type="dxa"/>
            <w:tcBorders>
              <w:top w:val="single" w:sz="6" w:space="0" w:color="auto"/>
              <w:left w:val="single" w:sz="6" w:space="0" w:color="auto"/>
              <w:bottom w:val="nil"/>
              <w:right w:val="single" w:sz="6" w:space="0" w:color="auto"/>
            </w:tcBorders>
            <w:vAlign w:val="center"/>
          </w:tcPr>
          <w:p w14:paraId="7E3E7C75" w14:textId="77777777" w:rsidR="00FD202F" w:rsidRPr="006A7330" w:rsidRDefault="00FD202F" w:rsidP="009E679B">
            <w:pPr>
              <w:pStyle w:val="TAH"/>
              <w:rPr>
                <w:lang w:eastAsia="ko-KR"/>
              </w:rPr>
            </w:pPr>
          </w:p>
        </w:tc>
        <w:tc>
          <w:tcPr>
            <w:tcW w:w="3258" w:type="dxa"/>
            <w:tcBorders>
              <w:top w:val="single" w:sz="6" w:space="0" w:color="auto"/>
              <w:left w:val="single" w:sz="6" w:space="0" w:color="auto"/>
              <w:bottom w:val="single" w:sz="4" w:space="0" w:color="auto"/>
              <w:right w:val="single" w:sz="6" w:space="0" w:color="auto"/>
            </w:tcBorders>
            <w:vAlign w:val="center"/>
            <w:hideMark/>
          </w:tcPr>
          <w:p w14:paraId="3E3996CE" w14:textId="77777777" w:rsidR="00FD202F" w:rsidRPr="006A7330" w:rsidRDefault="00FD202F" w:rsidP="009E679B">
            <w:pPr>
              <w:pStyle w:val="TAH"/>
              <w:rPr>
                <w:lang w:eastAsia="ko-KR"/>
              </w:rPr>
            </w:pPr>
            <w:r w:rsidRPr="006A7330">
              <w:rPr>
                <w:lang w:eastAsia="ko-KR"/>
              </w:rPr>
              <w:t>dBm / SCS</w:t>
            </w:r>
            <w:r w:rsidRPr="006A7330">
              <w:rPr>
                <w:vertAlign w:val="subscript"/>
                <w:lang w:eastAsia="ko-KR"/>
              </w:rPr>
              <w:t>PRS</w:t>
            </w:r>
          </w:p>
        </w:tc>
        <w:tc>
          <w:tcPr>
            <w:tcW w:w="1558" w:type="dxa"/>
            <w:tcBorders>
              <w:top w:val="single" w:sz="6" w:space="0" w:color="auto"/>
              <w:left w:val="single" w:sz="6" w:space="0" w:color="auto"/>
              <w:bottom w:val="nil"/>
              <w:right w:val="single" w:sz="4" w:space="0" w:color="auto"/>
            </w:tcBorders>
            <w:vAlign w:val="center"/>
            <w:hideMark/>
          </w:tcPr>
          <w:p w14:paraId="425B31E1" w14:textId="77777777" w:rsidR="00FD202F" w:rsidRPr="006A7330" w:rsidRDefault="00FD202F" w:rsidP="009E679B">
            <w:pPr>
              <w:pStyle w:val="TAH"/>
              <w:rPr>
                <w:lang w:eastAsia="ko-KR"/>
              </w:rPr>
            </w:pPr>
            <w:r w:rsidRPr="006A7330">
              <w:rPr>
                <w:lang w:eastAsia="ko-KR"/>
              </w:rPr>
              <w:t>dBm/BW</w:t>
            </w:r>
            <w:r w:rsidRPr="006A7330">
              <w:rPr>
                <w:vertAlign w:val="subscript"/>
                <w:lang w:eastAsia="ko-KR"/>
              </w:rPr>
              <w:t>Channel</w:t>
            </w:r>
          </w:p>
        </w:tc>
      </w:tr>
      <w:tr w:rsidR="00FD202F" w:rsidRPr="006A7330" w14:paraId="265AA0B9" w14:textId="77777777" w:rsidTr="009E679B">
        <w:trPr>
          <w:jc w:val="center"/>
        </w:trPr>
        <w:tc>
          <w:tcPr>
            <w:tcW w:w="1133" w:type="dxa"/>
            <w:tcBorders>
              <w:top w:val="single" w:sz="6" w:space="0" w:color="auto"/>
              <w:left w:val="single" w:sz="4" w:space="0" w:color="auto"/>
              <w:bottom w:val="nil"/>
              <w:right w:val="single" w:sz="6" w:space="0" w:color="auto"/>
            </w:tcBorders>
            <w:vAlign w:val="center"/>
            <w:hideMark/>
          </w:tcPr>
          <w:p w14:paraId="6148BAB4" w14:textId="77777777" w:rsidR="00FD202F" w:rsidRPr="006A7330" w:rsidRDefault="00FD202F" w:rsidP="009E679B">
            <w:pPr>
              <w:pStyle w:val="TAC"/>
              <w:rPr>
                <w:lang w:eastAsia="ko-KR"/>
              </w:rPr>
            </w:pPr>
            <w:r w:rsidRPr="002F3C20">
              <w:rPr>
                <w:lang w:eastAsia="ko-KR"/>
              </w:rPr>
              <w:t>± 75+</w:t>
            </w:r>
            <w:r w:rsidRPr="002F3C20">
              <w:rPr>
                <w:lang w:eastAsia="ko-KR"/>
              </w:rPr>
              <w:sym w:font="Symbol" w:char="F064"/>
            </w:r>
          </w:p>
        </w:tc>
        <w:tc>
          <w:tcPr>
            <w:tcW w:w="851" w:type="dxa"/>
            <w:tcBorders>
              <w:top w:val="single" w:sz="6" w:space="0" w:color="auto"/>
              <w:left w:val="single" w:sz="6" w:space="0" w:color="auto"/>
              <w:bottom w:val="nil"/>
              <w:right w:val="single" w:sz="6" w:space="0" w:color="auto"/>
            </w:tcBorders>
            <w:vAlign w:val="center"/>
            <w:hideMark/>
          </w:tcPr>
          <w:p w14:paraId="3E2F6801" w14:textId="77777777" w:rsidR="00FD202F" w:rsidRPr="006A7330" w:rsidRDefault="00FD202F" w:rsidP="009E679B">
            <w:pPr>
              <w:pStyle w:val="TAC"/>
              <w:rPr>
                <w:lang w:val="sv-SE" w:eastAsia="ko-KR"/>
              </w:rPr>
            </w:pPr>
            <w:r w:rsidRPr="006A7330">
              <w:rPr>
                <w:lang w:val="sv-SE" w:eastAsia="ko-KR"/>
              </w:rPr>
              <w:t>-3</w:t>
            </w:r>
          </w:p>
        </w:tc>
        <w:tc>
          <w:tcPr>
            <w:tcW w:w="1133" w:type="dxa"/>
            <w:tcBorders>
              <w:top w:val="single" w:sz="6" w:space="0" w:color="auto"/>
              <w:left w:val="single" w:sz="6" w:space="0" w:color="auto"/>
              <w:bottom w:val="nil"/>
              <w:right w:val="single" w:sz="6" w:space="0" w:color="auto"/>
            </w:tcBorders>
            <w:vAlign w:val="center"/>
            <w:hideMark/>
          </w:tcPr>
          <w:p w14:paraId="3BB5B552" w14:textId="77777777" w:rsidR="00FD202F" w:rsidRPr="006A7330" w:rsidRDefault="00FD202F" w:rsidP="009E679B">
            <w:pPr>
              <w:pStyle w:val="TAC"/>
              <w:rPr>
                <w:lang w:eastAsia="ko-KR"/>
              </w:rPr>
            </w:pPr>
            <w:r>
              <w:rPr>
                <w:rFonts w:cs="Calibri"/>
              </w:rPr>
              <w:t>≥</w:t>
            </w:r>
            <w:r>
              <w:t>24</w:t>
            </w:r>
          </w:p>
        </w:tc>
        <w:tc>
          <w:tcPr>
            <w:tcW w:w="845" w:type="dxa"/>
            <w:tcBorders>
              <w:top w:val="single" w:sz="6" w:space="0" w:color="auto"/>
              <w:left w:val="single" w:sz="6" w:space="0" w:color="auto"/>
              <w:bottom w:val="nil"/>
              <w:right w:val="single" w:sz="6" w:space="0" w:color="auto"/>
            </w:tcBorders>
            <w:vAlign w:val="center"/>
            <w:hideMark/>
          </w:tcPr>
          <w:p w14:paraId="44F9E527" w14:textId="77777777" w:rsidR="00FD202F" w:rsidRPr="006A7330" w:rsidRDefault="00FD202F" w:rsidP="009E679B">
            <w:pPr>
              <w:pStyle w:val="TAC"/>
              <w:rPr>
                <w:lang w:eastAsia="ko-KR"/>
              </w:rPr>
            </w:pPr>
            <w:r w:rsidRPr="006A7330">
              <w:rPr>
                <w:lang w:eastAsia="ko-KR"/>
              </w:rPr>
              <w:t>60</w:t>
            </w:r>
          </w:p>
        </w:tc>
        <w:tc>
          <w:tcPr>
            <w:tcW w:w="1422" w:type="dxa"/>
            <w:tcBorders>
              <w:top w:val="single" w:sz="6" w:space="0" w:color="auto"/>
              <w:left w:val="single" w:sz="6" w:space="0" w:color="auto"/>
              <w:bottom w:val="nil"/>
              <w:right w:val="single" w:sz="4" w:space="0" w:color="auto"/>
            </w:tcBorders>
            <w:vAlign w:val="center"/>
            <w:hideMark/>
          </w:tcPr>
          <w:p w14:paraId="41D8E541" w14:textId="77777777" w:rsidR="00FD202F" w:rsidRPr="006A7330" w:rsidRDefault="00FD202F" w:rsidP="009E679B">
            <w:pPr>
              <w:pStyle w:val="TAC"/>
              <w:rPr>
                <w:lang w:eastAsia="ko-KR"/>
              </w:rPr>
            </w:pPr>
            <w:r>
              <w:rPr>
                <w:rFonts w:cs="Arial"/>
                <w:szCs w:val="18"/>
              </w:rPr>
              <w:t>≥4</w:t>
            </w:r>
          </w:p>
        </w:tc>
        <w:tc>
          <w:tcPr>
            <w:tcW w:w="3258" w:type="dxa"/>
            <w:tcBorders>
              <w:top w:val="single" w:sz="4" w:space="0" w:color="auto"/>
              <w:left w:val="single" w:sz="4" w:space="0" w:color="auto"/>
              <w:bottom w:val="single" w:sz="4" w:space="0" w:color="auto"/>
              <w:right w:val="single" w:sz="4" w:space="0" w:color="auto"/>
            </w:tcBorders>
            <w:vAlign w:val="center"/>
            <w:hideMark/>
          </w:tcPr>
          <w:p w14:paraId="38DFD185" w14:textId="77777777" w:rsidR="00FD202F" w:rsidRPr="006A7330" w:rsidRDefault="00FD202F" w:rsidP="009E679B">
            <w:pPr>
              <w:pStyle w:val="TAC"/>
              <w:rPr>
                <w:lang w:eastAsia="ko-KR"/>
              </w:rPr>
            </w:pPr>
            <w:r w:rsidRPr="006A7330">
              <w:rPr>
                <w:lang w:eastAsia="ko-KR"/>
              </w:rPr>
              <w:t>Same value as PRP in Table B.2.14-2, according to UE Power class, operating band and angle of arrival</w:t>
            </w:r>
          </w:p>
        </w:tc>
        <w:tc>
          <w:tcPr>
            <w:tcW w:w="1558" w:type="dxa"/>
            <w:tcBorders>
              <w:top w:val="single" w:sz="6" w:space="0" w:color="auto"/>
              <w:left w:val="single" w:sz="4" w:space="0" w:color="auto"/>
              <w:bottom w:val="single" w:sz="6" w:space="0" w:color="auto"/>
              <w:right w:val="single" w:sz="4" w:space="0" w:color="auto"/>
            </w:tcBorders>
            <w:vAlign w:val="center"/>
            <w:hideMark/>
          </w:tcPr>
          <w:p w14:paraId="7D75AC29" w14:textId="77777777" w:rsidR="00FD202F" w:rsidRPr="006A7330" w:rsidRDefault="00FD202F" w:rsidP="009E679B">
            <w:pPr>
              <w:pStyle w:val="TAC"/>
              <w:rPr>
                <w:lang w:eastAsia="ko-KR"/>
              </w:rPr>
            </w:pPr>
            <w:r w:rsidRPr="006A7330">
              <w:rPr>
                <w:lang w:eastAsia="ko-KR"/>
              </w:rPr>
              <w:t>-50</w:t>
            </w:r>
          </w:p>
        </w:tc>
      </w:tr>
      <w:tr w:rsidR="00FD202F" w:rsidRPr="006A7330" w14:paraId="13D7B029"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7DD4AE66" w14:textId="77777777" w:rsidR="00FD202F" w:rsidRPr="006A7330" w:rsidRDefault="00FD202F" w:rsidP="009E679B">
            <w:pPr>
              <w:pStyle w:val="TAC"/>
              <w:rPr>
                <w:lang w:eastAsia="ko-KR"/>
              </w:rPr>
            </w:pPr>
            <w:r w:rsidRPr="002F3C20">
              <w:rPr>
                <w:lang w:eastAsia="ko-KR"/>
              </w:rPr>
              <w:t>± 72+</w:t>
            </w:r>
            <w:r w:rsidRPr="002F3C20">
              <w:rPr>
                <w:lang w:eastAsia="ko-KR"/>
              </w:rPr>
              <w:sym w:font="Symbol" w:char="F064"/>
            </w:r>
          </w:p>
        </w:tc>
        <w:tc>
          <w:tcPr>
            <w:tcW w:w="851" w:type="dxa"/>
            <w:tcBorders>
              <w:top w:val="nil"/>
              <w:left w:val="single" w:sz="6" w:space="0" w:color="auto"/>
              <w:bottom w:val="nil"/>
              <w:right w:val="single" w:sz="6" w:space="0" w:color="auto"/>
            </w:tcBorders>
            <w:vAlign w:val="center"/>
          </w:tcPr>
          <w:p w14:paraId="63336D0C"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46EB5813" w14:textId="77777777" w:rsidR="00FD202F" w:rsidRPr="006A7330" w:rsidRDefault="00FD202F" w:rsidP="009E679B">
            <w:pPr>
              <w:pStyle w:val="TAC"/>
              <w:rPr>
                <w:lang w:eastAsia="ko-KR"/>
              </w:rPr>
            </w:pPr>
            <w:r>
              <w:rPr>
                <w:rFonts w:cs="Calibri"/>
              </w:rPr>
              <w:t>≥</w:t>
            </w:r>
            <w:r>
              <w:t>64</w:t>
            </w:r>
          </w:p>
        </w:tc>
        <w:tc>
          <w:tcPr>
            <w:tcW w:w="845" w:type="dxa"/>
            <w:tcBorders>
              <w:top w:val="nil"/>
              <w:left w:val="single" w:sz="6" w:space="0" w:color="auto"/>
              <w:bottom w:val="nil"/>
              <w:right w:val="single" w:sz="6" w:space="0" w:color="auto"/>
            </w:tcBorders>
          </w:tcPr>
          <w:p w14:paraId="4D9EAE43"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5B90269E"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442652EA"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0D47BAD8" w14:textId="77777777" w:rsidR="00FD202F" w:rsidRPr="006A7330" w:rsidRDefault="00FD202F" w:rsidP="009E679B">
            <w:pPr>
              <w:pStyle w:val="TAC"/>
              <w:rPr>
                <w:lang w:eastAsia="ko-KR"/>
              </w:rPr>
            </w:pPr>
            <w:r w:rsidRPr="006A7330">
              <w:rPr>
                <w:lang w:eastAsia="ko-KR"/>
              </w:rPr>
              <w:t>NOTE 6</w:t>
            </w:r>
          </w:p>
        </w:tc>
      </w:tr>
      <w:tr w:rsidR="00FD202F" w:rsidRPr="006A7330" w14:paraId="198BCA8F"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548DD781" w14:textId="77777777" w:rsidR="00FD202F" w:rsidRPr="006A7330" w:rsidRDefault="00FD202F" w:rsidP="009E679B">
            <w:pPr>
              <w:pStyle w:val="TAC"/>
              <w:rPr>
                <w:lang w:eastAsia="ko-KR"/>
              </w:rPr>
            </w:pPr>
            <w:r w:rsidRPr="002F3C20">
              <w:rPr>
                <w:lang w:eastAsia="ko-KR"/>
              </w:rPr>
              <w:t>± 57+</w:t>
            </w:r>
            <w:r w:rsidRPr="002F3C20">
              <w:rPr>
                <w:lang w:eastAsia="ko-KR"/>
              </w:rPr>
              <w:sym w:font="Symbol" w:char="F064"/>
            </w:r>
          </w:p>
        </w:tc>
        <w:tc>
          <w:tcPr>
            <w:tcW w:w="851" w:type="dxa"/>
            <w:vMerge w:val="restart"/>
            <w:tcBorders>
              <w:top w:val="nil"/>
              <w:left w:val="single" w:sz="6" w:space="0" w:color="auto"/>
              <w:bottom w:val="nil"/>
              <w:right w:val="single" w:sz="6" w:space="0" w:color="auto"/>
            </w:tcBorders>
            <w:vAlign w:val="center"/>
          </w:tcPr>
          <w:p w14:paraId="60915C0F"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43859061" w14:textId="77777777" w:rsidR="00FD202F" w:rsidRPr="006A7330" w:rsidRDefault="00FD202F" w:rsidP="009E679B">
            <w:pPr>
              <w:pStyle w:val="TAC"/>
              <w:rPr>
                <w:lang w:eastAsia="ko-KR"/>
              </w:rPr>
            </w:pPr>
            <w:r>
              <w:rPr>
                <w:rFonts w:cs="Calibri"/>
              </w:rPr>
              <w:t>≥</w:t>
            </w:r>
            <w:r>
              <w:t>132</w:t>
            </w:r>
          </w:p>
        </w:tc>
        <w:tc>
          <w:tcPr>
            <w:tcW w:w="845" w:type="dxa"/>
            <w:tcBorders>
              <w:top w:val="nil"/>
              <w:left w:val="single" w:sz="6" w:space="0" w:color="auto"/>
              <w:bottom w:val="nil"/>
              <w:right w:val="single" w:sz="6" w:space="0" w:color="auto"/>
            </w:tcBorders>
          </w:tcPr>
          <w:p w14:paraId="7600A669"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11FD0DCC"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34070422"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0C364899" w14:textId="77777777" w:rsidR="00FD202F" w:rsidRPr="006A7330" w:rsidRDefault="00FD202F" w:rsidP="009E679B">
            <w:pPr>
              <w:pStyle w:val="TAC"/>
              <w:rPr>
                <w:lang w:eastAsia="ko-KR"/>
              </w:rPr>
            </w:pPr>
            <w:r w:rsidRPr="006A7330">
              <w:rPr>
                <w:lang w:eastAsia="ko-KR"/>
              </w:rPr>
              <w:t>NOTE 6</w:t>
            </w:r>
          </w:p>
        </w:tc>
      </w:tr>
      <w:tr w:rsidR="00FD202F" w:rsidRPr="006A7330" w14:paraId="03960111" w14:textId="77777777" w:rsidTr="009E679B">
        <w:trPr>
          <w:jc w:val="center"/>
        </w:trPr>
        <w:tc>
          <w:tcPr>
            <w:tcW w:w="1133" w:type="dxa"/>
            <w:tcBorders>
              <w:top w:val="single" w:sz="6" w:space="0" w:color="auto"/>
              <w:left w:val="single" w:sz="4" w:space="0" w:color="auto"/>
              <w:bottom w:val="nil"/>
              <w:right w:val="single" w:sz="6" w:space="0" w:color="auto"/>
            </w:tcBorders>
            <w:vAlign w:val="center"/>
            <w:hideMark/>
          </w:tcPr>
          <w:p w14:paraId="22E69389" w14:textId="77777777" w:rsidR="00FD202F" w:rsidRPr="006A7330" w:rsidRDefault="00FD202F" w:rsidP="009E679B">
            <w:pPr>
              <w:pStyle w:val="TAC"/>
              <w:rPr>
                <w:lang w:eastAsia="ko-KR"/>
              </w:rPr>
            </w:pPr>
            <w:r w:rsidRPr="002F3C20">
              <w:rPr>
                <w:lang w:eastAsia="ko-KR"/>
              </w:rPr>
              <w:t>± 61+</w:t>
            </w:r>
            <w:r w:rsidRPr="002F3C20">
              <w:rPr>
                <w:lang w:eastAsia="ko-KR"/>
              </w:rPr>
              <w:sym w:font="Symbol" w:char="F064"/>
            </w:r>
          </w:p>
        </w:tc>
        <w:tc>
          <w:tcPr>
            <w:tcW w:w="851" w:type="dxa"/>
            <w:vMerge/>
            <w:tcBorders>
              <w:top w:val="nil"/>
              <w:left w:val="single" w:sz="6" w:space="0" w:color="auto"/>
              <w:bottom w:val="nil"/>
              <w:right w:val="single" w:sz="6" w:space="0" w:color="auto"/>
            </w:tcBorders>
            <w:vAlign w:val="center"/>
            <w:hideMark/>
          </w:tcPr>
          <w:p w14:paraId="02B6C278"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vAlign w:val="center"/>
            <w:hideMark/>
          </w:tcPr>
          <w:p w14:paraId="384F24F3" w14:textId="77777777" w:rsidR="00FD202F" w:rsidRPr="006A7330" w:rsidRDefault="00FD202F" w:rsidP="009E679B">
            <w:pPr>
              <w:pStyle w:val="TAC"/>
              <w:rPr>
                <w:lang w:eastAsia="ko-KR"/>
              </w:rPr>
            </w:pPr>
            <w:r>
              <w:rPr>
                <w:rFonts w:cs="Calibri"/>
              </w:rPr>
              <w:t>≥</w:t>
            </w:r>
            <w:r>
              <w:t>32</w:t>
            </w:r>
          </w:p>
        </w:tc>
        <w:tc>
          <w:tcPr>
            <w:tcW w:w="845" w:type="dxa"/>
            <w:tcBorders>
              <w:top w:val="single" w:sz="6" w:space="0" w:color="auto"/>
              <w:left w:val="single" w:sz="6" w:space="0" w:color="auto"/>
              <w:bottom w:val="nil"/>
              <w:right w:val="single" w:sz="6" w:space="0" w:color="auto"/>
            </w:tcBorders>
            <w:vAlign w:val="center"/>
            <w:hideMark/>
          </w:tcPr>
          <w:p w14:paraId="4F495053" w14:textId="77777777" w:rsidR="00FD202F" w:rsidRPr="006A7330" w:rsidRDefault="00FD202F" w:rsidP="009E679B">
            <w:pPr>
              <w:pStyle w:val="TAC"/>
              <w:rPr>
                <w:lang w:eastAsia="ko-KR"/>
              </w:rPr>
            </w:pPr>
            <w:r w:rsidRPr="006A7330">
              <w:rPr>
                <w:lang w:eastAsia="ko-KR"/>
              </w:rPr>
              <w:t>120</w:t>
            </w:r>
          </w:p>
        </w:tc>
        <w:tc>
          <w:tcPr>
            <w:tcW w:w="1422" w:type="dxa"/>
            <w:tcBorders>
              <w:top w:val="single" w:sz="6" w:space="0" w:color="auto"/>
              <w:left w:val="single" w:sz="6" w:space="0" w:color="auto"/>
              <w:bottom w:val="nil"/>
              <w:right w:val="single" w:sz="4" w:space="0" w:color="auto"/>
            </w:tcBorders>
            <w:vAlign w:val="center"/>
            <w:hideMark/>
          </w:tcPr>
          <w:p w14:paraId="4A9B6D06" w14:textId="77777777" w:rsidR="00FD202F" w:rsidRPr="006A7330" w:rsidRDefault="00FD202F" w:rsidP="009E679B">
            <w:pPr>
              <w:pStyle w:val="TAC"/>
              <w:rPr>
                <w:lang w:eastAsia="ko-KR"/>
              </w:rPr>
            </w:pPr>
            <w:r>
              <w:rPr>
                <w:rFonts w:cs="Arial"/>
                <w:szCs w:val="18"/>
              </w:rPr>
              <w:t>≥4</w:t>
            </w:r>
          </w:p>
        </w:tc>
        <w:tc>
          <w:tcPr>
            <w:tcW w:w="3258" w:type="dxa"/>
            <w:tcBorders>
              <w:top w:val="single" w:sz="4" w:space="0" w:color="auto"/>
              <w:left w:val="single" w:sz="4" w:space="0" w:color="auto"/>
              <w:bottom w:val="single" w:sz="4" w:space="0" w:color="auto"/>
              <w:right w:val="single" w:sz="4" w:space="0" w:color="auto"/>
            </w:tcBorders>
            <w:vAlign w:val="center"/>
            <w:hideMark/>
          </w:tcPr>
          <w:p w14:paraId="47B25619" w14:textId="77777777" w:rsidR="00FD202F" w:rsidRPr="006A7330" w:rsidRDefault="00FD202F" w:rsidP="009E679B">
            <w:pPr>
              <w:pStyle w:val="TAC"/>
              <w:rPr>
                <w:lang w:eastAsia="ko-KR"/>
              </w:rPr>
            </w:pPr>
            <w:r w:rsidRPr="006A7330">
              <w:rPr>
                <w:lang w:eastAsia="ko-KR"/>
              </w:rPr>
              <w:t>Same value as PRP in Table B.2.14-2, according to UE Power class, operating band and angle of arrival</w:t>
            </w:r>
          </w:p>
        </w:tc>
        <w:tc>
          <w:tcPr>
            <w:tcW w:w="1558" w:type="dxa"/>
            <w:tcBorders>
              <w:top w:val="single" w:sz="6" w:space="0" w:color="auto"/>
              <w:left w:val="single" w:sz="4" w:space="0" w:color="auto"/>
              <w:bottom w:val="single" w:sz="6" w:space="0" w:color="auto"/>
              <w:right w:val="single" w:sz="4" w:space="0" w:color="auto"/>
            </w:tcBorders>
            <w:vAlign w:val="center"/>
            <w:hideMark/>
          </w:tcPr>
          <w:p w14:paraId="1F9DCB89" w14:textId="77777777" w:rsidR="00FD202F" w:rsidRPr="006A7330" w:rsidRDefault="00FD202F" w:rsidP="009E679B">
            <w:pPr>
              <w:pStyle w:val="TAC"/>
              <w:rPr>
                <w:lang w:eastAsia="ko-KR"/>
              </w:rPr>
            </w:pPr>
            <w:r w:rsidRPr="006A7330">
              <w:rPr>
                <w:lang w:eastAsia="ko-KR"/>
              </w:rPr>
              <w:t>-50</w:t>
            </w:r>
          </w:p>
        </w:tc>
      </w:tr>
      <w:tr w:rsidR="00FD202F" w:rsidRPr="006A7330" w14:paraId="046EFDA7"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2CB3A8CB" w14:textId="77777777" w:rsidR="00FD202F" w:rsidRPr="006A7330" w:rsidRDefault="00FD202F" w:rsidP="009E679B">
            <w:pPr>
              <w:pStyle w:val="TAC"/>
              <w:rPr>
                <w:lang w:eastAsia="ko-KR"/>
              </w:rPr>
            </w:pPr>
            <w:r w:rsidRPr="002F3C20">
              <w:rPr>
                <w:lang w:eastAsia="ko-KR"/>
              </w:rPr>
              <w:t>± 64+</w:t>
            </w:r>
            <w:r w:rsidRPr="002F3C20">
              <w:rPr>
                <w:lang w:eastAsia="ko-KR"/>
              </w:rPr>
              <w:sym w:font="Symbol" w:char="F064"/>
            </w:r>
          </w:p>
        </w:tc>
        <w:tc>
          <w:tcPr>
            <w:tcW w:w="851" w:type="dxa"/>
            <w:tcBorders>
              <w:top w:val="nil"/>
              <w:left w:val="single" w:sz="6" w:space="0" w:color="auto"/>
              <w:bottom w:val="nil"/>
              <w:right w:val="single" w:sz="6" w:space="0" w:color="auto"/>
            </w:tcBorders>
            <w:vAlign w:val="center"/>
          </w:tcPr>
          <w:p w14:paraId="035F2F65"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75A9D948" w14:textId="77777777" w:rsidR="00FD202F" w:rsidRPr="006A7330" w:rsidRDefault="00FD202F" w:rsidP="009E679B">
            <w:pPr>
              <w:pStyle w:val="TAC"/>
              <w:rPr>
                <w:lang w:eastAsia="ko-KR"/>
              </w:rPr>
            </w:pPr>
            <w:r>
              <w:rPr>
                <w:rFonts w:cs="Calibri"/>
              </w:rPr>
              <w:t>≥</w:t>
            </w:r>
            <w:r>
              <w:t>64</w:t>
            </w:r>
          </w:p>
        </w:tc>
        <w:tc>
          <w:tcPr>
            <w:tcW w:w="845" w:type="dxa"/>
            <w:tcBorders>
              <w:top w:val="nil"/>
              <w:left w:val="single" w:sz="6" w:space="0" w:color="auto"/>
              <w:bottom w:val="nil"/>
              <w:right w:val="single" w:sz="6" w:space="0" w:color="auto"/>
            </w:tcBorders>
          </w:tcPr>
          <w:p w14:paraId="100183B7"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2526ADD1"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57E6F674"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52899D93" w14:textId="77777777" w:rsidR="00FD202F" w:rsidRPr="006A7330" w:rsidRDefault="00FD202F" w:rsidP="009E679B">
            <w:pPr>
              <w:pStyle w:val="TAC"/>
              <w:rPr>
                <w:lang w:eastAsia="ko-KR"/>
              </w:rPr>
            </w:pPr>
            <w:r w:rsidRPr="006A7330">
              <w:rPr>
                <w:lang w:eastAsia="ko-KR"/>
              </w:rPr>
              <w:t>NOTE 6</w:t>
            </w:r>
          </w:p>
        </w:tc>
      </w:tr>
      <w:tr w:rsidR="00FD202F" w:rsidRPr="006A7330" w14:paraId="64FAE30D"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31059CB3" w14:textId="77777777" w:rsidR="00FD202F" w:rsidRPr="006A7330" w:rsidRDefault="00FD202F" w:rsidP="009E679B">
            <w:pPr>
              <w:pStyle w:val="TAC"/>
              <w:rPr>
                <w:lang w:eastAsia="ko-KR"/>
              </w:rPr>
            </w:pPr>
            <w:r w:rsidRPr="002F3C20">
              <w:rPr>
                <w:lang w:eastAsia="ko-KR"/>
              </w:rPr>
              <w:t>± 55+</w:t>
            </w:r>
            <w:r w:rsidRPr="002F3C20">
              <w:rPr>
                <w:lang w:eastAsia="ko-KR"/>
              </w:rPr>
              <w:sym w:font="Symbol" w:char="F064"/>
            </w:r>
          </w:p>
        </w:tc>
        <w:tc>
          <w:tcPr>
            <w:tcW w:w="851" w:type="dxa"/>
            <w:tcBorders>
              <w:top w:val="nil"/>
              <w:left w:val="single" w:sz="6" w:space="0" w:color="auto"/>
              <w:bottom w:val="nil"/>
              <w:right w:val="single" w:sz="6" w:space="0" w:color="auto"/>
            </w:tcBorders>
            <w:vAlign w:val="center"/>
          </w:tcPr>
          <w:p w14:paraId="3F595F3C"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62A76353" w14:textId="77777777" w:rsidR="00FD202F" w:rsidRPr="006A7330" w:rsidRDefault="00FD202F" w:rsidP="009E679B">
            <w:pPr>
              <w:pStyle w:val="TAC"/>
              <w:rPr>
                <w:lang w:eastAsia="ko-KR"/>
              </w:rPr>
            </w:pPr>
            <w:r>
              <w:rPr>
                <w:rFonts w:cs="Calibri"/>
              </w:rPr>
              <w:t>≥</w:t>
            </w:r>
            <w:r>
              <w:t>128</w:t>
            </w:r>
          </w:p>
        </w:tc>
        <w:tc>
          <w:tcPr>
            <w:tcW w:w="845" w:type="dxa"/>
            <w:tcBorders>
              <w:top w:val="nil"/>
              <w:left w:val="single" w:sz="6" w:space="0" w:color="auto"/>
              <w:bottom w:val="nil"/>
              <w:right w:val="single" w:sz="6" w:space="0" w:color="auto"/>
            </w:tcBorders>
          </w:tcPr>
          <w:p w14:paraId="4A9A61E2"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1FAA092C"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592EB04E"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6F2E7993" w14:textId="77777777" w:rsidR="00FD202F" w:rsidRPr="006A7330" w:rsidRDefault="00FD202F" w:rsidP="009E679B">
            <w:pPr>
              <w:pStyle w:val="TAC"/>
              <w:rPr>
                <w:lang w:eastAsia="ko-KR"/>
              </w:rPr>
            </w:pPr>
            <w:r w:rsidRPr="006A7330">
              <w:rPr>
                <w:lang w:eastAsia="ko-KR"/>
              </w:rPr>
              <w:t>NOTE 6</w:t>
            </w:r>
          </w:p>
        </w:tc>
      </w:tr>
      <w:tr w:rsidR="00FD202F" w:rsidRPr="006A7330" w14:paraId="582B50D8"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07E56416" w14:textId="77777777" w:rsidR="00FD202F" w:rsidRPr="006A7330" w:rsidRDefault="00FD202F" w:rsidP="009E679B">
            <w:pPr>
              <w:pStyle w:val="TAC"/>
              <w:rPr>
                <w:lang w:eastAsia="ko-KR"/>
              </w:rPr>
            </w:pPr>
            <w:r w:rsidRPr="002F3C20">
              <w:rPr>
                <w:lang w:eastAsia="ko-KR"/>
              </w:rPr>
              <w:t>± 92+</w:t>
            </w:r>
            <w:r w:rsidRPr="002F3C20">
              <w:rPr>
                <w:lang w:eastAsia="ko-KR"/>
              </w:rPr>
              <w:sym w:font="Symbol" w:char="F064"/>
            </w:r>
          </w:p>
        </w:tc>
        <w:tc>
          <w:tcPr>
            <w:tcW w:w="851" w:type="dxa"/>
            <w:tcBorders>
              <w:top w:val="single" w:sz="6" w:space="0" w:color="auto"/>
              <w:left w:val="single" w:sz="6" w:space="0" w:color="auto"/>
              <w:bottom w:val="nil"/>
              <w:right w:val="single" w:sz="6" w:space="0" w:color="auto"/>
            </w:tcBorders>
            <w:vAlign w:val="center"/>
            <w:hideMark/>
          </w:tcPr>
          <w:p w14:paraId="063D44DC" w14:textId="77777777" w:rsidR="00FD202F" w:rsidRPr="006A7330" w:rsidRDefault="00FD202F" w:rsidP="009E679B">
            <w:pPr>
              <w:pStyle w:val="TAC"/>
              <w:rPr>
                <w:lang w:val="sv-SE" w:eastAsia="ko-KR"/>
              </w:rPr>
            </w:pPr>
            <w:r w:rsidRPr="006A7330">
              <w:rPr>
                <w:lang w:val="sv-SE" w:eastAsia="ko-KR"/>
              </w:rPr>
              <w:t>-13</w:t>
            </w:r>
          </w:p>
        </w:tc>
        <w:tc>
          <w:tcPr>
            <w:tcW w:w="1133" w:type="dxa"/>
            <w:tcBorders>
              <w:top w:val="single" w:sz="6" w:space="0" w:color="auto"/>
              <w:left w:val="single" w:sz="6" w:space="0" w:color="auto"/>
              <w:bottom w:val="nil"/>
              <w:right w:val="single" w:sz="6" w:space="0" w:color="auto"/>
            </w:tcBorders>
            <w:hideMark/>
          </w:tcPr>
          <w:p w14:paraId="77876D7B" w14:textId="77777777" w:rsidR="00FD202F" w:rsidRPr="006A7330" w:rsidRDefault="00FD202F" w:rsidP="009E679B">
            <w:pPr>
              <w:pStyle w:val="TAC"/>
              <w:rPr>
                <w:lang w:eastAsia="ko-KR"/>
              </w:rPr>
            </w:pPr>
            <w:r>
              <w:rPr>
                <w:rFonts w:cs="Calibri"/>
              </w:rPr>
              <w:t>≥</w:t>
            </w:r>
            <w:r>
              <w:t>24</w:t>
            </w:r>
          </w:p>
        </w:tc>
        <w:tc>
          <w:tcPr>
            <w:tcW w:w="845" w:type="dxa"/>
            <w:tcBorders>
              <w:top w:val="single" w:sz="6" w:space="0" w:color="auto"/>
              <w:left w:val="single" w:sz="6" w:space="0" w:color="auto"/>
              <w:bottom w:val="nil"/>
              <w:right w:val="single" w:sz="6" w:space="0" w:color="auto"/>
            </w:tcBorders>
            <w:hideMark/>
          </w:tcPr>
          <w:p w14:paraId="2180056A" w14:textId="77777777" w:rsidR="00FD202F" w:rsidRPr="006A7330" w:rsidRDefault="00FD202F" w:rsidP="009E679B">
            <w:pPr>
              <w:pStyle w:val="TAC"/>
              <w:rPr>
                <w:lang w:eastAsia="ko-KR"/>
              </w:rPr>
            </w:pPr>
            <w:r w:rsidRPr="006A7330">
              <w:rPr>
                <w:lang w:eastAsia="ko-KR"/>
              </w:rPr>
              <w:t>60</w:t>
            </w:r>
          </w:p>
        </w:tc>
        <w:tc>
          <w:tcPr>
            <w:tcW w:w="1422" w:type="dxa"/>
            <w:tcBorders>
              <w:top w:val="single" w:sz="6" w:space="0" w:color="auto"/>
              <w:left w:val="single" w:sz="6" w:space="0" w:color="auto"/>
              <w:bottom w:val="nil"/>
              <w:right w:val="single" w:sz="4" w:space="0" w:color="auto"/>
            </w:tcBorders>
            <w:vAlign w:val="center"/>
            <w:hideMark/>
          </w:tcPr>
          <w:p w14:paraId="475C8568" w14:textId="77777777" w:rsidR="00FD202F" w:rsidRPr="006A7330" w:rsidRDefault="00FD202F" w:rsidP="009E679B">
            <w:pPr>
              <w:pStyle w:val="TAC"/>
              <w:rPr>
                <w:lang w:eastAsia="ko-KR"/>
              </w:rPr>
            </w:pPr>
            <w:r>
              <w:rPr>
                <w:rFonts w:cs="Arial"/>
                <w:szCs w:val="18"/>
              </w:rPr>
              <w:t>≥4</w:t>
            </w:r>
          </w:p>
        </w:tc>
        <w:tc>
          <w:tcPr>
            <w:tcW w:w="3258" w:type="dxa"/>
            <w:tcBorders>
              <w:top w:val="single" w:sz="4" w:space="0" w:color="auto"/>
              <w:left w:val="single" w:sz="4" w:space="0" w:color="auto"/>
              <w:bottom w:val="single" w:sz="4" w:space="0" w:color="auto"/>
              <w:right w:val="single" w:sz="4" w:space="0" w:color="auto"/>
            </w:tcBorders>
            <w:hideMark/>
          </w:tcPr>
          <w:p w14:paraId="4376AEB6"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3B196458" w14:textId="77777777" w:rsidR="00FD202F" w:rsidRPr="006A7330" w:rsidRDefault="00FD202F" w:rsidP="009E679B">
            <w:pPr>
              <w:pStyle w:val="TAC"/>
              <w:rPr>
                <w:lang w:eastAsia="ko-KR"/>
              </w:rPr>
            </w:pPr>
            <w:r w:rsidRPr="006A7330">
              <w:rPr>
                <w:lang w:eastAsia="ko-KR"/>
              </w:rPr>
              <w:t>NOTE 6</w:t>
            </w:r>
          </w:p>
        </w:tc>
      </w:tr>
      <w:tr w:rsidR="00FD202F" w:rsidRPr="006A7330" w14:paraId="2FA72096"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10C9563F" w14:textId="77777777" w:rsidR="00FD202F" w:rsidRPr="006A7330" w:rsidRDefault="00FD202F" w:rsidP="009E679B">
            <w:pPr>
              <w:pStyle w:val="TAC"/>
              <w:rPr>
                <w:lang w:eastAsia="ko-KR"/>
              </w:rPr>
            </w:pPr>
            <w:r w:rsidRPr="002F3C20">
              <w:rPr>
                <w:lang w:eastAsia="ko-KR"/>
              </w:rPr>
              <w:t>± 70+</w:t>
            </w:r>
            <w:r w:rsidRPr="002F3C20">
              <w:rPr>
                <w:lang w:eastAsia="ko-KR"/>
              </w:rPr>
              <w:sym w:font="Symbol" w:char="F064"/>
            </w:r>
          </w:p>
        </w:tc>
        <w:tc>
          <w:tcPr>
            <w:tcW w:w="851" w:type="dxa"/>
            <w:tcBorders>
              <w:top w:val="nil"/>
              <w:left w:val="single" w:sz="6" w:space="0" w:color="auto"/>
              <w:bottom w:val="nil"/>
              <w:right w:val="single" w:sz="6" w:space="0" w:color="auto"/>
            </w:tcBorders>
            <w:vAlign w:val="center"/>
          </w:tcPr>
          <w:p w14:paraId="16FE7852"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3B5A9591" w14:textId="77777777" w:rsidR="00FD202F" w:rsidRPr="006A7330" w:rsidRDefault="00FD202F" w:rsidP="009E679B">
            <w:pPr>
              <w:pStyle w:val="TAC"/>
              <w:rPr>
                <w:lang w:eastAsia="ko-KR"/>
              </w:rPr>
            </w:pPr>
            <w:r>
              <w:rPr>
                <w:rFonts w:cs="Calibri"/>
              </w:rPr>
              <w:t>≥</w:t>
            </w:r>
            <w:r>
              <w:t>64</w:t>
            </w:r>
          </w:p>
        </w:tc>
        <w:tc>
          <w:tcPr>
            <w:tcW w:w="845" w:type="dxa"/>
            <w:tcBorders>
              <w:top w:val="nil"/>
              <w:left w:val="single" w:sz="6" w:space="0" w:color="auto"/>
              <w:bottom w:val="nil"/>
              <w:right w:val="single" w:sz="6" w:space="0" w:color="auto"/>
            </w:tcBorders>
          </w:tcPr>
          <w:p w14:paraId="1D28A2DC"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3AFC9AD4"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07CC86BE"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4C59E4B0" w14:textId="77777777" w:rsidR="00FD202F" w:rsidRPr="006A7330" w:rsidRDefault="00FD202F" w:rsidP="009E679B">
            <w:pPr>
              <w:pStyle w:val="TAC"/>
              <w:rPr>
                <w:lang w:eastAsia="ko-KR"/>
              </w:rPr>
            </w:pPr>
            <w:r w:rsidRPr="006A7330">
              <w:rPr>
                <w:lang w:eastAsia="ko-KR"/>
              </w:rPr>
              <w:t>NOTE 6</w:t>
            </w:r>
          </w:p>
        </w:tc>
      </w:tr>
      <w:tr w:rsidR="00FD202F" w:rsidRPr="006A7330" w14:paraId="2370C21E"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3999DC81" w14:textId="77777777" w:rsidR="00FD202F" w:rsidRPr="006A7330" w:rsidRDefault="00FD202F" w:rsidP="009E679B">
            <w:pPr>
              <w:pStyle w:val="TAC"/>
              <w:rPr>
                <w:lang w:eastAsia="ko-KR"/>
              </w:rPr>
            </w:pPr>
            <w:r w:rsidRPr="002F3C20">
              <w:rPr>
                <w:lang w:eastAsia="ko-KR"/>
              </w:rPr>
              <w:t>± 57+</w:t>
            </w:r>
            <w:r w:rsidRPr="002F3C20">
              <w:rPr>
                <w:lang w:eastAsia="ko-KR"/>
              </w:rPr>
              <w:sym w:font="Symbol" w:char="F064"/>
            </w:r>
          </w:p>
        </w:tc>
        <w:tc>
          <w:tcPr>
            <w:tcW w:w="851" w:type="dxa"/>
            <w:vMerge w:val="restart"/>
            <w:tcBorders>
              <w:top w:val="nil"/>
              <w:left w:val="single" w:sz="6" w:space="0" w:color="auto"/>
              <w:bottom w:val="nil"/>
              <w:right w:val="single" w:sz="6" w:space="0" w:color="auto"/>
            </w:tcBorders>
            <w:vAlign w:val="center"/>
          </w:tcPr>
          <w:p w14:paraId="5EAD1BAD"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320B9B62" w14:textId="77777777" w:rsidR="00FD202F" w:rsidRPr="006A7330" w:rsidRDefault="00FD202F" w:rsidP="009E679B">
            <w:pPr>
              <w:pStyle w:val="TAC"/>
              <w:rPr>
                <w:lang w:eastAsia="ko-KR"/>
              </w:rPr>
            </w:pPr>
            <w:r>
              <w:rPr>
                <w:rFonts w:cs="Calibri"/>
              </w:rPr>
              <w:t>≥</w:t>
            </w:r>
            <w:r>
              <w:t>132</w:t>
            </w:r>
          </w:p>
        </w:tc>
        <w:tc>
          <w:tcPr>
            <w:tcW w:w="845" w:type="dxa"/>
            <w:tcBorders>
              <w:top w:val="nil"/>
              <w:left w:val="single" w:sz="6" w:space="0" w:color="auto"/>
              <w:bottom w:val="nil"/>
              <w:right w:val="single" w:sz="6" w:space="0" w:color="auto"/>
            </w:tcBorders>
          </w:tcPr>
          <w:p w14:paraId="0254C8C9"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09A773C1"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78107772"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2AC35A6D" w14:textId="77777777" w:rsidR="00FD202F" w:rsidRPr="006A7330" w:rsidRDefault="00FD202F" w:rsidP="009E679B">
            <w:pPr>
              <w:pStyle w:val="TAC"/>
              <w:rPr>
                <w:lang w:eastAsia="ko-KR"/>
              </w:rPr>
            </w:pPr>
            <w:r w:rsidRPr="006A7330">
              <w:rPr>
                <w:lang w:eastAsia="ko-KR"/>
              </w:rPr>
              <w:t>NOTE 6</w:t>
            </w:r>
          </w:p>
        </w:tc>
      </w:tr>
      <w:tr w:rsidR="00FD202F" w:rsidRPr="006A7330" w14:paraId="1E7FD45F"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37D3CD6B" w14:textId="77777777" w:rsidR="00FD202F" w:rsidRPr="006A7330" w:rsidRDefault="00FD202F" w:rsidP="009E679B">
            <w:pPr>
              <w:pStyle w:val="TAC"/>
              <w:rPr>
                <w:lang w:eastAsia="ko-KR"/>
              </w:rPr>
            </w:pPr>
            <w:r w:rsidRPr="002F3C20">
              <w:rPr>
                <w:lang w:eastAsia="ko-KR"/>
              </w:rPr>
              <w:t>± 60+</w:t>
            </w:r>
            <w:r w:rsidRPr="002F3C20">
              <w:rPr>
                <w:lang w:eastAsia="ko-KR"/>
              </w:rPr>
              <w:sym w:font="Symbol" w:char="F064"/>
            </w:r>
          </w:p>
        </w:tc>
        <w:tc>
          <w:tcPr>
            <w:tcW w:w="851" w:type="dxa"/>
            <w:vMerge/>
            <w:tcBorders>
              <w:top w:val="nil"/>
              <w:left w:val="single" w:sz="6" w:space="0" w:color="auto"/>
              <w:bottom w:val="nil"/>
              <w:right w:val="single" w:sz="6" w:space="0" w:color="auto"/>
            </w:tcBorders>
            <w:vAlign w:val="center"/>
            <w:hideMark/>
          </w:tcPr>
          <w:p w14:paraId="537C5783"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64362E08" w14:textId="77777777" w:rsidR="00FD202F" w:rsidRPr="006A7330" w:rsidRDefault="00FD202F" w:rsidP="009E679B">
            <w:pPr>
              <w:pStyle w:val="TAC"/>
              <w:rPr>
                <w:lang w:eastAsia="ko-KR"/>
              </w:rPr>
            </w:pPr>
            <w:r>
              <w:rPr>
                <w:rFonts w:cs="Calibri"/>
              </w:rPr>
              <w:t>≥</w:t>
            </w:r>
            <w:r>
              <w:t>32</w:t>
            </w:r>
          </w:p>
        </w:tc>
        <w:tc>
          <w:tcPr>
            <w:tcW w:w="845" w:type="dxa"/>
            <w:tcBorders>
              <w:top w:val="single" w:sz="6" w:space="0" w:color="auto"/>
              <w:left w:val="single" w:sz="6" w:space="0" w:color="auto"/>
              <w:bottom w:val="nil"/>
              <w:right w:val="single" w:sz="6" w:space="0" w:color="auto"/>
            </w:tcBorders>
            <w:hideMark/>
          </w:tcPr>
          <w:p w14:paraId="0D90C2E6" w14:textId="77777777" w:rsidR="00FD202F" w:rsidRPr="006A7330" w:rsidRDefault="00FD202F" w:rsidP="009E679B">
            <w:pPr>
              <w:pStyle w:val="TAC"/>
              <w:rPr>
                <w:lang w:eastAsia="ko-KR"/>
              </w:rPr>
            </w:pPr>
            <w:r w:rsidRPr="006A7330">
              <w:rPr>
                <w:lang w:eastAsia="ko-KR"/>
              </w:rPr>
              <w:t>120</w:t>
            </w:r>
          </w:p>
        </w:tc>
        <w:tc>
          <w:tcPr>
            <w:tcW w:w="1422" w:type="dxa"/>
            <w:tcBorders>
              <w:top w:val="single" w:sz="6" w:space="0" w:color="auto"/>
              <w:left w:val="single" w:sz="6" w:space="0" w:color="auto"/>
              <w:bottom w:val="nil"/>
              <w:right w:val="single" w:sz="4" w:space="0" w:color="auto"/>
            </w:tcBorders>
            <w:vAlign w:val="center"/>
            <w:hideMark/>
          </w:tcPr>
          <w:p w14:paraId="0591AACE" w14:textId="77777777" w:rsidR="00FD202F" w:rsidRPr="006A7330" w:rsidRDefault="00FD202F" w:rsidP="009E679B">
            <w:pPr>
              <w:pStyle w:val="TAC"/>
              <w:rPr>
                <w:lang w:eastAsia="ko-KR"/>
              </w:rPr>
            </w:pPr>
            <w:r>
              <w:rPr>
                <w:rFonts w:cs="Arial"/>
                <w:szCs w:val="18"/>
              </w:rPr>
              <w:t>≥4</w:t>
            </w:r>
          </w:p>
        </w:tc>
        <w:tc>
          <w:tcPr>
            <w:tcW w:w="3258" w:type="dxa"/>
            <w:tcBorders>
              <w:top w:val="single" w:sz="4" w:space="0" w:color="auto"/>
              <w:left w:val="single" w:sz="4" w:space="0" w:color="auto"/>
              <w:bottom w:val="single" w:sz="4" w:space="0" w:color="auto"/>
              <w:right w:val="single" w:sz="4" w:space="0" w:color="auto"/>
            </w:tcBorders>
            <w:hideMark/>
          </w:tcPr>
          <w:p w14:paraId="40524B9F"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302BE1BD" w14:textId="77777777" w:rsidR="00FD202F" w:rsidRPr="006A7330" w:rsidRDefault="00FD202F" w:rsidP="009E679B">
            <w:pPr>
              <w:pStyle w:val="TAC"/>
              <w:rPr>
                <w:lang w:eastAsia="ko-KR"/>
              </w:rPr>
            </w:pPr>
            <w:r w:rsidRPr="006A7330">
              <w:rPr>
                <w:lang w:eastAsia="ko-KR"/>
              </w:rPr>
              <w:t>NOTE 6</w:t>
            </w:r>
          </w:p>
        </w:tc>
      </w:tr>
      <w:tr w:rsidR="00FD202F" w:rsidRPr="006A7330" w14:paraId="60AE5ACE"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290309A5" w14:textId="77777777" w:rsidR="00FD202F" w:rsidRPr="006A7330" w:rsidRDefault="00FD202F" w:rsidP="009E679B">
            <w:pPr>
              <w:pStyle w:val="TAC"/>
              <w:rPr>
                <w:lang w:eastAsia="ko-KR"/>
              </w:rPr>
            </w:pPr>
            <w:r w:rsidRPr="002F3C20">
              <w:rPr>
                <w:lang w:eastAsia="ko-KR"/>
              </w:rPr>
              <w:t>± 66+</w:t>
            </w:r>
            <w:r w:rsidRPr="002F3C20">
              <w:rPr>
                <w:lang w:eastAsia="ko-KR"/>
              </w:rPr>
              <w:sym w:font="Symbol" w:char="F064"/>
            </w:r>
          </w:p>
        </w:tc>
        <w:tc>
          <w:tcPr>
            <w:tcW w:w="851" w:type="dxa"/>
            <w:tcBorders>
              <w:top w:val="nil"/>
              <w:left w:val="single" w:sz="6" w:space="0" w:color="auto"/>
              <w:bottom w:val="nil"/>
              <w:right w:val="single" w:sz="6" w:space="0" w:color="auto"/>
            </w:tcBorders>
            <w:vAlign w:val="center"/>
          </w:tcPr>
          <w:p w14:paraId="7495BD34"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2F8871EC" w14:textId="77777777" w:rsidR="00FD202F" w:rsidRPr="006A7330" w:rsidRDefault="00FD202F" w:rsidP="009E679B">
            <w:pPr>
              <w:pStyle w:val="TAC"/>
              <w:rPr>
                <w:lang w:eastAsia="ko-KR"/>
              </w:rPr>
            </w:pPr>
            <w:r>
              <w:rPr>
                <w:rFonts w:cs="Calibri"/>
              </w:rPr>
              <w:t>≥</w:t>
            </w:r>
            <w:r>
              <w:t>64</w:t>
            </w:r>
          </w:p>
        </w:tc>
        <w:tc>
          <w:tcPr>
            <w:tcW w:w="845" w:type="dxa"/>
            <w:tcBorders>
              <w:top w:val="nil"/>
              <w:left w:val="single" w:sz="6" w:space="0" w:color="auto"/>
              <w:bottom w:val="nil"/>
              <w:right w:val="single" w:sz="6" w:space="0" w:color="auto"/>
            </w:tcBorders>
          </w:tcPr>
          <w:p w14:paraId="20873225"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7D9B6CE3"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4EAD2A30"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643858AA" w14:textId="77777777" w:rsidR="00FD202F" w:rsidRPr="006A7330" w:rsidRDefault="00FD202F" w:rsidP="009E679B">
            <w:pPr>
              <w:pStyle w:val="TAC"/>
              <w:rPr>
                <w:lang w:eastAsia="ko-KR"/>
              </w:rPr>
            </w:pPr>
            <w:r w:rsidRPr="006A7330">
              <w:rPr>
                <w:lang w:eastAsia="ko-KR"/>
              </w:rPr>
              <w:t>NOTE 6</w:t>
            </w:r>
          </w:p>
        </w:tc>
      </w:tr>
      <w:tr w:rsidR="00FD202F" w:rsidRPr="006A7330" w14:paraId="6C4CB79A" w14:textId="77777777" w:rsidTr="009E679B">
        <w:trPr>
          <w:jc w:val="center"/>
        </w:trPr>
        <w:tc>
          <w:tcPr>
            <w:tcW w:w="1133" w:type="dxa"/>
            <w:tcBorders>
              <w:top w:val="single" w:sz="6" w:space="0" w:color="auto"/>
              <w:left w:val="single" w:sz="4" w:space="0" w:color="auto"/>
              <w:bottom w:val="nil"/>
              <w:right w:val="single" w:sz="6" w:space="0" w:color="auto"/>
            </w:tcBorders>
            <w:hideMark/>
          </w:tcPr>
          <w:p w14:paraId="1BDE8401" w14:textId="77777777" w:rsidR="00FD202F" w:rsidRPr="006A7330" w:rsidRDefault="00FD202F" w:rsidP="009E679B">
            <w:pPr>
              <w:pStyle w:val="TAC"/>
              <w:rPr>
                <w:lang w:eastAsia="ko-KR"/>
              </w:rPr>
            </w:pPr>
            <w:r w:rsidRPr="002F3C20">
              <w:rPr>
                <w:lang w:eastAsia="ko-KR"/>
              </w:rPr>
              <w:t>± 62+</w:t>
            </w:r>
            <w:r w:rsidRPr="002F3C20">
              <w:rPr>
                <w:lang w:eastAsia="ko-KR"/>
              </w:rPr>
              <w:sym w:font="Symbol" w:char="F064"/>
            </w:r>
          </w:p>
        </w:tc>
        <w:tc>
          <w:tcPr>
            <w:tcW w:w="851" w:type="dxa"/>
            <w:tcBorders>
              <w:top w:val="nil"/>
              <w:left w:val="single" w:sz="6" w:space="0" w:color="auto"/>
              <w:bottom w:val="nil"/>
              <w:right w:val="single" w:sz="6" w:space="0" w:color="auto"/>
            </w:tcBorders>
            <w:vAlign w:val="center"/>
          </w:tcPr>
          <w:p w14:paraId="427AD4CF" w14:textId="77777777" w:rsidR="00FD202F" w:rsidRPr="006A7330" w:rsidRDefault="00FD202F" w:rsidP="009E679B">
            <w:pPr>
              <w:pStyle w:val="TAC"/>
              <w:rPr>
                <w:lang w:val="sv-SE" w:eastAsia="ko-KR"/>
              </w:rPr>
            </w:pPr>
          </w:p>
        </w:tc>
        <w:tc>
          <w:tcPr>
            <w:tcW w:w="1133" w:type="dxa"/>
            <w:tcBorders>
              <w:top w:val="single" w:sz="6" w:space="0" w:color="auto"/>
              <w:left w:val="single" w:sz="6" w:space="0" w:color="auto"/>
              <w:bottom w:val="nil"/>
              <w:right w:val="single" w:sz="6" w:space="0" w:color="auto"/>
            </w:tcBorders>
            <w:hideMark/>
          </w:tcPr>
          <w:p w14:paraId="7D42D6BF" w14:textId="77777777" w:rsidR="00FD202F" w:rsidRPr="006A7330" w:rsidRDefault="00FD202F" w:rsidP="009E679B">
            <w:pPr>
              <w:pStyle w:val="TAC"/>
              <w:rPr>
                <w:lang w:eastAsia="ko-KR"/>
              </w:rPr>
            </w:pPr>
            <w:r>
              <w:rPr>
                <w:rFonts w:cs="Calibri"/>
              </w:rPr>
              <w:t>≥</w:t>
            </w:r>
            <w:r>
              <w:t>128</w:t>
            </w:r>
          </w:p>
        </w:tc>
        <w:tc>
          <w:tcPr>
            <w:tcW w:w="845" w:type="dxa"/>
            <w:tcBorders>
              <w:top w:val="nil"/>
              <w:left w:val="single" w:sz="6" w:space="0" w:color="auto"/>
              <w:bottom w:val="nil"/>
              <w:right w:val="single" w:sz="6" w:space="0" w:color="auto"/>
            </w:tcBorders>
          </w:tcPr>
          <w:p w14:paraId="08355D85" w14:textId="77777777" w:rsidR="00FD202F" w:rsidRPr="006A7330" w:rsidRDefault="00FD202F" w:rsidP="009E679B">
            <w:pPr>
              <w:pStyle w:val="TAC"/>
              <w:rPr>
                <w:lang w:eastAsia="ko-KR"/>
              </w:rPr>
            </w:pPr>
          </w:p>
        </w:tc>
        <w:tc>
          <w:tcPr>
            <w:tcW w:w="1422" w:type="dxa"/>
            <w:tcBorders>
              <w:top w:val="single" w:sz="6" w:space="0" w:color="auto"/>
              <w:left w:val="single" w:sz="6" w:space="0" w:color="auto"/>
              <w:bottom w:val="nil"/>
              <w:right w:val="single" w:sz="4" w:space="0" w:color="auto"/>
            </w:tcBorders>
            <w:vAlign w:val="center"/>
            <w:hideMark/>
          </w:tcPr>
          <w:p w14:paraId="02515BA9" w14:textId="77777777" w:rsidR="00FD202F" w:rsidRPr="006A7330" w:rsidRDefault="00FD202F" w:rsidP="009E679B">
            <w:pPr>
              <w:pStyle w:val="TAC"/>
              <w:rPr>
                <w:lang w:eastAsia="ko-KR"/>
              </w:rPr>
            </w:pPr>
            <w:r>
              <w:rPr>
                <w:rFonts w:cs="Arial"/>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0636198C" w14:textId="77777777" w:rsidR="00FD202F" w:rsidRPr="006A7330" w:rsidRDefault="00FD202F" w:rsidP="009E679B">
            <w:pPr>
              <w:pStyle w:val="TAC"/>
              <w:rPr>
                <w:lang w:eastAsia="ko-KR"/>
              </w:rPr>
            </w:pPr>
            <w:r w:rsidRPr="006A7330">
              <w:rPr>
                <w:lang w:eastAsia="ko-KR"/>
              </w:rPr>
              <w:t>NOTE 6</w:t>
            </w:r>
          </w:p>
        </w:tc>
        <w:tc>
          <w:tcPr>
            <w:tcW w:w="1558" w:type="dxa"/>
            <w:tcBorders>
              <w:top w:val="single" w:sz="6" w:space="0" w:color="auto"/>
              <w:left w:val="single" w:sz="4" w:space="0" w:color="auto"/>
              <w:bottom w:val="single" w:sz="6" w:space="0" w:color="auto"/>
              <w:right w:val="single" w:sz="4" w:space="0" w:color="auto"/>
            </w:tcBorders>
            <w:hideMark/>
          </w:tcPr>
          <w:p w14:paraId="647EB759" w14:textId="77777777" w:rsidR="00FD202F" w:rsidRPr="006A7330" w:rsidRDefault="00FD202F" w:rsidP="009E679B">
            <w:pPr>
              <w:pStyle w:val="TAC"/>
              <w:rPr>
                <w:lang w:eastAsia="ko-KR"/>
              </w:rPr>
            </w:pPr>
            <w:r w:rsidRPr="006A7330">
              <w:rPr>
                <w:lang w:eastAsia="ko-KR"/>
              </w:rPr>
              <w:t>NOTE 6</w:t>
            </w:r>
          </w:p>
        </w:tc>
      </w:tr>
      <w:tr w:rsidR="00FD202F" w:rsidRPr="006A7330" w14:paraId="55A2AE9F" w14:textId="77777777" w:rsidTr="009E679B">
        <w:trPr>
          <w:jc w:val="center"/>
        </w:trPr>
        <w:tc>
          <w:tcPr>
            <w:tcW w:w="10200" w:type="dxa"/>
            <w:gridSpan w:val="7"/>
            <w:tcBorders>
              <w:top w:val="single" w:sz="6" w:space="0" w:color="auto"/>
              <w:left w:val="single" w:sz="4" w:space="0" w:color="auto"/>
              <w:bottom w:val="single" w:sz="4" w:space="0" w:color="auto"/>
              <w:right w:val="single" w:sz="4" w:space="0" w:color="auto"/>
            </w:tcBorders>
            <w:hideMark/>
          </w:tcPr>
          <w:p w14:paraId="562C852E" w14:textId="77777777" w:rsidR="00FD202F" w:rsidRPr="006A7330" w:rsidRDefault="00FD202F" w:rsidP="009E679B">
            <w:pPr>
              <w:pStyle w:val="TAN"/>
              <w:rPr>
                <w:lang w:eastAsia="ko-KR"/>
              </w:rPr>
            </w:pPr>
            <w:r w:rsidRPr="006A7330">
              <w:rPr>
                <w:lang w:eastAsia="ko-KR"/>
              </w:rPr>
              <w:t>N</w:t>
            </w:r>
            <w:r w:rsidRPr="006A7330">
              <w:t>OTE</w:t>
            </w:r>
            <w:r w:rsidRPr="006A7330">
              <w:rPr>
                <w:lang w:eastAsia="ko-KR"/>
              </w:rPr>
              <w:t xml:space="preserve"> 1:</w:t>
            </w:r>
            <w:r w:rsidRPr="006A7330">
              <w:rPr>
                <w:lang w:eastAsia="ko-KR"/>
              </w:rPr>
              <w:tab/>
              <w:t>This minimum Io condition is expressed as the average Io per RE over all REs in an OFDM symbol.</w:t>
            </w:r>
          </w:p>
          <w:p w14:paraId="04FE27AE" w14:textId="77777777" w:rsidR="00FD202F" w:rsidRPr="006A7330" w:rsidRDefault="00FD202F" w:rsidP="009E679B">
            <w:pPr>
              <w:pStyle w:val="TAN"/>
              <w:rPr>
                <w:lang w:eastAsia="ko-KR"/>
              </w:rPr>
            </w:pPr>
            <w:r w:rsidRPr="006A7330">
              <w:rPr>
                <w:lang w:eastAsia="ko-KR"/>
              </w:rPr>
              <w:t>NOTE 2:</w:t>
            </w:r>
            <w:r w:rsidRPr="006A7330">
              <w:rPr>
                <w:lang w:eastAsia="ko-KR"/>
              </w:rPr>
              <w:tab/>
              <w:t>NR operating band groups are as defined in Section 3.5.</w:t>
            </w:r>
          </w:p>
          <w:p w14:paraId="2544FC41" w14:textId="7C37C630" w:rsidR="00FD202F" w:rsidRPr="006A7330" w:rsidRDefault="00FD202F" w:rsidP="009E679B">
            <w:pPr>
              <w:pStyle w:val="TAN"/>
              <w:rPr>
                <w:lang w:eastAsia="ko-KR"/>
              </w:rPr>
            </w:pPr>
            <w:r w:rsidRPr="006A7330">
              <w:rPr>
                <w:lang w:eastAsia="ko-KR"/>
              </w:rPr>
              <w:t>N</w:t>
            </w:r>
            <w:r w:rsidRPr="006A7330">
              <w:t>OTE</w:t>
            </w:r>
            <w:r w:rsidRPr="006A7330">
              <w:rPr>
                <w:lang w:eastAsia="ko-KR"/>
              </w:rPr>
              <w:t xml:space="preserve"> 3:</w:t>
            </w:r>
            <w:r w:rsidRPr="006A7330">
              <w:rPr>
                <w:lang w:eastAsia="ko-KR"/>
              </w:rPr>
              <w:tab/>
            </w:r>
            <m:oMath>
              <m:sSubSup>
                <m:sSubSupPr>
                  <m:ctrlPr>
                    <w:rPr>
                      <w:rFonts w:ascii="Cambria Math" w:hAnsi="Cambria Math"/>
                      <w:i/>
                      <w:szCs w:val="18"/>
                      <w:lang w:eastAsia="ko-KR"/>
                    </w:rPr>
                  </m:ctrlPr>
                </m:sSubSupPr>
                <m:e>
                  <m:r>
                    <w:rPr>
                      <w:rFonts w:ascii="Cambria Math" w:hAnsi="Cambria Math"/>
                      <w:lang w:eastAsia="ko-KR"/>
                    </w:rPr>
                    <m:t>T</m:t>
                  </m:r>
                </m:e>
                <m:sub>
                  <m:r>
                    <m:rPr>
                      <m:sty m:val="p"/>
                    </m:rPr>
                    <w:rPr>
                      <w:rFonts w:ascii="Cambria Math" w:hAnsi="Cambria Math"/>
                      <w:lang w:eastAsia="ko-KR"/>
                    </w:rPr>
                    <m:t>rep</m:t>
                  </m:r>
                </m:sub>
                <m:sup>
                  <m:r>
                    <m:rPr>
                      <m:sty m:val="p"/>
                    </m:rPr>
                    <w:rPr>
                      <w:rFonts w:ascii="Cambria Math" w:hAnsi="Cambria Math"/>
                      <w:lang w:eastAsia="ko-KR"/>
                    </w:rPr>
                    <m:t>PRS</m:t>
                  </m:r>
                </m:sup>
              </m:sSubSup>
              <m:r>
                <w:rPr>
                  <w:rFonts w:ascii="Cambria Math" w:hAnsi="Cambria Math"/>
                  <w:lang w:eastAsia="ko-KR"/>
                </w:rPr>
                <m:t xml:space="preserve">, </m:t>
              </m:r>
              <m:sSub>
                <m:sSubPr>
                  <m:ctrlPr>
                    <w:rPr>
                      <w:rFonts w:ascii="Cambria Math" w:hAnsi="Cambria Math"/>
                      <w:szCs w:val="18"/>
                      <w:lang w:eastAsia="ko-KR"/>
                    </w:rPr>
                  </m:ctrlPr>
                </m:sSubPr>
                <m:e>
                  <m:r>
                    <w:rPr>
                      <w:rFonts w:ascii="Cambria Math" w:hAnsi="Cambria Math"/>
                      <w:lang w:eastAsia="ko-KR"/>
                    </w:rPr>
                    <m:t>L</m:t>
                  </m:r>
                </m:e>
                <m:sub>
                  <m:r>
                    <m:rPr>
                      <m:sty m:val="p"/>
                    </m:rPr>
                    <w:rPr>
                      <w:rFonts w:ascii="Cambria Math" w:hAnsi="Cambria Math"/>
                      <w:lang w:eastAsia="ko-KR"/>
                    </w:rPr>
                    <m:t>PRS</m:t>
                  </m:r>
                </m:sub>
              </m:sSub>
              <m:r>
                <w:rPr>
                  <w:rFonts w:ascii="Cambria Math" w:hAnsi="Cambria Math"/>
                  <w:lang w:eastAsia="ko-KR"/>
                </w:rPr>
                <m:t xml:space="preserve"> ,</m:t>
              </m:r>
              <m:sSubSup>
                <m:sSubSupPr>
                  <m:ctrlPr>
                    <w:rPr>
                      <w:rFonts w:ascii="Cambria Math" w:hAnsi="Cambria Math"/>
                      <w:i/>
                      <w:szCs w:val="18"/>
                      <w:lang w:eastAsia="ko-KR"/>
                    </w:rPr>
                  </m:ctrlPr>
                </m:sSubSupPr>
                <m:e>
                  <m:r>
                    <w:rPr>
                      <w:rFonts w:ascii="Cambria Math" w:hAnsi="Cambria Math"/>
                      <w:lang w:eastAsia="ko-KR"/>
                    </w:rPr>
                    <m:t>K</m:t>
                  </m:r>
                </m:e>
                <m:sub>
                  <m:r>
                    <m:rPr>
                      <m:sty m:val="p"/>
                    </m:rPr>
                    <w:rPr>
                      <w:rFonts w:ascii="Cambria Math" w:hAnsi="Cambria Math"/>
                      <w:lang w:eastAsia="ko-KR"/>
                    </w:rPr>
                    <m:t>comb</m:t>
                  </m:r>
                </m:sub>
                <m:sup>
                  <m:r>
                    <m:rPr>
                      <m:sty m:val="p"/>
                    </m:rPr>
                    <w:rPr>
                      <w:rFonts w:ascii="Cambria Math" w:hAnsi="Cambria Math"/>
                      <w:lang w:eastAsia="ko-KR"/>
                    </w:rPr>
                    <m:t>PRS</m:t>
                  </m:r>
                </m:sup>
              </m:sSubSup>
            </m:oMath>
            <w:r w:rsidRPr="006A7330">
              <w:rPr>
                <w:b/>
                <w:bCs/>
              </w:rPr>
              <w:t xml:space="preserve"> </w:t>
            </w:r>
            <w:r w:rsidRPr="006A7330">
              <w:rPr>
                <w:lang w:eastAsia="ko-KR"/>
              </w:rPr>
              <w:t xml:space="preserve">are configured by higher layer parameter  </w:t>
            </w:r>
            <w:r w:rsidRPr="006A7330">
              <w:rPr>
                <w:i/>
                <w:lang w:eastAsia="ko-KR"/>
              </w:rPr>
              <w:t xml:space="preserve">dl-PRS-ResourceRepetitionFactor, dl-PRS-NumSymbols and </w:t>
            </w:r>
            <w:del w:id="51" w:author="Deep [E///]" w:date="2024-05-13T16:04:00Z">
              <w:r w:rsidRPr="006A7330" w:rsidDel="00FD202F">
                <w:rPr>
                  <w:i/>
                  <w:lang w:eastAsia="ko-KR"/>
                </w:rPr>
                <w:delText xml:space="preserve"> </w:delText>
              </w:r>
            </w:del>
            <w:r w:rsidRPr="006A7330">
              <w:rPr>
                <w:i/>
                <w:lang w:eastAsia="ko-KR"/>
              </w:rPr>
              <w:t>dl-PRS-CombSizeN</w:t>
            </w:r>
            <w:ins w:id="52" w:author="Deep [E///]" w:date="2024-05-13T16:04:00Z">
              <w:r>
                <w:rPr>
                  <w:i/>
                  <w:lang w:eastAsia="ko-KR"/>
                </w:rPr>
                <w:t xml:space="preserve"> </w:t>
              </w:r>
            </w:ins>
            <w:r w:rsidRPr="006A7330">
              <w:rPr>
                <w:iCs/>
                <w:lang w:eastAsia="ko-KR"/>
              </w:rPr>
              <w:t>defined in TS 37.355 [34]</w:t>
            </w:r>
            <w:r w:rsidRPr="006A7330">
              <w:rPr>
                <w:iCs/>
                <w:lang w:val="en-US"/>
              </w:rPr>
              <w:t>.</w:t>
            </w:r>
          </w:p>
          <w:p w14:paraId="628E0C5F" w14:textId="77777777" w:rsidR="00FD202F" w:rsidRPr="006A7330" w:rsidRDefault="00FD202F" w:rsidP="009E679B">
            <w:pPr>
              <w:pStyle w:val="TAN"/>
              <w:rPr>
                <w:lang w:eastAsia="ko-KR"/>
              </w:rPr>
            </w:pPr>
            <w:r w:rsidRPr="006A7330">
              <w:rPr>
                <w:lang w:eastAsia="ko-KR"/>
              </w:rPr>
              <w:t>NOTE 4:</w:t>
            </w:r>
            <w:r w:rsidRPr="006A7330">
              <w:rPr>
                <w:lang w:eastAsia="ko-KR"/>
              </w:rPr>
              <w:tab/>
              <w:t>The Io is defined in PRS slots. The same Io range applies to PRS and non-PRS symbols. Io levels are different in PRS and non-PRS symbols within the same slot.</w:t>
            </w:r>
          </w:p>
          <w:p w14:paraId="7E7D92A4" w14:textId="77777777" w:rsidR="00FD202F" w:rsidRPr="006A7330" w:rsidRDefault="00FD202F" w:rsidP="009E679B">
            <w:pPr>
              <w:pStyle w:val="TAN"/>
              <w:rPr>
                <w:lang w:eastAsia="ko-KR"/>
              </w:rPr>
            </w:pPr>
            <w:r w:rsidRPr="006A7330">
              <w:rPr>
                <w:lang w:eastAsia="ko-KR"/>
              </w:rPr>
              <w:t>N</w:t>
            </w:r>
            <w:r w:rsidRPr="006A7330">
              <w:t>OTE</w:t>
            </w:r>
            <w:r w:rsidRPr="006A7330">
              <w:rPr>
                <w:lang w:eastAsia="ko-KR"/>
              </w:rPr>
              <w:t xml:space="preserve"> 5:</w:t>
            </w:r>
            <w:r w:rsidRPr="006A7330">
              <w:rPr>
                <w:lang w:eastAsia="ko-KR"/>
              </w:rPr>
              <w:tab/>
              <w:t>Tc is the basic timing unit defined in TS 38.211 [6].</w:t>
            </w:r>
          </w:p>
          <w:p w14:paraId="326FA0A1" w14:textId="77777777" w:rsidR="00FD202F" w:rsidRDefault="00FD202F" w:rsidP="009E679B">
            <w:pPr>
              <w:pStyle w:val="TAN"/>
              <w:rPr>
                <w:lang w:eastAsia="ko-KR"/>
              </w:rPr>
            </w:pPr>
            <w:r w:rsidRPr="006A7330">
              <w:rPr>
                <w:lang w:eastAsia="ko-KR"/>
              </w:rPr>
              <w:t>NOTE 6:</w:t>
            </w:r>
            <w:r w:rsidRPr="006A7330">
              <w:rPr>
                <w:lang w:eastAsia="ko-KR"/>
              </w:rPr>
              <w:tab/>
              <w:t>The same bands and the same Io conditions for each band apply for this requirement as for the corresponding requirement with the PRS bandwidth of the smallest RB number for the corresponding SCS.</w:t>
            </w:r>
          </w:p>
          <w:p w14:paraId="7F720E7C" w14:textId="77777777" w:rsidR="00FD202F" w:rsidRPr="006A7330" w:rsidRDefault="00FD202F" w:rsidP="009E679B">
            <w:pPr>
              <w:pStyle w:val="TAN"/>
              <w:rPr>
                <w:lang w:eastAsia="ko-KR"/>
              </w:rPr>
            </w:pPr>
            <w:r>
              <w:rPr>
                <w:lang w:eastAsia="ko-KR"/>
              </w:rPr>
              <w:t>NOTE 7:</w:t>
            </w:r>
            <w:r w:rsidRPr="006A7330">
              <w:rPr>
                <w:lang w:eastAsia="ko-KR"/>
              </w:rPr>
              <w:t xml:space="preserve"> </w:t>
            </w:r>
            <w:r w:rsidRPr="006A7330">
              <w:rPr>
                <w:lang w:eastAsia="ko-KR"/>
              </w:rPr>
              <w:tab/>
            </w:r>
            <w:r w:rsidRPr="006A7330">
              <w:rPr>
                <w:rFonts w:cs="Arial"/>
                <w:szCs w:val="18"/>
                <w:lang w:eastAsia="ko-KR"/>
              </w:rPr>
              <w:sym w:font="Symbol" w:char="F064"/>
            </w:r>
            <w:r>
              <w:rPr>
                <w:rFonts w:cs="Arial"/>
                <w:szCs w:val="18"/>
                <w:lang w:eastAsia="ko-KR"/>
              </w:rPr>
              <w:t xml:space="preserve"> is the margin determined from Table 10.1.25.2-6.</w:t>
            </w:r>
          </w:p>
        </w:tc>
      </w:tr>
    </w:tbl>
    <w:p w14:paraId="5D11E21A" w14:textId="77777777" w:rsidR="00FD202F" w:rsidRDefault="00FD202F" w:rsidP="00FD202F">
      <w:pPr>
        <w:rPr>
          <w:lang w:val="en-US"/>
        </w:rPr>
      </w:pPr>
    </w:p>
    <w:p w14:paraId="121BDF35" w14:textId="77777777" w:rsidR="00FD202F" w:rsidRPr="006A7330" w:rsidRDefault="00FD202F" w:rsidP="00FD202F">
      <w:pPr>
        <w:pStyle w:val="TH"/>
        <w:rPr>
          <w:lang w:eastAsia="sv-SE"/>
        </w:rPr>
      </w:pPr>
      <w:r w:rsidRPr="006A7330">
        <w:rPr>
          <w:lang w:val="en-US"/>
        </w:rPr>
        <w:t>Table 10.1.25.2-</w:t>
      </w:r>
      <w:r>
        <w:rPr>
          <w:lang w:val="en-US"/>
        </w:rPr>
        <w:t>5</w:t>
      </w:r>
      <w:r w:rsidRPr="006A7330">
        <w:rPr>
          <w:lang w:val="en-US"/>
        </w:rPr>
        <w:t xml:space="preserve">: </w:t>
      </w:r>
      <w:r>
        <w:rPr>
          <w:lang w:val="en-US"/>
        </w:rPr>
        <w:t xml:space="preserve">Margin for </w:t>
      </w:r>
      <w:r w:rsidRPr="006A7330">
        <w:rPr>
          <w:lang w:val="en-US"/>
        </w:rPr>
        <w:t>UE Rx-Tx time difference measurement accuracy in FR</w:t>
      </w:r>
      <w:r>
        <w:rPr>
          <w:lang w:val="en-US"/>
        </w:rPr>
        <w:t>1</w:t>
      </w:r>
    </w:p>
    <w:tbl>
      <w:tblPr>
        <w:tblStyle w:val="TableGrid61"/>
        <w:tblW w:w="0" w:type="auto"/>
        <w:jc w:val="center"/>
        <w:tblInd w:w="0" w:type="dxa"/>
        <w:tblLook w:val="04A0" w:firstRow="1" w:lastRow="0" w:firstColumn="1" w:lastColumn="0" w:noHBand="0" w:noVBand="1"/>
      </w:tblPr>
      <w:tblGrid>
        <w:gridCol w:w="1470"/>
        <w:gridCol w:w="1470"/>
        <w:gridCol w:w="1470"/>
        <w:gridCol w:w="1800"/>
      </w:tblGrid>
      <w:tr w:rsidR="00FD202F" w:rsidRPr="00E7367E" w14:paraId="7A31420B" w14:textId="77777777" w:rsidTr="009E679B">
        <w:trPr>
          <w:trHeight w:val="263"/>
          <w:jc w:val="center"/>
        </w:trPr>
        <w:tc>
          <w:tcPr>
            <w:tcW w:w="4410" w:type="dxa"/>
            <w:gridSpan w:val="3"/>
            <w:vAlign w:val="center"/>
          </w:tcPr>
          <w:p w14:paraId="524EACF9" w14:textId="77777777" w:rsidR="00FD202F" w:rsidRPr="0032396B" w:rsidRDefault="00FD202F" w:rsidP="009E679B">
            <w:pPr>
              <w:pStyle w:val="TAH"/>
              <w:rPr>
                <w:rFonts w:eastAsiaTheme="minorEastAsia"/>
                <w:b w:val="0"/>
                <w:lang w:val="sv-SE"/>
              </w:rPr>
            </w:pPr>
            <w:r w:rsidRPr="0032396B">
              <w:rPr>
                <w:lang w:val="sv-SE"/>
              </w:rPr>
              <w:t>Min(PRS BW, SRS BW) (RB)</w:t>
            </w:r>
          </w:p>
        </w:tc>
        <w:tc>
          <w:tcPr>
            <w:tcW w:w="1800" w:type="dxa"/>
            <w:vMerge w:val="restart"/>
            <w:vAlign w:val="center"/>
          </w:tcPr>
          <w:p w14:paraId="2F4EB98E" w14:textId="77777777" w:rsidR="00FD202F" w:rsidRPr="00E7367E" w:rsidRDefault="00FD202F" w:rsidP="009E679B">
            <w:pPr>
              <w:pStyle w:val="TAH"/>
              <w:rPr>
                <w:rFonts w:eastAsia="Yu Mincho"/>
              </w:rPr>
            </w:pPr>
            <w:r w:rsidRPr="00E7367E">
              <w:rPr>
                <w:rFonts w:eastAsia="Yu Mincho"/>
                <w:kern w:val="24"/>
              </w:rPr>
              <w:t>Margin (Tc</w:t>
            </w:r>
            <w:r w:rsidRPr="006A7330">
              <w:rPr>
                <w:rFonts w:eastAsia="SimSun"/>
                <w:vertAlign w:val="superscript"/>
              </w:rPr>
              <w:t xml:space="preserve"> Note </w:t>
            </w:r>
            <w:r>
              <w:rPr>
                <w:rFonts w:eastAsia="SimSun"/>
                <w:vertAlign w:val="superscript"/>
              </w:rPr>
              <w:t>1</w:t>
            </w:r>
            <w:r w:rsidRPr="00E7367E">
              <w:rPr>
                <w:rFonts w:eastAsia="Yu Mincho"/>
                <w:kern w:val="24"/>
              </w:rPr>
              <w:t>)</w:t>
            </w:r>
          </w:p>
        </w:tc>
      </w:tr>
      <w:tr w:rsidR="00FD202F" w:rsidRPr="00E7367E" w14:paraId="36EFED5D" w14:textId="77777777" w:rsidTr="009E679B">
        <w:trPr>
          <w:trHeight w:val="262"/>
          <w:jc w:val="center"/>
        </w:trPr>
        <w:tc>
          <w:tcPr>
            <w:tcW w:w="1470" w:type="dxa"/>
            <w:vAlign w:val="center"/>
          </w:tcPr>
          <w:p w14:paraId="4EBF8872" w14:textId="77777777" w:rsidR="00FD202F" w:rsidRPr="00E7367E" w:rsidRDefault="00FD202F" w:rsidP="009E679B">
            <w:pPr>
              <w:pStyle w:val="TAH"/>
            </w:pPr>
            <w:r>
              <w:t>SCS = 15 kHz</w:t>
            </w:r>
          </w:p>
        </w:tc>
        <w:tc>
          <w:tcPr>
            <w:tcW w:w="1470" w:type="dxa"/>
            <w:vAlign w:val="center"/>
          </w:tcPr>
          <w:p w14:paraId="24E25F33" w14:textId="77777777" w:rsidR="00FD202F" w:rsidRPr="00E7367E" w:rsidRDefault="00FD202F" w:rsidP="009E679B">
            <w:pPr>
              <w:pStyle w:val="TAH"/>
            </w:pPr>
            <w:r>
              <w:t>SCS = 30 kHz</w:t>
            </w:r>
          </w:p>
        </w:tc>
        <w:tc>
          <w:tcPr>
            <w:tcW w:w="1470" w:type="dxa"/>
            <w:vAlign w:val="center"/>
          </w:tcPr>
          <w:p w14:paraId="1B6ADC94" w14:textId="77777777" w:rsidR="00FD202F" w:rsidRPr="00E7367E" w:rsidRDefault="00FD202F" w:rsidP="009E679B">
            <w:pPr>
              <w:pStyle w:val="TAH"/>
            </w:pPr>
            <w:r>
              <w:t>SCS = 60 kHz</w:t>
            </w:r>
          </w:p>
        </w:tc>
        <w:tc>
          <w:tcPr>
            <w:tcW w:w="1800" w:type="dxa"/>
            <w:vMerge/>
            <w:vAlign w:val="center"/>
          </w:tcPr>
          <w:p w14:paraId="6D9CE451" w14:textId="77777777" w:rsidR="00FD202F" w:rsidRPr="00E7367E" w:rsidRDefault="00FD202F" w:rsidP="009E679B">
            <w:pPr>
              <w:pStyle w:val="TAH"/>
              <w:rPr>
                <w:rFonts w:eastAsia="Yu Mincho"/>
                <w:kern w:val="24"/>
              </w:rPr>
            </w:pPr>
          </w:p>
        </w:tc>
      </w:tr>
      <w:tr w:rsidR="00FD202F" w:rsidRPr="00B234C1" w14:paraId="6512A2DF" w14:textId="77777777" w:rsidTr="009E679B">
        <w:trPr>
          <w:trHeight w:val="46"/>
          <w:jc w:val="center"/>
        </w:trPr>
        <w:tc>
          <w:tcPr>
            <w:tcW w:w="1470" w:type="dxa"/>
            <w:vAlign w:val="center"/>
          </w:tcPr>
          <w:p w14:paraId="2D71DEE1" w14:textId="77777777" w:rsidR="00FD202F" w:rsidRPr="00B234C1" w:rsidRDefault="00FD202F" w:rsidP="009E679B">
            <w:pPr>
              <w:pStyle w:val="TAC"/>
              <w:rPr>
                <w:rFonts w:eastAsia="Yu Mincho"/>
                <w:b/>
                <w:bCs/>
              </w:rPr>
            </w:pPr>
            <w:r w:rsidRPr="00B234C1">
              <w:rPr>
                <w:rFonts w:eastAsia="Microsoft Sans Serif"/>
              </w:rPr>
              <w:t xml:space="preserve">≥ </w:t>
            </w:r>
            <w:r>
              <w:rPr>
                <w:rFonts w:eastAsia="Microsoft Sans Serif"/>
              </w:rPr>
              <w:t>24</w:t>
            </w:r>
          </w:p>
        </w:tc>
        <w:tc>
          <w:tcPr>
            <w:tcW w:w="1470" w:type="dxa"/>
            <w:vAlign w:val="center"/>
          </w:tcPr>
          <w:p w14:paraId="04802C44" w14:textId="77777777" w:rsidR="00FD202F" w:rsidRPr="008A7648" w:rsidRDefault="00FD202F" w:rsidP="009E679B">
            <w:pPr>
              <w:pStyle w:val="TAC"/>
              <w:rPr>
                <w:rFonts w:eastAsia="Yu Mincho"/>
              </w:rPr>
            </w:pPr>
            <w:r w:rsidRPr="008A7648">
              <w:rPr>
                <w:rFonts w:eastAsia="Yu Mincho"/>
              </w:rPr>
              <w:t>N/A</w:t>
            </w:r>
          </w:p>
        </w:tc>
        <w:tc>
          <w:tcPr>
            <w:tcW w:w="1470" w:type="dxa"/>
            <w:vAlign w:val="center"/>
          </w:tcPr>
          <w:p w14:paraId="442EEDF7" w14:textId="77777777" w:rsidR="00FD202F" w:rsidRPr="008A7648" w:rsidRDefault="00FD202F" w:rsidP="009E679B">
            <w:pPr>
              <w:pStyle w:val="TAC"/>
              <w:rPr>
                <w:rFonts w:eastAsia="Yu Mincho"/>
              </w:rPr>
            </w:pPr>
            <w:r w:rsidRPr="008A7648">
              <w:rPr>
                <w:rFonts w:eastAsia="Yu Mincho"/>
              </w:rPr>
              <w:t>N/A</w:t>
            </w:r>
          </w:p>
        </w:tc>
        <w:tc>
          <w:tcPr>
            <w:tcW w:w="1800" w:type="dxa"/>
            <w:vAlign w:val="center"/>
          </w:tcPr>
          <w:p w14:paraId="576BFE96" w14:textId="77777777" w:rsidR="00FD202F" w:rsidRPr="00B234C1" w:rsidRDefault="00FD202F" w:rsidP="009E679B">
            <w:pPr>
              <w:pStyle w:val="TAC"/>
              <w:rPr>
                <w:rFonts w:eastAsia="Yu Mincho"/>
                <w:b/>
                <w:bCs/>
              </w:rPr>
            </w:pPr>
            <w:r w:rsidRPr="002F3C20">
              <w:rPr>
                <w:rFonts w:eastAsia="Yu Mincho"/>
              </w:rPr>
              <w:t>160</w:t>
            </w:r>
          </w:p>
        </w:tc>
      </w:tr>
      <w:tr w:rsidR="00FD202F" w:rsidRPr="00B234C1" w14:paraId="513B0D08" w14:textId="77777777" w:rsidTr="009E679B">
        <w:trPr>
          <w:trHeight w:val="46"/>
          <w:jc w:val="center"/>
        </w:trPr>
        <w:tc>
          <w:tcPr>
            <w:tcW w:w="1470" w:type="dxa"/>
            <w:vAlign w:val="center"/>
          </w:tcPr>
          <w:p w14:paraId="16FF31CF" w14:textId="77777777" w:rsidR="00FD202F" w:rsidRPr="00B234C1" w:rsidRDefault="00FD202F" w:rsidP="009E679B">
            <w:pPr>
              <w:pStyle w:val="TAC"/>
              <w:rPr>
                <w:rFonts w:eastAsia="Yu Mincho"/>
                <w:b/>
                <w:bCs/>
              </w:rPr>
            </w:pPr>
            <w:r w:rsidRPr="00B234C1">
              <w:rPr>
                <w:rFonts w:eastAsia="Microsoft Sans Serif"/>
              </w:rPr>
              <w:t xml:space="preserve">≥ </w:t>
            </w:r>
            <w:r>
              <w:rPr>
                <w:rFonts w:eastAsia="Yu Mincho"/>
              </w:rPr>
              <w:t>52</w:t>
            </w:r>
          </w:p>
        </w:tc>
        <w:tc>
          <w:tcPr>
            <w:tcW w:w="1470" w:type="dxa"/>
            <w:vAlign w:val="center"/>
          </w:tcPr>
          <w:p w14:paraId="5726A226" w14:textId="77777777" w:rsidR="00FD202F" w:rsidRPr="00B234C1" w:rsidRDefault="00FD202F" w:rsidP="009E679B">
            <w:pPr>
              <w:pStyle w:val="TAC"/>
              <w:rPr>
                <w:rFonts w:eastAsia="Yu Mincho"/>
                <w:b/>
                <w:bCs/>
              </w:rPr>
            </w:pPr>
            <w:r w:rsidRPr="00B234C1">
              <w:rPr>
                <w:rFonts w:eastAsia="Microsoft Sans Serif"/>
              </w:rPr>
              <w:t xml:space="preserve">≥ </w:t>
            </w:r>
            <w:r>
              <w:rPr>
                <w:rFonts w:eastAsia="Microsoft Sans Serif"/>
              </w:rPr>
              <w:t>24</w:t>
            </w:r>
          </w:p>
        </w:tc>
        <w:tc>
          <w:tcPr>
            <w:tcW w:w="1470" w:type="dxa"/>
            <w:vAlign w:val="center"/>
          </w:tcPr>
          <w:p w14:paraId="00275E61" w14:textId="77777777" w:rsidR="00FD202F" w:rsidRPr="008A7648" w:rsidRDefault="00FD202F" w:rsidP="009E679B">
            <w:pPr>
              <w:pStyle w:val="TAC"/>
              <w:rPr>
                <w:rFonts w:eastAsia="Yu Mincho"/>
              </w:rPr>
            </w:pPr>
            <w:r w:rsidRPr="008A7648">
              <w:rPr>
                <w:rFonts w:eastAsia="Yu Mincho"/>
              </w:rPr>
              <w:t>N/A</w:t>
            </w:r>
          </w:p>
        </w:tc>
        <w:tc>
          <w:tcPr>
            <w:tcW w:w="1800" w:type="dxa"/>
            <w:vAlign w:val="center"/>
          </w:tcPr>
          <w:p w14:paraId="015C6929" w14:textId="77777777" w:rsidR="00FD202F" w:rsidRPr="00B234C1" w:rsidRDefault="00FD202F" w:rsidP="009E679B">
            <w:pPr>
              <w:pStyle w:val="TAC"/>
              <w:rPr>
                <w:rFonts w:eastAsia="Yu Mincho"/>
                <w:b/>
                <w:bCs/>
              </w:rPr>
            </w:pPr>
            <w:r w:rsidRPr="002F3C20">
              <w:rPr>
                <w:rFonts w:eastAsia="Yu Mincho"/>
              </w:rPr>
              <w:t>80</w:t>
            </w:r>
          </w:p>
        </w:tc>
      </w:tr>
      <w:tr w:rsidR="00FD202F" w:rsidRPr="00B234C1" w14:paraId="0D8999FB" w14:textId="77777777" w:rsidTr="009E679B">
        <w:trPr>
          <w:trHeight w:val="46"/>
          <w:jc w:val="center"/>
        </w:trPr>
        <w:tc>
          <w:tcPr>
            <w:tcW w:w="1470" w:type="dxa"/>
            <w:vAlign w:val="center"/>
          </w:tcPr>
          <w:p w14:paraId="616FCA87" w14:textId="77777777" w:rsidR="00FD202F" w:rsidRPr="00B234C1" w:rsidRDefault="00FD202F" w:rsidP="009E679B">
            <w:pPr>
              <w:pStyle w:val="TAC"/>
              <w:rPr>
                <w:rFonts w:eastAsia="Yu Mincho"/>
                <w:b/>
                <w:bCs/>
              </w:rPr>
            </w:pPr>
            <w:r w:rsidRPr="00B234C1">
              <w:rPr>
                <w:rFonts w:eastAsia="Microsoft Sans Serif"/>
              </w:rPr>
              <w:t xml:space="preserve">≥ </w:t>
            </w:r>
            <w:r>
              <w:rPr>
                <w:rFonts w:eastAsia="Yu Mincho"/>
              </w:rPr>
              <w:t>104</w:t>
            </w:r>
          </w:p>
        </w:tc>
        <w:tc>
          <w:tcPr>
            <w:tcW w:w="1470" w:type="dxa"/>
            <w:vAlign w:val="center"/>
          </w:tcPr>
          <w:p w14:paraId="18B97B4E" w14:textId="77777777" w:rsidR="00FD202F" w:rsidRPr="00B234C1" w:rsidRDefault="00FD202F" w:rsidP="009E679B">
            <w:pPr>
              <w:pStyle w:val="TAC"/>
              <w:rPr>
                <w:rFonts w:eastAsia="Yu Mincho"/>
                <w:b/>
                <w:bCs/>
              </w:rPr>
            </w:pPr>
            <w:r w:rsidRPr="00B234C1">
              <w:rPr>
                <w:rFonts w:eastAsia="Microsoft Sans Serif"/>
              </w:rPr>
              <w:t xml:space="preserve">≥ </w:t>
            </w:r>
            <w:r>
              <w:rPr>
                <w:rFonts w:eastAsia="Yu Mincho"/>
              </w:rPr>
              <w:t>48</w:t>
            </w:r>
          </w:p>
        </w:tc>
        <w:tc>
          <w:tcPr>
            <w:tcW w:w="1470" w:type="dxa"/>
            <w:vAlign w:val="center"/>
          </w:tcPr>
          <w:p w14:paraId="1EBC2625" w14:textId="77777777" w:rsidR="00FD202F" w:rsidRPr="00B234C1" w:rsidRDefault="00FD202F" w:rsidP="009E679B">
            <w:pPr>
              <w:pStyle w:val="TAC"/>
              <w:rPr>
                <w:rFonts w:eastAsia="Yu Mincho"/>
                <w:b/>
                <w:bCs/>
              </w:rPr>
            </w:pPr>
            <w:r w:rsidRPr="00B234C1">
              <w:rPr>
                <w:rFonts w:eastAsia="Microsoft Sans Serif"/>
              </w:rPr>
              <w:t xml:space="preserve">≥ </w:t>
            </w:r>
            <w:r>
              <w:rPr>
                <w:rFonts w:eastAsia="Microsoft Sans Serif"/>
              </w:rPr>
              <w:t>24</w:t>
            </w:r>
          </w:p>
        </w:tc>
        <w:tc>
          <w:tcPr>
            <w:tcW w:w="1800" w:type="dxa"/>
            <w:vAlign w:val="center"/>
          </w:tcPr>
          <w:p w14:paraId="331025DF" w14:textId="77777777" w:rsidR="00FD202F" w:rsidRPr="00B234C1" w:rsidRDefault="00FD202F" w:rsidP="009E679B">
            <w:pPr>
              <w:pStyle w:val="TAC"/>
              <w:rPr>
                <w:rFonts w:eastAsia="Yu Mincho"/>
                <w:b/>
                <w:bCs/>
              </w:rPr>
            </w:pPr>
            <w:r w:rsidRPr="002F3C20">
              <w:rPr>
                <w:rFonts w:eastAsia="Yu Mincho"/>
              </w:rPr>
              <w:t>56</w:t>
            </w:r>
          </w:p>
        </w:tc>
      </w:tr>
      <w:tr w:rsidR="00FD202F" w:rsidRPr="00B234C1" w14:paraId="353E9885" w14:textId="77777777" w:rsidTr="009E679B">
        <w:trPr>
          <w:trHeight w:val="46"/>
          <w:jc w:val="center"/>
        </w:trPr>
        <w:tc>
          <w:tcPr>
            <w:tcW w:w="1470" w:type="dxa"/>
            <w:vAlign w:val="center"/>
          </w:tcPr>
          <w:p w14:paraId="72E4EDF9" w14:textId="77777777" w:rsidR="00FD202F" w:rsidRPr="00B234C1" w:rsidRDefault="00FD202F" w:rsidP="009E679B">
            <w:pPr>
              <w:pStyle w:val="TAC"/>
              <w:rPr>
                <w:rFonts w:eastAsia="Yu Mincho"/>
                <w:b/>
                <w:bCs/>
              </w:rPr>
            </w:pPr>
            <w:r>
              <w:rPr>
                <w:rFonts w:eastAsia="Microsoft Sans Serif"/>
              </w:rPr>
              <w:t>N/A</w:t>
            </w:r>
          </w:p>
        </w:tc>
        <w:tc>
          <w:tcPr>
            <w:tcW w:w="1470" w:type="dxa"/>
            <w:vAlign w:val="center"/>
          </w:tcPr>
          <w:p w14:paraId="538A67B6" w14:textId="77777777" w:rsidR="00FD202F" w:rsidRPr="00B234C1" w:rsidRDefault="00FD202F" w:rsidP="009E679B">
            <w:pPr>
              <w:pStyle w:val="TAC"/>
              <w:rPr>
                <w:rFonts w:eastAsia="Yu Mincho"/>
                <w:b/>
                <w:bCs/>
              </w:rPr>
            </w:pPr>
            <w:r w:rsidRPr="00B234C1">
              <w:rPr>
                <w:rFonts w:eastAsia="Microsoft Sans Serif"/>
              </w:rPr>
              <w:t xml:space="preserve">≥ </w:t>
            </w:r>
            <w:r>
              <w:rPr>
                <w:rFonts w:eastAsia="Yu Mincho"/>
              </w:rPr>
              <w:t>132</w:t>
            </w:r>
          </w:p>
        </w:tc>
        <w:tc>
          <w:tcPr>
            <w:tcW w:w="1470" w:type="dxa"/>
            <w:vAlign w:val="center"/>
          </w:tcPr>
          <w:p w14:paraId="7FB98D80" w14:textId="77777777" w:rsidR="00FD202F" w:rsidRPr="00B234C1" w:rsidRDefault="00FD202F" w:rsidP="009E679B">
            <w:pPr>
              <w:pStyle w:val="TAC"/>
              <w:rPr>
                <w:rFonts w:eastAsia="Yu Mincho"/>
                <w:b/>
                <w:bCs/>
              </w:rPr>
            </w:pPr>
            <w:r w:rsidRPr="00B234C1">
              <w:rPr>
                <w:rFonts w:eastAsia="Microsoft Sans Serif"/>
              </w:rPr>
              <w:t xml:space="preserve">≥ </w:t>
            </w:r>
            <w:r>
              <w:rPr>
                <w:rFonts w:eastAsia="Microsoft Sans Serif"/>
              </w:rPr>
              <w:t>6</w:t>
            </w:r>
            <w:r>
              <w:rPr>
                <w:rFonts w:eastAsia="Yu Mincho"/>
              </w:rPr>
              <w:t>4</w:t>
            </w:r>
          </w:p>
        </w:tc>
        <w:tc>
          <w:tcPr>
            <w:tcW w:w="1800" w:type="dxa"/>
            <w:vAlign w:val="center"/>
          </w:tcPr>
          <w:p w14:paraId="0C766648" w14:textId="77777777" w:rsidR="00FD202F" w:rsidRPr="00B234C1" w:rsidRDefault="00FD202F" w:rsidP="009E679B">
            <w:pPr>
              <w:pStyle w:val="TAC"/>
              <w:rPr>
                <w:rFonts w:eastAsia="Yu Mincho"/>
                <w:b/>
                <w:bCs/>
              </w:rPr>
            </w:pPr>
            <w:r w:rsidRPr="002F3C20">
              <w:rPr>
                <w:rFonts w:eastAsia="Yu Mincho"/>
              </w:rPr>
              <w:t>24</w:t>
            </w:r>
          </w:p>
        </w:tc>
      </w:tr>
      <w:tr w:rsidR="00FD202F" w:rsidRPr="00B234C1" w14:paraId="459F25E4" w14:textId="77777777" w:rsidTr="009E679B">
        <w:trPr>
          <w:trHeight w:val="46"/>
          <w:jc w:val="center"/>
        </w:trPr>
        <w:tc>
          <w:tcPr>
            <w:tcW w:w="1470" w:type="dxa"/>
            <w:vAlign w:val="center"/>
          </w:tcPr>
          <w:p w14:paraId="3D6E0148" w14:textId="77777777" w:rsidR="00FD202F" w:rsidRPr="00B234C1" w:rsidRDefault="00FD202F" w:rsidP="009E679B">
            <w:pPr>
              <w:pStyle w:val="TAC"/>
              <w:rPr>
                <w:rFonts w:eastAsia="Microsoft Sans Serif"/>
              </w:rPr>
            </w:pPr>
            <w:r>
              <w:rPr>
                <w:rFonts w:eastAsia="Microsoft Sans Serif"/>
              </w:rPr>
              <w:t>N/A</w:t>
            </w:r>
          </w:p>
        </w:tc>
        <w:tc>
          <w:tcPr>
            <w:tcW w:w="1470" w:type="dxa"/>
            <w:vAlign w:val="center"/>
          </w:tcPr>
          <w:p w14:paraId="4033EE43" w14:textId="77777777" w:rsidR="00FD202F" w:rsidRPr="00B234C1" w:rsidRDefault="00FD202F" w:rsidP="009E679B">
            <w:pPr>
              <w:pStyle w:val="TAC"/>
              <w:rPr>
                <w:rFonts w:eastAsia="Microsoft Sans Serif"/>
              </w:rPr>
            </w:pPr>
            <w:r>
              <w:rPr>
                <w:rFonts w:eastAsia="Microsoft Sans Serif"/>
              </w:rPr>
              <w:t>N/A</w:t>
            </w:r>
          </w:p>
        </w:tc>
        <w:tc>
          <w:tcPr>
            <w:tcW w:w="1470" w:type="dxa"/>
            <w:vAlign w:val="center"/>
          </w:tcPr>
          <w:p w14:paraId="234868A4" w14:textId="77777777" w:rsidR="00FD202F" w:rsidRPr="00B234C1" w:rsidRDefault="00FD202F" w:rsidP="009E679B">
            <w:pPr>
              <w:pStyle w:val="TAC"/>
              <w:rPr>
                <w:rFonts w:eastAsia="Microsoft Sans Serif"/>
              </w:rPr>
            </w:pPr>
            <w:r w:rsidRPr="00B234C1">
              <w:rPr>
                <w:rFonts w:eastAsia="Microsoft Sans Serif"/>
              </w:rPr>
              <w:t xml:space="preserve">≥ </w:t>
            </w:r>
            <w:r>
              <w:rPr>
                <w:rFonts w:eastAsia="Yu Mincho"/>
              </w:rPr>
              <w:t>132</w:t>
            </w:r>
          </w:p>
        </w:tc>
        <w:tc>
          <w:tcPr>
            <w:tcW w:w="1800" w:type="dxa"/>
            <w:vAlign w:val="center"/>
          </w:tcPr>
          <w:p w14:paraId="2BE32F6D" w14:textId="77777777" w:rsidR="00FD202F" w:rsidRPr="00B234C1" w:rsidRDefault="00FD202F" w:rsidP="009E679B">
            <w:pPr>
              <w:pStyle w:val="TAC"/>
              <w:rPr>
                <w:rFonts w:eastAsia="Yu Mincho"/>
              </w:rPr>
            </w:pPr>
            <w:r w:rsidRPr="002F3C20">
              <w:rPr>
                <w:rFonts w:eastAsia="Yu Mincho"/>
              </w:rPr>
              <w:t>24</w:t>
            </w:r>
          </w:p>
        </w:tc>
      </w:tr>
      <w:tr w:rsidR="00FD202F" w:rsidRPr="00B234C1" w14:paraId="37EDAA89" w14:textId="77777777" w:rsidTr="009E679B">
        <w:trPr>
          <w:trHeight w:val="46"/>
          <w:jc w:val="center"/>
        </w:trPr>
        <w:tc>
          <w:tcPr>
            <w:tcW w:w="6210" w:type="dxa"/>
            <w:gridSpan w:val="4"/>
          </w:tcPr>
          <w:p w14:paraId="057D65A3" w14:textId="77777777" w:rsidR="00FD202F" w:rsidRDefault="00FD202F" w:rsidP="009E679B">
            <w:pPr>
              <w:pStyle w:val="TAN"/>
              <w:rPr>
                <w:rFonts w:eastAsia="SimSun"/>
                <w:lang w:eastAsia="ko-KR"/>
              </w:rPr>
            </w:pPr>
            <w:r w:rsidRPr="006A7330">
              <w:rPr>
                <w:rFonts w:eastAsia="SimSun"/>
                <w:lang w:eastAsia="ko-KR"/>
              </w:rPr>
              <w:t>N</w:t>
            </w:r>
            <w:r w:rsidRPr="006A7330">
              <w:rPr>
                <w:rFonts w:eastAsia="SimSun"/>
              </w:rPr>
              <w:t>OTE</w:t>
            </w:r>
            <w:r w:rsidRPr="006A7330">
              <w:rPr>
                <w:rFonts w:eastAsia="SimSun"/>
                <w:lang w:eastAsia="ko-KR"/>
              </w:rPr>
              <w:t xml:space="preserve"> </w:t>
            </w:r>
            <w:r>
              <w:rPr>
                <w:rFonts w:eastAsia="SimSun"/>
                <w:lang w:eastAsia="ko-KR"/>
              </w:rPr>
              <w:t>1</w:t>
            </w:r>
            <w:r w:rsidRPr="006A7330">
              <w:rPr>
                <w:rFonts w:eastAsia="SimSun"/>
                <w:lang w:eastAsia="ko-KR"/>
              </w:rPr>
              <w:t>:</w:t>
            </w:r>
            <w:r w:rsidRPr="006A7330">
              <w:rPr>
                <w:rFonts w:eastAsia="SimSun"/>
                <w:lang w:eastAsia="ko-KR"/>
              </w:rPr>
              <w:tab/>
              <w:t>Tc is the basic timing unit defined in TS 38.211 [6].</w:t>
            </w:r>
          </w:p>
          <w:p w14:paraId="36B0CE78" w14:textId="77777777" w:rsidR="00FD202F" w:rsidRPr="00B234C1" w:rsidRDefault="00FD202F" w:rsidP="009E679B">
            <w:pPr>
              <w:pStyle w:val="TAN"/>
              <w:rPr>
                <w:rFonts w:eastAsia="Yu Mincho"/>
                <w:kern w:val="24"/>
              </w:rPr>
            </w:pPr>
            <w:r>
              <w:rPr>
                <w:rFonts w:eastAsia="SimSun"/>
              </w:rPr>
              <w:t>NOTE 2:</w:t>
            </w:r>
            <w:r w:rsidRPr="006A7330">
              <w:rPr>
                <w:rFonts w:eastAsia="SimSun"/>
                <w:lang w:eastAsia="ko-KR"/>
              </w:rPr>
              <w:tab/>
            </w:r>
            <w:r>
              <w:rPr>
                <w:rFonts w:eastAsia="SimSun"/>
              </w:rPr>
              <w:t>If SRS and PRS have different SCS, the margin corresponding to the smallest RS BW in MHz applies.</w:t>
            </w:r>
          </w:p>
        </w:tc>
      </w:tr>
    </w:tbl>
    <w:p w14:paraId="33B4148D" w14:textId="77777777" w:rsidR="00FD202F" w:rsidRDefault="00FD202F" w:rsidP="00FD202F"/>
    <w:p w14:paraId="1E852357" w14:textId="77777777" w:rsidR="00FD202F" w:rsidRPr="006A7330" w:rsidRDefault="00FD202F" w:rsidP="00FD202F">
      <w:pPr>
        <w:pStyle w:val="TH"/>
        <w:rPr>
          <w:lang w:eastAsia="sv-SE"/>
        </w:rPr>
      </w:pPr>
      <w:r w:rsidRPr="006A7330">
        <w:rPr>
          <w:lang w:val="en-US"/>
        </w:rPr>
        <w:t>Table 10.1.25.2-</w:t>
      </w:r>
      <w:r>
        <w:rPr>
          <w:lang w:val="en-US"/>
        </w:rPr>
        <w:t>6</w:t>
      </w:r>
      <w:r w:rsidRPr="006A7330">
        <w:rPr>
          <w:lang w:val="en-US"/>
        </w:rPr>
        <w:t xml:space="preserve">: </w:t>
      </w:r>
      <w:r>
        <w:rPr>
          <w:lang w:val="en-US"/>
        </w:rPr>
        <w:t xml:space="preserve">Margin for </w:t>
      </w:r>
      <w:r w:rsidRPr="006A7330">
        <w:rPr>
          <w:lang w:val="en-US"/>
        </w:rPr>
        <w:t>UE Rx-Tx time difference measurement accuracy in FR</w:t>
      </w:r>
      <w:r>
        <w:rPr>
          <w:lang w:val="en-US"/>
        </w:rPr>
        <w:t>2</w:t>
      </w:r>
    </w:p>
    <w:tbl>
      <w:tblPr>
        <w:tblStyle w:val="TableGrid71"/>
        <w:tblW w:w="0" w:type="auto"/>
        <w:jc w:val="center"/>
        <w:tblInd w:w="0" w:type="dxa"/>
        <w:tblLook w:val="04A0" w:firstRow="1" w:lastRow="0" w:firstColumn="1" w:lastColumn="0" w:noHBand="0" w:noVBand="1"/>
      </w:tblPr>
      <w:tblGrid>
        <w:gridCol w:w="1861"/>
        <w:gridCol w:w="1862"/>
        <w:gridCol w:w="1848"/>
      </w:tblGrid>
      <w:tr w:rsidR="00FD202F" w:rsidRPr="00E7367E" w14:paraId="7DF00BF6" w14:textId="77777777" w:rsidTr="009E679B">
        <w:trPr>
          <w:trHeight w:val="323"/>
          <w:jc w:val="center"/>
        </w:trPr>
        <w:tc>
          <w:tcPr>
            <w:tcW w:w="3723" w:type="dxa"/>
            <w:gridSpan w:val="2"/>
            <w:vAlign w:val="center"/>
          </w:tcPr>
          <w:p w14:paraId="74A98A55" w14:textId="77777777" w:rsidR="00FD202F" w:rsidRPr="0032396B" w:rsidRDefault="00FD202F" w:rsidP="009E679B">
            <w:pPr>
              <w:pStyle w:val="TAH"/>
              <w:rPr>
                <w:rFonts w:eastAsiaTheme="minorEastAsia"/>
                <w:b w:val="0"/>
                <w:lang w:val="sv-SE"/>
              </w:rPr>
            </w:pPr>
            <w:r w:rsidRPr="0032396B">
              <w:rPr>
                <w:lang w:val="sv-SE"/>
              </w:rPr>
              <w:t>Min(PRS BW, SRS BW) (MHz)</w:t>
            </w:r>
          </w:p>
        </w:tc>
        <w:tc>
          <w:tcPr>
            <w:tcW w:w="1848" w:type="dxa"/>
            <w:vMerge w:val="restart"/>
            <w:vAlign w:val="center"/>
          </w:tcPr>
          <w:p w14:paraId="272CD4E5" w14:textId="77777777" w:rsidR="00FD202F" w:rsidRPr="00E7367E" w:rsidRDefault="00FD202F" w:rsidP="009E679B">
            <w:pPr>
              <w:pStyle w:val="TAH"/>
              <w:rPr>
                <w:rFonts w:eastAsia="Yu Mincho"/>
              </w:rPr>
            </w:pPr>
            <w:r w:rsidRPr="00E7367E">
              <w:rPr>
                <w:rFonts w:eastAsia="Yu Mincho"/>
              </w:rPr>
              <w:t>Margin (Tc</w:t>
            </w:r>
            <w:r w:rsidRPr="006A7330">
              <w:rPr>
                <w:rFonts w:eastAsia="SimSun"/>
                <w:vertAlign w:val="superscript"/>
              </w:rPr>
              <w:t xml:space="preserve"> Note </w:t>
            </w:r>
            <w:r>
              <w:rPr>
                <w:rFonts w:eastAsia="SimSun"/>
                <w:vertAlign w:val="superscript"/>
              </w:rPr>
              <w:t>1</w:t>
            </w:r>
            <w:r w:rsidRPr="00E7367E">
              <w:rPr>
                <w:rFonts w:eastAsia="Yu Mincho"/>
              </w:rPr>
              <w:t>)</w:t>
            </w:r>
          </w:p>
        </w:tc>
      </w:tr>
      <w:tr w:rsidR="00FD202F" w:rsidRPr="00E7367E" w14:paraId="1B50136A" w14:textId="77777777" w:rsidTr="009E679B">
        <w:trPr>
          <w:trHeight w:val="322"/>
          <w:jc w:val="center"/>
        </w:trPr>
        <w:tc>
          <w:tcPr>
            <w:tcW w:w="1861" w:type="dxa"/>
            <w:vAlign w:val="center"/>
          </w:tcPr>
          <w:p w14:paraId="7D07D419" w14:textId="77777777" w:rsidR="00FD202F" w:rsidRPr="00E7367E" w:rsidRDefault="00FD202F" w:rsidP="009E679B">
            <w:pPr>
              <w:pStyle w:val="TAH"/>
            </w:pPr>
            <w:r>
              <w:t>SCS = 60 kHz</w:t>
            </w:r>
          </w:p>
        </w:tc>
        <w:tc>
          <w:tcPr>
            <w:tcW w:w="1862" w:type="dxa"/>
            <w:vAlign w:val="center"/>
          </w:tcPr>
          <w:p w14:paraId="3060CD53" w14:textId="77777777" w:rsidR="00FD202F" w:rsidRPr="00E7367E" w:rsidRDefault="00FD202F" w:rsidP="009E679B">
            <w:pPr>
              <w:pStyle w:val="TAH"/>
            </w:pPr>
            <w:r>
              <w:t>SCS = 120 kHz</w:t>
            </w:r>
          </w:p>
        </w:tc>
        <w:tc>
          <w:tcPr>
            <w:tcW w:w="1848" w:type="dxa"/>
            <w:vMerge/>
            <w:vAlign w:val="center"/>
          </w:tcPr>
          <w:p w14:paraId="0CB1C7F1" w14:textId="77777777" w:rsidR="00FD202F" w:rsidRPr="00E7367E" w:rsidRDefault="00FD202F" w:rsidP="009E679B">
            <w:pPr>
              <w:spacing w:after="0"/>
              <w:jc w:val="center"/>
              <w:rPr>
                <w:rFonts w:eastAsia="Yu Mincho"/>
                <w:b/>
                <w:bCs/>
                <w:kern w:val="24"/>
              </w:rPr>
            </w:pPr>
          </w:p>
        </w:tc>
      </w:tr>
      <w:tr w:rsidR="00FD202F" w:rsidRPr="00B234C1" w14:paraId="5A21420D" w14:textId="77777777" w:rsidTr="009E679B">
        <w:trPr>
          <w:trHeight w:val="46"/>
          <w:jc w:val="center"/>
        </w:trPr>
        <w:tc>
          <w:tcPr>
            <w:tcW w:w="1861" w:type="dxa"/>
            <w:vAlign w:val="center"/>
          </w:tcPr>
          <w:p w14:paraId="6A057916" w14:textId="77777777" w:rsidR="00FD202F" w:rsidRPr="00B234C1" w:rsidRDefault="00FD202F" w:rsidP="009E679B">
            <w:pPr>
              <w:pStyle w:val="TAC"/>
              <w:rPr>
                <w:rFonts w:eastAsia="Yu Mincho"/>
                <w:b/>
                <w:bCs/>
              </w:rPr>
            </w:pPr>
            <w:r w:rsidRPr="00B234C1">
              <w:rPr>
                <w:rFonts w:eastAsia="Microsoft Sans Serif"/>
              </w:rPr>
              <w:t xml:space="preserve">≥ </w:t>
            </w:r>
            <w:r>
              <w:rPr>
                <w:rFonts w:eastAsia="Microsoft Sans Serif"/>
              </w:rPr>
              <w:t>24</w:t>
            </w:r>
          </w:p>
        </w:tc>
        <w:tc>
          <w:tcPr>
            <w:tcW w:w="1862" w:type="dxa"/>
            <w:vAlign w:val="center"/>
          </w:tcPr>
          <w:p w14:paraId="6F0327F1" w14:textId="77777777" w:rsidR="00FD202F" w:rsidRPr="008A7648" w:rsidRDefault="00FD202F" w:rsidP="009E679B">
            <w:pPr>
              <w:pStyle w:val="TAC"/>
              <w:rPr>
                <w:rFonts w:eastAsia="Yu Mincho"/>
              </w:rPr>
            </w:pPr>
            <w:r w:rsidRPr="008A7648">
              <w:rPr>
                <w:rFonts w:eastAsia="Yu Mincho"/>
              </w:rPr>
              <w:t>N/A</w:t>
            </w:r>
          </w:p>
        </w:tc>
        <w:tc>
          <w:tcPr>
            <w:tcW w:w="1848" w:type="dxa"/>
            <w:vAlign w:val="center"/>
          </w:tcPr>
          <w:p w14:paraId="6720386B" w14:textId="77777777" w:rsidR="00FD202F" w:rsidRPr="00B234C1" w:rsidRDefault="00FD202F" w:rsidP="009E679B">
            <w:pPr>
              <w:pStyle w:val="TAC"/>
              <w:rPr>
                <w:rFonts w:eastAsia="Yu Mincho"/>
                <w:b/>
                <w:bCs/>
              </w:rPr>
            </w:pPr>
            <w:r w:rsidRPr="002F3C20">
              <w:rPr>
                <w:rFonts w:eastAsia="Yu Mincho"/>
              </w:rPr>
              <w:t>76</w:t>
            </w:r>
          </w:p>
        </w:tc>
      </w:tr>
      <w:tr w:rsidR="00FD202F" w:rsidRPr="00B234C1" w14:paraId="5F66E972" w14:textId="77777777" w:rsidTr="009E679B">
        <w:trPr>
          <w:trHeight w:val="46"/>
          <w:jc w:val="center"/>
        </w:trPr>
        <w:tc>
          <w:tcPr>
            <w:tcW w:w="1861" w:type="dxa"/>
            <w:vAlign w:val="center"/>
          </w:tcPr>
          <w:p w14:paraId="48EFDD1D" w14:textId="77777777" w:rsidR="00FD202F" w:rsidRPr="00B234C1" w:rsidRDefault="00FD202F" w:rsidP="009E679B">
            <w:pPr>
              <w:pStyle w:val="TAC"/>
              <w:rPr>
                <w:rFonts w:eastAsia="Yu Mincho"/>
                <w:b/>
                <w:bCs/>
              </w:rPr>
            </w:pPr>
            <w:r w:rsidRPr="00B234C1">
              <w:rPr>
                <w:rFonts w:eastAsia="Microsoft Sans Serif"/>
              </w:rPr>
              <w:t xml:space="preserve">≥ </w:t>
            </w:r>
            <w:r>
              <w:rPr>
                <w:rFonts w:eastAsia="Microsoft Sans Serif"/>
              </w:rPr>
              <w:t>6</w:t>
            </w:r>
            <w:r>
              <w:rPr>
                <w:rFonts w:eastAsia="Yu Mincho"/>
              </w:rPr>
              <w:t>4</w:t>
            </w:r>
          </w:p>
        </w:tc>
        <w:tc>
          <w:tcPr>
            <w:tcW w:w="1862" w:type="dxa"/>
            <w:vAlign w:val="center"/>
          </w:tcPr>
          <w:p w14:paraId="35028D0F" w14:textId="77777777" w:rsidR="00FD202F" w:rsidRPr="00B234C1" w:rsidRDefault="00FD202F" w:rsidP="009E679B">
            <w:pPr>
              <w:pStyle w:val="TAC"/>
              <w:rPr>
                <w:rFonts w:eastAsia="Yu Mincho"/>
                <w:b/>
                <w:bCs/>
              </w:rPr>
            </w:pPr>
            <w:r w:rsidRPr="00B234C1">
              <w:rPr>
                <w:rFonts w:eastAsia="Microsoft Sans Serif"/>
              </w:rPr>
              <w:t xml:space="preserve">≥ </w:t>
            </w:r>
            <w:r>
              <w:rPr>
                <w:rFonts w:eastAsia="Microsoft Sans Serif"/>
              </w:rPr>
              <w:t>32</w:t>
            </w:r>
          </w:p>
        </w:tc>
        <w:tc>
          <w:tcPr>
            <w:tcW w:w="1848" w:type="dxa"/>
            <w:vAlign w:val="center"/>
          </w:tcPr>
          <w:p w14:paraId="3DEA4507" w14:textId="77777777" w:rsidR="00FD202F" w:rsidRPr="00B234C1" w:rsidRDefault="00FD202F" w:rsidP="009E679B">
            <w:pPr>
              <w:pStyle w:val="TAC"/>
              <w:rPr>
                <w:rFonts w:eastAsia="Yu Mincho"/>
                <w:b/>
                <w:bCs/>
              </w:rPr>
            </w:pPr>
            <w:r w:rsidRPr="002F3C20">
              <w:rPr>
                <w:rFonts w:eastAsia="Yu Mincho"/>
              </w:rPr>
              <w:t>32</w:t>
            </w:r>
          </w:p>
        </w:tc>
      </w:tr>
      <w:tr w:rsidR="00FD202F" w:rsidRPr="00B234C1" w14:paraId="6D503912" w14:textId="77777777" w:rsidTr="009E679B">
        <w:trPr>
          <w:trHeight w:val="46"/>
          <w:jc w:val="center"/>
        </w:trPr>
        <w:tc>
          <w:tcPr>
            <w:tcW w:w="1861" w:type="dxa"/>
            <w:vAlign w:val="center"/>
          </w:tcPr>
          <w:p w14:paraId="0A169455" w14:textId="77777777" w:rsidR="00FD202F" w:rsidRPr="00B234C1" w:rsidRDefault="00FD202F" w:rsidP="009E679B">
            <w:pPr>
              <w:pStyle w:val="TAC"/>
              <w:rPr>
                <w:rFonts w:eastAsia="Yu Mincho"/>
                <w:b/>
                <w:bCs/>
              </w:rPr>
            </w:pPr>
            <w:r w:rsidRPr="00B234C1">
              <w:rPr>
                <w:rFonts w:eastAsia="Microsoft Sans Serif"/>
              </w:rPr>
              <w:t xml:space="preserve">≥ </w:t>
            </w:r>
            <w:r>
              <w:rPr>
                <w:rFonts w:eastAsia="Yu Mincho"/>
              </w:rPr>
              <w:t>132</w:t>
            </w:r>
          </w:p>
        </w:tc>
        <w:tc>
          <w:tcPr>
            <w:tcW w:w="1862" w:type="dxa"/>
            <w:vAlign w:val="center"/>
          </w:tcPr>
          <w:p w14:paraId="1F453328" w14:textId="77777777" w:rsidR="00FD202F" w:rsidRPr="00B234C1" w:rsidRDefault="00FD202F" w:rsidP="009E679B">
            <w:pPr>
              <w:pStyle w:val="TAC"/>
              <w:rPr>
                <w:rFonts w:eastAsia="Yu Mincho"/>
                <w:b/>
                <w:bCs/>
              </w:rPr>
            </w:pPr>
            <w:r w:rsidRPr="00B234C1">
              <w:rPr>
                <w:rFonts w:eastAsia="Microsoft Sans Serif"/>
              </w:rPr>
              <w:t xml:space="preserve">≥ </w:t>
            </w:r>
            <w:r>
              <w:rPr>
                <w:rFonts w:eastAsia="Microsoft Sans Serif"/>
              </w:rPr>
              <w:t>6</w:t>
            </w:r>
            <w:r>
              <w:rPr>
                <w:rFonts w:eastAsia="Yu Mincho"/>
              </w:rPr>
              <w:t>4</w:t>
            </w:r>
          </w:p>
        </w:tc>
        <w:tc>
          <w:tcPr>
            <w:tcW w:w="1848" w:type="dxa"/>
            <w:vAlign w:val="center"/>
          </w:tcPr>
          <w:p w14:paraId="3CC85ACD" w14:textId="77777777" w:rsidR="00FD202F" w:rsidRPr="00B234C1" w:rsidRDefault="00FD202F" w:rsidP="009E679B">
            <w:pPr>
              <w:pStyle w:val="TAC"/>
              <w:rPr>
                <w:rFonts w:eastAsia="Yu Mincho"/>
                <w:b/>
                <w:bCs/>
              </w:rPr>
            </w:pPr>
            <w:r w:rsidRPr="002F3C20">
              <w:rPr>
                <w:rFonts w:eastAsia="Yu Mincho"/>
              </w:rPr>
              <w:t>24</w:t>
            </w:r>
          </w:p>
        </w:tc>
      </w:tr>
      <w:tr w:rsidR="00FD202F" w:rsidRPr="00B234C1" w14:paraId="7A1A12A8" w14:textId="77777777" w:rsidTr="009E679B">
        <w:trPr>
          <w:trHeight w:val="46"/>
          <w:jc w:val="center"/>
        </w:trPr>
        <w:tc>
          <w:tcPr>
            <w:tcW w:w="1861" w:type="dxa"/>
            <w:vAlign w:val="center"/>
          </w:tcPr>
          <w:p w14:paraId="39AA5622" w14:textId="77777777" w:rsidR="00FD202F" w:rsidRPr="00B234C1" w:rsidRDefault="00FD202F" w:rsidP="009E679B">
            <w:pPr>
              <w:pStyle w:val="TAC"/>
              <w:rPr>
                <w:rFonts w:eastAsia="Microsoft Sans Serif"/>
              </w:rPr>
            </w:pPr>
            <w:r>
              <w:rPr>
                <w:rFonts w:eastAsia="Microsoft Sans Serif"/>
              </w:rPr>
              <w:t>N/A</w:t>
            </w:r>
          </w:p>
        </w:tc>
        <w:tc>
          <w:tcPr>
            <w:tcW w:w="1862" w:type="dxa"/>
            <w:vAlign w:val="center"/>
          </w:tcPr>
          <w:p w14:paraId="56B73416" w14:textId="77777777" w:rsidR="00FD202F" w:rsidRPr="00B234C1" w:rsidRDefault="00FD202F" w:rsidP="009E679B">
            <w:pPr>
              <w:pStyle w:val="TAC"/>
              <w:rPr>
                <w:rFonts w:eastAsia="Microsoft Sans Serif"/>
              </w:rPr>
            </w:pPr>
            <w:r w:rsidRPr="00B234C1">
              <w:rPr>
                <w:rFonts w:eastAsia="Microsoft Sans Serif"/>
              </w:rPr>
              <w:t xml:space="preserve">≥ </w:t>
            </w:r>
            <w:r>
              <w:rPr>
                <w:rFonts w:eastAsia="Yu Mincho"/>
              </w:rPr>
              <w:t>128</w:t>
            </w:r>
          </w:p>
        </w:tc>
        <w:tc>
          <w:tcPr>
            <w:tcW w:w="1848" w:type="dxa"/>
            <w:vAlign w:val="center"/>
          </w:tcPr>
          <w:p w14:paraId="4D5612BF" w14:textId="77777777" w:rsidR="00FD202F" w:rsidRPr="00B234C1" w:rsidRDefault="00FD202F" w:rsidP="009E679B">
            <w:pPr>
              <w:pStyle w:val="TAC"/>
              <w:rPr>
                <w:rFonts w:eastAsia="Yu Mincho"/>
              </w:rPr>
            </w:pPr>
            <w:r w:rsidRPr="002F3C20">
              <w:rPr>
                <w:rFonts w:eastAsia="Yu Mincho"/>
              </w:rPr>
              <w:t>20</w:t>
            </w:r>
          </w:p>
        </w:tc>
      </w:tr>
      <w:tr w:rsidR="00FD202F" w:rsidRPr="00B234C1" w14:paraId="136B2582" w14:textId="77777777" w:rsidTr="009E679B">
        <w:trPr>
          <w:trHeight w:val="46"/>
          <w:jc w:val="center"/>
        </w:trPr>
        <w:tc>
          <w:tcPr>
            <w:tcW w:w="5571" w:type="dxa"/>
            <w:gridSpan w:val="3"/>
          </w:tcPr>
          <w:p w14:paraId="554ABF1A" w14:textId="77777777" w:rsidR="00FD202F" w:rsidRDefault="00FD202F" w:rsidP="009E679B">
            <w:pPr>
              <w:pStyle w:val="TAN"/>
              <w:rPr>
                <w:rFonts w:eastAsia="SimSun"/>
                <w:lang w:eastAsia="ko-KR"/>
              </w:rPr>
            </w:pPr>
            <w:r w:rsidRPr="006A7330">
              <w:rPr>
                <w:rFonts w:eastAsia="SimSun"/>
                <w:lang w:eastAsia="ko-KR"/>
              </w:rPr>
              <w:t>N</w:t>
            </w:r>
            <w:r w:rsidRPr="006A7330">
              <w:rPr>
                <w:rFonts w:eastAsia="SimSun"/>
              </w:rPr>
              <w:t>OTE</w:t>
            </w:r>
            <w:r w:rsidRPr="006A7330">
              <w:rPr>
                <w:rFonts w:eastAsia="SimSun"/>
                <w:lang w:eastAsia="ko-KR"/>
              </w:rPr>
              <w:t xml:space="preserve"> </w:t>
            </w:r>
            <w:r>
              <w:rPr>
                <w:rFonts w:eastAsia="SimSun"/>
                <w:lang w:eastAsia="ko-KR"/>
              </w:rPr>
              <w:t>1</w:t>
            </w:r>
            <w:r w:rsidRPr="006A7330">
              <w:rPr>
                <w:rFonts w:eastAsia="SimSun"/>
                <w:lang w:eastAsia="ko-KR"/>
              </w:rPr>
              <w:t>:</w:t>
            </w:r>
            <w:r w:rsidRPr="006A7330">
              <w:rPr>
                <w:rFonts w:eastAsia="SimSun"/>
                <w:lang w:eastAsia="ko-KR"/>
              </w:rPr>
              <w:tab/>
              <w:t>Tc is the basic timing unit defined in TS 38.211 [6].</w:t>
            </w:r>
          </w:p>
          <w:p w14:paraId="2F921CE4" w14:textId="77777777" w:rsidR="00FD202F" w:rsidRPr="00B234C1" w:rsidRDefault="00FD202F" w:rsidP="009E679B">
            <w:pPr>
              <w:pStyle w:val="TAN"/>
              <w:rPr>
                <w:rFonts w:eastAsia="Yu Mincho"/>
                <w:kern w:val="24"/>
              </w:rPr>
            </w:pPr>
            <w:r>
              <w:rPr>
                <w:rFonts w:eastAsia="SimSun"/>
              </w:rPr>
              <w:t>NOTE 2:</w:t>
            </w:r>
            <w:r w:rsidRPr="006A7330">
              <w:rPr>
                <w:rFonts w:eastAsia="SimSun"/>
                <w:lang w:eastAsia="ko-KR"/>
              </w:rPr>
              <w:tab/>
            </w:r>
            <w:r>
              <w:rPr>
                <w:rFonts w:eastAsia="SimSun"/>
              </w:rPr>
              <w:t>If SRS and PRS have different SCS, the margin corresponding to the smallest RS BW in MHz applies.</w:t>
            </w:r>
          </w:p>
        </w:tc>
      </w:tr>
    </w:tbl>
    <w:p w14:paraId="54473DEE" w14:textId="77777777" w:rsidR="00FD202F" w:rsidRDefault="00FD202F" w:rsidP="00330CE6">
      <w:pPr>
        <w:rPr>
          <w:b/>
          <w:bCs/>
          <w:color w:val="FF0000"/>
          <w:sz w:val="28"/>
          <w:szCs w:val="28"/>
        </w:rPr>
      </w:pPr>
    </w:p>
    <w:p w14:paraId="6D2F2E91" w14:textId="10A09320" w:rsidR="00FD202F" w:rsidRDefault="00FD202F" w:rsidP="00330CE6">
      <w:pPr>
        <w:rPr>
          <w:b/>
          <w:bCs/>
          <w:color w:val="FF0000"/>
          <w:sz w:val="28"/>
          <w:szCs w:val="28"/>
        </w:rPr>
      </w:pPr>
      <w:r>
        <w:rPr>
          <w:b/>
          <w:bCs/>
          <w:color w:val="FF0000"/>
          <w:sz w:val="28"/>
          <w:szCs w:val="28"/>
        </w:rPr>
        <w:lastRenderedPageBreak/>
        <w:t>END OF CHANGE</w:t>
      </w:r>
    </w:p>
    <w:p w14:paraId="5F818B73" w14:textId="77777777" w:rsidR="00FD202F" w:rsidRDefault="00FD202F" w:rsidP="00330CE6">
      <w:pPr>
        <w:rPr>
          <w:b/>
          <w:bCs/>
          <w:color w:val="FF0000"/>
          <w:sz w:val="28"/>
          <w:szCs w:val="28"/>
        </w:rPr>
      </w:pPr>
    </w:p>
    <w:p w14:paraId="46A9C7D7" w14:textId="1A9A18D0" w:rsidR="00FD202F" w:rsidRDefault="00FD202F" w:rsidP="00330CE6">
      <w:pPr>
        <w:rPr>
          <w:b/>
          <w:bCs/>
          <w:color w:val="FF0000"/>
          <w:sz w:val="28"/>
          <w:szCs w:val="28"/>
        </w:rPr>
      </w:pPr>
      <w:r>
        <w:rPr>
          <w:b/>
          <w:bCs/>
          <w:color w:val="FF0000"/>
          <w:sz w:val="28"/>
          <w:szCs w:val="28"/>
        </w:rPr>
        <w:t>START OF CHANGE</w:t>
      </w:r>
    </w:p>
    <w:p w14:paraId="7A4453BE" w14:textId="77777777" w:rsidR="00FD202F" w:rsidRPr="00956E6E" w:rsidRDefault="00FD202F" w:rsidP="00FD202F">
      <w:pPr>
        <w:pStyle w:val="Heading4"/>
        <w:rPr>
          <w:rFonts w:eastAsiaTheme="minorEastAsia"/>
        </w:rPr>
      </w:pPr>
      <w:r w:rsidRPr="00956E6E">
        <w:rPr>
          <w:rFonts w:eastAsiaTheme="minorEastAsia"/>
        </w:rPr>
        <w:t>10.1.</w:t>
      </w:r>
      <w:r>
        <w:rPr>
          <w:rFonts w:eastAsiaTheme="minorEastAsia"/>
        </w:rPr>
        <w:t>38</w:t>
      </w:r>
      <w:r w:rsidRPr="00956E6E">
        <w:rPr>
          <w:rFonts w:eastAsiaTheme="minorEastAsia"/>
        </w:rPr>
        <w:t>.2</w:t>
      </w:r>
      <w:r w:rsidRPr="00956E6E">
        <w:rPr>
          <w:rFonts w:eastAsiaTheme="minorEastAsia"/>
        </w:rPr>
        <w:tab/>
        <w:t>Measurement Accuracy Requirements</w:t>
      </w:r>
    </w:p>
    <w:p w14:paraId="2A4D8D6C" w14:textId="77777777" w:rsidR="00FD202F" w:rsidRPr="00956E6E" w:rsidRDefault="00FD202F" w:rsidP="00FD202F">
      <w:pPr>
        <w:pStyle w:val="Heading5"/>
        <w:rPr>
          <w:rFonts w:eastAsiaTheme="minorEastAsia"/>
        </w:rPr>
      </w:pPr>
      <w:r w:rsidRPr="00956E6E">
        <w:rPr>
          <w:rFonts w:eastAsiaTheme="minorEastAsia"/>
        </w:rPr>
        <w:t>10.1.</w:t>
      </w:r>
      <w:r>
        <w:rPr>
          <w:rFonts w:eastAsiaTheme="minorEastAsia"/>
        </w:rPr>
        <w:t>38</w:t>
      </w:r>
      <w:r w:rsidRPr="00956E6E">
        <w:rPr>
          <w:rFonts w:eastAsiaTheme="minorEastAsia"/>
        </w:rPr>
        <w:t>.2.1</w:t>
      </w:r>
      <w:r w:rsidRPr="00956E6E">
        <w:rPr>
          <w:rFonts w:eastAsiaTheme="minorEastAsia"/>
        </w:rPr>
        <w:tab/>
      </w:r>
      <w:r w:rsidRPr="00956E6E">
        <w:rPr>
          <w:rFonts w:eastAsiaTheme="minorEastAsia" w:hint="eastAsia"/>
        </w:rPr>
        <w:t>A</w:t>
      </w:r>
      <w:r w:rsidRPr="00956E6E">
        <w:rPr>
          <w:rFonts w:eastAsiaTheme="minorEastAsia"/>
        </w:rPr>
        <w:t>bsolute PRS RSRP</w:t>
      </w:r>
      <w:r w:rsidRPr="00956E6E">
        <w:rPr>
          <w:rFonts w:eastAsiaTheme="minorEastAsia" w:hint="eastAsia"/>
        </w:rPr>
        <w:t>P</w:t>
      </w:r>
      <w:r w:rsidRPr="00956E6E">
        <w:rPr>
          <w:rFonts w:eastAsiaTheme="minorEastAsia"/>
        </w:rPr>
        <w:t xml:space="preserve"> accuracy</w:t>
      </w:r>
    </w:p>
    <w:p w14:paraId="7C372333" w14:textId="77777777" w:rsidR="00FD202F" w:rsidRPr="00956E6E" w:rsidRDefault="00FD202F" w:rsidP="00FD202F">
      <w:pPr>
        <w:rPr>
          <w:rFonts w:eastAsiaTheme="minorEastAsia" w:cs="v4.2.0"/>
        </w:rPr>
      </w:pPr>
      <w:r w:rsidRPr="00956E6E">
        <w:rPr>
          <w:rFonts w:eastAsiaTheme="minorEastAsia" w:cs="v4.2.0"/>
        </w:rPr>
        <w:t xml:space="preserve">The </w:t>
      </w:r>
      <w:r w:rsidRPr="00956E6E">
        <w:rPr>
          <w:rFonts w:eastAsiaTheme="minorEastAsia" w:cs="v4.2.0" w:hint="eastAsia"/>
        </w:rPr>
        <w:t xml:space="preserve">absolute </w:t>
      </w:r>
      <w:r w:rsidRPr="00956E6E">
        <w:rPr>
          <w:rFonts w:eastAsiaTheme="minorEastAsia" w:cs="v4.2.0"/>
        </w:rPr>
        <w:t xml:space="preserve">accuracy requirements </w:t>
      </w:r>
      <w:r w:rsidRPr="00956E6E">
        <w:rPr>
          <w:rFonts w:eastAsiaTheme="minorEastAsia" w:cs="v4.2.0" w:hint="eastAsia"/>
        </w:rPr>
        <w:t xml:space="preserve">for PRS-RSRPP measurement for FR1 defined </w:t>
      </w:r>
      <w:r w:rsidRPr="00956E6E">
        <w:rPr>
          <w:rFonts w:eastAsiaTheme="minorEastAsia" w:cs="v4.2.0"/>
        </w:rPr>
        <w:t>in Table 10.1.</w:t>
      </w:r>
      <w:r>
        <w:rPr>
          <w:rFonts w:eastAsiaTheme="minorEastAsia" w:cs="v4.2.0"/>
        </w:rPr>
        <w:t>38</w:t>
      </w:r>
      <w:r w:rsidRPr="00956E6E">
        <w:rPr>
          <w:rFonts w:eastAsiaTheme="minorEastAsia" w:cs="v4.2.0"/>
        </w:rPr>
        <w:t>.2</w:t>
      </w:r>
      <w:r w:rsidRPr="00956E6E">
        <w:rPr>
          <w:rFonts w:eastAsiaTheme="minorEastAsia" w:cs="v4.2.0" w:hint="eastAsia"/>
        </w:rPr>
        <w:t>.1</w:t>
      </w:r>
      <w:r w:rsidRPr="00956E6E">
        <w:rPr>
          <w:rFonts w:eastAsiaTheme="minorEastAsia" w:cs="v4.2.0"/>
        </w:rPr>
        <w:t>-1</w:t>
      </w:r>
      <w:r w:rsidRPr="00956E6E">
        <w:rPr>
          <w:rFonts w:eastAsiaTheme="minorEastAsia" w:cs="v4.2.0" w:hint="eastAsia"/>
        </w:rPr>
        <w:t xml:space="preserve"> and </w:t>
      </w:r>
      <w:r w:rsidRPr="00956E6E">
        <w:rPr>
          <w:rFonts w:eastAsiaTheme="minorEastAsia" w:cs="v4.2.0"/>
        </w:rPr>
        <w:t>Table 10.1.</w:t>
      </w:r>
      <w:r>
        <w:rPr>
          <w:rFonts w:eastAsiaTheme="minorEastAsia" w:cs="v4.2.0"/>
        </w:rPr>
        <w:t>38</w:t>
      </w:r>
      <w:r w:rsidRPr="00956E6E">
        <w:rPr>
          <w:rFonts w:eastAsiaTheme="minorEastAsia" w:cs="v4.2.0"/>
        </w:rPr>
        <w:t>.2</w:t>
      </w:r>
      <w:r w:rsidRPr="00956E6E">
        <w:rPr>
          <w:rFonts w:eastAsiaTheme="minorEastAsia" w:cs="v4.2.0" w:hint="eastAsia"/>
        </w:rPr>
        <w:t>.1</w:t>
      </w:r>
      <w:r w:rsidRPr="00956E6E">
        <w:rPr>
          <w:rFonts w:eastAsiaTheme="minorEastAsia" w:cs="v4.2.0"/>
        </w:rPr>
        <w:t>-</w:t>
      </w:r>
      <w:r w:rsidRPr="00956E6E">
        <w:rPr>
          <w:rFonts w:eastAsiaTheme="minorEastAsia" w:cs="v4.2.0" w:hint="eastAsia"/>
        </w:rPr>
        <w:t xml:space="preserve">3 </w:t>
      </w:r>
      <w:r w:rsidRPr="00956E6E">
        <w:rPr>
          <w:rFonts w:eastAsiaTheme="minorEastAsia" w:cs="v4.2.0"/>
        </w:rPr>
        <w:t>are valid under the following conditions:</w:t>
      </w:r>
    </w:p>
    <w:p w14:paraId="6A4E59DB" w14:textId="77777777" w:rsidR="00FD202F" w:rsidRPr="00956E6E" w:rsidRDefault="00FD202F" w:rsidP="00FD202F">
      <w:pPr>
        <w:pStyle w:val="B10"/>
        <w:rPr>
          <w:rFonts w:eastAsiaTheme="minorEastAsia" w:cs="v4.2.0"/>
        </w:rPr>
      </w:pPr>
      <w:r w:rsidRPr="00956E6E">
        <w:rPr>
          <w:rFonts w:eastAsiaTheme="minorEastAsia"/>
        </w:rPr>
        <w:t>-</w:t>
      </w:r>
      <w:r w:rsidRPr="00956E6E">
        <w:rPr>
          <w:rFonts w:eastAsiaTheme="minorEastAsia"/>
        </w:rPr>
        <w:tab/>
        <w:t>Conditions defined in 3</w:t>
      </w:r>
      <w:r w:rsidRPr="00956E6E">
        <w:rPr>
          <w:rFonts w:eastAsiaTheme="minorEastAsia" w:hint="eastAsia"/>
        </w:rPr>
        <w:t>8</w:t>
      </w:r>
      <w:r w:rsidRPr="00956E6E">
        <w:rPr>
          <w:rFonts w:eastAsiaTheme="minorEastAsia"/>
        </w:rPr>
        <w:t>.101</w:t>
      </w:r>
      <w:r w:rsidRPr="00956E6E">
        <w:rPr>
          <w:rFonts w:eastAsiaTheme="minorEastAsia" w:hint="eastAsia"/>
        </w:rPr>
        <w:t>-1</w:t>
      </w:r>
      <w:r w:rsidRPr="00956E6E">
        <w:rPr>
          <w:rFonts w:eastAsiaTheme="minorEastAsia"/>
        </w:rPr>
        <w:t xml:space="preserve"> Clause 7.3 for reference sensitivity are fulfilled.</w:t>
      </w:r>
    </w:p>
    <w:p w14:paraId="5ADA09D6" w14:textId="77777777" w:rsidR="00FD202F" w:rsidRPr="00956E6E" w:rsidRDefault="00FD202F" w:rsidP="00FD202F">
      <w:pPr>
        <w:pStyle w:val="B10"/>
        <w:rPr>
          <w:rFonts w:eastAsiaTheme="minorEastAsia" w:cs="v4.2.0"/>
        </w:rPr>
      </w:pPr>
      <w:r w:rsidRPr="00956E6E">
        <w:rPr>
          <w:rFonts w:eastAsiaTheme="minorEastAsia"/>
        </w:rPr>
        <w:t>-</w:t>
      </w:r>
      <w:r w:rsidRPr="00956E6E">
        <w:rPr>
          <w:rFonts w:eastAsiaTheme="minorEastAsia"/>
        </w:rPr>
        <w:tab/>
        <w:t>PRP 1,2|</w:t>
      </w:r>
      <w:r w:rsidRPr="00956E6E">
        <w:rPr>
          <w:rFonts w:eastAsiaTheme="minorEastAsia"/>
          <w:vertAlign w:val="subscript"/>
        </w:rPr>
        <w:t>dBm</w:t>
      </w:r>
      <w:r w:rsidRPr="00956E6E">
        <w:rPr>
          <w:rFonts w:eastAsiaTheme="minorEastAsia"/>
        </w:rPr>
        <w:t xml:space="preserve"> according to Annex B.2</w:t>
      </w:r>
      <w:r w:rsidRPr="00E74F81">
        <w:rPr>
          <w:rFonts w:eastAsiaTheme="minorEastAsia"/>
        </w:rPr>
        <w:t>.</w:t>
      </w:r>
      <w:r>
        <w:rPr>
          <w:rFonts w:eastAsiaTheme="minorEastAsia"/>
        </w:rPr>
        <w:t>14</w:t>
      </w:r>
      <w:r w:rsidRPr="00956E6E">
        <w:rPr>
          <w:rFonts w:eastAsiaTheme="minorEastAsia"/>
        </w:rPr>
        <w:t xml:space="preserve"> for a corresponding Band</w:t>
      </w:r>
    </w:p>
    <w:p w14:paraId="79B84A6E" w14:textId="77777777" w:rsidR="00FD202F" w:rsidRPr="00956E6E" w:rsidRDefault="00FD202F" w:rsidP="00FD202F">
      <w:pPr>
        <w:rPr>
          <w:rFonts w:eastAsiaTheme="minorEastAsia" w:cs="v4.2.0"/>
        </w:rPr>
      </w:pPr>
      <w:r w:rsidRPr="00956E6E">
        <w:rPr>
          <w:rFonts w:eastAsiaTheme="minorEastAsia" w:cs="v4.2.0"/>
        </w:rPr>
        <w:t xml:space="preserve">The </w:t>
      </w:r>
      <w:r w:rsidRPr="00956E6E">
        <w:rPr>
          <w:rFonts w:eastAsiaTheme="minorEastAsia" w:cs="v4.2.0" w:hint="eastAsia"/>
        </w:rPr>
        <w:t xml:space="preserve">absolute </w:t>
      </w:r>
      <w:r w:rsidRPr="00956E6E">
        <w:rPr>
          <w:rFonts w:eastAsiaTheme="minorEastAsia" w:cs="v4.2.0"/>
        </w:rPr>
        <w:t xml:space="preserve">accuracy requirements </w:t>
      </w:r>
      <w:r w:rsidRPr="00956E6E">
        <w:rPr>
          <w:rFonts w:eastAsiaTheme="minorEastAsia" w:cs="v4.2.0" w:hint="eastAsia"/>
        </w:rPr>
        <w:t xml:space="preserve">for PRS-RSRPP measurement for FR2 defined </w:t>
      </w:r>
      <w:r w:rsidRPr="00956E6E">
        <w:rPr>
          <w:rFonts w:eastAsiaTheme="minorEastAsia" w:cs="v4.2.0"/>
        </w:rPr>
        <w:t>in Table 10.1.</w:t>
      </w:r>
      <w:r>
        <w:rPr>
          <w:rFonts w:eastAsiaTheme="minorEastAsia" w:cs="v4.2.0"/>
        </w:rPr>
        <w:t>38</w:t>
      </w:r>
      <w:r w:rsidRPr="00956E6E">
        <w:rPr>
          <w:rFonts w:eastAsiaTheme="minorEastAsia" w:cs="v4.2.0"/>
        </w:rPr>
        <w:t>.2</w:t>
      </w:r>
      <w:r w:rsidRPr="00956E6E">
        <w:rPr>
          <w:rFonts w:eastAsiaTheme="minorEastAsia" w:cs="v4.2.0" w:hint="eastAsia"/>
        </w:rPr>
        <w:t>.1</w:t>
      </w:r>
      <w:r w:rsidRPr="00956E6E">
        <w:rPr>
          <w:rFonts w:eastAsiaTheme="minorEastAsia" w:cs="v4.2.0"/>
        </w:rPr>
        <w:t>-</w:t>
      </w:r>
      <w:r w:rsidRPr="00956E6E">
        <w:rPr>
          <w:rFonts w:eastAsiaTheme="minorEastAsia" w:cs="v4.2.0" w:hint="eastAsia"/>
        </w:rPr>
        <w:t xml:space="preserve">2 and </w:t>
      </w:r>
      <w:r w:rsidRPr="00956E6E">
        <w:rPr>
          <w:rFonts w:eastAsiaTheme="minorEastAsia" w:cs="v4.2.0"/>
        </w:rPr>
        <w:t>Table 10.1.</w:t>
      </w:r>
      <w:r>
        <w:rPr>
          <w:rFonts w:eastAsiaTheme="minorEastAsia" w:cs="v4.2.0"/>
        </w:rPr>
        <w:t>38</w:t>
      </w:r>
      <w:r w:rsidRPr="00956E6E">
        <w:rPr>
          <w:rFonts w:eastAsiaTheme="minorEastAsia" w:cs="v4.2.0"/>
        </w:rPr>
        <w:t>.2</w:t>
      </w:r>
      <w:r w:rsidRPr="00956E6E">
        <w:rPr>
          <w:rFonts w:eastAsiaTheme="minorEastAsia" w:cs="v4.2.0" w:hint="eastAsia"/>
        </w:rPr>
        <w:t>.1</w:t>
      </w:r>
      <w:r w:rsidRPr="00956E6E">
        <w:rPr>
          <w:rFonts w:eastAsiaTheme="minorEastAsia" w:cs="v4.2.0"/>
        </w:rPr>
        <w:t>-</w:t>
      </w:r>
      <w:r w:rsidRPr="00956E6E">
        <w:rPr>
          <w:rFonts w:eastAsiaTheme="minorEastAsia" w:cs="v4.2.0" w:hint="eastAsia"/>
        </w:rPr>
        <w:t xml:space="preserve">4 </w:t>
      </w:r>
      <w:r w:rsidRPr="00956E6E">
        <w:rPr>
          <w:rFonts w:eastAsiaTheme="minorEastAsia" w:cs="v4.2.0"/>
        </w:rPr>
        <w:t>are valid under the following conditions:</w:t>
      </w:r>
    </w:p>
    <w:p w14:paraId="2E0C492F" w14:textId="77777777" w:rsidR="00FD202F" w:rsidRPr="00956E6E" w:rsidRDefault="00FD202F" w:rsidP="00FD202F">
      <w:pPr>
        <w:pStyle w:val="B10"/>
        <w:rPr>
          <w:rFonts w:eastAsiaTheme="minorEastAsia" w:cs="v4.2.0"/>
        </w:rPr>
      </w:pPr>
      <w:r w:rsidRPr="00956E6E">
        <w:rPr>
          <w:rFonts w:eastAsiaTheme="minorEastAsia"/>
        </w:rPr>
        <w:t>-</w:t>
      </w:r>
      <w:r w:rsidRPr="00956E6E">
        <w:rPr>
          <w:rFonts w:eastAsiaTheme="minorEastAsia"/>
        </w:rPr>
        <w:tab/>
        <w:t>Conditions defined in 3</w:t>
      </w:r>
      <w:r w:rsidRPr="00956E6E">
        <w:rPr>
          <w:rFonts w:eastAsiaTheme="minorEastAsia" w:hint="eastAsia"/>
        </w:rPr>
        <w:t>8</w:t>
      </w:r>
      <w:r w:rsidRPr="00956E6E">
        <w:rPr>
          <w:rFonts w:eastAsiaTheme="minorEastAsia"/>
        </w:rPr>
        <w:t>.101</w:t>
      </w:r>
      <w:r w:rsidRPr="00956E6E">
        <w:rPr>
          <w:rFonts w:eastAsiaTheme="minorEastAsia" w:hint="eastAsia"/>
        </w:rPr>
        <w:t>-2</w:t>
      </w:r>
      <w:r w:rsidRPr="00956E6E">
        <w:rPr>
          <w:rFonts w:eastAsiaTheme="minorEastAsia"/>
        </w:rPr>
        <w:t xml:space="preserve"> Clause 7.3 for reference sensitivity are fulfilled.</w:t>
      </w:r>
    </w:p>
    <w:p w14:paraId="28606738" w14:textId="77777777" w:rsidR="00FD202F" w:rsidRPr="00956E6E" w:rsidRDefault="00FD202F" w:rsidP="00FD202F">
      <w:pPr>
        <w:pStyle w:val="B10"/>
        <w:rPr>
          <w:rFonts w:eastAsiaTheme="minorEastAsia"/>
        </w:rPr>
      </w:pPr>
      <w:r w:rsidRPr="00956E6E">
        <w:rPr>
          <w:rFonts w:eastAsiaTheme="minorEastAsia"/>
        </w:rPr>
        <w:t>-</w:t>
      </w:r>
      <w:r w:rsidRPr="00956E6E">
        <w:rPr>
          <w:rFonts w:eastAsiaTheme="minorEastAsia"/>
        </w:rPr>
        <w:tab/>
        <w:t>PRP 1,2|</w:t>
      </w:r>
      <w:r w:rsidRPr="00956E6E">
        <w:rPr>
          <w:rFonts w:eastAsiaTheme="minorEastAsia"/>
          <w:vertAlign w:val="subscript"/>
        </w:rPr>
        <w:t>dBm</w:t>
      </w:r>
      <w:r w:rsidRPr="00956E6E">
        <w:rPr>
          <w:rFonts w:eastAsiaTheme="minorEastAsia"/>
        </w:rPr>
        <w:t xml:space="preserve"> according to Annex B.2.</w:t>
      </w:r>
      <w:r>
        <w:rPr>
          <w:rFonts w:eastAsiaTheme="minorEastAsia"/>
        </w:rPr>
        <w:t>14</w:t>
      </w:r>
      <w:r w:rsidRPr="00956E6E">
        <w:rPr>
          <w:rFonts w:eastAsiaTheme="minorEastAsia"/>
        </w:rPr>
        <w:t xml:space="preserve"> for a corresponding Band</w:t>
      </w:r>
    </w:p>
    <w:p w14:paraId="15648C57" w14:textId="77777777" w:rsidR="00FD202F" w:rsidRPr="00956E6E" w:rsidRDefault="00FD202F" w:rsidP="00FD202F">
      <w:pPr>
        <w:rPr>
          <w:rFonts w:eastAsiaTheme="minorEastAsia" w:cs="v4.2.0"/>
        </w:rPr>
      </w:pPr>
      <w:r w:rsidRPr="00956E6E">
        <w:rPr>
          <w:rFonts w:eastAsiaTheme="minorEastAsia" w:cs="v4.2.0"/>
        </w:rPr>
        <w:t xml:space="preserve">The </w:t>
      </w:r>
      <w:r w:rsidRPr="00956E6E">
        <w:rPr>
          <w:rFonts w:eastAsiaTheme="minorEastAsia" w:cs="v4.2.0" w:hint="eastAsia"/>
        </w:rPr>
        <w:t xml:space="preserve">absolute </w:t>
      </w:r>
      <w:r w:rsidRPr="00956E6E">
        <w:rPr>
          <w:rFonts w:eastAsiaTheme="minorEastAsia" w:cs="v4.2.0"/>
        </w:rPr>
        <w:t xml:space="preserve">accuracy requirements </w:t>
      </w:r>
      <w:r w:rsidRPr="00956E6E">
        <w:rPr>
          <w:rFonts w:eastAsiaTheme="minorEastAsia" w:cs="v4.2.0" w:hint="eastAsia"/>
        </w:rPr>
        <w:t xml:space="preserve">for PRS-RSRPP measurement defined </w:t>
      </w:r>
      <w:r w:rsidRPr="00956E6E">
        <w:rPr>
          <w:rFonts w:eastAsiaTheme="minorEastAsia" w:cs="v4.2.0"/>
        </w:rPr>
        <w:t>in Table 10.1.</w:t>
      </w:r>
      <w:r>
        <w:rPr>
          <w:rFonts w:eastAsiaTheme="minorEastAsia" w:cs="v4.2.0"/>
        </w:rPr>
        <w:t>38</w:t>
      </w:r>
      <w:r w:rsidRPr="00956E6E">
        <w:rPr>
          <w:rFonts w:eastAsiaTheme="minorEastAsia" w:cs="v4.2.0"/>
        </w:rPr>
        <w:t>.2</w:t>
      </w:r>
      <w:r w:rsidRPr="00956E6E">
        <w:rPr>
          <w:rFonts w:eastAsiaTheme="minorEastAsia" w:cs="v4.2.0" w:hint="eastAsia"/>
        </w:rPr>
        <w:t>.1</w:t>
      </w:r>
      <w:r w:rsidRPr="00956E6E">
        <w:rPr>
          <w:rFonts w:eastAsiaTheme="minorEastAsia" w:cs="v4.2.0"/>
        </w:rPr>
        <w:t>-</w:t>
      </w:r>
      <w:r w:rsidRPr="00956E6E">
        <w:rPr>
          <w:rFonts w:eastAsiaTheme="minorEastAsia" w:cs="v4.2.0" w:hint="eastAsia"/>
        </w:rPr>
        <w:t xml:space="preserve">1 and </w:t>
      </w:r>
      <w:r w:rsidRPr="00956E6E">
        <w:rPr>
          <w:rFonts w:eastAsiaTheme="minorEastAsia" w:cs="v4.2.0"/>
        </w:rPr>
        <w:t>Table 10.1.</w:t>
      </w:r>
      <w:r>
        <w:rPr>
          <w:rFonts w:eastAsiaTheme="minorEastAsia" w:cs="v4.2.0"/>
        </w:rPr>
        <w:t>38</w:t>
      </w:r>
      <w:r w:rsidRPr="00956E6E">
        <w:rPr>
          <w:rFonts w:eastAsiaTheme="minorEastAsia" w:cs="v4.2.0"/>
        </w:rPr>
        <w:t>.2</w:t>
      </w:r>
      <w:r w:rsidRPr="00956E6E">
        <w:rPr>
          <w:rFonts w:eastAsiaTheme="minorEastAsia" w:cs="v4.2.0" w:hint="eastAsia"/>
        </w:rPr>
        <w:t>.1</w:t>
      </w:r>
      <w:r w:rsidRPr="00956E6E">
        <w:rPr>
          <w:rFonts w:eastAsiaTheme="minorEastAsia" w:cs="v4.2.0"/>
        </w:rPr>
        <w:t>-</w:t>
      </w:r>
      <w:r w:rsidRPr="00956E6E">
        <w:rPr>
          <w:rFonts w:eastAsiaTheme="minorEastAsia" w:cs="v4.2.0" w:hint="eastAsia"/>
        </w:rPr>
        <w:t xml:space="preserve">2 apply for the UE not supporting </w:t>
      </w:r>
      <w:r w:rsidRPr="00956E6E">
        <w:rPr>
          <w:rFonts w:eastAsiaTheme="minorEastAsia"/>
          <w:i/>
          <w:iCs/>
        </w:rPr>
        <w:t>supportedDL-PRS-ProcessingSamples</w:t>
      </w:r>
      <w:r w:rsidRPr="00956E6E">
        <w:rPr>
          <w:rFonts w:eastAsiaTheme="minorEastAsia"/>
        </w:rPr>
        <w:t xml:space="preserve"> [34] or LMF does not indicate UE to perform positioning measurements with reduced number of samples</w:t>
      </w:r>
      <w:r w:rsidRPr="00956E6E">
        <w:rPr>
          <w:rFonts w:eastAsiaTheme="minorEastAsia" w:cs="v4.2.0" w:hint="eastAsia"/>
        </w:rPr>
        <w:t xml:space="preserve">. </w:t>
      </w:r>
    </w:p>
    <w:p w14:paraId="4D689389" w14:textId="77777777" w:rsidR="00FD202F" w:rsidRPr="00956E6E" w:rsidRDefault="00FD202F" w:rsidP="00FD202F">
      <w:pPr>
        <w:rPr>
          <w:rFonts w:eastAsiaTheme="minorEastAsia" w:cs="v4.2.0"/>
        </w:rPr>
      </w:pPr>
      <w:r w:rsidRPr="00956E6E">
        <w:rPr>
          <w:rFonts w:eastAsiaTheme="minorEastAsia" w:cs="v4.2.0"/>
        </w:rPr>
        <w:t xml:space="preserve">The </w:t>
      </w:r>
      <w:r w:rsidRPr="00956E6E">
        <w:rPr>
          <w:rFonts w:eastAsiaTheme="minorEastAsia" w:cs="v4.2.0" w:hint="eastAsia"/>
        </w:rPr>
        <w:t xml:space="preserve">absolute </w:t>
      </w:r>
      <w:r w:rsidRPr="00956E6E">
        <w:rPr>
          <w:rFonts w:eastAsiaTheme="minorEastAsia" w:cs="v4.2.0"/>
        </w:rPr>
        <w:t xml:space="preserve">accuracy requirements </w:t>
      </w:r>
      <w:r w:rsidRPr="00956E6E">
        <w:rPr>
          <w:rFonts w:eastAsiaTheme="minorEastAsia" w:cs="v4.2.0" w:hint="eastAsia"/>
        </w:rPr>
        <w:t xml:space="preserve">for PRS-RSRPP measurement defined </w:t>
      </w:r>
      <w:r w:rsidRPr="00956E6E">
        <w:rPr>
          <w:rFonts w:eastAsiaTheme="minorEastAsia" w:cs="v4.2.0"/>
        </w:rPr>
        <w:t>in Table 10.1.</w:t>
      </w:r>
      <w:r>
        <w:rPr>
          <w:rFonts w:eastAsiaTheme="minorEastAsia" w:cs="v4.2.0"/>
        </w:rPr>
        <w:t>38</w:t>
      </w:r>
      <w:r w:rsidRPr="00956E6E">
        <w:rPr>
          <w:rFonts w:eastAsiaTheme="minorEastAsia" w:cs="v4.2.0"/>
        </w:rPr>
        <w:t>.2</w:t>
      </w:r>
      <w:r w:rsidRPr="00956E6E">
        <w:rPr>
          <w:rFonts w:eastAsiaTheme="minorEastAsia" w:cs="v4.2.0" w:hint="eastAsia"/>
        </w:rPr>
        <w:t>.1</w:t>
      </w:r>
      <w:r w:rsidRPr="00956E6E">
        <w:rPr>
          <w:rFonts w:eastAsiaTheme="minorEastAsia" w:cs="v4.2.0"/>
        </w:rPr>
        <w:t>-</w:t>
      </w:r>
      <w:r w:rsidRPr="00956E6E">
        <w:rPr>
          <w:rFonts w:eastAsiaTheme="minorEastAsia" w:cs="v4.2.0" w:hint="eastAsia"/>
        </w:rPr>
        <w:t xml:space="preserve">3 and </w:t>
      </w:r>
      <w:r w:rsidRPr="00956E6E">
        <w:rPr>
          <w:rFonts w:eastAsiaTheme="minorEastAsia" w:cs="v4.2.0"/>
        </w:rPr>
        <w:t>Table 10.1.</w:t>
      </w:r>
      <w:r>
        <w:rPr>
          <w:rFonts w:eastAsiaTheme="minorEastAsia" w:cs="v4.2.0"/>
        </w:rPr>
        <w:t>38</w:t>
      </w:r>
      <w:r w:rsidRPr="00956E6E">
        <w:rPr>
          <w:rFonts w:eastAsiaTheme="minorEastAsia" w:cs="v4.2.0"/>
        </w:rPr>
        <w:t>.2</w:t>
      </w:r>
      <w:r w:rsidRPr="00956E6E">
        <w:rPr>
          <w:rFonts w:eastAsiaTheme="minorEastAsia" w:cs="v4.2.0" w:hint="eastAsia"/>
        </w:rPr>
        <w:t>.1</w:t>
      </w:r>
      <w:r w:rsidRPr="00956E6E">
        <w:rPr>
          <w:rFonts w:eastAsiaTheme="minorEastAsia" w:cs="v4.2.0"/>
        </w:rPr>
        <w:t>-</w:t>
      </w:r>
      <w:r w:rsidRPr="00956E6E">
        <w:rPr>
          <w:rFonts w:eastAsiaTheme="minorEastAsia" w:cs="v4.2.0" w:hint="eastAsia"/>
        </w:rPr>
        <w:t xml:space="preserve">4 apply for the UE supporting </w:t>
      </w:r>
      <w:r w:rsidRPr="00956E6E">
        <w:rPr>
          <w:rFonts w:eastAsiaTheme="minorEastAsia"/>
          <w:i/>
          <w:iCs/>
        </w:rPr>
        <w:t>supportedDL-PRS-ProcessingSamples</w:t>
      </w:r>
      <w:r w:rsidRPr="00956E6E">
        <w:rPr>
          <w:rFonts w:eastAsiaTheme="minorEastAsia"/>
        </w:rPr>
        <w:t xml:space="preserve"> [34]</w:t>
      </w:r>
      <w:r w:rsidRPr="00956E6E">
        <w:rPr>
          <w:rFonts w:eastAsiaTheme="minorEastAsia" w:cs="v4.2.0" w:hint="eastAsia"/>
        </w:rPr>
        <w:t xml:space="preserve">. </w:t>
      </w:r>
    </w:p>
    <w:p w14:paraId="3FF0D5DF" w14:textId="77777777" w:rsidR="00FD202F" w:rsidRDefault="00FD202F" w:rsidP="00FD202F">
      <w:pPr>
        <w:pStyle w:val="NO"/>
        <w:rPr>
          <w:rFonts w:eastAsiaTheme="minorEastAsia"/>
        </w:rPr>
      </w:pPr>
      <w:r w:rsidRPr="00956E6E">
        <w:rPr>
          <w:rFonts w:eastAsiaTheme="minorEastAsia"/>
        </w:rPr>
        <w:t xml:space="preserve">Note: The requriements in this clause are derived based on </w:t>
      </w:r>
      <w:r w:rsidRPr="00956E6E">
        <w:rPr>
          <w:rFonts w:eastAsiaTheme="minorEastAsia" w:hint="eastAsia"/>
        </w:rPr>
        <w:t>t</w:t>
      </w:r>
      <w:r w:rsidRPr="00956E6E">
        <w:rPr>
          <w:rFonts w:eastAsiaTheme="minorEastAsia"/>
        </w:rPr>
        <w:t>wo-tap channel defined in 38.101-4 Annex B.2.4</w:t>
      </w:r>
      <w:r w:rsidRPr="00956E6E">
        <w:rPr>
          <w:rFonts w:eastAsiaTheme="minorEastAsia" w:hint="eastAsia"/>
        </w:rPr>
        <w:t xml:space="preserve"> (</w:t>
      </w:r>
      <w:r w:rsidRPr="00956E6E">
        <w:rPr>
          <w:rFonts w:eastAsiaTheme="minorEastAsia"/>
        </w:rPr>
        <w:t>a = 1, τ</w:t>
      </w:r>
      <w:r w:rsidRPr="00251070">
        <w:rPr>
          <w:rFonts w:eastAsiaTheme="minorEastAsia"/>
          <w:vertAlign w:val="subscript"/>
        </w:rPr>
        <w:t>d</w:t>
      </w:r>
      <w:r w:rsidRPr="00956E6E">
        <w:rPr>
          <w:rFonts w:eastAsiaTheme="minorEastAsia"/>
        </w:rPr>
        <w:t>=0.45 µs and f</w:t>
      </w:r>
      <w:r w:rsidRPr="00251070">
        <w:rPr>
          <w:rFonts w:eastAsiaTheme="minorEastAsia"/>
          <w:vertAlign w:val="subscript"/>
        </w:rPr>
        <w:t>D</w:t>
      </w:r>
      <w:r w:rsidRPr="00956E6E">
        <w:rPr>
          <w:rFonts w:eastAsiaTheme="minorEastAsia"/>
        </w:rPr>
        <w:t>=5 Hz</w:t>
      </w:r>
      <w:r w:rsidRPr="00956E6E">
        <w:rPr>
          <w:rFonts w:eastAsiaTheme="minorEastAsia" w:hint="eastAsia"/>
        </w:rPr>
        <w:t>)</w:t>
      </w:r>
      <w:r w:rsidRPr="00956E6E">
        <w:rPr>
          <w:rFonts w:eastAsiaTheme="minorEastAsia"/>
        </w:rPr>
        <w:t xml:space="preserve">. </w:t>
      </w:r>
    </w:p>
    <w:p w14:paraId="1549A375" w14:textId="77777777" w:rsidR="00FD202F" w:rsidRDefault="00FD202F" w:rsidP="00FD202F">
      <w:pPr>
        <w:pStyle w:val="NO"/>
      </w:pPr>
      <w:r>
        <w:rPr>
          <w:rFonts w:hint="eastAsia"/>
        </w:rPr>
        <w:t>N</w:t>
      </w:r>
      <w:r>
        <w:t xml:space="preserve">ote: The requirements in this clause are derived based on the difference between the estimated PRS-RSRPP compared to the ideal PRS-RSRPP defined as </w:t>
      </w:r>
    </w:p>
    <w:p w14:paraId="45107201" w14:textId="77777777" w:rsidR="00FD202F" w:rsidRPr="004F0ADC" w:rsidRDefault="00000000" w:rsidP="00FD202F">
      <w:pPr>
        <w:spacing w:after="120"/>
        <w:rPr>
          <w:bCs/>
          <w:i/>
          <w:lang w:val="sv-SE"/>
        </w:rPr>
      </w:pPr>
      <m:oMathPara>
        <m:oMath>
          <m:sSub>
            <m:sSubPr>
              <m:ctrlPr>
                <w:rPr>
                  <w:rFonts w:ascii="Cambria Math" w:eastAsia="Calibri" w:hAnsi="Cambria Math"/>
                  <w:bCs/>
                  <w:lang w:val="sv-SE"/>
                </w:rPr>
              </m:ctrlPr>
            </m:sSubPr>
            <m:e>
              <m:r>
                <m:rPr>
                  <m:sty m:val="p"/>
                </m:rPr>
                <w:rPr>
                  <w:rFonts w:ascii="Cambria Math" w:eastAsia="Calibri" w:hAnsi="Cambria Math"/>
                  <w:lang w:val="sv-SE"/>
                </w:rPr>
                <m:t>RSRPP</m:t>
              </m:r>
            </m:e>
            <m:sub>
              <m:r>
                <w:rPr>
                  <w:rFonts w:ascii="Cambria Math" w:eastAsia="Calibri" w:hAnsi="Cambria Math"/>
                  <w:lang w:val="sv-SE"/>
                </w:rPr>
                <m:t>p</m:t>
              </m:r>
            </m:sub>
          </m:sSub>
          <m:r>
            <w:rPr>
              <w:rFonts w:ascii="Cambria Math" w:eastAsia="Calibri" w:hAnsi="Cambria Math"/>
              <w:lang w:val="sv-SE"/>
            </w:rPr>
            <m:t>∝</m:t>
          </m:r>
          <m:sSup>
            <m:sSupPr>
              <m:ctrlPr>
                <w:rPr>
                  <w:rFonts w:ascii="Cambria Math" w:eastAsia="Calibri" w:hAnsi="Cambria Math"/>
                  <w:bCs/>
                  <w:i/>
                  <w:lang w:val="sv-SE"/>
                </w:rPr>
              </m:ctrlPr>
            </m:sSupPr>
            <m:e>
              <m:d>
                <m:dPr>
                  <m:begChr m:val="|"/>
                  <m:endChr m:val="|"/>
                  <m:ctrlPr>
                    <w:rPr>
                      <w:rFonts w:ascii="Cambria Math" w:eastAsia="Calibri" w:hAnsi="Cambria Math"/>
                      <w:bCs/>
                      <w:i/>
                      <w:lang w:val="sv-SE"/>
                    </w:rPr>
                  </m:ctrlPr>
                </m:dPr>
                <m:e>
                  <m:nary>
                    <m:naryPr>
                      <m:chr m:val="∑"/>
                      <m:supHide m:val="1"/>
                      <m:ctrlPr>
                        <w:rPr>
                          <w:rFonts w:ascii="Cambria Math" w:eastAsia="Calibri" w:hAnsi="Cambria Math"/>
                          <w:bCs/>
                          <w:i/>
                          <w:lang w:val="sv-SE"/>
                        </w:rPr>
                      </m:ctrlPr>
                    </m:naryPr>
                    <m:sub>
                      <m:r>
                        <w:rPr>
                          <w:rFonts w:ascii="Cambria Math" w:eastAsia="Calibri" w:hAnsi="Cambria Math"/>
                          <w:lang w:val="sv-SE"/>
                        </w:rPr>
                        <m:t>k</m:t>
                      </m:r>
                    </m:sub>
                    <m:sup/>
                    <m:e>
                      <m:sSub>
                        <m:sSubPr>
                          <m:ctrlPr>
                            <w:rPr>
                              <w:rFonts w:ascii="Cambria Math" w:eastAsia="Calibri" w:hAnsi="Cambria Math"/>
                              <w:bCs/>
                              <w:i/>
                              <w:lang w:val="sv-SE"/>
                            </w:rPr>
                          </m:ctrlPr>
                        </m:sSubPr>
                        <m:e>
                          <m:r>
                            <w:rPr>
                              <w:rFonts w:ascii="Cambria Math" w:eastAsia="Calibri" w:hAnsi="Cambria Math"/>
                              <w:lang w:val="sv-SE"/>
                            </w:rPr>
                            <m:t>H</m:t>
                          </m:r>
                        </m:e>
                        <m:sub>
                          <m:r>
                            <w:rPr>
                              <w:rFonts w:ascii="Cambria Math" w:eastAsia="Calibri" w:hAnsi="Cambria Math"/>
                              <w:lang w:val="sv-SE"/>
                            </w:rPr>
                            <m:t>k</m:t>
                          </m:r>
                        </m:sub>
                      </m:sSub>
                      <m:func>
                        <m:funcPr>
                          <m:ctrlPr>
                            <w:rPr>
                              <w:rFonts w:ascii="Cambria Math" w:eastAsia="Calibri" w:hAnsi="Cambria Math"/>
                              <w:bCs/>
                              <w:i/>
                              <w:lang w:val="sv-SE"/>
                            </w:rPr>
                          </m:ctrlPr>
                        </m:funcPr>
                        <m:fName>
                          <m:r>
                            <m:rPr>
                              <m:sty m:val="p"/>
                            </m:rPr>
                            <w:rPr>
                              <w:rFonts w:ascii="Cambria Math" w:eastAsia="Calibri" w:hAnsi="Cambria Math"/>
                              <w:lang w:val="sv-SE"/>
                            </w:rPr>
                            <m:t>exp</m:t>
                          </m:r>
                        </m:fName>
                        <m:e>
                          <m:d>
                            <m:dPr>
                              <m:ctrlPr>
                                <w:rPr>
                                  <w:rFonts w:ascii="Cambria Math" w:eastAsia="Calibri" w:hAnsi="Cambria Math"/>
                                  <w:bCs/>
                                  <w:i/>
                                  <w:lang w:val="sv-SE"/>
                                </w:rPr>
                              </m:ctrlPr>
                            </m:dPr>
                            <m:e>
                              <m:r>
                                <w:rPr>
                                  <w:rFonts w:ascii="Cambria Math" w:eastAsia="Calibri" w:hAnsi="Cambria Math"/>
                                  <w:lang w:val="sv-SE"/>
                                </w:rPr>
                                <m:t>j2π</m:t>
                              </m:r>
                              <m:sSub>
                                <m:sSubPr>
                                  <m:ctrlPr>
                                    <w:rPr>
                                      <w:rFonts w:ascii="Cambria Math" w:eastAsia="Calibri" w:hAnsi="Cambria Math"/>
                                      <w:bCs/>
                                      <w:i/>
                                      <w:lang w:val="sv-SE"/>
                                    </w:rPr>
                                  </m:ctrlPr>
                                </m:sSubPr>
                                <m:e>
                                  <m:r>
                                    <w:rPr>
                                      <w:rFonts w:ascii="Cambria Math" w:eastAsia="Calibri" w:hAnsi="Cambria Math"/>
                                      <w:lang w:val="sv-SE"/>
                                    </w:rPr>
                                    <m:t>D</m:t>
                                  </m:r>
                                </m:e>
                                <m:sub>
                                  <m:r>
                                    <w:rPr>
                                      <w:rFonts w:ascii="Cambria Math" w:eastAsia="Calibri" w:hAnsi="Cambria Math"/>
                                      <w:lang w:val="sv-SE"/>
                                    </w:rPr>
                                    <m:t>p</m:t>
                                  </m:r>
                                </m:sub>
                              </m:sSub>
                              <m:f>
                                <m:fPr>
                                  <m:ctrlPr>
                                    <w:rPr>
                                      <w:rFonts w:ascii="Cambria Math" w:eastAsia="Calibri" w:hAnsi="Cambria Math"/>
                                      <w:bCs/>
                                      <w:i/>
                                      <w:lang w:val="sv-SE"/>
                                    </w:rPr>
                                  </m:ctrlPr>
                                </m:fPr>
                                <m:num>
                                  <m:r>
                                    <w:rPr>
                                      <w:rFonts w:ascii="Cambria Math" w:eastAsia="Calibri" w:hAnsi="Cambria Math"/>
                                      <w:lang w:val="sv-SE"/>
                                    </w:rPr>
                                    <m:t>k</m:t>
                                  </m:r>
                                </m:num>
                                <m:den>
                                  <m:sSub>
                                    <m:sSubPr>
                                      <m:ctrlPr>
                                        <w:rPr>
                                          <w:rFonts w:ascii="Cambria Math" w:eastAsia="Calibri" w:hAnsi="Cambria Math"/>
                                          <w:bCs/>
                                          <w:lang w:val="sv-SE"/>
                                        </w:rPr>
                                      </m:ctrlPr>
                                    </m:sSubPr>
                                    <m:e>
                                      <m:r>
                                        <w:rPr>
                                          <w:rFonts w:ascii="Cambria Math" w:eastAsia="Calibri" w:hAnsi="Cambria Math"/>
                                          <w:lang w:val="sv-SE"/>
                                        </w:rPr>
                                        <m:t>N</m:t>
                                      </m:r>
                                      <m:ctrlPr>
                                        <w:rPr>
                                          <w:rFonts w:ascii="Cambria Math" w:eastAsia="Calibri" w:hAnsi="Cambria Math"/>
                                          <w:bCs/>
                                          <w:i/>
                                          <w:lang w:val="sv-SE"/>
                                        </w:rPr>
                                      </m:ctrlPr>
                                    </m:e>
                                    <m:sub>
                                      <m:r>
                                        <m:rPr>
                                          <m:sty m:val="p"/>
                                        </m:rPr>
                                        <w:rPr>
                                          <w:rFonts w:ascii="Cambria Math" w:eastAsia="Calibri" w:hAnsi="Cambria Math"/>
                                          <w:lang w:val="sv-SE"/>
                                        </w:rPr>
                                        <m:t>IFFT</m:t>
                                      </m:r>
                                    </m:sub>
                                  </m:sSub>
                                </m:den>
                              </m:f>
                            </m:e>
                          </m:d>
                        </m:e>
                      </m:func>
                    </m:e>
                  </m:nary>
                </m:e>
              </m:d>
            </m:e>
            <m:sup>
              <m:r>
                <w:rPr>
                  <w:rFonts w:ascii="Cambria Math" w:eastAsia="Calibri" w:hAnsi="Cambria Math"/>
                  <w:lang w:val="sv-SE"/>
                </w:rPr>
                <m:t>2</m:t>
              </m:r>
            </m:sup>
          </m:sSup>
        </m:oMath>
      </m:oMathPara>
    </w:p>
    <w:p w14:paraId="22F27A8A" w14:textId="77777777" w:rsidR="00FD202F" w:rsidRPr="004F0ADC" w:rsidRDefault="00FD202F" w:rsidP="00FD202F">
      <w:pPr>
        <w:spacing w:after="120"/>
        <w:rPr>
          <w:bCs/>
          <w:lang w:val="en-US"/>
        </w:rPr>
      </w:pPr>
      <w:r w:rsidRPr="004F0ADC">
        <w:rPr>
          <w:bCs/>
          <w:lang w:val="en-US"/>
        </w:rPr>
        <w:t>Where:</w:t>
      </w:r>
    </w:p>
    <w:p w14:paraId="4B53C25E" w14:textId="77777777" w:rsidR="00FD202F" w:rsidRPr="004F0ADC" w:rsidRDefault="00000000" w:rsidP="00FD202F">
      <w:pPr>
        <w:spacing w:after="120"/>
        <w:rPr>
          <w:bCs/>
          <w:lang w:val="en-US"/>
        </w:rPr>
      </w:pPr>
      <m:oMath>
        <m:sSub>
          <m:sSubPr>
            <m:ctrlPr>
              <w:rPr>
                <w:rFonts w:ascii="Cambria Math" w:eastAsia="Calibri" w:hAnsi="Cambria Math"/>
                <w:bCs/>
                <w:i/>
                <w:lang w:val="sv-SE"/>
              </w:rPr>
            </m:ctrlPr>
          </m:sSubPr>
          <m:e>
            <m:r>
              <w:rPr>
                <w:rFonts w:ascii="Cambria Math" w:eastAsia="Calibri" w:hAnsi="Cambria Math"/>
                <w:lang w:val="sv-SE"/>
              </w:rPr>
              <m:t>H</m:t>
            </m:r>
          </m:e>
          <m:sub>
            <m:r>
              <w:rPr>
                <w:rFonts w:ascii="Cambria Math" w:eastAsia="Calibri" w:hAnsi="Cambria Math"/>
                <w:lang w:val="sv-SE"/>
              </w:rPr>
              <m:t>k</m:t>
            </m:r>
          </m:sub>
        </m:sSub>
      </m:oMath>
      <w:r w:rsidR="00FD202F" w:rsidRPr="004F0ADC">
        <w:rPr>
          <w:bCs/>
          <w:lang w:val="en-US"/>
        </w:rPr>
        <w:t xml:space="preserve"> is the effective channel frequency response (over REs occupied by PRS) measured without receiver noise.</w:t>
      </w:r>
    </w:p>
    <w:p w14:paraId="67547FDD" w14:textId="77777777" w:rsidR="00FD202F" w:rsidRPr="004F0ADC" w:rsidRDefault="00000000" w:rsidP="00FD202F">
      <w:pPr>
        <w:spacing w:after="120"/>
        <w:rPr>
          <w:bCs/>
          <w:lang w:val="en-US"/>
        </w:rPr>
      </w:pPr>
      <m:oMath>
        <m:sSub>
          <m:sSubPr>
            <m:ctrlPr>
              <w:rPr>
                <w:rFonts w:ascii="Cambria Math" w:eastAsia="Calibri" w:hAnsi="Cambria Math"/>
                <w:bCs/>
                <w:i/>
                <w:lang w:val="sv-SE"/>
              </w:rPr>
            </m:ctrlPr>
          </m:sSubPr>
          <m:e>
            <m:r>
              <w:rPr>
                <w:rFonts w:ascii="Cambria Math" w:eastAsia="Calibri" w:hAnsi="Cambria Math"/>
                <w:lang w:val="sv-SE"/>
              </w:rPr>
              <m:t>D</m:t>
            </m:r>
          </m:e>
          <m:sub>
            <m:r>
              <w:rPr>
                <w:rFonts w:ascii="Cambria Math" w:eastAsia="Calibri" w:hAnsi="Cambria Math"/>
                <w:lang w:val="sv-SE"/>
              </w:rPr>
              <m:t>p</m:t>
            </m:r>
          </m:sub>
        </m:sSub>
      </m:oMath>
      <w:r w:rsidR="00FD202F" w:rsidRPr="004F0ADC">
        <w:rPr>
          <w:bCs/>
          <w:lang w:val="en-US"/>
        </w:rPr>
        <w:t xml:space="preserve"> is the exact delay of the p-th path in the channel model.</w:t>
      </w:r>
    </w:p>
    <w:p w14:paraId="2FBA3AD2" w14:textId="77777777" w:rsidR="00FD202F" w:rsidRPr="00251070" w:rsidRDefault="00FD202F" w:rsidP="00FD202F">
      <w:pPr>
        <w:rPr>
          <w:rFonts w:eastAsiaTheme="minorEastAsia"/>
        </w:rPr>
      </w:pPr>
    </w:p>
    <w:p w14:paraId="166F5598" w14:textId="77777777" w:rsidR="00FD202F" w:rsidRDefault="00FD202F" w:rsidP="00FD202F">
      <w:pPr>
        <w:pStyle w:val="TH"/>
        <w:rPr>
          <w:rFonts w:eastAsiaTheme="minorEastAsia"/>
        </w:rPr>
      </w:pPr>
      <w:r w:rsidRPr="00956E6E">
        <w:rPr>
          <w:rFonts w:eastAsiaTheme="minorEastAsia"/>
        </w:rPr>
        <w:lastRenderedPageBreak/>
        <w:t xml:space="preserve">Table </w:t>
      </w:r>
      <w:r w:rsidRPr="00956E6E">
        <w:rPr>
          <w:rFonts w:eastAsiaTheme="minorEastAsia" w:cs="v4.2.0"/>
        </w:rPr>
        <w:t>10.1.</w:t>
      </w:r>
      <w:r>
        <w:rPr>
          <w:rFonts w:eastAsiaTheme="minorEastAsia" w:cs="v4.2.0"/>
        </w:rPr>
        <w:t>38</w:t>
      </w:r>
      <w:r w:rsidRPr="00956E6E">
        <w:rPr>
          <w:rFonts w:eastAsiaTheme="minorEastAsia" w:cs="v4.2.0"/>
        </w:rPr>
        <w:t>.2</w:t>
      </w:r>
      <w:r w:rsidRPr="00956E6E">
        <w:rPr>
          <w:rFonts w:eastAsiaTheme="minorEastAsia" w:cs="v4.2.0" w:hint="eastAsia"/>
        </w:rPr>
        <w:t>.1</w:t>
      </w:r>
      <w:r w:rsidRPr="00956E6E">
        <w:rPr>
          <w:rFonts w:eastAsiaTheme="minorEastAsia" w:cs="v4.2.0"/>
        </w:rPr>
        <w:t>-1</w:t>
      </w:r>
      <w:r w:rsidRPr="00956E6E">
        <w:rPr>
          <w:rFonts w:eastAsiaTheme="minorEastAsia"/>
        </w:rPr>
        <w:t xml:space="preserve">: PRS-RSRPP </w:t>
      </w:r>
      <w:r w:rsidRPr="00956E6E">
        <w:rPr>
          <w:rFonts w:eastAsiaTheme="minorEastAsia" w:hint="eastAsia"/>
        </w:rPr>
        <w:t xml:space="preserve">absolute </w:t>
      </w:r>
      <w:r w:rsidRPr="00956E6E">
        <w:rPr>
          <w:rFonts w:eastAsiaTheme="minorEastAsia"/>
        </w:rPr>
        <w:t>accuracy</w:t>
      </w:r>
      <w:r w:rsidRPr="00956E6E">
        <w:rPr>
          <w:rFonts w:eastAsiaTheme="minorEastAsia" w:hint="eastAsia"/>
        </w:rPr>
        <w:t xml:space="preserve"> for FR1</w:t>
      </w:r>
    </w:p>
    <w:tbl>
      <w:tblPr>
        <w:tblW w:w="11052" w:type="dxa"/>
        <w:jc w:val="center"/>
        <w:tblLayout w:type="fixed"/>
        <w:tblLook w:val="01E0" w:firstRow="1" w:lastRow="1" w:firstColumn="1" w:lastColumn="1" w:noHBand="0" w:noVBand="0"/>
      </w:tblPr>
      <w:tblGrid>
        <w:gridCol w:w="965"/>
        <w:gridCol w:w="965"/>
        <w:gridCol w:w="827"/>
        <w:gridCol w:w="1140"/>
        <w:gridCol w:w="1178"/>
        <w:gridCol w:w="1586"/>
        <w:gridCol w:w="984"/>
        <w:gridCol w:w="1013"/>
        <w:gridCol w:w="1197"/>
        <w:gridCol w:w="1197"/>
      </w:tblGrid>
      <w:tr w:rsidR="00FD202F" w:rsidRPr="00956E6E" w14:paraId="5FF230E8" w14:textId="77777777" w:rsidTr="009E679B">
        <w:trPr>
          <w:trHeight w:val="430"/>
          <w:jc w:val="center"/>
        </w:trPr>
        <w:tc>
          <w:tcPr>
            <w:tcW w:w="1930" w:type="dxa"/>
            <w:gridSpan w:val="2"/>
            <w:tcBorders>
              <w:top w:val="single" w:sz="4" w:space="0" w:color="auto"/>
              <w:left w:val="single" w:sz="4" w:space="0" w:color="auto"/>
              <w:right w:val="single" w:sz="6" w:space="0" w:color="auto"/>
            </w:tcBorders>
            <w:shd w:val="clear" w:color="auto" w:fill="auto"/>
            <w:vAlign w:val="center"/>
          </w:tcPr>
          <w:p w14:paraId="483370C0" w14:textId="77777777" w:rsidR="00FD202F" w:rsidRPr="00956E6E" w:rsidRDefault="00FD202F" w:rsidP="009E679B">
            <w:pPr>
              <w:pStyle w:val="TAH"/>
              <w:rPr>
                <w:rFonts w:eastAsiaTheme="minorEastAsia"/>
              </w:rPr>
            </w:pPr>
            <w:r w:rsidRPr="00956E6E">
              <w:rPr>
                <w:rFonts w:eastAsiaTheme="minorEastAsia"/>
              </w:rPr>
              <w:t>Accuracy</w:t>
            </w:r>
          </w:p>
        </w:tc>
        <w:tc>
          <w:tcPr>
            <w:tcW w:w="9122" w:type="dxa"/>
            <w:gridSpan w:val="8"/>
            <w:tcBorders>
              <w:top w:val="single" w:sz="4" w:space="0" w:color="auto"/>
              <w:left w:val="single" w:sz="6" w:space="0" w:color="auto"/>
              <w:bottom w:val="single" w:sz="6" w:space="0" w:color="auto"/>
              <w:right w:val="single" w:sz="4" w:space="0" w:color="auto"/>
            </w:tcBorders>
            <w:vAlign w:val="center"/>
          </w:tcPr>
          <w:p w14:paraId="787948FE" w14:textId="77777777" w:rsidR="00FD202F" w:rsidRPr="00956E6E" w:rsidRDefault="00FD202F" w:rsidP="009E679B">
            <w:pPr>
              <w:pStyle w:val="TAH"/>
              <w:rPr>
                <w:rFonts w:eastAsiaTheme="minorEastAsia"/>
              </w:rPr>
            </w:pPr>
            <w:r w:rsidRPr="00956E6E">
              <w:rPr>
                <w:rFonts w:eastAsiaTheme="minorEastAsia"/>
              </w:rPr>
              <w:t>Conditions</w:t>
            </w:r>
          </w:p>
        </w:tc>
      </w:tr>
      <w:tr w:rsidR="00FD202F" w:rsidRPr="00956E6E" w14:paraId="654EBDD1" w14:textId="77777777" w:rsidTr="009E679B">
        <w:trPr>
          <w:trHeight w:val="59"/>
          <w:jc w:val="center"/>
        </w:trPr>
        <w:tc>
          <w:tcPr>
            <w:tcW w:w="965" w:type="dxa"/>
            <w:vMerge w:val="restart"/>
            <w:tcBorders>
              <w:left w:val="single" w:sz="4" w:space="0" w:color="auto"/>
              <w:right w:val="single" w:sz="6" w:space="0" w:color="auto"/>
            </w:tcBorders>
            <w:shd w:val="clear" w:color="auto" w:fill="auto"/>
            <w:vAlign w:val="center"/>
          </w:tcPr>
          <w:p w14:paraId="694B1F0D" w14:textId="77777777" w:rsidR="00FD202F" w:rsidRPr="00956E6E" w:rsidRDefault="00FD202F" w:rsidP="009E679B">
            <w:pPr>
              <w:keepNext/>
              <w:keepLines/>
              <w:spacing w:after="0"/>
              <w:jc w:val="center"/>
              <w:rPr>
                <w:rFonts w:ascii="Arial" w:eastAsiaTheme="minorEastAsia" w:hAnsi="Arial"/>
                <w:b/>
                <w:sz w:val="18"/>
              </w:rPr>
            </w:pPr>
            <w:r w:rsidRPr="00956E6E">
              <w:rPr>
                <w:rFonts w:ascii="Arial" w:eastAsiaTheme="minorEastAsia" w:hAnsi="Arial"/>
                <w:b/>
                <w:sz w:val="18"/>
              </w:rPr>
              <w:t>N</w:t>
            </w:r>
            <w:r w:rsidRPr="00956E6E">
              <w:rPr>
                <w:rFonts w:ascii="Arial" w:eastAsiaTheme="minorEastAsia" w:hAnsi="Arial" w:hint="eastAsia"/>
                <w:b/>
                <w:sz w:val="18"/>
              </w:rPr>
              <w:t>ormal condition</w:t>
            </w:r>
          </w:p>
        </w:tc>
        <w:tc>
          <w:tcPr>
            <w:tcW w:w="965" w:type="dxa"/>
            <w:vMerge w:val="restart"/>
            <w:tcBorders>
              <w:left w:val="single" w:sz="4" w:space="0" w:color="auto"/>
              <w:right w:val="single" w:sz="6" w:space="0" w:color="auto"/>
            </w:tcBorders>
            <w:shd w:val="clear" w:color="auto" w:fill="auto"/>
            <w:vAlign w:val="center"/>
          </w:tcPr>
          <w:p w14:paraId="01F32FB6" w14:textId="77777777" w:rsidR="00FD202F" w:rsidRPr="00956E6E" w:rsidRDefault="00FD202F" w:rsidP="009E679B">
            <w:pPr>
              <w:pStyle w:val="TAH"/>
              <w:rPr>
                <w:rFonts w:eastAsiaTheme="minorEastAsia"/>
              </w:rPr>
            </w:pPr>
            <w:r w:rsidRPr="00956E6E">
              <w:rPr>
                <w:rFonts w:eastAsiaTheme="minorEastAsia"/>
              </w:rPr>
              <w:t>E</w:t>
            </w:r>
            <w:r w:rsidRPr="00956E6E">
              <w:rPr>
                <w:rFonts w:eastAsiaTheme="minorEastAsia" w:hint="eastAsia"/>
              </w:rPr>
              <w:t>xtreme condition</w:t>
            </w:r>
          </w:p>
        </w:tc>
        <w:tc>
          <w:tcPr>
            <w:tcW w:w="827" w:type="dxa"/>
            <w:vMerge w:val="restart"/>
            <w:tcBorders>
              <w:top w:val="single" w:sz="6" w:space="0" w:color="auto"/>
              <w:left w:val="single" w:sz="6" w:space="0" w:color="auto"/>
              <w:right w:val="single" w:sz="6" w:space="0" w:color="auto"/>
            </w:tcBorders>
            <w:shd w:val="clear" w:color="auto" w:fill="auto"/>
            <w:vAlign w:val="center"/>
          </w:tcPr>
          <w:p w14:paraId="697A0180" w14:textId="77777777" w:rsidR="00FD202F" w:rsidRPr="00956E6E" w:rsidRDefault="00FD202F" w:rsidP="009E679B">
            <w:pPr>
              <w:pStyle w:val="TAH"/>
              <w:rPr>
                <w:rFonts w:eastAsiaTheme="minorEastAsia"/>
              </w:rPr>
            </w:pPr>
            <w:r w:rsidRPr="00956E6E">
              <w:rPr>
                <w:rFonts w:eastAsiaTheme="minorEastAsia"/>
              </w:rPr>
              <w:t>PRS Ês/Iot</w:t>
            </w:r>
          </w:p>
        </w:tc>
        <w:tc>
          <w:tcPr>
            <w:tcW w:w="1140" w:type="dxa"/>
            <w:vMerge w:val="restart"/>
            <w:tcBorders>
              <w:top w:val="single" w:sz="6" w:space="0" w:color="auto"/>
              <w:left w:val="single" w:sz="6" w:space="0" w:color="auto"/>
              <w:right w:val="single" w:sz="6" w:space="0" w:color="auto"/>
            </w:tcBorders>
            <w:shd w:val="clear" w:color="auto" w:fill="auto"/>
            <w:vAlign w:val="center"/>
          </w:tcPr>
          <w:p w14:paraId="08988809" w14:textId="77777777" w:rsidR="00FD202F" w:rsidRPr="00956E6E" w:rsidRDefault="00FD202F" w:rsidP="009E679B">
            <w:pPr>
              <w:pStyle w:val="TAH"/>
              <w:rPr>
                <w:rFonts w:eastAsiaTheme="minorEastAsia"/>
              </w:rPr>
            </w:pPr>
            <w:r w:rsidRPr="00956E6E">
              <w:rPr>
                <w:rFonts w:eastAsiaTheme="minorEastAsia" w:hint="eastAsia"/>
              </w:rPr>
              <w:t>PRS BW</w:t>
            </w:r>
          </w:p>
        </w:tc>
        <w:tc>
          <w:tcPr>
            <w:tcW w:w="1178" w:type="dxa"/>
            <w:vMerge w:val="restart"/>
            <w:tcBorders>
              <w:top w:val="single" w:sz="6" w:space="0" w:color="auto"/>
              <w:left w:val="single" w:sz="6" w:space="0" w:color="auto"/>
              <w:right w:val="single" w:sz="6" w:space="0" w:color="auto"/>
            </w:tcBorders>
            <w:shd w:val="clear" w:color="auto" w:fill="auto"/>
            <w:vAlign w:val="center"/>
          </w:tcPr>
          <w:p w14:paraId="5EA78767" w14:textId="77777777" w:rsidR="00FD202F" w:rsidRPr="00956E6E" w:rsidRDefault="00FD202F" w:rsidP="009E679B">
            <w:pPr>
              <w:pStyle w:val="TAH"/>
              <w:rPr>
                <w:rFonts w:eastAsiaTheme="minorEastAsia"/>
                <w:lang w:val="en-US"/>
              </w:rPr>
            </w:pPr>
            <w:r w:rsidRPr="00956E6E">
              <w:rPr>
                <w:rFonts w:eastAsiaTheme="minorEastAsia"/>
                <w:bCs/>
              </w:rPr>
              <w:t xml:space="preserve">Repetition </w:t>
            </w:r>
            <w:r w:rsidRPr="00956E6E">
              <w:rPr>
                <w:rFonts w:eastAsiaTheme="minorEastAsia" w:hint="eastAsia"/>
                <w:bCs/>
              </w:rPr>
              <w:t>factor</w:t>
            </w:r>
            <w:r w:rsidRPr="00956E6E">
              <w:rPr>
                <w:rFonts w:eastAsiaTheme="minorEastAsia"/>
                <w:bCs/>
              </w:rPr>
              <w:t xml:space="preserve"> </w:t>
            </w:r>
          </w:p>
          <w:p w14:paraId="5C0254DB" w14:textId="77777777" w:rsidR="00FD202F" w:rsidRPr="00956E6E" w:rsidRDefault="00FD202F" w:rsidP="009E679B">
            <w:pPr>
              <w:pStyle w:val="TAH"/>
              <w:rPr>
                <w:rFonts w:eastAsiaTheme="minorEastAsia"/>
              </w:rPr>
            </w:pPr>
            <w:r w:rsidRPr="00956E6E">
              <w:rPr>
                <w:rFonts w:eastAsiaTheme="minorEastAsia"/>
                <w:bCs/>
              </w:rPr>
              <w:t>(</w:t>
            </w:r>
            <m:oMath>
              <m:sSubSup>
                <m:sSubSupPr>
                  <m:ctrlPr>
                    <w:rPr>
                      <w:rFonts w:ascii="Cambria Math" w:eastAsiaTheme="minorEastAsia" w:hAnsi="Cambria Math"/>
                      <w:bCs/>
                      <w:i/>
                      <w:iCs/>
                      <w:lang w:val="en-US"/>
                    </w:rPr>
                  </m:ctrlPr>
                </m:sSubSupPr>
                <m:e>
                  <m:r>
                    <m:rPr>
                      <m:sty m:val="b"/>
                    </m:rPr>
                    <w:rPr>
                      <w:rFonts w:ascii="Cambria Math" w:eastAsiaTheme="minorEastAsia" w:hAnsi="Cambria Math"/>
                    </w:rPr>
                    <m:t>T</m:t>
                  </m:r>
                </m:e>
                <m:sub>
                  <m:r>
                    <m:rPr>
                      <m:nor/>
                    </m:rPr>
                    <w:rPr>
                      <w:rFonts w:eastAsiaTheme="minorEastAsia"/>
                      <w:bCs/>
                    </w:rPr>
                    <m:t>rep</m:t>
                  </m:r>
                </m:sub>
                <m:sup>
                  <m:r>
                    <m:rPr>
                      <m:nor/>
                    </m:rPr>
                    <w:rPr>
                      <w:rFonts w:eastAsiaTheme="minorEastAsia"/>
                      <w:bCs/>
                    </w:rPr>
                    <m:t>PRS</m:t>
                  </m:r>
                </m:sup>
              </m:sSubSup>
              <m:r>
                <m:rPr>
                  <m:sty m:val="b"/>
                </m:rPr>
                <w:rPr>
                  <w:rFonts w:ascii="Cambria Math" w:eastAsiaTheme="minorEastAsia" w:hAnsi="Cambria Math"/>
                </w:rPr>
                <m:t>*</m:t>
              </m:r>
              <m:sSub>
                <m:sSubPr>
                  <m:ctrlPr>
                    <w:rPr>
                      <w:rFonts w:ascii="Cambria Math" w:eastAsiaTheme="minorEastAsia" w:hAnsi="Cambria Math"/>
                      <w:bCs/>
                      <w:i/>
                      <w:iCs/>
                      <w:lang w:val="en-US"/>
                    </w:rPr>
                  </m:ctrlPr>
                </m:sSubPr>
                <m:e>
                  <m:r>
                    <m:rPr>
                      <m:sty m:val="b"/>
                    </m:rPr>
                    <w:rPr>
                      <w:rFonts w:ascii="Cambria Math" w:eastAsiaTheme="minorEastAsia" w:hAnsi="Cambria Math"/>
                    </w:rPr>
                    <m:t>L</m:t>
                  </m:r>
                </m:e>
                <m:sub>
                  <m:r>
                    <m:rPr>
                      <m:nor/>
                    </m:rPr>
                    <w:rPr>
                      <w:rFonts w:eastAsiaTheme="minorEastAsia"/>
                      <w:bCs/>
                    </w:rPr>
                    <m:t>PRS</m:t>
                  </m:r>
                </m:sub>
              </m:sSub>
              <m:r>
                <m:rPr>
                  <m:sty m:val="b"/>
                </m:rPr>
                <w:rPr>
                  <w:rFonts w:ascii="Cambria Math" w:eastAsiaTheme="minorEastAsia" w:hAnsi="Cambria Math"/>
                </w:rPr>
                <m:t>/</m:t>
              </m:r>
              <m:sSubSup>
                <m:sSubSupPr>
                  <m:ctrlPr>
                    <w:rPr>
                      <w:rFonts w:ascii="Cambria Math" w:eastAsiaTheme="minorEastAsia" w:hAnsi="Cambria Math"/>
                      <w:bCs/>
                      <w:i/>
                      <w:iCs/>
                      <w:lang w:val="en-US"/>
                    </w:rPr>
                  </m:ctrlPr>
                </m:sSubSupPr>
                <m:e>
                  <m:r>
                    <m:rPr>
                      <m:sty m:val="b"/>
                    </m:rPr>
                    <w:rPr>
                      <w:rFonts w:ascii="Cambria Math" w:eastAsiaTheme="minorEastAsia" w:hAnsi="Cambria Math"/>
                    </w:rPr>
                    <m:t>K</m:t>
                  </m:r>
                </m:e>
                <m:sub>
                  <m:r>
                    <m:rPr>
                      <m:nor/>
                    </m:rPr>
                    <w:rPr>
                      <w:rFonts w:eastAsiaTheme="minorEastAsia"/>
                      <w:bCs/>
                    </w:rPr>
                    <m:t>comb</m:t>
                  </m:r>
                </m:sub>
                <m:sup>
                  <m:r>
                    <m:rPr>
                      <m:nor/>
                    </m:rPr>
                    <w:rPr>
                      <w:rFonts w:eastAsiaTheme="minorEastAsia"/>
                      <w:bCs/>
                    </w:rPr>
                    <m:t>PRS</m:t>
                  </m:r>
                </m:sup>
              </m:sSubSup>
              <m:r>
                <m:rPr>
                  <m:sty m:val="b"/>
                </m:rPr>
                <w:rPr>
                  <w:rFonts w:ascii="Cambria Math" w:eastAsiaTheme="minorEastAsia" w:hAnsi="Cambria Math"/>
                </w:rPr>
                <m:t>)</m:t>
              </m:r>
            </m:oMath>
          </w:p>
        </w:tc>
        <w:tc>
          <w:tcPr>
            <w:tcW w:w="5977" w:type="dxa"/>
            <w:gridSpan w:val="5"/>
            <w:tcBorders>
              <w:top w:val="single" w:sz="6" w:space="0" w:color="auto"/>
              <w:left w:val="single" w:sz="6" w:space="0" w:color="auto"/>
              <w:bottom w:val="single" w:sz="6" w:space="0" w:color="auto"/>
              <w:right w:val="single" w:sz="4" w:space="0" w:color="auto"/>
            </w:tcBorders>
            <w:vAlign w:val="center"/>
          </w:tcPr>
          <w:p w14:paraId="607E389D" w14:textId="77777777" w:rsidR="00FD202F" w:rsidRPr="00956E6E" w:rsidRDefault="00FD202F" w:rsidP="009E679B">
            <w:pPr>
              <w:keepNext/>
              <w:keepLines/>
              <w:spacing w:after="0"/>
              <w:jc w:val="center"/>
              <w:rPr>
                <w:rFonts w:ascii="Arial" w:eastAsiaTheme="minorEastAsia" w:hAnsi="Arial"/>
                <w:b/>
                <w:sz w:val="18"/>
              </w:rPr>
            </w:pPr>
            <w:r w:rsidRPr="00956E6E">
              <w:rPr>
                <w:rFonts w:ascii="Arial" w:eastAsiaTheme="minorEastAsia" w:hAnsi="Arial"/>
                <w:b/>
                <w:sz w:val="18"/>
              </w:rPr>
              <w:t>Io</w:t>
            </w:r>
            <w:r w:rsidRPr="00956E6E">
              <w:rPr>
                <w:rFonts w:ascii="Arial" w:eastAsiaTheme="minorEastAsia" w:hAnsi="Arial"/>
                <w:b/>
                <w:sz w:val="18"/>
                <w:vertAlign w:val="superscript"/>
              </w:rPr>
              <w:t xml:space="preserve"> Note 7</w:t>
            </w:r>
            <w:r w:rsidRPr="00956E6E">
              <w:rPr>
                <w:rFonts w:ascii="Arial" w:eastAsiaTheme="minorEastAsia" w:hAnsi="Arial"/>
                <w:b/>
                <w:sz w:val="18"/>
              </w:rPr>
              <w:t xml:space="preserve"> range</w:t>
            </w:r>
          </w:p>
        </w:tc>
      </w:tr>
      <w:tr w:rsidR="00FD202F" w:rsidRPr="00956E6E" w14:paraId="23A6B11E" w14:textId="77777777" w:rsidTr="009E679B">
        <w:trPr>
          <w:trHeight w:val="916"/>
          <w:jc w:val="center"/>
        </w:trPr>
        <w:tc>
          <w:tcPr>
            <w:tcW w:w="965" w:type="dxa"/>
            <w:vMerge/>
            <w:tcBorders>
              <w:left w:val="single" w:sz="4" w:space="0" w:color="auto"/>
              <w:right w:val="single" w:sz="6" w:space="0" w:color="auto"/>
            </w:tcBorders>
            <w:shd w:val="clear" w:color="auto" w:fill="auto"/>
            <w:vAlign w:val="center"/>
          </w:tcPr>
          <w:p w14:paraId="18D4F284" w14:textId="77777777" w:rsidR="00FD202F" w:rsidRPr="00956E6E" w:rsidRDefault="00FD202F" w:rsidP="009E679B">
            <w:pPr>
              <w:keepNext/>
              <w:keepLines/>
              <w:spacing w:after="0"/>
              <w:jc w:val="center"/>
              <w:rPr>
                <w:rFonts w:ascii="Arial" w:eastAsiaTheme="minorEastAsia" w:hAnsi="Arial"/>
                <w:b/>
                <w:sz w:val="18"/>
              </w:rPr>
            </w:pPr>
          </w:p>
        </w:tc>
        <w:tc>
          <w:tcPr>
            <w:tcW w:w="965" w:type="dxa"/>
            <w:vMerge/>
            <w:tcBorders>
              <w:left w:val="single" w:sz="4" w:space="0" w:color="auto"/>
              <w:right w:val="single" w:sz="6" w:space="0" w:color="auto"/>
            </w:tcBorders>
            <w:shd w:val="clear" w:color="auto" w:fill="auto"/>
            <w:vAlign w:val="center"/>
          </w:tcPr>
          <w:p w14:paraId="3C686188" w14:textId="77777777" w:rsidR="00FD202F" w:rsidRPr="00956E6E" w:rsidRDefault="00FD202F" w:rsidP="009E679B">
            <w:pPr>
              <w:keepNext/>
              <w:keepLines/>
              <w:spacing w:after="0"/>
              <w:jc w:val="center"/>
              <w:rPr>
                <w:rFonts w:ascii="Arial" w:eastAsiaTheme="minorEastAsia" w:hAnsi="Arial"/>
                <w:b/>
                <w:sz w:val="18"/>
              </w:rPr>
            </w:pPr>
          </w:p>
        </w:tc>
        <w:tc>
          <w:tcPr>
            <w:tcW w:w="827" w:type="dxa"/>
            <w:vMerge/>
            <w:tcBorders>
              <w:left w:val="single" w:sz="6" w:space="0" w:color="auto"/>
              <w:right w:val="single" w:sz="6" w:space="0" w:color="auto"/>
            </w:tcBorders>
            <w:shd w:val="clear" w:color="auto" w:fill="auto"/>
            <w:vAlign w:val="center"/>
          </w:tcPr>
          <w:p w14:paraId="0B72855C" w14:textId="77777777" w:rsidR="00FD202F" w:rsidRPr="00956E6E" w:rsidRDefault="00FD202F" w:rsidP="009E679B">
            <w:pPr>
              <w:keepNext/>
              <w:keepLines/>
              <w:spacing w:after="0"/>
              <w:jc w:val="center"/>
              <w:rPr>
                <w:rFonts w:ascii="Arial" w:eastAsiaTheme="minorEastAsia" w:hAnsi="Arial"/>
                <w:b/>
                <w:sz w:val="18"/>
              </w:rPr>
            </w:pPr>
          </w:p>
        </w:tc>
        <w:tc>
          <w:tcPr>
            <w:tcW w:w="1140" w:type="dxa"/>
            <w:vMerge/>
            <w:tcBorders>
              <w:left w:val="single" w:sz="6" w:space="0" w:color="auto"/>
              <w:right w:val="single" w:sz="6" w:space="0" w:color="auto"/>
            </w:tcBorders>
            <w:shd w:val="clear" w:color="auto" w:fill="auto"/>
            <w:vAlign w:val="center"/>
          </w:tcPr>
          <w:p w14:paraId="4372E3ED" w14:textId="77777777" w:rsidR="00FD202F" w:rsidRPr="00956E6E" w:rsidRDefault="00FD202F" w:rsidP="009E679B">
            <w:pPr>
              <w:keepNext/>
              <w:keepLines/>
              <w:spacing w:after="0"/>
              <w:jc w:val="center"/>
              <w:rPr>
                <w:rFonts w:ascii="Arial" w:eastAsiaTheme="minorEastAsia" w:hAnsi="Arial"/>
                <w:b/>
                <w:sz w:val="18"/>
              </w:rPr>
            </w:pPr>
          </w:p>
        </w:tc>
        <w:tc>
          <w:tcPr>
            <w:tcW w:w="1178" w:type="dxa"/>
            <w:vMerge/>
            <w:tcBorders>
              <w:left w:val="single" w:sz="6" w:space="0" w:color="auto"/>
              <w:right w:val="single" w:sz="6" w:space="0" w:color="auto"/>
            </w:tcBorders>
            <w:shd w:val="clear" w:color="auto" w:fill="auto"/>
            <w:vAlign w:val="center"/>
          </w:tcPr>
          <w:p w14:paraId="299EDC35" w14:textId="77777777" w:rsidR="00FD202F" w:rsidRPr="00956E6E" w:rsidRDefault="00FD202F" w:rsidP="009E679B">
            <w:pPr>
              <w:keepNext/>
              <w:keepLines/>
              <w:spacing w:after="0"/>
              <w:jc w:val="center"/>
              <w:rPr>
                <w:rFonts w:ascii="Arial" w:eastAsiaTheme="minorEastAsia" w:hAnsi="Arial"/>
                <w:b/>
                <w:sz w:val="18"/>
              </w:rPr>
            </w:pPr>
          </w:p>
        </w:tc>
        <w:tc>
          <w:tcPr>
            <w:tcW w:w="1586" w:type="dxa"/>
            <w:tcBorders>
              <w:top w:val="single" w:sz="6" w:space="0" w:color="auto"/>
              <w:left w:val="single" w:sz="6" w:space="0" w:color="auto"/>
              <w:right w:val="single" w:sz="6" w:space="0" w:color="auto"/>
            </w:tcBorders>
            <w:shd w:val="clear" w:color="auto" w:fill="auto"/>
            <w:vAlign w:val="center"/>
          </w:tcPr>
          <w:p w14:paraId="4E72A050" w14:textId="77777777" w:rsidR="00FD202F" w:rsidRPr="00956E6E" w:rsidRDefault="00FD202F" w:rsidP="009E679B">
            <w:pPr>
              <w:pStyle w:val="TAH"/>
              <w:rPr>
                <w:rFonts w:eastAsiaTheme="minorEastAsia"/>
              </w:rPr>
            </w:pPr>
            <w:r w:rsidRPr="00956E6E">
              <w:rPr>
                <w:rFonts w:eastAsiaTheme="minorEastAsia"/>
              </w:rPr>
              <w:t>NR operating band groups</w:t>
            </w:r>
            <w:r w:rsidRPr="00956E6E">
              <w:rPr>
                <w:rFonts w:eastAsiaTheme="minorEastAsia"/>
                <w:vertAlign w:val="superscript"/>
              </w:rPr>
              <w:t xml:space="preserve"> Note 8</w:t>
            </w:r>
          </w:p>
        </w:tc>
        <w:tc>
          <w:tcPr>
            <w:tcW w:w="3194" w:type="dxa"/>
            <w:gridSpan w:val="3"/>
            <w:tcBorders>
              <w:top w:val="single" w:sz="6" w:space="0" w:color="auto"/>
              <w:left w:val="single" w:sz="6" w:space="0" w:color="auto"/>
              <w:right w:val="single" w:sz="6" w:space="0" w:color="auto"/>
            </w:tcBorders>
            <w:vAlign w:val="center"/>
          </w:tcPr>
          <w:p w14:paraId="1E7D0CB5" w14:textId="77777777" w:rsidR="00FD202F" w:rsidRPr="00956E6E" w:rsidRDefault="00FD202F" w:rsidP="009E679B">
            <w:pPr>
              <w:pStyle w:val="TAH"/>
              <w:rPr>
                <w:rFonts w:eastAsiaTheme="minorEastAsia"/>
              </w:rPr>
            </w:pPr>
            <w:r w:rsidRPr="00956E6E">
              <w:rPr>
                <w:rFonts w:eastAsiaTheme="minorEastAsia"/>
              </w:rPr>
              <w:t>Minimum</w:t>
            </w:r>
            <w:r w:rsidRPr="00956E6E">
              <w:rPr>
                <w:rFonts w:eastAsiaTheme="minorEastAsia"/>
              </w:rPr>
              <w:br/>
              <w:t xml:space="preserve">Io </w:t>
            </w:r>
            <w:r w:rsidRPr="00956E6E">
              <w:rPr>
                <w:rFonts w:eastAsiaTheme="minorEastAsia"/>
                <w:vertAlign w:val="superscript"/>
              </w:rPr>
              <w:t>Note 1</w:t>
            </w:r>
          </w:p>
          <w:p w14:paraId="3E5D47F5" w14:textId="77777777" w:rsidR="00FD202F" w:rsidRPr="00956E6E" w:rsidRDefault="00FD202F" w:rsidP="009E679B">
            <w:pPr>
              <w:pStyle w:val="TAH"/>
              <w:rPr>
                <w:rFonts w:eastAsiaTheme="minorEastAsia"/>
              </w:rPr>
            </w:pPr>
            <w:r w:rsidRPr="00956E6E">
              <w:rPr>
                <w:rFonts w:eastAsiaTheme="minorEastAsia"/>
              </w:rPr>
              <w:t>dBm / SCS</w:t>
            </w:r>
            <w:r w:rsidRPr="00956E6E">
              <w:rPr>
                <w:rFonts w:eastAsiaTheme="minorEastAsia"/>
                <w:vertAlign w:val="subscript"/>
              </w:rPr>
              <w:t>PRS</w:t>
            </w:r>
          </w:p>
        </w:tc>
        <w:tc>
          <w:tcPr>
            <w:tcW w:w="1197" w:type="dxa"/>
            <w:tcBorders>
              <w:top w:val="single" w:sz="6" w:space="0" w:color="auto"/>
              <w:left w:val="single" w:sz="6" w:space="0" w:color="auto"/>
              <w:right w:val="single" w:sz="4" w:space="0" w:color="auto"/>
            </w:tcBorders>
            <w:vAlign w:val="center"/>
          </w:tcPr>
          <w:p w14:paraId="1B9E516E" w14:textId="77777777" w:rsidR="00FD202F" w:rsidRPr="00956E6E" w:rsidRDefault="00FD202F" w:rsidP="009E679B">
            <w:pPr>
              <w:pStyle w:val="TAH"/>
              <w:rPr>
                <w:rFonts w:eastAsiaTheme="minorEastAsia"/>
              </w:rPr>
            </w:pPr>
            <w:r w:rsidRPr="00956E6E">
              <w:rPr>
                <w:rFonts w:eastAsiaTheme="minorEastAsia"/>
              </w:rPr>
              <w:t>Maximum</w:t>
            </w:r>
            <w:r w:rsidRPr="00956E6E">
              <w:rPr>
                <w:rFonts w:eastAsiaTheme="minorEastAsia"/>
              </w:rPr>
              <w:br/>
              <w:t>Io</w:t>
            </w:r>
          </w:p>
        </w:tc>
      </w:tr>
      <w:tr w:rsidR="00FD202F" w:rsidRPr="00956E6E" w14:paraId="2FC481F2" w14:textId="77777777" w:rsidTr="009E679B">
        <w:trPr>
          <w:trHeight w:val="162"/>
          <w:jc w:val="center"/>
        </w:trPr>
        <w:tc>
          <w:tcPr>
            <w:tcW w:w="965" w:type="dxa"/>
            <w:vMerge w:val="restart"/>
            <w:tcBorders>
              <w:top w:val="single" w:sz="6" w:space="0" w:color="auto"/>
              <w:left w:val="single" w:sz="4" w:space="0" w:color="auto"/>
              <w:right w:val="single" w:sz="6" w:space="0" w:color="auto"/>
            </w:tcBorders>
            <w:shd w:val="clear" w:color="auto" w:fill="auto"/>
            <w:vAlign w:val="center"/>
          </w:tcPr>
          <w:p w14:paraId="4CE5A2AA" w14:textId="77777777" w:rsidR="00FD202F" w:rsidRPr="00956E6E" w:rsidRDefault="00FD202F" w:rsidP="009E679B">
            <w:pPr>
              <w:keepNext/>
              <w:keepLines/>
              <w:spacing w:after="0"/>
              <w:jc w:val="center"/>
              <w:rPr>
                <w:rFonts w:ascii="Arial" w:eastAsiaTheme="minorEastAsia" w:hAnsi="Arial"/>
                <w:b/>
                <w:sz w:val="18"/>
              </w:rPr>
            </w:pPr>
            <w:r w:rsidRPr="00956E6E">
              <w:rPr>
                <w:rFonts w:ascii="Arial" w:eastAsiaTheme="minorEastAsia" w:hAnsi="Arial" w:hint="eastAsia"/>
                <w:b/>
                <w:sz w:val="18"/>
              </w:rPr>
              <w:t>dB</w:t>
            </w:r>
          </w:p>
        </w:tc>
        <w:tc>
          <w:tcPr>
            <w:tcW w:w="965" w:type="dxa"/>
            <w:vMerge w:val="restart"/>
            <w:tcBorders>
              <w:top w:val="single" w:sz="6" w:space="0" w:color="auto"/>
              <w:left w:val="single" w:sz="4" w:space="0" w:color="auto"/>
              <w:right w:val="single" w:sz="6" w:space="0" w:color="auto"/>
            </w:tcBorders>
            <w:shd w:val="clear" w:color="auto" w:fill="auto"/>
            <w:vAlign w:val="center"/>
          </w:tcPr>
          <w:p w14:paraId="209E3AA3" w14:textId="77777777" w:rsidR="00FD202F" w:rsidRPr="00956E6E" w:rsidRDefault="00FD202F" w:rsidP="009E679B">
            <w:pPr>
              <w:keepNext/>
              <w:keepLines/>
              <w:spacing w:after="0"/>
              <w:jc w:val="center"/>
              <w:rPr>
                <w:rFonts w:ascii="Arial" w:eastAsiaTheme="minorEastAsia" w:hAnsi="Arial"/>
                <w:b/>
                <w:sz w:val="18"/>
              </w:rPr>
            </w:pPr>
            <w:r w:rsidRPr="00956E6E">
              <w:rPr>
                <w:rFonts w:ascii="Arial" w:eastAsiaTheme="minorEastAsia" w:hAnsi="Arial" w:hint="eastAsia"/>
                <w:b/>
                <w:sz w:val="18"/>
              </w:rPr>
              <w:t>dB</w:t>
            </w:r>
          </w:p>
        </w:tc>
        <w:tc>
          <w:tcPr>
            <w:tcW w:w="827" w:type="dxa"/>
            <w:vMerge w:val="restart"/>
            <w:tcBorders>
              <w:top w:val="single" w:sz="6" w:space="0" w:color="auto"/>
              <w:left w:val="single" w:sz="6" w:space="0" w:color="auto"/>
              <w:right w:val="single" w:sz="6" w:space="0" w:color="auto"/>
            </w:tcBorders>
            <w:shd w:val="clear" w:color="auto" w:fill="auto"/>
            <w:vAlign w:val="center"/>
          </w:tcPr>
          <w:p w14:paraId="713C41C0" w14:textId="77777777" w:rsidR="00FD202F" w:rsidRPr="00956E6E" w:rsidRDefault="00FD202F" w:rsidP="009E679B">
            <w:pPr>
              <w:keepNext/>
              <w:keepLines/>
              <w:spacing w:after="0"/>
              <w:jc w:val="center"/>
              <w:rPr>
                <w:rFonts w:ascii="Arial" w:eastAsiaTheme="minorEastAsia" w:hAnsi="Arial"/>
                <w:b/>
                <w:sz w:val="18"/>
              </w:rPr>
            </w:pPr>
            <w:r w:rsidRPr="00956E6E">
              <w:rPr>
                <w:rFonts w:ascii="Arial" w:eastAsiaTheme="minorEastAsia" w:hAnsi="Arial"/>
                <w:b/>
                <w:sz w:val="18"/>
              </w:rPr>
              <w:t>dB</w:t>
            </w:r>
          </w:p>
        </w:tc>
        <w:tc>
          <w:tcPr>
            <w:tcW w:w="1140" w:type="dxa"/>
            <w:vMerge w:val="restart"/>
            <w:tcBorders>
              <w:top w:val="single" w:sz="6" w:space="0" w:color="auto"/>
              <w:left w:val="single" w:sz="6" w:space="0" w:color="auto"/>
              <w:right w:val="single" w:sz="6" w:space="0" w:color="auto"/>
            </w:tcBorders>
            <w:shd w:val="clear" w:color="auto" w:fill="auto"/>
            <w:vAlign w:val="center"/>
          </w:tcPr>
          <w:p w14:paraId="2FB347FB" w14:textId="77777777" w:rsidR="00FD202F" w:rsidRPr="00956E6E" w:rsidRDefault="00FD202F" w:rsidP="009E679B">
            <w:pPr>
              <w:keepNext/>
              <w:keepLines/>
              <w:spacing w:after="0"/>
              <w:jc w:val="center"/>
              <w:rPr>
                <w:rFonts w:ascii="Arial" w:eastAsiaTheme="minorEastAsia" w:hAnsi="Arial"/>
                <w:b/>
                <w:sz w:val="18"/>
              </w:rPr>
            </w:pPr>
            <w:r w:rsidRPr="00956E6E">
              <w:rPr>
                <w:rFonts w:ascii="Arial" w:eastAsiaTheme="minorEastAsia" w:hAnsi="Arial" w:hint="eastAsia"/>
                <w:b/>
                <w:sz w:val="18"/>
              </w:rPr>
              <w:t>P</w:t>
            </w:r>
            <w:r w:rsidRPr="00956E6E">
              <w:rPr>
                <w:rFonts w:ascii="Arial" w:eastAsiaTheme="minorEastAsia" w:hAnsi="Arial"/>
                <w:b/>
                <w:sz w:val="18"/>
              </w:rPr>
              <w:t>RB</w:t>
            </w:r>
          </w:p>
        </w:tc>
        <w:tc>
          <w:tcPr>
            <w:tcW w:w="1178" w:type="dxa"/>
            <w:vMerge w:val="restart"/>
            <w:tcBorders>
              <w:top w:val="single" w:sz="6" w:space="0" w:color="auto"/>
              <w:left w:val="single" w:sz="6" w:space="0" w:color="auto"/>
              <w:right w:val="single" w:sz="6" w:space="0" w:color="auto"/>
            </w:tcBorders>
            <w:shd w:val="clear" w:color="auto" w:fill="auto"/>
            <w:vAlign w:val="center"/>
          </w:tcPr>
          <w:p w14:paraId="0BDD2AF3" w14:textId="77777777" w:rsidR="00FD202F" w:rsidRPr="00956E6E" w:rsidRDefault="00FD202F" w:rsidP="009E679B">
            <w:pPr>
              <w:keepNext/>
              <w:keepLines/>
              <w:spacing w:after="0"/>
              <w:jc w:val="center"/>
              <w:rPr>
                <w:rFonts w:ascii="Arial" w:eastAsiaTheme="minorEastAsia" w:hAnsi="Arial"/>
                <w:b/>
                <w:sz w:val="18"/>
              </w:rPr>
            </w:pPr>
            <w:r w:rsidRPr="00956E6E">
              <w:rPr>
                <w:rFonts w:ascii="Arial" w:eastAsiaTheme="minorEastAsia" w:hAnsi="Arial" w:hint="eastAsia"/>
                <w:b/>
                <w:sz w:val="18"/>
              </w:rPr>
              <w:t>-</w:t>
            </w:r>
          </w:p>
        </w:tc>
        <w:tc>
          <w:tcPr>
            <w:tcW w:w="1586" w:type="dxa"/>
            <w:vMerge w:val="restart"/>
            <w:tcBorders>
              <w:top w:val="single" w:sz="6" w:space="0" w:color="auto"/>
              <w:left w:val="single" w:sz="6" w:space="0" w:color="auto"/>
              <w:right w:val="single" w:sz="6" w:space="0" w:color="auto"/>
            </w:tcBorders>
            <w:shd w:val="clear" w:color="auto" w:fill="auto"/>
            <w:vAlign w:val="center"/>
          </w:tcPr>
          <w:p w14:paraId="3EC559AF" w14:textId="77777777" w:rsidR="00FD202F" w:rsidRPr="00956E6E" w:rsidRDefault="00FD202F" w:rsidP="009E679B">
            <w:pPr>
              <w:pStyle w:val="TAH"/>
              <w:rPr>
                <w:rFonts w:eastAsiaTheme="minorEastAsia"/>
              </w:rPr>
            </w:pPr>
          </w:p>
        </w:tc>
        <w:tc>
          <w:tcPr>
            <w:tcW w:w="3194" w:type="dxa"/>
            <w:gridSpan w:val="3"/>
            <w:tcBorders>
              <w:top w:val="single" w:sz="6" w:space="0" w:color="auto"/>
              <w:left w:val="single" w:sz="6" w:space="0" w:color="auto"/>
              <w:bottom w:val="single" w:sz="6" w:space="0" w:color="auto"/>
              <w:right w:val="single" w:sz="6" w:space="0" w:color="auto"/>
            </w:tcBorders>
            <w:vAlign w:val="center"/>
          </w:tcPr>
          <w:p w14:paraId="340E6B43" w14:textId="77777777" w:rsidR="00FD202F" w:rsidRPr="00956E6E" w:rsidRDefault="00FD202F" w:rsidP="009E679B">
            <w:pPr>
              <w:pStyle w:val="TAH"/>
              <w:rPr>
                <w:rFonts w:eastAsiaTheme="minorEastAsia"/>
              </w:rPr>
            </w:pPr>
            <w:r w:rsidRPr="00956E6E">
              <w:rPr>
                <w:rFonts w:eastAsiaTheme="minorEastAsia"/>
              </w:rPr>
              <w:t>dBm / SCS</w:t>
            </w:r>
            <w:r w:rsidRPr="00956E6E">
              <w:rPr>
                <w:rFonts w:eastAsiaTheme="minorEastAsia"/>
                <w:vertAlign w:val="subscript"/>
              </w:rPr>
              <w:t>PRS</w:t>
            </w:r>
          </w:p>
        </w:tc>
        <w:tc>
          <w:tcPr>
            <w:tcW w:w="1197" w:type="dxa"/>
            <w:vMerge w:val="restart"/>
            <w:tcBorders>
              <w:top w:val="single" w:sz="6" w:space="0" w:color="auto"/>
              <w:left w:val="single" w:sz="6" w:space="0" w:color="auto"/>
              <w:right w:val="single" w:sz="4" w:space="0" w:color="auto"/>
            </w:tcBorders>
            <w:vAlign w:val="center"/>
          </w:tcPr>
          <w:p w14:paraId="2835B744" w14:textId="77777777" w:rsidR="00FD202F" w:rsidRPr="00956E6E" w:rsidRDefault="00FD202F" w:rsidP="009E679B">
            <w:pPr>
              <w:pStyle w:val="TAH"/>
              <w:rPr>
                <w:rFonts w:eastAsiaTheme="minorEastAsia"/>
              </w:rPr>
            </w:pPr>
            <w:r w:rsidRPr="00956E6E">
              <w:rPr>
                <w:rFonts w:eastAsiaTheme="minorEastAsia"/>
              </w:rPr>
              <w:t>dBm/BW</w:t>
            </w:r>
            <w:r w:rsidRPr="00956E6E">
              <w:rPr>
                <w:rFonts w:eastAsiaTheme="minorEastAsia"/>
                <w:vertAlign w:val="subscript"/>
              </w:rPr>
              <w:t>Channel</w:t>
            </w:r>
          </w:p>
        </w:tc>
      </w:tr>
      <w:tr w:rsidR="00FD202F" w:rsidRPr="00956E6E" w14:paraId="078D8237" w14:textId="77777777" w:rsidTr="009E679B">
        <w:trPr>
          <w:trHeight w:val="161"/>
          <w:jc w:val="center"/>
        </w:trPr>
        <w:tc>
          <w:tcPr>
            <w:tcW w:w="965" w:type="dxa"/>
            <w:vMerge/>
            <w:tcBorders>
              <w:left w:val="single" w:sz="4" w:space="0" w:color="auto"/>
              <w:bottom w:val="single" w:sz="6" w:space="0" w:color="auto"/>
              <w:right w:val="single" w:sz="6" w:space="0" w:color="auto"/>
            </w:tcBorders>
            <w:shd w:val="clear" w:color="auto" w:fill="auto"/>
            <w:vAlign w:val="center"/>
          </w:tcPr>
          <w:p w14:paraId="20B9FD61" w14:textId="77777777" w:rsidR="00FD202F" w:rsidRPr="00956E6E" w:rsidRDefault="00FD202F" w:rsidP="009E679B">
            <w:pPr>
              <w:keepNext/>
              <w:keepLines/>
              <w:spacing w:after="0"/>
              <w:jc w:val="center"/>
              <w:rPr>
                <w:rFonts w:ascii="Arial" w:eastAsiaTheme="minorEastAsia" w:hAnsi="Arial"/>
                <w:b/>
                <w:sz w:val="18"/>
              </w:rPr>
            </w:pPr>
          </w:p>
        </w:tc>
        <w:tc>
          <w:tcPr>
            <w:tcW w:w="965" w:type="dxa"/>
            <w:vMerge/>
            <w:tcBorders>
              <w:left w:val="single" w:sz="4" w:space="0" w:color="auto"/>
              <w:bottom w:val="single" w:sz="6" w:space="0" w:color="auto"/>
              <w:right w:val="single" w:sz="6" w:space="0" w:color="auto"/>
            </w:tcBorders>
            <w:shd w:val="clear" w:color="auto" w:fill="auto"/>
            <w:vAlign w:val="center"/>
          </w:tcPr>
          <w:p w14:paraId="1A3A2B43" w14:textId="77777777" w:rsidR="00FD202F" w:rsidRPr="00956E6E" w:rsidRDefault="00FD202F" w:rsidP="009E679B">
            <w:pPr>
              <w:keepNext/>
              <w:keepLines/>
              <w:spacing w:after="0"/>
              <w:jc w:val="center"/>
              <w:rPr>
                <w:rFonts w:ascii="Arial" w:eastAsiaTheme="minorEastAsia" w:hAnsi="Arial"/>
                <w:b/>
                <w:sz w:val="18"/>
              </w:rPr>
            </w:pPr>
          </w:p>
        </w:tc>
        <w:tc>
          <w:tcPr>
            <w:tcW w:w="827" w:type="dxa"/>
            <w:vMerge/>
            <w:tcBorders>
              <w:left w:val="single" w:sz="6" w:space="0" w:color="auto"/>
              <w:bottom w:val="single" w:sz="6" w:space="0" w:color="auto"/>
              <w:right w:val="single" w:sz="6" w:space="0" w:color="auto"/>
            </w:tcBorders>
            <w:shd w:val="clear" w:color="auto" w:fill="auto"/>
            <w:vAlign w:val="center"/>
          </w:tcPr>
          <w:p w14:paraId="449A6595" w14:textId="77777777" w:rsidR="00FD202F" w:rsidRPr="00956E6E" w:rsidRDefault="00FD202F" w:rsidP="009E679B">
            <w:pPr>
              <w:keepNext/>
              <w:keepLines/>
              <w:spacing w:after="0"/>
              <w:jc w:val="center"/>
              <w:rPr>
                <w:rFonts w:ascii="Arial" w:eastAsiaTheme="minorEastAsia" w:hAnsi="Arial"/>
                <w:b/>
                <w:sz w:val="18"/>
              </w:rPr>
            </w:pPr>
          </w:p>
        </w:tc>
        <w:tc>
          <w:tcPr>
            <w:tcW w:w="1140" w:type="dxa"/>
            <w:vMerge/>
            <w:tcBorders>
              <w:left w:val="single" w:sz="6" w:space="0" w:color="auto"/>
              <w:bottom w:val="single" w:sz="6" w:space="0" w:color="auto"/>
              <w:right w:val="single" w:sz="6" w:space="0" w:color="auto"/>
            </w:tcBorders>
            <w:shd w:val="clear" w:color="auto" w:fill="auto"/>
            <w:vAlign w:val="center"/>
          </w:tcPr>
          <w:p w14:paraId="7237E077" w14:textId="77777777" w:rsidR="00FD202F" w:rsidRPr="00956E6E" w:rsidRDefault="00FD202F" w:rsidP="009E679B">
            <w:pPr>
              <w:keepNext/>
              <w:keepLines/>
              <w:spacing w:after="0"/>
              <w:jc w:val="center"/>
              <w:rPr>
                <w:rFonts w:ascii="Arial" w:eastAsiaTheme="minorEastAsia" w:hAnsi="Arial"/>
                <w:b/>
                <w:sz w:val="18"/>
              </w:rPr>
            </w:pPr>
          </w:p>
        </w:tc>
        <w:tc>
          <w:tcPr>
            <w:tcW w:w="1178" w:type="dxa"/>
            <w:vMerge/>
            <w:tcBorders>
              <w:left w:val="single" w:sz="6" w:space="0" w:color="auto"/>
              <w:bottom w:val="single" w:sz="6" w:space="0" w:color="auto"/>
              <w:right w:val="single" w:sz="6" w:space="0" w:color="auto"/>
            </w:tcBorders>
            <w:shd w:val="clear" w:color="auto" w:fill="auto"/>
            <w:vAlign w:val="center"/>
          </w:tcPr>
          <w:p w14:paraId="64AB1F2D" w14:textId="77777777" w:rsidR="00FD202F" w:rsidRPr="00956E6E" w:rsidRDefault="00FD202F" w:rsidP="009E679B">
            <w:pPr>
              <w:keepNext/>
              <w:keepLines/>
              <w:spacing w:after="0"/>
              <w:jc w:val="center"/>
              <w:rPr>
                <w:rFonts w:ascii="Arial" w:eastAsiaTheme="minorEastAsia" w:hAnsi="Arial"/>
                <w:b/>
                <w:sz w:val="18"/>
              </w:rPr>
            </w:pPr>
          </w:p>
        </w:tc>
        <w:tc>
          <w:tcPr>
            <w:tcW w:w="1586" w:type="dxa"/>
            <w:vMerge/>
            <w:tcBorders>
              <w:left w:val="single" w:sz="6" w:space="0" w:color="auto"/>
              <w:bottom w:val="single" w:sz="6" w:space="0" w:color="auto"/>
              <w:right w:val="single" w:sz="6" w:space="0" w:color="auto"/>
            </w:tcBorders>
            <w:shd w:val="clear" w:color="auto" w:fill="auto"/>
            <w:vAlign w:val="center"/>
          </w:tcPr>
          <w:p w14:paraId="13D7FB69" w14:textId="77777777" w:rsidR="00FD202F" w:rsidRPr="00956E6E" w:rsidRDefault="00FD202F" w:rsidP="009E679B">
            <w:pPr>
              <w:keepNext/>
              <w:keepLines/>
              <w:spacing w:after="0"/>
              <w:jc w:val="center"/>
              <w:rPr>
                <w:rFonts w:ascii="Arial" w:eastAsiaTheme="minorEastAsia" w:hAnsi="Arial"/>
                <w:b/>
                <w:sz w:val="18"/>
              </w:rPr>
            </w:pPr>
          </w:p>
        </w:tc>
        <w:tc>
          <w:tcPr>
            <w:tcW w:w="984" w:type="dxa"/>
            <w:tcBorders>
              <w:top w:val="single" w:sz="6" w:space="0" w:color="auto"/>
              <w:left w:val="single" w:sz="6" w:space="0" w:color="auto"/>
              <w:bottom w:val="single" w:sz="6" w:space="0" w:color="auto"/>
              <w:right w:val="single" w:sz="6" w:space="0" w:color="auto"/>
            </w:tcBorders>
            <w:vAlign w:val="center"/>
          </w:tcPr>
          <w:p w14:paraId="5FD49A7F" w14:textId="77777777" w:rsidR="00FD202F" w:rsidRPr="00956E6E" w:rsidRDefault="00FD202F" w:rsidP="009E679B">
            <w:pPr>
              <w:pStyle w:val="TAH"/>
              <w:rPr>
                <w:rFonts w:eastAsiaTheme="minorEastAsia"/>
              </w:rPr>
            </w:pPr>
            <w:r w:rsidRPr="00956E6E">
              <w:rPr>
                <w:rFonts w:eastAsiaTheme="minorEastAsia"/>
              </w:rPr>
              <w:t>dBm/15kHz</w:t>
            </w:r>
            <w:r w:rsidRPr="00956E6E">
              <w:rPr>
                <w:rFonts w:eastAsiaTheme="minorEastAsia"/>
                <w:vertAlign w:val="superscript"/>
              </w:rPr>
              <w:t xml:space="preserve"> Note 6</w:t>
            </w:r>
          </w:p>
        </w:tc>
        <w:tc>
          <w:tcPr>
            <w:tcW w:w="1013" w:type="dxa"/>
            <w:tcBorders>
              <w:top w:val="single" w:sz="6" w:space="0" w:color="auto"/>
              <w:left w:val="single" w:sz="6" w:space="0" w:color="auto"/>
              <w:bottom w:val="single" w:sz="6" w:space="0" w:color="auto"/>
              <w:right w:val="single" w:sz="6" w:space="0" w:color="auto"/>
            </w:tcBorders>
            <w:vAlign w:val="center"/>
          </w:tcPr>
          <w:p w14:paraId="7A37F28B" w14:textId="77777777" w:rsidR="00FD202F" w:rsidRPr="00956E6E" w:rsidRDefault="00FD202F" w:rsidP="009E679B">
            <w:pPr>
              <w:pStyle w:val="TAH"/>
              <w:rPr>
                <w:rFonts w:eastAsiaTheme="minorEastAsia"/>
              </w:rPr>
            </w:pPr>
            <w:r w:rsidRPr="00956E6E">
              <w:rPr>
                <w:rFonts w:eastAsiaTheme="minorEastAsia"/>
              </w:rPr>
              <w:t>dBm/</w:t>
            </w:r>
            <w:r w:rsidRPr="00956E6E">
              <w:rPr>
                <w:rFonts w:eastAsiaTheme="minorEastAsia" w:hint="eastAsia"/>
              </w:rPr>
              <w:t>30</w:t>
            </w:r>
            <w:r w:rsidRPr="00956E6E">
              <w:rPr>
                <w:rFonts w:eastAsiaTheme="minorEastAsia"/>
              </w:rPr>
              <w:t>kHz</w:t>
            </w:r>
            <w:r w:rsidRPr="00956E6E">
              <w:rPr>
                <w:rFonts w:eastAsiaTheme="minorEastAsia"/>
                <w:vertAlign w:val="superscript"/>
              </w:rPr>
              <w:t xml:space="preserve"> Note 6</w:t>
            </w:r>
          </w:p>
        </w:tc>
        <w:tc>
          <w:tcPr>
            <w:tcW w:w="1197" w:type="dxa"/>
            <w:tcBorders>
              <w:left w:val="single" w:sz="6" w:space="0" w:color="auto"/>
              <w:bottom w:val="single" w:sz="6" w:space="0" w:color="auto"/>
              <w:right w:val="single" w:sz="6" w:space="0" w:color="auto"/>
            </w:tcBorders>
            <w:shd w:val="clear" w:color="auto" w:fill="auto"/>
          </w:tcPr>
          <w:p w14:paraId="4F60BABA" w14:textId="77777777" w:rsidR="00FD202F" w:rsidRPr="00956E6E" w:rsidRDefault="00FD202F" w:rsidP="009E679B">
            <w:pPr>
              <w:pStyle w:val="TAH"/>
              <w:rPr>
                <w:rFonts w:eastAsiaTheme="minorEastAsia"/>
              </w:rPr>
            </w:pPr>
            <w:r w:rsidRPr="00956E6E">
              <w:rPr>
                <w:rFonts w:eastAsiaTheme="minorEastAsia"/>
              </w:rPr>
              <w:t>dBm/</w:t>
            </w:r>
            <w:r w:rsidRPr="00956E6E">
              <w:rPr>
                <w:rFonts w:eastAsiaTheme="minorEastAsia" w:hint="eastAsia"/>
              </w:rPr>
              <w:t>60</w:t>
            </w:r>
            <w:r w:rsidRPr="00956E6E">
              <w:rPr>
                <w:rFonts w:eastAsiaTheme="minorEastAsia"/>
              </w:rPr>
              <w:t>kHz</w:t>
            </w:r>
            <w:r w:rsidRPr="00956E6E">
              <w:rPr>
                <w:rFonts w:eastAsiaTheme="minorEastAsia"/>
                <w:vertAlign w:val="superscript"/>
              </w:rPr>
              <w:t xml:space="preserve"> Note 6</w:t>
            </w:r>
          </w:p>
        </w:tc>
        <w:tc>
          <w:tcPr>
            <w:tcW w:w="1197" w:type="dxa"/>
            <w:vMerge/>
            <w:tcBorders>
              <w:left w:val="single" w:sz="6" w:space="0" w:color="auto"/>
              <w:bottom w:val="single" w:sz="6" w:space="0" w:color="auto"/>
              <w:right w:val="single" w:sz="4" w:space="0" w:color="auto"/>
            </w:tcBorders>
            <w:vAlign w:val="center"/>
          </w:tcPr>
          <w:p w14:paraId="4CE8518E" w14:textId="77777777" w:rsidR="00FD202F" w:rsidRPr="00956E6E" w:rsidRDefault="00FD202F" w:rsidP="009E679B">
            <w:pPr>
              <w:keepNext/>
              <w:keepLines/>
              <w:spacing w:after="0"/>
              <w:jc w:val="center"/>
              <w:rPr>
                <w:rFonts w:ascii="Arial" w:eastAsiaTheme="minorEastAsia" w:hAnsi="Arial"/>
                <w:b/>
                <w:sz w:val="18"/>
              </w:rPr>
            </w:pPr>
          </w:p>
        </w:tc>
      </w:tr>
      <w:tr w:rsidR="00FD202F" w:rsidRPr="00956E6E" w14:paraId="5A769677" w14:textId="77777777" w:rsidTr="009E679B">
        <w:trPr>
          <w:jc w:val="center"/>
        </w:trPr>
        <w:tc>
          <w:tcPr>
            <w:tcW w:w="965" w:type="dxa"/>
            <w:vMerge w:val="restart"/>
            <w:tcBorders>
              <w:top w:val="single" w:sz="6" w:space="0" w:color="auto"/>
              <w:left w:val="single" w:sz="4" w:space="0" w:color="auto"/>
              <w:right w:val="single" w:sz="6" w:space="0" w:color="auto"/>
            </w:tcBorders>
            <w:shd w:val="clear" w:color="auto" w:fill="auto"/>
            <w:vAlign w:val="center"/>
          </w:tcPr>
          <w:p w14:paraId="5AC93259" w14:textId="77777777" w:rsidR="00FD202F" w:rsidRPr="00956E6E" w:rsidRDefault="00FD202F" w:rsidP="009E679B">
            <w:pPr>
              <w:pStyle w:val="TAC"/>
              <w:rPr>
                <w:rFonts w:eastAsiaTheme="minorEastAsia"/>
                <w:noProof/>
              </w:rPr>
            </w:pPr>
            <w:r w:rsidRPr="00F25D91">
              <w:rPr>
                <w:rFonts w:eastAsiaTheme="minorEastAsia" w:hint="eastAsia"/>
                <w:noProof/>
              </w:rPr>
              <w:t>±</w:t>
            </w:r>
            <w:r>
              <w:rPr>
                <w:rFonts w:eastAsiaTheme="minorEastAsia"/>
                <w:noProof/>
              </w:rPr>
              <w:t>4.1</w:t>
            </w:r>
          </w:p>
        </w:tc>
        <w:tc>
          <w:tcPr>
            <w:tcW w:w="965" w:type="dxa"/>
            <w:vMerge w:val="restart"/>
            <w:tcBorders>
              <w:top w:val="single" w:sz="6" w:space="0" w:color="auto"/>
              <w:left w:val="single" w:sz="4" w:space="0" w:color="auto"/>
              <w:bottom w:val="single" w:sz="4" w:space="0" w:color="auto"/>
              <w:right w:val="single" w:sz="6" w:space="0" w:color="auto"/>
            </w:tcBorders>
            <w:vAlign w:val="center"/>
          </w:tcPr>
          <w:p w14:paraId="739D6D46"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8.6</w:t>
            </w:r>
          </w:p>
        </w:tc>
        <w:tc>
          <w:tcPr>
            <w:tcW w:w="827" w:type="dxa"/>
            <w:vMerge w:val="restart"/>
            <w:tcBorders>
              <w:top w:val="single" w:sz="6" w:space="0" w:color="auto"/>
              <w:left w:val="single" w:sz="6" w:space="0" w:color="auto"/>
              <w:right w:val="single" w:sz="6" w:space="0" w:color="auto"/>
            </w:tcBorders>
            <w:shd w:val="clear" w:color="auto" w:fill="auto"/>
            <w:vAlign w:val="center"/>
          </w:tcPr>
          <w:p w14:paraId="79761AAD" w14:textId="77777777" w:rsidR="00FD202F" w:rsidRPr="00956E6E" w:rsidRDefault="00FD202F" w:rsidP="009E679B">
            <w:pPr>
              <w:pStyle w:val="TAC"/>
              <w:rPr>
                <w:rFonts w:eastAsiaTheme="minorEastAsia"/>
                <w:noProof/>
              </w:rPr>
            </w:pPr>
            <w:r w:rsidRPr="00956E6E">
              <w:rPr>
                <w:rFonts w:eastAsiaTheme="minorEastAsia"/>
                <w:noProof/>
              </w:rPr>
              <w:t>≥-</w:t>
            </w:r>
            <w:r w:rsidRPr="00956E6E">
              <w:rPr>
                <w:rFonts w:eastAsiaTheme="minorEastAsia" w:hint="eastAsia"/>
                <w:noProof/>
              </w:rPr>
              <w:t>3</w:t>
            </w:r>
          </w:p>
        </w:tc>
        <w:tc>
          <w:tcPr>
            <w:tcW w:w="1140" w:type="dxa"/>
            <w:vMerge w:val="restart"/>
            <w:tcBorders>
              <w:top w:val="single" w:sz="6" w:space="0" w:color="auto"/>
              <w:left w:val="single" w:sz="6" w:space="0" w:color="auto"/>
              <w:right w:val="single" w:sz="6" w:space="0" w:color="auto"/>
            </w:tcBorders>
            <w:shd w:val="clear" w:color="auto" w:fill="auto"/>
            <w:vAlign w:val="center"/>
          </w:tcPr>
          <w:p w14:paraId="42EA4F9D" w14:textId="77777777" w:rsidR="00FD202F" w:rsidRPr="00956E6E" w:rsidRDefault="00FD202F" w:rsidP="009E679B">
            <w:pPr>
              <w:pStyle w:val="TAC"/>
              <w:rPr>
                <w:rFonts w:eastAsiaTheme="minorEastAsia"/>
                <w:noProof/>
              </w:rPr>
            </w:pPr>
            <w:r w:rsidRPr="000501F5">
              <w:t>≥</w:t>
            </w:r>
            <w:r w:rsidRPr="000501F5">
              <w:rPr>
                <w:rFonts w:hint="eastAsia"/>
              </w:rPr>
              <w:t>24</w:t>
            </w:r>
          </w:p>
        </w:tc>
        <w:tc>
          <w:tcPr>
            <w:tcW w:w="1178" w:type="dxa"/>
            <w:vMerge w:val="restart"/>
            <w:tcBorders>
              <w:top w:val="single" w:sz="6" w:space="0" w:color="auto"/>
              <w:left w:val="single" w:sz="6" w:space="0" w:color="auto"/>
              <w:right w:val="single" w:sz="6" w:space="0" w:color="auto"/>
            </w:tcBorders>
            <w:shd w:val="clear" w:color="auto" w:fill="auto"/>
            <w:vAlign w:val="center"/>
          </w:tcPr>
          <w:p w14:paraId="31FD221D" w14:textId="77777777" w:rsidR="00FD202F" w:rsidRPr="00956E6E" w:rsidRDefault="00FD202F" w:rsidP="009E679B">
            <w:pPr>
              <w:pStyle w:val="TAC"/>
              <w:rPr>
                <w:rFonts w:eastAsiaTheme="minorEastAsia"/>
              </w:rPr>
            </w:pPr>
            <w:r w:rsidRPr="00956E6E">
              <w:rPr>
                <w:rFonts w:eastAsiaTheme="minorEastAsia" w:hint="eastAsia"/>
              </w:rPr>
              <w:t>All</w:t>
            </w:r>
          </w:p>
        </w:tc>
        <w:tc>
          <w:tcPr>
            <w:tcW w:w="1586" w:type="dxa"/>
            <w:tcBorders>
              <w:top w:val="single" w:sz="6" w:space="0" w:color="auto"/>
              <w:left w:val="single" w:sz="6" w:space="0" w:color="auto"/>
              <w:bottom w:val="single" w:sz="6" w:space="0" w:color="auto"/>
              <w:right w:val="single" w:sz="6" w:space="0" w:color="auto"/>
            </w:tcBorders>
            <w:shd w:val="clear" w:color="auto" w:fill="auto"/>
          </w:tcPr>
          <w:p w14:paraId="57127179" w14:textId="77777777" w:rsidR="00FD202F" w:rsidRPr="00956E6E" w:rsidRDefault="00FD202F" w:rsidP="009E679B">
            <w:pPr>
              <w:pStyle w:val="TAC"/>
              <w:rPr>
                <w:rFonts w:eastAsiaTheme="minorEastAsia"/>
              </w:rPr>
            </w:pPr>
            <w:r w:rsidRPr="00956E6E">
              <w:rPr>
                <w:rFonts w:eastAsiaTheme="minorEastAsia"/>
              </w:rPr>
              <w:t xml:space="preserve">NR_FDD_FR1_A, NR_TDD_FR1_A, </w:t>
            </w:r>
            <w:r w:rsidRPr="00956E6E">
              <w:rPr>
                <w:rFonts w:eastAsiaTheme="minorEastAsia"/>
                <w:lang w:val="en-US"/>
              </w:rPr>
              <w:t>NR_SDL_FR1_A</w:t>
            </w:r>
          </w:p>
        </w:tc>
        <w:tc>
          <w:tcPr>
            <w:tcW w:w="984" w:type="dxa"/>
            <w:tcBorders>
              <w:top w:val="single" w:sz="6" w:space="0" w:color="auto"/>
              <w:left w:val="single" w:sz="6" w:space="0" w:color="auto"/>
              <w:bottom w:val="single" w:sz="6" w:space="0" w:color="auto"/>
              <w:right w:val="single" w:sz="6" w:space="0" w:color="auto"/>
            </w:tcBorders>
          </w:tcPr>
          <w:p w14:paraId="79981EF9" w14:textId="77777777" w:rsidR="00FD202F" w:rsidRPr="00956E6E" w:rsidRDefault="00FD202F" w:rsidP="009E679B">
            <w:pPr>
              <w:pStyle w:val="TAC"/>
              <w:rPr>
                <w:rFonts w:eastAsiaTheme="minorEastAsia"/>
              </w:rPr>
            </w:pPr>
            <w:r w:rsidRPr="00956E6E">
              <w:rPr>
                <w:rFonts w:eastAsiaTheme="minorEastAsia"/>
              </w:rPr>
              <w:t>-127</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5BE92580" w14:textId="77777777" w:rsidR="00FD202F" w:rsidRPr="00956E6E" w:rsidRDefault="00FD202F" w:rsidP="009E679B">
            <w:pPr>
              <w:pStyle w:val="TAC"/>
              <w:rPr>
                <w:rFonts w:eastAsiaTheme="minorEastAsia"/>
              </w:rPr>
            </w:pPr>
            <w:r w:rsidRPr="00956E6E">
              <w:rPr>
                <w:rFonts w:eastAsiaTheme="minorEastAsia"/>
              </w:rPr>
              <w:t>-124</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1A5080AF" w14:textId="77777777" w:rsidR="00FD202F" w:rsidRPr="00956E6E" w:rsidRDefault="00FD202F" w:rsidP="009E679B">
            <w:pPr>
              <w:pStyle w:val="TAC"/>
              <w:rPr>
                <w:rFonts w:eastAsiaTheme="minorEastAsia"/>
              </w:rPr>
            </w:pPr>
            <w:r w:rsidRPr="00956E6E">
              <w:rPr>
                <w:rFonts w:eastAsiaTheme="minorEastAsia"/>
              </w:rPr>
              <w:t>-121</w:t>
            </w:r>
          </w:p>
        </w:tc>
        <w:tc>
          <w:tcPr>
            <w:tcW w:w="1197" w:type="dxa"/>
            <w:tcBorders>
              <w:top w:val="single" w:sz="6" w:space="0" w:color="auto"/>
              <w:left w:val="single" w:sz="6" w:space="0" w:color="auto"/>
              <w:bottom w:val="single" w:sz="6" w:space="0" w:color="auto"/>
              <w:right w:val="single" w:sz="4" w:space="0" w:color="auto"/>
            </w:tcBorders>
            <w:vAlign w:val="center"/>
          </w:tcPr>
          <w:p w14:paraId="1D65839B"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7C2E5646" w14:textId="77777777" w:rsidTr="009E679B">
        <w:trPr>
          <w:jc w:val="center"/>
        </w:trPr>
        <w:tc>
          <w:tcPr>
            <w:tcW w:w="965" w:type="dxa"/>
            <w:vMerge/>
            <w:tcBorders>
              <w:left w:val="single" w:sz="4" w:space="0" w:color="auto"/>
              <w:right w:val="single" w:sz="6" w:space="0" w:color="auto"/>
            </w:tcBorders>
            <w:shd w:val="clear" w:color="auto" w:fill="auto"/>
            <w:vAlign w:val="center"/>
          </w:tcPr>
          <w:p w14:paraId="1277462C"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04CBD1E4"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1A3FCB62" w14:textId="77777777" w:rsidR="00FD202F" w:rsidRPr="00956E6E" w:rsidRDefault="00FD202F" w:rsidP="009E679B">
            <w:pPr>
              <w:pStyle w:val="TAC"/>
              <w:rPr>
                <w:rFonts w:eastAsiaTheme="minorEastAsia"/>
              </w:rPr>
            </w:pPr>
          </w:p>
        </w:tc>
        <w:tc>
          <w:tcPr>
            <w:tcW w:w="1140" w:type="dxa"/>
            <w:vMerge/>
            <w:tcBorders>
              <w:left w:val="single" w:sz="6" w:space="0" w:color="auto"/>
              <w:right w:val="single" w:sz="6" w:space="0" w:color="auto"/>
            </w:tcBorders>
            <w:shd w:val="clear" w:color="auto" w:fill="auto"/>
            <w:vAlign w:val="center"/>
          </w:tcPr>
          <w:p w14:paraId="1C6A20E2"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2E7C2D02"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6CD77453" w14:textId="77777777" w:rsidR="00FD202F" w:rsidRPr="00956E6E" w:rsidRDefault="00FD202F" w:rsidP="009E679B">
            <w:pPr>
              <w:pStyle w:val="TAC"/>
              <w:rPr>
                <w:rFonts w:eastAsiaTheme="minorEastAsia"/>
              </w:rPr>
            </w:pPr>
            <w:r w:rsidRPr="00956E6E">
              <w:rPr>
                <w:rFonts w:eastAsiaTheme="minorEastAsia"/>
                <w:lang w:val="sv-SE"/>
              </w:rPr>
              <w:t>NR_FDD_FR1_B</w:t>
            </w:r>
          </w:p>
        </w:tc>
        <w:tc>
          <w:tcPr>
            <w:tcW w:w="984" w:type="dxa"/>
            <w:tcBorders>
              <w:top w:val="single" w:sz="6" w:space="0" w:color="auto"/>
              <w:left w:val="single" w:sz="6" w:space="0" w:color="auto"/>
              <w:bottom w:val="single" w:sz="6" w:space="0" w:color="auto"/>
              <w:right w:val="single" w:sz="6" w:space="0" w:color="auto"/>
            </w:tcBorders>
          </w:tcPr>
          <w:p w14:paraId="209682C0" w14:textId="77777777" w:rsidR="00FD202F" w:rsidRPr="00956E6E" w:rsidRDefault="00FD202F" w:rsidP="009E679B">
            <w:pPr>
              <w:pStyle w:val="TAC"/>
              <w:rPr>
                <w:rFonts w:eastAsiaTheme="minorEastAsia"/>
                <w:lang w:eastAsia="ja-JP"/>
              </w:rPr>
            </w:pPr>
            <w:r w:rsidRPr="00956E6E">
              <w:rPr>
                <w:rFonts w:eastAsiaTheme="minorEastAsia"/>
              </w:rPr>
              <w:t>-126.5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4922B71F" w14:textId="77777777" w:rsidR="00FD202F" w:rsidRPr="00956E6E" w:rsidRDefault="00FD202F" w:rsidP="009E679B">
            <w:pPr>
              <w:pStyle w:val="TAC"/>
              <w:rPr>
                <w:rFonts w:eastAsiaTheme="minorEastAsia"/>
              </w:rPr>
            </w:pPr>
            <w:r w:rsidRPr="00956E6E">
              <w:rPr>
                <w:rFonts w:eastAsiaTheme="minorEastAsia"/>
              </w:rPr>
              <w:t>-123.5</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53D80304" w14:textId="77777777" w:rsidR="00FD202F" w:rsidRPr="00956E6E" w:rsidRDefault="00FD202F" w:rsidP="009E679B">
            <w:pPr>
              <w:pStyle w:val="TAC"/>
              <w:rPr>
                <w:rFonts w:eastAsiaTheme="minorEastAsia"/>
                <w:lang w:eastAsia="ja-JP"/>
              </w:rPr>
            </w:pPr>
            <w:r w:rsidRPr="00956E6E">
              <w:rPr>
                <w:rFonts w:eastAsiaTheme="minorEastAsia"/>
              </w:rPr>
              <w:t>-120.5</w:t>
            </w:r>
          </w:p>
        </w:tc>
        <w:tc>
          <w:tcPr>
            <w:tcW w:w="1197" w:type="dxa"/>
            <w:tcBorders>
              <w:top w:val="single" w:sz="6" w:space="0" w:color="auto"/>
              <w:left w:val="single" w:sz="6" w:space="0" w:color="auto"/>
              <w:bottom w:val="single" w:sz="6" w:space="0" w:color="auto"/>
              <w:right w:val="single" w:sz="4" w:space="0" w:color="auto"/>
            </w:tcBorders>
            <w:vAlign w:val="center"/>
          </w:tcPr>
          <w:p w14:paraId="20F899BB" w14:textId="77777777" w:rsidR="00FD202F" w:rsidRPr="00956E6E" w:rsidRDefault="00FD202F" w:rsidP="009E679B">
            <w:pPr>
              <w:pStyle w:val="TAC"/>
              <w:rPr>
                <w:rFonts w:eastAsiaTheme="minorEastAsia"/>
              </w:rPr>
            </w:pPr>
            <w:r w:rsidRPr="00956E6E">
              <w:rPr>
                <w:rFonts w:eastAsiaTheme="minorEastAsia"/>
                <w:lang w:eastAsia="ja-JP"/>
              </w:rPr>
              <w:t>-50</w:t>
            </w:r>
          </w:p>
        </w:tc>
      </w:tr>
      <w:tr w:rsidR="00FD202F" w:rsidRPr="00956E6E" w14:paraId="1976A1B0" w14:textId="77777777" w:rsidTr="009E679B">
        <w:trPr>
          <w:jc w:val="center"/>
        </w:trPr>
        <w:tc>
          <w:tcPr>
            <w:tcW w:w="965" w:type="dxa"/>
            <w:vMerge/>
            <w:tcBorders>
              <w:left w:val="single" w:sz="4" w:space="0" w:color="auto"/>
              <w:right w:val="single" w:sz="6" w:space="0" w:color="auto"/>
            </w:tcBorders>
            <w:shd w:val="clear" w:color="auto" w:fill="auto"/>
            <w:vAlign w:val="center"/>
          </w:tcPr>
          <w:p w14:paraId="18B0B63D"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4E4C10E9"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573190D0" w14:textId="77777777" w:rsidR="00FD202F" w:rsidRPr="00956E6E" w:rsidRDefault="00FD202F" w:rsidP="009E679B">
            <w:pPr>
              <w:pStyle w:val="TAC"/>
              <w:rPr>
                <w:rFonts w:eastAsiaTheme="minorEastAsia"/>
              </w:rPr>
            </w:pPr>
          </w:p>
        </w:tc>
        <w:tc>
          <w:tcPr>
            <w:tcW w:w="1140" w:type="dxa"/>
            <w:vMerge/>
            <w:tcBorders>
              <w:left w:val="single" w:sz="6" w:space="0" w:color="auto"/>
              <w:right w:val="single" w:sz="6" w:space="0" w:color="auto"/>
            </w:tcBorders>
            <w:shd w:val="clear" w:color="auto" w:fill="auto"/>
            <w:vAlign w:val="center"/>
          </w:tcPr>
          <w:p w14:paraId="238D510F"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7F6B6996"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56BEA816" w14:textId="77777777" w:rsidR="00FD202F" w:rsidRPr="00956E6E" w:rsidRDefault="00FD202F" w:rsidP="009E679B">
            <w:pPr>
              <w:pStyle w:val="TAC"/>
              <w:rPr>
                <w:rFonts w:eastAsiaTheme="minorEastAsia"/>
              </w:rPr>
            </w:pPr>
            <w:r w:rsidRPr="00956E6E">
              <w:rPr>
                <w:rFonts w:eastAsiaTheme="minorEastAsia"/>
                <w:lang w:val="sv-SE"/>
              </w:rPr>
              <w:t>NR_TDD_FR1_C</w:t>
            </w:r>
          </w:p>
        </w:tc>
        <w:tc>
          <w:tcPr>
            <w:tcW w:w="984" w:type="dxa"/>
            <w:tcBorders>
              <w:top w:val="single" w:sz="6" w:space="0" w:color="auto"/>
              <w:left w:val="single" w:sz="6" w:space="0" w:color="auto"/>
              <w:bottom w:val="single" w:sz="6" w:space="0" w:color="auto"/>
              <w:right w:val="single" w:sz="6" w:space="0" w:color="auto"/>
            </w:tcBorders>
          </w:tcPr>
          <w:p w14:paraId="6B4332ED" w14:textId="77777777" w:rsidR="00FD202F" w:rsidRPr="00956E6E" w:rsidRDefault="00FD202F" w:rsidP="009E679B">
            <w:pPr>
              <w:pStyle w:val="TAC"/>
              <w:rPr>
                <w:rFonts w:eastAsiaTheme="minorEastAsia"/>
              </w:rPr>
            </w:pPr>
            <w:r w:rsidRPr="00956E6E">
              <w:rPr>
                <w:rFonts w:eastAsiaTheme="minorEastAsia"/>
              </w:rPr>
              <w:t>-126</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0C058D43" w14:textId="77777777" w:rsidR="00FD202F" w:rsidRPr="00956E6E" w:rsidRDefault="00FD202F" w:rsidP="009E679B">
            <w:pPr>
              <w:pStyle w:val="TAC"/>
              <w:rPr>
                <w:rFonts w:eastAsiaTheme="minorEastAsia"/>
              </w:rPr>
            </w:pPr>
            <w:r w:rsidRPr="00956E6E">
              <w:rPr>
                <w:rFonts w:eastAsiaTheme="minorEastAsia"/>
              </w:rPr>
              <w:t>-123</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4C08EAAD" w14:textId="77777777" w:rsidR="00FD202F" w:rsidRPr="00956E6E" w:rsidRDefault="00FD202F" w:rsidP="009E679B">
            <w:pPr>
              <w:pStyle w:val="TAC"/>
              <w:rPr>
                <w:rFonts w:eastAsiaTheme="minorEastAsia"/>
              </w:rPr>
            </w:pPr>
            <w:r w:rsidRPr="00956E6E">
              <w:rPr>
                <w:rFonts w:eastAsiaTheme="minorEastAsia"/>
              </w:rPr>
              <w:t>-120</w:t>
            </w:r>
          </w:p>
        </w:tc>
        <w:tc>
          <w:tcPr>
            <w:tcW w:w="1197" w:type="dxa"/>
            <w:tcBorders>
              <w:top w:val="single" w:sz="6" w:space="0" w:color="auto"/>
              <w:left w:val="single" w:sz="6" w:space="0" w:color="auto"/>
              <w:bottom w:val="single" w:sz="6" w:space="0" w:color="auto"/>
              <w:right w:val="single" w:sz="4" w:space="0" w:color="auto"/>
            </w:tcBorders>
            <w:vAlign w:val="center"/>
          </w:tcPr>
          <w:p w14:paraId="0D1FD68D"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54525166" w14:textId="77777777" w:rsidTr="009E679B">
        <w:trPr>
          <w:jc w:val="center"/>
        </w:trPr>
        <w:tc>
          <w:tcPr>
            <w:tcW w:w="965" w:type="dxa"/>
            <w:vMerge/>
            <w:tcBorders>
              <w:left w:val="single" w:sz="4" w:space="0" w:color="auto"/>
              <w:right w:val="single" w:sz="6" w:space="0" w:color="auto"/>
            </w:tcBorders>
            <w:shd w:val="clear" w:color="auto" w:fill="auto"/>
            <w:vAlign w:val="center"/>
          </w:tcPr>
          <w:p w14:paraId="772594D5"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77CB9C8C"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594199B9" w14:textId="77777777" w:rsidR="00FD202F" w:rsidRPr="00956E6E" w:rsidRDefault="00FD202F" w:rsidP="009E679B">
            <w:pPr>
              <w:pStyle w:val="TAC"/>
              <w:rPr>
                <w:rFonts w:eastAsiaTheme="minorEastAsia"/>
              </w:rPr>
            </w:pPr>
          </w:p>
        </w:tc>
        <w:tc>
          <w:tcPr>
            <w:tcW w:w="1140" w:type="dxa"/>
            <w:vMerge/>
            <w:tcBorders>
              <w:left w:val="single" w:sz="6" w:space="0" w:color="auto"/>
              <w:right w:val="single" w:sz="6" w:space="0" w:color="auto"/>
            </w:tcBorders>
            <w:shd w:val="clear" w:color="auto" w:fill="auto"/>
            <w:vAlign w:val="center"/>
          </w:tcPr>
          <w:p w14:paraId="44B33994"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2AB4C7C5"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7460A4B5" w14:textId="77777777" w:rsidR="00FD202F" w:rsidRPr="00956E6E" w:rsidRDefault="00FD202F" w:rsidP="009E679B">
            <w:pPr>
              <w:pStyle w:val="TAC"/>
              <w:rPr>
                <w:rFonts w:eastAsiaTheme="minorEastAsia"/>
                <w:lang w:val="sv-SE"/>
              </w:rPr>
            </w:pPr>
            <w:r w:rsidRPr="00956E6E">
              <w:rPr>
                <w:rFonts w:eastAsiaTheme="minorEastAsia"/>
                <w:lang w:val="sv-SE"/>
              </w:rPr>
              <w:t>NR_FDD_FR1_D, NR_TDD_FR1_D</w:t>
            </w:r>
          </w:p>
        </w:tc>
        <w:tc>
          <w:tcPr>
            <w:tcW w:w="984" w:type="dxa"/>
            <w:tcBorders>
              <w:top w:val="single" w:sz="6" w:space="0" w:color="auto"/>
              <w:left w:val="single" w:sz="6" w:space="0" w:color="auto"/>
              <w:bottom w:val="single" w:sz="6" w:space="0" w:color="auto"/>
              <w:right w:val="single" w:sz="6" w:space="0" w:color="auto"/>
            </w:tcBorders>
          </w:tcPr>
          <w:p w14:paraId="3A9BB348" w14:textId="77777777" w:rsidR="00FD202F" w:rsidRPr="00956E6E" w:rsidRDefault="00FD202F" w:rsidP="009E679B">
            <w:pPr>
              <w:pStyle w:val="TAC"/>
              <w:rPr>
                <w:rFonts w:eastAsiaTheme="minorEastAsia"/>
              </w:rPr>
            </w:pPr>
            <w:r w:rsidRPr="00956E6E">
              <w:rPr>
                <w:rFonts w:eastAsiaTheme="minorEastAsia"/>
              </w:rPr>
              <w:t>-125.5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0239B0D8" w14:textId="77777777" w:rsidR="00FD202F" w:rsidRPr="00956E6E" w:rsidRDefault="00FD202F" w:rsidP="009E679B">
            <w:pPr>
              <w:pStyle w:val="TAC"/>
              <w:rPr>
                <w:rFonts w:eastAsiaTheme="minorEastAsia"/>
              </w:rPr>
            </w:pPr>
            <w:r w:rsidRPr="00956E6E">
              <w:rPr>
                <w:rFonts w:eastAsiaTheme="minorEastAsia"/>
              </w:rPr>
              <w:t>-122.5</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7A420038" w14:textId="77777777" w:rsidR="00FD202F" w:rsidRPr="00956E6E" w:rsidRDefault="00FD202F" w:rsidP="009E679B">
            <w:pPr>
              <w:pStyle w:val="TAC"/>
              <w:rPr>
                <w:rFonts w:eastAsiaTheme="minorEastAsia"/>
              </w:rPr>
            </w:pPr>
            <w:r w:rsidRPr="00956E6E">
              <w:rPr>
                <w:rFonts w:eastAsiaTheme="minorEastAsia"/>
              </w:rPr>
              <w:t>-119.5</w:t>
            </w:r>
          </w:p>
        </w:tc>
        <w:tc>
          <w:tcPr>
            <w:tcW w:w="1197" w:type="dxa"/>
            <w:tcBorders>
              <w:top w:val="single" w:sz="6" w:space="0" w:color="auto"/>
              <w:left w:val="single" w:sz="6" w:space="0" w:color="auto"/>
              <w:bottom w:val="single" w:sz="6" w:space="0" w:color="auto"/>
              <w:right w:val="single" w:sz="4" w:space="0" w:color="auto"/>
            </w:tcBorders>
            <w:vAlign w:val="center"/>
          </w:tcPr>
          <w:p w14:paraId="510F5590"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061310C9" w14:textId="77777777" w:rsidTr="009E679B">
        <w:trPr>
          <w:jc w:val="center"/>
        </w:trPr>
        <w:tc>
          <w:tcPr>
            <w:tcW w:w="965" w:type="dxa"/>
            <w:vMerge/>
            <w:tcBorders>
              <w:left w:val="single" w:sz="4" w:space="0" w:color="auto"/>
              <w:right w:val="single" w:sz="6" w:space="0" w:color="auto"/>
            </w:tcBorders>
            <w:shd w:val="clear" w:color="auto" w:fill="auto"/>
            <w:vAlign w:val="center"/>
          </w:tcPr>
          <w:p w14:paraId="750998F5"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0C3DE638"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3DB5A585"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right w:val="single" w:sz="6" w:space="0" w:color="auto"/>
            </w:tcBorders>
            <w:shd w:val="clear" w:color="auto" w:fill="auto"/>
            <w:vAlign w:val="center"/>
          </w:tcPr>
          <w:p w14:paraId="7C9BBB7A"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7D742131"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6B2A47F7" w14:textId="77777777" w:rsidR="00FD202F" w:rsidRPr="00956E6E" w:rsidRDefault="00FD202F" w:rsidP="009E679B">
            <w:pPr>
              <w:pStyle w:val="TAC"/>
              <w:rPr>
                <w:rFonts w:eastAsiaTheme="minorEastAsia"/>
                <w:lang w:val="sv-SE"/>
              </w:rPr>
            </w:pPr>
            <w:r w:rsidRPr="00956E6E">
              <w:rPr>
                <w:rFonts w:eastAsiaTheme="minorEastAsia"/>
                <w:lang w:val="sv-SE"/>
              </w:rPr>
              <w:t>NR_FDD_FR1_E, NR_TDD_FR1_E</w:t>
            </w:r>
          </w:p>
        </w:tc>
        <w:tc>
          <w:tcPr>
            <w:tcW w:w="984" w:type="dxa"/>
            <w:tcBorders>
              <w:top w:val="single" w:sz="6" w:space="0" w:color="auto"/>
              <w:left w:val="single" w:sz="6" w:space="0" w:color="auto"/>
              <w:bottom w:val="single" w:sz="6" w:space="0" w:color="auto"/>
              <w:right w:val="single" w:sz="6" w:space="0" w:color="auto"/>
            </w:tcBorders>
          </w:tcPr>
          <w:p w14:paraId="5017AF9D" w14:textId="77777777" w:rsidR="00FD202F" w:rsidRPr="00956E6E" w:rsidRDefault="00FD202F" w:rsidP="009E679B">
            <w:pPr>
              <w:pStyle w:val="TAC"/>
              <w:rPr>
                <w:rFonts w:eastAsiaTheme="minorEastAsia"/>
              </w:rPr>
            </w:pPr>
            <w:r w:rsidRPr="00956E6E">
              <w:rPr>
                <w:rFonts w:eastAsiaTheme="minorEastAsia"/>
              </w:rPr>
              <w:t>-125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37B8EEA1" w14:textId="77777777" w:rsidR="00FD202F" w:rsidRPr="00956E6E" w:rsidRDefault="00FD202F" w:rsidP="009E679B">
            <w:pPr>
              <w:pStyle w:val="TAC"/>
              <w:rPr>
                <w:rFonts w:eastAsiaTheme="minorEastAsia"/>
              </w:rPr>
            </w:pPr>
            <w:r w:rsidRPr="00956E6E">
              <w:rPr>
                <w:rFonts w:eastAsiaTheme="minorEastAsia"/>
              </w:rPr>
              <w:t>-122</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4CA77319" w14:textId="77777777" w:rsidR="00FD202F" w:rsidRPr="00956E6E" w:rsidRDefault="00FD202F" w:rsidP="009E679B">
            <w:pPr>
              <w:pStyle w:val="TAC"/>
              <w:rPr>
                <w:rFonts w:eastAsiaTheme="minorEastAsia"/>
              </w:rPr>
            </w:pPr>
            <w:r w:rsidRPr="00956E6E">
              <w:rPr>
                <w:rFonts w:eastAsiaTheme="minorEastAsia"/>
              </w:rPr>
              <w:t>-119</w:t>
            </w:r>
          </w:p>
        </w:tc>
        <w:tc>
          <w:tcPr>
            <w:tcW w:w="1197" w:type="dxa"/>
            <w:tcBorders>
              <w:top w:val="single" w:sz="6" w:space="0" w:color="auto"/>
              <w:left w:val="single" w:sz="6" w:space="0" w:color="auto"/>
              <w:bottom w:val="single" w:sz="6" w:space="0" w:color="auto"/>
              <w:right w:val="single" w:sz="4" w:space="0" w:color="auto"/>
            </w:tcBorders>
            <w:vAlign w:val="center"/>
          </w:tcPr>
          <w:p w14:paraId="4EF77367"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3D5FEC1C" w14:textId="77777777" w:rsidTr="009E679B">
        <w:trPr>
          <w:jc w:val="center"/>
        </w:trPr>
        <w:tc>
          <w:tcPr>
            <w:tcW w:w="965" w:type="dxa"/>
            <w:vMerge/>
            <w:tcBorders>
              <w:left w:val="single" w:sz="4" w:space="0" w:color="auto"/>
              <w:right w:val="single" w:sz="6" w:space="0" w:color="auto"/>
            </w:tcBorders>
            <w:shd w:val="clear" w:color="auto" w:fill="auto"/>
            <w:vAlign w:val="center"/>
          </w:tcPr>
          <w:p w14:paraId="2477A4BF"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1CF7EFEE"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6EBC4E4E"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right w:val="single" w:sz="6" w:space="0" w:color="auto"/>
            </w:tcBorders>
            <w:shd w:val="clear" w:color="auto" w:fill="auto"/>
            <w:vAlign w:val="center"/>
          </w:tcPr>
          <w:p w14:paraId="4915062A"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469A4E74"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28C07FC6" w14:textId="77777777" w:rsidR="00FD202F" w:rsidRPr="00956E6E" w:rsidRDefault="00FD202F" w:rsidP="009E679B">
            <w:pPr>
              <w:pStyle w:val="TAC"/>
              <w:rPr>
                <w:rFonts w:eastAsiaTheme="minorEastAsia"/>
              </w:rPr>
            </w:pPr>
            <w:r w:rsidRPr="00956E6E">
              <w:rPr>
                <w:rFonts w:eastAsiaTheme="minorEastAsia"/>
                <w:lang w:val="sv-SE"/>
              </w:rPr>
              <w:t>NR_FDD_FR1_F</w:t>
            </w:r>
          </w:p>
        </w:tc>
        <w:tc>
          <w:tcPr>
            <w:tcW w:w="984" w:type="dxa"/>
            <w:tcBorders>
              <w:top w:val="single" w:sz="6" w:space="0" w:color="auto"/>
              <w:left w:val="single" w:sz="6" w:space="0" w:color="auto"/>
              <w:bottom w:val="single" w:sz="6" w:space="0" w:color="auto"/>
              <w:right w:val="single" w:sz="6" w:space="0" w:color="auto"/>
            </w:tcBorders>
          </w:tcPr>
          <w:p w14:paraId="7BF29B47" w14:textId="77777777" w:rsidR="00FD202F" w:rsidRPr="00956E6E" w:rsidRDefault="00FD202F" w:rsidP="009E679B">
            <w:pPr>
              <w:pStyle w:val="TAC"/>
              <w:rPr>
                <w:rFonts w:eastAsiaTheme="minorEastAsia"/>
              </w:rPr>
            </w:pPr>
            <w:r w:rsidRPr="00956E6E">
              <w:rPr>
                <w:rFonts w:eastAsiaTheme="minorEastAsia"/>
              </w:rPr>
              <w:t>-124.5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253BF685" w14:textId="77777777" w:rsidR="00FD202F" w:rsidRPr="00956E6E" w:rsidRDefault="00FD202F" w:rsidP="009E679B">
            <w:pPr>
              <w:pStyle w:val="TAC"/>
              <w:rPr>
                <w:rFonts w:eastAsiaTheme="minorEastAsia"/>
              </w:rPr>
            </w:pPr>
            <w:r w:rsidRPr="00956E6E">
              <w:rPr>
                <w:rFonts w:eastAsiaTheme="minorEastAsia"/>
              </w:rPr>
              <w:t>-121.5</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086D0C3C" w14:textId="77777777" w:rsidR="00FD202F" w:rsidRPr="00956E6E" w:rsidRDefault="00FD202F" w:rsidP="009E679B">
            <w:pPr>
              <w:pStyle w:val="TAC"/>
              <w:rPr>
                <w:rFonts w:eastAsiaTheme="minorEastAsia"/>
              </w:rPr>
            </w:pPr>
            <w:r w:rsidRPr="00956E6E">
              <w:rPr>
                <w:rFonts w:eastAsiaTheme="minorEastAsia"/>
              </w:rPr>
              <w:t>-118.5</w:t>
            </w:r>
          </w:p>
        </w:tc>
        <w:tc>
          <w:tcPr>
            <w:tcW w:w="1197" w:type="dxa"/>
            <w:tcBorders>
              <w:top w:val="single" w:sz="6" w:space="0" w:color="auto"/>
              <w:left w:val="single" w:sz="6" w:space="0" w:color="auto"/>
              <w:bottom w:val="single" w:sz="6" w:space="0" w:color="auto"/>
              <w:right w:val="single" w:sz="4" w:space="0" w:color="auto"/>
            </w:tcBorders>
            <w:vAlign w:val="center"/>
          </w:tcPr>
          <w:p w14:paraId="5A7B0AF3"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60382257" w14:textId="77777777" w:rsidTr="009E679B">
        <w:trPr>
          <w:jc w:val="center"/>
        </w:trPr>
        <w:tc>
          <w:tcPr>
            <w:tcW w:w="965" w:type="dxa"/>
            <w:vMerge/>
            <w:tcBorders>
              <w:left w:val="single" w:sz="4" w:space="0" w:color="auto"/>
              <w:right w:val="single" w:sz="6" w:space="0" w:color="auto"/>
            </w:tcBorders>
            <w:shd w:val="clear" w:color="auto" w:fill="auto"/>
            <w:vAlign w:val="center"/>
          </w:tcPr>
          <w:p w14:paraId="23F1D43A"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0F6777AF"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0F673A69"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right w:val="single" w:sz="6" w:space="0" w:color="auto"/>
            </w:tcBorders>
            <w:shd w:val="clear" w:color="auto" w:fill="auto"/>
            <w:vAlign w:val="center"/>
          </w:tcPr>
          <w:p w14:paraId="06388CB7"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427AEF4B"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013AED89" w14:textId="77777777" w:rsidR="00FD202F" w:rsidRPr="00956E6E" w:rsidRDefault="00FD202F" w:rsidP="009E679B">
            <w:pPr>
              <w:pStyle w:val="TAC"/>
              <w:rPr>
                <w:rFonts w:eastAsiaTheme="minorEastAsia"/>
              </w:rPr>
            </w:pPr>
            <w:r w:rsidRPr="00956E6E">
              <w:rPr>
                <w:rFonts w:eastAsiaTheme="minorEastAsia"/>
                <w:lang w:val="sv-SE"/>
              </w:rPr>
              <w:t>NR_FDD_FR1_G</w:t>
            </w:r>
          </w:p>
        </w:tc>
        <w:tc>
          <w:tcPr>
            <w:tcW w:w="984" w:type="dxa"/>
            <w:tcBorders>
              <w:top w:val="single" w:sz="6" w:space="0" w:color="auto"/>
              <w:left w:val="single" w:sz="6" w:space="0" w:color="auto"/>
              <w:bottom w:val="single" w:sz="6" w:space="0" w:color="auto"/>
              <w:right w:val="single" w:sz="6" w:space="0" w:color="auto"/>
            </w:tcBorders>
          </w:tcPr>
          <w:p w14:paraId="4CB759B7" w14:textId="77777777" w:rsidR="00FD202F" w:rsidRPr="00956E6E" w:rsidRDefault="00FD202F" w:rsidP="009E679B">
            <w:pPr>
              <w:pStyle w:val="TAC"/>
              <w:rPr>
                <w:rFonts w:eastAsiaTheme="minorEastAsia"/>
              </w:rPr>
            </w:pPr>
            <w:r w:rsidRPr="00956E6E">
              <w:rPr>
                <w:rFonts w:eastAsiaTheme="minorEastAsia"/>
              </w:rPr>
              <w:t>-124</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30F99D1F" w14:textId="77777777" w:rsidR="00FD202F" w:rsidRPr="00956E6E" w:rsidRDefault="00FD202F" w:rsidP="009E679B">
            <w:pPr>
              <w:pStyle w:val="TAC"/>
              <w:rPr>
                <w:rFonts w:eastAsiaTheme="minorEastAsia"/>
              </w:rPr>
            </w:pPr>
            <w:r w:rsidRPr="00956E6E">
              <w:rPr>
                <w:rFonts w:eastAsiaTheme="minorEastAsia"/>
              </w:rPr>
              <w:t>-121</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730D72D1" w14:textId="77777777" w:rsidR="00FD202F" w:rsidRPr="00956E6E" w:rsidRDefault="00FD202F" w:rsidP="009E679B">
            <w:pPr>
              <w:pStyle w:val="TAC"/>
              <w:rPr>
                <w:rFonts w:eastAsiaTheme="minorEastAsia"/>
              </w:rPr>
            </w:pPr>
            <w:r w:rsidRPr="00956E6E">
              <w:rPr>
                <w:rFonts w:eastAsiaTheme="minorEastAsia"/>
              </w:rPr>
              <w:t>-118</w:t>
            </w:r>
          </w:p>
        </w:tc>
        <w:tc>
          <w:tcPr>
            <w:tcW w:w="1197" w:type="dxa"/>
            <w:tcBorders>
              <w:top w:val="single" w:sz="6" w:space="0" w:color="auto"/>
              <w:left w:val="single" w:sz="6" w:space="0" w:color="auto"/>
              <w:bottom w:val="single" w:sz="6" w:space="0" w:color="auto"/>
              <w:right w:val="single" w:sz="4" w:space="0" w:color="auto"/>
            </w:tcBorders>
            <w:vAlign w:val="center"/>
          </w:tcPr>
          <w:p w14:paraId="65FAC3D8"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5287255B" w14:textId="77777777" w:rsidTr="009E679B">
        <w:trPr>
          <w:jc w:val="center"/>
        </w:trPr>
        <w:tc>
          <w:tcPr>
            <w:tcW w:w="965" w:type="dxa"/>
            <w:vMerge/>
            <w:tcBorders>
              <w:left w:val="single" w:sz="4" w:space="0" w:color="auto"/>
              <w:right w:val="single" w:sz="6" w:space="0" w:color="auto"/>
            </w:tcBorders>
            <w:shd w:val="clear" w:color="auto" w:fill="auto"/>
            <w:vAlign w:val="center"/>
          </w:tcPr>
          <w:p w14:paraId="648A3A85"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25F3F522"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1B0FD3A6"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right w:val="single" w:sz="6" w:space="0" w:color="auto"/>
            </w:tcBorders>
            <w:shd w:val="clear" w:color="auto" w:fill="auto"/>
            <w:vAlign w:val="center"/>
          </w:tcPr>
          <w:p w14:paraId="493746EB"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68A88760"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245E5E32" w14:textId="77777777" w:rsidR="00FD202F" w:rsidRPr="00956E6E" w:rsidRDefault="00FD202F" w:rsidP="009E679B">
            <w:pPr>
              <w:pStyle w:val="TAC"/>
              <w:rPr>
                <w:rFonts w:eastAsiaTheme="minorEastAsia"/>
              </w:rPr>
            </w:pPr>
            <w:r w:rsidRPr="00956E6E">
              <w:rPr>
                <w:rFonts w:eastAsiaTheme="minorEastAsia"/>
                <w:lang w:val="sv-SE"/>
              </w:rPr>
              <w:t>NR_FDD_FR1_H</w:t>
            </w:r>
          </w:p>
        </w:tc>
        <w:tc>
          <w:tcPr>
            <w:tcW w:w="984" w:type="dxa"/>
            <w:tcBorders>
              <w:top w:val="single" w:sz="6" w:space="0" w:color="auto"/>
              <w:left w:val="single" w:sz="6" w:space="0" w:color="auto"/>
              <w:bottom w:val="single" w:sz="6" w:space="0" w:color="auto"/>
              <w:right w:val="single" w:sz="6" w:space="0" w:color="auto"/>
            </w:tcBorders>
          </w:tcPr>
          <w:p w14:paraId="5350625B" w14:textId="77777777" w:rsidR="00FD202F" w:rsidRPr="00956E6E" w:rsidRDefault="00FD202F" w:rsidP="009E679B">
            <w:pPr>
              <w:pStyle w:val="TAC"/>
              <w:rPr>
                <w:rFonts w:eastAsiaTheme="minorEastAsia"/>
              </w:rPr>
            </w:pPr>
            <w:r w:rsidRPr="00956E6E">
              <w:rPr>
                <w:rFonts w:eastAsiaTheme="minorEastAsia"/>
              </w:rPr>
              <w:t>-123.5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4DDA0DC1" w14:textId="77777777" w:rsidR="00FD202F" w:rsidRPr="00956E6E" w:rsidRDefault="00FD202F" w:rsidP="009E679B">
            <w:pPr>
              <w:pStyle w:val="TAC"/>
              <w:rPr>
                <w:rFonts w:eastAsiaTheme="minorEastAsia"/>
              </w:rPr>
            </w:pPr>
            <w:r w:rsidRPr="00956E6E">
              <w:rPr>
                <w:rFonts w:eastAsiaTheme="minorEastAsia"/>
              </w:rPr>
              <w:t>-120.5</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414E9701" w14:textId="77777777" w:rsidR="00FD202F" w:rsidRPr="00956E6E" w:rsidRDefault="00FD202F" w:rsidP="009E679B">
            <w:pPr>
              <w:pStyle w:val="TAC"/>
              <w:rPr>
                <w:rFonts w:eastAsiaTheme="minorEastAsia"/>
              </w:rPr>
            </w:pPr>
            <w:r w:rsidRPr="00956E6E">
              <w:rPr>
                <w:rFonts w:eastAsiaTheme="minorEastAsia"/>
              </w:rPr>
              <w:t>-117.5</w:t>
            </w:r>
          </w:p>
        </w:tc>
        <w:tc>
          <w:tcPr>
            <w:tcW w:w="1197" w:type="dxa"/>
            <w:tcBorders>
              <w:top w:val="single" w:sz="6" w:space="0" w:color="auto"/>
              <w:left w:val="single" w:sz="6" w:space="0" w:color="auto"/>
              <w:bottom w:val="single" w:sz="6" w:space="0" w:color="auto"/>
              <w:right w:val="single" w:sz="4" w:space="0" w:color="auto"/>
            </w:tcBorders>
            <w:vAlign w:val="center"/>
          </w:tcPr>
          <w:p w14:paraId="7F03DECC"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22EA966D" w14:textId="77777777" w:rsidTr="009E679B">
        <w:trPr>
          <w:jc w:val="center"/>
        </w:trPr>
        <w:tc>
          <w:tcPr>
            <w:tcW w:w="965" w:type="dxa"/>
            <w:vMerge/>
            <w:tcBorders>
              <w:left w:val="single" w:sz="4" w:space="0" w:color="auto"/>
              <w:right w:val="single" w:sz="6" w:space="0" w:color="auto"/>
            </w:tcBorders>
            <w:shd w:val="clear" w:color="auto" w:fill="auto"/>
            <w:vAlign w:val="center"/>
          </w:tcPr>
          <w:p w14:paraId="25B0E775"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0EAC2D5A"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7E5491DC" w14:textId="77777777" w:rsidR="00FD202F" w:rsidRPr="00956E6E" w:rsidRDefault="00FD202F" w:rsidP="009E679B">
            <w:pPr>
              <w:keepNext/>
              <w:keepLines/>
              <w:spacing w:after="0"/>
              <w:jc w:val="center"/>
              <w:rPr>
                <w:rFonts w:ascii="Arial" w:eastAsiaTheme="minorEastAsia" w:hAnsi="Arial"/>
                <w:sz w:val="18"/>
                <w:lang w:val="sv-SE"/>
              </w:rPr>
            </w:pPr>
          </w:p>
        </w:tc>
        <w:tc>
          <w:tcPr>
            <w:tcW w:w="1140" w:type="dxa"/>
            <w:vMerge/>
            <w:tcBorders>
              <w:left w:val="single" w:sz="6" w:space="0" w:color="auto"/>
              <w:right w:val="single" w:sz="6" w:space="0" w:color="auto"/>
            </w:tcBorders>
            <w:shd w:val="clear" w:color="auto" w:fill="auto"/>
            <w:vAlign w:val="center"/>
          </w:tcPr>
          <w:p w14:paraId="0D6C9FA8"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1B35B7BD" w14:textId="77777777" w:rsidR="00FD202F" w:rsidRPr="00956E6E" w:rsidRDefault="00FD202F" w:rsidP="009E679B">
            <w:pPr>
              <w:keepNext/>
              <w:keepLines/>
              <w:spacing w:after="0"/>
              <w:jc w:val="center"/>
              <w:rPr>
                <w:rFonts w:ascii="Arial" w:eastAsiaTheme="minorEastAsia" w:hAnsi="Arial"/>
                <w:sz w:val="18"/>
              </w:rPr>
            </w:pP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76D6A0FA"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3760C3AB" w14:textId="77777777" w:rsidTr="009E679B">
        <w:trPr>
          <w:jc w:val="center"/>
        </w:trPr>
        <w:tc>
          <w:tcPr>
            <w:tcW w:w="965" w:type="dxa"/>
            <w:vMerge/>
            <w:tcBorders>
              <w:left w:val="single" w:sz="4" w:space="0" w:color="auto"/>
              <w:bottom w:val="single" w:sz="6" w:space="0" w:color="auto"/>
              <w:right w:val="single" w:sz="6" w:space="0" w:color="auto"/>
            </w:tcBorders>
            <w:shd w:val="clear" w:color="auto" w:fill="auto"/>
            <w:vAlign w:val="center"/>
          </w:tcPr>
          <w:p w14:paraId="1C9993F7"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4ACE1F54"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6094C6FC"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bottom w:val="single" w:sz="6" w:space="0" w:color="auto"/>
              <w:right w:val="single" w:sz="6" w:space="0" w:color="auto"/>
            </w:tcBorders>
            <w:shd w:val="clear" w:color="auto" w:fill="auto"/>
            <w:vAlign w:val="center"/>
          </w:tcPr>
          <w:p w14:paraId="46A299D9"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bottom w:val="single" w:sz="6" w:space="0" w:color="auto"/>
              <w:right w:val="single" w:sz="6" w:space="0" w:color="auto"/>
            </w:tcBorders>
            <w:shd w:val="clear" w:color="auto" w:fill="auto"/>
            <w:vAlign w:val="center"/>
          </w:tcPr>
          <w:p w14:paraId="66F4EDAD" w14:textId="77777777" w:rsidR="00FD202F" w:rsidRPr="00956E6E" w:rsidRDefault="00FD202F" w:rsidP="009E679B">
            <w:pPr>
              <w:keepNext/>
              <w:keepLines/>
              <w:spacing w:after="0"/>
              <w:jc w:val="center"/>
              <w:rPr>
                <w:rFonts w:ascii="Arial" w:eastAsiaTheme="minorEastAsia" w:hAnsi="Arial"/>
                <w:sz w:val="18"/>
              </w:rPr>
            </w:pP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5D4EE980"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351B89A1" w14:textId="77777777" w:rsidTr="009E679B">
        <w:trPr>
          <w:jc w:val="center"/>
        </w:trPr>
        <w:tc>
          <w:tcPr>
            <w:tcW w:w="965" w:type="dxa"/>
            <w:tcBorders>
              <w:top w:val="single" w:sz="6" w:space="0" w:color="auto"/>
              <w:left w:val="single" w:sz="6" w:space="0" w:color="auto"/>
              <w:bottom w:val="single" w:sz="6" w:space="0" w:color="auto"/>
              <w:right w:val="single" w:sz="6" w:space="0" w:color="auto"/>
            </w:tcBorders>
            <w:shd w:val="clear" w:color="auto" w:fill="auto"/>
            <w:vAlign w:val="center"/>
          </w:tcPr>
          <w:p w14:paraId="163F4DBE"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5.8</w:t>
            </w:r>
          </w:p>
        </w:tc>
        <w:tc>
          <w:tcPr>
            <w:tcW w:w="965" w:type="dxa"/>
            <w:tcBorders>
              <w:top w:val="single" w:sz="4" w:space="0" w:color="auto"/>
              <w:left w:val="single" w:sz="4" w:space="0" w:color="auto"/>
              <w:bottom w:val="single" w:sz="4" w:space="0" w:color="auto"/>
              <w:right w:val="single" w:sz="4" w:space="0" w:color="auto"/>
            </w:tcBorders>
            <w:vAlign w:val="center"/>
          </w:tcPr>
          <w:p w14:paraId="1596249A"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10.3</w:t>
            </w:r>
          </w:p>
        </w:tc>
        <w:tc>
          <w:tcPr>
            <w:tcW w:w="827" w:type="dxa"/>
            <w:vMerge w:val="restart"/>
            <w:tcBorders>
              <w:top w:val="single" w:sz="6" w:space="0" w:color="auto"/>
              <w:left w:val="single" w:sz="6" w:space="0" w:color="auto"/>
              <w:right w:val="single" w:sz="6" w:space="0" w:color="auto"/>
            </w:tcBorders>
            <w:shd w:val="clear" w:color="auto" w:fill="auto"/>
            <w:vAlign w:val="center"/>
          </w:tcPr>
          <w:p w14:paraId="3C06F2B9" w14:textId="77777777" w:rsidR="00FD202F" w:rsidRPr="00956E6E" w:rsidRDefault="00FD202F" w:rsidP="009E679B">
            <w:pPr>
              <w:pStyle w:val="TAC"/>
              <w:rPr>
                <w:rFonts w:eastAsiaTheme="minorEastAsia"/>
              </w:rPr>
            </w:pPr>
            <w:r w:rsidRPr="00956E6E">
              <w:rPr>
                <w:rFonts w:eastAsiaTheme="minorEastAsia"/>
              </w:rPr>
              <w:t>≥-</w:t>
            </w:r>
            <w:r w:rsidRPr="00956E6E">
              <w:rPr>
                <w:rFonts w:eastAsiaTheme="minorEastAsia" w:hint="eastAsia"/>
              </w:rPr>
              <w:t>13</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719A87AF" w14:textId="77777777" w:rsidR="00FD202F" w:rsidRPr="00956E6E" w:rsidRDefault="00FD202F" w:rsidP="009E679B">
            <w:pPr>
              <w:pStyle w:val="TAC"/>
              <w:rPr>
                <w:rFonts w:eastAsiaTheme="minorEastAsia"/>
              </w:rPr>
            </w:pPr>
            <w:r w:rsidRPr="000501F5">
              <w:t>24 ≤ BW ≤ 52</w:t>
            </w:r>
          </w:p>
        </w:tc>
        <w:tc>
          <w:tcPr>
            <w:tcW w:w="1178" w:type="dxa"/>
            <w:tcBorders>
              <w:top w:val="single" w:sz="6" w:space="0" w:color="auto"/>
              <w:left w:val="single" w:sz="6" w:space="0" w:color="auto"/>
              <w:bottom w:val="single" w:sz="6" w:space="0" w:color="auto"/>
              <w:right w:val="single" w:sz="6" w:space="0" w:color="auto"/>
            </w:tcBorders>
            <w:shd w:val="clear" w:color="auto" w:fill="auto"/>
          </w:tcPr>
          <w:p w14:paraId="505434AB" w14:textId="77777777" w:rsidR="00FD202F" w:rsidRPr="00956E6E" w:rsidRDefault="00FD202F" w:rsidP="009E679B">
            <w:pPr>
              <w:pStyle w:val="TAC"/>
              <w:rPr>
                <w:rFonts w:eastAsiaTheme="minorEastAsia"/>
              </w:rPr>
            </w:pPr>
            <w:r w:rsidRPr="00956E6E">
              <w:rPr>
                <w:rFonts w:eastAsiaTheme="minorEastAsia"/>
              </w:rPr>
              <w:t>All</w:t>
            </w: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97553C5"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2B513781" w14:textId="77777777" w:rsidTr="009E679B">
        <w:trPr>
          <w:jc w:val="center"/>
        </w:trPr>
        <w:tc>
          <w:tcPr>
            <w:tcW w:w="965" w:type="dxa"/>
            <w:tcBorders>
              <w:top w:val="single" w:sz="6" w:space="0" w:color="auto"/>
              <w:left w:val="single" w:sz="6" w:space="0" w:color="auto"/>
              <w:bottom w:val="single" w:sz="6" w:space="0" w:color="auto"/>
              <w:right w:val="single" w:sz="6" w:space="0" w:color="auto"/>
            </w:tcBorders>
            <w:shd w:val="clear" w:color="auto" w:fill="auto"/>
            <w:vAlign w:val="center"/>
          </w:tcPr>
          <w:p w14:paraId="7C7BAFE4"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4.9</w:t>
            </w:r>
          </w:p>
        </w:tc>
        <w:tc>
          <w:tcPr>
            <w:tcW w:w="965" w:type="dxa"/>
            <w:tcBorders>
              <w:top w:val="single" w:sz="4" w:space="0" w:color="auto"/>
              <w:left w:val="single" w:sz="4" w:space="0" w:color="auto"/>
              <w:bottom w:val="single" w:sz="4" w:space="0" w:color="auto"/>
              <w:right w:val="single" w:sz="4" w:space="0" w:color="auto"/>
            </w:tcBorders>
            <w:vAlign w:val="center"/>
          </w:tcPr>
          <w:p w14:paraId="3017A5D4"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9.4</w:t>
            </w:r>
          </w:p>
        </w:tc>
        <w:tc>
          <w:tcPr>
            <w:tcW w:w="827" w:type="dxa"/>
            <w:vMerge/>
            <w:tcBorders>
              <w:left w:val="single" w:sz="6" w:space="0" w:color="auto"/>
              <w:bottom w:val="single" w:sz="6" w:space="0" w:color="auto"/>
              <w:right w:val="single" w:sz="6" w:space="0" w:color="auto"/>
            </w:tcBorders>
            <w:shd w:val="clear" w:color="auto" w:fill="auto"/>
            <w:vAlign w:val="center"/>
          </w:tcPr>
          <w:p w14:paraId="1641945A" w14:textId="77777777" w:rsidR="00FD202F" w:rsidRPr="00956E6E" w:rsidRDefault="00FD202F" w:rsidP="009E679B">
            <w:pPr>
              <w:pStyle w:val="TAC"/>
              <w:rPr>
                <w:rFonts w:eastAsiaTheme="minorEastAsia"/>
              </w:rPr>
            </w:pP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6CE50E78" w14:textId="77777777" w:rsidR="00FD202F" w:rsidRPr="00956E6E" w:rsidRDefault="00FD202F" w:rsidP="009E679B">
            <w:pPr>
              <w:pStyle w:val="TAC"/>
              <w:rPr>
                <w:rFonts w:eastAsiaTheme="minorEastAsia"/>
              </w:rPr>
            </w:pPr>
            <w:r w:rsidRPr="000501F5">
              <w:t>BW &gt;</w:t>
            </w:r>
            <w:r>
              <w:t xml:space="preserve"> 52</w:t>
            </w:r>
          </w:p>
        </w:tc>
        <w:tc>
          <w:tcPr>
            <w:tcW w:w="1178" w:type="dxa"/>
            <w:tcBorders>
              <w:top w:val="single" w:sz="6" w:space="0" w:color="auto"/>
              <w:left w:val="single" w:sz="6" w:space="0" w:color="auto"/>
              <w:bottom w:val="single" w:sz="6" w:space="0" w:color="auto"/>
              <w:right w:val="single" w:sz="6" w:space="0" w:color="auto"/>
            </w:tcBorders>
            <w:shd w:val="clear" w:color="auto" w:fill="auto"/>
          </w:tcPr>
          <w:p w14:paraId="2A690044" w14:textId="77777777" w:rsidR="00FD202F" w:rsidRPr="00956E6E" w:rsidRDefault="00FD202F" w:rsidP="009E679B">
            <w:pPr>
              <w:pStyle w:val="TAC"/>
              <w:rPr>
                <w:rFonts w:eastAsiaTheme="minorEastAsia"/>
              </w:rPr>
            </w:pPr>
            <w:r w:rsidRPr="00956E6E">
              <w:rPr>
                <w:rFonts w:eastAsiaTheme="minorEastAsia"/>
              </w:rPr>
              <w:t>All</w:t>
            </w: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193BEF1F"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48644E9A" w14:textId="77777777" w:rsidTr="009E679B">
        <w:trPr>
          <w:jc w:val="center"/>
        </w:trPr>
        <w:tc>
          <w:tcPr>
            <w:tcW w:w="11052" w:type="dxa"/>
            <w:gridSpan w:val="10"/>
            <w:tcBorders>
              <w:top w:val="single" w:sz="6" w:space="0" w:color="auto"/>
              <w:left w:val="single" w:sz="4" w:space="0" w:color="auto"/>
              <w:bottom w:val="single" w:sz="4" w:space="0" w:color="auto"/>
              <w:right w:val="single" w:sz="4" w:space="0" w:color="auto"/>
            </w:tcBorders>
          </w:tcPr>
          <w:p w14:paraId="65CB0F07" w14:textId="77777777" w:rsidR="00FD202F" w:rsidRPr="00956E6E" w:rsidRDefault="00FD202F" w:rsidP="009E679B">
            <w:pPr>
              <w:pStyle w:val="TAN"/>
              <w:rPr>
                <w:rFonts w:eastAsiaTheme="minorEastAsia"/>
              </w:rPr>
            </w:pPr>
            <w:r w:rsidRPr="00956E6E">
              <w:rPr>
                <w:rFonts w:eastAsiaTheme="minorEastAsia"/>
              </w:rPr>
              <w:t>NOTE 1:</w:t>
            </w:r>
            <w:r w:rsidRPr="00956E6E">
              <w:rPr>
                <w:rFonts w:eastAsiaTheme="minorEastAsia"/>
              </w:rPr>
              <w:tab/>
              <w:t>This minimum Io condition is expressed as the average Io per RE over all REs in an OFDM symbol.</w:t>
            </w:r>
          </w:p>
          <w:p w14:paraId="3A0C5E1A" w14:textId="77777777" w:rsidR="00FD202F" w:rsidRPr="00956E6E" w:rsidRDefault="00FD202F" w:rsidP="009E679B">
            <w:pPr>
              <w:pStyle w:val="TAN"/>
              <w:rPr>
                <w:rFonts w:eastAsiaTheme="minorEastAsia"/>
              </w:rPr>
            </w:pPr>
            <w:r w:rsidRPr="00956E6E">
              <w:rPr>
                <w:rFonts w:eastAsiaTheme="minorEastAsia"/>
              </w:rPr>
              <w:t>NOTE 2:</w:t>
            </w:r>
            <w:r w:rsidRPr="00956E6E">
              <w:rPr>
                <w:rFonts w:eastAsiaTheme="minorEastAsia"/>
              </w:rPr>
              <w:tab/>
            </w:r>
            <w:r w:rsidRPr="00956E6E">
              <w:rPr>
                <w:rFonts w:eastAsiaTheme="minorEastAsia" w:hint="eastAsia"/>
              </w:rPr>
              <w:t>Void</w:t>
            </w:r>
            <w:r w:rsidRPr="00956E6E">
              <w:rPr>
                <w:rFonts w:eastAsiaTheme="minorEastAsia"/>
              </w:rPr>
              <w:t>.</w:t>
            </w:r>
          </w:p>
          <w:p w14:paraId="0782EE21" w14:textId="2E27C5AE" w:rsidR="00FD202F" w:rsidRPr="00956E6E" w:rsidRDefault="00FD202F" w:rsidP="009E679B">
            <w:pPr>
              <w:pStyle w:val="TAN"/>
              <w:rPr>
                <w:rFonts w:eastAsiaTheme="minorEastAsia" w:cs="v4.2.0"/>
              </w:rPr>
            </w:pPr>
            <w:r w:rsidRPr="00956E6E">
              <w:rPr>
                <w:rFonts w:eastAsiaTheme="minorEastAsia" w:cs="v4.2.0"/>
              </w:rPr>
              <w:t>N</w:t>
            </w:r>
            <w:r w:rsidRPr="00956E6E">
              <w:rPr>
                <w:rFonts w:eastAsiaTheme="minorEastAsia"/>
              </w:rPr>
              <w:t>OTE</w:t>
            </w:r>
            <w:r w:rsidRPr="00956E6E">
              <w:rPr>
                <w:rFonts w:eastAsiaTheme="minorEastAsia" w:cs="v4.2.0"/>
              </w:rPr>
              <w:t xml:space="preserve"> 3:</w:t>
            </w:r>
            <w:r w:rsidRPr="00956E6E">
              <w:rPr>
                <w:rFonts w:eastAsiaTheme="minorEastAsia" w:cs="v4.2.0"/>
              </w:rPr>
              <w:tab/>
              <w:t xml:space="preserve">PRS bandwidth is as indicated in </w:t>
            </w:r>
            <w:ins w:id="53" w:author="Deep [E///]" w:date="2024-05-13T16:05:00Z">
              <w:r w:rsidRPr="00763D36">
                <w:rPr>
                  <w:rFonts w:cs="Arial"/>
                  <w:i/>
                  <w:iCs/>
                  <w:snapToGrid w:val="0"/>
                  <w:szCs w:val="18"/>
                </w:rPr>
                <w:t>dl-PRS-ResourceBandwidth</w:t>
              </w:r>
              <w:r w:rsidRPr="00763D36">
                <w:rPr>
                  <w:rFonts w:cs="v4.2.0"/>
                  <w:sz w:val="16"/>
                  <w:szCs w:val="18"/>
                </w:rPr>
                <w:t xml:space="preserve"> </w:t>
              </w:r>
            </w:ins>
            <w:del w:id="54" w:author="Deep [E///]" w:date="2024-05-13T16:05:00Z">
              <w:r w:rsidRPr="00956E6E" w:rsidDel="00FD202F">
                <w:rPr>
                  <w:rFonts w:eastAsiaTheme="minorEastAsia"/>
                  <w:i/>
                </w:rPr>
                <w:delText>prs-Bandwidth</w:delText>
              </w:r>
              <w:r w:rsidRPr="00956E6E" w:rsidDel="00FD202F">
                <w:rPr>
                  <w:rFonts w:eastAsiaTheme="minorEastAsia"/>
                </w:rPr>
                <w:delText xml:space="preserve"> </w:delText>
              </w:r>
            </w:del>
            <w:r w:rsidRPr="00956E6E">
              <w:rPr>
                <w:rFonts w:eastAsiaTheme="minorEastAsia" w:cs="v4.2.0"/>
              </w:rPr>
              <w:t xml:space="preserve">in the </w:t>
            </w:r>
            <w:r>
              <w:rPr>
                <w:rFonts w:eastAsiaTheme="minorEastAsia" w:cs="v4.2.0"/>
              </w:rPr>
              <w:t>DL-</w:t>
            </w:r>
            <w:r w:rsidRPr="00956E6E">
              <w:rPr>
                <w:rFonts w:eastAsiaTheme="minorEastAsia" w:cs="v4.2.0"/>
              </w:rPr>
              <w:t xml:space="preserve">TDOA </w:t>
            </w:r>
            <w:r w:rsidRPr="00956E6E">
              <w:rPr>
                <w:rFonts w:eastAsiaTheme="minorEastAsia" w:cs="v4.2.0" w:hint="eastAsia"/>
              </w:rPr>
              <w:t>or DL-AoD</w:t>
            </w:r>
            <w:r w:rsidRPr="00956E6E">
              <w:rPr>
                <w:rFonts w:eastAsiaTheme="minorEastAsia" w:cs="v4.2.0"/>
              </w:rPr>
              <w:t xml:space="preserve"> </w:t>
            </w:r>
            <w:ins w:id="55" w:author="Deep [E///]" w:date="2024-05-21T09:02:00Z">
              <w:r w:rsidR="00180FD4" w:rsidRPr="00180FD4">
                <w:rPr>
                  <w:rFonts w:eastAsiaTheme="minorEastAsia" w:cs="v4.2.0"/>
                </w:rPr>
                <w:t xml:space="preserve">or multi-RTT </w:t>
              </w:r>
            </w:ins>
            <w:r w:rsidRPr="00956E6E">
              <w:rPr>
                <w:rFonts w:eastAsiaTheme="minorEastAsia" w:cs="v4.2.0"/>
              </w:rPr>
              <w:t>assistance data defined in [</w:t>
            </w:r>
            <w:r w:rsidRPr="00956E6E">
              <w:rPr>
                <w:rFonts w:eastAsiaTheme="minorEastAsia" w:cs="v4.2.0" w:hint="eastAsia"/>
              </w:rPr>
              <w:t>3</w:t>
            </w:r>
            <w:r w:rsidRPr="00956E6E">
              <w:rPr>
                <w:rFonts w:eastAsiaTheme="minorEastAsia" w:cs="v4.2.0"/>
              </w:rPr>
              <w:t>4].</w:t>
            </w:r>
          </w:p>
          <w:p w14:paraId="44F623EE" w14:textId="77777777" w:rsidR="00FD202F" w:rsidRPr="00956E6E" w:rsidRDefault="00FD202F" w:rsidP="009E679B">
            <w:pPr>
              <w:pStyle w:val="TAN"/>
              <w:rPr>
                <w:rFonts w:eastAsiaTheme="minorEastAsia"/>
              </w:rPr>
            </w:pPr>
            <w:r w:rsidRPr="00956E6E">
              <w:rPr>
                <w:rFonts w:eastAsiaTheme="minorEastAsia"/>
              </w:rPr>
              <w:t>NOTE 4:</w:t>
            </w:r>
            <w:r w:rsidRPr="00956E6E">
              <w:rPr>
                <w:rFonts w:eastAsiaTheme="minorEastAsia"/>
              </w:rPr>
              <w:tab/>
              <w:t xml:space="preserve">The same bands and the same Io conditions for each band apply for this requirement as for the corresponding requirement with the PRS bandwidth ≥ </w:t>
            </w:r>
            <w:r>
              <w:rPr>
                <w:rFonts w:eastAsiaTheme="minorEastAsia"/>
              </w:rPr>
              <w:t>24</w:t>
            </w:r>
            <w:r w:rsidRPr="00956E6E">
              <w:rPr>
                <w:rFonts w:eastAsiaTheme="minorEastAsia"/>
              </w:rPr>
              <w:t xml:space="preserve"> RB.</w:t>
            </w:r>
          </w:p>
          <w:p w14:paraId="31CD474A" w14:textId="77777777" w:rsidR="00FD202F" w:rsidRPr="00956E6E" w:rsidRDefault="00FD202F" w:rsidP="009E679B">
            <w:pPr>
              <w:pStyle w:val="TAN"/>
              <w:rPr>
                <w:rFonts w:eastAsiaTheme="minorEastAsia"/>
              </w:rPr>
            </w:pPr>
            <w:r w:rsidRPr="00956E6E">
              <w:rPr>
                <w:rFonts w:eastAsiaTheme="minorEastAsia"/>
              </w:rPr>
              <w:t>NOTE 5:</w:t>
            </w:r>
            <w:r w:rsidRPr="00956E6E">
              <w:rPr>
                <w:rFonts w:eastAsiaTheme="minorEastAsia"/>
              </w:rPr>
              <w:tab/>
              <w:t>The serving cell, the reference cell, and the measured neighbour cell i are on the same carrier frequency.</w:t>
            </w:r>
          </w:p>
          <w:p w14:paraId="2B34B5F4" w14:textId="77777777" w:rsidR="00FD202F" w:rsidRPr="00956E6E" w:rsidRDefault="00FD202F" w:rsidP="009E679B">
            <w:pPr>
              <w:pStyle w:val="TAN"/>
              <w:rPr>
                <w:rFonts w:eastAsiaTheme="minorEastAsia"/>
              </w:rPr>
            </w:pPr>
            <w:r w:rsidRPr="00956E6E">
              <w:rPr>
                <w:rFonts w:eastAsiaTheme="minorEastAsia"/>
              </w:rPr>
              <w:t>NOTE 6:</w:t>
            </w:r>
            <w:r w:rsidRPr="00956E6E">
              <w:rPr>
                <w:rFonts w:eastAsiaTheme="minorEastAsia"/>
              </w:rPr>
              <w:tab/>
              <w:t>The condition level is increased by ∆&gt;0, when applicable, as described in Sections B.</w:t>
            </w:r>
            <w:r w:rsidRPr="00956E6E">
              <w:rPr>
                <w:rFonts w:eastAsiaTheme="minorEastAsia" w:hint="eastAsia"/>
              </w:rPr>
              <w:t>3</w:t>
            </w:r>
            <w:r w:rsidRPr="00956E6E">
              <w:rPr>
                <w:rFonts w:eastAsiaTheme="minorEastAsia"/>
              </w:rPr>
              <w:t>.</w:t>
            </w:r>
            <w:r w:rsidRPr="00956E6E">
              <w:rPr>
                <w:rFonts w:eastAsiaTheme="minorEastAsia" w:hint="eastAsia"/>
              </w:rPr>
              <w:t>2</w:t>
            </w:r>
            <w:r w:rsidRPr="00956E6E">
              <w:rPr>
                <w:rFonts w:eastAsiaTheme="minorEastAsia"/>
              </w:rPr>
              <w:t xml:space="preserve"> and B.</w:t>
            </w:r>
            <w:r w:rsidRPr="00956E6E">
              <w:rPr>
                <w:rFonts w:eastAsiaTheme="minorEastAsia" w:hint="eastAsia"/>
              </w:rPr>
              <w:t>3</w:t>
            </w:r>
            <w:r w:rsidRPr="00956E6E">
              <w:rPr>
                <w:rFonts w:eastAsiaTheme="minorEastAsia"/>
              </w:rPr>
              <w:t>.</w:t>
            </w:r>
            <w:r w:rsidRPr="00956E6E">
              <w:rPr>
                <w:rFonts w:eastAsiaTheme="minorEastAsia" w:hint="eastAsia"/>
              </w:rPr>
              <w:t>3</w:t>
            </w:r>
            <w:r w:rsidRPr="00956E6E">
              <w:rPr>
                <w:rFonts w:eastAsiaTheme="minorEastAsia"/>
              </w:rPr>
              <w:t>.</w:t>
            </w:r>
          </w:p>
          <w:p w14:paraId="203523D7" w14:textId="77777777" w:rsidR="00FD202F" w:rsidRPr="00956E6E" w:rsidRDefault="00FD202F" w:rsidP="009E679B">
            <w:pPr>
              <w:pStyle w:val="TAN"/>
              <w:rPr>
                <w:rFonts w:eastAsiaTheme="minorEastAsia"/>
              </w:rPr>
            </w:pPr>
            <w:r w:rsidRPr="00956E6E">
              <w:rPr>
                <w:rFonts w:eastAsiaTheme="minorEastAsia"/>
              </w:rPr>
              <w:t>NOTE 7:</w:t>
            </w:r>
            <w:r w:rsidRPr="00956E6E">
              <w:rPr>
                <w:rFonts w:eastAsiaTheme="minorEastAsia"/>
              </w:rPr>
              <w:tab/>
              <w:t>The Io is defined in PRS positioning subframes. The same Io range applies to PRS and non-PRS symbols. Io levels are different in PRS and non-PRS symbols within the same subframe.</w:t>
            </w:r>
          </w:p>
          <w:p w14:paraId="31ACAC8C" w14:textId="77777777" w:rsidR="00FD202F" w:rsidRPr="00956E6E" w:rsidRDefault="00FD202F" w:rsidP="009E679B">
            <w:pPr>
              <w:pStyle w:val="TAN"/>
              <w:rPr>
                <w:rFonts w:eastAsiaTheme="minorEastAsia"/>
              </w:rPr>
            </w:pPr>
            <w:r w:rsidRPr="00956E6E">
              <w:rPr>
                <w:rFonts w:eastAsiaTheme="minorEastAsia"/>
              </w:rPr>
              <w:t>NOTE 8:</w:t>
            </w:r>
            <w:r w:rsidRPr="00956E6E">
              <w:rPr>
                <w:rFonts w:eastAsiaTheme="minorEastAsia"/>
              </w:rPr>
              <w:tab/>
            </w:r>
            <w:r w:rsidRPr="00956E6E">
              <w:rPr>
                <w:rFonts w:eastAsiaTheme="minorEastAsia" w:hint="eastAsia"/>
              </w:rPr>
              <w:t>NR</w:t>
            </w:r>
            <w:r w:rsidRPr="00956E6E">
              <w:rPr>
                <w:rFonts w:eastAsiaTheme="minorEastAsia"/>
              </w:rPr>
              <w:t xml:space="preserve"> operating band groups are as defined in Section 3.5</w:t>
            </w:r>
            <w:r w:rsidRPr="00956E6E">
              <w:rPr>
                <w:rFonts w:eastAsiaTheme="minorEastAsia" w:hint="eastAsia"/>
              </w:rPr>
              <w:t>.2</w:t>
            </w:r>
            <w:r w:rsidRPr="00956E6E">
              <w:rPr>
                <w:rFonts w:eastAsiaTheme="minorEastAsia"/>
              </w:rPr>
              <w:t>.</w:t>
            </w:r>
          </w:p>
        </w:tc>
      </w:tr>
    </w:tbl>
    <w:p w14:paraId="4B283852" w14:textId="77777777" w:rsidR="00FD202F" w:rsidRPr="00956E6E" w:rsidRDefault="00FD202F" w:rsidP="00FD202F">
      <w:pPr>
        <w:rPr>
          <w:rFonts w:eastAsiaTheme="minorEastAsia"/>
        </w:rPr>
      </w:pPr>
    </w:p>
    <w:p w14:paraId="61057B7A" w14:textId="77777777" w:rsidR="00FD202F" w:rsidRPr="00956E6E" w:rsidRDefault="00FD202F" w:rsidP="00FD202F">
      <w:pPr>
        <w:pStyle w:val="TH"/>
        <w:rPr>
          <w:rFonts w:eastAsiaTheme="minorEastAsia"/>
        </w:rPr>
      </w:pPr>
      <w:r w:rsidRPr="00956E6E">
        <w:rPr>
          <w:rFonts w:eastAsiaTheme="minorEastAsia"/>
        </w:rPr>
        <w:lastRenderedPageBreak/>
        <w:t xml:space="preserve">Table </w:t>
      </w:r>
      <w:r w:rsidRPr="00956E6E">
        <w:rPr>
          <w:rFonts w:eastAsiaTheme="minorEastAsia" w:cs="v4.2.0"/>
        </w:rPr>
        <w:t>10.1.</w:t>
      </w:r>
      <w:r>
        <w:rPr>
          <w:rFonts w:eastAsiaTheme="minorEastAsia" w:cs="v4.2.0"/>
        </w:rPr>
        <w:t>38</w:t>
      </w:r>
      <w:r w:rsidRPr="00956E6E">
        <w:rPr>
          <w:rFonts w:eastAsiaTheme="minorEastAsia" w:cs="v4.2.0"/>
        </w:rPr>
        <w:t>.2</w:t>
      </w:r>
      <w:r w:rsidRPr="00956E6E">
        <w:rPr>
          <w:rFonts w:eastAsiaTheme="minorEastAsia" w:cs="v4.2.0" w:hint="eastAsia"/>
        </w:rPr>
        <w:t>.1</w:t>
      </w:r>
      <w:r w:rsidRPr="00956E6E">
        <w:rPr>
          <w:rFonts w:eastAsiaTheme="minorEastAsia" w:cs="v4.2.0"/>
        </w:rPr>
        <w:t>-</w:t>
      </w:r>
      <w:r w:rsidRPr="00956E6E">
        <w:rPr>
          <w:rFonts w:eastAsiaTheme="minorEastAsia" w:cs="v4.2.0" w:hint="eastAsia"/>
        </w:rPr>
        <w:t>2</w:t>
      </w:r>
      <w:r w:rsidRPr="00956E6E">
        <w:rPr>
          <w:rFonts w:eastAsiaTheme="minorEastAsia"/>
        </w:rPr>
        <w:t>: PRS-RSRPP</w:t>
      </w:r>
      <w:r w:rsidRPr="00956E6E">
        <w:rPr>
          <w:rFonts w:eastAsiaTheme="minorEastAsia" w:hint="eastAsia"/>
        </w:rPr>
        <w:t xml:space="preserve"> absolute </w:t>
      </w:r>
      <w:r w:rsidRPr="00956E6E">
        <w:rPr>
          <w:rFonts w:eastAsiaTheme="minorEastAsia"/>
        </w:rPr>
        <w:t>accuracy</w:t>
      </w:r>
      <w:r w:rsidRPr="00956E6E">
        <w:rPr>
          <w:rFonts w:eastAsiaTheme="minorEastAsia" w:hint="eastAsia"/>
        </w:rPr>
        <w:t xml:space="preserve"> for FR2</w:t>
      </w:r>
    </w:p>
    <w:tbl>
      <w:tblPr>
        <w:tblW w:w="9855" w:type="dxa"/>
        <w:jc w:val="center"/>
        <w:tblLayout w:type="fixed"/>
        <w:tblLook w:val="01E0" w:firstRow="1" w:lastRow="1" w:firstColumn="1" w:lastColumn="1" w:noHBand="0" w:noVBand="0"/>
      </w:tblPr>
      <w:tblGrid>
        <w:gridCol w:w="1046"/>
        <w:gridCol w:w="1049"/>
        <w:gridCol w:w="907"/>
        <w:gridCol w:w="1568"/>
        <w:gridCol w:w="1487"/>
        <w:gridCol w:w="1260"/>
        <w:gridCol w:w="1260"/>
        <w:gridCol w:w="1278"/>
      </w:tblGrid>
      <w:tr w:rsidR="00FD202F" w:rsidRPr="00956E6E" w14:paraId="6EF8CD56" w14:textId="77777777" w:rsidTr="009E679B">
        <w:trPr>
          <w:jc w:val="center"/>
        </w:trPr>
        <w:tc>
          <w:tcPr>
            <w:tcW w:w="2095" w:type="dxa"/>
            <w:gridSpan w:val="2"/>
            <w:tcBorders>
              <w:top w:val="single" w:sz="4" w:space="0" w:color="auto"/>
              <w:left w:val="single" w:sz="4" w:space="0" w:color="auto"/>
              <w:right w:val="single" w:sz="6" w:space="0" w:color="auto"/>
            </w:tcBorders>
            <w:shd w:val="clear" w:color="auto" w:fill="auto"/>
            <w:vAlign w:val="center"/>
          </w:tcPr>
          <w:p w14:paraId="2A5EE16C" w14:textId="77777777" w:rsidR="00FD202F" w:rsidRPr="00956E6E" w:rsidRDefault="00FD202F" w:rsidP="009E679B">
            <w:pPr>
              <w:pStyle w:val="TAH"/>
              <w:rPr>
                <w:rFonts w:eastAsiaTheme="minorEastAsia"/>
              </w:rPr>
            </w:pPr>
            <w:r w:rsidRPr="00956E6E">
              <w:rPr>
                <w:rFonts w:eastAsiaTheme="minorEastAsia"/>
              </w:rPr>
              <w:t>Accuracy</w:t>
            </w:r>
          </w:p>
        </w:tc>
        <w:tc>
          <w:tcPr>
            <w:tcW w:w="7760" w:type="dxa"/>
            <w:gridSpan w:val="6"/>
            <w:tcBorders>
              <w:top w:val="single" w:sz="4" w:space="0" w:color="auto"/>
              <w:left w:val="single" w:sz="6" w:space="0" w:color="auto"/>
              <w:bottom w:val="single" w:sz="6" w:space="0" w:color="auto"/>
              <w:right w:val="single" w:sz="4" w:space="0" w:color="auto"/>
            </w:tcBorders>
            <w:vAlign w:val="center"/>
          </w:tcPr>
          <w:p w14:paraId="14FAA781" w14:textId="77777777" w:rsidR="00FD202F" w:rsidRPr="00956E6E" w:rsidRDefault="00FD202F" w:rsidP="009E679B">
            <w:pPr>
              <w:pStyle w:val="TAH"/>
              <w:rPr>
                <w:rFonts w:eastAsiaTheme="minorEastAsia"/>
              </w:rPr>
            </w:pPr>
            <w:r w:rsidRPr="00956E6E">
              <w:rPr>
                <w:rFonts w:eastAsiaTheme="minorEastAsia"/>
              </w:rPr>
              <w:t>Conditions</w:t>
            </w:r>
          </w:p>
        </w:tc>
      </w:tr>
      <w:tr w:rsidR="00FD202F" w:rsidRPr="00956E6E" w14:paraId="73043223" w14:textId="77777777" w:rsidTr="009E679B">
        <w:trPr>
          <w:jc w:val="center"/>
        </w:trPr>
        <w:tc>
          <w:tcPr>
            <w:tcW w:w="1046" w:type="dxa"/>
            <w:vMerge w:val="restart"/>
            <w:tcBorders>
              <w:left w:val="single" w:sz="4" w:space="0" w:color="auto"/>
              <w:right w:val="single" w:sz="6" w:space="0" w:color="auto"/>
            </w:tcBorders>
            <w:shd w:val="clear" w:color="auto" w:fill="auto"/>
            <w:vAlign w:val="center"/>
          </w:tcPr>
          <w:p w14:paraId="59EA5566" w14:textId="77777777" w:rsidR="00FD202F" w:rsidRPr="00956E6E" w:rsidRDefault="00FD202F" w:rsidP="009E679B">
            <w:pPr>
              <w:pStyle w:val="TAH"/>
              <w:rPr>
                <w:rFonts w:eastAsiaTheme="minorEastAsia"/>
              </w:rPr>
            </w:pPr>
            <w:r w:rsidRPr="00956E6E">
              <w:rPr>
                <w:rFonts w:eastAsiaTheme="minorEastAsia"/>
              </w:rPr>
              <w:t>N</w:t>
            </w:r>
            <w:r w:rsidRPr="00956E6E">
              <w:rPr>
                <w:rFonts w:eastAsiaTheme="minorEastAsia" w:hint="eastAsia"/>
              </w:rPr>
              <w:t>ormal condition</w:t>
            </w:r>
          </w:p>
        </w:tc>
        <w:tc>
          <w:tcPr>
            <w:tcW w:w="1049" w:type="dxa"/>
            <w:vMerge w:val="restart"/>
            <w:tcBorders>
              <w:left w:val="single" w:sz="4" w:space="0" w:color="auto"/>
              <w:right w:val="single" w:sz="6" w:space="0" w:color="auto"/>
            </w:tcBorders>
            <w:shd w:val="clear" w:color="auto" w:fill="auto"/>
            <w:vAlign w:val="center"/>
          </w:tcPr>
          <w:p w14:paraId="0DDB1F52" w14:textId="77777777" w:rsidR="00FD202F" w:rsidRPr="00956E6E" w:rsidRDefault="00FD202F" w:rsidP="009E679B">
            <w:pPr>
              <w:pStyle w:val="TAH"/>
              <w:rPr>
                <w:rFonts w:eastAsiaTheme="minorEastAsia"/>
              </w:rPr>
            </w:pPr>
            <w:r w:rsidRPr="00956E6E">
              <w:rPr>
                <w:rFonts w:eastAsiaTheme="minorEastAsia"/>
              </w:rPr>
              <w:t>E</w:t>
            </w:r>
            <w:r w:rsidRPr="00956E6E">
              <w:rPr>
                <w:rFonts w:eastAsiaTheme="minorEastAsia" w:hint="eastAsia"/>
              </w:rPr>
              <w:t>xtreme condition</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2A4D4A88" w14:textId="77777777" w:rsidR="00FD202F" w:rsidRPr="00956E6E" w:rsidRDefault="00FD202F" w:rsidP="009E679B">
            <w:pPr>
              <w:pStyle w:val="TAH"/>
              <w:rPr>
                <w:rFonts w:eastAsiaTheme="minorEastAsia"/>
              </w:rPr>
            </w:pPr>
            <w:r w:rsidRPr="00956E6E">
              <w:rPr>
                <w:rFonts w:eastAsiaTheme="minorEastAsia"/>
              </w:rPr>
              <w:t>PRS Ês/Iot</w:t>
            </w:r>
          </w:p>
        </w:tc>
        <w:tc>
          <w:tcPr>
            <w:tcW w:w="1568" w:type="dxa"/>
            <w:vMerge w:val="restart"/>
            <w:tcBorders>
              <w:top w:val="single" w:sz="6" w:space="0" w:color="auto"/>
              <w:left w:val="single" w:sz="6" w:space="0" w:color="auto"/>
              <w:right w:val="single" w:sz="6" w:space="0" w:color="auto"/>
            </w:tcBorders>
            <w:shd w:val="clear" w:color="auto" w:fill="auto"/>
            <w:vAlign w:val="center"/>
          </w:tcPr>
          <w:p w14:paraId="723110A8" w14:textId="77777777" w:rsidR="00FD202F" w:rsidRPr="00956E6E" w:rsidRDefault="00FD202F" w:rsidP="009E679B">
            <w:pPr>
              <w:pStyle w:val="TAH"/>
              <w:rPr>
                <w:rFonts w:eastAsiaTheme="minorEastAsia"/>
              </w:rPr>
            </w:pPr>
            <w:r w:rsidRPr="00956E6E">
              <w:rPr>
                <w:rFonts w:eastAsiaTheme="minorEastAsia" w:hint="eastAsia"/>
              </w:rPr>
              <w:t>PRS BW</w:t>
            </w:r>
          </w:p>
        </w:tc>
        <w:tc>
          <w:tcPr>
            <w:tcW w:w="1487" w:type="dxa"/>
            <w:vMerge w:val="restart"/>
            <w:tcBorders>
              <w:top w:val="single" w:sz="6" w:space="0" w:color="auto"/>
              <w:left w:val="single" w:sz="6" w:space="0" w:color="auto"/>
              <w:right w:val="single" w:sz="6" w:space="0" w:color="auto"/>
            </w:tcBorders>
            <w:shd w:val="clear" w:color="auto" w:fill="auto"/>
            <w:vAlign w:val="center"/>
          </w:tcPr>
          <w:p w14:paraId="5F58E149" w14:textId="77777777" w:rsidR="00FD202F" w:rsidRPr="00956E6E" w:rsidRDefault="00FD202F" w:rsidP="009E679B">
            <w:pPr>
              <w:pStyle w:val="TAH"/>
              <w:rPr>
                <w:rFonts w:eastAsiaTheme="minorEastAsia"/>
                <w:lang w:val="en-US"/>
              </w:rPr>
            </w:pPr>
            <w:r w:rsidRPr="00956E6E">
              <w:rPr>
                <w:rFonts w:eastAsiaTheme="minorEastAsia"/>
                <w:bCs/>
              </w:rPr>
              <w:t xml:space="preserve">Repetition </w:t>
            </w:r>
            <w:r w:rsidRPr="00956E6E">
              <w:rPr>
                <w:rFonts w:eastAsiaTheme="minorEastAsia" w:hint="eastAsia"/>
                <w:bCs/>
              </w:rPr>
              <w:t>factor</w:t>
            </w:r>
            <w:r w:rsidRPr="00956E6E">
              <w:rPr>
                <w:rFonts w:eastAsiaTheme="minorEastAsia"/>
                <w:bCs/>
              </w:rPr>
              <w:t xml:space="preserve"> </w:t>
            </w:r>
          </w:p>
          <w:p w14:paraId="6FC788B4" w14:textId="77777777" w:rsidR="00FD202F" w:rsidRPr="00956E6E" w:rsidRDefault="00FD202F" w:rsidP="009E679B">
            <w:pPr>
              <w:pStyle w:val="TAH"/>
              <w:rPr>
                <w:rFonts w:eastAsiaTheme="minorEastAsia"/>
              </w:rPr>
            </w:pPr>
            <w:r w:rsidRPr="00956E6E">
              <w:rPr>
                <w:rFonts w:eastAsiaTheme="minorEastAsia"/>
                <w:bCs/>
              </w:rPr>
              <w:t>(</w:t>
            </w:r>
            <m:oMath>
              <m:sSubSup>
                <m:sSubSupPr>
                  <m:ctrlPr>
                    <w:rPr>
                      <w:rFonts w:ascii="Cambria Math" w:eastAsiaTheme="minorEastAsia" w:hAnsi="Cambria Math"/>
                      <w:bCs/>
                      <w:i/>
                      <w:iCs/>
                      <w:lang w:val="en-US"/>
                    </w:rPr>
                  </m:ctrlPr>
                </m:sSubSupPr>
                <m:e>
                  <m:r>
                    <m:rPr>
                      <m:sty m:val="b"/>
                    </m:rPr>
                    <w:rPr>
                      <w:rFonts w:ascii="Cambria Math" w:eastAsiaTheme="minorEastAsia" w:hAnsi="Cambria Math"/>
                    </w:rPr>
                    <m:t>T</m:t>
                  </m:r>
                </m:e>
                <m:sub>
                  <m:r>
                    <m:rPr>
                      <m:nor/>
                    </m:rPr>
                    <w:rPr>
                      <w:rFonts w:eastAsiaTheme="minorEastAsia"/>
                      <w:bCs/>
                    </w:rPr>
                    <m:t>rep</m:t>
                  </m:r>
                </m:sub>
                <m:sup>
                  <m:r>
                    <m:rPr>
                      <m:nor/>
                    </m:rPr>
                    <w:rPr>
                      <w:rFonts w:eastAsiaTheme="minorEastAsia"/>
                      <w:bCs/>
                    </w:rPr>
                    <m:t>PRS</m:t>
                  </m:r>
                </m:sup>
              </m:sSubSup>
              <m:r>
                <m:rPr>
                  <m:sty m:val="b"/>
                </m:rPr>
                <w:rPr>
                  <w:rFonts w:ascii="Cambria Math" w:eastAsiaTheme="minorEastAsia" w:hAnsi="Cambria Math"/>
                </w:rPr>
                <m:t>*</m:t>
              </m:r>
              <m:sSub>
                <m:sSubPr>
                  <m:ctrlPr>
                    <w:rPr>
                      <w:rFonts w:ascii="Cambria Math" w:eastAsiaTheme="minorEastAsia" w:hAnsi="Cambria Math"/>
                      <w:bCs/>
                      <w:i/>
                      <w:iCs/>
                      <w:lang w:val="en-US"/>
                    </w:rPr>
                  </m:ctrlPr>
                </m:sSubPr>
                <m:e>
                  <m:r>
                    <m:rPr>
                      <m:sty m:val="b"/>
                    </m:rPr>
                    <w:rPr>
                      <w:rFonts w:ascii="Cambria Math" w:eastAsiaTheme="minorEastAsia" w:hAnsi="Cambria Math"/>
                    </w:rPr>
                    <m:t>L</m:t>
                  </m:r>
                </m:e>
                <m:sub>
                  <m:r>
                    <m:rPr>
                      <m:nor/>
                    </m:rPr>
                    <w:rPr>
                      <w:rFonts w:eastAsiaTheme="minorEastAsia"/>
                      <w:bCs/>
                    </w:rPr>
                    <m:t>PRS</m:t>
                  </m:r>
                </m:sub>
              </m:sSub>
              <m:r>
                <m:rPr>
                  <m:sty m:val="b"/>
                </m:rPr>
                <w:rPr>
                  <w:rFonts w:ascii="Cambria Math" w:eastAsiaTheme="minorEastAsia" w:hAnsi="Cambria Math"/>
                </w:rPr>
                <m:t>/</m:t>
              </m:r>
              <m:sSubSup>
                <m:sSubSupPr>
                  <m:ctrlPr>
                    <w:rPr>
                      <w:rFonts w:ascii="Cambria Math" w:eastAsiaTheme="minorEastAsia" w:hAnsi="Cambria Math"/>
                      <w:bCs/>
                      <w:i/>
                      <w:iCs/>
                      <w:lang w:val="en-US"/>
                    </w:rPr>
                  </m:ctrlPr>
                </m:sSubSupPr>
                <m:e>
                  <m:r>
                    <m:rPr>
                      <m:sty m:val="b"/>
                    </m:rPr>
                    <w:rPr>
                      <w:rFonts w:ascii="Cambria Math" w:eastAsiaTheme="minorEastAsia" w:hAnsi="Cambria Math"/>
                    </w:rPr>
                    <m:t>K</m:t>
                  </m:r>
                </m:e>
                <m:sub>
                  <m:r>
                    <m:rPr>
                      <m:nor/>
                    </m:rPr>
                    <w:rPr>
                      <w:rFonts w:eastAsiaTheme="minorEastAsia"/>
                      <w:bCs/>
                    </w:rPr>
                    <m:t>comb</m:t>
                  </m:r>
                </m:sub>
                <m:sup>
                  <m:r>
                    <m:rPr>
                      <m:nor/>
                    </m:rPr>
                    <w:rPr>
                      <w:rFonts w:eastAsiaTheme="minorEastAsia"/>
                      <w:bCs/>
                    </w:rPr>
                    <m:t>PRS</m:t>
                  </m:r>
                </m:sup>
              </m:sSubSup>
              <m:r>
                <m:rPr>
                  <m:sty m:val="b"/>
                </m:rPr>
                <w:rPr>
                  <w:rFonts w:ascii="Cambria Math" w:eastAsiaTheme="minorEastAsia" w:hAnsi="Cambria Math"/>
                </w:rPr>
                <m:t>)</m:t>
              </m:r>
            </m:oMath>
          </w:p>
        </w:tc>
        <w:tc>
          <w:tcPr>
            <w:tcW w:w="3798" w:type="dxa"/>
            <w:gridSpan w:val="3"/>
            <w:tcBorders>
              <w:top w:val="single" w:sz="6" w:space="0" w:color="auto"/>
              <w:left w:val="single" w:sz="6" w:space="0" w:color="auto"/>
              <w:bottom w:val="single" w:sz="6" w:space="0" w:color="auto"/>
              <w:right w:val="single" w:sz="4" w:space="0" w:color="auto"/>
            </w:tcBorders>
            <w:vAlign w:val="center"/>
          </w:tcPr>
          <w:p w14:paraId="54D463C4" w14:textId="77777777" w:rsidR="00FD202F" w:rsidRPr="00956E6E" w:rsidRDefault="00FD202F" w:rsidP="009E679B">
            <w:pPr>
              <w:pStyle w:val="TAH"/>
              <w:rPr>
                <w:rFonts w:eastAsiaTheme="minorEastAsia"/>
              </w:rPr>
            </w:pPr>
            <w:r w:rsidRPr="00956E6E">
              <w:rPr>
                <w:rFonts w:eastAsiaTheme="minorEastAsia"/>
              </w:rPr>
              <w:t>Io</w:t>
            </w:r>
            <w:r w:rsidRPr="00956E6E">
              <w:rPr>
                <w:rFonts w:eastAsiaTheme="minorEastAsia"/>
                <w:vertAlign w:val="superscript"/>
              </w:rPr>
              <w:t xml:space="preserve"> Note 7</w:t>
            </w:r>
            <w:r w:rsidRPr="00956E6E">
              <w:rPr>
                <w:rFonts w:eastAsiaTheme="minorEastAsia"/>
              </w:rPr>
              <w:t xml:space="preserve"> range</w:t>
            </w:r>
          </w:p>
        </w:tc>
      </w:tr>
      <w:tr w:rsidR="00FD202F" w:rsidRPr="00956E6E" w14:paraId="21623BD7" w14:textId="77777777" w:rsidTr="009E679B">
        <w:trPr>
          <w:trHeight w:val="742"/>
          <w:jc w:val="center"/>
        </w:trPr>
        <w:tc>
          <w:tcPr>
            <w:tcW w:w="1046" w:type="dxa"/>
            <w:vMerge/>
            <w:tcBorders>
              <w:left w:val="single" w:sz="4" w:space="0" w:color="auto"/>
              <w:right w:val="single" w:sz="6" w:space="0" w:color="auto"/>
            </w:tcBorders>
            <w:shd w:val="clear" w:color="auto" w:fill="auto"/>
            <w:vAlign w:val="center"/>
          </w:tcPr>
          <w:p w14:paraId="0304640D" w14:textId="77777777" w:rsidR="00FD202F" w:rsidRPr="00956E6E" w:rsidRDefault="00FD202F" w:rsidP="009E679B">
            <w:pPr>
              <w:pStyle w:val="TAH"/>
              <w:rPr>
                <w:rFonts w:eastAsiaTheme="minorEastAsia"/>
              </w:rPr>
            </w:pPr>
          </w:p>
        </w:tc>
        <w:tc>
          <w:tcPr>
            <w:tcW w:w="1049" w:type="dxa"/>
            <w:vMerge/>
            <w:tcBorders>
              <w:left w:val="single" w:sz="4" w:space="0" w:color="auto"/>
              <w:right w:val="single" w:sz="6" w:space="0" w:color="auto"/>
            </w:tcBorders>
            <w:shd w:val="clear" w:color="auto" w:fill="auto"/>
            <w:vAlign w:val="center"/>
          </w:tcPr>
          <w:p w14:paraId="5A7EF973" w14:textId="77777777" w:rsidR="00FD202F" w:rsidRPr="00956E6E" w:rsidRDefault="00FD202F" w:rsidP="009E679B">
            <w:pPr>
              <w:pStyle w:val="TAH"/>
              <w:rPr>
                <w:rFonts w:eastAsiaTheme="minorEastAsia"/>
              </w:rPr>
            </w:pPr>
          </w:p>
        </w:tc>
        <w:tc>
          <w:tcPr>
            <w:tcW w:w="907" w:type="dxa"/>
            <w:vMerge/>
            <w:tcBorders>
              <w:left w:val="single" w:sz="6" w:space="0" w:color="auto"/>
              <w:right w:val="single" w:sz="6" w:space="0" w:color="auto"/>
            </w:tcBorders>
            <w:shd w:val="clear" w:color="auto" w:fill="auto"/>
            <w:vAlign w:val="center"/>
          </w:tcPr>
          <w:p w14:paraId="5434897E" w14:textId="77777777" w:rsidR="00FD202F" w:rsidRPr="00956E6E" w:rsidRDefault="00FD202F" w:rsidP="009E679B">
            <w:pPr>
              <w:pStyle w:val="TAH"/>
              <w:rPr>
                <w:rFonts w:eastAsiaTheme="minorEastAsia"/>
              </w:rPr>
            </w:pPr>
          </w:p>
        </w:tc>
        <w:tc>
          <w:tcPr>
            <w:tcW w:w="1568" w:type="dxa"/>
            <w:vMerge/>
            <w:tcBorders>
              <w:left w:val="single" w:sz="6" w:space="0" w:color="auto"/>
              <w:right w:val="single" w:sz="6" w:space="0" w:color="auto"/>
            </w:tcBorders>
            <w:shd w:val="clear" w:color="auto" w:fill="auto"/>
            <w:vAlign w:val="center"/>
          </w:tcPr>
          <w:p w14:paraId="7E8B9A02" w14:textId="77777777" w:rsidR="00FD202F" w:rsidRPr="00956E6E" w:rsidRDefault="00FD202F" w:rsidP="009E679B">
            <w:pPr>
              <w:pStyle w:val="TAH"/>
              <w:rPr>
                <w:rFonts w:eastAsiaTheme="minorEastAsia"/>
              </w:rPr>
            </w:pPr>
          </w:p>
        </w:tc>
        <w:tc>
          <w:tcPr>
            <w:tcW w:w="1487" w:type="dxa"/>
            <w:vMerge/>
            <w:tcBorders>
              <w:left w:val="single" w:sz="6" w:space="0" w:color="auto"/>
              <w:right w:val="single" w:sz="6" w:space="0" w:color="auto"/>
            </w:tcBorders>
            <w:shd w:val="clear" w:color="auto" w:fill="auto"/>
            <w:vAlign w:val="center"/>
          </w:tcPr>
          <w:p w14:paraId="4CA04CDD" w14:textId="77777777" w:rsidR="00FD202F" w:rsidRPr="00956E6E" w:rsidRDefault="00FD202F" w:rsidP="009E679B">
            <w:pPr>
              <w:pStyle w:val="TAH"/>
              <w:rPr>
                <w:rFonts w:eastAsiaTheme="minorEastAsia"/>
              </w:rPr>
            </w:pPr>
          </w:p>
        </w:tc>
        <w:tc>
          <w:tcPr>
            <w:tcW w:w="2520" w:type="dxa"/>
            <w:gridSpan w:val="2"/>
            <w:tcBorders>
              <w:top w:val="single" w:sz="6" w:space="0" w:color="auto"/>
              <w:left w:val="single" w:sz="6" w:space="0" w:color="auto"/>
              <w:right w:val="single" w:sz="6" w:space="0" w:color="auto"/>
            </w:tcBorders>
            <w:shd w:val="clear" w:color="auto" w:fill="auto"/>
            <w:vAlign w:val="center"/>
          </w:tcPr>
          <w:p w14:paraId="3CB1AA27" w14:textId="77777777" w:rsidR="00FD202F" w:rsidRPr="00956E6E" w:rsidRDefault="00FD202F" w:rsidP="009E679B">
            <w:pPr>
              <w:pStyle w:val="TAH"/>
              <w:rPr>
                <w:rFonts w:eastAsiaTheme="minorEastAsia"/>
              </w:rPr>
            </w:pPr>
            <w:r w:rsidRPr="00956E6E">
              <w:rPr>
                <w:rFonts w:eastAsiaTheme="minorEastAsia"/>
              </w:rPr>
              <w:t>Minimum</w:t>
            </w:r>
            <w:r w:rsidRPr="00956E6E">
              <w:rPr>
                <w:rFonts w:eastAsiaTheme="minorEastAsia"/>
              </w:rPr>
              <w:br/>
              <w:t xml:space="preserve">Io </w:t>
            </w:r>
            <w:r w:rsidRPr="00956E6E">
              <w:rPr>
                <w:rFonts w:eastAsiaTheme="minorEastAsia"/>
                <w:vertAlign w:val="superscript"/>
              </w:rPr>
              <w:t>Note 1</w:t>
            </w:r>
          </w:p>
          <w:p w14:paraId="06D97B47" w14:textId="77777777" w:rsidR="00FD202F" w:rsidRPr="00956E6E" w:rsidRDefault="00FD202F" w:rsidP="009E679B">
            <w:pPr>
              <w:pStyle w:val="TAH"/>
              <w:rPr>
                <w:rFonts w:eastAsiaTheme="minorEastAsia"/>
              </w:rPr>
            </w:pPr>
            <w:r w:rsidRPr="00956E6E">
              <w:rPr>
                <w:rFonts w:eastAsiaTheme="minorEastAsia"/>
              </w:rPr>
              <w:t>dBm / SCS</w:t>
            </w:r>
            <w:r w:rsidRPr="00956E6E">
              <w:rPr>
                <w:rFonts w:eastAsiaTheme="minorEastAsia"/>
                <w:vertAlign w:val="subscript"/>
              </w:rPr>
              <w:t>PRS</w:t>
            </w:r>
          </w:p>
        </w:tc>
        <w:tc>
          <w:tcPr>
            <w:tcW w:w="1278" w:type="dxa"/>
            <w:tcBorders>
              <w:top w:val="single" w:sz="6" w:space="0" w:color="auto"/>
              <w:left w:val="single" w:sz="6" w:space="0" w:color="auto"/>
              <w:right w:val="single" w:sz="4" w:space="0" w:color="auto"/>
            </w:tcBorders>
            <w:shd w:val="clear" w:color="auto" w:fill="auto"/>
            <w:vAlign w:val="center"/>
          </w:tcPr>
          <w:p w14:paraId="605B15DA" w14:textId="77777777" w:rsidR="00FD202F" w:rsidRPr="00956E6E" w:rsidRDefault="00FD202F" w:rsidP="009E679B">
            <w:pPr>
              <w:pStyle w:val="TAH"/>
              <w:rPr>
                <w:rFonts w:eastAsiaTheme="minorEastAsia"/>
              </w:rPr>
            </w:pPr>
            <w:r w:rsidRPr="00956E6E">
              <w:rPr>
                <w:rFonts w:eastAsiaTheme="minorEastAsia"/>
              </w:rPr>
              <w:t>Maximum</w:t>
            </w:r>
            <w:r w:rsidRPr="00956E6E">
              <w:rPr>
                <w:rFonts w:eastAsiaTheme="minorEastAsia"/>
              </w:rPr>
              <w:br/>
              <w:t>Io</w:t>
            </w:r>
          </w:p>
        </w:tc>
      </w:tr>
      <w:tr w:rsidR="00FD202F" w:rsidRPr="00956E6E" w14:paraId="3E967F41" w14:textId="77777777" w:rsidTr="009E679B">
        <w:trPr>
          <w:trHeight w:val="236"/>
          <w:jc w:val="center"/>
        </w:trPr>
        <w:tc>
          <w:tcPr>
            <w:tcW w:w="1046" w:type="dxa"/>
            <w:vMerge w:val="restart"/>
            <w:tcBorders>
              <w:top w:val="single" w:sz="6" w:space="0" w:color="auto"/>
              <w:left w:val="single" w:sz="4" w:space="0" w:color="auto"/>
              <w:right w:val="single" w:sz="6" w:space="0" w:color="auto"/>
            </w:tcBorders>
            <w:shd w:val="clear" w:color="auto" w:fill="auto"/>
            <w:vAlign w:val="center"/>
          </w:tcPr>
          <w:p w14:paraId="509E734F" w14:textId="77777777" w:rsidR="00FD202F" w:rsidRPr="00956E6E" w:rsidRDefault="00FD202F" w:rsidP="009E679B">
            <w:pPr>
              <w:pStyle w:val="TAH"/>
              <w:rPr>
                <w:rFonts w:eastAsiaTheme="minorEastAsia"/>
              </w:rPr>
            </w:pPr>
            <w:r w:rsidRPr="00956E6E">
              <w:rPr>
                <w:rFonts w:eastAsiaTheme="minorEastAsia"/>
              </w:rPr>
              <w:t>dB</w:t>
            </w:r>
          </w:p>
        </w:tc>
        <w:tc>
          <w:tcPr>
            <w:tcW w:w="1049" w:type="dxa"/>
            <w:vMerge w:val="restart"/>
            <w:tcBorders>
              <w:top w:val="single" w:sz="6" w:space="0" w:color="auto"/>
              <w:left w:val="single" w:sz="4" w:space="0" w:color="auto"/>
              <w:right w:val="single" w:sz="6" w:space="0" w:color="auto"/>
            </w:tcBorders>
            <w:shd w:val="clear" w:color="auto" w:fill="auto"/>
            <w:vAlign w:val="center"/>
          </w:tcPr>
          <w:p w14:paraId="69BA6D1F" w14:textId="77777777" w:rsidR="00FD202F" w:rsidRPr="00956E6E" w:rsidRDefault="00FD202F" w:rsidP="009E679B">
            <w:pPr>
              <w:pStyle w:val="TAH"/>
              <w:rPr>
                <w:rFonts w:eastAsiaTheme="minorEastAsia"/>
              </w:rPr>
            </w:pPr>
            <w:r w:rsidRPr="00956E6E">
              <w:rPr>
                <w:rFonts w:eastAsiaTheme="minorEastAsia" w:hint="eastAsia"/>
              </w:rPr>
              <w:t>dB</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2FF92CC8" w14:textId="77777777" w:rsidR="00FD202F" w:rsidRPr="00956E6E" w:rsidRDefault="00FD202F" w:rsidP="009E679B">
            <w:pPr>
              <w:pStyle w:val="TAH"/>
              <w:rPr>
                <w:rFonts w:eastAsiaTheme="minorEastAsia"/>
              </w:rPr>
            </w:pPr>
            <w:r w:rsidRPr="00956E6E">
              <w:rPr>
                <w:rFonts w:eastAsiaTheme="minorEastAsia"/>
              </w:rPr>
              <w:t>dB</w:t>
            </w:r>
          </w:p>
        </w:tc>
        <w:tc>
          <w:tcPr>
            <w:tcW w:w="1568" w:type="dxa"/>
            <w:vMerge w:val="restart"/>
            <w:tcBorders>
              <w:top w:val="single" w:sz="6" w:space="0" w:color="auto"/>
              <w:left w:val="single" w:sz="6" w:space="0" w:color="auto"/>
              <w:right w:val="single" w:sz="6" w:space="0" w:color="auto"/>
            </w:tcBorders>
            <w:shd w:val="clear" w:color="auto" w:fill="auto"/>
            <w:vAlign w:val="center"/>
          </w:tcPr>
          <w:p w14:paraId="0537CB6D" w14:textId="77777777" w:rsidR="00FD202F" w:rsidRPr="00956E6E" w:rsidRDefault="00FD202F" w:rsidP="009E679B">
            <w:pPr>
              <w:pStyle w:val="TAH"/>
              <w:rPr>
                <w:rFonts w:eastAsiaTheme="minorEastAsia"/>
              </w:rPr>
            </w:pPr>
            <w:r w:rsidRPr="00956E6E">
              <w:rPr>
                <w:rFonts w:eastAsiaTheme="minorEastAsia" w:hint="eastAsia"/>
              </w:rPr>
              <w:t>P</w:t>
            </w:r>
            <w:r w:rsidRPr="00956E6E">
              <w:rPr>
                <w:rFonts w:eastAsiaTheme="minorEastAsia"/>
              </w:rPr>
              <w:t>RB</w:t>
            </w:r>
          </w:p>
        </w:tc>
        <w:tc>
          <w:tcPr>
            <w:tcW w:w="1487" w:type="dxa"/>
            <w:vMerge w:val="restart"/>
            <w:tcBorders>
              <w:top w:val="single" w:sz="6" w:space="0" w:color="auto"/>
              <w:left w:val="single" w:sz="6" w:space="0" w:color="auto"/>
              <w:right w:val="single" w:sz="6" w:space="0" w:color="auto"/>
            </w:tcBorders>
            <w:shd w:val="clear" w:color="auto" w:fill="auto"/>
            <w:vAlign w:val="center"/>
          </w:tcPr>
          <w:p w14:paraId="4883D51C" w14:textId="77777777" w:rsidR="00FD202F" w:rsidRPr="00956E6E" w:rsidRDefault="00FD202F" w:rsidP="009E679B">
            <w:pPr>
              <w:pStyle w:val="TAH"/>
              <w:rPr>
                <w:rFonts w:eastAsiaTheme="minorEastAsia"/>
              </w:rPr>
            </w:pPr>
            <w:r w:rsidRPr="00956E6E">
              <w:rPr>
                <w:rFonts w:eastAsiaTheme="minorEastAsia" w:hint="eastAsia"/>
              </w:rPr>
              <w:t>-</w:t>
            </w:r>
          </w:p>
        </w:tc>
        <w:tc>
          <w:tcPr>
            <w:tcW w:w="2520" w:type="dxa"/>
            <w:gridSpan w:val="2"/>
            <w:tcBorders>
              <w:top w:val="single" w:sz="6" w:space="0" w:color="auto"/>
              <w:left w:val="single" w:sz="6" w:space="0" w:color="auto"/>
              <w:right w:val="single" w:sz="6" w:space="0" w:color="auto"/>
            </w:tcBorders>
            <w:shd w:val="clear" w:color="auto" w:fill="auto"/>
            <w:vAlign w:val="center"/>
          </w:tcPr>
          <w:p w14:paraId="04937C13" w14:textId="77777777" w:rsidR="00FD202F" w:rsidRPr="00956E6E" w:rsidRDefault="00FD202F" w:rsidP="009E679B">
            <w:pPr>
              <w:pStyle w:val="TAH"/>
              <w:rPr>
                <w:rFonts w:eastAsiaTheme="minorEastAsia"/>
              </w:rPr>
            </w:pPr>
            <w:r w:rsidRPr="00956E6E">
              <w:rPr>
                <w:rFonts w:eastAsiaTheme="minorEastAsia"/>
              </w:rPr>
              <w:t>dBm / SCS</w:t>
            </w:r>
            <w:r w:rsidRPr="00956E6E">
              <w:rPr>
                <w:rFonts w:eastAsiaTheme="minorEastAsia"/>
                <w:vertAlign w:val="subscript"/>
              </w:rPr>
              <w:t>PRS</w:t>
            </w:r>
          </w:p>
        </w:tc>
        <w:tc>
          <w:tcPr>
            <w:tcW w:w="1278" w:type="dxa"/>
            <w:vMerge w:val="restart"/>
            <w:tcBorders>
              <w:top w:val="single" w:sz="6" w:space="0" w:color="auto"/>
              <w:left w:val="single" w:sz="6" w:space="0" w:color="auto"/>
              <w:right w:val="single" w:sz="4" w:space="0" w:color="auto"/>
            </w:tcBorders>
            <w:shd w:val="clear" w:color="auto" w:fill="auto"/>
            <w:vAlign w:val="center"/>
          </w:tcPr>
          <w:p w14:paraId="290BA3C5" w14:textId="77777777" w:rsidR="00FD202F" w:rsidRPr="00956E6E" w:rsidRDefault="00FD202F" w:rsidP="009E679B">
            <w:pPr>
              <w:pStyle w:val="TAH"/>
              <w:rPr>
                <w:rFonts w:eastAsiaTheme="minorEastAsia"/>
              </w:rPr>
            </w:pPr>
            <w:r w:rsidRPr="00956E6E">
              <w:rPr>
                <w:rFonts w:eastAsiaTheme="minorEastAsia"/>
              </w:rPr>
              <w:t>dBm/BW</w:t>
            </w:r>
            <w:r w:rsidRPr="00956E6E">
              <w:rPr>
                <w:rFonts w:eastAsiaTheme="minorEastAsia"/>
                <w:vertAlign w:val="subscript"/>
              </w:rPr>
              <w:t>Channel</w:t>
            </w:r>
          </w:p>
        </w:tc>
      </w:tr>
      <w:tr w:rsidR="00FD202F" w:rsidRPr="00956E6E" w14:paraId="4B1DB68E" w14:textId="77777777" w:rsidTr="009E679B">
        <w:trPr>
          <w:trHeight w:val="236"/>
          <w:jc w:val="center"/>
        </w:trPr>
        <w:tc>
          <w:tcPr>
            <w:tcW w:w="1046" w:type="dxa"/>
            <w:vMerge/>
            <w:tcBorders>
              <w:left w:val="single" w:sz="4" w:space="0" w:color="auto"/>
              <w:bottom w:val="single" w:sz="6" w:space="0" w:color="auto"/>
              <w:right w:val="single" w:sz="6" w:space="0" w:color="auto"/>
            </w:tcBorders>
            <w:shd w:val="clear" w:color="auto" w:fill="auto"/>
            <w:vAlign w:val="center"/>
          </w:tcPr>
          <w:p w14:paraId="2E9CAD6B" w14:textId="77777777" w:rsidR="00FD202F" w:rsidRPr="00956E6E" w:rsidRDefault="00FD202F" w:rsidP="009E679B">
            <w:pPr>
              <w:keepNext/>
              <w:keepLines/>
              <w:spacing w:after="0"/>
              <w:jc w:val="center"/>
              <w:rPr>
                <w:rFonts w:ascii="Arial" w:eastAsiaTheme="minorEastAsia" w:hAnsi="Arial"/>
                <w:b/>
                <w:sz w:val="18"/>
              </w:rPr>
            </w:pPr>
          </w:p>
        </w:tc>
        <w:tc>
          <w:tcPr>
            <w:tcW w:w="1049" w:type="dxa"/>
            <w:vMerge/>
            <w:tcBorders>
              <w:left w:val="single" w:sz="4" w:space="0" w:color="auto"/>
              <w:right w:val="single" w:sz="6" w:space="0" w:color="auto"/>
            </w:tcBorders>
            <w:shd w:val="clear" w:color="auto" w:fill="auto"/>
            <w:vAlign w:val="center"/>
          </w:tcPr>
          <w:p w14:paraId="4BB59C51" w14:textId="77777777" w:rsidR="00FD202F" w:rsidRPr="00956E6E" w:rsidRDefault="00FD202F" w:rsidP="009E679B">
            <w:pPr>
              <w:keepNext/>
              <w:keepLines/>
              <w:spacing w:after="0"/>
              <w:jc w:val="center"/>
              <w:rPr>
                <w:rFonts w:ascii="Arial" w:eastAsiaTheme="minorEastAsia" w:hAnsi="Arial"/>
                <w:b/>
                <w:sz w:val="18"/>
              </w:rPr>
            </w:pPr>
          </w:p>
        </w:tc>
        <w:tc>
          <w:tcPr>
            <w:tcW w:w="907" w:type="dxa"/>
            <w:vMerge/>
            <w:tcBorders>
              <w:left w:val="single" w:sz="6" w:space="0" w:color="auto"/>
              <w:right w:val="single" w:sz="6" w:space="0" w:color="auto"/>
            </w:tcBorders>
            <w:shd w:val="clear" w:color="auto" w:fill="auto"/>
            <w:vAlign w:val="center"/>
          </w:tcPr>
          <w:p w14:paraId="113A9CFB" w14:textId="77777777" w:rsidR="00FD202F" w:rsidRPr="00956E6E" w:rsidRDefault="00FD202F" w:rsidP="009E679B">
            <w:pPr>
              <w:keepNext/>
              <w:keepLines/>
              <w:spacing w:after="0"/>
              <w:jc w:val="center"/>
              <w:rPr>
                <w:rFonts w:ascii="Arial" w:eastAsiaTheme="minorEastAsia" w:hAnsi="Arial"/>
                <w:b/>
                <w:sz w:val="18"/>
              </w:rPr>
            </w:pPr>
          </w:p>
        </w:tc>
        <w:tc>
          <w:tcPr>
            <w:tcW w:w="1568" w:type="dxa"/>
            <w:vMerge/>
            <w:tcBorders>
              <w:left w:val="single" w:sz="6" w:space="0" w:color="auto"/>
              <w:right w:val="single" w:sz="6" w:space="0" w:color="auto"/>
            </w:tcBorders>
            <w:shd w:val="clear" w:color="auto" w:fill="auto"/>
            <w:vAlign w:val="center"/>
          </w:tcPr>
          <w:p w14:paraId="10A4FC96" w14:textId="77777777" w:rsidR="00FD202F" w:rsidRPr="00956E6E" w:rsidRDefault="00FD202F" w:rsidP="009E679B">
            <w:pPr>
              <w:keepNext/>
              <w:keepLines/>
              <w:spacing w:after="0"/>
              <w:jc w:val="center"/>
              <w:rPr>
                <w:rFonts w:ascii="Arial" w:eastAsiaTheme="minorEastAsia" w:hAnsi="Arial"/>
                <w:b/>
                <w:sz w:val="18"/>
              </w:rPr>
            </w:pPr>
          </w:p>
        </w:tc>
        <w:tc>
          <w:tcPr>
            <w:tcW w:w="1487" w:type="dxa"/>
            <w:vMerge/>
            <w:tcBorders>
              <w:left w:val="single" w:sz="6" w:space="0" w:color="auto"/>
              <w:right w:val="single" w:sz="6" w:space="0" w:color="auto"/>
            </w:tcBorders>
            <w:shd w:val="clear" w:color="auto" w:fill="auto"/>
            <w:vAlign w:val="center"/>
          </w:tcPr>
          <w:p w14:paraId="247AD133" w14:textId="77777777" w:rsidR="00FD202F" w:rsidRPr="00956E6E" w:rsidRDefault="00FD202F" w:rsidP="009E679B">
            <w:pPr>
              <w:keepNext/>
              <w:keepLines/>
              <w:spacing w:after="0"/>
              <w:jc w:val="center"/>
              <w:rPr>
                <w:rFonts w:ascii="Arial" w:eastAsiaTheme="minorEastAsia" w:hAnsi="Arial"/>
                <w:b/>
                <w:sz w:val="18"/>
              </w:rPr>
            </w:pPr>
          </w:p>
        </w:tc>
        <w:tc>
          <w:tcPr>
            <w:tcW w:w="1260" w:type="dxa"/>
            <w:tcBorders>
              <w:top w:val="single" w:sz="6" w:space="0" w:color="auto"/>
              <w:left w:val="single" w:sz="6" w:space="0" w:color="auto"/>
              <w:right w:val="single" w:sz="6" w:space="0" w:color="auto"/>
            </w:tcBorders>
            <w:shd w:val="clear" w:color="auto" w:fill="auto"/>
            <w:vAlign w:val="center"/>
          </w:tcPr>
          <w:p w14:paraId="16B848AD" w14:textId="77777777" w:rsidR="00FD202F" w:rsidRPr="00956E6E" w:rsidRDefault="00FD202F" w:rsidP="009E679B">
            <w:pPr>
              <w:pStyle w:val="TAH"/>
              <w:rPr>
                <w:rFonts w:eastAsiaTheme="minorEastAsia"/>
              </w:rPr>
            </w:pPr>
            <w:r w:rsidRPr="00956E6E">
              <w:rPr>
                <w:rFonts w:eastAsiaTheme="minorEastAsia"/>
              </w:rPr>
              <w:t>dBm/</w:t>
            </w:r>
            <w:r w:rsidRPr="00956E6E">
              <w:rPr>
                <w:rFonts w:eastAsiaTheme="minorEastAsia" w:hint="eastAsia"/>
              </w:rPr>
              <w:t>120</w:t>
            </w:r>
            <w:r w:rsidRPr="00956E6E">
              <w:rPr>
                <w:rFonts w:eastAsiaTheme="minorEastAsia"/>
              </w:rPr>
              <w:t>kHz</w:t>
            </w:r>
            <w:r w:rsidRPr="00956E6E">
              <w:rPr>
                <w:rFonts w:eastAsiaTheme="minorEastAsia"/>
                <w:vertAlign w:val="superscript"/>
              </w:rPr>
              <w:t xml:space="preserve"> Note 6</w:t>
            </w:r>
          </w:p>
        </w:tc>
        <w:tc>
          <w:tcPr>
            <w:tcW w:w="1260" w:type="dxa"/>
            <w:tcBorders>
              <w:top w:val="single" w:sz="6" w:space="0" w:color="auto"/>
              <w:left w:val="single" w:sz="6" w:space="0" w:color="auto"/>
              <w:right w:val="single" w:sz="6" w:space="0" w:color="auto"/>
            </w:tcBorders>
            <w:shd w:val="clear" w:color="auto" w:fill="auto"/>
            <w:vAlign w:val="center"/>
          </w:tcPr>
          <w:p w14:paraId="36C8E2B3" w14:textId="77777777" w:rsidR="00FD202F" w:rsidRPr="00956E6E" w:rsidRDefault="00FD202F" w:rsidP="009E679B">
            <w:pPr>
              <w:pStyle w:val="TAH"/>
              <w:rPr>
                <w:rFonts w:eastAsiaTheme="minorEastAsia"/>
              </w:rPr>
            </w:pPr>
            <w:r w:rsidRPr="00956E6E">
              <w:rPr>
                <w:rFonts w:eastAsiaTheme="minorEastAsia"/>
              </w:rPr>
              <w:t>dBm/</w:t>
            </w:r>
            <w:r w:rsidRPr="00956E6E">
              <w:rPr>
                <w:rFonts w:eastAsiaTheme="minorEastAsia" w:hint="eastAsia"/>
              </w:rPr>
              <w:t>60</w:t>
            </w:r>
            <w:r w:rsidRPr="00956E6E">
              <w:rPr>
                <w:rFonts w:eastAsiaTheme="minorEastAsia"/>
              </w:rPr>
              <w:t>kHz</w:t>
            </w:r>
            <w:r w:rsidRPr="00956E6E">
              <w:rPr>
                <w:rFonts w:eastAsiaTheme="minorEastAsia"/>
                <w:vertAlign w:val="superscript"/>
              </w:rPr>
              <w:t xml:space="preserve"> Note 6</w:t>
            </w:r>
          </w:p>
        </w:tc>
        <w:tc>
          <w:tcPr>
            <w:tcW w:w="1278" w:type="dxa"/>
            <w:vMerge/>
            <w:tcBorders>
              <w:left w:val="single" w:sz="6" w:space="0" w:color="auto"/>
              <w:right w:val="single" w:sz="4" w:space="0" w:color="auto"/>
            </w:tcBorders>
            <w:shd w:val="clear" w:color="auto" w:fill="auto"/>
            <w:vAlign w:val="center"/>
          </w:tcPr>
          <w:p w14:paraId="53ADBC4D" w14:textId="77777777" w:rsidR="00FD202F" w:rsidRPr="00956E6E" w:rsidRDefault="00FD202F" w:rsidP="009E679B">
            <w:pPr>
              <w:keepNext/>
              <w:keepLines/>
              <w:spacing w:after="0"/>
              <w:jc w:val="center"/>
              <w:rPr>
                <w:rFonts w:ascii="Arial" w:eastAsiaTheme="minorEastAsia" w:hAnsi="Arial"/>
                <w:b/>
                <w:sz w:val="18"/>
              </w:rPr>
            </w:pPr>
          </w:p>
        </w:tc>
      </w:tr>
      <w:tr w:rsidR="00FD202F" w:rsidRPr="00956E6E" w14:paraId="18097FFD" w14:textId="77777777" w:rsidTr="009E679B">
        <w:trPr>
          <w:trHeight w:val="1761"/>
          <w:jc w:val="center"/>
        </w:trPr>
        <w:tc>
          <w:tcPr>
            <w:tcW w:w="1046" w:type="dxa"/>
            <w:vMerge w:val="restart"/>
            <w:tcBorders>
              <w:top w:val="single" w:sz="6" w:space="0" w:color="auto"/>
              <w:left w:val="single" w:sz="6" w:space="0" w:color="auto"/>
              <w:right w:val="single" w:sz="6" w:space="0" w:color="auto"/>
            </w:tcBorders>
            <w:shd w:val="clear" w:color="auto" w:fill="auto"/>
            <w:vAlign w:val="center"/>
          </w:tcPr>
          <w:p w14:paraId="4DF14498"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6.0</w:t>
            </w:r>
          </w:p>
        </w:tc>
        <w:tc>
          <w:tcPr>
            <w:tcW w:w="1049" w:type="dxa"/>
            <w:vMerge w:val="restart"/>
            <w:tcBorders>
              <w:top w:val="single" w:sz="6" w:space="0" w:color="auto"/>
              <w:left w:val="single" w:sz="4" w:space="0" w:color="auto"/>
              <w:bottom w:val="single" w:sz="4" w:space="0" w:color="auto"/>
              <w:right w:val="single" w:sz="6" w:space="0" w:color="auto"/>
            </w:tcBorders>
            <w:vAlign w:val="center"/>
          </w:tcPr>
          <w:p w14:paraId="3BE16159"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9.0</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50605CE9" w14:textId="77777777" w:rsidR="00FD202F" w:rsidRPr="00956E6E" w:rsidRDefault="00FD202F" w:rsidP="009E679B">
            <w:pPr>
              <w:pStyle w:val="TAC"/>
              <w:rPr>
                <w:rFonts w:eastAsiaTheme="minorEastAsia"/>
                <w:noProof/>
                <w:lang w:val="sv-SE"/>
              </w:rPr>
            </w:pPr>
            <w:r w:rsidRPr="00956E6E">
              <w:rPr>
                <w:rFonts w:eastAsiaTheme="minorEastAsia"/>
                <w:noProof/>
              </w:rPr>
              <w:t>≥</w:t>
            </w:r>
            <w:r w:rsidRPr="00956E6E">
              <w:rPr>
                <w:rFonts w:eastAsiaTheme="minorEastAsia" w:hint="eastAsia"/>
                <w:noProof/>
              </w:rPr>
              <w:t>-3</w:t>
            </w:r>
          </w:p>
        </w:tc>
        <w:tc>
          <w:tcPr>
            <w:tcW w:w="1568" w:type="dxa"/>
            <w:vMerge w:val="restart"/>
            <w:tcBorders>
              <w:top w:val="single" w:sz="6" w:space="0" w:color="auto"/>
              <w:left w:val="single" w:sz="6" w:space="0" w:color="auto"/>
              <w:right w:val="single" w:sz="6" w:space="0" w:color="auto"/>
            </w:tcBorders>
            <w:shd w:val="clear" w:color="auto" w:fill="auto"/>
            <w:vAlign w:val="center"/>
          </w:tcPr>
          <w:p w14:paraId="1BD93EB9" w14:textId="77777777" w:rsidR="00FD202F" w:rsidRPr="00956E6E" w:rsidRDefault="00FD202F" w:rsidP="009E679B">
            <w:pPr>
              <w:pStyle w:val="TAC"/>
              <w:rPr>
                <w:rFonts w:eastAsiaTheme="minorEastAsia"/>
              </w:rPr>
            </w:pPr>
            <w:r w:rsidRPr="001C6009">
              <w:t>≥</w:t>
            </w:r>
            <w:r w:rsidRPr="001C6009">
              <w:rPr>
                <w:rFonts w:hint="eastAsia"/>
              </w:rPr>
              <w:t>24</w:t>
            </w:r>
          </w:p>
        </w:tc>
        <w:tc>
          <w:tcPr>
            <w:tcW w:w="1487" w:type="dxa"/>
            <w:vMerge w:val="restart"/>
            <w:tcBorders>
              <w:top w:val="single" w:sz="6" w:space="0" w:color="auto"/>
              <w:left w:val="single" w:sz="6" w:space="0" w:color="auto"/>
              <w:right w:val="single" w:sz="6" w:space="0" w:color="auto"/>
            </w:tcBorders>
            <w:shd w:val="clear" w:color="auto" w:fill="auto"/>
            <w:vAlign w:val="center"/>
          </w:tcPr>
          <w:p w14:paraId="7847FE25" w14:textId="77777777" w:rsidR="00FD202F" w:rsidRPr="00956E6E" w:rsidRDefault="00FD202F" w:rsidP="009E679B">
            <w:pPr>
              <w:pStyle w:val="TAC"/>
              <w:rPr>
                <w:rFonts w:eastAsiaTheme="minorEastAsia"/>
              </w:rPr>
            </w:pPr>
            <w:r w:rsidRPr="00956E6E">
              <w:rPr>
                <w:rFonts w:eastAsiaTheme="minorEastAsia"/>
              </w:rPr>
              <w:t>A</w:t>
            </w:r>
            <w:r w:rsidRPr="00956E6E">
              <w:rPr>
                <w:rFonts w:eastAsiaTheme="minorEastAsia" w:hint="eastAsia"/>
              </w:rPr>
              <w:t>ll</w:t>
            </w:r>
          </w:p>
        </w:tc>
        <w:tc>
          <w:tcPr>
            <w:tcW w:w="2520" w:type="dxa"/>
            <w:gridSpan w:val="2"/>
            <w:tcBorders>
              <w:top w:val="single" w:sz="6" w:space="0" w:color="auto"/>
              <w:left w:val="single" w:sz="6" w:space="0" w:color="auto"/>
              <w:right w:val="single" w:sz="6" w:space="0" w:color="auto"/>
            </w:tcBorders>
            <w:shd w:val="clear" w:color="auto" w:fill="auto"/>
          </w:tcPr>
          <w:p w14:paraId="7CEDC175" w14:textId="77777777" w:rsidR="00FD202F" w:rsidRPr="00956E6E" w:rsidRDefault="00FD202F" w:rsidP="009E679B">
            <w:pPr>
              <w:pStyle w:val="TAC"/>
              <w:rPr>
                <w:rFonts w:eastAsiaTheme="minorEastAsia"/>
                <w:noProof/>
              </w:rPr>
            </w:pPr>
            <w:r w:rsidRPr="00F25D91">
              <w:rPr>
                <w:rFonts w:eastAsiaTheme="minorEastAsia"/>
                <w:noProof/>
              </w:rPr>
              <w:t>Same value as PRP in Table B.2.</w:t>
            </w:r>
            <w:r>
              <w:rPr>
                <w:rFonts w:eastAsiaTheme="minorEastAsia"/>
                <w:noProof/>
              </w:rPr>
              <w:t>14</w:t>
            </w:r>
            <w:r w:rsidRPr="00F25D91">
              <w:rPr>
                <w:rFonts w:eastAsiaTheme="minorEastAsia"/>
                <w:noProof/>
              </w:rPr>
              <w:t>-2, according to UE Power class, operating band and angle of arrival</w:t>
            </w:r>
          </w:p>
        </w:tc>
        <w:tc>
          <w:tcPr>
            <w:tcW w:w="1278" w:type="dxa"/>
            <w:tcBorders>
              <w:top w:val="single" w:sz="6" w:space="0" w:color="auto"/>
              <w:left w:val="single" w:sz="6" w:space="0" w:color="auto"/>
              <w:right w:val="single" w:sz="4" w:space="0" w:color="auto"/>
            </w:tcBorders>
            <w:shd w:val="clear" w:color="auto" w:fill="auto"/>
            <w:vAlign w:val="center"/>
          </w:tcPr>
          <w:p w14:paraId="4823949F"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02F64EB4" w14:textId="77777777" w:rsidTr="009E679B">
        <w:trPr>
          <w:jc w:val="center"/>
        </w:trPr>
        <w:tc>
          <w:tcPr>
            <w:tcW w:w="1046" w:type="dxa"/>
            <w:vMerge/>
            <w:tcBorders>
              <w:left w:val="single" w:sz="6" w:space="0" w:color="auto"/>
              <w:right w:val="single" w:sz="6" w:space="0" w:color="auto"/>
            </w:tcBorders>
            <w:shd w:val="clear" w:color="auto" w:fill="auto"/>
            <w:vAlign w:val="center"/>
          </w:tcPr>
          <w:p w14:paraId="3F7FD9C9" w14:textId="77777777" w:rsidR="00FD202F" w:rsidRPr="00956E6E" w:rsidRDefault="00FD202F" w:rsidP="009E679B">
            <w:pPr>
              <w:pStyle w:val="TAC"/>
              <w:rPr>
                <w:rFonts w:eastAsiaTheme="minorEastAsia"/>
              </w:rPr>
            </w:pPr>
          </w:p>
        </w:tc>
        <w:tc>
          <w:tcPr>
            <w:tcW w:w="1049" w:type="dxa"/>
            <w:vMerge/>
            <w:tcBorders>
              <w:top w:val="single" w:sz="6" w:space="0" w:color="auto"/>
              <w:left w:val="single" w:sz="4" w:space="0" w:color="auto"/>
              <w:bottom w:val="single" w:sz="4" w:space="0" w:color="auto"/>
              <w:right w:val="single" w:sz="6" w:space="0" w:color="auto"/>
            </w:tcBorders>
            <w:vAlign w:val="center"/>
          </w:tcPr>
          <w:p w14:paraId="26D2DBCC" w14:textId="77777777" w:rsidR="00FD202F" w:rsidRPr="00956E6E" w:rsidRDefault="00FD202F" w:rsidP="009E679B">
            <w:pPr>
              <w:pStyle w:val="TAC"/>
              <w:rPr>
                <w:rFonts w:eastAsiaTheme="minorEastAsia"/>
              </w:rPr>
            </w:pPr>
          </w:p>
        </w:tc>
        <w:tc>
          <w:tcPr>
            <w:tcW w:w="907" w:type="dxa"/>
            <w:vMerge/>
            <w:tcBorders>
              <w:left w:val="single" w:sz="6" w:space="0" w:color="auto"/>
              <w:right w:val="single" w:sz="6" w:space="0" w:color="auto"/>
            </w:tcBorders>
            <w:shd w:val="clear" w:color="auto" w:fill="auto"/>
            <w:vAlign w:val="center"/>
          </w:tcPr>
          <w:p w14:paraId="0246EA8B" w14:textId="77777777" w:rsidR="00FD202F" w:rsidRPr="00956E6E" w:rsidRDefault="00FD202F" w:rsidP="009E679B">
            <w:pPr>
              <w:pStyle w:val="TAC"/>
              <w:rPr>
                <w:rFonts w:eastAsiaTheme="minorEastAsia"/>
                <w:lang w:val="sv-SE"/>
              </w:rPr>
            </w:pPr>
          </w:p>
        </w:tc>
        <w:tc>
          <w:tcPr>
            <w:tcW w:w="1568" w:type="dxa"/>
            <w:vMerge/>
            <w:tcBorders>
              <w:left w:val="single" w:sz="6" w:space="0" w:color="auto"/>
              <w:right w:val="single" w:sz="6" w:space="0" w:color="auto"/>
            </w:tcBorders>
            <w:shd w:val="clear" w:color="auto" w:fill="auto"/>
            <w:vAlign w:val="center"/>
          </w:tcPr>
          <w:p w14:paraId="75A08A45" w14:textId="77777777" w:rsidR="00FD202F" w:rsidRPr="00956E6E" w:rsidRDefault="00FD202F" w:rsidP="009E679B">
            <w:pPr>
              <w:pStyle w:val="TAC"/>
              <w:rPr>
                <w:rFonts w:eastAsiaTheme="minorEastAsia"/>
              </w:rPr>
            </w:pPr>
          </w:p>
        </w:tc>
        <w:tc>
          <w:tcPr>
            <w:tcW w:w="1487" w:type="dxa"/>
            <w:vMerge/>
            <w:tcBorders>
              <w:left w:val="single" w:sz="6" w:space="0" w:color="auto"/>
              <w:right w:val="single" w:sz="6" w:space="0" w:color="auto"/>
            </w:tcBorders>
            <w:shd w:val="clear" w:color="auto" w:fill="auto"/>
            <w:vAlign w:val="center"/>
          </w:tcPr>
          <w:p w14:paraId="2AE5669E" w14:textId="77777777" w:rsidR="00FD202F" w:rsidRPr="00956E6E" w:rsidRDefault="00FD202F" w:rsidP="009E679B">
            <w:pPr>
              <w:pStyle w:val="TAC"/>
              <w:rPr>
                <w:rFonts w:eastAsiaTheme="minorEastAsia"/>
              </w:rPr>
            </w:pP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D9E74DE"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18059569" w14:textId="77777777" w:rsidTr="009E679B">
        <w:trPr>
          <w:jc w:val="center"/>
        </w:trPr>
        <w:tc>
          <w:tcPr>
            <w:tcW w:w="1046" w:type="dxa"/>
            <w:vMerge/>
            <w:tcBorders>
              <w:left w:val="single" w:sz="6" w:space="0" w:color="auto"/>
              <w:bottom w:val="single" w:sz="6" w:space="0" w:color="auto"/>
              <w:right w:val="single" w:sz="6" w:space="0" w:color="auto"/>
            </w:tcBorders>
            <w:shd w:val="clear" w:color="auto" w:fill="auto"/>
            <w:vAlign w:val="center"/>
          </w:tcPr>
          <w:p w14:paraId="3E361201" w14:textId="77777777" w:rsidR="00FD202F" w:rsidRPr="00956E6E" w:rsidRDefault="00FD202F" w:rsidP="009E679B">
            <w:pPr>
              <w:pStyle w:val="TAC"/>
              <w:rPr>
                <w:rFonts w:eastAsiaTheme="minorEastAsia"/>
              </w:rPr>
            </w:pPr>
          </w:p>
        </w:tc>
        <w:tc>
          <w:tcPr>
            <w:tcW w:w="1049" w:type="dxa"/>
            <w:vMerge/>
            <w:tcBorders>
              <w:top w:val="single" w:sz="6" w:space="0" w:color="auto"/>
              <w:left w:val="single" w:sz="4" w:space="0" w:color="auto"/>
              <w:bottom w:val="single" w:sz="4" w:space="0" w:color="auto"/>
              <w:right w:val="single" w:sz="6" w:space="0" w:color="auto"/>
            </w:tcBorders>
            <w:vAlign w:val="center"/>
          </w:tcPr>
          <w:p w14:paraId="3B5D7633" w14:textId="77777777" w:rsidR="00FD202F" w:rsidRPr="00956E6E" w:rsidRDefault="00FD202F" w:rsidP="009E679B">
            <w:pPr>
              <w:pStyle w:val="TAC"/>
              <w:rPr>
                <w:rFonts w:eastAsiaTheme="minorEastAsia"/>
              </w:rPr>
            </w:pPr>
          </w:p>
        </w:tc>
        <w:tc>
          <w:tcPr>
            <w:tcW w:w="907" w:type="dxa"/>
            <w:vMerge/>
            <w:tcBorders>
              <w:left w:val="single" w:sz="6" w:space="0" w:color="auto"/>
              <w:bottom w:val="single" w:sz="6" w:space="0" w:color="auto"/>
              <w:right w:val="single" w:sz="6" w:space="0" w:color="auto"/>
            </w:tcBorders>
            <w:shd w:val="clear" w:color="auto" w:fill="auto"/>
            <w:vAlign w:val="center"/>
          </w:tcPr>
          <w:p w14:paraId="0B8C5819" w14:textId="77777777" w:rsidR="00FD202F" w:rsidRPr="00956E6E" w:rsidRDefault="00FD202F" w:rsidP="009E679B">
            <w:pPr>
              <w:pStyle w:val="TAC"/>
              <w:rPr>
                <w:rFonts w:eastAsiaTheme="minorEastAsia"/>
              </w:rPr>
            </w:pPr>
          </w:p>
        </w:tc>
        <w:tc>
          <w:tcPr>
            <w:tcW w:w="1568" w:type="dxa"/>
            <w:vMerge/>
            <w:tcBorders>
              <w:left w:val="single" w:sz="6" w:space="0" w:color="auto"/>
              <w:bottom w:val="single" w:sz="6" w:space="0" w:color="auto"/>
              <w:right w:val="single" w:sz="6" w:space="0" w:color="auto"/>
            </w:tcBorders>
            <w:shd w:val="clear" w:color="auto" w:fill="auto"/>
            <w:vAlign w:val="center"/>
          </w:tcPr>
          <w:p w14:paraId="221C7B32" w14:textId="77777777" w:rsidR="00FD202F" w:rsidRPr="00956E6E" w:rsidRDefault="00FD202F" w:rsidP="009E679B">
            <w:pPr>
              <w:pStyle w:val="TAC"/>
              <w:rPr>
                <w:rFonts w:eastAsiaTheme="minorEastAsia"/>
              </w:rPr>
            </w:pPr>
          </w:p>
        </w:tc>
        <w:tc>
          <w:tcPr>
            <w:tcW w:w="1487" w:type="dxa"/>
            <w:vMerge/>
            <w:tcBorders>
              <w:left w:val="single" w:sz="6" w:space="0" w:color="auto"/>
              <w:bottom w:val="single" w:sz="6" w:space="0" w:color="auto"/>
              <w:right w:val="single" w:sz="6" w:space="0" w:color="auto"/>
            </w:tcBorders>
            <w:shd w:val="clear" w:color="auto" w:fill="auto"/>
            <w:vAlign w:val="center"/>
          </w:tcPr>
          <w:p w14:paraId="39AEE4E9" w14:textId="77777777" w:rsidR="00FD202F" w:rsidRPr="00956E6E" w:rsidRDefault="00FD202F" w:rsidP="009E679B">
            <w:pPr>
              <w:pStyle w:val="TAC"/>
              <w:rPr>
                <w:rFonts w:eastAsiaTheme="minorEastAsia"/>
              </w:rPr>
            </w:pP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05909DE2"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4FDFEBDA" w14:textId="77777777" w:rsidTr="009E679B">
        <w:trPr>
          <w:trHeight w:val="226"/>
          <w:jc w:val="center"/>
        </w:trPr>
        <w:tc>
          <w:tcPr>
            <w:tcW w:w="1046" w:type="dxa"/>
            <w:tcBorders>
              <w:top w:val="single" w:sz="6" w:space="0" w:color="auto"/>
              <w:left w:val="single" w:sz="6" w:space="0" w:color="auto"/>
              <w:right w:val="single" w:sz="6" w:space="0" w:color="auto"/>
            </w:tcBorders>
            <w:shd w:val="clear" w:color="auto" w:fill="auto"/>
            <w:vAlign w:val="center"/>
          </w:tcPr>
          <w:p w14:paraId="29419A5D"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7.3</w:t>
            </w:r>
          </w:p>
        </w:tc>
        <w:tc>
          <w:tcPr>
            <w:tcW w:w="1049" w:type="dxa"/>
            <w:tcBorders>
              <w:top w:val="single" w:sz="4" w:space="0" w:color="auto"/>
              <w:left w:val="single" w:sz="4" w:space="0" w:color="auto"/>
              <w:bottom w:val="single" w:sz="4" w:space="0" w:color="auto"/>
              <w:right w:val="single" w:sz="4" w:space="0" w:color="auto"/>
            </w:tcBorders>
            <w:vAlign w:val="center"/>
          </w:tcPr>
          <w:p w14:paraId="54CBA49F"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10.3</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23774280" w14:textId="77777777" w:rsidR="00FD202F" w:rsidRPr="00956E6E" w:rsidRDefault="00FD202F" w:rsidP="009E679B">
            <w:pPr>
              <w:pStyle w:val="TAC"/>
              <w:rPr>
                <w:rFonts w:eastAsiaTheme="minorEastAsia"/>
              </w:rPr>
            </w:pPr>
            <w:r w:rsidRPr="00956E6E">
              <w:rPr>
                <w:rFonts w:eastAsiaTheme="minorEastAsia"/>
              </w:rPr>
              <w:t>≥-</w:t>
            </w:r>
            <w:r w:rsidRPr="00956E6E">
              <w:rPr>
                <w:rFonts w:eastAsiaTheme="minorEastAsia" w:hint="eastAsia"/>
              </w:rPr>
              <w:t>13</w:t>
            </w:r>
          </w:p>
        </w:tc>
        <w:tc>
          <w:tcPr>
            <w:tcW w:w="1568" w:type="dxa"/>
            <w:tcBorders>
              <w:top w:val="single" w:sz="6" w:space="0" w:color="auto"/>
              <w:left w:val="single" w:sz="6" w:space="0" w:color="auto"/>
              <w:right w:val="single" w:sz="6" w:space="0" w:color="auto"/>
            </w:tcBorders>
            <w:shd w:val="clear" w:color="auto" w:fill="auto"/>
          </w:tcPr>
          <w:p w14:paraId="313F0111" w14:textId="77777777" w:rsidR="00FD202F" w:rsidRPr="00956E6E" w:rsidRDefault="00FD202F" w:rsidP="009E679B">
            <w:pPr>
              <w:pStyle w:val="TAC"/>
              <w:rPr>
                <w:rFonts w:eastAsiaTheme="minorEastAsia"/>
              </w:rPr>
            </w:pPr>
            <w:r w:rsidRPr="001C6009">
              <w:t>24 ≤ BW ≤ 64</w:t>
            </w:r>
          </w:p>
        </w:tc>
        <w:tc>
          <w:tcPr>
            <w:tcW w:w="1487" w:type="dxa"/>
            <w:tcBorders>
              <w:top w:val="single" w:sz="6" w:space="0" w:color="auto"/>
              <w:left w:val="single" w:sz="6" w:space="0" w:color="auto"/>
              <w:right w:val="single" w:sz="6" w:space="0" w:color="auto"/>
            </w:tcBorders>
            <w:shd w:val="clear" w:color="auto" w:fill="auto"/>
          </w:tcPr>
          <w:p w14:paraId="5918B77A" w14:textId="77777777" w:rsidR="00FD202F" w:rsidRPr="00956E6E" w:rsidRDefault="00FD202F" w:rsidP="009E679B">
            <w:pPr>
              <w:pStyle w:val="TAC"/>
              <w:rPr>
                <w:rFonts w:eastAsiaTheme="minorEastAsia"/>
              </w:rPr>
            </w:pPr>
            <w:r w:rsidRPr="00956E6E">
              <w:rPr>
                <w:rFonts w:eastAsiaTheme="minorEastAsia"/>
              </w:rPr>
              <w:t>All</w:t>
            </w:r>
          </w:p>
        </w:tc>
        <w:tc>
          <w:tcPr>
            <w:tcW w:w="3798" w:type="dxa"/>
            <w:gridSpan w:val="3"/>
            <w:tcBorders>
              <w:top w:val="single" w:sz="6" w:space="0" w:color="auto"/>
              <w:left w:val="single" w:sz="6" w:space="0" w:color="auto"/>
              <w:right w:val="single" w:sz="4" w:space="0" w:color="auto"/>
            </w:tcBorders>
            <w:shd w:val="clear" w:color="auto" w:fill="auto"/>
            <w:vAlign w:val="center"/>
          </w:tcPr>
          <w:p w14:paraId="2443960B"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58F2EC6A" w14:textId="77777777" w:rsidTr="009E679B">
        <w:trPr>
          <w:jc w:val="center"/>
        </w:trPr>
        <w:tc>
          <w:tcPr>
            <w:tcW w:w="1046" w:type="dxa"/>
            <w:tcBorders>
              <w:top w:val="single" w:sz="6" w:space="0" w:color="auto"/>
              <w:left w:val="single" w:sz="6" w:space="0" w:color="auto"/>
              <w:bottom w:val="single" w:sz="6" w:space="0" w:color="auto"/>
              <w:right w:val="single" w:sz="6" w:space="0" w:color="auto"/>
            </w:tcBorders>
            <w:shd w:val="clear" w:color="auto" w:fill="auto"/>
            <w:vAlign w:val="center"/>
          </w:tcPr>
          <w:p w14:paraId="5C67EB73"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6.2</w:t>
            </w:r>
          </w:p>
        </w:tc>
        <w:tc>
          <w:tcPr>
            <w:tcW w:w="1049" w:type="dxa"/>
            <w:tcBorders>
              <w:top w:val="single" w:sz="4" w:space="0" w:color="auto"/>
              <w:left w:val="single" w:sz="4" w:space="0" w:color="auto"/>
              <w:bottom w:val="single" w:sz="4" w:space="0" w:color="auto"/>
              <w:right w:val="single" w:sz="4" w:space="0" w:color="auto"/>
            </w:tcBorders>
            <w:vAlign w:val="center"/>
          </w:tcPr>
          <w:p w14:paraId="19C09224"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9.2</w:t>
            </w:r>
          </w:p>
        </w:tc>
        <w:tc>
          <w:tcPr>
            <w:tcW w:w="907" w:type="dxa"/>
            <w:vMerge/>
            <w:tcBorders>
              <w:left w:val="single" w:sz="6" w:space="0" w:color="auto"/>
              <w:bottom w:val="single" w:sz="6" w:space="0" w:color="auto"/>
              <w:right w:val="single" w:sz="6" w:space="0" w:color="auto"/>
            </w:tcBorders>
            <w:shd w:val="clear" w:color="auto" w:fill="auto"/>
            <w:vAlign w:val="center"/>
          </w:tcPr>
          <w:p w14:paraId="0BB3301F" w14:textId="77777777" w:rsidR="00FD202F" w:rsidRPr="00956E6E" w:rsidRDefault="00FD202F" w:rsidP="009E679B">
            <w:pPr>
              <w:pStyle w:val="TAC"/>
              <w:rPr>
                <w:rFonts w:eastAsiaTheme="minorEastAsia"/>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7449BBD9" w14:textId="77777777" w:rsidR="00FD202F" w:rsidRPr="00956E6E" w:rsidRDefault="00FD202F" w:rsidP="009E679B">
            <w:pPr>
              <w:pStyle w:val="TAC"/>
              <w:rPr>
                <w:rFonts w:eastAsiaTheme="minorEastAsia"/>
              </w:rPr>
            </w:pPr>
            <w:r w:rsidRPr="001C6009">
              <w:t>BW &gt;64</w:t>
            </w:r>
          </w:p>
        </w:tc>
        <w:tc>
          <w:tcPr>
            <w:tcW w:w="1487" w:type="dxa"/>
            <w:tcBorders>
              <w:top w:val="single" w:sz="6" w:space="0" w:color="auto"/>
              <w:left w:val="single" w:sz="6" w:space="0" w:color="auto"/>
              <w:bottom w:val="single" w:sz="6" w:space="0" w:color="auto"/>
              <w:right w:val="single" w:sz="6" w:space="0" w:color="auto"/>
            </w:tcBorders>
            <w:shd w:val="clear" w:color="auto" w:fill="auto"/>
          </w:tcPr>
          <w:p w14:paraId="4BB86293" w14:textId="77777777" w:rsidR="00FD202F" w:rsidRPr="00956E6E" w:rsidRDefault="00FD202F" w:rsidP="009E679B">
            <w:pPr>
              <w:pStyle w:val="TAC"/>
              <w:rPr>
                <w:rFonts w:eastAsiaTheme="minorEastAsia"/>
              </w:rPr>
            </w:pPr>
            <w:r w:rsidRPr="00956E6E">
              <w:rPr>
                <w:rFonts w:eastAsiaTheme="minorEastAsia"/>
              </w:rPr>
              <w:t>All</w:t>
            </w: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7BAA8D12"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217EB3A3" w14:textId="77777777" w:rsidTr="009E679B">
        <w:trPr>
          <w:jc w:val="center"/>
        </w:trPr>
        <w:tc>
          <w:tcPr>
            <w:tcW w:w="9855" w:type="dxa"/>
            <w:gridSpan w:val="8"/>
            <w:tcBorders>
              <w:top w:val="single" w:sz="6" w:space="0" w:color="auto"/>
              <w:left w:val="single" w:sz="4" w:space="0" w:color="auto"/>
              <w:bottom w:val="single" w:sz="4" w:space="0" w:color="auto"/>
              <w:right w:val="single" w:sz="4" w:space="0" w:color="auto"/>
            </w:tcBorders>
            <w:vAlign w:val="center"/>
          </w:tcPr>
          <w:p w14:paraId="7A648887" w14:textId="77777777" w:rsidR="00FD202F" w:rsidRPr="00956E6E" w:rsidRDefault="00FD202F" w:rsidP="009E679B">
            <w:pPr>
              <w:pStyle w:val="TAN"/>
              <w:rPr>
                <w:rFonts w:eastAsiaTheme="minorEastAsia"/>
              </w:rPr>
            </w:pPr>
            <w:r w:rsidRPr="00956E6E">
              <w:rPr>
                <w:rFonts w:eastAsiaTheme="minorEastAsia"/>
              </w:rPr>
              <w:t>NOTE 1:</w:t>
            </w:r>
            <w:r w:rsidRPr="00956E6E">
              <w:rPr>
                <w:rFonts w:eastAsiaTheme="minorEastAsia"/>
              </w:rPr>
              <w:tab/>
              <w:t>This minimum Io condition is expressed as the average Io per RE over all REs in an OFDM symbol.</w:t>
            </w:r>
          </w:p>
          <w:p w14:paraId="7DD6A411" w14:textId="77777777" w:rsidR="00FD202F" w:rsidRPr="00956E6E" w:rsidRDefault="00FD202F" w:rsidP="009E679B">
            <w:pPr>
              <w:pStyle w:val="TAN"/>
              <w:rPr>
                <w:rFonts w:eastAsiaTheme="minorEastAsia"/>
              </w:rPr>
            </w:pPr>
            <w:r w:rsidRPr="00956E6E">
              <w:rPr>
                <w:rFonts w:eastAsiaTheme="minorEastAsia"/>
              </w:rPr>
              <w:t>NOTE 2:</w:t>
            </w:r>
            <w:r w:rsidRPr="00956E6E">
              <w:rPr>
                <w:rFonts w:eastAsiaTheme="minorEastAsia"/>
              </w:rPr>
              <w:tab/>
            </w:r>
            <w:r w:rsidRPr="00956E6E">
              <w:rPr>
                <w:rFonts w:eastAsiaTheme="minorEastAsia" w:hint="eastAsia"/>
              </w:rPr>
              <w:t>Void</w:t>
            </w:r>
            <w:r w:rsidRPr="00956E6E">
              <w:rPr>
                <w:rFonts w:eastAsiaTheme="minorEastAsia"/>
              </w:rPr>
              <w:t>.</w:t>
            </w:r>
          </w:p>
          <w:p w14:paraId="2E611823" w14:textId="1CAC7ABE" w:rsidR="00FD202F" w:rsidRPr="00956E6E" w:rsidRDefault="00FD202F" w:rsidP="009E679B">
            <w:pPr>
              <w:pStyle w:val="TAN"/>
              <w:rPr>
                <w:rFonts w:eastAsiaTheme="minorEastAsia" w:cs="v4.2.0"/>
              </w:rPr>
            </w:pPr>
            <w:r w:rsidRPr="00956E6E">
              <w:rPr>
                <w:rFonts w:eastAsiaTheme="minorEastAsia" w:cs="v4.2.0"/>
              </w:rPr>
              <w:t>N</w:t>
            </w:r>
            <w:r w:rsidRPr="00956E6E">
              <w:rPr>
                <w:rFonts w:eastAsiaTheme="minorEastAsia"/>
              </w:rPr>
              <w:t>OTE</w:t>
            </w:r>
            <w:r w:rsidRPr="00956E6E">
              <w:rPr>
                <w:rFonts w:eastAsiaTheme="minorEastAsia" w:cs="v4.2.0"/>
              </w:rPr>
              <w:t xml:space="preserve"> 3:</w:t>
            </w:r>
            <w:r w:rsidRPr="00956E6E">
              <w:rPr>
                <w:rFonts w:eastAsiaTheme="minorEastAsia" w:cs="v4.2.0"/>
              </w:rPr>
              <w:tab/>
              <w:t xml:space="preserve">PRS bandwidth is as indicated in </w:t>
            </w:r>
            <w:ins w:id="56" w:author="Deep [E///]" w:date="2024-05-13T16:05:00Z">
              <w:r w:rsidRPr="00763D36">
                <w:rPr>
                  <w:rFonts w:cs="Arial"/>
                  <w:i/>
                  <w:iCs/>
                  <w:snapToGrid w:val="0"/>
                  <w:szCs w:val="18"/>
                </w:rPr>
                <w:t>dl-PRS-ResourceBandwidth</w:t>
              </w:r>
              <w:r w:rsidRPr="00763D36">
                <w:rPr>
                  <w:rFonts w:cs="v4.2.0"/>
                  <w:sz w:val="16"/>
                  <w:szCs w:val="18"/>
                </w:rPr>
                <w:t xml:space="preserve"> </w:t>
              </w:r>
            </w:ins>
            <w:del w:id="57" w:author="Deep [E///]" w:date="2024-05-13T16:05:00Z">
              <w:r w:rsidRPr="00956E6E" w:rsidDel="00FD202F">
                <w:rPr>
                  <w:rFonts w:eastAsiaTheme="minorEastAsia"/>
                  <w:i/>
                </w:rPr>
                <w:delText>prs-Bandwidth</w:delText>
              </w:r>
              <w:r w:rsidRPr="00956E6E" w:rsidDel="00FD202F">
                <w:rPr>
                  <w:rFonts w:eastAsiaTheme="minorEastAsia"/>
                </w:rPr>
                <w:delText xml:space="preserve"> </w:delText>
              </w:r>
            </w:del>
            <w:r w:rsidRPr="00956E6E">
              <w:rPr>
                <w:rFonts w:eastAsiaTheme="minorEastAsia" w:cs="v4.2.0"/>
              </w:rPr>
              <w:t xml:space="preserve">in the </w:t>
            </w:r>
            <w:r>
              <w:rPr>
                <w:rFonts w:eastAsiaTheme="minorEastAsia" w:cs="v4.2.0"/>
              </w:rPr>
              <w:t>DL-TDOA</w:t>
            </w:r>
            <w:r w:rsidRPr="00956E6E">
              <w:rPr>
                <w:rFonts w:eastAsiaTheme="minorEastAsia" w:cs="v4.2.0"/>
              </w:rPr>
              <w:t xml:space="preserve"> </w:t>
            </w:r>
            <w:r w:rsidRPr="00956E6E">
              <w:rPr>
                <w:rFonts w:eastAsiaTheme="minorEastAsia" w:cs="v4.2.0" w:hint="eastAsia"/>
              </w:rPr>
              <w:t xml:space="preserve">or DL-AoD </w:t>
            </w:r>
            <w:ins w:id="58" w:author="Deep [E///]" w:date="2024-05-21T09:02:00Z">
              <w:r w:rsidR="00180FD4" w:rsidRPr="00180FD4">
                <w:rPr>
                  <w:rFonts w:eastAsiaTheme="minorEastAsia" w:cs="v4.2.0"/>
                </w:rPr>
                <w:t xml:space="preserve">or multi-RTT </w:t>
              </w:r>
            </w:ins>
            <w:r w:rsidRPr="00956E6E">
              <w:rPr>
                <w:rFonts w:eastAsiaTheme="minorEastAsia" w:cs="v4.2.0"/>
              </w:rPr>
              <w:t>assistance data defined in [</w:t>
            </w:r>
            <w:r w:rsidRPr="00956E6E">
              <w:rPr>
                <w:rFonts w:eastAsiaTheme="minorEastAsia" w:cs="v4.2.0" w:hint="eastAsia"/>
              </w:rPr>
              <w:t>3</w:t>
            </w:r>
            <w:r w:rsidRPr="00956E6E">
              <w:rPr>
                <w:rFonts w:eastAsiaTheme="minorEastAsia" w:cs="v4.2.0"/>
              </w:rPr>
              <w:t>4].</w:t>
            </w:r>
          </w:p>
          <w:p w14:paraId="5DE7C936" w14:textId="77777777" w:rsidR="00FD202F" w:rsidRPr="00956E6E" w:rsidRDefault="00FD202F" w:rsidP="009E679B">
            <w:pPr>
              <w:pStyle w:val="TAN"/>
              <w:rPr>
                <w:rFonts w:eastAsiaTheme="minorEastAsia"/>
              </w:rPr>
            </w:pPr>
            <w:r w:rsidRPr="00956E6E">
              <w:rPr>
                <w:rFonts w:eastAsiaTheme="minorEastAsia"/>
              </w:rPr>
              <w:t>NOTE 4:</w:t>
            </w:r>
            <w:r w:rsidRPr="00956E6E">
              <w:rPr>
                <w:rFonts w:eastAsiaTheme="minorEastAsia"/>
              </w:rPr>
              <w:tab/>
              <w:t xml:space="preserve">The same bands and the same Io conditions for each band apply for this requirement as for the corresponding requirement with the PRS bandwidth ≥ </w:t>
            </w:r>
            <w:r>
              <w:rPr>
                <w:rFonts w:eastAsiaTheme="minorEastAsia"/>
              </w:rPr>
              <w:t>24</w:t>
            </w:r>
            <w:r w:rsidRPr="00956E6E">
              <w:rPr>
                <w:rFonts w:eastAsiaTheme="minorEastAsia"/>
              </w:rPr>
              <w:t xml:space="preserve"> RB.</w:t>
            </w:r>
          </w:p>
          <w:p w14:paraId="201EF5EF" w14:textId="77777777" w:rsidR="00FD202F" w:rsidRPr="00956E6E" w:rsidRDefault="00FD202F" w:rsidP="009E679B">
            <w:pPr>
              <w:pStyle w:val="TAN"/>
              <w:rPr>
                <w:rFonts w:eastAsiaTheme="minorEastAsia"/>
              </w:rPr>
            </w:pPr>
            <w:r w:rsidRPr="00956E6E">
              <w:rPr>
                <w:rFonts w:eastAsiaTheme="minorEastAsia"/>
              </w:rPr>
              <w:t>NOTE 5:</w:t>
            </w:r>
            <w:r w:rsidRPr="00956E6E">
              <w:rPr>
                <w:rFonts w:eastAsiaTheme="minorEastAsia"/>
              </w:rPr>
              <w:tab/>
              <w:t>The serving cell, the reference cell, and the measured neighbour cell i are on the same carrier frequency.</w:t>
            </w:r>
          </w:p>
          <w:p w14:paraId="5ECD9914" w14:textId="77777777" w:rsidR="00FD202F" w:rsidRPr="00956E6E" w:rsidRDefault="00FD202F" w:rsidP="009E679B">
            <w:pPr>
              <w:pStyle w:val="TAN"/>
              <w:rPr>
                <w:rFonts w:eastAsiaTheme="minorEastAsia"/>
              </w:rPr>
            </w:pPr>
            <w:r w:rsidRPr="00956E6E">
              <w:rPr>
                <w:rFonts w:eastAsiaTheme="minorEastAsia"/>
              </w:rPr>
              <w:t>NOTE 6:</w:t>
            </w:r>
            <w:r w:rsidRPr="00956E6E">
              <w:rPr>
                <w:rFonts w:eastAsiaTheme="minorEastAsia"/>
              </w:rPr>
              <w:tab/>
              <w:t>The condition level is increased by ∆&gt;0, when applicable, as described in Sections B.</w:t>
            </w:r>
            <w:r w:rsidRPr="00956E6E">
              <w:rPr>
                <w:rFonts w:eastAsiaTheme="minorEastAsia" w:hint="eastAsia"/>
              </w:rPr>
              <w:t>3</w:t>
            </w:r>
            <w:r w:rsidRPr="00956E6E">
              <w:rPr>
                <w:rFonts w:eastAsiaTheme="minorEastAsia"/>
              </w:rPr>
              <w:t>.</w:t>
            </w:r>
            <w:r w:rsidRPr="00956E6E">
              <w:rPr>
                <w:rFonts w:eastAsiaTheme="minorEastAsia" w:hint="eastAsia"/>
              </w:rPr>
              <w:t>2</w:t>
            </w:r>
            <w:r w:rsidRPr="00956E6E">
              <w:rPr>
                <w:rFonts w:eastAsiaTheme="minorEastAsia"/>
              </w:rPr>
              <w:t xml:space="preserve"> and B.</w:t>
            </w:r>
            <w:r w:rsidRPr="00956E6E">
              <w:rPr>
                <w:rFonts w:eastAsiaTheme="minorEastAsia" w:hint="eastAsia"/>
              </w:rPr>
              <w:t>3</w:t>
            </w:r>
            <w:r w:rsidRPr="00956E6E">
              <w:rPr>
                <w:rFonts w:eastAsiaTheme="minorEastAsia"/>
              </w:rPr>
              <w:t>.</w:t>
            </w:r>
            <w:r w:rsidRPr="00956E6E">
              <w:rPr>
                <w:rFonts w:eastAsiaTheme="minorEastAsia" w:hint="eastAsia"/>
              </w:rPr>
              <w:t>3</w:t>
            </w:r>
            <w:r w:rsidRPr="00956E6E">
              <w:rPr>
                <w:rFonts w:eastAsiaTheme="minorEastAsia"/>
              </w:rPr>
              <w:t>.</w:t>
            </w:r>
          </w:p>
          <w:p w14:paraId="10768A81" w14:textId="77777777" w:rsidR="00FD202F" w:rsidRPr="00956E6E" w:rsidRDefault="00FD202F" w:rsidP="009E679B">
            <w:pPr>
              <w:pStyle w:val="TAN"/>
              <w:rPr>
                <w:rFonts w:eastAsiaTheme="minorEastAsia"/>
              </w:rPr>
            </w:pPr>
            <w:r w:rsidRPr="00956E6E">
              <w:rPr>
                <w:rFonts w:eastAsiaTheme="minorEastAsia"/>
              </w:rPr>
              <w:t>NOTE 7:</w:t>
            </w:r>
            <w:r w:rsidRPr="00956E6E">
              <w:rPr>
                <w:rFonts w:eastAsiaTheme="minorEastAsia"/>
              </w:rPr>
              <w:tab/>
              <w:t>The Io is defined in PRS positioning subframes. The same Io range applies to PRS and non-PRS symbols. Io levels are different in PRS and non-PRS symbols within the same subframe.</w:t>
            </w:r>
          </w:p>
          <w:p w14:paraId="2EAC4278" w14:textId="77777777" w:rsidR="00FD202F" w:rsidRPr="00956E6E" w:rsidRDefault="00FD202F" w:rsidP="009E679B">
            <w:pPr>
              <w:pStyle w:val="TAN"/>
              <w:rPr>
                <w:rFonts w:eastAsiaTheme="minorEastAsia"/>
              </w:rPr>
            </w:pPr>
            <w:r w:rsidRPr="00956E6E">
              <w:rPr>
                <w:rFonts w:eastAsiaTheme="minorEastAsia"/>
              </w:rPr>
              <w:t>NOTE 8:</w:t>
            </w:r>
            <w:r w:rsidRPr="00956E6E">
              <w:rPr>
                <w:rFonts w:eastAsiaTheme="minorEastAsia"/>
              </w:rPr>
              <w:tab/>
            </w:r>
            <w:r w:rsidRPr="00956E6E">
              <w:rPr>
                <w:rFonts w:eastAsiaTheme="minorEastAsia" w:hint="eastAsia"/>
              </w:rPr>
              <w:t>NR</w:t>
            </w:r>
            <w:r w:rsidRPr="00956E6E">
              <w:rPr>
                <w:rFonts w:eastAsiaTheme="minorEastAsia"/>
              </w:rPr>
              <w:t xml:space="preserve"> operating band groups are as defined in Section 3.5</w:t>
            </w:r>
            <w:r w:rsidRPr="00956E6E">
              <w:rPr>
                <w:rFonts w:eastAsiaTheme="minorEastAsia" w:hint="eastAsia"/>
              </w:rPr>
              <w:t>.2</w:t>
            </w:r>
            <w:r w:rsidRPr="00956E6E">
              <w:rPr>
                <w:rFonts w:eastAsiaTheme="minorEastAsia"/>
              </w:rPr>
              <w:t>.</w:t>
            </w:r>
          </w:p>
        </w:tc>
      </w:tr>
    </w:tbl>
    <w:p w14:paraId="14BE36FB" w14:textId="77777777" w:rsidR="00FD202F" w:rsidRPr="00956E6E" w:rsidRDefault="00FD202F" w:rsidP="00FD202F">
      <w:pPr>
        <w:rPr>
          <w:rFonts w:eastAsiaTheme="minorEastAsia"/>
        </w:rPr>
      </w:pPr>
    </w:p>
    <w:p w14:paraId="604FE897" w14:textId="77777777" w:rsidR="00FD202F" w:rsidRPr="00956E6E" w:rsidRDefault="00FD202F" w:rsidP="00FD202F">
      <w:pPr>
        <w:pStyle w:val="TH"/>
        <w:rPr>
          <w:rFonts w:eastAsiaTheme="minorEastAsia"/>
        </w:rPr>
      </w:pPr>
      <w:r w:rsidRPr="00956E6E">
        <w:rPr>
          <w:rFonts w:eastAsiaTheme="minorEastAsia"/>
        </w:rPr>
        <w:lastRenderedPageBreak/>
        <w:t xml:space="preserve">Table </w:t>
      </w:r>
      <w:r w:rsidRPr="00956E6E">
        <w:rPr>
          <w:rFonts w:eastAsiaTheme="minorEastAsia" w:cs="v4.2.0"/>
        </w:rPr>
        <w:t>10.1.</w:t>
      </w:r>
      <w:r>
        <w:rPr>
          <w:rFonts w:eastAsiaTheme="minorEastAsia" w:cs="v4.2.0"/>
        </w:rPr>
        <w:t>38</w:t>
      </w:r>
      <w:r w:rsidRPr="00956E6E">
        <w:rPr>
          <w:rFonts w:eastAsiaTheme="minorEastAsia" w:cs="v4.2.0"/>
        </w:rPr>
        <w:t>.2</w:t>
      </w:r>
      <w:r w:rsidRPr="00956E6E">
        <w:rPr>
          <w:rFonts w:eastAsiaTheme="minorEastAsia" w:cs="v4.2.0" w:hint="eastAsia"/>
        </w:rPr>
        <w:t>.1</w:t>
      </w:r>
      <w:r w:rsidRPr="00956E6E">
        <w:rPr>
          <w:rFonts w:eastAsiaTheme="minorEastAsia" w:cs="v4.2.0"/>
        </w:rPr>
        <w:t>-</w:t>
      </w:r>
      <w:r w:rsidRPr="00956E6E">
        <w:rPr>
          <w:rFonts w:eastAsiaTheme="minorEastAsia" w:cs="v4.2.0" w:hint="eastAsia"/>
        </w:rPr>
        <w:t>3</w:t>
      </w:r>
      <w:r w:rsidRPr="00956E6E">
        <w:rPr>
          <w:rFonts w:eastAsiaTheme="minorEastAsia"/>
        </w:rPr>
        <w:t xml:space="preserve">: PRS-RSRPP </w:t>
      </w:r>
      <w:r w:rsidRPr="00956E6E">
        <w:rPr>
          <w:rFonts w:eastAsiaTheme="minorEastAsia" w:hint="eastAsia"/>
        </w:rPr>
        <w:t xml:space="preserve">absolute </w:t>
      </w:r>
      <w:r w:rsidRPr="00956E6E">
        <w:rPr>
          <w:rFonts w:eastAsiaTheme="minorEastAsia"/>
        </w:rPr>
        <w:t>accuracy</w:t>
      </w:r>
      <w:r w:rsidRPr="00956E6E">
        <w:rPr>
          <w:rFonts w:eastAsiaTheme="minorEastAsia" w:hint="eastAsia"/>
        </w:rPr>
        <w:t xml:space="preserve"> for FR1 for reduced number of samples</w:t>
      </w:r>
    </w:p>
    <w:tbl>
      <w:tblPr>
        <w:tblW w:w="11052" w:type="dxa"/>
        <w:jc w:val="center"/>
        <w:tblLayout w:type="fixed"/>
        <w:tblLook w:val="01E0" w:firstRow="1" w:lastRow="1" w:firstColumn="1" w:lastColumn="1" w:noHBand="0" w:noVBand="0"/>
      </w:tblPr>
      <w:tblGrid>
        <w:gridCol w:w="965"/>
        <w:gridCol w:w="965"/>
        <w:gridCol w:w="827"/>
        <w:gridCol w:w="1140"/>
        <w:gridCol w:w="1178"/>
        <w:gridCol w:w="1586"/>
        <w:gridCol w:w="984"/>
        <w:gridCol w:w="1013"/>
        <w:gridCol w:w="1197"/>
        <w:gridCol w:w="1197"/>
      </w:tblGrid>
      <w:tr w:rsidR="00FD202F" w:rsidRPr="00956E6E" w14:paraId="40568C7A" w14:textId="77777777" w:rsidTr="009E679B">
        <w:trPr>
          <w:trHeight w:val="430"/>
          <w:jc w:val="center"/>
        </w:trPr>
        <w:tc>
          <w:tcPr>
            <w:tcW w:w="1930" w:type="dxa"/>
            <w:gridSpan w:val="2"/>
            <w:tcBorders>
              <w:top w:val="single" w:sz="4" w:space="0" w:color="auto"/>
              <w:left w:val="single" w:sz="4" w:space="0" w:color="auto"/>
              <w:right w:val="single" w:sz="6" w:space="0" w:color="auto"/>
            </w:tcBorders>
            <w:shd w:val="clear" w:color="auto" w:fill="auto"/>
            <w:vAlign w:val="center"/>
          </w:tcPr>
          <w:p w14:paraId="749AC58A" w14:textId="77777777" w:rsidR="00FD202F" w:rsidRPr="00956E6E" w:rsidRDefault="00FD202F" w:rsidP="009E679B">
            <w:pPr>
              <w:pStyle w:val="TAH"/>
              <w:rPr>
                <w:rFonts w:eastAsiaTheme="minorEastAsia"/>
              </w:rPr>
            </w:pPr>
            <w:r w:rsidRPr="00956E6E">
              <w:rPr>
                <w:rFonts w:eastAsiaTheme="minorEastAsia"/>
              </w:rPr>
              <w:t>Accuracy</w:t>
            </w:r>
          </w:p>
        </w:tc>
        <w:tc>
          <w:tcPr>
            <w:tcW w:w="9122" w:type="dxa"/>
            <w:gridSpan w:val="8"/>
            <w:tcBorders>
              <w:top w:val="single" w:sz="4" w:space="0" w:color="auto"/>
              <w:left w:val="single" w:sz="6" w:space="0" w:color="auto"/>
              <w:bottom w:val="single" w:sz="6" w:space="0" w:color="auto"/>
              <w:right w:val="single" w:sz="4" w:space="0" w:color="auto"/>
            </w:tcBorders>
            <w:vAlign w:val="center"/>
          </w:tcPr>
          <w:p w14:paraId="7099336B" w14:textId="77777777" w:rsidR="00FD202F" w:rsidRPr="00956E6E" w:rsidRDefault="00FD202F" w:rsidP="009E679B">
            <w:pPr>
              <w:pStyle w:val="TAH"/>
              <w:rPr>
                <w:rFonts w:eastAsiaTheme="minorEastAsia"/>
              </w:rPr>
            </w:pPr>
            <w:r w:rsidRPr="00956E6E">
              <w:rPr>
                <w:rFonts w:eastAsiaTheme="minorEastAsia"/>
              </w:rPr>
              <w:t>Conditions</w:t>
            </w:r>
          </w:p>
        </w:tc>
      </w:tr>
      <w:tr w:rsidR="00FD202F" w:rsidRPr="00956E6E" w14:paraId="11EBD65F" w14:textId="77777777" w:rsidTr="009E679B">
        <w:trPr>
          <w:trHeight w:val="59"/>
          <w:jc w:val="center"/>
        </w:trPr>
        <w:tc>
          <w:tcPr>
            <w:tcW w:w="965" w:type="dxa"/>
            <w:vMerge w:val="restart"/>
            <w:tcBorders>
              <w:left w:val="single" w:sz="4" w:space="0" w:color="auto"/>
              <w:right w:val="single" w:sz="6" w:space="0" w:color="auto"/>
            </w:tcBorders>
            <w:shd w:val="clear" w:color="auto" w:fill="auto"/>
            <w:vAlign w:val="center"/>
          </w:tcPr>
          <w:p w14:paraId="535800DB" w14:textId="77777777" w:rsidR="00FD202F" w:rsidRPr="00956E6E" w:rsidRDefault="00FD202F" w:rsidP="009E679B">
            <w:pPr>
              <w:pStyle w:val="TAH"/>
              <w:rPr>
                <w:rFonts w:eastAsiaTheme="minorEastAsia"/>
              </w:rPr>
            </w:pPr>
            <w:r w:rsidRPr="00956E6E">
              <w:rPr>
                <w:rFonts w:eastAsiaTheme="minorEastAsia"/>
              </w:rPr>
              <w:t>N</w:t>
            </w:r>
            <w:r w:rsidRPr="00956E6E">
              <w:rPr>
                <w:rFonts w:eastAsiaTheme="minorEastAsia" w:hint="eastAsia"/>
              </w:rPr>
              <w:t>ormal condition</w:t>
            </w:r>
          </w:p>
        </w:tc>
        <w:tc>
          <w:tcPr>
            <w:tcW w:w="965" w:type="dxa"/>
            <w:vMerge w:val="restart"/>
            <w:tcBorders>
              <w:left w:val="single" w:sz="4" w:space="0" w:color="auto"/>
              <w:right w:val="single" w:sz="6" w:space="0" w:color="auto"/>
            </w:tcBorders>
            <w:shd w:val="clear" w:color="auto" w:fill="auto"/>
            <w:vAlign w:val="center"/>
          </w:tcPr>
          <w:p w14:paraId="7225B7E8" w14:textId="77777777" w:rsidR="00FD202F" w:rsidRPr="00956E6E" w:rsidRDefault="00FD202F" w:rsidP="009E679B">
            <w:pPr>
              <w:pStyle w:val="TAH"/>
              <w:rPr>
                <w:rFonts w:eastAsiaTheme="minorEastAsia"/>
              </w:rPr>
            </w:pPr>
            <w:r w:rsidRPr="00956E6E">
              <w:rPr>
                <w:rFonts w:eastAsiaTheme="minorEastAsia"/>
              </w:rPr>
              <w:t>E</w:t>
            </w:r>
            <w:r w:rsidRPr="00956E6E">
              <w:rPr>
                <w:rFonts w:eastAsiaTheme="minorEastAsia" w:hint="eastAsia"/>
              </w:rPr>
              <w:t>xtreme condition</w:t>
            </w:r>
          </w:p>
        </w:tc>
        <w:tc>
          <w:tcPr>
            <w:tcW w:w="827" w:type="dxa"/>
            <w:vMerge w:val="restart"/>
            <w:tcBorders>
              <w:top w:val="single" w:sz="6" w:space="0" w:color="auto"/>
              <w:left w:val="single" w:sz="6" w:space="0" w:color="auto"/>
              <w:right w:val="single" w:sz="6" w:space="0" w:color="auto"/>
            </w:tcBorders>
            <w:shd w:val="clear" w:color="auto" w:fill="auto"/>
            <w:vAlign w:val="center"/>
          </w:tcPr>
          <w:p w14:paraId="2C0D4421" w14:textId="77777777" w:rsidR="00FD202F" w:rsidRPr="00956E6E" w:rsidRDefault="00FD202F" w:rsidP="009E679B">
            <w:pPr>
              <w:pStyle w:val="TAH"/>
              <w:rPr>
                <w:rFonts w:eastAsiaTheme="minorEastAsia"/>
              </w:rPr>
            </w:pPr>
            <w:r w:rsidRPr="00956E6E">
              <w:rPr>
                <w:rFonts w:eastAsiaTheme="minorEastAsia"/>
              </w:rPr>
              <w:t>PRS Ês/Iot</w:t>
            </w:r>
          </w:p>
        </w:tc>
        <w:tc>
          <w:tcPr>
            <w:tcW w:w="1140" w:type="dxa"/>
            <w:vMerge w:val="restart"/>
            <w:tcBorders>
              <w:top w:val="single" w:sz="6" w:space="0" w:color="auto"/>
              <w:left w:val="single" w:sz="6" w:space="0" w:color="auto"/>
              <w:right w:val="single" w:sz="6" w:space="0" w:color="auto"/>
            </w:tcBorders>
            <w:shd w:val="clear" w:color="auto" w:fill="auto"/>
            <w:vAlign w:val="center"/>
          </w:tcPr>
          <w:p w14:paraId="13FB81C7" w14:textId="77777777" w:rsidR="00FD202F" w:rsidRPr="00956E6E" w:rsidRDefault="00FD202F" w:rsidP="009E679B">
            <w:pPr>
              <w:pStyle w:val="TAH"/>
              <w:rPr>
                <w:rFonts w:eastAsiaTheme="minorEastAsia"/>
              </w:rPr>
            </w:pPr>
            <w:r w:rsidRPr="00956E6E">
              <w:rPr>
                <w:rFonts w:eastAsiaTheme="minorEastAsia" w:hint="eastAsia"/>
              </w:rPr>
              <w:t>PRS BW</w:t>
            </w:r>
          </w:p>
        </w:tc>
        <w:tc>
          <w:tcPr>
            <w:tcW w:w="1178" w:type="dxa"/>
            <w:vMerge w:val="restart"/>
            <w:tcBorders>
              <w:top w:val="single" w:sz="6" w:space="0" w:color="auto"/>
              <w:left w:val="single" w:sz="6" w:space="0" w:color="auto"/>
              <w:right w:val="single" w:sz="6" w:space="0" w:color="auto"/>
            </w:tcBorders>
            <w:shd w:val="clear" w:color="auto" w:fill="auto"/>
            <w:vAlign w:val="center"/>
          </w:tcPr>
          <w:p w14:paraId="32AE7653" w14:textId="77777777" w:rsidR="00FD202F" w:rsidRPr="00956E6E" w:rsidRDefault="00FD202F" w:rsidP="009E679B">
            <w:pPr>
              <w:pStyle w:val="TAH"/>
              <w:rPr>
                <w:rFonts w:eastAsiaTheme="minorEastAsia"/>
                <w:lang w:val="en-US"/>
              </w:rPr>
            </w:pPr>
            <w:r w:rsidRPr="00956E6E">
              <w:rPr>
                <w:rFonts w:eastAsiaTheme="minorEastAsia"/>
                <w:bCs/>
              </w:rPr>
              <w:t xml:space="preserve">Repetition </w:t>
            </w:r>
            <w:r w:rsidRPr="00956E6E">
              <w:rPr>
                <w:rFonts w:eastAsiaTheme="minorEastAsia" w:hint="eastAsia"/>
                <w:bCs/>
              </w:rPr>
              <w:t>factor</w:t>
            </w:r>
            <w:r w:rsidRPr="00956E6E">
              <w:rPr>
                <w:rFonts w:eastAsiaTheme="minorEastAsia"/>
                <w:bCs/>
              </w:rPr>
              <w:t xml:space="preserve"> </w:t>
            </w:r>
          </w:p>
          <w:p w14:paraId="69FE2F7B" w14:textId="77777777" w:rsidR="00FD202F" w:rsidRPr="00956E6E" w:rsidRDefault="00FD202F" w:rsidP="009E679B">
            <w:pPr>
              <w:pStyle w:val="TAH"/>
              <w:rPr>
                <w:rFonts w:eastAsiaTheme="minorEastAsia"/>
              </w:rPr>
            </w:pPr>
            <w:r w:rsidRPr="00956E6E">
              <w:rPr>
                <w:rFonts w:eastAsiaTheme="minorEastAsia"/>
                <w:bCs/>
              </w:rPr>
              <w:t>(</w:t>
            </w:r>
            <m:oMath>
              <m:sSubSup>
                <m:sSubSupPr>
                  <m:ctrlPr>
                    <w:rPr>
                      <w:rFonts w:ascii="Cambria Math" w:eastAsiaTheme="minorEastAsia" w:hAnsi="Cambria Math"/>
                      <w:bCs/>
                      <w:i/>
                      <w:iCs/>
                      <w:lang w:val="en-US"/>
                    </w:rPr>
                  </m:ctrlPr>
                </m:sSubSupPr>
                <m:e>
                  <m:r>
                    <m:rPr>
                      <m:sty m:val="b"/>
                    </m:rPr>
                    <w:rPr>
                      <w:rFonts w:ascii="Cambria Math" w:eastAsiaTheme="minorEastAsia" w:hAnsi="Cambria Math"/>
                    </w:rPr>
                    <m:t>T</m:t>
                  </m:r>
                </m:e>
                <m:sub>
                  <m:r>
                    <m:rPr>
                      <m:nor/>
                    </m:rPr>
                    <w:rPr>
                      <w:rFonts w:eastAsiaTheme="minorEastAsia"/>
                      <w:bCs/>
                    </w:rPr>
                    <m:t>rep</m:t>
                  </m:r>
                </m:sub>
                <m:sup>
                  <m:r>
                    <m:rPr>
                      <m:nor/>
                    </m:rPr>
                    <w:rPr>
                      <w:rFonts w:eastAsiaTheme="minorEastAsia"/>
                      <w:bCs/>
                    </w:rPr>
                    <m:t>PRS</m:t>
                  </m:r>
                </m:sup>
              </m:sSubSup>
              <m:r>
                <m:rPr>
                  <m:sty m:val="b"/>
                </m:rPr>
                <w:rPr>
                  <w:rFonts w:ascii="Cambria Math" w:eastAsiaTheme="minorEastAsia" w:hAnsi="Cambria Math"/>
                </w:rPr>
                <m:t>*</m:t>
              </m:r>
              <m:sSub>
                <m:sSubPr>
                  <m:ctrlPr>
                    <w:rPr>
                      <w:rFonts w:ascii="Cambria Math" w:eastAsiaTheme="minorEastAsia" w:hAnsi="Cambria Math"/>
                      <w:bCs/>
                      <w:i/>
                      <w:iCs/>
                      <w:lang w:val="en-US"/>
                    </w:rPr>
                  </m:ctrlPr>
                </m:sSubPr>
                <m:e>
                  <m:r>
                    <m:rPr>
                      <m:sty m:val="b"/>
                    </m:rPr>
                    <w:rPr>
                      <w:rFonts w:ascii="Cambria Math" w:eastAsiaTheme="minorEastAsia" w:hAnsi="Cambria Math"/>
                    </w:rPr>
                    <m:t>L</m:t>
                  </m:r>
                </m:e>
                <m:sub>
                  <m:r>
                    <m:rPr>
                      <m:nor/>
                    </m:rPr>
                    <w:rPr>
                      <w:rFonts w:eastAsiaTheme="minorEastAsia"/>
                      <w:bCs/>
                    </w:rPr>
                    <m:t>PRS</m:t>
                  </m:r>
                </m:sub>
              </m:sSub>
              <m:r>
                <m:rPr>
                  <m:sty m:val="b"/>
                </m:rPr>
                <w:rPr>
                  <w:rFonts w:ascii="Cambria Math" w:eastAsiaTheme="minorEastAsia" w:hAnsi="Cambria Math"/>
                </w:rPr>
                <m:t>/</m:t>
              </m:r>
              <m:sSubSup>
                <m:sSubSupPr>
                  <m:ctrlPr>
                    <w:rPr>
                      <w:rFonts w:ascii="Cambria Math" w:eastAsiaTheme="minorEastAsia" w:hAnsi="Cambria Math"/>
                      <w:bCs/>
                      <w:i/>
                      <w:iCs/>
                      <w:lang w:val="en-US"/>
                    </w:rPr>
                  </m:ctrlPr>
                </m:sSubSupPr>
                <m:e>
                  <m:r>
                    <m:rPr>
                      <m:sty m:val="b"/>
                    </m:rPr>
                    <w:rPr>
                      <w:rFonts w:ascii="Cambria Math" w:eastAsiaTheme="minorEastAsia" w:hAnsi="Cambria Math"/>
                    </w:rPr>
                    <m:t>K</m:t>
                  </m:r>
                </m:e>
                <m:sub>
                  <m:r>
                    <m:rPr>
                      <m:nor/>
                    </m:rPr>
                    <w:rPr>
                      <w:rFonts w:eastAsiaTheme="minorEastAsia"/>
                      <w:bCs/>
                    </w:rPr>
                    <m:t>comb</m:t>
                  </m:r>
                </m:sub>
                <m:sup>
                  <m:r>
                    <m:rPr>
                      <m:nor/>
                    </m:rPr>
                    <w:rPr>
                      <w:rFonts w:eastAsiaTheme="minorEastAsia"/>
                      <w:bCs/>
                    </w:rPr>
                    <m:t>PRS</m:t>
                  </m:r>
                </m:sup>
              </m:sSubSup>
              <m:r>
                <m:rPr>
                  <m:sty m:val="b"/>
                </m:rPr>
                <w:rPr>
                  <w:rFonts w:ascii="Cambria Math" w:eastAsiaTheme="minorEastAsia" w:hAnsi="Cambria Math"/>
                </w:rPr>
                <m:t>)</m:t>
              </m:r>
            </m:oMath>
          </w:p>
        </w:tc>
        <w:tc>
          <w:tcPr>
            <w:tcW w:w="5977" w:type="dxa"/>
            <w:gridSpan w:val="5"/>
            <w:tcBorders>
              <w:top w:val="single" w:sz="6" w:space="0" w:color="auto"/>
              <w:left w:val="single" w:sz="6" w:space="0" w:color="auto"/>
              <w:bottom w:val="single" w:sz="6" w:space="0" w:color="auto"/>
              <w:right w:val="single" w:sz="4" w:space="0" w:color="auto"/>
            </w:tcBorders>
            <w:vAlign w:val="center"/>
          </w:tcPr>
          <w:p w14:paraId="57708003" w14:textId="77777777" w:rsidR="00FD202F" w:rsidRPr="00956E6E" w:rsidRDefault="00FD202F" w:rsidP="009E679B">
            <w:pPr>
              <w:pStyle w:val="TAH"/>
              <w:rPr>
                <w:rFonts w:eastAsiaTheme="minorEastAsia"/>
              </w:rPr>
            </w:pPr>
            <w:r w:rsidRPr="00956E6E">
              <w:rPr>
                <w:rFonts w:eastAsiaTheme="minorEastAsia"/>
              </w:rPr>
              <w:t>Io</w:t>
            </w:r>
            <w:r w:rsidRPr="00956E6E">
              <w:rPr>
                <w:rFonts w:eastAsiaTheme="minorEastAsia"/>
                <w:vertAlign w:val="superscript"/>
              </w:rPr>
              <w:t xml:space="preserve"> Note 7</w:t>
            </w:r>
            <w:r w:rsidRPr="00956E6E">
              <w:rPr>
                <w:rFonts w:eastAsiaTheme="minorEastAsia"/>
              </w:rPr>
              <w:t xml:space="preserve"> range</w:t>
            </w:r>
          </w:p>
        </w:tc>
      </w:tr>
      <w:tr w:rsidR="00FD202F" w:rsidRPr="00956E6E" w14:paraId="27C2616F" w14:textId="77777777" w:rsidTr="009E679B">
        <w:trPr>
          <w:trHeight w:val="916"/>
          <w:jc w:val="center"/>
        </w:trPr>
        <w:tc>
          <w:tcPr>
            <w:tcW w:w="965" w:type="dxa"/>
            <w:vMerge/>
            <w:tcBorders>
              <w:left w:val="single" w:sz="4" w:space="0" w:color="auto"/>
              <w:right w:val="single" w:sz="6" w:space="0" w:color="auto"/>
            </w:tcBorders>
            <w:shd w:val="clear" w:color="auto" w:fill="auto"/>
            <w:vAlign w:val="center"/>
          </w:tcPr>
          <w:p w14:paraId="1F8BC7D7" w14:textId="77777777" w:rsidR="00FD202F" w:rsidRPr="00956E6E" w:rsidRDefault="00FD202F" w:rsidP="009E679B">
            <w:pPr>
              <w:keepNext/>
              <w:keepLines/>
              <w:spacing w:after="0"/>
              <w:jc w:val="center"/>
              <w:rPr>
                <w:rFonts w:ascii="Arial" w:eastAsiaTheme="minorEastAsia" w:hAnsi="Arial"/>
                <w:b/>
                <w:sz w:val="18"/>
              </w:rPr>
            </w:pPr>
          </w:p>
        </w:tc>
        <w:tc>
          <w:tcPr>
            <w:tcW w:w="965" w:type="dxa"/>
            <w:vMerge/>
            <w:tcBorders>
              <w:left w:val="single" w:sz="4" w:space="0" w:color="auto"/>
              <w:right w:val="single" w:sz="6" w:space="0" w:color="auto"/>
            </w:tcBorders>
            <w:shd w:val="clear" w:color="auto" w:fill="auto"/>
            <w:vAlign w:val="center"/>
          </w:tcPr>
          <w:p w14:paraId="507E47F7" w14:textId="77777777" w:rsidR="00FD202F" w:rsidRPr="00956E6E" w:rsidRDefault="00FD202F" w:rsidP="009E679B">
            <w:pPr>
              <w:keepNext/>
              <w:keepLines/>
              <w:spacing w:after="0"/>
              <w:jc w:val="center"/>
              <w:rPr>
                <w:rFonts w:ascii="Arial" w:eastAsiaTheme="minorEastAsia" w:hAnsi="Arial"/>
                <w:b/>
                <w:sz w:val="18"/>
              </w:rPr>
            </w:pPr>
          </w:p>
        </w:tc>
        <w:tc>
          <w:tcPr>
            <w:tcW w:w="827" w:type="dxa"/>
            <w:vMerge/>
            <w:tcBorders>
              <w:left w:val="single" w:sz="6" w:space="0" w:color="auto"/>
              <w:right w:val="single" w:sz="6" w:space="0" w:color="auto"/>
            </w:tcBorders>
            <w:shd w:val="clear" w:color="auto" w:fill="auto"/>
            <w:vAlign w:val="center"/>
          </w:tcPr>
          <w:p w14:paraId="179BA5CD" w14:textId="77777777" w:rsidR="00FD202F" w:rsidRPr="00956E6E" w:rsidRDefault="00FD202F" w:rsidP="009E679B">
            <w:pPr>
              <w:pStyle w:val="TAH"/>
              <w:rPr>
                <w:rFonts w:eastAsiaTheme="minorEastAsia"/>
              </w:rPr>
            </w:pPr>
          </w:p>
        </w:tc>
        <w:tc>
          <w:tcPr>
            <w:tcW w:w="1140" w:type="dxa"/>
            <w:vMerge/>
            <w:tcBorders>
              <w:left w:val="single" w:sz="6" w:space="0" w:color="auto"/>
              <w:right w:val="single" w:sz="6" w:space="0" w:color="auto"/>
            </w:tcBorders>
            <w:shd w:val="clear" w:color="auto" w:fill="auto"/>
            <w:vAlign w:val="center"/>
          </w:tcPr>
          <w:p w14:paraId="49345F7F" w14:textId="77777777" w:rsidR="00FD202F" w:rsidRPr="00956E6E" w:rsidRDefault="00FD202F" w:rsidP="009E679B">
            <w:pPr>
              <w:pStyle w:val="TAH"/>
              <w:rPr>
                <w:rFonts w:eastAsiaTheme="minorEastAsia"/>
              </w:rPr>
            </w:pPr>
          </w:p>
        </w:tc>
        <w:tc>
          <w:tcPr>
            <w:tcW w:w="1178" w:type="dxa"/>
            <w:vMerge/>
            <w:tcBorders>
              <w:left w:val="single" w:sz="6" w:space="0" w:color="auto"/>
              <w:right w:val="single" w:sz="6" w:space="0" w:color="auto"/>
            </w:tcBorders>
            <w:shd w:val="clear" w:color="auto" w:fill="auto"/>
            <w:vAlign w:val="center"/>
          </w:tcPr>
          <w:p w14:paraId="7940638D" w14:textId="77777777" w:rsidR="00FD202F" w:rsidRPr="00956E6E" w:rsidRDefault="00FD202F" w:rsidP="009E679B">
            <w:pPr>
              <w:pStyle w:val="TAH"/>
              <w:rPr>
                <w:rFonts w:eastAsiaTheme="minorEastAsia"/>
              </w:rPr>
            </w:pPr>
          </w:p>
        </w:tc>
        <w:tc>
          <w:tcPr>
            <w:tcW w:w="1586" w:type="dxa"/>
            <w:tcBorders>
              <w:top w:val="single" w:sz="6" w:space="0" w:color="auto"/>
              <w:left w:val="single" w:sz="6" w:space="0" w:color="auto"/>
              <w:right w:val="single" w:sz="6" w:space="0" w:color="auto"/>
            </w:tcBorders>
            <w:shd w:val="clear" w:color="auto" w:fill="auto"/>
            <w:vAlign w:val="center"/>
          </w:tcPr>
          <w:p w14:paraId="3637FEF3" w14:textId="77777777" w:rsidR="00FD202F" w:rsidRPr="00956E6E" w:rsidRDefault="00FD202F" w:rsidP="009E679B">
            <w:pPr>
              <w:pStyle w:val="TAH"/>
              <w:rPr>
                <w:rFonts w:eastAsiaTheme="minorEastAsia"/>
              </w:rPr>
            </w:pPr>
            <w:r w:rsidRPr="00956E6E">
              <w:rPr>
                <w:rFonts w:eastAsiaTheme="minorEastAsia"/>
              </w:rPr>
              <w:t>NR operating band groups</w:t>
            </w:r>
            <w:r w:rsidRPr="00956E6E">
              <w:rPr>
                <w:rFonts w:eastAsiaTheme="minorEastAsia"/>
                <w:vertAlign w:val="superscript"/>
              </w:rPr>
              <w:t xml:space="preserve"> Note 8</w:t>
            </w:r>
          </w:p>
        </w:tc>
        <w:tc>
          <w:tcPr>
            <w:tcW w:w="3194" w:type="dxa"/>
            <w:gridSpan w:val="3"/>
            <w:tcBorders>
              <w:top w:val="single" w:sz="6" w:space="0" w:color="auto"/>
              <w:left w:val="single" w:sz="6" w:space="0" w:color="auto"/>
              <w:right w:val="single" w:sz="6" w:space="0" w:color="auto"/>
            </w:tcBorders>
            <w:vAlign w:val="center"/>
          </w:tcPr>
          <w:p w14:paraId="1D3C8B51" w14:textId="77777777" w:rsidR="00FD202F" w:rsidRPr="00956E6E" w:rsidRDefault="00FD202F" w:rsidP="009E679B">
            <w:pPr>
              <w:pStyle w:val="TAH"/>
              <w:rPr>
                <w:rFonts w:eastAsiaTheme="minorEastAsia"/>
              </w:rPr>
            </w:pPr>
            <w:r w:rsidRPr="00956E6E">
              <w:rPr>
                <w:rFonts w:eastAsiaTheme="minorEastAsia"/>
              </w:rPr>
              <w:t>Minimum</w:t>
            </w:r>
            <w:r w:rsidRPr="00956E6E">
              <w:rPr>
                <w:rFonts w:eastAsiaTheme="minorEastAsia"/>
              </w:rPr>
              <w:br/>
              <w:t xml:space="preserve">Io </w:t>
            </w:r>
            <w:r w:rsidRPr="00956E6E">
              <w:rPr>
                <w:rFonts w:eastAsiaTheme="minorEastAsia"/>
                <w:vertAlign w:val="superscript"/>
              </w:rPr>
              <w:t>Note 1</w:t>
            </w:r>
          </w:p>
          <w:p w14:paraId="36B97081" w14:textId="77777777" w:rsidR="00FD202F" w:rsidRPr="00956E6E" w:rsidRDefault="00FD202F" w:rsidP="009E679B">
            <w:pPr>
              <w:pStyle w:val="TAH"/>
              <w:rPr>
                <w:rFonts w:eastAsiaTheme="minorEastAsia"/>
              </w:rPr>
            </w:pPr>
            <w:r w:rsidRPr="00956E6E">
              <w:rPr>
                <w:rFonts w:eastAsiaTheme="minorEastAsia"/>
              </w:rPr>
              <w:t>dBm / SCS</w:t>
            </w:r>
            <w:r w:rsidRPr="00956E6E">
              <w:rPr>
                <w:rFonts w:eastAsiaTheme="minorEastAsia"/>
                <w:vertAlign w:val="subscript"/>
              </w:rPr>
              <w:t>PRS</w:t>
            </w:r>
          </w:p>
        </w:tc>
        <w:tc>
          <w:tcPr>
            <w:tcW w:w="1197" w:type="dxa"/>
            <w:tcBorders>
              <w:top w:val="single" w:sz="6" w:space="0" w:color="auto"/>
              <w:left w:val="single" w:sz="6" w:space="0" w:color="auto"/>
              <w:right w:val="single" w:sz="4" w:space="0" w:color="auto"/>
            </w:tcBorders>
            <w:vAlign w:val="center"/>
          </w:tcPr>
          <w:p w14:paraId="031DC2AF" w14:textId="77777777" w:rsidR="00FD202F" w:rsidRPr="00956E6E" w:rsidRDefault="00FD202F" w:rsidP="009E679B">
            <w:pPr>
              <w:pStyle w:val="TAH"/>
              <w:rPr>
                <w:rFonts w:eastAsiaTheme="minorEastAsia"/>
              </w:rPr>
            </w:pPr>
            <w:r w:rsidRPr="00956E6E">
              <w:rPr>
                <w:rFonts w:eastAsiaTheme="minorEastAsia"/>
              </w:rPr>
              <w:t>Maximum</w:t>
            </w:r>
            <w:r w:rsidRPr="00956E6E">
              <w:rPr>
                <w:rFonts w:eastAsiaTheme="minorEastAsia"/>
              </w:rPr>
              <w:br/>
              <w:t>Io</w:t>
            </w:r>
          </w:p>
        </w:tc>
      </w:tr>
      <w:tr w:rsidR="00FD202F" w:rsidRPr="00956E6E" w14:paraId="23F0D5C3" w14:textId="77777777" w:rsidTr="009E679B">
        <w:trPr>
          <w:trHeight w:val="162"/>
          <w:jc w:val="center"/>
        </w:trPr>
        <w:tc>
          <w:tcPr>
            <w:tcW w:w="965" w:type="dxa"/>
            <w:vMerge w:val="restart"/>
            <w:tcBorders>
              <w:top w:val="single" w:sz="6" w:space="0" w:color="auto"/>
              <w:left w:val="single" w:sz="4" w:space="0" w:color="auto"/>
              <w:right w:val="single" w:sz="6" w:space="0" w:color="auto"/>
            </w:tcBorders>
            <w:shd w:val="clear" w:color="auto" w:fill="auto"/>
            <w:vAlign w:val="center"/>
          </w:tcPr>
          <w:p w14:paraId="67209918" w14:textId="77777777" w:rsidR="00FD202F" w:rsidRPr="00956E6E" w:rsidRDefault="00FD202F" w:rsidP="009E679B">
            <w:pPr>
              <w:pStyle w:val="TAH"/>
              <w:rPr>
                <w:rFonts w:eastAsiaTheme="minorEastAsia"/>
              </w:rPr>
            </w:pPr>
            <w:r w:rsidRPr="00956E6E">
              <w:rPr>
                <w:rFonts w:eastAsiaTheme="minorEastAsia" w:hint="eastAsia"/>
              </w:rPr>
              <w:t>dB</w:t>
            </w:r>
          </w:p>
        </w:tc>
        <w:tc>
          <w:tcPr>
            <w:tcW w:w="965" w:type="dxa"/>
            <w:vMerge w:val="restart"/>
            <w:tcBorders>
              <w:top w:val="single" w:sz="6" w:space="0" w:color="auto"/>
              <w:left w:val="single" w:sz="4" w:space="0" w:color="auto"/>
              <w:right w:val="single" w:sz="6" w:space="0" w:color="auto"/>
            </w:tcBorders>
            <w:shd w:val="clear" w:color="auto" w:fill="auto"/>
            <w:vAlign w:val="center"/>
          </w:tcPr>
          <w:p w14:paraId="689E2048" w14:textId="77777777" w:rsidR="00FD202F" w:rsidRPr="00956E6E" w:rsidRDefault="00FD202F" w:rsidP="009E679B">
            <w:pPr>
              <w:pStyle w:val="TAH"/>
              <w:rPr>
                <w:rFonts w:eastAsiaTheme="minorEastAsia"/>
              </w:rPr>
            </w:pPr>
            <w:r w:rsidRPr="00956E6E">
              <w:rPr>
                <w:rFonts w:eastAsiaTheme="minorEastAsia" w:hint="eastAsia"/>
              </w:rPr>
              <w:t>dB</w:t>
            </w:r>
          </w:p>
        </w:tc>
        <w:tc>
          <w:tcPr>
            <w:tcW w:w="827" w:type="dxa"/>
            <w:vMerge w:val="restart"/>
            <w:tcBorders>
              <w:top w:val="single" w:sz="6" w:space="0" w:color="auto"/>
              <w:left w:val="single" w:sz="6" w:space="0" w:color="auto"/>
              <w:right w:val="single" w:sz="6" w:space="0" w:color="auto"/>
            </w:tcBorders>
            <w:shd w:val="clear" w:color="auto" w:fill="auto"/>
            <w:vAlign w:val="center"/>
          </w:tcPr>
          <w:p w14:paraId="15495FF2" w14:textId="77777777" w:rsidR="00FD202F" w:rsidRPr="00956E6E" w:rsidRDefault="00FD202F" w:rsidP="009E679B">
            <w:pPr>
              <w:pStyle w:val="TAH"/>
              <w:rPr>
                <w:rFonts w:eastAsiaTheme="minorEastAsia"/>
              </w:rPr>
            </w:pPr>
            <w:r w:rsidRPr="00956E6E">
              <w:rPr>
                <w:rFonts w:eastAsiaTheme="minorEastAsia"/>
              </w:rPr>
              <w:t>dB</w:t>
            </w:r>
          </w:p>
        </w:tc>
        <w:tc>
          <w:tcPr>
            <w:tcW w:w="1140" w:type="dxa"/>
            <w:vMerge w:val="restart"/>
            <w:tcBorders>
              <w:top w:val="single" w:sz="6" w:space="0" w:color="auto"/>
              <w:left w:val="single" w:sz="6" w:space="0" w:color="auto"/>
              <w:right w:val="single" w:sz="6" w:space="0" w:color="auto"/>
            </w:tcBorders>
            <w:shd w:val="clear" w:color="auto" w:fill="auto"/>
            <w:vAlign w:val="center"/>
          </w:tcPr>
          <w:p w14:paraId="3AF28F12" w14:textId="77777777" w:rsidR="00FD202F" w:rsidRPr="00956E6E" w:rsidRDefault="00FD202F" w:rsidP="009E679B">
            <w:pPr>
              <w:pStyle w:val="TAH"/>
              <w:rPr>
                <w:rFonts w:eastAsiaTheme="minorEastAsia"/>
              </w:rPr>
            </w:pPr>
            <w:r w:rsidRPr="00956E6E">
              <w:rPr>
                <w:rFonts w:eastAsiaTheme="minorEastAsia" w:hint="eastAsia"/>
              </w:rPr>
              <w:t>P</w:t>
            </w:r>
            <w:r w:rsidRPr="00956E6E">
              <w:rPr>
                <w:rFonts w:eastAsiaTheme="minorEastAsia"/>
              </w:rPr>
              <w:t>RB</w:t>
            </w:r>
          </w:p>
        </w:tc>
        <w:tc>
          <w:tcPr>
            <w:tcW w:w="1178" w:type="dxa"/>
            <w:vMerge w:val="restart"/>
            <w:tcBorders>
              <w:top w:val="single" w:sz="6" w:space="0" w:color="auto"/>
              <w:left w:val="single" w:sz="6" w:space="0" w:color="auto"/>
              <w:right w:val="single" w:sz="6" w:space="0" w:color="auto"/>
            </w:tcBorders>
            <w:shd w:val="clear" w:color="auto" w:fill="auto"/>
            <w:vAlign w:val="center"/>
          </w:tcPr>
          <w:p w14:paraId="06677C4F" w14:textId="77777777" w:rsidR="00FD202F" w:rsidRPr="00956E6E" w:rsidRDefault="00FD202F" w:rsidP="009E679B">
            <w:pPr>
              <w:pStyle w:val="TAH"/>
              <w:rPr>
                <w:rFonts w:eastAsiaTheme="minorEastAsia"/>
              </w:rPr>
            </w:pPr>
            <w:r w:rsidRPr="00956E6E">
              <w:rPr>
                <w:rFonts w:eastAsiaTheme="minorEastAsia" w:hint="eastAsia"/>
              </w:rPr>
              <w:t>-</w:t>
            </w:r>
          </w:p>
        </w:tc>
        <w:tc>
          <w:tcPr>
            <w:tcW w:w="1586" w:type="dxa"/>
            <w:vMerge w:val="restart"/>
            <w:tcBorders>
              <w:top w:val="single" w:sz="6" w:space="0" w:color="auto"/>
              <w:left w:val="single" w:sz="6" w:space="0" w:color="auto"/>
              <w:right w:val="single" w:sz="6" w:space="0" w:color="auto"/>
            </w:tcBorders>
            <w:shd w:val="clear" w:color="auto" w:fill="auto"/>
            <w:vAlign w:val="center"/>
          </w:tcPr>
          <w:p w14:paraId="4B18A336" w14:textId="77777777" w:rsidR="00FD202F" w:rsidRPr="00956E6E" w:rsidRDefault="00FD202F" w:rsidP="009E679B">
            <w:pPr>
              <w:pStyle w:val="TAH"/>
              <w:rPr>
                <w:rFonts w:eastAsiaTheme="minorEastAsia"/>
              </w:rPr>
            </w:pPr>
          </w:p>
        </w:tc>
        <w:tc>
          <w:tcPr>
            <w:tcW w:w="3194" w:type="dxa"/>
            <w:gridSpan w:val="3"/>
            <w:tcBorders>
              <w:top w:val="single" w:sz="6" w:space="0" w:color="auto"/>
              <w:left w:val="single" w:sz="6" w:space="0" w:color="auto"/>
              <w:bottom w:val="single" w:sz="6" w:space="0" w:color="auto"/>
              <w:right w:val="single" w:sz="6" w:space="0" w:color="auto"/>
            </w:tcBorders>
            <w:vAlign w:val="center"/>
          </w:tcPr>
          <w:p w14:paraId="0B3A3785" w14:textId="77777777" w:rsidR="00FD202F" w:rsidRPr="00956E6E" w:rsidRDefault="00FD202F" w:rsidP="009E679B">
            <w:pPr>
              <w:pStyle w:val="TAH"/>
              <w:rPr>
                <w:rFonts w:eastAsiaTheme="minorEastAsia"/>
              </w:rPr>
            </w:pPr>
            <w:r w:rsidRPr="00956E6E">
              <w:rPr>
                <w:rFonts w:eastAsiaTheme="minorEastAsia"/>
              </w:rPr>
              <w:t>dBm / SCS</w:t>
            </w:r>
            <w:r w:rsidRPr="00956E6E">
              <w:rPr>
                <w:rFonts w:eastAsiaTheme="minorEastAsia"/>
                <w:vertAlign w:val="subscript"/>
              </w:rPr>
              <w:t>PRS</w:t>
            </w:r>
          </w:p>
        </w:tc>
        <w:tc>
          <w:tcPr>
            <w:tcW w:w="1197" w:type="dxa"/>
            <w:vMerge w:val="restart"/>
            <w:tcBorders>
              <w:top w:val="single" w:sz="6" w:space="0" w:color="auto"/>
              <w:left w:val="single" w:sz="6" w:space="0" w:color="auto"/>
              <w:right w:val="single" w:sz="4" w:space="0" w:color="auto"/>
            </w:tcBorders>
            <w:vAlign w:val="center"/>
          </w:tcPr>
          <w:p w14:paraId="5370A82E" w14:textId="77777777" w:rsidR="00FD202F" w:rsidRPr="00956E6E" w:rsidRDefault="00FD202F" w:rsidP="009E679B">
            <w:pPr>
              <w:pStyle w:val="TAH"/>
              <w:rPr>
                <w:rFonts w:eastAsiaTheme="minorEastAsia"/>
              </w:rPr>
            </w:pPr>
            <w:r w:rsidRPr="00956E6E">
              <w:rPr>
                <w:rFonts w:eastAsiaTheme="minorEastAsia"/>
              </w:rPr>
              <w:t>dBm/BW</w:t>
            </w:r>
            <w:r w:rsidRPr="00956E6E">
              <w:rPr>
                <w:rFonts w:eastAsiaTheme="minorEastAsia"/>
                <w:vertAlign w:val="subscript"/>
              </w:rPr>
              <w:t>Channel</w:t>
            </w:r>
          </w:p>
        </w:tc>
      </w:tr>
      <w:tr w:rsidR="00FD202F" w:rsidRPr="00956E6E" w14:paraId="54EA223A" w14:textId="77777777" w:rsidTr="009E679B">
        <w:trPr>
          <w:trHeight w:val="161"/>
          <w:jc w:val="center"/>
        </w:trPr>
        <w:tc>
          <w:tcPr>
            <w:tcW w:w="965" w:type="dxa"/>
            <w:vMerge/>
            <w:tcBorders>
              <w:left w:val="single" w:sz="4" w:space="0" w:color="auto"/>
              <w:bottom w:val="single" w:sz="6" w:space="0" w:color="auto"/>
              <w:right w:val="single" w:sz="6" w:space="0" w:color="auto"/>
            </w:tcBorders>
            <w:shd w:val="clear" w:color="auto" w:fill="auto"/>
            <w:vAlign w:val="center"/>
          </w:tcPr>
          <w:p w14:paraId="694566A4" w14:textId="77777777" w:rsidR="00FD202F" w:rsidRPr="00956E6E" w:rsidRDefault="00FD202F" w:rsidP="009E679B">
            <w:pPr>
              <w:keepNext/>
              <w:keepLines/>
              <w:spacing w:after="0"/>
              <w:jc w:val="center"/>
              <w:rPr>
                <w:rFonts w:ascii="Arial" w:eastAsiaTheme="minorEastAsia" w:hAnsi="Arial"/>
                <w:b/>
                <w:sz w:val="18"/>
              </w:rPr>
            </w:pPr>
          </w:p>
        </w:tc>
        <w:tc>
          <w:tcPr>
            <w:tcW w:w="965" w:type="dxa"/>
            <w:vMerge/>
            <w:tcBorders>
              <w:left w:val="single" w:sz="4" w:space="0" w:color="auto"/>
              <w:bottom w:val="single" w:sz="6" w:space="0" w:color="auto"/>
              <w:right w:val="single" w:sz="6" w:space="0" w:color="auto"/>
            </w:tcBorders>
            <w:shd w:val="clear" w:color="auto" w:fill="auto"/>
            <w:vAlign w:val="center"/>
          </w:tcPr>
          <w:p w14:paraId="267F8263" w14:textId="77777777" w:rsidR="00FD202F" w:rsidRPr="00956E6E" w:rsidRDefault="00FD202F" w:rsidP="009E679B">
            <w:pPr>
              <w:keepNext/>
              <w:keepLines/>
              <w:spacing w:after="0"/>
              <w:jc w:val="center"/>
              <w:rPr>
                <w:rFonts w:ascii="Arial" w:eastAsiaTheme="minorEastAsia" w:hAnsi="Arial"/>
                <w:b/>
                <w:sz w:val="18"/>
              </w:rPr>
            </w:pPr>
          </w:p>
        </w:tc>
        <w:tc>
          <w:tcPr>
            <w:tcW w:w="827" w:type="dxa"/>
            <w:vMerge/>
            <w:tcBorders>
              <w:left w:val="single" w:sz="6" w:space="0" w:color="auto"/>
              <w:bottom w:val="single" w:sz="6" w:space="0" w:color="auto"/>
              <w:right w:val="single" w:sz="6" w:space="0" w:color="auto"/>
            </w:tcBorders>
            <w:shd w:val="clear" w:color="auto" w:fill="auto"/>
            <w:vAlign w:val="center"/>
          </w:tcPr>
          <w:p w14:paraId="04B9DD85" w14:textId="77777777" w:rsidR="00FD202F" w:rsidRPr="00956E6E" w:rsidRDefault="00FD202F" w:rsidP="009E679B">
            <w:pPr>
              <w:keepNext/>
              <w:keepLines/>
              <w:spacing w:after="0"/>
              <w:jc w:val="center"/>
              <w:rPr>
                <w:rFonts w:ascii="Arial" w:eastAsiaTheme="minorEastAsia" w:hAnsi="Arial"/>
                <w:b/>
                <w:sz w:val="18"/>
              </w:rPr>
            </w:pPr>
          </w:p>
        </w:tc>
        <w:tc>
          <w:tcPr>
            <w:tcW w:w="1140" w:type="dxa"/>
            <w:vMerge/>
            <w:tcBorders>
              <w:left w:val="single" w:sz="6" w:space="0" w:color="auto"/>
              <w:bottom w:val="single" w:sz="6" w:space="0" w:color="auto"/>
              <w:right w:val="single" w:sz="6" w:space="0" w:color="auto"/>
            </w:tcBorders>
            <w:shd w:val="clear" w:color="auto" w:fill="auto"/>
            <w:vAlign w:val="center"/>
          </w:tcPr>
          <w:p w14:paraId="6973EAB7" w14:textId="77777777" w:rsidR="00FD202F" w:rsidRPr="00956E6E" w:rsidRDefault="00FD202F" w:rsidP="009E679B">
            <w:pPr>
              <w:keepNext/>
              <w:keepLines/>
              <w:spacing w:after="0"/>
              <w:jc w:val="center"/>
              <w:rPr>
                <w:rFonts w:ascii="Arial" w:eastAsiaTheme="minorEastAsia" w:hAnsi="Arial"/>
                <w:b/>
                <w:sz w:val="18"/>
              </w:rPr>
            </w:pPr>
          </w:p>
        </w:tc>
        <w:tc>
          <w:tcPr>
            <w:tcW w:w="1178" w:type="dxa"/>
            <w:vMerge/>
            <w:tcBorders>
              <w:left w:val="single" w:sz="6" w:space="0" w:color="auto"/>
              <w:bottom w:val="single" w:sz="6" w:space="0" w:color="auto"/>
              <w:right w:val="single" w:sz="6" w:space="0" w:color="auto"/>
            </w:tcBorders>
            <w:shd w:val="clear" w:color="auto" w:fill="auto"/>
            <w:vAlign w:val="center"/>
          </w:tcPr>
          <w:p w14:paraId="1F005F8D" w14:textId="77777777" w:rsidR="00FD202F" w:rsidRPr="00956E6E" w:rsidRDefault="00FD202F" w:rsidP="009E679B">
            <w:pPr>
              <w:keepNext/>
              <w:keepLines/>
              <w:spacing w:after="0"/>
              <w:jc w:val="center"/>
              <w:rPr>
                <w:rFonts w:ascii="Arial" w:eastAsiaTheme="minorEastAsia" w:hAnsi="Arial"/>
                <w:b/>
                <w:sz w:val="18"/>
              </w:rPr>
            </w:pPr>
          </w:p>
        </w:tc>
        <w:tc>
          <w:tcPr>
            <w:tcW w:w="1586" w:type="dxa"/>
            <w:vMerge/>
            <w:tcBorders>
              <w:left w:val="single" w:sz="6" w:space="0" w:color="auto"/>
              <w:bottom w:val="single" w:sz="6" w:space="0" w:color="auto"/>
              <w:right w:val="single" w:sz="6" w:space="0" w:color="auto"/>
            </w:tcBorders>
            <w:shd w:val="clear" w:color="auto" w:fill="auto"/>
            <w:vAlign w:val="center"/>
          </w:tcPr>
          <w:p w14:paraId="6C5E5B5E" w14:textId="77777777" w:rsidR="00FD202F" w:rsidRPr="00956E6E" w:rsidRDefault="00FD202F" w:rsidP="009E679B">
            <w:pPr>
              <w:keepNext/>
              <w:keepLines/>
              <w:spacing w:after="0"/>
              <w:jc w:val="center"/>
              <w:rPr>
                <w:rFonts w:ascii="Arial" w:eastAsiaTheme="minorEastAsia" w:hAnsi="Arial"/>
                <w:b/>
                <w:sz w:val="18"/>
              </w:rPr>
            </w:pPr>
          </w:p>
        </w:tc>
        <w:tc>
          <w:tcPr>
            <w:tcW w:w="984" w:type="dxa"/>
            <w:tcBorders>
              <w:top w:val="single" w:sz="6" w:space="0" w:color="auto"/>
              <w:left w:val="single" w:sz="6" w:space="0" w:color="auto"/>
              <w:bottom w:val="single" w:sz="6" w:space="0" w:color="auto"/>
              <w:right w:val="single" w:sz="6" w:space="0" w:color="auto"/>
            </w:tcBorders>
            <w:vAlign w:val="center"/>
          </w:tcPr>
          <w:p w14:paraId="7AE4195C" w14:textId="77777777" w:rsidR="00FD202F" w:rsidRPr="00956E6E" w:rsidRDefault="00FD202F" w:rsidP="009E679B">
            <w:pPr>
              <w:pStyle w:val="TAH"/>
              <w:rPr>
                <w:rFonts w:eastAsiaTheme="minorEastAsia"/>
              </w:rPr>
            </w:pPr>
            <w:r w:rsidRPr="00956E6E">
              <w:rPr>
                <w:rFonts w:eastAsiaTheme="minorEastAsia"/>
              </w:rPr>
              <w:t>dBm/15kHz</w:t>
            </w:r>
            <w:r w:rsidRPr="00956E6E">
              <w:rPr>
                <w:rFonts w:eastAsiaTheme="minorEastAsia"/>
                <w:vertAlign w:val="superscript"/>
              </w:rPr>
              <w:t xml:space="preserve"> Note 6</w:t>
            </w:r>
          </w:p>
        </w:tc>
        <w:tc>
          <w:tcPr>
            <w:tcW w:w="1013" w:type="dxa"/>
            <w:tcBorders>
              <w:top w:val="single" w:sz="6" w:space="0" w:color="auto"/>
              <w:left w:val="single" w:sz="6" w:space="0" w:color="auto"/>
              <w:bottom w:val="single" w:sz="6" w:space="0" w:color="auto"/>
              <w:right w:val="single" w:sz="6" w:space="0" w:color="auto"/>
            </w:tcBorders>
            <w:vAlign w:val="center"/>
          </w:tcPr>
          <w:p w14:paraId="1BADD423" w14:textId="77777777" w:rsidR="00FD202F" w:rsidRPr="00956E6E" w:rsidRDefault="00FD202F" w:rsidP="009E679B">
            <w:pPr>
              <w:pStyle w:val="TAH"/>
              <w:rPr>
                <w:rFonts w:eastAsiaTheme="minorEastAsia"/>
              </w:rPr>
            </w:pPr>
            <w:r w:rsidRPr="00956E6E">
              <w:rPr>
                <w:rFonts w:eastAsiaTheme="minorEastAsia"/>
              </w:rPr>
              <w:t>dBm/</w:t>
            </w:r>
            <w:r w:rsidRPr="00956E6E">
              <w:rPr>
                <w:rFonts w:eastAsiaTheme="minorEastAsia" w:hint="eastAsia"/>
              </w:rPr>
              <w:t>30</w:t>
            </w:r>
            <w:r w:rsidRPr="00956E6E">
              <w:rPr>
                <w:rFonts w:eastAsiaTheme="minorEastAsia"/>
              </w:rPr>
              <w:t>kHz</w:t>
            </w:r>
            <w:r w:rsidRPr="00956E6E">
              <w:rPr>
                <w:rFonts w:eastAsiaTheme="minorEastAsia"/>
                <w:vertAlign w:val="superscript"/>
              </w:rPr>
              <w:t xml:space="preserve"> Note 6</w:t>
            </w:r>
          </w:p>
        </w:tc>
        <w:tc>
          <w:tcPr>
            <w:tcW w:w="1197" w:type="dxa"/>
            <w:tcBorders>
              <w:left w:val="single" w:sz="6" w:space="0" w:color="auto"/>
              <w:bottom w:val="single" w:sz="6" w:space="0" w:color="auto"/>
              <w:right w:val="single" w:sz="6" w:space="0" w:color="auto"/>
            </w:tcBorders>
            <w:shd w:val="clear" w:color="auto" w:fill="auto"/>
          </w:tcPr>
          <w:p w14:paraId="76B003F9" w14:textId="77777777" w:rsidR="00FD202F" w:rsidRPr="00956E6E" w:rsidRDefault="00FD202F" w:rsidP="009E679B">
            <w:pPr>
              <w:pStyle w:val="TAH"/>
              <w:rPr>
                <w:rFonts w:eastAsiaTheme="minorEastAsia"/>
              </w:rPr>
            </w:pPr>
            <w:r w:rsidRPr="00956E6E">
              <w:rPr>
                <w:rFonts w:eastAsiaTheme="minorEastAsia"/>
              </w:rPr>
              <w:t>dBm/</w:t>
            </w:r>
            <w:r w:rsidRPr="00956E6E">
              <w:rPr>
                <w:rFonts w:eastAsiaTheme="minorEastAsia" w:hint="eastAsia"/>
              </w:rPr>
              <w:t>60</w:t>
            </w:r>
            <w:r w:rsidRPr="00956E6E">
              <w:rPr>
                <w:rFonts w:eastAsiaTheme="minorEastAsia"/>
              </w:rPr>
              <w:t>kHz</w:t>
            </w:r>
            <w:r w:rsidRPr="00956E6E">
              <w:rPr>
                <w:rFonts w:eastAsiaTheme="minorEastAsia"/>
                <w:vertAlign w:val="superscript"/>
              </w:rPr>
              <w:t xml:space="preserve"> Note 6</w:t>
            </w:r>
          </w:p>
        </w:tc>
        <w:tc>
          <w:tcPr>
            <w:tcW w:w="1197" w:type="dxa"/>
            <w:vMerge/>
            <w:tcBorders>
              <w:left w:val="single" w:sz="6" w:space="0" w:color="auto"/>
              <w:bottom w:val="single" w:sz="6" w:space="0" w:color="auto"/>
              <w:right w:val="single" w:sz="4" w:space="0" w:color="auto"/>
            </w:tcBorders>
            <w:vAlign w:val="center"/>
          </w:tcPr>
          <w:p w14:paraId="59956FAD" w14:textId="77777777" w:rsidR="00FD202F" w:rsidRPr="00956E6E" w:rsidRDefault="00FD202F" w:rsidP="009E679B">
            <w:pPr>
              <w:keepNext/>
              <w:keepLines/>
              <w:spacing w:after="0"/>
              <w:jc w:val="center"/>
              <w:rPr>
                <w:rFonts w:ascii="Arial" w:eastAsiaTheme="minorEastAsia" w:hAnsi="Arial"/>
                <w:b/>
                <w:sz w:val="18"/>
              </w:rPr>
            </w:pPr>
          </w:p>
        </w:tc>
      </w:tr>
      <w:tr w:rsidR="00FD202F" w:rsidRPr="00956E6E" w14:paraId="5AA84FF5" w14:textId="77777777" w:rsidTr="009E679B">
        <w:trPr>
          <w:jc w:val="center"/>
        </w:trPr>
        <w:tc>
          <w:tcPr>
            <w:tcW w:w="965" w:type="dxa"/>
            <w:vMerge w:val="restart"/>
            <w:tcBorders>
              <w:top w:val="single" w:sz="6" w:space="0" w:color="auto"/>
              <w:left w:val="single" w:sz="4" w:space="0" w:color="auto"/>
              <w:right w:val="single" w:sz="6" w:space="0" w:color="auto"/>
            </w:tcBorders>
            <w:shd w:val="clear" w:color="auto" w:fill="auto"/>
            <w:vAlign w:val="center"/>
          </w:tcPr>
          <w:p w14:paraId="352FF7DE" w14:textId="77777777" w:rsidR="00FD202F" w:rsidRPr="00956E6E" w:rsidRDefault="00FD202F" w:rsidP="009E679B">
            <w:pPr>
              <w:pStyle w:val="TAC"/>
              <w:rPr>
                <w:rFonts w:eastAsiaTheme="minorEastAsia"/>
                <w:noProof/>
              </w:rPr>
            </w:pPr>
            <w:r w:rsidRPr="00956E6E">
              <w:rPr>
                <w:rFonts w:eastAsiaTheme="minorEastAsia" w:hint="eastAsia"/>
              </w:rPr>
              <w:t>±</w:t>
            </w:r>
            <w:r>
              <w:rPr>
                <w:rFonts w:eastAsiaTheme="minorEastAsia"/>
                <w:noProof/>
              </w:rPr>
              <w:t>3.9</w:t>
            </w:r>
          </w:p>
        </w:tc>
        <w:tc>
          <w:tcPr>
            <w:tcW w:w="965" w:type="dxa"/>
            <w:vMerge w:val="restart"/>
            <w:tcBorders>
              <w:top w:val="single" w:sz="6" w:space="0" w:color="auto"/>
              <w:left w:val="single" w:sz="4" w:space="0" w:color="auto"/>
              <w:bottom w:val="single" w:sz="4" w:space="0" w:color="auto"/>
              <w:right w:val="single" w:sz="6" w:space="0" w:color="auto"/>
            </w:tcBorders>
            <w:vAlign w:val="center"/>
          </w:tcPr>
          <w:p w14:paraId="0C44CF9A"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8.4</w:t>
            </w:r>
          </w:p>
        </w:tc>
        <w:tc>
          <w:tcPr>
            <w:tcW w:w="827" w:type="dxa"/>
            <w:vMerge w:val="restart"/>
            <w:tcBorders>
              <w:top w:val="single" w:sz="6" w:space="0" w:color="auto"/>
              <w:left w:val="single" w:sz="6" w:space="0" w:color="auto"/>
              <w:right w:val="single" w:sz="6" w:space="0" w:color="auto"/>
            </w:tcBorders>
            <w:shd w:val="clear" w:color="auto" w:fill="auto"/>
            <w:vAlign w:val="center"/>
          </w:tcPr>
          <w:p w14:paraId="46DCF327" w14:textId="77777777" w:rsidR="00FD202F" w:rsidRPr="00956E6E" w:rsidRDefault="00FD202F" w:rsidP="009E679B">
            <w:pPr>
              <w:pStyle w:val="TAC"/>
              <w:rPr>
                <w:rFonts w:eastAsiaTheme="minorEastAsia"/>
                <w:noProof/>
              </w:rPr>
            </w:pPr>
            <w:r w:rsidRPr="0097752B">
              <w:rPr>
                <w:rFonts w:eastAsiaTheme="minorEastAsia"/>
                <w:noProof/>
              </w:rPr>
              <w:t>≥</w:t>
            </w:r>
            <w:r>
              <w:rPr>
                <w:rFonts w:eastAsiaTheme="minorEastAsia"/>
                <w:noProof/>
              </w:rPr>
              <w:t>0</w:t>
            </w:r>
          </w:p>
        </w:tc>
        <w:tc>
          <w:tcPr>
            <w:tcW w:w="1140" w:type="dxa"/>
            <w:vMerge w:val="restart"/>
            <w:tcBorders>
              <w:top w:val="single" w:sz="6" w:space="0" w:color="auto"/>
              <w:left w:val="single" w:sz="6" w:space="0" w:color="auto"/>
              <w:right w:val="single" w:sz="6" w:space="0" w:color="auto"/>
            </w:tcBorders>
            <w:shd w:val="clear" w:color="auto" w:fill="auto"/>
            <w:vAlign w:val="center"/>
          </w:tcPr>
          <w:p w14:paraId="2568FF74" w14:textId="77777777" w:rsidR="00FD202F" w:rsidRPr="00956E6E" w:rsidRDefault="00FD202F" w:rsidP="009E679B">
            <w:pPr>
              <w:pStyle w:val="TAC"/>
              <w:rPr>
                <w:rFonts w:eastAsiaTheme="minorEastAsia"/>
                <w:noProof/>
              </w:rPr>
            </w:pPr>
            <w:r w:rsidRPr="000501F5">
              <w:t>≥</w:t>
            </w:r>
            <w:r>
              <w:t>48</w:t>
            </w:r>
          </w:p>
        </w:tc>
        <w:tc>
          <w:tcPr>
            <w:tcW w:w="1178" w:type="dxa"/>
            <w:vMerge w:val="restart"/>
            <w:tcBorders>
              <w:top w:val="single" w:sz="6" w:space="0" w:color="auto"/>
              <w:left w:val="single" w:sz="6" w:space="0" w:color="auto"/>
              <w:right w:val="single" w:sz="6" w:space="0" w:color="auto"/>
            </w:tcBorders>
            <w:shd w:val="clear" w:color="auto" w:fill="auto"/>
            <w:vAlign w:val="center"/>
          </w:tcPr>
          <w:p w14:paraId="481CC847" w14:textId="77777777" w:rsidR="00FD202F" w:rsidRPr="00956E6E" w:rsidRDefault="00FD202F" w:rsidP="009E679B">
            <w:pPr>
              <w:pStyle w:val="TAC"/>
              <w:rPr>
                <w:rFonts w:eastAsiaTheme="minorEastAsia"/>
              </w:rPr>
            </w:pPr>
            <w:r w:rsidRPr="00956E6E">
              <w:rPr>
                <w:rFonts w:eastAsiaTheme="minorEastAsia" w:hint="eastAsia"/>
              </w:rPr>
              <w:t>All</w:t>
            </w:r>
          </w:p>
        </w:tc>
        <w:tc>
          <w:tcPr>
            <w:tcW w:w="1586" w:type="dxa"/>
            <w:tcBorders>
              <w:top w:val="single" w:sz="6" w:space="0" w:color="auto"/>
              <w:left w:val="single" w:sz="6" w:space="0" w:color="auto"/>
              <w:bottom w:val="single" w:sz="6" w:space="0" w:color="auto"/>
              <w:right w:val="single" w:sz="6" w:space="0" w:color="auto"/>
            </w:tcBorders>
            <w:shd w:val="clear" w:color="auto" w:fill="auto"/>
          </w:tcPr>
          <w:p w14:paraId="133C1C0B" w14:textId="77777777" w:rsidR="00FD202F" w:rsidRPr="00956E6E" w:rsidRDefault="00FD202F" w:rsidP="009E679B">
            <w:pPr>
              <w:pStyle w:val="TAC"/>
              <w:rPr>
                <w:rFonts w:eastAsiaTheme="minorEastAsia"/>
              </w:rPr>
            </w:pPr>
            <w:r w:rsidRPr="00956E6E">
              <w:rPr>
                <w:rFonts w:eastAsiaTheme="minorEastAsia"/>
              </w:rPr>
              <w:t xml:space="preserve">NR_FDD_FR1_A, NR_TDD_FR1_A, </w:t>
            </w:r>
            <w:r w:rsidRPr="00956E6E">
              <w:rPr>
                <w:rFonts w:eastAsiaTheme="minorEastAsia"/>
                <w:lang w:val="en-US"/>
              </w:rPr>
              <w:t>NR_SDL_FR1_A</w:t>
            </w:r>
          </w:p>
        </w:tc>
        <w:tc>
          <w:tcPr>
            <w:tcW w:w="984" w:type="dxa"/>
            <w:tcBorders>
              <w:top w:val="single" w:sz="6" w:space="0" w:color="auto"/>
              <w:left w:val="single" w:sz="6" w:space="0" w:color="auto"/>
              <w:bottom w:val="single" w:sz="6" w:space="0" w:color="auto"/>
              <w:right w:val="single" w:sz="6" w:space="0" w:color="auto"/>
            </w:tcBorders>
          </w:tcPr>
          <w:p w14:paraId="040C9A15" w14:textId="77777777" w:rsidR="00FD202F" w:rsidRPr="00956E6E" w:rsidRDefault="00FD202F" w:rsidP="009E679B">
            <w:pPr>
              <w:pStyle w:val="TAC"/>
              <w:rPr>
                <w:rFonts w:eastAsiaTheme="minorEastAsia"/>
              </w:rPr>
            </w:pPr>
            <w:r w:rsidRPr="00956E6E">
              <w:rPr>
                <w:rFonts w:eastAsiaTheme="minorEastAsia"/>
              </w:rPr>
              <w:t>-127</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727FC110" w14:textId="77777777" w:rsidR="00FD202F" w:rsidRPr="00956E6E" w:rsidRDefault="00FD202F" w:rsidP="009E679B">
            <w:pPr>
              <w:pStyle w:val="TAC"/>
              <w:rPr>
                <w:rFonts w:eastAsiaTheme="minorEastAsia"/>
              </w:rPr>
            </w:pPr>
            <w:r w:rsidRPr="00956E6E">
              <w:rPr>
                <w:rFonts w:eastAsiaTheme="minorEastAsia"/>
              </w:rPr>
              <w:t>-124</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2A1E6DD0" w14:textId="77777777" w:rsidR="00FD202F" w:rsidRPr="00956E6E" w:rsidRDefault="00FD202F" w:rsidP="009E679B">
            <w:pPr>
              <w:pStyle w:val="TAC"/>
              <w:rPr>
                <w:rFonts w:eastAsiaTheme="minorEastAsia"/>
              </w:rPr>
            </w:pPr>
            <w:r w:rsidRPr="00956E6E">
              <w:rPr>
                <w:rFonts w:eastAsiaTheme="minorEastAsia"/>
              </w:rPr>
              <w:t>-121</w:t>
            </w:r>
          </w:p>
        </w:tc>
        <w:tc>
          <w:tcPr>
            <w:tcW w:w="1197" w:type="dxa"/>
            <w:tcBorders>
              <w:top w:val="single" w:sz="6" w:space="0" w:color="auto"/>
              <w:left w:val="single" w:sz="6" w:space="0" w:color="auto"/>
              <w:bottom w:val="single" w:sz="6" w:space="0" w:color="auto"/>
              <w:right w:val="single" w:sz="4" w:space="0" w:color="auto"/>
            </w:tcBorders>
            <w:vAlign w:val="center"/>
          </w:tcPr>
          <w:p w14:paraId="6C6786B9"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46DB2082" w14:textId="77777777" w:rsidTr="009E679B">
        <w:trPr>
          <w:jc w:val="center"/>
        </w:trPr>
        <w:tc>
          <w:tcPr>
            <w:tcW w:w="965" w:type="dxa"/>
            <w:vMerge/>
            <w:tcBorders>
              <w:left w:val="single" w:sz="4" w:space="0" w:color="auto"/>
              <w:right w:val="single" w:sz="6" w:space="0" w:color="auto"/>
            </w:tcBorders>
            <w:shd w:val="clear" w:color="auto" w:fill="auto"/>
            <w:vAlign w:val="center"/>
          </w:tcPr>
          <w:p w14:paraId="0610414D"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38A5CB8A"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4B7E392F"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right w:val="single" w:sz="6" w:space="0" w:color="auto"/>
            </w:tcBorders>
            <w:shd w:val="clear" w:color="auto" w:fill="auto"/>
            <w:vAlign w:val="center"/>
          </w:tcPr>
          <w:p w14:paraId="4464A7ED" w14:textId="77777777" w:rsidR="00FD202F" w:rsidRPr="00956E6E" w:rsidRDefault="00FD202F" w:rsidP="009E679B">
            <w:pPr>
              <w:pStyle w:val="TAC"/>
              <w:rPr>
                <w:rFonts w:eastAsiaTheme="minorEastAsia"/>
              </w:rPr>
            </w:pPr>
          </w:p>
        </w:tc>
        <w:tc>
          <w:tcPr>
            <w:tcW w:w="1178" w:type="dxa"/>
            <w:vMerge/>
            <w:tcBorders>
              <w:left w:val="single" w:sz="6" w:space="0" w:color="auto"/>
              <w:right w:val="single" w:sz="6" w:space="0" w:color="auto"/>
            </w:tcBorders>
            <w:shd w:val="clear" w:color="auto" w:fill="auto"/>
            <w:vAlign w:val="center"/>
          </w:tcPr>
          <w:p w14:paraId="648AFF7E"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43788128" w14:textId="77777777" w:rsidR="00FD202F" w:rsidRPr="00956E6E" w:rsidRDefault="00FD202F" w:rsidP="009E679B">
            <w:pPr>
              <w:pStyle w:val="TAC"/>
              <w:rPr>
                <w:rFonts w:eastAsiaTheme="minorEastAsia"/>
              </w:rPr>
            </w:pPr>
            <w:r w:rsidRPr="00956E6E">
              <w:rPr>
                <w:rFonts w:eastAsiaTheme="minorEastAsia"/>
                <w:lang w:val="sv-SE"/>
              </w:rPr>
              <w:t>NR_FDD_FR1_B</w:t>
            </w:r>
          </w:p>
        </w:tc>
        <w:tc>
          <w:tcPr>
            <w:tcW w:w="984" w:type="dxa"/>
            <w:tcBorders>
              <w:top w:val="single" w:sz="6" w:space="0" w:color="auto"/>
              <w:left w:val="single" w:sz="6" w:space="0" w:color="auto"/>
              <w:bottom w:val="single" w:sz="6" w:space="0" w:color="auto"/>
              <w:right w:val="single" w:sz="6" w:space="0" w:color="auto"/>
            </w:tcBorders>
          </w:tcPr>
          <w:p w14:paraId="00FFA318" w14:textId="77777777" w:rsidR="00FD202F" w:rsidRPr="00956E6E" w:rsidRDefault="00FD202F" w:rsidP="009E679B">
            <w:pPr>
              <w:pStyle w:val="TAC"/>
              <w:rPr>
                <w:rFonts w:eastAsiaTheme="minorEastAsia"/>
                <w:lang w:eastAsia="ja-JP"/>
              </w:rPr>
            </w:pPr>
            <w:r w:rsidRPr="00956E6E">
              <w:rPr>
                <w:rFonts w:eastAsiaTheme="minorEastAsia"/>
              </w:rPr>
              <w:t>-126.5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6A206EBD" w14:textId="77777777" w:rsidR="00FD202F" w:rsidRPr="00956E6E" w:rsidRDefault="00FD202F" w:rsidP="009E679B">
            <w:pPr>
              <w:pStyle w:val="TAC"/>
              <w:rPr>
                <w:rFonts w:eastAsiaTheme="minorEastAsia"/>
              </w:rPr>
            </w:pPr>
            <w:r w:rsidRPr="00956E6E">
              <w:rPr>
                <w:rFonts w:eastAsiaTheme="minorEastAsia"/>
              </w:rPr>
              <w:t>-123.5</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79452A24" w14:textId="77777777" w:rsidR="00FD202F" w:rsidRPr="00956E6E" w:rsidRDefault="00FD202F" w:rsidP="009E679B">
            <w:pPr>
              <w:pStyle w:val="TAC"/>
              <w:rPr>
                <w:rFonts w:eastAsiaTheme="minorEastAsia"/>
                <w:lang w:eastAsia="ja-JP"/>
              </w:rPr>
            </w:pPr>
            <w:r w:rsidRPr="00956E6E">
              <w:rPr>
                <w:rFonts w:eastAsiaTheme="minorEastAsia"/>
              </w:rPr>
              <w:t>-120.5</w:t>
            </w:r>
          </w:p>
        </w:tc>
        <w:tc>
          <w:tcPr>
            <w:tcW w:w="1197" w:type="dxa"/>
            <w:tcBorders>
              <w:top w:val="single" w:sz="6" w:space="0" w:color="auto"/>
              <w:left w:val="single" w:sz="6" w:space="0" w:color="auto"/>
              <w:bottom w:val="single" w:sz="6" w:space="0" w:color="auto"/>
              <w:right w:val="single" w:sz="4" w:space="0" w:color="auto"/>
            </w:tcBorders>
            <w:vAlign w:val="center"/>
          </w:tcPr>
          <w:p w14:paraId="6D6E9871" w14:textId="77777777" w:rsidR="00FD202F" w:rsidRPr="00956E6E" w:rsidRDefault="00FD202F" w:rsidP="009E679B">
            <w:pPr>
              <w:pStyle w:val="TAC"/>
              <w:rPr>
                <w:rFonts w:eastAsiaTheme="minorEastAsia"/>
              </w:rPr>
            </w:pPr>
            <w:r w:rsidRPr="00956E6E">
              <w:rPr>
                <w:rFonts w:eastAsiaTheme="minorEastAsia"/>
                <w:lang w:eastAsia="ja-JP"/>
              </w:rPr>
              <w:t>-50</w:t>
            </w:r>
          </w:p>
        </w:tc>
      </w:tr>
      <w:tr w:rsidR="00FD202F" w:rsidRPr="00956E6E" w14:paraId="37CA31FF" w14:textId="77777777" w:rsidTr="009E679B">
        <w:trPr>
          <w:jc w:val="center"/>
        </w:trPr>
        <w:tc>
          <w:tcPr>
            <w:tcW w:w="965" w:type="dxa"/>
            <w:vMerge/>
            <w:tcBorders>
              <w:left w:val="single" w:sz="4" w:space="0" w:color="auto"/>
              <w:right w:val="single" w:sz="6" w:space="0" w:color="auto"/>
            </w:tcBorders>
            <w:shd w:val="clear" w:color="auto" w:fill="auto"/>
            <w:vAlign w:val="center"/>
          </w:tcPr>
          <w:p w14:paraId="5F7B05FF"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0DA201A0"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1B24FF84"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right w:val="single" w:sz="6" w:space="0" w:color="auto"/>
            </w:tcBorders>
            <w:shd w:val="clear" w:color="auto" w:fill="auto"/>
            <w:vAlign w:val="center"/>
          </w:tcPr>
          <w:p w14:paraId="756B1AC1" w14:textId="77777777" w:rsidR="00FD202F" w:rsidRPr="00956E6E" w:rsidRDefault="00FD202F" w:rsidP="009E679B">
            <w:pPr>
              <w:pStyle w:val="TAC"/>
              <w:rPr>
                <w:rFonts w:eastAsiaTheme="minorEastAsia"/>
              </w:rPr>
            </w:pPr>
          </w:p>
        </w:tc>
        <w:tc>
          <w:tcPr>
            <w:tcW w:w="1178" w:type="dxa"/>
            <w:vMerge/>
            <w:tcBorders>
              <w:left w:val="single" w:sz="6" w:space="0" w:color="auto"/>
              <w:right w:val="single" w:sz="6" w:space="0" w:color="auto"/>
            </w:tcBorders>
            <w:shd w:val="clear" w:color="auto" w:fill="auto"/>
            <w:vAlign w:val="center"/>
          </w:tcPr>
          <w:p w14:paraId="28EE59F9"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5AFE62AC" w14:textId="77777777" w:rsidR="00FD202F" w:rsidRPr="00956E6E" w:rsidRDefault="00FD202F" w:rsidP="009E679B">
            <w:pPr>
              <w:pStyle w:val="TAC"/>
              <w:rPr>
                <w:rFonts w:eastAsiaTheme="minorEastAsia"/>
              </w:rPr>
            </w:pPr>
            <w:r w:rsidRPr="00956E6E">
              <w:rPr>
                <w:rFonts w:eastAsiaTheme="minorEastAsia"/>
                <w:lang w:val="sv-SE"/>
              </w:rPr>
              <w:t>NR_TDD_FR1_C</w:t>
            </w:r>
          </w:p>
        </w:tc>
        <w:tc>
          <w:tcPr>
            <w:tcW w:w="984" w:type="dxa"/>
            <w:tcBorders>
              <w:top w:val="single" w:sz="6" w:space="0" w:color="auto"/>
              <w:left w:val="single" w:sz="6" w:space="0" w:color="auto"/>
              <w:bottom w:val="single" w:sz="6" w:space="0" w:color="auto"/>
              <w:right w:val="single" w:sz="6" w:space="0" w:color="auto"/>
            </w:tcBorders>
          </w:tcPr>
          <w:p w14:paraId="6C1C49AE" w14:textId="77777777" w:rsidR="00FD202F" w:rsidRPr="00956E6E" w:rsidRDefault="00FD202F" w:rsidP="009E679B">
            <w:pPr>
              <w:pStyle w:val="TAC"/>
              <w:rPr>
                <w:rFonts w:eastAsiaTheme="minorEastAsia"/>
              </w:rPr>
            </w:pPr>
            <w:r w:rsidRPr="00956E6E">
              <w:rPr>
                <w:rFonts w:eastAsiaTheme="minorEastAsia"/>
              </w:rPr>
              <w:t>-126</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14439951" w14:textId="77777777" w:rsidR="00FD202F" w:rsidRPr="00956E6E" w:rsidRDefault="00FD202F" w:rsidP="009E679B">
            <w:pPr>
              <w:pStyle w:val="TAC"/>
              <w:rPr>
                <w:rFonts w:eastAsiaTheme="minorEastAsia"/>
              </w:rPr>
            </w:pPr>
            <w:r w:rsidRPr="00956E6E">
              <w:rPr>
                <w:rFonts w:eastAsiaTheme="minorEastAsia"/>
              </w:rPr>
              <w:t>-123</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005D6AB5" w14:textId="77777777" w:rsidR="00FD202F" w:rsidRPr="00956E6E" w:rsidRDefault="00FD202F" w:rsidP="009E679B">
            <w:pPr>
              <w:pStyle w:val="TAC"/>
              <w:rPr>
                <w:rFonts w:eastAsiaTheme="minorEastAsia"/>
              </w:rPr>
            </w:pPr>
            <w:r w:rsidRPr="00956E6E">
              <w:rPr>
                <w:rFonts w:eastAsiaTheme="minorEastAsia"/>
              </w:rPr>
              <w:t>-120</w:t>
            </w:r>
          </w:p>
        </w:tc>
        <w:tc>
          <w:tcPr>
            <w:tcW w:w="1197" w:type="dxa"/>
            <w:tcBorders>
              <w:top w:val="single" w:sz="6" w:space="0" w:color="auto"/>
              <w:left w:val="single" w:sz="6" w:space="0" w:color="auto"/>
              <w:bottom w:val="single" w:sz="6" w:space="0" w:color="auto"/>
              <w:right w:val="single" w:sz="4" w:space="0" w:color="auto"/>
            </w:tcBorders>
            <w:vAlign w:val="center"/>
          </w:tcPr>
          <w:p w14:paraId="1AD350A9"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61E9BCC4" w14:textId="77777777" w:rsidTr="009E679B">
        <w:trPr>
          <w:jc w:val="center"/>
        </w:trPr>
        <w:tc>
          <w:tcPr>
            <w:tcW w:w="965" w:type="dxa"/>
            <w:vMerge/>
            <w:tcBorders>
              <w:left w:val="single" w:sz="4" w:space="0" w:color="auto"/>
              <w:right w:val="single" w:sz="6" w:space="0" w:color="auto"/>
            </w:tcBorders>
            <w:shd w:val="clear" w:color="auto" w:fill="auto"/>
            <w:vAlign w:val="center"/>
          </w:tcPr>
          <w:p w14:paraId="62ECDA41"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337DC88E"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7B83BA5C"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right w:val="single" w:sz="6" w:space="0" w:color="auto"/>
            </w:tcBorders>
            <w:shd w:val="clear" w:color="auto" w:fill="auto"/>
            <w:vAlign w:val="center"/>
          </w:tcPr>
          <w:p w14:paraId="07916645" w14:textId="77777777" w:rsidR="00FD202F" w:rsidRPr="00956E6E" w:rsidRDefault="00FD202F" w:rsidP="009E679B">
            <w:pPr>
              <w:pStyle w:val="TAC"/>
              <w:rPr>
                <w:rFonts w:eastAsiaTheme="minorEastAsia"/>
              </w:rPr>
            </w:pPr>
          </w:p>
        </w:tc>
        <w:tc>
          <w:tcPr>
            <w:tcW w:w="1178" w:type="dxa"/>
            <w:vMerge/>
            <w:tcBorders>
              <w:left w:val="single" w:sz="6" w:space="0" w:color="auto"/>
              <w:right w:val="single" w:sz="6" w:space="0" w:color="auto"/>
            </w:tcBorders>
            <w:shd w:val="clear" w:color="auto" w:fill="auto"/>
            <w:vAlign w:val="center"/>
          </w:tcPr>
          <w:p w14:paraId="700D0881"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3F0C39D8" w14:textId="77777777" w:rsidR="00FD202F" w:rsidRPr="00956E6E" w:rsidRDefault="00FD202F" w:rsidP="009E679B">
            <w:pPr>
              <w:pStyle w:val="TAC"/>
              <w:rPr>
                <w:rFonts w:eastAsiaTheme="minorEastAsia"/>
                <w:lang w:val="sv-SE"/>
              </w:rPr>
            </w:pPr>
            <w:r w:rsidRPr="00956E6E">
              <w:rPr>
                <w:rFonts w:eastAsiaTheme="minorEastAsia"/>
                <w:lang w:val="sv-SE"/>
              </w:rPr>
              <w:t>NR_FDD_FR1_D, NR_TDD_FR1_D</w:t>
            </w:r>
          </w:p>
        </w:tc>
        <w:tc>
          <w:tcPr>
            <w:tcW w:w="984" w:type="dxa"/>
            <w:tcBorders>
              <w:top w:val="single" w:sz="6" w:space="0" w:color="auto"/>
              <w:left w:val="single" w:sz="6" w:space="0" w:color="auto"/>
              <w:bottom w:val="single" w:sz="6" w:space="0" w:color="auto"/>
              <w:right w:val="single" w:sz="6" w:space="0" w:color="auto"/>
            </w:tcBorders>
          </w:tcPr>
          <w:p w14:paraId="5313EC68" w14:textId="77777777" w:rsidR="00FD202F" w:rsidRPr="00956E6E" w:rsidRDefault="00FD202F" w:rsidP="009E679B">
            <w:pPr>
              <w:pStyle w:val="TAC"/>
              <w:rPr>
                <w:rFonts w:eastAsiaTheme="minorEastAsia"/>
              </w:rPr>
            </w:pPr>
            <w:r w:rsidRPr="00956E6E">
              <w:rPr>
                <w:rFonts w:eastAsiaTheme="minorEastAsia"/>
              </w:rPr>
              <w:t>-125.5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3E6142EC" w14:textId="77777777" w:rsidR="00FD202F" w:rsidRPr="00956E6E" w:rsidRDefault="00FD202F" w:rsidP="009E679B">
            <w:pPr>
              <w:pStyle w:val="TAC"/>
              <w:rPr>
                <w:rFonts w:eastAsiaTheme="minorEastAsia"/>
              </w:rPr>
            </w:pPr>
            <w:r w:rsidRPr="00956E6E">
              <w:rPr>
                <w:rFonts w:eastAsiaTheme="minorEastAsia"/>
              </w:rPr>
              <w:t>-122.5</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34513C37" w14:textId="77777777" w:rsidR="00FD202F" w:rsidRPr="00956E6E" w:rsidRDefault="00FD202F" w:rsidP="009E679B">
            <w:pPr>
              <w:pStyle w:val="TAC"/>
              <w:rPr>
                <w:rFonts w:eastAsiaTheme="minorEastAsia"/>
              </w:rPr>
            </w:pPr>
            <w:r w:rsidRPr="00956E6E">
              <w:rPr>
                <w:rFonts w:eastAsiaTheme="minorEastAsia"/>
              </w:rPr>
              <w:t>-119.5</w:t>
            </w:r>
          </w:p>
        </w:tc>
        <w:tc>
          <w:tcPr>
            <w:tcW w:w="1197" w:type="dxa"/>
            <w:tcBorders>
              <w:top w:val="single" w:sz="6" w:space="0" w:color="auto"/>
              <w:left w:val="single" w:sz="6" w:space="0" w:color="auto"/>
              <w:bottom w:val="single" w:sz="6" w:space="0" w:color="auto"/>
              <w:right w:val="single" w:sz="4" w:space="0" w:color="auto"/>
            </w:tcBorders>
            <w:vAlign w:val="center"/>
          </w:tcPr>
          <w:p w14:paraId="2B7FD3B6"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023E409E" w14:textId="77777777" w:rsidTr="009E679B">
        <w:trPr>
          <w:jc w:val="center"/>
        </w:trPr>
        <w:tc>
          <w:tcPr>
            <w:tcW w:w="965" w:type="dxa"/>
            <w:vMerge/>
            <w:tcBorders>
              <w:left w:val="single" w:sz="4" w:space="0" w:color="auto"/>
              <w:right w:val="single" w:sz="6" w:space="0" w:color="auto"/>
            </w:tcBorders>
            <w:shd w:val="clear" w:color="auto" w:fill="auto"/>
            <w:vAlign w:val="center"/>
          </w:tcPr>
          <w:p w14:paraId="5EFB8843"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72A7631B"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1A91EAD0"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right w:val="single" w:sz="6" w:space="0" w:color="auto"/>
            </w:tcBorders>
            <w:shd w:val="clear" w:color="auto" w:fill="auto"/>
            <w:vAlign w:val="center"/>
          </w:tcPr>
          <w:p w14:paraId="6AE9E588"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2A17868C"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6391712A" w14:textId="77777777" w:rsidR="00FD202F" w:rsidRPr="00956E6E" w:rsidRDefault="00FD202F" w:rsidP="009E679B">
            <w:pPr>
              <w:pStyle w:val="TAC"/>
              <w:rPr>
                <w:rFonts w:eastAsiaTheme="minorEastAsia"/>
                <w:lang w:val="sv-SE"/>
              </w:rPr>
            </w:pPr>
            <w:r w:rsidRPr="00956E6E">
              <w:rPr>
                <w:rFonts w:eastAsiaTheme="minorEastAsia"/>
                <w:lang w:val="sv-SE"/>
              </w:rPr>
              <w:t>NR_FDD_FR1_E, NR_TDD_FR1_E</w:t>
            </w:r>
          </w:p>
        </w:tc>
        <w:tc>
          <w:tcPr>
            <w:tcW w:w="984" w:type="dxa"/>
            <w:tcBorders>
              <w:top w:val="single" w:sz="6" w:space="0" w:color="auto"/>
              <w:left w:val="single" w:sz="6" w:space="0" w:color="auto"/>
              <w:bottom w:val="single" w:sz="6" w:space="0" w:color="auto"/>
              <w:right w:val="single" w:sz="6" w:space="0" w:color="auto"/>
            </w:tcBorders>
          </w:tcPr>
          <w:p w14:paraId="5DAF3CF6" w14:textId="77777777" w:rsidR="00FD202F" w:rsidRPr="00956E6E" w:rsidRDefault="00FD202F" w:rsidP="009E679B">
            <w:pPr>
              <w:pStyle w:val="TAC"/>
              <w:rPr>
                <w:rFonts w:eastAsiaTheme="minorEastAsia"/>
              </w:rPr>
            </w:pPr>
            <w:r w:rsidRPr="00956E6E">
              <w:rPr>
                <w:rFonts w:eastAsiaTheme="minorEastAsia"/>
              </w:rPr>
              <w:t>-125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26C28801" w14:textId="77777777" w:rsidR="00FD202F" w:rsidRPr="00956E6E" w:rsidRDefault="00FD202F" w:rsidP="009E679B">
            <w:pPr>
              <w:pStyle w:val="TAC"/>
              <w:rPr>
                <w:rFonts w:eastAsiaTheme="minorEastAsia"/>
              </w:rPr>
            </w:pPr>
            <w:r w:rsidRPr="00956E6E">
              <w:rPr>
                <w:rFonts w:eastAsiaTheme="minorEastAsia"/>
              </w:rPr>
              <w:t>-122</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0FE851A7" w14:textId="77777777" w:rsidR="00FD202F" w:rsidRPr="00956E6E" w:rsidRDefault="00FD202F" w:rsidP="009E679B">
            <w:pPr>
              <w:pStyle w:val="TAC"/>
              <w:rPr>
                <w:rFonts w:eastAsiaTheme="minorEastAsia"/>
              </w:rPr>
            </w:pPr>
            <w:r w:rsidRPr="00956E6E">
              <w:rPr>
                <w:rFonts w:eastAsiaTheme="minorEastAsia"/>
              </w:rPr>
              <w:t>-119</w:t>
            </w:r>
          </w:p>
        </w:tc>
        <w:tc>
          <w:tcPr>
            <w:tcW w:w="1197" w:type="dxa"/>
            <w:tcBorders>
              <w:top w:val="single" w:sz="6" w:space="0" w:color="auto"/>
              <w:left w:val="single" w:sz="6" w:space="0" w:color="auto"/>
              <w:bottom w:val="single" w:sz="6" w:space="0" w:color="auto"/>
              <w:right w:val="single" w:sz="4" w:space="0" w:color="auto"/>
            </w:tcBorders>
            <w:vAlign w:val="center"/>
          </w:tcPr>
          <w:p w14:paraId="5E912B7D"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6211C7C6" w14:textId="77777777" w:rsidTr="009E679B">
        <w:trPr>
          <w:jc w:val="center"/>
        </w:trPr>
        <w:tc>
          <w:tcPr>
            <w:tcW w:w="965" w:type="dxa"/>
            <w:vMerge/>
            <w:tcBorders>
              <w:left w:val="single" w:sz="4" w:space="0" w:color="auto"/>
              <w:right w:val="single" w:sz="6" w:space="0" w:color="auto"/>
            </w:tcBorders>
            <w:shd w:val="clear" w:color="auto" w:fill="auto"/>
            <w:vAlign w:val="center"/>
          </w:tcPr>
          <w:p w14:paraId="29419796"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54611316"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2B260950"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right w:val="single" w:sz="6" w:space="0" w:color="auto"/>
            </w:tcBorders>
            <w:shd w:val="clear" w:color="auto" w:fill="auto"/>
            <w:vAlign w:val="center"/>
          </w:tcPr>
          <w:p w14:paraId="6D3FFF20"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4B2B7040"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5C7E2A3B" w14:textId="77777777" w:rsidR="00FD202F" w:rsidRPr="00956E6E" w:rsidRDefault="00FD202F" w:rsidP="009E679B">
            <w:pPr>
              <w:pStyle w:val="TAC"/>
              <w:rPr>
                <w:rFonts w:eastAsiaTheme="minorEastAsia"/>
              </w:rPr>
            </w:pPr>
            <w:r w:rsidRPr="00956E6E">
              <w:rPr>
                <w:rFonts w:eastAsiaTheme="minorEastAsia"/>
                <w:lang w:val="sv-SE"/>
              </w:rPr>
              <w:t>NR_FDD_FR1_F</w:t>
            </w:r>
          </w:p>
        </w:tc>
        <w:tc>
          <w:tcPr>
            <w:tcW w:w="984" w:type="dxa"/>
            <w:tcBorders>
              <w:top w:val="single" w:sz="6" w:space="0" w:color="auto"/>
              <w:left w:val="single" w:sz="6" w:space="0" w:color="auto"/>
              <w:bottom w:val="single" w:sz="6" w:space="0" w:color="auto"/>
              <w:right w:val="single" w:sz="6" w:space="0" w:color="auto"/>
            </w:tcBorders>
          </w:tcPr>
          <w:p w14:paraId="6F26F13F" w14:textId="77777777" w:rsidR="00FD202F" w:rsidRPr="00956E6E" w:rsidRDefault="00FD202F" w:rsidP="009E679B">
            <w:pPr>
              <w:pStyle w:val="TAC"/>
              <w:rPr>
                <w:rFonts w:eastAsiaTheme="minorEastAsia"/>
              </w:rPr>
            </w:pPr>
            <w:r w:rsidRPr="00956E6E">
              <w:rPr>
                <w:rFonts w:eastAsiaTheme="minorEastAsia"/>
              </w:rPr>
              <w:t>-124.5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4401F998" w14:textId="77777777" w:rsidR="00FD202F" w:rsidRPr="00956E6E" w:rsidRDefault="00FD202F" w:rsidP="009E679B">
            <w:pPr>
              <w:pStyle w:val="TAC"/>
              <w:rPr>
                <w:rFonts w:eastAsiaTheme="minorEastAsia"/>
              </w:rPr>
            </w:pPr>
            <w:r w:rsidRPr="00956E6E">
              <w:rPr>
                <w:rFonts w:eastAsiaTheme="minorEastAsia"/>
              </w:rPr>
              <w:t>-121.5</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1AD111DD" w14:textId="77777777" w:rsidR="00FD202F" w:rsidRPr="00956E6E" w:rsidRDefault="00FD202F" w:rsidP="009E679B">
            <w:pPr>
              <w:pStyle w:val="TAC"/>
              <w:rPr>
                <w:rFonts w:eastAsiaTheme="minorEastAsia"/>
              </w:rPr>
            </w:pPr>
            <w:r w:rsidRPr="00956E6E">
              <w:rPr>
                <w:rFonts w:eastAsiaTheme="minorEastAsia"/>
              </w:rPr>
              <w:t>-118.5</w:t>
            </w:r>
          </w:p>
        </w:tc>
        <w:tc>
          <w:tcPr>
            <w:tcW w:w="1197" w:type="dxa"/>
            <w:tcBorders>
              <w:top w:val="single" w:sz="6" w:space="0" w:color="auto"/>
              <w:left w:val="single" w:sz="6" w:space="0" w:color="auto"/>
              <w:bottom w:val="single" w:sz="6" w:space="0" w:color="auto"/>
              <w:right w:val="single" w:sz="4" w:space="0" w:color="auto"/>
            </w:tcBorders>
            <w:vAlign w:val="center"/>
          </w:tcPr>
          <w:p w14:paraId="61A7165D"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285EB01D" w14:textId="77777777" w:rsidTr="009E679B">
        <w:trPr>
          <w:jc w:val="center"/>
        </w:trPr>
        <w:tc>
          <w:tcPr>
            <w:tcW w:w="965" w:type="dxa"/>
            <w:vMerge/>
            <w:tcBorders>
              <w:left w:val="single" w:sz="4" w:space="0" w:color="auto"/>
              <w:right w:val="single" w:sz="6" w:space="0" w:color="auto"/>
            </w:tcBorders>
            <w:shd w:val="clear" w:color="auto" w:fill="auto"/>
            <w:vAlign w:val="center"/>
          </w:tcPr>
          <w:p w14:paraId="5F29D689"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63183D47"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33F3C222"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right w:val="single" w:sz="6" w:space="0" w:color="auto"/>
            </w:tcBorders>
            <w:shd w:val="clear" w:color="auto" w:fill="auto"/>
            <w:vAlign w:val="center"/>
          </w:tcPr>
          <w:p w14:paraId="296B5710"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15F7C9F2"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5E0B072E" w14:textId="77777777" w:rsidR="00FD202F" w:rsidRPr="00956E6E" w:rsidRDefault="00FD202F" w:rsidP="009E679B">
            <w:pPr>
              <w:pStyle w:val="TAC"/>
              <w:rPr>
                <w:rFonts w:eastAsiaTheme="minorEastAsia"/>
              </w:rPr>
            </w:pPr>
            <w:r w:rsidRPr="00956E6E">
              <w:rPr>
                <w:rFonts w:eastAsiaTheme="minorEastAsia"/>
                <w:lang w:val="sv-SE"/>
              </w:rPr>
              <w:t>NR_FDD_FR1_G</w:t>
            </w:r>
          </w:p>
        </w:tc>
        <w:tc>
          <w:tcPr>
            <w:tcW w:w="984" w:type="dxa"/>
            <w:tcBorders>
              <w:top w:val="single" w:sz="6" w:space="0" w:color="auto"/>
              <w:left w:val="single" w:sz="6" w:space="0" w:color="auto"/>
              <w:bottom w:val="single" w:sz="6" w:space="0" w:color="auto"/>
              <w:right w:val="single" w:sz="6" w:space="0" w:color="auto"/>
            </w:tcBorders>
          </w:tcPr>
          <w:p w14:paraId="681F4760" w14:textId="77777777" w:rsidR="00FD202F" w:rsidRPr="00956E6E" w:rsidRDefault="00FD202F" w:rsidP="009E679B">
            <w:pPr>
              <w:pStyle w:val="TAC"/>
              <w:rPr>
                <w:rFonts w:eastAsiaTheme="minorEastAsia"/>
              </w:rPr>
            </w:pPr>
            <w:r w:rsidRPr="00956E6E">
              <w:rPr>
                <w:rFonts w:eastAsiaTheme="minorEastAsia"/>
              </w:rPr>
              <w:t>-124</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13021BA6" w14:textId="77777777" w:rsidR="00FD202F" w:rsidRPr="00956E6E" w:rsidRDefault="00FD202F" w:rsidP="009E679B">
            <w:pPr>
              <w:pStyle w:val="TAC"/>
              <w:rPr>
                <w:rFonts w:eastAsiaTheme="minorEastAsia"/>
              </w:rPr>
            </w:pPr>
            <w:r w:rsidRPr="00956E6E">
              <w:rPr>
                <w:rFonts w:eastAsiaTheme="minorEastAsia"/>
              </w:rPr>
              <w:t>-121</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52EB66C0" w14:textId="77777777" w:rsidR="00FD202F" w:rsidRPr="00956E6E" w:rsidRDefault="00FD202F" w:rsidP="009E679B">
            <w:pPr>
              <w:pStyle w:val="TAC"/>
              <w:rPr>
                <w:rFonts w:eastAsiaTheme="minorEastAsia"/>
              </w:rPr>
            </w:pPr>
            <w:r w:rsidRPr="00956E6E">
              <w:rPr>
                <w:rFonts w:eastAsiaTheme="minorEastAsia"/>
              </w:rPr>
              <w:t>-118</w:t>
            </w:r>
          </w:p>
        </w:tc>
        <w:tc>
          <w:tcPr>
            <w:tcW w:w="1197" w:type="dxa"/>
            <w:tcBorders>
              <w:top w:val="single" w:sz="6" w:space="0" w:color="auto"/>
              <w:left w:val="single" w:sz="6" w:space="0" w:color="auto"/>
              <w:bottom w:val="single" w:sz="6" w:space="0" w:color="auto"/>
              <w:right w:val="single" w:sz="4" w:space="0" w:color="auto"/>
            </w:tcBorders>
            <w:vAlign w:val="center"/>
          </w:tcPr>
          <w:p w14:paraId="2BD1BD7A"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159FBFBF" w14:textId="77777777" w:rsidTr="009E679B">
        <w:trPr>
          <w:jc w:val="center"/>
        </w:trPr>
        <w:tc>
          <w:tcPr>
            <w:tcW w:w="965" w:type="dxa"/>
            <w:vMerge/>
            <w:tcBorders>
              <w:left w:val="single" w:sz="4" w:space="0" w:color="auto"/>
              <w:right w:val="single" w:sz="6" w:space="0" w:color="auto"/>
            </w:tcBorders>
            <w:shd w:val="clear" w:color="auto" w:fill="auto"/>
            <w:vAlign w:val="center"/>
          </w:tcPr>
          <w:p w14:paraId="53970441"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638B0289"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66ED2233"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right w:val="single" w:sz="6" w:space="0" w:color="auto"/>
            </w:tcBorders>
            <w:shd w:val="clear" w:color="auto" w:fill="auto"/>
            <w:vAlign w:val="center"/>
          </w:tcPr>
          <w:p w14:paraId="3245F5F7"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40F9CCBD" w14:textId="77777777" w:rsidR="00FD202F" w:rsidRPr="00956E6E" w:rsidRDefault="00FD202F" w:rsidP="009E679B">
            <w:pPr>
              <w:keepNext/>
              <w:keepLines/>
              <w:spacing w:after="0"/>
              <w:jc w:val="center"/>
              <w:rPr>
                <w:rFonts w:ascii="Arial" w:eastAsiaTheme="minorEastAsia" w:hAnsi="Arial"/>
                <w:sz w:val="18"/>
              </w:rPr>
            </w:pPr>
          </w:p>
        </w:tc>
        <w:tc>
          <w:tcPr>
            <w:tcW w:w="1586" w:type="dxa"/>
            <w:tcBorders>
              <w:top w:val="single" w:sz="6" w:space="0" w:color="auto"/>
              <w:left w:val="single" w:sz="6" w:space="0" w:color="auto"/>
              <w:bottom w:val="single" w:sz="6" w:space="0" w:color="auto"/>
              <w:right w:val="single" w:sz="6" w:space="0" w:color="auto"/>
            </w:tcBorders>
            <w:shd w:val="clear" w:color="auto" w:fill="auto"/>
            <w:vAlign w:val="center"/>
          </w:tcPr>
          <w:p w14:paraId="4A30377D" w14:textId="77777777" w:rsidR="00FD202F" w:rsidRPr="00956E6E" w:rsidRDefault="00FD202F" w:rsidP="009E679B">
            <w:pPr>
              <w:pStyle w:val="TAC"/>
              <w:rPr>
                <w:rFonts w:eastAsiaTheme="minorEastAsia"/>
              </w:rPr>
            </w:pPr>
            <w:r w:rsidRPr="00956E6E">
              <w:rPr>
                <w:rFonts w:eastAsiaTheme="minorEastAsia"/>
                <w:lang w:val="sv-SE"/>
              </w:rPr>
              <w:t>NR_FDD_FR1_H</w:t>
            </w:r>
          </w:p>
        </w:tc>
        <w:tc>
          <w:tcPr>
            <w:tcW w:w="984" w:type="dxa"/>
            <w:tcBorders>
              <w:top w:val="single" w:sz="6" w:space="0" w:color="auto"/>
              <w:left w:val="single" w:sz="6" w:space="0" w:color="auto"/>
              <w:bottom w:val="single" w:sz="6" w:space="0" w:color="auto"/>
              <w:right w:val="single" w:sz="6" w:space="0" w:color="auto"/>
            </w:tcBorders>
          </w:tcPr>
          <w:p w14:paraId="36CDA588" w14:textId="77777777" w:rsidR="00FD202F" w:rsidRPr="00956E6E" w:rsidRDefault="00FD202F" w:rsidP="009E679B">
            <w:pPr>
              <w:pStyle w:val="TAC"/>
              <w:rPr>
                <w:rFonts w:eastAsiaTheme="minorEastAsia"/>
              </w:rPr>
            </w:pPr>
            <w:r w:rsidRPr="00956E6E">
              <w:rPr>
                <w:rFonts w:eastAsiaTheme="minorEastAsia"/>
              </w:rPr>
              <w:t>-123.5</w:t>
            </w:r>
          </w:p>
        </w:tc>
        <w:tc>
          <w:tcPr>
            <w:tcW w:w="1013" w:type="dxa"/>
            <w:tcBorders>
              <w:top w:val="single" w:sz="6" w:space="0" w:color="auto"/>
              <w:left w:val="single" w:sz="6" w:space="0" w:color="auto"/>
              <w:bottom w:val="single" w:sz="6" w:space="0" w:color="auto"/>
              <w:right w:val="single" w:sz="6" w:space="0" w:color="auto"/>
            </w:tcBorders>
            <w:shd w:val="clear" w:color="auto" w:fill="auto"/>
          </w:tcPr>
          <w:p w14:paraId="0A541432" w14:textId="77777777" w:rsidR="00FD202F" w:rsidRPr="00956E6E" w:rsidRDefault="00FD202F" w:rsidP="009E679B">
            <w:pPr>
              <w:pStyle w:val="TAC"/>
              <w:rPr>
                <w:rFonts w:eastAsiaTheme="minorEastAsia"/>
              </w:rPr>
            </w:pPr>
            <w:r w:rsidRPr="00956E6E">
              <w:rPr>
                <w:rFonts w:eastAsiaTheme="minorEastAsia"/>
              </w:rPr>
              <w:t>-120.5</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56978812" w14:textId="77777777" w:rsidR="00FD202F" w:rsidRPr="00956E6E" w:rsidRDefault="00FD202F" w:rsidP="009E679B">
            <w:pPr>
              <w:pStyle w:val="TAC"/>
              <w:rPr>
                <w:rFonts w:eastAsiaTheme="minorEastAsia"/>
              </w:rPr>
            </w:pPr>
            <w:r w:rsidRPr="00956E6E">
              <w:rPr>
                <w:rFonts w:eastAsiaTheme="minorEastAsia"/>
              </w:rPr>
              <w:t>-117.5</w:t>
            </w:r>
          </w:p>
        </w:tc>
        <w:tc>
          <w:tcPr>
            <w:tcW w:w="1197" w:type="dxa"/>
            <w:tcBorders>
              <w:top w:val="single" w:sz="6" w:space="0" w:color="auto"/>
              <w:left w:val="single" w:sz="6" w:space="0" w:color="auto"/>
              <w:bottom w:val="single" w:sz="6" w:space="0" w:color="auto"/>
              <w:right w:val="single" w:sz="4" w:space="0" w:color="auto"/>
            </w:tcBorders>
            <w:vAlign w:val="center"/>
          </w:tcPr>
          <w:p w14:paraId="0E4C0670"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14750C99" w14:textId="77777777" w:rsidTr="009E679B">
        <w:trPr>
          <w:jc w:val="center"/>
        </w:trPr>
        <w:tc>
          <w:tcPr>
            <w:tcW w:w="965" w:type="dxa"/>
            <w:vMerge/>
            <w:tcBorders>
              <w:left w:val="single" w:sz="4" w:space="0" w:color="auto"/>
              <w:right w:val="single" w:sz="6" w:space="0" w:color="auto"/>
            </w:tcBorders>
            <w:shd w:val="clear" w:color="auto" w:fill="auto"/>
            <w:vAlign w:val="center"/>
          </w:tcPr>
          <w:p w14:paraId="2C8BB9AF"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075F4A5D"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6DB498D1" w14:textId="77777777" w:rsidR="00FD202F" w:rsidRPr="00956E6E" w:rsidRDefault="00FD202F" w:rsidP="009E679B">
            <w:pPr>
              <w:keepNext/>
              <w:keepLines/>
              <w:spacing w:after="0"/>
              <w:jc w:val="center"/>
              <w:rPr>
                <w:rFonts w:ascii="Arial" w:eastAsiaTheme="minorEastAsia" w:hAnsi="Arial"/>
                <w:sz w:val="18"/>
                <w:lang w:val="sv-SE"/>
              </w:rPr>
            </w:pPr>
          </w:p>
        </w:tc>
        <w:tc>
          <w:tcPr>
            <w:tcW w:w="1140" w:type="dxa"/>
            <w:vMerge/>
            <w:tcBorders>
              <w:left w:val="single" w:sz="6" w:space="0" w:color="auto"/>
              <w:right w:val="single" w:sz="6" w:space="0" w:color="auto"/>
            </w:tcBorders>
            <w:shd w:val="clear" w:color="auto" w:fill="auto"/>
            <w:vAlign w:val="center"/>
          </w:tcPr>
          <w:p w14:paraId="44576B42"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right w:val="single" w:sz="6" w:space="0" w:color="auto"/>
            </w:tcBorders>
            <w:shd w:val="clear" w:color="auto" w:fill="auto"/>
            <w:vAlign w:val="center"/>
          </w:tcPr>
          <w:p w14:paraId="68BA9B04" w14:textId="77777777" w:rsidR="00FD202F" w:rsidRPr="00956E6E" w:rsidRDefault="00FD202F" w:rsidP="009E679B">
            <w:pPr>
              <w:keepNext/>
              <w:keepLines/>
              <w:spacing w:after="0"/>
              <w:jc w:val="center"/>
              <w:rPr>
                <w:rFonts w:ascii="Arial" w:eastAsiaTheme="minorEastAsia" w:hAnsi="Arial"/>
                <w:sz w:val="18"/>
              </w:rPr>
            </w:pP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59D9D2B3" w14:textId="77777777" w:rsidR="00FD202F" w:rsidRPr="00956E6E" w:rsidRDefault="00FD202F" w:rsidP="009E679B">
            <w:pPr>
              <w:keepNext/>
              <w:keepLines/>
              <w:spacing w:after="0"/>
              <w:jc w:val="center"/>
              <w:rPr>
                <w:rFonts w:ascii="Arial" w:eastAsiaTheme="minorEastAsia" w:hAnsi="Arial"/>
                <w:sz w:val="18"/>
              </w:rPr>
            </w:pPr>
            <w:r w:rsidRPr="00956E6E">
              <w:rPr>
                <w:rFonts w:ascii="Arial" w:eastAsiaTheme="minorEastAsia" w:hAnsi="Arial"/>
                <w:sz w:val="18"/>
              </w:rPr>
              <w:t>Note 4</w:t>
            </w:r>
          </w:p>
        </w:tc>
      </w:tr>
      <w:tr w:rsidR="00FD202F" w:rsidRPr="00956E6E" w14:paraId="2478E0F5" w14:textId="77777777" w:rsidTr="009E679B">
        <w:trPr>
          <w:jc w:val="center"/>
        </w:trPr>
        <w:tc>
          <w:tcPr>
            <w:tcW w:w="965" w:type="dxa"/>
            <w:vMerge/>
            <w:tcBorders>
              <w:left w:val="single" w:sz="4" w:space="0" w:color="auto"/>
              <w:bottom w:val="single" w:sz="6" w:space="0" w:color="auto"/>
              <w:right w:val="single" w:sz="6" w:space="0" w:color="auto"/>
            </w:tcBorders>
            <w:shd w:val="clear" w:color="auto" w:fill="auto"/>
            <w:vAlign w:val="center"/>
          </w:tcPr>
          <w:p w14:paraId="69710ED0" w14:textId="77777777" w:rsidR="00FD202F" w:rsidRPr="00956E6E" w:rsidRDefault="00FD202F" w:rsidP="009E679B">
            <w:pPr>
              <w:keepNext/>
              <w:keepLines/>
              <w:spacing w:after="0"/>
              <w:jc w:val="center"/>
              <w:rPr>
                <w:rFonts w:ascii="Arial" w:eastAsiaTheme="minorEastAsia" w:hAnsi="Arial"/>
                <w:sz w:val="18"/>
              </w:rPr>
            </w:pPr>
          </w:p>
        </w:tc>
        <w:tc>
          <w:tcPr>
            <w:tcW w:w="965" w:type="dxa"/>
            <w:vMerge/>
            <w:tcBorders>
              <w:top w:val="single" w:sz="6" w:space="0" w:color="auto"/>
              <w:left w:val="single" w:sz="4" w:space="0" w:color="auto"/>
              <w:bottom w:val="single" w:sz="4" w:space="0" w:color="auto"/>
              <w:right w:val="single" w:sz="6" w:space="0" w:color="auto"/>
            </w:tcBorders>
            <w:vAlign w:val="center"/>
          </w:tcPr>
          <w:p w14:paraId="31523B79" w14:textId="77777777" w:rsidR="00FD202F" w:rsidRPr="00956E6E" w:rsidRDefault="00FD202F" w:rsidP="009E679B">
            <w:pPr>
              <w:keepNext/>
              <w:keepLines/>
              <w:spacing w:after="0"/>
              <w:jc w:val="center"/>
              <w:rPr>
                <w:rFonts w:ascii="Arial" w:eastAsiaTheme="minorEastAsia" w:hAnsi="Arial"/>
                <w:sz w:val="18"/>
              </w:rPr>
            </w:pPr>
          </w:p>
        </w:tc>
        <w:tc>
          <w:tcPr>
            <w:tcW w:w="827" w:type="dxa"/>
            <w:vMerge/>
            <w:tcBorders>
              <w:left w:val="single" w:sz="6" w:space="0" w:color="auto"/>
              <w:right w:val="single" w:sz="6" w:space="0" w:color="auto"/>
            </w:tcBorders>
            <w:shd w:val="clear" w:color="auto" w:fill="auto"/>
            <w:vAlign w:val="center"/>
          </w:tcPr>
          <w:p w14:paraId="3AC058BD" w14:textId="77777777" w:rsidR="00FD202F" w:rsidRPr="00956E6E" w:rsidRDefault="00FD202F" w:rsidP="009E679B">
            <w:pPr>
              <w:keepNext/>
              <w:keepLines/>
              <w:spacing w:after="0"/>
              <w:jc w:val="center"/>
              <w:rPr>
                <w:rFonts w:ascii="Arial" w:eastAsiaTheme="minorEastAsia" w:hAnsi="Arial"/>
                <w:sz w:val="18"/>
              </w:rPr>
            </w:pPr>
          </w:p>
        </w:tc>
        <w:tc>
          <w:tcPr>
            <w:tcW w:w="1140" w:type="dxa"/>
            <w:vMerge/>
            <w:tcBorders>
              <w:left w:val="single" w:sz="6" w:space="0" w:color="auto"/>
              <w:bottom w:val="single" w:sz="6" w:space="0" w:color="auto"/>
              <w:right w:val="single" w:sz="6" w:space="0" w:color="auto"/>
            </w:tcBorders>
            <w:shd w:val="clear" w:color="auto" w:fill="auto"/>
            <w:vAlign w:val="center"/>
          </w:tcPr>
          <w:p w14:paraId="001924F4" w14:textId="77777777" w:rsidR="00FD202F" w:rsidRPr="00956E6E" w:rsidRDefault="00FD202F" w:rsidP="009E679B">
            <w:pPr>
              <w:keepNext/>
              <w:keepLines/>
              <w:spacing w:after="0"/>
              <w:jc w:val="center"/>
              <w:rPr>
                <w:rFonts w:ascii="Arial" w:eastAsiaTheme="minorEastAsia" w:hAnsi="Arial"/>
                <w:sz w:val="18"/>
              </w:rPr>
            </w:pPr>
          </w:p>
        </w:tc>
        <w:tc>
          <w:tcPr>
            <w:tcW w:w="1178" w:type="dxa"/>
            <w:vMerge/>
            <w:tcBorders>
              <w:left w:val="single" w:sz="6" w:space="0" w:color="auto"/>
              <w:bottom w:val="single" w:sz="6" w:space="0" w:color="auto"/>
              <w:right w:val="single" w:sz="6" w:space="0" w:color="auto"/>
            </w:tcBorders>
            <w:shd w:val="clear" w:color="auto" w:fill="auto"/>
            <w:vAlign w:val="center"/>
          </w:tcPr>
          <w:p w14:paraId="5FAB5365" w14:textId="77777777" w:rsidR="00FD202F" w:rsidRPr="00956E6E" w:rsidRDefault="00FD202F" w:rsidP="009E679B">
            <w:pPr>
              <w:keepNext/>
              <w:keepLines/>
              <w:spacing w:after="0"/>
              <w:jc w:val="center"/>
              <w:rPr>
                <w:rFonts w:ascii="Arial" w:eastAsiaTheme="minorEastAsia" w:hAnsi="Arial"/>
                <w:sz w:val="18"/>
              </w:rPr>
            </w:pP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AAB30B8" w14:textId="77777777" w:rsidR="00FD202F" w:rsidRPr="00956E6E" w:rsidRDefault="00FD202F" w:rsidP="009E679B">
            <w:pPr>
              <w:keepNext/>
              <w:keepLines/>
              <w:spacing w:after="0"/>
              <w:jc w:val="center"/>
              <w:rPr>
                <w:rFonts w:ascii="Arial" w:eastAsiaTheme="minorEastAsia" w:hAnsi="Arial"/>
                <w:sz w:val="18"/>
              </w:rPr>
            </w:pPr>
            <w:r w:rsidRPr="00956E6E">
              <w:rPr>
                <w:rFonts w:ascii="Arial" w:eastAsiaTheme="minorEastAsia" w:hAnsi="Arial"/>
                <w:sz w:val="18"/>
              </w:rPr>
              <w:t>Note 4</w:t>
            </w:r>
          </w:p>
        </w:tc>
      </w:tr>
      <w:tr w:rsidR="00FD202F" w:rsidRPr="00956E6E" w14:paraId="38F1C961" w14:textId="77777777" w:rsidTr="009E679B">
        <w:trPr>
          <w:jc w:val="center"/>
        </w:trPr>
        <w:tc>
          <w:tcPr>
            <w:tcW w:w="965" w:type="dxa"/>
            <w:tcBorders>
              <w:top w:val="single" w:sz="6" w:space="0" w:color="auto"/>
              <w:left w:val="single" w:sz="6" w:space="0" w:color="auto"/>
              <w:bottom w:val="single" w:sz="6" w:space="0" w:color="auto"/>
              <w:right w:val="single" w:sz="6" w:space="0" w:color="auto"/>
            </w:tcBorders>
            <w:shd w:val="clear" w:color="auto" w:fill="auto"/>
            <w:vAlign w:val="center"/>
          </w:tcPr>
          <w:p w14:paraId="4C5ACFE0" w14:textId="77777777" w:rsidR="00FD202F" w:rsidRPr="00956E6E" w:rsidRDefault="00FD202F" w:rsidP="009E679B">
            <w:pPr>
              <w:pStyle w:val="TAC"/>
              <w:rPr>
                <w:rFonts w:eastAsiaTheme="minorEastAsia"/>
              </w:rPr>
            </w:pPr>
            <w:r w:rsidRPr="00A84FA7">
              <w:rPr>
                <w:rFonts w:eastAsiaTheme="minorEastAsia" w:hint="eastAsia"/>
              </w:rPr>
              <w:t>±</w:t>
            </w:r>
            <w:r>
              <w:rPr>
                <w:rFonts w:eastAsiaTheme="minorEastAsia"/>
              </w:rPr>
              <w:t>4.2</w:t>
            </w:r>
          </w:p>
        </w:tc>
        <w:tc>
          <w:tcPr>
            <w:tcW w:w="965" w:type="dxa"/>
            <w:tcBorders>
              <w:top w:val="single" w:sz="4" w:space="0" w:color="auto"/>
              <w:left w:val="single" w:sz="4" w:space="0" w:color="auto"/>
              <w:bottom w:val="single" w:sz="4" w:space="0" w:color="auto"/>
              <w:right w:val="single" w:sz="4" w:space="0" w:color="auto"/>
            </w:tcBorders>
            <w:vAlign w:val="center"/>
          </w:tcPr>
          <w:p w14:paraId="52E5990B" w14:textId="77777777" w:rsidR="00FD202F" w:rsidRPr="00956E6E" w:rsidRDefault="00FD202F" w:rsidP="009E679B">
            <w:pPr>
              <w:pStyle w:val="TAC"/>
              <w:rPr>
                <w:rFonts w:eastAsiaTheme="minorEastAsia"/>
              </w:rPr>
            </w:pPr>
            <w:r w:rsidRPr="00A84FA7">
              <w:rPr>
                <w:rFonts w:eastAsiaTheme="minorEastAsia" w:hint="eastAsia"/>
              </w:rPr>
              <w:t>±</w:t>
            </w:r>
            <w:r>
              <w:rPr>
                <w:rFonts w:eastAsiaTheme="minorEastAsia"/>
              </w:rPr>
              <w:t>8.7</w:t>
            </w:r>
          </w:p>
        </w:tc>
        <w:tc>
          <w:tcPr>
            <w:tcW w:w="827" w:type="dxa"/>
            <w:vMerge w:val="restart"/>
            <w:tcBorders>
              <w:top w:val="single" w:sz="6" w:space="0" w:color="auto"/>
              <w:left w:val="single" w:sz="6" w:space="0" w:color="auto"/>
              <w:right w:val="single" w:sz="6" w:space="0" w:color="auto"/>
            </w:tcBorders>
            <w:shd w:val="clear" w:color="auto" w:fill="auto"/>
            <w:vAlign w:val="center"/>
          </w:tcPr>
          <w:p w14:paraId="4D2D1E93" w14:textId="77777777" w:rsidR="00FD202F" w:rsidRPr="00956E6E" w:rsidRDefault="00FD202F" w:rsidP="009E679B">
            <w:pPr>
              <w:pStyle w:val="TAC"/>
              <w:rPr>
                <w:rFonts w:eastAsiaTheme="minorEastAsia"/>
              </w:rPr>
            </w:pPr>
            <w:r w:rsidRPr="00956E6E">
              <w:rPr>
                <w:rFonts w:eastAsiaTheme="minorEastAsia"/>
              </w:rPr>
              <w:t>≥</w:t>
            </w:r>
            <w:r>
              <w:rPr>
                <w:rFonts w:eastAsiaTheme="minorEastAsia"/>
              </w:rPr>
              <w:t>-6</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56FAD69A" w14:textId="77777777" w:rsidR="00FD202F" w:rsidRPr="00956E6E" w:rsidRDefault="00FD202F" w:rsidP="009E679B">
            <w:pPr>
              <w:pStyle w:val="TAC"/>
              <w:rPr>
                <w:rFonts w:eastAsiaTheme="minorEastAsia"/>
              </w:rPr>
            </w:pPr>
            <w:r>
              <w:t>48</w:t>
            </w:r>
            <w:r w:rsidRPr="000501F5">
              <w:t xml:space="preserve"> ≤ BW ≤ 52</w:t>
            </w:r>
          </w:p>
        </w:tc>
        <w:tc>
          <w:tcPr>
            <w:tcW w:w="1178" w:type="dxa"/>
            <w:tcBorders>
              <w:top w:val="single" w:sz="6" w:space="0" w:color="auto"/>
              <w:left w:val="single" w:sz="6" w:space="0" w:color="auto"/>
              <w:bottom w:val="single" w:sz="6" w:space="0" w:color="auto"/>
              <w:right w:val="single" w:sz="6" w:space="0" w:color="auto"/>
            </w:tcBorders>
            <w:shd w:val="clear" w:color="auto" w:fill="auto"/>
          </w:tcPr>
          <w:p w14:paraId="7007ACAE" w14:textId="77777777" w:rsidR="00FD202F" w:rsidRPr="00956E6E" w:rsidRDefault="00FD202F" w:rsidP="009E679B">
            <w:pPr>
              <w:pStyle w:val="TAC"/>
              <w:rPr>
                <w:rFonts w:eastAsiaTheme="minorEastAsia"/>
              </w:rPr>
            </w:pPr>
            <w:r w:rsidRPr="00956E6E">
              <w:rPr>
                <w:rFonts w:eastAsiaTheme="minorEastAsia"/>
              </w:rPr>
              <w:t>All</w:t>
            </w: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71788E23"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12A1E3AF" w14:textId="77777777" w:rsidTr="009E679B">
        <w:trPr>
          <w:jc w:val="center"/>
        </w:trPr>
        <w:tc>
          <w:tcPr>
            <w:tcW w:w="965" w:type="dxa"/>
            <w:tcBorders>
              <w:top w:val="single" w:sz="6" w:space="0" w:color="auto"/>
              <w:left w:val="single" w:sz="6" w:space="0" w:color="auto"/>
              <w:bottom w:val="single" w:sz="6" w:space="0" w:color="auto"/>
              <w:right w:val="single" w:sz="6" w:space="0" w:color="auto"/>
            </w:tcBorders>
            <w:shd w:val="clear" w:color="auto" w:fill="auto"/>
            <w:vAlign w:val="center"/>
          </w:tcPr>
          <w:p w14:paraId="2EC76109" w14:textId="77777777" w:rsidR="00FD202F" w:rsidRPr="00956E6E" w:rsidRDefault="00FD202F" w:rsidP="009E679B">
            <w:pPr>
              <w:pStyle w:val="TAC"/>
              <w:rPr>
                <w:rFonts w:eastAsiaTheme="minorEastAsia"/>
              </w:rPr>
            </w:pPr>
            <w:r w:rsidRPr="00B94A45">
              <w:rPr>
                <w:rFonts w:eastAsiaTheme="minorEastAsia" w:hint="eastAsia"/>
              </w:rPr>
              <w:t>±</w:t>
            </w:r>
            <w:r>
              <w:rPr>
                <w:rFonts w:eastAsiaTheme="minorEastAsia"/>
              </w:rPr>
              <w:t>4.1</w:t>
            </w:r>
          </w:p>
        </w:tc>
        <w:tc>
          <w:tcPr>
            <w:tcW w:w="965" w:type="dxa"/>
            <w:tcBorders>
              <w:top w:val="single" w:sz="4" w:space="0" w:color="auto"/>
              <w:left w:val="single" w:sz="4" w:space="0" w:color="auto"/>
              <w:bottom w:val="single" w:sz="4" w:space="0" w:color="auto"/>
              <w:right w:val="single" w:sz="4" w:space="0" w:color="auto"/>
            </w:tcBorders>
            <w:vAlign w:val="center"/>
          </w:tcPr>
          <w:p w14:paraId="31E26518" w14:textId="77777777" w:rsidR="00FD202F" w:rsidRPr="00956E6E" w:rsidRDefault="00FD202F" w:rsidP="009E679B">
            <w:pPr>
              <w:pStyle w:val="TAC"/>
              <w:rPr>
                <w:rFonts w:eastAsiaTheme="minorEastAsia"/>
              </w:rPr>
            </w:pPr>
            <w:r w:rsidRPr="00B94A45">
              <w:rPr>
                <w:rFonts w:eastAsiaTheme="minorEastAsia" w:hint="eastAsia"/>
              </w:rPr>
              <w:t>±</w:t>
            </w:r>
            <w:r>
              <w:rPr>
                <w:rFonts w:eastAsiaTheme="minorEastAsia"/>
              </w:rPr>
              <w:t>8.6</w:t>
            </w:r>
          </w:p>
        </w:tc>
        <w:tc>
          <w:tcPr>
            <w:tcW w:w="827" w:type="dxa"/>
            <w:vMerge/>
            <w:tcBorders>
              <w:left w:val="single" w:sz="6" w:space="0" w:color="auto"/>
              <w:bottom w:val="single" w:sz="6" w:space="0" w:color="auto"/>
              <w:right w:val="single" w:sz="6" w:space="0" w:color="auto"/>
            </w:tcBorders>
            <w:shd w:val="clear" w:color="auto" w:fill="auto"/>
            <w:vAlign w:val="center"/>
          </w:tcPr>
          <w:p w14:paraId="554D26DB" w14:textId="77777777" w:rsidR="00FD202F" w:rsidRPr="00956E6E" w:rsidRDefault="00FD202F" w:rsidP="009E679B">
            <w:pPr>
              <w:pStyle w:val="TAC"/>
              <w:rPr>
                <w:rFonts w:eastAsiaTheme="minorEastAsia"/>
              </w:rPr>
            </w:pP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0BD870EF" w14:textId="77777777" w:rsidR="00FD202F" w:rsidRPr="00956E6E" w:rsidRDefault="00FD202F" w:rsidP="009E679B">
            <w:pPr>
              <w:pStyle w:val="TAC"/>
              <w:rPr>
                <w:rFonts w:eastAsiaTheme="minorEastAsia"/>
              </w:rPr>
            </w:pPr>
            <w:r w:rsidRPr="000501F5">
              <w:t>BW &gt;</w:t>
            </w:r>
            <w:r>
              <w:t>52</w:t>
            </w:r>
          </w:p>
        </w:tc>
        <w:tc>
          <w:tcPr>
            <w:tcW w:w="1178" w:type="dxa"/>
            <w:tcBorders>
              <w:top w:val="single" w:sz="6" w:space="0" w:color="auto"/>
              <w:left w:val="single" w:sz="6" w:space="0" w:color="auto"/>
              <w:bottom w:val="single" w:sz="6" w:space="0" w:color="auto"/>
              <w:right w:val="single" w:sz="6" w:space="0" w:color="auto"/>
            </w:tcBorders>
            <w:shd w:val="clear" w:color="auto" w:fill="auto"/>
          </w:tcPr>
          <w:p w14:paraId="09713E58" w14:textId="77777777" w:rsidR="00FD202F" w:rsidRPr="00956E6E" w:rsidRDefault="00FD202F" w:rsidP="009E679B">
            <w:pPr>
              <w:pStyle w:val="TAC"/>
              <w:rPr>
                <w:rFonts w:eastAsiaTheme="minorEastAsia"/>
              </w:rPr>
            </w:pPr>
            <w:r w:rsidRPr="00956E6E">
              <w:rPr>
                <w:rFonts w:eastAsiaTheme="minorEastAsia"/>
              </w:rPr>
              <w:t>All</w:t>
            </w:r>
          </w:p>
        </w:tc>
        <w:tc>
          <w:tcPr>
            <w:tcW w:w="59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58716E50"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57F859FE" w14:textId="77777777" w:rsidTr="009E679B">
        <w:trPr>
          <w:jc w:val="center"/>
        </w:trPr>
        <w:tc>
          <w:tcPr>
            <w:tcW w:w="11052" w:type="dxa"/>
            <w:gridSpan w:val="10"/>
            <w:tcBorders>
              <w:top w:val="single" w:sz="6" w:space="0" w:color="auto"/>
              <w:left w:val="single" w:sz="4" w:space="0" w:color="auto"/>
              <w:bottom w:val="single" w:sz="4" w:space="0" w:color="auto"/>
              <w:right w:val="single" w:sz="4" w:space="0" w:color="auto"/>
            </w:tcBorders>
          </w:tcPr>
          <w:p w14:paraId="67A86446" w14:textId="77777777" w:rsidR="00FD202F" w:rsidRPr="00956E6E" w:rsidRDefault="00FD202F" w:rsidP="009E679B">
            <w:pPr>
              <w:pStyle w:val="TAN"/>
              <w:rPr>
                <w:rFonts w:eastAsiaTheme="minorEastAsia"/>
              </w:rPr>
            </w:pPr>
            <w:r w:rsidRPr="00956E6E">
              <w:rPr>
                <w:rFonts w:eastAsiaTheme="minorEastAsia"/>
              </w:rPr>
              <w:t>NOTE 1:</w:t>
            </w:r>
            <w:r w:rsidRPr="00956E6E">
              <w:rPr>
                <w:rFonts w:eastAsiaTheme="minorEastAsia"/>
              </w:rPr>
              <w:tab/>
              <w:t>This minimum Io condition is expressed as the average Io per RE over all REs in an OFDM symbol.</w:t>
            </w:r>
          </w:p>
          <w:p w14:paraId="421BB802" w14:textId="77777777" w:rsidR="00FD202F" w:rsidRPr="00956E6E" w:rsidRDefault="00FD202F" w:rsidP="009E679B">
            <w:pPr>
              <w:pStyle w:val="TAN"/>
              <w:rPr>
                <w:rFonts w:eastAsiaTheme="minorEastAsia"/>
              </w:rPr>
            </w:pPr>
            <w:r w:rsidRPr="00956E6E">
              <w:rPr>
                <w:rFonts w:eastAsiaTheme="minorEastAsia"/>
              </w:rPr>
              <w:t>NOTE 2:</w:t>
            </w:r>
            <w:r w:rsidRPr="00956E6E">
              <w:rPr>
                <w:rFonts w:eastAsiaTheme="minorEastAsia"/>
              </w:rPr>
              <w:tab/>
            </w:r>
            <w:r w:rsidRPr="00956E6E">
              <w:rPr>
                <w:rFonts w:eastAsiaTheme="minorEastAsia" w:hint="eastAsia"/>
              </w:rPr>
              <w:t>Void</w:t>
            </w:r>
            <w:r w:rsidRPr="00956E6E">
              <w:rPr>
                <w:rFonts w:eastAsiaTheme="minorEastAsia"/>
              </w:rPr>
              <w:t>.</w:t>
            </w:r>
          </w:p>
          <w:p w14:paraId="3C6EF1C1" w14:textId="107B3231" w:rsidR="00FD202F" w:rsidRPr="00956E6E" w:rsidRDefault="00FD202F" w:rsidP="009E679B">
            <w:pPr>
              <w:pStyle w:val="TAN"/>
              <w:rPr>
                <w:rFonts w:eastAsiaTheme="minorEastAsia" w:cs="v4.2.0"/>
              </w:rPr>
            </w:pPr>
            <w:r w:rsidRPr="00956E6E">
              <w:rPr>
                <w:rFonts w:eastAsiaTheme="minorEastAsia" w:cs="v4.2.0"/>
              </w:rPr>
              <w:t>N</w:t>
            </w:r>
            <w:r w:rsidRPr="00956E6E">
              <w:rPr>
                <w:rFonts w:eastAsiaTheme="minorEastAsia"/>
              </w:rPr>
              <w:t>OTE</w:t>
            </w:r>
            <w:r w:rsidRPr="00956E6E">
              <w:rPr>
                <w:rFonts w:eastAsiaTheme="minorEastAsia" w:cs="v4.2.0"/>
              </w:rPr>
              <w:t xml:space="preserve"> 3:</w:t>
            </w:r>
            <w:r w:rsidRPr="00956E6E">
              <w:rPr>
                <w:rFonts w:eastAsiaTheme="minorEastAsia" w:cs="v4.2.0"/>
              </w:rPr>
              <w:tab/>
              <w:t xml:space="preserve">PRS bandwidth is as indicated in </w:t>
            </w:r>
            <w:ins w:id="59" w:author="Deep [E///]" w:date="2024-05-13T16:05:00Z">
              <w:r w:rsidRPr="00763D36">
                <w:rPr>
                  <w:rFonts w:cs="Arial"/>
                  <w:i/>
                  <w:iCs/>
                  <w:snapToGrid w:val="0"/>
                  <w:szCs w:val="18"/>
                </w:rPr>
                <w:t>dl-PRS-ResourceBandwidth</w:t>
              </w:r>
              <w:r w:rsidRPr="00763D36">
                <w:rPr>
                  <w:rFonts w:cs="v4.2.0"/>
                  <w:sz w:val="16"/>
                  <w:szCs w:val="18"/>
                </w:rPr>
                <w:t xml:space="preserve"> </w:t>
              </w:r>
            </w:ins>
            <w:del w:id="60" w:author="Deep [E///]" w:date="2024-05-13T16:05:00Z">
              <w:r w:rsidRPr="00956E6E" w:rsidDel="00FD202F">
                <w:rPr>
                  <w:rFonts w:eastAsiaTheme="minorEastAsia"/>
                  <w:i/>
                </w:rPr>
                <w:delText>prs-Bandwidth</w:delText>
              </w:r>
              <w:r w:rsidRPr="00956E6E" w:rsidDel="00FD202F">
                <w:rPr>
                  <w:rFonts w:eastAsiaTheme="minorEastAsia"/>
                </w:rPr>
                <w:delText xml:space="preserve"> </w:delText>
              </w:r>
            </w:del>
            <w:r w:rsidRPr="00956E6E">
              <w:rPr>
                <w:rFonts w:eastAsiaTheme="minorEastAsia" w:cs="v4.2.0"/>
              </w:rPr>
              <w:t xml:space="preserve">in the </w:t>
            </w:r>
            <w:r>
              <w:rPr>
                <w:rFonts w:eastAsiaTheme="minorEastAsia" w:cs="v4.2.0"/>
              </w:rPr>
              <w:t>DL-TDOA</w:t>
            </w:r>
            <w:r w:rsidRPr="00956E6E">
              <w:rPr>
                <w:rFonts w:eastAsiaTheme="minorEastAsia" w:cs="v4.2.0"/>
              </w:rPr>
              <w:t xml:space="preserve"> </w:t>
            </w:r>
            <w:r w:rsidRPr="00956E6E">
              <w:rPr>
                <w:rFonts w:eastAsiaTheme="minorEastAsia" w:cs="v4.2.0" w:hint="eastAsia"/>
              </w:rPr>
              <w:t>or DL-AoD</w:t>
            </w:r>
            <w:r w:rsidRPr="00956E6E">
              <w:rPr>
                <w:rFonts w:eastAsiaTheme="minorEastAsia" w:cs="v4.2.0"/>
              </w:rPr>
              <w:t xml:space="preserve"> </w:t>
            </w:r>
            <w:ins w:id="61" w:author="Deep [E///]" w:date="2024-05-21T09:02:00Z">
              <w:r w:rsidR="00180FD4" w:rsidRPr="00180FD4">
                <w:rPr>
                  <w:rFonts w:eastAsiaTheme="minorEastAsia" w:cs="v4.2.0"/>
                </w:rPr>
                <w:t xml:space="preserve">or multi-RTT </w:t>
              </w:r>
            </w:ins>
            <w:r w:rsidRPr="00956E6E">
              <w:rPr>
                <w:rFonts w:eastAsiaTheme="minorEastAsia" w:cs="v4.2.0"/>
              </w:rPr>
              <w:t>assistance data defined in [</w:t>
            </w:r>
            <w:r w:rsidRPr="00956E6E">
              <w:rPr>
                <w:rFonts w:eastAsiaTheme="minorEastAsia" w:cs="v4.2.0" w:hint="eastAsia"/>
              </w:rPr>
              <w:t>3</w:t>
            </w:r>
            <w:r w:rsidRPr="00956E6E">
              <w:rPr>
                <w:rFonts w:eastAsiaTheme="minorEastAsia" w:cs="v4.2.0"/>
              </w:rPr>
              <w:t>4].</w:t>
            </w:r>
          </w:p>
          <w:p w14:paraId="073D4877" w14:textId="77777777" w:rsidR="00FD202F" w:rsidRPr="00956E6E" w:rsidRDefault="00FD202F" w:rsidP="009E679B">
            <w:pPr>
              <w:pStyle w:val="TAN"/>
              <w:rPr>
                <w:rFonts w:eastAsiaTheme="minorEastAsia"/>
              </w:rPr>
            </w:pPr>
            <w:r w:rsidRPr="00956E6E">
              <w:rPr>
                <w:rFonts w:eastAsiaTheme="minorEastAsia"/>
              </w:rPr>
              <w:t>NOTE 4:</w:t>
            </w:r>
            <w:r w:rsidRPr="00956E6E">
              <w:rPr>
                <w:rFonts w:eastAsiaTheme="minorEastAsia"/>
              </w:rPr>
              <w:tab/>
              <w:t xml:space="preserve">The same bands and the same Io conditions for each band apply for this requirement as for the corresponding requirement with the PRS bandwidth ≥ </w:t>
            </w:r>
            <w:r>
              <w:rPr>
                <w:rFonts w:eastAsiaTheme="minorEastAsia"/>
              </w:rPr>
              <w:t>48</w:t>
            </w:r>
            <w:r w:rsidRPr="00956E6E">
              <w:rPr>
                <w:rFonts w:eastAsiaTheme="minorEastAsia"/>
              </w:rPr>
              <w:t xml:space="preserve"> RB.</w:t>
            </w:r>
          </w:p>
          <w:p w14:paraId="5511BE6B" w14:textId="77777777" w:rsidR="00FD202F" w:rsidRPr="00956E6E" w:rsidRDefault="00FD202F" w:rsidP="009E679B">
            <w:pPr>
              <w:pStyle w:val="TAN"/>
              <w:rPr>
                <w:rFonts w:eastAsiaTheme="minorEastAsia"/>
              </w:rPr>
            </w:pPr>
            <w:r w:rsidRPr="00956E6E">
              <w:rPr>
                <w:rFonts w:eastAsiaTheme="minorEastAsia"/>
              </w:rPr>
              <w:t>NOTE 5:</w:t>
            </w:r>
            <w:r w:rsidRPr="00956E6E">
              <w:rPr>
                <w:rFonts w:eastAsiaTheme="minorEastAsia"/>
              </w:rPr>
              <w:tab/>
              <w:t>The serving cell, the reference cell, and the measured neighbour cell i are on the same carrier frequency.</w:t>
            </w:r>
          </w:p>
          <w:p w14:paraId="24C2E9C3" w14:textId="77777777" w:rsidR="00FD202F" w:rsidRPr="00956E6E" w:rsidRDefault="00FD202F" w:rsidP="009E679B">
            <w:pPr>
              <w:pStyle w:val="TAN"/>
              <w:rPr>
                <w:rFonts w:eastAsiaTheme="minorEastAsia"/>
              </w:rPr>
            </w:pPr>
            <w:r w:rsidRPr="00956E6E">
              <w:rPr>
                <w:rFonts w:eastAsiaTheme="minorEastAsia"/>
              </w:rPr>
              <w:t>NOTE 6:</w:t>
            </w:r>
            <w:r w:rsidRPr="00956E6E">
              <w:rPr>
                <w:rFonts w:eastAsiaTheme="minorEastAsia"/>
              </w:rPr>
              <w:tab/>
              <w:t>The condition level is increased by ∆&gt;0, when applicable, as described in Sections B.</w:t>
            </w:r>
            <w:r w:rsidRPr="00956E6E">
              <w:rPr>
                <w:rFonts w:eastAsiaTheme="minorEastAsia" w:hint="eastAsia"/>
              </w:rPr>
              <w:t>3</w:t>
            </w:r>
            <w:r w:rsidRPr="00956E6E">
              <w:rPr>
                <w:rFonts w:eastAsiaTheme="minorEastAsia"/>
              </w:rPr>
              <w:t>.</w:t>
            </w:r>
            <w:r w:rsidRPr="00956E6E">
              <w:rPr>
                <w:rFonts w:eastAsiaTheme="minorEastAsia" w:hint="eastAsia"/>
              </w:rPr>
              <w:t>2</w:t>
            </w:r>
            <w:r w:rsidRPr="00956E6E">
              <w:rPr>
                <w:rFonts w:eastAsiaTheme="minorEastAsia"/>
              </w:rPr>
              <w:t xml:space="preserve"> and B.</w:t>
            </w:r>
            <w:r w:rsidRPr="00956E6E">
              <w:rPr>
                <w:rFonts w:eastAsiaTheme="minorEastAsia" w:hint="eastAsia"/>
              </w:rPr>
              <w:t>3</w:t>
            </w:r>
            <w:r w:rsidRPr="00956E6E">
              <w:rPr>
                <w:rFonts w:eastAsiaTheme="minorEastAsia"/>
              </w:rPr>
              <w:t>.</w:t>
            </w:r>
            <w:r w:rsidRPr="00956E6E">
              <w:rPr>
                <w:rFonts w:eastAsiaTheme="minorEastAsia" w:hint="eastAsia"/>
              </w:rPr>
              <w:t>3</w:t>
            </w:r>
            <w:r w:rsidRPr="00956E6E">
              <w:rPr>
                <w:rFonts w:eastAsiaTheme="minorEastAsia"/>
              </w:rPr>
              <w:t>.</w:t>
            </w:r>
          </w:p>
          <w:p w14:paraId="648E9DFA" w14:textId="77777777" w:rsidR="00FD202F" w:rsidRPr="00956E6E" w:rsidRDefault="00FD202F" w:rsidP="009E679B">
            <w:pPr>
              <w:pStyle w:val="TAN"/>
              <w:rPr>
                <w:rFonts w:eastAsiaTheme="minorEastAsia"/>
              </w:rPr>
            </w:pPr>
            <w:r w:rsidRPr="00956E6E">
              <w:rPr>
                <w:rFonts w:eastAsiaTheme="minorEastAsia"/>
              </w:rPr>
              <w:t>NOTE 7:</w:t>
            </w:r>
            <w:r w:rsidRPr="00956E6E">
              <w:rPr>
                <w:rFonts w:eastAsiaTheme="minorEastAsia"/>
              </w:rPr>
              <w:tab/>
              <w:t>The Io is defined in PRS positioning subframes. The same Io range applies to PRS and non-PRS symbols. Io levels are different in PRS and non-PRS symbols within the same subframe.</w:t>
            </w:r>
          </w:p>
          <w:p w14:paraId="4E4F6C3E" w14:textId="77777777" w:rsidR="00FD202F" w:rsidRPr="00956E6E" w:rsidRDefault="00FD202F" w:rsidP="009E679B">
            <w:pPr>
              <w:pStyle w:val="TAN"/>
              <w:rPr>
                <w:rFonts w:eastAsiaTheme="minorEastAsia"/>
              </w:rPr>
            </w:pPr>
            <w:r w:rsidRPr="00956E6E">
              <w:rPr>
                <w:rFonts w:eastAsiaTheme="minorEastAsia"/>
              </w:rPr>
              <w:t>NOTE 8:</w:t>
            </w:r>
            <w:r w:rsidRPr="00956E6E">
              <w:rPr>
                <w:rFonts w:eastAsiaTheme="minorEastAsia"/>
              </w:rPr>
              <w:tab/>
            </w:r>
            <w:r w:rsidRPr="00956E6E">
              <w:rPr>
                <w:rFonts w:eastAsiaTheme="minorEastAsia" w:hint="eastAsia"/>
              </w:rPr>
              <w:t>NR</w:t>
            </w:r>
            <w:r w:rsidRPr="00956E6E">
              <w:rPr>
                <w:rFonts w:eastAsiaTheme="minorEastAsia"/>
              </w:rPr>
              <w:t xml:space="preserve"> operating band groups are as defined in Section 3.5</w:t>
            </w:r>
            <w:r w:rsidRPr="00956E6E">
              <w:rPr>
                <w:rFonts w:eastAsiaTheme="minorEastAsia" w:hint="eastAsia"/>
              </w:rPr>
              <w:t>.2</w:t>
            </w:r>
            <w:r w:rsidRPr="00956E6E">
              <w:rPr>
                <w:rFonts w:eastAsiaTheme="minorEastAsia"/>
              </w:rPr>
              <w:t>.</w:t>
            </w:r>
          </w:p>
        </w:tc>
      </w:tr>
    </w:tbl>
    <w:p w14:paraId="6DA14C72" w14:textId="77777777" w:rsidR="00FD202F" w:rsidRPr="00956E6E" w:rsidRDefault="00FD202F" w:rsidP="00FD202F">
      <w:pPr>
        <w:rPr>
          <w:rFonts w:eastAsiaTheme="minorEastAsia"/>
        </w:rPr>
      </w:pPr>
    </w:p>
    <w:p w14:paraId="5FFEB62F" w14:textId="77777777" w:rsidR="00FD202F" w:rsidRPr="00956E6E" w:rsidRDefault="00FD202F" w:rsidP="00FD202F">
      <w:pPr>
        <w:pStyle w:val="TH"/>
        <w:rPr>
          <w:rFonts w:eastAsiaTheme="minorEastAsia"/>
        </w:rPr>
      </w:pPr>
      <w:r w:rsidRPr="00956E6E">
        <w:rPr>
          <w:rFonts w:eastAsiaTheme="minorEastAsia"/>
        </w:rPr>
        <w:lastRenderedPageBreak/>
        <w:t xml:space="preserve">Table </w:t>
      </w:r>
      <w:r w:rsidRPr="00956E6E">
        <w:rPr>
          <w:rFonts w:eastAsiaTheme="minorEastAsia" w:cs="v4.2.0"/>
        </w:rPr>
        <w:t>10.1.</w:t>
      </w:r>
      <w:r>
        <w:rPr>
          <w:rFonts w:eastAsiaTheme="minorEastAsia" w:cs="v4.2.0"/>
        </w:rPr>
        <w:t>38</w:t>
      </w:r>
      <w:r w:rsidRPr="00956E6E">
        <w:rPr>
          <w:rFonts w:eastAsiaTheme="minorEastAsia" w:cs="v4.2.0"/>
        </w:rPr>
        <w:t>.2</w:t>
      </w:r>
      <w:r w:rsidRPr="00956E6E">
        <w:rPr>
          <w:rFonts w:eastAsiaTheme="minorEastAsia" w:cs="v4.2.0" w:hint="eastAsia"/>
        </w:rPr>
        <w:t>.1</w:t>
      </w:r>
      <w:r w:rsidRPr="00956E6E">
        <w:rPr>
          <w:rFonts w:eastAsiaTheme="minorEastAsia" w:cs="v4.2.0"/>
        </w:rPr>
        <w:t>-</w:t>
      </w:r>
      <w:r w:rsidRPr="00956E6E">
        <w:rPr>
          <w:rFonts w:eastAsiaTheme="minorEastAsia" w:cs="v4.2.0" w:hint="eastAsia"/>
        </w:rPr>
        <w:t>4</w:t>
      </w:r>
      <w:r w:rsidRPr="00956E6E">
        <w:rPr>
          <w:rFonts w:eastAsiaTheme="minorEastAsia"/>
        </w:rPr>
        <w:t>: PRS-RSRPP</w:t>
      </w:r>
      <w:r w:rsidRPr="00956E6E">
        <w:rPr>
          <w:rFonts w:eastAsiaTheme="minorEastAsia" w:hint="eastAsia"/>
        </w:rPr>
        <w:t xml:space="preserve"> absolute </w:t>
      </w:r>
      <w:r w:rsidRPr="00956E6E">
        <w:rPr>
          <w:rFonts w:eastAsiaTheme="minorEastAsia"/>
        </w:rPr>
        <w:t>accuracy</w:t>
      </w:r>
      <w:r w:rsidRPr="00956E6E">
        <w:rPr>
          <w:rFonts w:eastAsiaTheme="minorEastAsia" w:hint="eastAsia"/>
        </w:rPr>
        <w:t xml:space="preserve"> for FR2 for reduced number of samples</w:t>
      </w:r>
    </w:p>
    <w:tbl>
      <w:tblPr>
        <w:tblW w:w="9855" w:type="dxa"/>
        <w:jc w:val="center"/>
        <w:tblLayout w:type="fixed"/>
        <w:tblLook w:val="01E0" w:firstRow="1" w:lastRow="1" w:firstColumn="1" w:lastColumn="1" w:noHBand="0" w:noVBand="0"/>
      </w:tblPr>
      <w:tblGrid>
        <w:gridCol w:w="1046"/>
        <w:gridCol w:w="1049"/>
        <w:gridCol w:w="907"/>
        <w:gridCol w:w="1568"/>
        <w:gridCol w:w="1487"/>
        <w:gridCol w:w="1260"/>
        <w:gridCol w:w="1260"/>
        <w:gridCol w:w="1278"/>
      </w:tblGrid>
      <w:tr w:rsidR="00FD202F" w:rsidRPr="00956E6E" w14:paraId="4753400E" w14:textId="77777777" w:rsidTr="009E679B">
        <w:trPr>
          <w:jc w:val="center"/>
        </w:trPr>
        <w:tc>
          <w:tcPr>
            <w:tcW w:w="2095" w:type="dxa"/>
            <w:gridSpan w:val="2"/>
            <w:tcBorders>
              <w:top w:val="single" w:sz="4" w:space="0" w:color="auto"/>
              <w:left w:val="single" w:sz="4" w:space="0" w:color="auto"/>
              <w:right w:val="single" w:sz="6" w:space="0" w:color="auto"/>
            </w:tcBorders>
            <w:shd w:val="clear" w:color="auto" w:fill="auto"/>
            <w:vAlign w:val="center"/>
          </w:tcPr>
          <w:p w14:paraId="49A0242E" w14:textId="77777777" w:rsidR="00FD202F" w:rsidRPr="00956E6E" w:rsidRDefault="00FD202F" w:rsidP="009E679B">
            <w:pPr>
              <w:keepNext/>
              <w:keepLines/>
              <w:spacing w:after="0"/>
              <w:jc w:val="center"/>
              <w:rPr>
                <w:rFonts w:ascii="Arial" w:eastAsiaTheme="minorEastAsia" w:hAnsi="Arial"/>
                <w:b/>
                <w:sz w:val="18"/>
              </w:rPr>
            </w:pPr>
            <w:r w:rsidRPr="00956E6E">
              <w:rPr>
                <w:rFonts w:ascii="Arial" w:eastAsiaTheme="minorEastAsia" w:hAnsi="Arial"/>
                <w:b/>
                <w:sz w:val="18"/>
              </w:rPr>
              <w:t>Accuracy</w:t>
            </w:r>
          </w:p>
        </w:tc>
        <w:tc>
          <w:tcPr>
            <w:tcW w:w="7760" w:type="dxa"/>
            <w:gridSpan w:val="6"/>
            <w:tcBorders>
              <w:top w:val="single" w:sz="4" w:space="0" w:color="auto"/>
              <w:left w:val="single" w:sz="6" w:space="0" w:color="auto"/>
              <w:bottom w:val="single" w:sz="6" w:space="0" w:color="auto"/>
              <w:right w:val="single" w:sz="4" w:space="0" w:color="auto"/>
            </w:tcBorders>
            <w:vAlign w:val="center"/>
          </w:tcPr>
          <w:p w14:paraId="1F98E343" w14:textId="77777777" w:rsidR="00FD202F" w:rsidRPr="00956E6E" w:rsidRDefault="00FD202F" w:rsidP="009E679B">
            <w:pPr>
              <w:keepNext/>
              <w:keepLines/>
              <w:spacing w:after="0"/>
              <w:jc w:val="center"/>
              <w:rPr>
                <w:rFonts w:ascii="Arial" w:eastAsiaTheme="minorEastAsia" w:hAnsi="Arial"/>
                <w:b/>
                <w:sz w:val="18"/>
              </w:rPr>
            </w:pPr>
            <w:r w:rsidRPr="00956E6E">
              <w:rPr>
                <w:rFonts w:ascii="Arial" w:eastAsiaTheme="minorEastAsia" w:hAnsi="Arial"/>
                <w:b/>
                <w:sz w:val="18"/>
              </w:rPr>
              <w:t>Conditions</w:t>
            </w:r>
          </w:p>
        </w:tc>
      </w:tr>
      <w:tr w:rsidR="00FD202F" w:rsidRPr="00956E6E" w14:paraId="735349BD" w14:textId="77777777" w:rsidTr="009E679B">
        <w:trPr>
          <w:jc w:val="center"/>
        </w:trPr>
        <w:tc>
          <w:tcPr>
            <w:tcW w:w="1046" w:type="dxa"/>
            <w:vMerge w:val="restart"/>
            <w:tcBorders>
              <w:left w:val="single" w:sz="4" w:space="0" w:color="auto"/>
              <w:right w:val="single" w:sz="6" w:space="0" w:color="auto"/>
            </w:tcBorders>
            <w:shd w:val="clear" w:color="auto" w:fill="auto"/>
            <w:vAlign w:val="center"/>
          </w:tcPr>
          <w:p w14:paraId="5FCD3432" w14:textId="77777777" w:rsidR="00FD202F" w:rsidRPr="00956E6E" w:rsidRDefault="00FD202F" w:rsidP="009E679B">
            <w:pPr>
              <w:pStyle w:val="TAH"/>
              <w:rPr>
                <w:rFonts w:eastAsiaTheme="minorEastAsia"/>
              </w:rPr>
            </w:pPr>
            <w:r w:rsidRPr="00956E6E">
              <w:rPr>
                <w:rFonts w:eastAsiaTheme="minorEastAsia"/>
              </w:rPr>
              <w:t>N</w:t>
            </w:r>
            <w:r w:rsidRPr="00956E6E">
              <w:rPr>
                <w:rFonts w:eastAsiaTheme="minorEastAsia" w:hint="eastAsia"/>
              </w:rPr>
              <w:t>ormal condition</w:t>
            </w:r>
          </w:p>
        </w:tc>
        <w:tc>
          <w:tcPr>
            <w:tcW w:w="1049" w:type="dxa"/>
            <w:vMerge w:val="restart"/>
            <w:tcBorders>
              <w:left w:val="single" w:sz="4" w:space="0" w:color="auto"/>
              <w:right w:val="single" w:sz="6" w:space="0" w:color="auto"/>
            </w:tcBorders>
            <w:shd w:val="clear" w:color="auto" w:fill="auto"/>
            <w:vAlign w:val="center"/>
          </w:tcPr>
          <w:p w14:paraId="5E585D92" w14:textId="77777777" w:rsidR="00FD202F" w:rsidRPr="00956E6E" w:rsidRDefault="00FD202F" w:rsidP="009E679B">
            <w:pPr>
              <w:pStyle w:val="TAH"/>
              <w:rPr>
                <w:rFonts w:eastAsiaTheme="minorEastAsia"/>
              </w:rPr>
            </w:pPr>
            <w:r w:rsidRPr="00956E6E">
              <w:rPr>
                <w:rFonts w:eastAsiaTheme="minorEastAsia"/>
              </w:rPr>
              <w:t>E</w:t>
            </w:r>
            <w:r w:rsidRPr="00956E6E">
              <w:rPr>
                <w:rFonts w:eastAsiaTheme="minorEastAsia" w:hint="eastAsia"/>
              </w:rPr>
              <w:t>xtreme condition</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7F0A8A18" w14:textId="77777777" w:rsidR="00FD202F" w:rsidRPr="00956E6E" w:rsidRDefault="00FD202F" w:rsidP="009E679B">
            <w:pPr>
              <w:pStyle w:val="TAH"/>
              <w:rPr>
                <w:rFonts w:eastAsiaTheme="minorEastAsia"/>
              </w:rPr>
            </w:pPr>
            <w:r w:rsidRPr="00956E6E">
              <w:rPr>
                <w:rFonts w:eastAsiaTheme="minorEastAsia"/>
              </w:rPr>
              <w:t>PRS Ês/Iot</w:t>
            </w:r>
          </w:p>
        </w:tc>
        <w:tc>
          <w:tcPr>
            <w:tcW w:w="1568" w:type="dxa"/>
            <w:vMerge w:val="restart"/>
            <w:tcBorders>
              <w:top w:val="single" w:sz="6" w:space="0" w:color="auto"/>
              <w:left w:val="single" w:sz="6" w:space="0" w:color="auto"/>
              <w:right w:val="single" w:sz="6" w:space="0" w:color="auto"/>
            </w:tcBorders>
            <w:shd w:val="clear" w:color="auto" w:fill="auto"/>
            <w:vAlign w:val="center"/>
          </w:tcPr>
          <w:p w14:paraId="5260B5AD" w14:textId="77777777" w:rsidR="00FD202F" w:rsidRPr="00956E6E" w:rsidRDefault="00FD202F" w:rsidP="009E679B">
            <w:pPr>
              <w:pStyle w:val="TAH"/>
              <w:rPr>
                <w:rFonts w:eastAsiaTheme="minorEastAsia"/>
              </w:rPr>
            </w:pPr>
            <w:r w:rsidRPr="00956E6E">
              <w:rPr>
                <w:rFonts w:eastAsiaTheme="minorEastAsia" w:hint="eastAsia"/>
              </w:rPr>
              <w:t>PRS BW</w:t>
            </w:r>
          </w:p>
        </w:tc>
        <w:tc>
          <w:tcPr>
            <w:tcW w:w="1487" w:type="dxa"/>
            <w:vMerge w:val="restart"/>
            <w:tcBorders>
              <w:top w:val="single" w:sz="6" w:space="0" w:color="auto"/>
              <w:left w:val="single" w:sz="6" w:space="0" w:color="auto"/>
              <w:right w:val="single" w:sz="6" w:space="0" w:color="auto"/>
            </w:tcBorders>
            <w:shd w:val="clear" w:color="auto" w:fill="auto"/>
            <w:vAlign w:val="center"/>
          </w:tcPr>
          <w:p w14:paraId="63268A88" w14:textId="77777777" w:rsidR="00FD202F" w:rsidRPr="00956E6E" w:rsidRDefault="00FD202F" w:rsidP="009E679B">
            <w:pPr>
              <w:pStyle w:val="TAH"/>
              <w:rPr>
                <w:rFonts w:eastAsiaTheme="minorEastAsia"/>
                <w:lang w:val="en-US"/>
              </w:rPr>
            </w:pPr>
            <w:r w:rsidRPr="00956E6E">
              <w:rPr>
                <w:rFonts w:eastAsiaTheme="minorEastAsia"/>
                <w:bCs/>
              </w:rPr>
              <w:t xml:space="preserve">Repetition </w:t>
            </w:r>
            <w:r w:rsidRPr="00956E6E">
              <w:rPr>
                <w:rFonts w:eastAsiaTheme="minorEastAsia" w:hint="eastAsia"/>
                <w:bCs/>
              </w:rPr>
              <w:t>factor</w:t>
            </w:r>
            <w:r w:rsidRPr="00956E6E">
              <w:rPr>
                <w:rFonts w:eastAsiaTheme="minorEastAsia"/>
                <w:bCs/>
              </w:rPr>
              <w:t xml:space="preserve"> </w:t>
            </w:r>
          </w:p>
          <w:p w14:paraId="589D77B2" w14:textId="77777777" w:rsidR="00FD202F" w:rsidRPr="00956E6E" w:rsidRDefault="00FD202F" w:rsidP="009E679B">
            <w:pPr>
              <w:pStyle w:val="TAH"/>
              <w:rPr>
                <w:rFonts w:eastAsiaTheme="minorEastAsia"/>
              </w:rPr>
            </w:pPr>
            <w:r w:rsidRPr="00956E6E">
              <w:rPr>
                <w:rFonts w:eastAsiaTheme="minorEastAsia"/>
                <w:bCs/>
              </w:rPr>
              <w:t>(</w:t>
            </w:r>
            <m:oMath>
              <m:sSubSup>
                <m:sSubSupPr>
                  <m:ctrlPr>
                    <w:rPr>
                      <w:rFonts w:ascii="Cambria Math" w:eastAsiaTheme="minorEastAsia" w:hAnsi="Cambria Math"/>
                      <w:bCs/>
                      <w:i/>
                      <w:iCs/>
                      <w:lang w:val="en-US"/>
                    </w:rPr>
                  </m:ctrlPr>
                </m:sSubSupPr>
                <m:e>
                  <m:r>
                    <m:rPr>
                      <m:sty m:val="b"/>
                    </m:rPr>
                    <w:rPr>
                      <w:rFonts w:ascii="Cambria Math" w:eastAsiaTheme="minorEastAsia" w:hAnsi="Cambria Math"/>
                    </w:rPr>
                    <m:t>T</m:t>
                  </m:r>
                </m:e>
                <m:sub>
                  <m:r>
                    <m:rPr>
                      <m:nor/>
                    </m:rPr>
                    <w:rPr>
                      <w:rFonts w:eastAsiaTheme="minorEastAsia"/>
                      <w:bCs/>
                    </w:rPr>
                    <m:t>rep</m:t>
                  </m:r>
                </m:sub>
                <m:sup>
                  <m:r>
                    <m:rPr>
                      <m:nor/>
                    </m:rPr>
                    <w:rPr>
                      <w:rFonts w:eastAsiaTheme="minorEastAsia"/>
                      <w:bCs/>
                    </w:rPr>
                    <m:t>PRS</m:t>
                  </m:r>
                </m:sup>
              </m:sSubSup>
              <m:r>
                <m:rPr>
                  <m:sty m:val="b"/>
                </m:rPr>
                <w:rPr>
                  <w:rFonts w:ascii="Cambria Math" w:eastAsiaTheme="minorEastAsia" w:hAnsi="Cambria Math"/>
                </w:rPr>
                <m:t>*</m:t>
              </m:r>
              <m:sSub>
                <m:sSubPr>
                  <m:ctrlPr>
                    <w:rPr>
                      <w:rFonts w:ascii="Cambria Math" w:eastAsiaTheme="minorEastAsia" w:hAnsi="Cambria Math"/>
                      <w:bCs/>
                      <w:i/>
                      <w:iCs/>
                      <w:lang w:val="en-US"/>
                    </w:rPr>
                  </m:ctrlPr>
                </m:sSubPr>
                <m:e>
                  <m:r>
                    <m:rPr>
                      <m:sty m:val="b"/>
                    </m:rPr>
                    <w:rPr>
                      <w:rFonts w:ascii="Cambria Math" w:eastAsiaTheme="minorEastAsia" w:hAnsi="Cambria Math"/>
                    </w:rPr>
                    <m:t>L</m:t>
                  </m:r>
                </m:e>
                <m:sub>
                  <m:r>
                    <m:rPr>
                      <m:nor/>
                    </m:rPr>
                    <w:rPr>
                      <w:rFonts w:eastAsiaTheme="minorEastAsia"/>
                      <w:bCs/>
                    </w:rPr>
                    <m:t>PRS</m:t>
                  </m:r>
                </m:sub>
              </m:sSub>
              <m:r>
                <m:rPr>
                  <m:sty m:val="b"/>
                </m:rPr>
                <w:rPr>
                  <w:rFonts w:ascii="Cambria Math" w:eastAsiaTheme="minorEastAsia" w:hAnsi="Cambria Math"/>
                </w:rPr>
                <m:t>/</m:t>
              </m:r>
              <m:sSubSup>
                <m:sSubSupPr>
                  <m:ctrlPr>
                    <w:rPr>
                      <w:rFonts w:ascii="Cambria Math" w:eastAsiaTheme="minorEastAsia" w:hAnsi="Cambria Math"/>
                      <w:bCs/>
                      <w:i/>
                      <w:iCs/>
                      <w:lang w:val="en-US"/>
                    </w:rPr>
                  </m:ctrlPr>
                </m:sSubSupPr>
                <m:e>
                  <m:r>
                    <m:rPr>
                      <m:sty m:val="b"/>
                    </m:rPr>
                    <w:rPr>
                      <w:rFonts w:ascii="Cambria Math" w:eastAsiaTheme="minorEastAsia" w:hAnsi="Cambria Math"/>
                    </w:rPr>
                    <m:t>K</m:t>
                  </m:r>
                </m:e>
                <m:sub>
                  <m:r>
                    <m:rPr>
                      <m:nor/>
                    </m:rPr>
                    <w:rPr>
                      <w:rFonts w:eastAsiaTheme="minorEastAsia"/>
                      <w:bCs/>
                    </w:rPr>
                    <m:t>comb</m:t>
                  </m:r>
                </m:sub>
                <m:sup>
                  <m:r>
                    <m:rPr>
                      <m:nor/>
                    </m:rPr>
                    <w:rPr>
                      <w:rFonts w:eastAsiaTheme="minorEastAsia"/>
                      <w:bCs/>
                    </w:rPr>
                    <m:t>PRS</m:t>
                  </m:r>
                </m:sup>
              </m:sSubSup>
              <m:r>
                <m:rPr>
                  <m:sty m:val="b"/>
                </m:rPr>
                <w:rPr>
                  <w:rFonts w:ascii="Cambria Math" w:eastAsiaTheme="minorEastAsia" w:hAnsi="Cambria Math"/>
                </w:rPr>
                <m:t>)</m:t>
              </m:r>
            </m:oMath>
          </w:p>
        </w:tc>
        <w:tc>
          <w:tcPr>
            <w:tcW w:w="3798" w:type="dxa"/>
            <w:gridSpan w:val="3"/>
            <w:tcBorders>
              <w:top w:val="single" w:sz="6" w:space="0" w:color="auto"/>
              <w:left w:val="single" w:sz="6" w:space="0" w:color="auto"/>
              <w:bottom w:val="single" w:sz="6" w:space="0" w:color="auto"/>
              <w:right w:val="single" w:sz="4" w:space="0" w:color="auto"/>
            </w:tcBorders>
            <w:vAlign w:val="center"/>
          </w:tcPr>
          <w:p w14:paraId="2C05BDE8" w14:textId="77777777" w:rsidR="00FD202F" w:rsidRPr="00956E6E" w:rsidRDefault="00FD202F" w:rsidP="009E679B">
            <w:pPr>
              <w:pStyle w:val="TAH"/>
              <w:rPr>
                <w:rFonts w:eastAsiaTheme="minorEastAsia"/>
              </w:rPr>
            </w:pPr>
            <w:r w:rsidRPr="00956E6E">
              <w:rPr>
                <w:rFonts w:eastAsiaTheme="minorEastAsia"/>
              </w:rPr>
              <w:t>Io</w:t>
            </w:r>
            <w:r w:rsidRPr="00956E6E">
              <w:rPr>
                <w:rFonts w:eastAsiaTheme="minorEastAsia"/>
                <w:vertAlign w:val="superscript"/>
              </w:rPr>
              <w:t xml:space="preserve"> Note 7</w:t>
            </w:r>
            <w:r w:rsidRPr="00956E6E">
              <w:rPr>
                <w:rFonts w:eastAsiaTheme="minorEastAsia"/>
              </w:rPr>
              <w:t xml:space="preserve"> range</w:t>
            </w:r>
          </w:p>
        </w:tc>
      </w:tr>
      <w:tr w:rsidR="00FD202F" w:rsidRPr="00956E6E" w14:paraId="6EB4185F" w14:textId="77777777" w:rsidTr="009E679B">
        <w:trPr>
          <w:trHeight w:val="742"/>
          <w:jc w:val="center"/>
        </w:trPr>
        <w:tc>
          <w:tcPr>
            <w:tcW w:w="1046" w:type="dxa"/>
            <w:vMerge/>
            <w:tcBorders>
              <w:left w:val="single" w:sz="4" w:space="0" w:color="auto"/>
              <w:right w:val="single" w:sz="6" w:space="0" w:color="auto"/>
            </w:tcBorders>
            <w:shd w:val="clear" w:color="auto" w:fill="auto"/>
            <w:vAlign w:val="center"/>
          </w:tcPr>
          <w:p w14:paraId="5D40DD68" w14:textId="77777777" w:rsidR="00FD202F" w:rsidRPr="00956E6E" w:rsidRDefault="00FD202F" w:rsidP="009E679B">
            <w:pPr>
              <w:pStyle w:val="TAH"/>
              <w:rPr>
                <w:rFonts w:eastAsiaTheme="minorEastAsia"/>
              </w:rPr>
            </w:pPr>
          </w:p>
        </w:tc>
        <w:tc>
          <w:tcPr>
            <w:tcW w:w="1049" w:type="dxa"/>
            <w:vMerge/>
            <w:tcBorders>
              <w:left w:val="single" w:sz="4" w:space="0" w:color="auto"/>
              <w:right w:val="single" w:sz="6" w:space="0" w:color="auto"/>
            </w:tcBorders>
            <w:shd w:val="clear" w:color="auto" w:fill="auto"/>
            <w:vAlign w:val="center"/>
          </w:tcPr>
          <w:p w14:paraId="1C7AC177" w14:textId="77777777" w:rsidR="00FD202F" w:rsidRPr="00956E6E" w:rsidRDefault="00FD202F" w:rsidP="009E679B">
            <w:pPr>
              <w:pStyle w:val="TAH"/>
              <w:rPr>
                <w:rFonts w:eastAsiaTheme="minorEastAsia"/>
              </w:rPr>
            </w:pPr>
          </w:p>
        </w:tc>
        <w:tc>
          <w:tcPr>
            <w:tcW w:w="907" w:type="dxa"/>
            <w:vMerge/>
            <w:tcBorders>
              <w:left w:val="single" w:sz="6" w:space="0" w:color="auto"/>
              <w:right w:val="single" w:sz="6" w:space="0" w:color="auto"/>
            </w:tcBorders>
            <w:shd w:val="clear" w:color="auto" w:fill="auto"/>
            <w:vAlign w:val="center"/>
          </w:tcPr>
          <w:p w14:paraId="2C5CAE2D" w14:textId="77777777" w:rsidR="00FD202F" w:rsidRPr="00956E6E" w:rsidRDefault="00FD202F" w:rsidP="009E679B">
            <w:pPr>
              <w:pStyle w:val="TAH"/>
              <w:rPr>
                <w:rFonts w:eastAsiaTheme="minorEastAsia"/>
              </w:rPr>
            </w:pPr>
          </w:p>
        </w:tc>
        <w:tc>
          <w:tcPr>
            <w:tcW w:w="1568" w:type="dxa"/>
            <w:vMerge/>
            <w:tcBorders>
              <w:left w:val="single" w:sz="6" w:space="0" w:color="auto"/>
              <w:right w:val="single" w:sz="6" w:space="0" w:color="auto"/>
            </w:tcBorders>
            <w:shd w:val="clear" w:color="auto" w:fill="auto"/>
            <w:vAlign w:val="center"/>
          </w:tcPr>
          <w:p w14:paraId="7A92B3CF" w14:textId="77777777" w:rsidR="00FD202F" w:rsidRPr="00956E6E" w:rsidRDefault="00FD202F" w:rsidP="009E679B">
            <w:pPr>
              <w:pStyle w:val="TAH"/>
              <w:rPr>
                <w:rFonts w:eastAsiaTheme="minorEastAsia"/>
              </w:rPr>
            </w:pPr>
          </w:p>
        </w:tc>
        <w:tc>
          <w:tcPr>
            <w:tcW w:w="1487" w:type="dxa"/>
            <w:vMerge/>
            <w:tcBorders>
              <w:left w:val="single" w:sz="6" w:space="0" w:color="auto"/>
              <w:right w:val="single" w:sz="6" w:space="0" w:color="auto"/>
            </w:tcBorders>
            <w:shd w:val="clear" w:color="auto" w:fill="auto"/>
            <w:vAlign w:val="center"/>
          </w:tcPr>
          <w:p w14:paraId="690906A1" w14:textId="77777777" w:rsidR="00FD202F" w:rsidRPr="00956E6E" w:rsidRDefault="00FD202F" w:rsidP="009E679B">
            <w:pPr>
              <w:pStyle w:val="TAH"/>
              <w:rPr>
                <w:rFonts w:eastAsiaTheme="minorEastAsia"/>
              </w:rPr>
            </w:pPr>
          </w:p>
        </w:tc>
        <w:tc>
          <w:tcPr>
            <w:tcW w:w="2520" w:type="dxa"/>
            <w:gridSpan w:val="2"/>
            <w:tcBorders>
              <w:top w:val="single" w:sz="6" w:space="0" w:color="auto"/>
              <w:left w:val="single" w:sz="6" w:space="0" w:color="auto"/>
              <w:right w:val="single" w:sz="6" w:space="0" w:color="auto"/>
            </w:tcBorders>
            <w:shd w:val="clear" w:color="auto" w:fill="auto"/>
            <w:vAlign w:val="center"/>
          </w:tcPr>
          <w:p w14:paraId="1A50470D" w14:textId="77777777" w:rsidR="00FD202F" w:rsidRPr="00956E6E" w:rsidRDefault="00FD202F" w:rsidP="009E679B">
            <w:pPr>
              <w:pStyle w:val="TAH"/>
              <w:rPr>
                <w:rFonts w:eastAsiaTheme="minorEastAsia"/>
              </w:rPr>
            </w:pPr>
            <w:r w:rsidRPr="00956E6E">
              <w:rPr>
                <w:rFonts w:eastAsiaTheme="minorEastAsia"/>
              </w:rPr>
              <w:t>Minimum</w:t>
            </w:r>
            <w:r w:rsidRPr="00956E6E">
              <w:rPr>
                <w:rFonts w:eastAsiaTheme="minorEastAsia"/>
              </w:rPr>
              <w:br/>
              <w:t xml:space="preserve">Io </w:t>
            </w:r>
            <w:r w:rsidRPr="00956E6E">
              <w:rPr>
                <w:rFonts w:eastAsiaTheme="minorEastAsia"/>
                <w:vertAlign w:val="superscript"/>
              </w:rPr>
              <w:t>Note 1</w:t>
            </w:r>
          </w:p>
          <w:p w14:paraId="14C27B2B" w14:textId="77777777" w:rsidR="00FD202F" w:rsidRPr="00956E6E" w:rsidRDefault="00FD202F" w:rsidP="009E679B">
            <w:pPr>
              <w:pStyle w:val="TAH"/>
              <w:rPr>
                <w:rFonts w:eastAsiaTheme="minorEastAsia"/>
              </w:rPr>
            </w:pPr>
            <w:r w:rsidRPr="00956E6E">
              <w:rPr>
                <w:rFonts w:eastAsiaTheme="minorEastAsia"/>
              </w:rPr>
              <w:t>dBm / SCS</w:t>
            </w:r>
            <w:r w:rsidRPr="00956E6E">
              <w:rPr>
                <w:rFonts w:eastAsiaTheme="minorEastAsia"/>
                <w:vertAlign w:val="subscript"/>
              </w:rPr>
              <w:t>PRS</w:t>
            </w:r>
          </w:p>
        </w:tc>
        <w:tc>
          <w:tcPr>
            <w:tcW w:w="1278" w:type="dxa"/>
            <w:tcBorders>
              <w:top w:val="single" w:sz="6" w:space="0" w:color="auto"/>
              <w:left w:val="single" w:sz="6" w:space="0" w:color="auto"/>
              <w:right w:val="single" w:sz="4" w:space="0" w:color="auto"/>
            </w:tcBorders>
            <w:shd w:val="clear" w:color="auto" w:fill="auto"/>
            <w:vAlign w:val="center"/>
          </w:tcPr>
          <w:p w14:paraId="03FBD201" w14:textId="77777777" w:rsidR="00FD202F" w:rsidRPr="00956E6E" w:rsidRDefault="00FD202F" w:rsidP="009E679B">
            <w:pPr>
              <w:pStyle w:val="TAH"/>
              <w:rPr>
                <w:rFonts w:eastAsiaTheme="minorEastAsia"/>
              </w:rPr>
            </w:pPr>
            <w:r w:rsidRPr="00956E6E">
              <w:rPr>
                <w:rFonts w:eastAsiaTheme="minorEastAsia"/>
              </w:rPr>
              <w:t>Maximum</w:t>
            </w:r>
            <w:r w:rsidRPr="00956E6E">
              <w:rPr>
                <w:rFonts w:eastAsiaTheme="minorEastAsia"/>
              </w:rPr>
              <w:br/>
              <w:t>Io</w:t>
            </w:r>
          </w:p>
        </w:tc>
      </w:tr>
      <w:tr w:rsidR="00FD202F" w:rsidRPr="00956E6E" w14:paraId="79539805" w14:textId="77777777" w:rsidTr="009E679B">
        <w:trPr>
          <w:trHeight w:val="236"/>
          <w:jc w:val="center"/>
        </w:trPr>
        <w:tc>
          <w:tcPr>
            <w:tcW w:w="1046" w:type="dxa"/>
            <w:vMerge w:val="restart"/>
            <w:tcBorders>
              <w:top w:val="single" w:sz="6" w:space="0" w:color="auto"/>
              <w:left w:val="single" w:sz="4" w:space="0" w:color="auto"/>
              <w:right w:val="single" w:sz="6" w:space="0" w:color="auto"/>
            </w:tcBorders>
            <w:shd w:val="clear" w:color="auto" w:fill="auto"/>
            <w:vAlign w:val="center"/>
          </w:tcPr>
          <w:p w14:paraId="0E17F491" w14:textId="77777777" w:rsidR="00FD202F" w:rsidRPr="00956E6E" w:rsidRDefault="00FD202F" w:rsidP="009E679B">
            <w:pPr>
              <w:pStyle w:val="TAH"/>
              <w:rPr>
                <w:rFonts w:eastAsiaTheme="minorEastAsia"/>
              </w:rPr>
            </w:pPr>
            <w:r w:rsidRPr="00956E6E">
              <w:rPr>
                <w:rFonts w:eastAsiaTheme="minorEastAsia"/>
              </w:rPr>
              <w:t>dB</w:t>
            </w:r>
          </w:p>
        </w:tc>
        <w:tc>
          <w:tcPr>
            <w:tcW w:w="1049" w:type="dxa"/>
            <w:vMerge w:val="restart"/>
            <w:tcBorders>
              <w:top w:val="single" w:sz="6" w:space="0" w:color="auto"/>
              <w:left w:val="single" w:sz="4" w:space="0" w:color="auto"/>
              <w:right w:val="single" w:sz="6" w:space="0" w:color="auto"/>
            </w:tcBorders>
            <w:shd w:val="clear" w:color="auto" w:fill="auto"/>
            <w:vAlign w:val="center"/>
          </w:tcPr>
          <w:p w14:paraId="480E227C" w14:textId="77777777" w:rsidR="00FD202F" w:rsidRPr="00956E6E" w:rsidRDefault="00FD202F" w:rsidP="009E679B">
            <w:pPr>
              <w:pStyle w:val="TAH"/>
              <w:rPr>
                <w:rFonts w:eastAsiaTheme="minorEastAsia"/>
              </w:rPr>
            </w:pPr>
            <w:r w:rsidRPr="00956E6E">
              <w:rPr>
                <w:rFonts w:eastAsiaTheme="minorEastAsia" w:hint="eastAsia"/>
              </w:rPr>
              <w:t>dB</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614DD7A5" w14:textId="77777777" w:rsidR="00FD202F" w:rsidRPr="00956E6E" w:rsidRDefault="00FD202F" w:rsidP="009E679B">
            <w:pPr>
              <w:pStyle w:val="TAH"/>
              <w:rPr>
                <w:rFonts w:eastAsiaTheme="minorEastAsia"/>
              </w:rPr>
            </w:pPr>
            <w:r w:rsidRPr="00956E6E">
              <w:rPr>
                <w:rFonts w:eastAsiaTheme="minorEastAsia"/>
              </w:rPr>
              <w:t>dB</w:t>
            </w:r>
          </w:p>
        </w:tc>
        <w:tc>
          <w:tcPr>
            <w:tcW w:w="1568" w:type="dxa"/>
            <w:vMerge w:val="restart"/>
            <w:tcBorders>
              <w:top w:val="single" w:sz="6" w:space="0" w:color="auto"/>
              <w:left w:val="single" w:sz="6" w:space="0" w:color="auto"/>
              <w:right w:val="single" w:sz="6" w:space="0" w:color="auto"/>
            </w:tcBorders>
            <w:shd w:val="clear" w:color="auto" w:fill="auto"/>
            <w:vAlign w:val="center"/>
          </w:tcPr>
          <w:p w14:paraId="0256C4AA" w14:textId="77777777" w:rsidR="00FD202F" w:rsidRPr="00956E6E" w:rsidRDefault="00FD202F" w:rsidP="009E679B">
            <w:pPr>
              <w:pStyle w:val="TAH"/>
              <w:rPr>
                <w:rFonts w:eastAsiaTheme="minorEastAsia"/>
              </w:rPr>
            </w:pPr>
            <w:r w:rsidRPr="00956E6E">
              <w:rPr>
                <w:rFonts w:eastAsiaTheme="minorEastAsia" w:hint="eastAsia"/>
              </w:rPr>
              <w:t>P</w:t>
            </w:r>
            <w:r w:rsidRPr="00956E6E">
              <w:rPr>
                <w:rFonts w:eastAsiaTheme="minorEastAsia"/>
              </w:rPr>
              <w:t>RB</w:t>
            </w:r>
          </w:p>
        </w:tc>
        <w:tc>
          <w:tcPr>
            <w:tcW w:w="1487" w:type="dxa"/>
            <w:vMerge w:val="restart"/>
            <w:tcBorders>
              <w:top w:val="single" w:sz="6" w:space="0" w:color="auto"/>
              <w:left w:val="single" w:sz="6" w:space="0" w:color="auto"/>
              <w:right w:val="single" w:sz="6" w:space="0" w:color="auto"/>
            </w:tcBorders>
            <w:shd w:val="clear" w:color="auto" w:fill="auto"/>
            <w:vAlign w:val="center"/>
          </w:tcPr>
          <w:p w14:paraId="55C35A90" w14:textId="77777777" w:rsidR="00FD202F" w:rsidRPr="00956E6E" w:rsidRDefault="00FD202F" w:rsidP="009E679B">
            <w:pPr>
              <w:pStyle w:val="TAH"/>
              <w:rPr>
                <w:rFonts w:eastAsiaTheme="minorEastAsia"/>
              </w:rPr>
            </w:pPr>
            <w:r w:rsidRPr="00956E6E">
              <w:rPr>
                <w:rFonts w:eastAsiaTheme="minorEastAsia" w:hint="eastAsia"/>
              </w:rPr>
              <w:t>-</w:t>
            </w:r>
          </w:p>
        </w:tc>
        <w:tc>
          <w:tcPr>
            <w:tcW w:w="2520" w:type="dxa"/>
            <w:gridSpan w:val="2"/>
            <w:tcBorders>
              <w:top w:val="single" w:sz="6" w:space="0" w:color="auto"/>
              <w:left w:val="single" w:sz="6" w:space="0" w:color="auto"/>
              <w:right w:val="single" w:sz="6" w:space="0" w:color="auto"/>
            </w:tcBorders>
            <w:shd w:val="clear" w:color="auto" w:fill="auto"/>
            <w:vAlign w:val="center"/>
          </w:tcPr>
          <w:p w14:paraId="427637FB" w14:textId="77777777" w:rsidR="00FD202F" w:rsidRPr="00956E6E" w:rsidRDefault="00FD202F" w:rsidP="009E679B">
            <w:pPr>
              <w:pStyle w:val="TAH"/>
              <w:rPr>
                <w:rFonts w:eastAsiaTheme="minorEastAsia"/>
              </w:rPr>
            </w:pPr>
            <w:r w:rsidRPr="00956E6E">
              <w:rPr>
                <w:rFonts w:eastAsiaTheme="minorEastAsia"/>
              </w:rPr>
              <w:t>dBm / SCS</w:t>
            </w:r>
            <w:r w:rsidRPr="00956E6E">
              <w:rPr>
                <w:rFonts w:eastAsiaTheme="minorEastAsia"/>
                <w:vertAlign w:val="subscript"/>
              </w:rPr>
              <w:t>PRS</w:t>
            </w:r>
          </w:p>
        </w:tc>
        <w:tc>
          <w:tcPr>
            <w:tcW w:w="1278" w:type="dxa"/>
            <w:vMerge w:val="restart"/>
            <w:tcBorders>
              <w:top w:val="single" w:sz="6" w:space="0" w:color="auto"/>
              <w:left w:val="single" w:sz="6" w:space="0" w:color="auto"/>
              <w:right w:val="single" w:sz="4" w:space="0" w:color="auto"/>
            </w:tcBorders>
            <w:shd w:val="clear" w:color="auto" w:fill="auto"/>
            <w:vAlign w:val="center"/>
          </w:tcPr>
          <w:p w14:paraId="4C4E77B7" w14:textId="77777777" w:rsidR="00FD202F" w:rsidRPr="00956E6E" w:rsidRDefault="00FD202F" w:rsidP="009E679B">
            <w:pPr>
              <w:pStyle w:val="TAH"/>
              <w:rPr>
                <w:rFonts w:eastAsiaTheme="minorEastAsia"/>
              </w:rPr>
            </w:pPr>
            <w:r w:rsidRPr="00956E6E">
              <w:rPr>
                <w:rFonts w:eastAsiaTheme="minorEastAsia"/>
              </w:rPr>
              <w:t>dBm/BW</w:t>
            </w:r>
            <w:r w:rsidRPr="00956E6E">
              <w:rPr>
                <w:rFonts w:eastAsiaTheme="minorEastAsia"/>
                <w:vertAlign w:val="subscript"/>
              </w:rPr>
              <w:t>Channel</w:t>
            </w:r>
          </w:p>
        </w:tc>
      </w:tr>
      <w:tr w:rsidR="00FD202F" w:rsidRPr="00956E6E" w14:paraId="79304493" w14:textId="77777777" w:rsidTr="009E679B">
        <w:trPr>
          <w:trHeight w:val="236"/>
          <w:jc w:val="center"/>
        </w:trPr>
        <w:tc>
          <w:tcPr>
            <w:tcW w:w="1046" w:type="dxa"/>
            <w:vMerge/>
            <w:tcBorders>
              <w:left w:val="single" w:sz="4" w:space="0" w:color="auto"/>
              <w:bottom w:val="single" w:sz="6" w:space="0" w:color="auto"/>
              <w:right w:val="single" w:sz="6" w:space="0" w:color="auto"/>
            </w:tcBorders>
            <w:shd w:val="clear" w:color="auto" w:fill="auto"/>
            <w:vAlign w:val="center"/>
          </w:tcPr>
          <w:p w14:paraId="16FBF147" w14:textId="77777777" w:rsidR="00FD202F" w:rsidRPr="00956E6E" w:rsidRDefault="00FD202F" w:rsidP="009E679B">
            <w:pPr>
              <w:keepNext/>
              <w:keepLines/>
              <w:spacing w:after="0"/>
              <w:jc w:val="center"/>
              <w:rPr>
                <w:rFonts w:ascii="Arial" w:eastAsiaTheme="minorEastAsia" w:hAnsi="Arial"/>
                <w:b/>
                <w:sz w:val="18"/>
              </w:rPr>
            </w:pPr>
          </w:p>
        </w:tc>
        <w:tc>
          <w:tcPr>
            <w:tcW w:w="1049" w:type="dxa"/>
            <w:vMerge/>
            <w:tcBorders>
              <w:left w:val="single" w:sz="4" w:space="0" w:color="auto"/>
              <w:right w:val="single" w:sz="6" w:space="0" w:color="auto"/>
            </w:tcBorders>
            <w:shd w:val="clear" w:color="auto" w:fill="auto"/>
            <w:vAlign w:val="center"/>
          </w:tcPr>
          <w:p w14:paraId="5A63F534" w14:textId="77777777" w:rsidR="00FD202F" w:rsidRPr="00956E6E" w:rsidRDefault="00FD202F" w:rsidP="009E679B">
            <w:pPr>
              <w:keepNext/>
              <w:keepLines/>
              <w:spacing w:after="0"/>
              <w:jc w:val="center"/>
              <w:rPr>
                <w:rFonts w:ascii="Arial" w:eastAsiaTheme="minorEastAsia" w:hAnsi="Arial"/>
                <w:b/>
                <w:sz w:val="18"/>
              </w:rPr>
            </w:pPr>
          </w:p>
        </w:tc>
        <w:tc>
          <w:tcPr>
            <w:tcW w:w="907" w:type="dxa"/>
            <w:vMerge/>
            <w:tcBorders>
              <w:left w:val="single" w:sz="6" w:space="0" w:color="auto"/>
              <w:right w:val="single" w:sz="6" w:space="0" w:color="auto"/>
            </w:tcBorders>
            <w:shd w:val="clear" w:color="auto" w:fill="auto"/>
            <w:vAlign w:val="center"/>
          </w:tcPr>
          <w:p w14:paraId="47C29F83" w14:textId="77777777" w:rsidR="00FD202F" w:rsidRPr="00956E6E" w:rsidRDefault="00FD202F" w:rsidP="009E679B">
            <w:pPr>
              <w:keepNext/>
              <w:keepLines/>
              <w:spacing w:after="0"/>
              <w:jc w:val="center"/>
              <w:rPr>
                <w:rFonts w:ascii="Arial" w:eastAsiaTheme="minorEastAsia" w:hAnsi="Arial"/>
                <w:b/>
                <w:sz w:val="18"/>
              </w:rPr>
            </w:pPr>
          </w:p>
        </w:tc>
        <w:tc>
          <w:tcPr>
            <w:tcW w:w="1568" w:type="dxa"/>
            <w:vMerge/>
            <w:tcBorders>
              <w:left w:val="single" w:sz="6" w:space="0" w:color="auto"/>
              <w:right w:val="single" w:sz="6" w:space="0" w:color="auto"/>
            </w:tcBorders>
            <w:shd w:val="clear" w:color="auto" w:fill="auto"/>
            <w:vAlign w:val="center"/>
          </w:tcPr>
          <w:p w14:paraId="106E3358" w14:textId="77777777" w:rsidR="00FD202F" w:rsidRPr="00956E6E" w:rsidRDefault="00FD202F" w:rsidP="009E679B">
            <w:pPr>
              <w:keepNext/>
              <w:keepLines/>
              <w:spacing w:after="0"/>
              <w:jc w:val="center"/>
              <w:rPr>
                <w:rFonts w:ascii="Arial" w:eastAsiaTheme="minorEastAsia" w:hAnsi="Arial"/>
                <w:b/>
                <w:sz w:val="18"/>
              </w:rPr>
            </w:pPr>
          </w:p>
        </w:tc>
        <w:tc>
          <w:tcPr>
            <w:tcW w:w="1487" w:type="dxa"/>
            <w:vMerge/>
            <w:tcBorders>
              <w:left w:val="single" w:sz="6" w:space="0" w:color="auto"/>
              <w:right w:val="single" w:sz="6" w:space="0" w:color="auto"/>
            </w:tcBorders>
            <w:shd w:val="clear" w:color="auto" w:fill="auto"/>
            <w:vAlign w:val="center"/>
          </w:tcPr>
          <w:p w14:paraId="6EB466C5" w14:textId="77777777" w:rsidR="00FD202F" w:rsidRPr="00956E6E" w:rsidRDefault="00FD202F" w:rsidP="009E679B">
            <w:pPr>
              <w:keepNext/>
              <w:keepLines/>
              <w:spacing w:after="0"/>
              <w:jc w:val="center"/>
              <w:rPr>
                <w:rFonts w:ascii="Arial" w:eastAsiaTheme="minorEastAsia" w:hAnsi="Arial"/>
                <w:b/>
                <w:sz w:val="18"/>
              </w:rPr>
            </w:pPr>
          </w:p>
        </w:tc>
        <w:tc>
          <w:tcPr>
            <w:tcW w:w="1260" w:type="dxa"/>
            <w:tcBorders>
              <w:top w:val="single" w:sz="6" w:space="0" w:color="auto"/>
              <w:left w:val="single" w:sz="6" w:space="0" w:color="auto"/>
              <w:right w:val="single" w:sz="6" w:space="0" w:color="auto"/>
            </w:tcBorders>
            <w:shd w:val="clear" w:color="auto" w:fill="auto"/>
            <w:vAlign w:val="center"/>
          </w:tcPr>
          <w:p w14:paraId="19D78F6D" w14:textId="77777777" w:rsidR="00FD202F" w:rsidRPr="00956E6E" w:rsidRDefault="00FD202F" w:rsidP="009E679B">
            <w:pPr>
              <w:pStyle w:val="TAH"/>
              <w:rPr>
                <w:rFonts w:eastAsiaTheme="minorEastAsia"/>
              </w:rPr>
            </w:pPr>
            <w:r w:rsidRPr="00956E6E">
              <w:rPr>
                <w:rFonts w:eastAsiaTheme="minorEastAsia"/>
              </w:rPr>
              <w:t>dBm/</w:t>
            </w:r>
            <w:r w:rsidRPr="00956E6E">
              <w:rPr>
                <w:rFonts w:eastAsiaTheme="minorEastAsia" w:hint="eastAsia"/>
              </w:rPr>
              <w:t>120</w:t>
            </w:r>
            <w:r w:rsidRPr="00956E6E">
              <w:rPr>
                <w:rFonts w:eastAsiaTheme="minorEastAsia"/>
              </w:rPr>
              <w:t>kHz</w:t>
            </w:r>
            <w:r w:rsidRPr="00956E6E">
              <w:rPr>
                <w:rFonts w:eastAsiaTheme="minorEastAsia"/>
                <w:vertAlign w:val="superscript"/>
              </w:rPr>
              <w:t xml:space="preserve"> Note 6</w:t>
            </w:r>
          </w:p>
        </w:tc>
        <w:tc>
          <w:tcPr>
            <w:tcW w:w="1260" w:type="dxa"/>
            <w:tcBorders>
              <w:top w:val="single" w:sz="6" w:space="0" w:color="auto"/>
              <w:left w:val="single" w:sz="6" w:space="0" w:color="auto"/>
              <w:right w:val="single" w:sz="6" w:space="0" w:color="auto"/>
            </w:tcBorders>
            <w:shd w:val="clear" w:color="auto" w:fill="auto"/>
            <w:vAlign w:val="center"/>
          </w:tcPr>
          <w:p w14:paraId="7DA605D0" w14:textId="77777777" w:rsidR="00FD202F" w:rsidRPr="00956E6E" w:rsidRDefault="00FD202F" w:rsidP="009E679B">
            <w:pPr>
              <w:pStyle w:val="TAH"/>
              <w:rPr>
                <w:rFonts w:eastAsiaTheme="minorEastAsia"/>
              </w:rPr>
            </w:pPr>
            <w:r w:rsidRPr="00956E6E">
              <w:rPr>
                <w:rFonts w:eastAsiaTheme="minorEastAsia"/>
              </w:rPr>
              <w:t>dBm/</w:t>
            </w:r>
            <w:r w:rsidRPr="00956E6E">
              <w:rPr>
                <w:rFonts w:eastAsiaTheme="minorEastAsia" w:hint="eastAsia"/>
              </w:rPr>
              <w:t>60</w:t>
            </w:r>
            <w:r w:rsidRPr="00956E6E">
              <w:rPr>
                <w:rFonts w:eastAsiaTheme="minorEastAsia"/>
              </w:rPr>
              <w:t>kHz</w:t>
            </w:r>
            <w:r w:rsidRPr="00956E6E">
              <w:rPr>
                <w:rFonts w:eastAsiaTheme="minorEastAsia"/>
                <w:vertAlign w:val="superscript"/>
              </w:rPr>
              <w:t xml:space="preserve"> Note 6</w:t>
            </w:r>
          </w:p>
        </w:tc>
        <w:tc>
          <w:tcPr>
            <w:tcW w:w="1278" w:type="dxa"/>
            <w:vMerge/>
            <w:tcBorders>
              <w:left w:val="single" w:sz="6" w:space="0" w:color="auto"/>
              <w:right w:val="single" w:sz="4" w:space="0" w:color="auto"/>
            </w:tcBorders>
            <w:shd w:val="clear" w:color="auto" w:fill="auto"/>
            <w:vAlign w:val="center"/>
          </w:tcPr>
          <w:p w14:paraId="6539E5C3" w14:textId="77777777" w:rsidR="00FD202F" w:rsidRPr="00956E6E" w:rsidRDefault="00FD202F" w:rsidP="009E679B">
            <w:pPr>
              <w:keepNext/>
              <w:keepLines/>
              <w:spacing w:after="0"/>
              <w:jc w:val="center"/>
              <w:rPr>
                <w:rFonts w:ascii="Arial" w:eastAsiaTheme="minorEastAsia" w:hAnsi="Arial"/>
                <w:b/>
                <w:sz w:val="18"/>
              </w:rPr>
            </w:pPr>
          </w:p>
        </w:tc>
      </w:tr>
      <w:tr w:rsidR="00FD202F" w:rsidRPr="00956E6E" w14:paraId="046E33B4" w14:textId="77777777" w:rsidTr="009E679B">
        <w:trPr>
          <w:trHeight w:val="1761"/>
          <w:jc w:val="center"/>
        </w:trPr>
        <w:tc>
          <w:tcPr>
            <w:tcW w:w="1046" w:type="dxa"/>
            <w:vMerge w:val="restart"/>
            <w:tcBorders>
              <w:top w:val="single" w:sz="6" w:space="0" w:color="auto"/>
              <w:left w:val="single" w:sz="6" w:space="0" w:color="auto"/>
              <w:right w:val="single" w:sz="6" w:space="0" w:color="auto"/>
            </w:tcBorders>
            <w:shd w:val="clear" w:color="auto" w:fill="auto"/>
            <w:vAlign w:val="center"/>
          </w:tcPr>
          <w:p w14:paraId="4BC3BA55"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5.9</w:t>
            </w:r>
          </w:p>
        </w:tc>
        <w:tc>
          <w:tcPr>
            <w:tcW w:w="1049" w:type="dxa"/>
            <w:vMerge w:val="restart"/>
            <w:tcBorders>
              <w:top w:val="single" w:sz="6" w:space="0" w:color="auto"/>
              <w:left w:val="single" w:sz="4" w:space="0" w:color="auto"/>
              <w:bottom w:val="single" w:sz="4" w:space="0" w:color="auto"/>
              <w:right w:val="single" w:sz="6" w:space="0" w:color="auto"/>
            </w:tcBorders>
            <w:vAlign w:val="center"/>
          </w:tcPr>
          <w:p w14:paraId="2ED01D2E"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8.9</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00FC4070" w14:textId="77777777" w:rsidR="00FD202F" w:rsidRPr="00956E6E" w:rsidRDefault="00FD202F" w:rsidP="009E679B">
            <w:pPr>
              <w:pStyle w:val="TAC"/>
              <w:rPr>
                <w:rFonts w:eastAsiaTheme="minorEastAsia"/>
                <w:lang w:val="sv-SE"/>
              </w:rPr>
            </w:pPr>
            <w:r w:rsidRPr="00956E6E">
              <w:rPr>
                <w:rFonts w:eastAsiaTheme="minorEastAsia"/>
              </w:rPr>
              <w:t>≥</w:t>
            </w:r>
            <w:r>
              <w:rPr>
                <w:rFonts w:eastAsiaTheme="minorEastAsia"/>
              </w:rPr>
              <w:t>0</w:t>
            </w:r>
          </w:p>
        </w:tc>
        <w:tc>
          <w:tcPr>
            <w:tcW w:w="1568" w:type="dxa"/>
            <w:vMerge w:val="restart"/>
            <w:tcBorders>
              <w:top w:val="single" w:sz="6" w:space="0" w:color="auto"/>
              <w:left w:val="single" w:sz="6" w:space="0" w:color="auto"/>
              <w:right w:val="single" w:sz="6" w:space="0" w:color="auto"/>
            </w:tcBorders>
            <w:shd w:val="clear" w:color="auto" w:fill="auto"/>
            <w:vAlign w:val="center"/>
          </w:tcPr>
          <w:p w14:paraId="6840AA2E" w14:textId="77777777" w:rsidR="00FD202F" w:rsidRPr="00956E6E" w:rsidRDefault="00FD202F" w:rsidP="009E679B">
            <w:pPr>
              <w:pStyle w:val="TAC"/>
              <w:rPr>
                <w:rFonts w:eastAsiaTheme="minorEastAsia"/>
              </w:rPr>
            </w:pPr>
            <w:r w:rsidRPr="001C6009">
              <w:t>≥</w:t>
            </w:r>
            <w:r>
              <w:t>48</w:t>
            </w:r>
          </w:p>
        </w:tc>
        <w:tc>
          <w:tcPr>
            <w:tcW w:w="1487" w:type="dxa"/>
            <w:vMerge w:val="restart"/>
            <w:tcBorders>
              <w:top w:val="single" w:sz="6" w:space="0" w:color="auto"/>
              <w:left w:val="single" w:sz="6" w:space="0" w:color="auto"/>
              <w:right w:val="single" w:sz="6" w:space="0" w:color="auto"/>
            </w:tcBorders>
            <w:shd w:val="clear" w:color="auto" w:fill="auto"/>
            <w:vAlign w:val="center"/>
          </w:tcPr>
          <w:p w14:paraId="13CD87F9" w14:textId="77777777" w:rsidR="00FD202F" w:rsidRPr="00956E6E" w:rsidRDefault="00FD202F" w:rsidP="009E679B">
            <w:pPr>
              <w:pStyle w:val="TAC"/>
              <w:rPr>
                <w:rFonts w:eastAsiaTheme="minorEastAsia"/>
              </w:rPr>
            </w:pPr>
            <w:r w:rsidRPr="00956E6E">
              <w:rPr>
                <w:rFonts w:eastAsiaTheme="minorEastAsia"/>
              </w:rPr>
              <w:t>A</w:t>
            </w:r>
            <w:r w:rsidRPr="00956E6E">
              <w:rPr>
                <w:rFonts w:eastAsiaTheme="minorEastAsia" w:hint="eastAsia"/>
              </w:rPr>
              <w:t>ll</w:t>
            </w:r>
          </w:p>
        </w:tc>
        <w:tc>
          <w:tcPr>
            <w:tcW w:w="2520" w:type="dxa"/>
            <w:gridSpan w:val="2"/>
            <w:tcBorders>
              <w:top w:val="single" w:sz="6" w:space="0" w:color="auto"/>
              <w:left w:val="single" w:sz="6" w:space="0" w:color="auto"/>
              <w:right w:val="single" w:sz="6" w:space="0" w:color="auto"/>
            </w:tcBorders>
            <w:shd w:val="clear" w:color="auto" w:fill="auto"/>
          </w:tcPr>
          <w:p w14:paraId="4EE6118E" w14:textId="77777777" w:rsidR="00FD202F" w:rsidRPr="00956E6E" w:rsidRDefault="00FD202F" w:rsidP="009E679B">
            <w:pPr>
              <w:pStyle w:val="TAC"/>
              <w:rPr>
                <w:rFonts w:eastAsiaTheme="minorEastAsia"/>
                <w:noProof/>
              </w:rPr>
            </w:pPr>
            <w:r w:rsidRPr="0097752B">
              <w:rPr>
                <w:rFonts w:eastAsiaTheme="minorEastAsia"/>
                <w:noProof/>
              </w:rPr>
              <w:t>Same value as PRP in Table B.2.</w:t>
            </w:r>
            <w:r>
              <w:rPr>
                <w:rFonts w:eastAsiaTheme="minorEastAsia"/>
                <w:noProof/>
              </w:rPr>
              <w:t>14</w:t>
            </w:r>
            <w:r w:rsidRPr="0097752B">
              <w:rPr>
                <w:rFonts w:eastAsiaTheme="minorEastAsia"/>
                <w:noProof/>
              </w:rPr>
              <w:t>-2, according to UE Power class, operating band and angle of arrival</w:t>
            </w:r>
          </w:p>
        </w:tc>
        <w:tc>
          <w:tcPr>
            <w:tcW w:w="1278" w:type="dxa"/>
            <w:tcBorders>
              <w:top w:val="single" w:sz="6" w:space="0" w:color="auto"/>
              <w:left w:val="single" w:sz="6" w:space="0" w:color="auto"/>
              <w:right w:val="single" w:sz="4" w:space="0" w:color="auto"/>
            </w:tcBorders>
            <w:shd w:val="clear" w:color="auto" w:fill="auto"/>
            <w:vAlign w:val="center"/>
          </w:tcPr>
          <w:p w14:paraId="6B3C53F8" w14:textId="77777777" w:rsidR="00FD202F" w:rsidRPr="00956E6E" w:rsidRDefault="00FD202F" w:rsidP="009E679B">
            <w:pPr>
              <w:pStyle w:val="TAC"/>
              <w:rPr>
                <w:rFonts w:eastAsiaTheme="minorEastAsia"/>
              </w:rPr>
            </w:pPr>
            <w:r w:rsidRPr="00956E6E">
              <w:rPr>
                <w:rFonts w:eastAsiaTheme="minorEastAsia"/>
              </w:rPr>
              <w:t>-50</w:t>
            </w:r>
          </w:p>
        </w:tc>
      </w:tr>
      <w:tr w:rsidR="00FD202F" w:rsidRPr="00956E6E" w14:paraId="42E37C04" w14:textId="77777777" w:rsidTr="009E679B">
        <w:trPr>
          <w:jc w:val="center"/>
        </w:trPr>
        <w:tc>
          <w:tcPr>
            <w:tcW w:w="1046" w:type="dxa"/>
            <w:vMerge/>
            <w:tcBorders>
              <w:left w:val="single" w:sz="6" w:space="0" w:color="auto"/>
              <w:right w:val="single" w:sz="6" w:space="0" w:color="auto"/>
            </w:tcBorders>
            <w:shd w:val="clear" w:color="auto" w:fill="auto"/>
            <w:vAlign w:val="center"/>
          </w:tcPr>
          <w:p w14:paraId="12C2355E" w14:textId="77777777" w:rsidR="00FD202F" w:rsidRPr="00956E6E" w:rsidRDefault="00FD202F" w:rsidP="009E679B">
            <w:pPr>
              <w:pStyle w:val="TAC"/>
              <w:rPr>
                <w:rFonts w:eastAsiaTheme="minorEastAsia"/>
              </w:rPr>
            </w:pPr>
          </w:p>
        </w:tc>
        <w:tc>
          <w:tcPr>
            <w:tcW w:w="1049" w:type="dxa"/>
            <w:vMerge/>
            <w:tcBorders>
              <w:top w:val="single" w:sz="6" w:space="0" w:color="auto"/>
              <w:left w:val="single" w:sz="4" w:space="0" w:color="auto"/>
              <w:bottom w:val="single" w:sz="4" w:space="0" w:color="auto"/>
              <w:right w:val="single" w:sz="6" w:space="0" w:color="auto"/>
            </w:tcBorders>
            <w:vAlign w:val="center"/>
          </w:tcPr>
          <w:p w14:paraId="3F861ABC" w14:textId="77777777" w:rsidR="00FD202F" w:rsidRPr="00956E6E" w:rsidRDefault="00FD202F" w:rsidP="009E679B">
            <w:pPr>
              <w:pStyle w:val="TAC"/>
              <w:rPr>
                <w:rFonts w:eastAsiaTheme="minorEastAsia"/>
              </w:rPr>
            </w:pPr>
          </w:p>
        </w:tc>
        <w:tc>
          <w:tcPr>
            <w:tcW w:w="907" w:type="dxa"/>
            <w:vMerge/>
            <w:tcBorders>
              <w:left w:val="single" w:sz="6" w:space="0" w:color="auto"/>
              <w:right w:val="single" w:sz="6" w:space="0" w:color="auto"/>
            </w:tcBorders>
            <w:shd w:val="clear" w:color="auto" w:fill="auto"/>
            <w:vAlign w:val="center"/>
          </w:tcPr>
          <w:p w14:paraId="16BC71FF" w14:textId="77777777" w:rsidR="00FD202F" w:rsidRPr="00956E6E" w:rsidRDefault="00FD202F" w:rsidP="009E679B">
            <w:pPr>
              <w:pStyle w:val="TAC"/>
              <w:rPr>
                <w:rFonts w:eastAsiaTheme="minorEastAsia"/>
                <w:lang w:val="sv-SE"/>
              </w:rPr>
            </w:pPr>
          </w:p>
        </w:tc>
        <w:tc>
          <w:tcPr>
            <w:tcW w:w="1568" w:type="dxa"/>
            <w:vMerge/>
            <w:tcBorders>
              <w:left w:val="single" w:sz="6" w:space="0" w:color="auto"/>
              <w:right w:val="single" w:sz="6" w:space="0" w:color="auto"/>
            </w:tcBorders>
            <w:shd w:val="clear" w:color="auto" w:fill="auto"/>
            <w:vAlign w:val="center"/>
          </w:tcPr>
          <w:p w14:paraId="566DF2FE" w14:textId="77777777" w:rsidR="00FD202F" w:rsidRPr="00956E6E" w:rsidRDefault="00FD202F" w:rsidP="009E679B">
            <w:pPr>
              <w:pStyle w:val="TAC"/>
              <w:rPr>
                <w:rFonts w:eastAsiaTheme="minorEastAsia"/>
              </w:rPr>
            </w:pPr>
          </w:p>
        </w:tc>
        <w:tc>
          <w:tcPr>
            <w:tcW w:w="1487" w:type="dxa"/>
            <w:vMerge/>
            <w:tcBorders>
              <w:left w:val="single" w:sz="6" w:space="0" w:color="auto"/>
              <w:right w:val="single" w:sz="6" w:space="0" w:color="auto"/>
            </w:tcBorders>
            <w:shd w:val="clear" w:color="auto" w:fill="auto"/>
            <w:vAlign w:val="center"/>
          </w:tcPr>
          <w:p w14:paraId="530FCC52" w14:textId="77777777" w:rsidR="00FD202F" w:rsidRPr="00956E6E" w:rsidRDefault="00FD202F" w:rsidP="009E679B">
            <w:pPr>
              <w:pStyle w:val="TAC"/>
              <w:rPr>
                <w:rFonts w:eastAsiaTheme="minorEastAsia"/>
              </w:rPr>
            </w:pP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01E3BA9"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3CEDA5D2" w14:textId="77777777" w:rsidTr="009E679B">
        <w:trPr>
          <w:jc w:val="center"/>
        </w:trPr>
        <w:tc>
          <w:tcPr>
            <w:tcW w:w="1046" w:type="dxa"/>
            <w:vMerge/>
            <w:tcBorders>
              <w:left w:val="single" w:sz="6" w:space="0" w:color="auto"/>
              <w:bottom w:val="single" w:sz="6" w:space="0" w:color="auto"/>
              <w:right w:val="single" w:sz="6" w:space="0" w:color="auto"/>
            </w:tcBorders>
            <w:shd w:val="clear" w:color="auto" w:fill="auto"/>
            <w:vAlign w:val="center"/>
          </w:tcPr>
          <w:p w14:paraId="2C197315" w14:textId="77777777" w:rsidR="00FD202F" w:rsidRPr="00956E6E" w:rsidRDefault="00FD202F" w:rsidP="009E679B">
            <w:pPr>
              <w:pStyle w:val="TAC"/>
              <w:rPr>
                <w:rFonts w:eastAsiaTheme="minorEastAsia"/>
              </w:rPr>
            </w:pPr>
          </w:p>
        </w:tc>
        <w:tc>
          <w:tcPr>
            <w:tcW w:w="1049" w:type="dxa"/>
            <w:vMerge/>
            <w:tcBorders>
              <w:top w:val="single" w:sz="6" w:space="0" w:color="auto"/>
              <w:left w:val="single" w:sz="4" w:space="0" w:color="auto"/>
              <w:bottom w:val="single" w:sz="4" w:space="0" w:color="auto"/>
              <w:right w:val="single" w:sz="6" w:space="0" w:color="auto"/>
            </w:tcBorders>
            <w:vAlign w:val="center"/>
          </w:tcPr>
          <w:p w14:paraId="6760A6FF" w14:textId="77777777" w:rsidR="00FD202F" w:rsidRPr="00956E6E" w:rsidRDefault="00FD202F" w:rsidP="009E679B">
            <w:pPr>
              <w:pStyle w:val="TAC"/>
              <w:rPr>
                <w:rFonts w:eastAsiaTheme="minorEastAsia"/>
              </w:rPr>
            </w:pPr>
          </w:p>
        </w:tc>
        <w:tc>
          <w:tcPr>
            <w:tcW w:w="907" w:type="dxa"/>
            <w:vMerge/>
            <w:tcBorders>
              <w:left w:val="single" w:sz="6" w:space="0" w:color="auto"/>
              <w:bottom w:val="single" w:sz="6" w:space="0" w:color="auto"/>
              <w:right w:val="single" w:sz="6" w:space="0" w:color="auto"/>
            </w:tcBorders>
            <w:shd w:val="clear" w:color="auto" w:fill="auto"/>
            <w:vAlign w:val="center"/>
          </w:tcPr>
          <w:p w14:paraId="01F37196" w14:textId="77777777" w:rsidR="00FD202F" w:rsidRPr="00956E6E" w:rsidRDefault="00FD202F" w:rsidP="009E679B">
            <w:pPr>
              <w:pStyle w:val="TAC"/>
              <w:rPr>
                <w:rFonts w:eastAsiaTheme="minorEastAsia"/>
              </w:rPr>
            </w:pPr>
          </w:p>
        </w:tc>
        <w:tc>
          <w:tcPr>
            <w:tcW w:w="1568" w:type="dxa"/>
            <w:vMerge/>
            <w:tcBorders>
              <w:left w:val="single" w:sz="6" w:space="0" w:color="auto"/>
              <w:bottom w:val="single" w:sz="6" w:space="0" w:color="auto"/>
              <w:right w:val="single" w:sz="6" w:space="0" w:color="auto"/>
            </w:tcBorders>
            <w:shd w:val="clear" w:color="auto" w:fill="auto"/>
            <w:vAlign w:val="center"/>
          </w:tcPr>
          <w:p w14:paraId="73593F03" w14:textId="77777777" w:rsidR="00FD202F" w:rsidRPr="00956E6E" w:rsidRDefault="00FD202F" w:rsidP="009E679B">
            <w:pPr>
              <w:pStyle w:val="TAC"/>
              <w:rPr>
                <w:rFonts w:eastAsiaTheme="minorEastAsia"/>
              </w:rPr>
            </w:pPr>
          </w:p>
        </w:tc>
        <w:tc>
          <w:tcPr>
            <w:tcW w:w="1487" w:type="dxa"/>
            <w:vMerge/>
            <w:tcBorders>
              <w:left w:val="single" w:sz="6" w:space="0" w:color="auto"/>
              <w:bottom w:val="single" w:sz="6" w:space="0" w:color="auto"/>
              <w:right w:val="single" w:sz="6" w:space="0" w:color="auto"/>
            </w:tcBorders>
            <w:shd w:val="clear" w:color="auto" w:fill="auto"/>
            <w:vAlign w:val="center"/>
          </w:tcPr>
          <w:p w14:paraId="41D346C9" w14:textId="77777777" w:rsidR="00FD202F" w:rsidRPr="00956E6E" w:rsidRDefault="00FD202F" w:rsidP="009E679B">
            <w:pPr>
              <w:pStyle w:val="TAC"/>
              <w:rPr>
                <w:rFonts w:eastAsiaTheme="minorEastAsia"/>
              </w:rPr>
            </w:pP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614F5E9D"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11A1A73A" w14:textId="77777777" w:rsidTr="009E679B">
        <w:trPr>
          <w:trHeight w:val="226"/>
          <w:jc w:val="center"/>
        </w:trPr>
        <w:tc>
          <w:tcPr>
            <w:tcW w:w="1046" w:type="dxa"/>
            <w:tcBorders>
              <w:top w:val="single" w:sz="6" w:space="0" w:color="auto"/>
              <w:left w:val="single" w:sz="6" w:space="0" w:color="auto"/>
              <w:right w:val="single" w:sz="6" w:space="0" w:color="auto"/>
            </w:tcBorders>
            <w:shd w:val="clear" w:color="auto" w:fill="auto"/>
            <w:vAlign w:val="center"/>
          </w:tcPr>
          <w:p w14:paraId="03FF3BA4"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5.6</w:t>
            </w:r>
          </w:p>
        </w:tc>
        <w:tc>
          <w:tcPr>
            <w:tcW w:w="1049" w:type="dxa"/>
            <w:tcBorders>
              <w:top w:val="single" w:sz="4" w:space="0" w:color="auto"/>
              <w:left w:val="single" w:sz="4" w:space="0" w:color="auto"/>
              <w:bottom w:val="single" w:sz="4" w:space="0" w:color="auto"/>
              <w:right w:val="single" w:sz="4" w:space="0" w:color="auto"/>
            </w:tcBorders>
            <w:vAlign w:val="center"/>
          </w:tcPr>
          <w:p w14:paraId="719FA797"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8.6</w:t>
            </w:r>
          </w:p>
        </w:tc>
        <w:tc>
          <w:tcPr>
            <w:tcW w:w="907" w:type="dxa"/>
            <w:vMerge w:val="restart"/>
            <w:tcBorders>
              <w:top w:val="single" w:sz="6" w:space="0" w:color="auto"/>
              <w:left w:val="single" w:sz="6" w:space="0" w:color="auto"/>
              <w:right w:val="single" w:sz="6" w:space="0" w:color="auto"/>
            </w:tcBorders>
            <w:shd w:val="clear" w:color="auto" w:fill="auto"/>
            <w:vAlign w:val="center"/>
          </w:tcPr>
          <w:p w14:paraId="14ED41B8" w14:textId="77777777" w:rsidR="00FD202F" w:rsidRPr="00956E6E" w:rsidRDefault="00FD202F" w:rsidP="009E679B">
            <w:pPr>
              <w:pStyle w:val="TAC"/>
              <w:rPr>
                <w:rFonts w:eastAsiaTheme="minorEastAsia"/>
                <w:noProof/>
              </w:rPr>
            </w:pPr>
            <w:r w:rsidRPr="00956E6E">
              <w:rPr>
                <w:rFonts w:eastAsiaTheme="minorEastAsia"/>
                <w:noProof/>
              </w:rPr>
              <w:t>≥</w:t>
            </w:r>
            <w:r>
              <w:rPr>
                <w:rFonts w:eastAsiaTheme="minorEastAsia"/>
                <w:noProof/>
              </w:rPr>
              <w:t>-6</w:t>
            </w:r>
          </w:p>
        </w:tc>
        <w:tc>
          <w:tcPr>
            <w:tcW w:w="1568" w:type="dxa"/>
            <w:tcBorders>
              <w:top w:val="single" w:sz="6" w:space="0" w:color="auto"/>
              <w:left w:val="single" w:sz="6" w:space="0" w:color="auto"/>
              <w:right w:val="single" w:sz="6" w:space="0" w:color="auto"/>
            </w:tcBorders>
            <w:shd w:val="clear" w:color="auto" w:fill="auto"/>
          </w:tcPr>
          <w:p w14:paraId="6CFEFF0A" w14:textId="77777777" w:rsidR="00FD202F" w:rsidRPr="00956E6E" w:rsidRDefault="00FD202F" w:rsidP="009E679B">
            <w:pPr>
              <w:pStyle w:val="TAC"/>
              <w:rPr>
                <w:rFonts w:eastAsiaTheme="minorEastAsia"/>
              </w:rPr>
            </w:pPr>
            <w:r>
              <w:t>48</w:t>
            </w:r>
            <w:r w:rsidRPr="001C6009">
              <w:t xml:space="preserve"> ≤ BW ≤ 64</w:t>
            </w:r>
          </w:p>
        </w:tc>
        <w:tc>
          <w:tcPr>
            <w:tcW w:w="1487" w:type="dxa"/>
            <w:tcBorders>
              <w:top w:val="single" w:sz="6" w:space="0" w:color="auto"/>
              <w:left w:val="single" w:sz="6" w:space="0" w:color="auto"/>
              <w:right w:val="single" w:sz="6" w:space="0" w:color="auto"/>
            </w:tcBorders>
            <w:shd w:val="clear" w:color="auto" w:fill="auto"/>
          </w:tcPr>
          <w:p w14:paraId="0D8B229D" w14:textId="77777777" w:rsidR="00FD202F" w:rsidRPr="00956E6E" w:rsidRDefault="00FD202F" w:rsidP="009E679B">
            <w:pPr>
              <w:pStyle w:val="TAC"/>
              <w:rPr>
                <w:rFonts w:eastAsiaTheme="minorEastAsia"/>
              </w:rPr>
            </w:pPr>
            <w:r w:rsidRPr="00956E6E">
              <w:rPr>
                <w:rFonts w:eastAsiaTheme="minorEastAsia"/>
              </w:rPr>
              <w:t>All</w:t>
            </w:r>
          </w:p>
        </w:tc>
        <w:tc>
          <w:tcPr>
            <w:tcW w:w="3798" w:type="dxa"/>
            <w:gridSpan w:val="3"/>
            <w:tcBorders>
              <w:top w:val="single" w:sz="6" w:space="0" w:color="auto"/>
              <w:left w:val="single" w:sz="6" w:space="0" w:color="auto"/>
              <w:right w:val="single" w:sz="4" w:space="0" w:color="auto"/>
            </w:tcBorders>
            <w:shd w:val="clear" w:color="auto" w:fill="auto"/>
            <w:vAlign w:val="center"/>
          </w:tcPr>
          <w:p w14:paraId="2DBB9DCE"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3A77F0C4" w14:textId="77777777" w:rsidTr="009E679B">
        <w:trPr>
          <w:jc w:val="center"/>
        </w:trPr>
        <w:tc>
          <w:tcPr>
            <w:tcW w:w="1046" w:type="dxa"/>
            <w:tcBorders>
              <w:top w:val="single" w:sz="6" w:space="0" w:color="auto"/>
              <w:left w:val="single" w:sz="6" w:space="0" w:color="auto"/>
              <w:bottom w:val="single" w:sz="6" w:space="0" w:color="auto"/>
              <w:right w:val="single" w:sz="6" w:space="0" w:color="auto"/>
            </w:tcBorders>
            <w:shd w:val="clear" w:color="auto" w:fill="auto"/>
            <w:vAlign w:val="center"/>
          </w:tcPr>
          <w:p w14:paraId="0199292D"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5.4</w:t>
            </w:r>
          </w:p>
        </w:tc>
        <w:tc>
          <w:tcPr>
            <w:tcW w:w="1049" w:type="dxa"/>
            <w:tcBorders>
              <w:top w:val="single" w:sz="4" w:space="0" w:color="auto"/>
              <w:left w:val="single" w:sz="4" w:space="0" w:color="auto"/>
              <w:bottom w:val="single" w:sz="4" w:space="0" w:color="auto"/>
              <w:right w:val="single" w:sz="4" w:space="0" w:color="auto"/>
            </w:tcBorders>
            <w:vAlign w:val="center"/>
          </w:tcPr>
          <w:p w14:paraId="6BCD534D" w14:textId="77777777" w:rsidR="00FD202F" w:rsidRPr="00956E6E" w:rsidRDefault="00FD202F" w:rsidP="009E679B">
            <w:pPr>
              <w:pStyle w:val="TAC"/>
              <w:rPr>
                <w:rFonts w:eastAsiaTheme="minorEastAsia"/>
              </w:rPr>
            </w:pPr>
            <w:r w:rsidRPr="00956E6E">
              <w:rPr>
                <w:rFonts w:eastAsiaTheme="minorEastAsia" w:hint="eastAsia"/>
              </w:rPr>
              <w:t>±</w:t>
            </w:r>
            <w:r>
              <w:rPr>
                <w:rFonts w:eastAsiaTheme="minorEastAsia"/>
              </w:rPr>
              <w:t>8.4</w:t>
            </w:r>
          </w:p>
        </w:tc>
        <w:tc>
          <w:tcPr>
            <w:tcW w:w="907" w:type="dxa"/>
            <w:vMerge/>
            <w:tcBorders>
              <w:left w:val="single" w:sz="6" w:space="0" w:color="auto"/>
              <w:bottom w:val="single" w:sz="6" w:space="0" w:color="auto"/>
              <w:right w:val="single" w:sz="6" w:space="0" w:color="auto"/>
            </w:tcBorders>
            <w:shd w:val="clear" w:color="auto" w:fill="auto"/>
            <w:vAlign w:val="center"/>
          </w:tcPr>
          <w:p w14:paraId="3F019467" w14:textId="77777777" w:rsidR="00FD202F" w:rsidRPr="00956E6E" w:rsidRDefault="00FD202F" w:rsidP="009E679B">
            <w:pPr>
              <w:pStyle w:val="TAC"/>
              <w:rPr>
                <w:rFonts w:eastAsiaTheme="minorEastAsia"/>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3AA71A25" w14:textId="77777777" w:rsidR="00FD202F" w:rsidRPr="00956E6E" w:rsidRDefault="00FD202F" w:rsidP="009E679B">
            <w:pPr>
              <w:pStyle w:val="TAC"/>
              <w:rPr>
                <w:rFonts w:eastAsiaTheme="minorEastAsia"/>
              </w:rPr>
            </w:pPr>
            <w:r w:rsidRPr="001C6009">
              <w:t>BW &gt;64</w:t>
            </w:r>
          </w:p>
        </w:tc>
        <w:tc>
          <w:tcPr>
            <w:tcW w:w="1487" w:type="dxa"/>
            <w:tcBorders>
              <w:top w:val="single" w:sz="6" w:space="0" w:color="auto"/>
              <w:left w:val="single" w:sz="6" w:space="0" w:color="auto"/>
              <w:bottom w:val="single" w:sz="6" w:space="0" w:color="auto"/>
              <w:right w:val="single" w:sz="6" w:space="0" w:color="auto"/>
            </w:tcBorders>
            <w:shd w:val="clear" w:color="auto" w:fill="auto"/>
          </w:tcPr>
          <w:p w14:paraId="37A2D868" w14:textId="77777777" w:rsidR="00FD202F" w:rsidRPr="00956E6E" w:rsidRDefault="00FD202F" w:rsidP="009E679B">
            <w:pPr>
              <w:pStyle w:val="TAC"/>
              <w:rPr>
                <w:rFonts w:eastAsiaTheme="minorEastAsia"/>
              </w:rPr>
            </w:pPr>
            <w:r w:rsidRPr="00956E6E">
              <w:rPr>
                <w:rFonts w:eastAsiaTheme="minorEastAsia"/>
              </w:rPr>
              <w:t>All</w:t>
            </w:r>
          </w:p>
        </w:tc>
        <w:tc>
          <w:tcPr>
            <w:tcW w:w="379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7D54D4E3" w14:textId="77777777" w:rsidR="00FD202F" w:rsidRPr="00956E6E" w:rsidRDefault="00FD202F" w:rsidP="009E679B">
            <w:pPr>
              <w:pStyle w:val="TAC"/>
              <w:rPr>
                <w:rFonts w:eastAsiaTheme="minorEastAsia"/>
              </w:rPr>
            </w:pPr>
            <w:r w:rsidRPr="00956E6E">
              <w:rPr>
                <w:rFonts w:eastAsiaTheme="minorEastAsia"/>
              </w:rPr>
              <w:t>Note 4</w:t>
            </w:r>
          </w:p>
        </w:tc>
      </w:tr>
      <w:tr w:rsidR="00FD202F" w:rsidRPr="00956E6E" w14:paraId="43954C84" w14:textId="77777777" w:rsidTr="009E679B">
        <w:trPr>
          <w:jc w:val="center"/>
        </w:trPr>
        <w:tc>
          <w:tcPr>
            <w:tcW w:w="9855" w:type="dxa"/>
            <w:gridSpan w:val="8"/>
            <w:tcBorders>
              <w:top w:val="single" w:sz="6" w:space="0" w:color="auto"/>
              <w:left w:val="single" w:sz="4" w:space="0" w:color="auto"/>
              <w:bottom w:val="single" w:sz="4" w:space="0" w:color="auto"/>
              <w:right w:val="single" w:sz="4" w:space="0" w:color="auto"/>
            </w:tcBorders>
            <w:vAlign w:val="center"/>
          </w:tcPr>
          <w:p w14:paraId="265C630D" w14:textId="77777777" w:rsidR="00FD202F" w:rsidRPr="00956E6E" w:rsidRDefault="00FD202F" w:rsidP="009E679B">
            <w:pPr>
              <w:pStyle w:val="TAN"/>
              <w:rPr>
                <w:rFonts w:eastAsiaTheme="minorEastAsia"/>
              </w:rPr>
            </w:pPr>
            <w:r w:rsidRPr="00956E6E">
              <w:rPr>
                <w:rFonts w:eastAsiaTheme="minorEastAsia"/>
              </w:rPr>
              <w:t>NOTE 1:</w:t>
            </w:r>
            <w:r w:rsidRPr="00956E6E">
              <w:rPr>
                <w:rFonts w:eastAsiaTheme="minorEastAsia"/>
              </w:rPr>
              <w:tab/>
              <w:t>This minimum Io condition is expressed as the average Io per RE over all REs in an OFDM symbol.</w:t>
            </w:r>
          </w:p>
          <w:p w14:paraId="4150A704" w14:textId="77777777" w:rsidR="00FD202F" w:rsidRPr="00956E6E" w:rsidRDefault="00FD202F" w:rsidP="009E679B">
            <w:pPr>
              <w:pStyle w:val="TAN"/>
              <w:rPr>
                <w:rFonts w:eastAsiaTheme="minorEastAsia"/>
              </w:rPr>
            </w:pPr>
            <w:r w:rsidRPr="00956E6E">
              <w:rPr>
                <w:rFonts w:eastAsiaTheme="minorEastAsia"/>
              </w:rPr>
              <w:t>NOTE 2:</w:t>
            </w:r>
            <w:r w:rsidRPr="00956E6E">
              <w:rPr>
                <w:rFonts w:eastAsiaTheme="minorEastAsia"/>
              </w:rPr>
              <w:tab/>
            </w:r>
            <w:r w:rsidRPr="00956E6E">
              <w:rPr>
                <w:rFonts w:eastAsiaTheme="minorEastAsia" w:hint="eastAsia"/>
              </w:rPr>
              <w:t>Void</w:t>
            </w:r>
            <w:r w:rsidRPr="00956E6E">
              <w:rPr>
                <w:rFonts w:eastAsiaTheme="minorEastAsia"/>
              </w:rPr>
              <w:t>.</w:t>
            </w:r>
          </w:p>
          <w:p w14:paraId="4E240E42" w14:textId="3C7CA8B5" w:rsidR="00FD202F" w:rsidRPr="00956E6E" w:rsidRDefault="00FD202F" w:rsidP="009E679B">
            <w:pPr>
              <w:pStyle w:val="TAN"/>
              <w:rPr>
                <w:rFonts w:eastAsiaTheme="minorEastAsia" w:cs="v4.2.0"/>
              </w:rPr>
            </w:pPr>
            <w:r w:rsidRPr="00956E6E">
              <w:rPr>
                <w:rFonts w:eastAsiaTheme="minorEastAsia" w:cs="v4.2.0"/>
              </w:rPr>
              <w:t>N</w:t>
            </w:r>
            <w:r w:rsidRPr="00956E6E">
              <w:rPr>
                <w:rFonts w:eastAsiaTheme="minorEastAsia"/>
              </w:rPr>
              <w:t>OTE</w:t>
            </w:r>
            <w:r w:rsidRPr="00956E6E">
              <w:rPr>
                <w:rFonts w:eastAsiaTheme="minorEastAsia" w:cs="v4.2.0"/>
              </w:rPr>
              <w:t xml:space="preserve"> 3:</w:t>
            </w:r>
            <w:r w:rsidRPr="00956E6E">
              <w:rPr>
                <w:rFonts w:eastAsiaTheme="minorEastAsia" w:cs="v4.2.0"/>
              </w:rPr>
              <w:tab/>
              <w:t xml:space="preserve">PRS bandwidth is as indicated in </w:t>
            </w:r>
            <w:ins w:id="62" w:author="Deep [E///]" w:date="2024-05-13T16:06:00Z">
              <w:r w:rsidRPr="00763D36">
                <w:rPr>
                  <w:rFonts w:cs="Arial"/>
                  <w:i/>
                  <w:iCs/>
                  <w:snapToGrid w:val="0"/>
                  <w:szCs w:val="18"/>
                </w:rPr>
                <w:t>dl-PRS-ResourceBandwidth</w:t>
              </w:r>
              <w:r w:rsidRPr="00763D36">
                <w:rPr>
                  <w:rFonts w:cs="v4.2.0"/>
                  <w:sz w:val="16"/>
                  <w:szCs w:val="18"/>
                </w:rPr>
                <w:t xml:space="preserve"> </w:t>
              </w:r>
            </w:ins>
            <w:del w:id="63" w:author="Deep [E///]" w:date="2024-05-13T16:06:00Z">
              <w:r w:rsidRPr="00FD202F" w:rsidDel="00FD202F">
                <w:rPr>
                  <w:rFonts w:eastAsiaTheme="minorEastAsia"/>
                  <w:i/>
                </w:rPr>
                <w:delText>prs-Bandwidth</w:delText>
              </w:r>
              <w:r w:rsidRPr="00FD202F" w:rsidDel="00FD202F">
                <w:rPr>
                  <w:rFonts w:eastAsiaTheme="minorEastAsia"/>
                </w:rPr>
                <w:delText xml:space="preserve"> </w:delText>
              </w:r>
            </w:del>
            <w:r w:rsidRPr="00FD202F">
              <w:rPr>
                <w:rFonts w:eastAsiaTheme="minorEastAsia" w:cs="v4.2.0"/>
              </w:rPr>
              <w:t xml:space="preserve">in the DL-TDOA </w:t>
            </w:r>
            <w:r w:rsidRPr="00FD202F">
              <w:rPr>
                <w:rFonts w:eastAsiaTheme="minorEastAsia" w:cs="v4.2.0" w:hint="eastAsia"/>
              </w:rPr>
              <w:t>or DL-AoD</w:t>
            </w:r>
            <w:r w:rsidRPr="00956E6E">
              <w:rPr>
                <w:rFonts w:eastAsiaTheme="minorEastAsia" w:cs="v4.2.0" w:hint="eastAsia"/>
              </w:rPr>
              <w:t xml:space="preserve"> </w:t>
            </w:r>
            <w:ins w:id="64" w:author="Deep [E///]" w:date="2024-05-21T09:03:00Z">
              <w:r w:rsidR="00180FD4" w:rsidRPr="00180FD4">
                <w:rPr>
                  <w:rFonts w:eastAsiaTheme="minorEastAsia" w:cs="v4.2.0"/>
                </w:rPr>
                <w:t xml:space="preserve">or multi-RTT </w:t>
              </w:r>
            </w:ins>
            <w:r w:rsidRPr="00956E6E">
              <w:rPr>
                <w:rFonts w:eastAsiaTheme="minorEastAsia" w:cs="v4.2.0"/>
              </w:rPr>
              <w:t>assistance data defined in [</w:t>
            </w:r>
            <w:r w:rsidRPr="00956E6E">
              <w:rPr>
                <w:rFonts w:eastAsiaTheme="minorEastAsia" w:cs="v4.2.0" w:hint="eastAsia"/>
              </w:rPr>
              <w:t>3</w:t>
            </w:r>
            <w:r w:rsidRPr="00956E6E">
              <w:rPr>
                <w:rFonts w:eastAsiaTheme="minorEastAsia" w:cs="v4.2.0"/>
              </w:rPr>
              <w:t>4].</w:t>
            </w:r>
          </w:p>
          <w:p w14:paraId="5843D098" w14:textId="77777777" w:rsidR="00FD202F" w:rsidRPr="00956E6E" w:rsidRDefault="00FD202F" w:rsidP="009E679B">
            <w:pPr>
              <w:pStyle w:val="TAN"/>
              <w:rPr>
                <w:rFonts w:eastAsiaTheme="minorEastAsia"/>
              </w:rPr>
            </w:pPr>
            <w:r w:rsidRPr="00956E6E">
              <w:rPr>
                <w:rFonts w:eastAsiaTheme="minorEastAsia"/>
              </w:rPr>
              <w:t>NOTE 4:</w:t>
            </w:r>
            <w:r w:rsidRPr="00956E6E">
              <w:rPr>
                <w:rFonts w:eastAsiaTheme="minorEastAsia"/>
              </w:rPr>
              <w:tab/>
              <w:t xml:space="preserve">The same bands and the same Io conditions for each band apply for this requirement as for the corresponding requirement with the PRS bandwidth ≥ </w:t>
            </w:r>
            <w:r>
              <w:rPr>
                <w:rFonts w:eastAsiaTheme="minorEastAsia"/>
              </w:rPr>
              <w:t>48</w:t>
            </w:r>
            <w:r w:rsidRPr="00956E6E">
              <w:rPr>
                <w:rFonts w:eastAsiaTheme="minorEastAsia"/>
              </w:rPr>
              <w:t xml:space="preserve"> RB.</w:t>
            </w:r>
          </w:p>
          <w:p w14:paraId="3CA63029" w14:textId="77777777" w:rsidR="00FD202F" w:rsidRPr="00956E6E" w:rsidRDefault="00FD202F" w:rsidP="009E679B">
            <w:pPr>
              <w:pStyle w:val="TAN"/>
              <w:rPr>
                <w:rFonts w:eastAsiaTheme="minorEastAsia"/>
              </w:rPr>
            </w:pPr>
            <w:r w:rsidRPr="00956E6E">
              <w:rPr>
                <w:rFonts w:eastAsiaTheme="minorEastAsia"/>
              </w:rPr>
              <w:t>NOTE 5:</w:t>
            </w:r>
            <w:r w:rsidRPr="00956E6E">
              <w:rPr>
                <w:rFonts w:eastAsiaTheme="minorEastAsia"/>
              </w:rPr>
              <w:tab/>
              <w:t>The serving cell, the reference cell, and the measured neighbour cell i are on the same carrier frequency.</w:t>
            </w:r>
          </w:p>
          <w:p w14:paraId="4E925FAC" w14:textId="77777777" w:rsidR="00FD202F" w:rsidRPr="00956E6E" w:rsidRDefault="00FD202F" w:rsidP="009E679B">
            <w:pPr>
              <w:pStyle w:val="TAN"/>
              <w:rPr>
                <w:rFonts w:eastAsiaTheme="minorEastAsia"/>
              </w:rPr>
            </w:pPr>
            <w:r w:rsidRPr="00956E6E">
              <w:rPr>
                <w:rFonts w:eastAsiaTheme="minorEastAsia"/>
              </w:rPr>
              <w:t>NOTE 6:</w:t>
            </w:r>
            <w:r w:rsidRPr="00956E6E">
              <w:rPr>
                <w:rFonts w:eastAsiaTheme="minorEastAsia"/>
              </w:rPr>
              <w:tab/>
              <w:t>The condition level is increased by ∆&gt;0, when applicable, as described in Sections B.</w:t>
            </w:r>
            <w:r w:rsidRPr="00956E6E">
              <w:rPr>
                <w:rFonts w:eastAsiaTheme="minorEastAsia" w:hint="eastAsia"/>
              </w:rPr>
              <w:t>3</w:t>
            </w:r>
            <w:r w:rsidRPr="00956E6E">
              <w:rPr>
                <w:rFonts w:eastAsiaTheme="minorEastAsia"/>
              </w:rPr>
              <w:t>.</w:t>
            </w:r>
            <w:r w:rsidRPr="00956E6E">
              <w:rPr>
                <w:rFonts w:eastAsiaTheme="minorEastAsia" w:hint="eastAsia"/>
              </w:rPr>
              <w:t>2</w:t>
            </w:r>
            <w:r w:rsidRPr="00956E6E">
              <w:rPr>
                <w:rFonts w:eastAsiaTheme="minorEastAsia"/>
              </w:rPr>
              <w:t xml:space="preserve"> and B.</w:t>
            </w:r>
            <w:r w:rsidRPr="00956E6E">
              <w:rPr>
                <w:rFonts w:eastAsiaTheme="minorEastAsia" w:hint="eastAsia"/>
              </w:rPr>
              <w:t>3</w:t>
            </w:r>
            <w:r w:rsidRPr="00956E6E">
              <w:rPr>
                <w:rFonts w:eastAsiaTheme="minorEastAsia"/>
              </w:rPr>
              <w:t>.</w:t>
            </w:r>
            <w:r w:rsidRPr="00956E6E">
              <w:rPr>
                <w:rFonts w:eastAsiaTheme="minorEastAsia" w:hint="eastAsia"/>
              </w:rPr>
              <w:t>3</w:t>
            </w:r>
            <w:r w:rsidRPr="00956E6E">
              <w:rPr>
                <w:rFonts w:eastAsiaTheme="minorEastAsia"/>
              </w:rPr>
              <w:t>.</w:t>
            </w:r>
          </w:p>
          <w:p w14:paraId="606D2DF6" w14:textId="77777777" w:rsidR="00FD202F" w:rsidRPr="00956E6E" w:rsidRDefault="00FD202F" w:rsidP="009E679B">
            <w:pPr>
              <w:pStyle w:val="TAN"/>
              <w:rPr>
                <w:rFonts w:eastAsiaTheme="minorEastAsia"/>
              </w:rPr>
            </w:pPr>
            <w:r w:rsidRPr="00956E6E">
              <w:rPr>
                <w:rFonts w:eastAsiaTheme="minorEastAsia"/>
              </w:rPr>
              <w:t>NOTE 7:</w:t>
            </w:r>
            <w:r w:rsidRPr="00956E6E">
              <w:rPr>
                <w:rFonts w:eastAsiaTheme="minorEastAsia"/>
              </w:rPr>
              <w:tab/>
              <w:t>The Io is defined in PRS positioning subframes. The same Io range applies to PRS and non-PRS symbols. Io levels are different in PRS and non-PRS symbols within the same subframe.</w:t>
            </w:r>
          </w:p>
          <w:p w14:paraId="57892675" w14:textId="77777777" w:rsidR="00FD202F" w:rsidRPr="00956E6E" w:rsidRDefault="00FD202F" w:rsidP="009E679B">
            <w:pPr>
              <w:pStyle w:val="TAN"/>
              <w:rPr>
                <w:rFonts w:eastAsiaTheme="minorEastAsia"/>
              </w:rPr>
            </w:pPr>
            <w:r w:rsidRPr="00956E6E">
              <w:rPr>
                <w:rFonts w:eastAsiaTheme="minorEastAsia"/>
              </w:rPr>
              <w:t>NOTE 8:</w:t>
            </w:r>
            <w:r w:rsidRPr="00956E6E">
              <w:rPr>
                <w:rFonts w:eastAsiaTheme="minorEastAsia"/>
              </w:rPr>
              <w:tab/>
            </w:r>
            <w:r w:rsidRPr="00956E6E">
              <w:rPr>
                <w:rFonts w:eastAsiaTheme="minorEastAsia" w:hint="eastAsia"/>
              </w:rPr>
              <w:t>NR</w:t>
            </w:r>
            <w:r w:rsidRPr="00956E6E">
              <w:rPr>
                <w:rFonts w:eastAsiaTheme="minorEastAsia"/>
              </w:rPr>
              <w:t xml:space="preserve"> operating band groups are as defined in Section 3.5</w:t>
            </w:r>
            <w:r w:rsidRPr="00956E6E">
              <w:rPr>
                <w:rFonts w:eastAsiaTheme="minorEastAsia" w:hint="eastAsia"/>
              </w:rPr>
              <w:t>.2</w:t>
            </w:r>
            <w:r w:rsidRPr="00956E6E">
              <w:rPr>
                <w:rFonts w:eastAsiaTheme="minorEastAsia"/>
              </w:rPr>
              <w:t>.</w:t>
            </w:r>
          </w:p>
        </w:tc>
      </w:tr>
    </w:tbl>
    <w:p w14:paraId="51A54103" w14:textId="77777777" w:rsidR="00FD202F" w:rsidRPr="0097752B" w:rsidRDefault="00FD202F" w:rsidP="00FD202F">
      <w:pPr>
        <w:widowControl w:val="0"/>
        <w:spacing w:after="120"/>
        <w:rPr>
          <w:rFonts w:eastAsiaTheme="minorEastAsia"/>
          <w:sz w:val="24"/>
        </w:rPr>
      </w:pPr>
    </w:p>
    <w:p w14:paraId="0F484438" w14:textId="04C591EB" w:rsidR="00FD202F" w:rsidRPr="00145D67" w:rsidRDefault="00FD202F" w:rsidP="00330CE6">
      <w:pPr>
        <w:rPr>
          <w:b/>
          <w:bCs/>
          <w:noProof/>
        </w:rPr>
      </w:pPr>
      <w:r>
        <w:rPr>
          <w:b/>
          <w:bCs/>
          <w:color w:val="FF0000"/>
          <w:sz w:val="28"/>
          <w:szCs w:val="28"/>
        </w:rPr>
        <w:t>END OF CHANGE</w:t>
      </w:r>
    </w:p>
    <w:p w14:paraId="37ACDEE3" w14:textId="77777777" w:rsidR="00330CE6" w:rsidRPr="00145D67" w:rsidRDefault="00330CE6" w:rsidP="00145D67">
      <w:pPr>
        <w:rPr>
          <w:b/>
          <w:bCs/>
          <w:noProof/>
        </w:rPr>
      </w:pPr>
    </w:p>
    <w:sectPr w:rsidR="00330CE6" w:rsidRPr="00145D67" w:rsidSect="00CE0207">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A42A" w14:textId="77777777" w:rsidR="006972BF" w:rsidRDefault="006972BF">
      <w:r>
        <w:separator/>
      </w:r>
    </w:p>
  </w:endnote>
  <w:endnote w:type="continuationSeparator" w:id="0">
    <w:p w14:paraId="34D65E11" w14:textId="77777777" w:rsidR="006972BF" w:rsidRDefault="0069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dern No. 20">
    <w:panose1 w:val="02070704070505020303"/>
    <w:charset w:val="4D"/>
    <w:family w:val="roman"/>
    <w:pitch w:val="variable"/>
    <w:sig w:usb0="00000003" w:usb1="00000000" w:usb2="00000000" w:usb3="00000000" w:csb0="00000001"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ookman">
    <w:altName w:val="Cambria"/>
    <w:panose1 w:val="020B0604020202020204"/>
    <w:charset w:val="00"/>
    <w:family w:val="roman"/>
    <w:notTrueType/>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Intel Clear">
    <w:altName w:val="Calibri"/>
    <w:panose1 w:val="020B0604020202020204"/>
    <w:charset w:val="CC"/>
    <w:family w:val="swiss"/>
    <w:pitch w:val="variable"/>
    <w:sig w:usb0="00000001" w:usb1="400060FB" w:usb2="00000028" w:usb3="00000000" w:csb0="0000019F" w:csb1="00000000"/>
  </w:font>
  <w:font w:name="Times-Roman">
    <w:altName w:val="Times New Roman"/>
    <w:panose1 w:val="020B0604020202020204"/>
    <w:charset w:val="00"/>
    <w:family w:val="roman"/>
    <w:notTrueType/>
    <w:pitch w:val="default"/>
  </w:font>
  <w:font w:name="v4.2.0">
    <w:altName w:val="Times New Roman"/>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7DCD" w14:textId="77777777" w:rsidR="006972BF" w:rsidRDefault="006972BF">
      <w:r>
        <w:separator/>
      </w:r>
    </w:p>
  </w:footnote>
  <w:footnote w:type="continuationSeparator" w:id="0">
    <w:p w14:paraId="5FE8FDBC" w14:textId="77777777" w:rsidR="006972BF" w:rsidRDefault="0069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DCD216"/>
    <w:lvl w:ilvl="0">
      <w:numFmt w:val="bullet"/>
      <w:lvlText w:val="*"/>
      <w:lvlJc w:val="left"/>
    </w:lvl>
  </w:abstractNum>
  <w:abstractNum w:abstractNumId="1"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C304D39"/>
    <w:multiLevelType w:val="hybridMultilevel"/>
    <w:tmpl w:val="6A92FF00"/>
    <w:lvl w:ilvl="0" w:tplc="1012DAAA">
      <w:start w:val="3"/>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5"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4764C3"/>
    <w:multiLevelType w:val="hybridMultilevel"/>
    <w:tmpl w:val="B77E02C6"/>
    <w:lvl w:ilvl="0" w:tplc="1438FB1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1BE2572C"/>
    <w:multiLevelType w:val="hybridMultilevel"/>
    <w:tmpl w:val="E8EAFCF8"/>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666B7"/>
    <w:multiLevelType w:val="hybridMultilevel"/>
    <w:tmpl w:val="F236844E"/>
    <w:lvl w:ilvl="0" w:tplc="99027A86">
      <w:start w:val="5"/>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183F77"/>
    <w:multiLevelType w:val="hybridMultilevel"/>
    <w:tmpl w:val="E3EEE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5" w15:restartNumberingAfterBreak="0">
    <w:nsid w:val="1F801AAD"/>
    <w:multiLevelType w:val="hybridMultilevel"/>
    <w:tmpl w:val="A9A48F0E"/>
    <w:lvl w:ilvl="0" w:tplc="B4D24D96">
      <w:start w:val="1"/>
      <w:numFmt w:val="bullet"/>
      <w:lvlText w:val="-"/>
      <w:lvlJc w:val="left"/>
      <w:pPr>
        <w:ind w:left="1386" w:hanging="420"/>
      </w:pPr>
      <w:rPr>
        <w:rFonts w:ascii="Times New Roman" w:eastAsia="Times New Roman" w:hAnsi="Times New Roman" w:cs="Times New Roman" w:hint="default"/>
      </w:rPr>
    </w:lvl>
    <w:lvl w:ilvl="1" w:tplc="04090003" w:tentative="1">
      <w:start w:val="1"/>
      <w:numFmt w:val="bullet"/>
      <w:lvlText w:val=""/>
      <w:lvlJc w:val="left"/>
      <w:pPr>
        <w:ind w:left="1806" w:hanging="420"/>
      </w:pPr>
      <w:rPr>
        <w:rFonts w:ascii="Wingdings" w:hAnsi="Wingdings" w:hint="default"/>
      </w:rPr>
    </w:lvl>
    <w:lvl w:ilvl="2" w:tplc="04090005" w:tentative="1">
      <w:start w:val="1"/>
      <w:numFmt w:val="bullet"/>
      <w:lvlText w:val=""/>
      <w:lvlJc w:val="left"/>
      <w:pPr>
        <w:ind w:left="2226" w:hanging="420"/>
      </w:pPr>
      <w:rPr>
        <w:rFonts w:ascii="Wingdings" w:hAnsi="Wingdings" w:hint="default"/>
      </w:rPr>
    </w:lvl>
    <w:lvl w:ilvl="3" w:tplc="04090001" w:tentative="1">
      <w:start w:val="1"/>
      <w:numFmt w:val="bullet"/>
      <w:lvlText w:val=""/>
      <w:lvlJc w:val="left"/>
      <w:pPr>
        <w:ind w:left="2646" w:hanging="420"/>
      </w:pPr>
      <w:rPr>
        <w:rFonts w:ascii="Wingdings" w:hAnsi="Wingdings" w:hint="default"/>
      </w:rPr>
    </w:lvl>
    <w:lvl w:ilvl="4" w:tplc="04090003" w:tentative="1">
      <w:start w:val="1"/>
      <w:numFmt w:val="bullet"/>
      <w:lvlText w:val=""/>
      <w:lvlJc w:val="left"/>
      <w:pPr>
        <w:ind w:left="3066" w:hanging="420"/>
      </w:pPr>
      <w:rPr>
        <w:rFonts w:ascii="Wingdings" w:hAnsi="Wingdings" w:hint="default"/>
      </w:rPr>
    </w:lvl>
    <w:lvl w:ilvl="5" w:tplc="04090005" w:tentative="1">
      <w:start w:val="1"/>
      <w:numFmt w:val="bullet"/>
      <w:lvlText w:val=""/>
      <w:lvlJc w:val="left"/>
      <w:pPr>
        <w:ind w:left="3486" w:hanging="420"/>
      </w:pPr>
      <w:rPr>
        <w:rFonts w:ascii="Wingdings" w:hAnsi="Wingdings" w:hint="default"/>
      </w:rPr>
    </w:lvl>
    <w:lvl w:ilvl="6" w:tplc="04090001" w:tentative="1">
      <w:start w:val="1"/>
      <w:numFmt w:val="bullet"/>
      <w:lvlText w:val=""/>
      <w:lvlJc w:val="left"/>
      <w:pPr>
        <w:ind w:left="3906" w:hanging="420"/>
      </w:pPr>
      <w:rPr>
        <w:rFonts w:ascii="Wingdings" w:hAnsi="Wingdings" w:hint="default"/>
      </w:rPr>
    </w:lvl>
    <w:lvl w:ilvl="7" w:tplc="04090003" w:tentative="1">
      <w:start w:val="1"/>
      <w:numFmt w:val="bullet"/>
      <w:lvlText w:val=""/>
      <w:lvlJc w:val="left"/>
      <w:pPr>
        <w:ind w:left="4326" w:hanging="420"/>
      </w:pPr>
      <w:rPr>
        <w:rFonts w:ascii="Wingdings" w:hAnsi="Wingdings" w:hint="default"/>
      </w:rPr>
    </w:lvl>
    <w:lvl w:ilvl="8" w:tplc="04090005" w:tentative="1">
      <w:start w:val="1"/>
      <w:numFmt w:val="bullet"/>
      <w:lvlText w:val=""/>
      <w:lvlJc w:val="left"/>
      <w:pPr>
        <w:ind w:left="4746" w:hanging="420"/>
      </w:pPr>
      <w:rPr>
        <w:rFonts w:ascii="Wingdings" w:hAnsi="Wingdings" w:hint="default"/>
      </w:rPr>
    </w:lvl>
  </w:abstractNum>
  <w:abstractNum w:abstractNumId="16" w15:restartNumberingAfterBreak="0">
    <w:nsid w:val="21740D62"/>
    <w:multiLevelType w:val="hybridMultilevel"/>
    <w:tmpl w:val="11F2EE9E"/>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06A1C"/>
    <w:multiLevelType w:val="multilevel"/>
    <w:tmpl w:val="016CDB62"/>
    <w:lvl w:ilvl="0">
      <w:start w:val="1"/>
      <w:numFmt w:val="bullet"/>
      <w:lvlText w:val="-"/>
      <w:lvlJc w:val="left"/>
      <w:pPr>
        <w:ind w:left="360" w:hanging="360"/>
      </w:pPr>
      <w:rPr>
        <w:rFonts w:ascii="Times New Roman" w:eastAsia="SimSun"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370450D"/>
    <w:multiLevelType w:val="hybridMultilevel"/>
    <w:tmpl w:val="99D61A38"/>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3FD4BB7"/>
    <w:multiLevelType w:val="hybridMultilevel"/>
    <w:tmpl w:val="72B06ABA"/>
    <w:lvl w:ilvl="0" w:tplc="014060AE">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43F4C31"/>
    <w:multiLevelType w:val="hybridMultilevel"/>
    <w:tmpl w:val="7EA85A14"/>
    <w:lvl w:ilvl="0" w:tplc="16528972">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28921CF6"/>
    <w:multiLevelType w:val="hybridMultilevel"/>
    <w:tmpl w:val="BD46DEF6"/>
    <w:lvl w:ilvl="0" w:tplc="B2560178">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4007C1"/>
    <w:multiLevelType w:val="hybridMultilevel"/>
    <w:tmpl w:val="4BCC5EE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7" w15:restartNumberingAfterBreak="0">
    <w:nsid w:val="2DDD3A7D"/>
    <w:multiLevelType w:val="hybridMultilevel"/>
    <w:tmpl w:val="99D61A38"/>
    <w:lvl w:ilvl="0" w:tplc="2D9286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3682554F"/>
    <w:multiLevelType w:val="hybridMultilevel"/>
    <w:tmpl w:val="77626376"/>
    <w:lvl w:ilvl="0" w:tplc="C08C7518">
      <w:start w:val="38"/>
      <w:numFmt w:val="bullet"/>
      <w:lvlText w:val="-"/>
      <w:lvlJc w:val="left"/>
      <w:pPr>
        <w:ind w:left="644" w:hanging="360"/>
      </w:pPr>
      <w:rPr>
        <w:rFonts w:ascii="Times New Roman" w:eastAsia="SimSun" w:hAnsi="Times New Roman" w:cs="Times New Roman" w:hint="default"/>
      </w:rPr>
    </w:lvl>
    <w:lvl w:ilvl="1" w:tplc="C08C7518">
      <w:start w:val="38"/>
      <w:numFmt w:val="bullet"/>
      <w:lvlText w:val="-"/>
      <w:lvlJc w:val="left"/>
      <w:pPr>
        <w:ind w:left="1364" w:hanging="360"/>
      </w:pPr>
      <w:rPr>
        <w:rFonts w:ascii="Times New Roman" w:eastAsia="SimSu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6230107"/>
    <w:multiLevelType w:val="hybridMultilevel"/>
    <w:tmpl w:val="0D8618E0"/>
    <w:lvl w:ilvl="0" w:tplc="1438FB1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8F82726"/>
    <w:multiLevelType w:val="hybridMultilevel"/>
    <w:tmpl w:val="74E29E68"/>
    <w:lvl w:ilvl="0" w:tplc="7BE21358">
      <w:start w:val="13"/>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D6C77E4"/>
    <w:multiLevelType w:val="hybridMultilevel"/>
    <w:tmpl w:val="0B228EE8"/>
    <w:lvl w:ilvl="0" w:tplc="1438FB1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8" w15:restartNumberingAfterBreak="0">
    <w:nsid w:val="4F071600"/>
    <w:multiLevelType w:val="hybridMultilevel"/>
    <w:tmpl w:val="897C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FD410A"/>
    <w:multiLevelType w:val="hybridMultilevel"/>
    <w:tmpl w:val="88C8E4EA"/>
    <w:lvl w:ilvl="0" w:tplc="E98C44C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1"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5EBE74CA"/>
    <w:multiLevelType w:val="hybridMultilevel"/>
    <w:tmpl w:val="DDC46352"/>
    <w:lvl w:ilvl="0" w:tplc="1438FB1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B241B8E"/>
    <w:multiLevelType w:val="hybridMultilevel"/>
    <w:tmpl w:val="6994C2A4"/>
    <w:lvl w:ilvl="0" w:tplc="24263FF8">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6" w15:restartNumberingAfterBreak="0">
    <w:nsid w:val="700E1B62"/>
    <w:multiLevelType w:val="hybridMultilevel"/>
    <w:tmpl w:val="6B9839E6"/>
    <w:lvl w:ilvl="0" w:tplc="90DA919C">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4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4BB09D9"/>
    <w:multiLevelType w:val="hybridMultilevel"/>
    <w:tmpl w:val="D0EC8DC0"/>
    <w:lvl w:ilvl="0" w:tplc="1438FB1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6A60C9C"/>
    <w:multiLevelType w:val="hybridMultilevel"/>
    <w:tmpl w:val="CBE6DB00"/>
    <w:lvl w:ilvl="0" w:tplc="1438FB1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7D50924"/>
    <w:multiLevelType w:val="hybridMultilevel"/>
    <w:tmpl w:val="1ECCB9C4"/>
    <w:lvl w:ilvl="0" w:tplc="1438FB1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5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7CC96F1A"/>
    <w:multiLevelType w:val="hybridMultilevel"/>
    <w:tmpl w:val="113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58"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668751711">
    <w:abstractNumId w:val="13"/>
  </w:num>
  <w:num w:numId="2" w16cid:durableId="1666199376">
    <w:abstractNumId w:val="38"/>
  </w:num>
  <w:num w:numId="3" w16cid:durableId="1625115865">
    <w:abstractNumId w:val="46"/>
  </w:num>
  <w:num w:numId="4" w16cid:durableId="1248921420">
    <w:abstractNumId w:val="9"/>
  </w:num>
  <w:num w:numId="5" w16cid:durableId="1073970700">
    <w:abstractNumId w:val="50"/>
  </w:num>
  <w:num w:numId="6" w16cid:durableId="1252197737">
    <w:abstractNumId w:val="36"/>
  </w:num>
  <w:num w:numId="7" w16cid:durableId="26104790">
    <w:abstractNumId w:val="51"/>
  </w:num>
  <w:num w:numId="8" w16cid:durableId="2018459912">
    <w:abstractNumId w:val="16"/>
  </w:num>
  <w:num w:numId="9" w16cid:durableId="740754557">
    <w:abstractNumId w:val="42"/>
  </w:num>
  <w:num w:numId="10" w16cid:durableId="1865627686">
    <w:abstractNumId w:val="34"/>
  </w:num>
  <w:num w:numId="11" w16cid:durableId="685598292">
    <w:abstractNumId w:val="49"/>
  </w:num>
  <w:num w:numId="12" w16cid:durableId="607929190">
    <w:abstractNumId w:val="45"/>
  </w:num>
  <w:num w:numId="13" w16cid:durableId="1917935510">
    <w:abstractNumId w:val="54"/>
  </w:num>
  <w:num w:numId="14" w16cid:durableId="1503396058">
    <w:abstractNumId w:val="24"/>
  </w:num>
  <w:num w:numId="15" w16cid:durableId="210846930">
    <w:abstractNumId w:val="26"/>
  </w:num>
  <w:num w:numId="16" w16cid:durableId="646712585">
    <w:abstractNumId w:val="2"/>
  </w:num>
  <w:num w:numId="17" w16cid:durableId="1241255594">
    <w:abstractNumId w:val="28"/>
  </w:num>
  <w:num w:numId="18" w16cid:durableId="154761270">
    <w:abstractNumId w:val="8"/>
  </w:num>
  <w:num w:numId="19" w16cid:durableId="2092847897">
    <w:abstractNumId w:val="55"/>
  </w:num>
  <w:num w:numId="20" w16cid:durableId="7561760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8479175">
    <w:abstractNumId w:val="52"/>
  </w:num>
  <w:num w:numId="22" w16cid:durableId="1515916472">
    <w:abstractNumId w:val="6"/>
  </w:num>
  <w:num w:numId="23" w16cid:durableId="5449502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2453908">
    <w:abstractNumId w:val="48"/>
  </w:num>
  <w:num w:numId="25" w16cid:durableId="178352294">
    <w:abstractNumId w:val="53"/>
  </w:num>
  <w:num w:numId="26" w16cid:durableId="384262834">
    <w:abstractNumId w:val="32"/>
  </w:num>
  <w:num w:numId="27" w16cid:durableId="564069495">
    <w:abstractNumId w:val="22"/>
  </w:num>
  <w:num w:numId="28" w16cid:durableId="297690609">
    <w:abstractNumId w:val="3"/>
  </w:num>
  <w:num w:numId="29" w16cid:durableId="1608654113">
    <w:abstractNumId w:val="5"/>
  </w:num>
  <w:num w:numId="30" w16cid:durableId="2090417916">
    <w:abstractNumId w:val="21"/>
  </w:num>
  <w:num w:numId="31" w16cid:durableId="1856268884">
    <w:abstractNumId w:val="14"/>
  </w:num>
  <w:num w:numId="32" w16cid:durableId="1768622827">
    <w:abstractNumId w:val="37"/>
  </w:num>
  <w:num w:numId="33" w16cid:durableId="1381897403">
    <w:abstractNumId w:val="1"/>
  </w:num>
  <w:num w:numId="34" w16cid:durableId="192055770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16cid:durableId="763234339">
    <w:abstractNumId w:val="4"/>
  </w:num>
  <w:num w:numId="36" w16cid:durableId="398990024">
    <w:abstractNumId w:val="43"/>
  </w:num>
  <w:num w:numId="37" w16cid:durableId="866871656">
    <w:abstractNumId w:val="10"/>
  </w:num>
  <w:num w:numId="38" w16cid:durableId="41442314">
    <w:abstractNumId w:val="7"/>
  </w:num>
  <w:num w:numId="39" w16cid:durableId="74860155">
    <w:abstractNumId w:val="57"/>
  </w:num>
  <w:num w:numId="40" w16cid:durableId="199366584">
    <w:abstractNumId w:val="15"/>
  </w:num>
  <w:num w:numId="41" w16cid:durableId="2091847836">
    <w:abstractNumId w:val="58"/>
  </w:num>
  <w:num w:numId="42" w16cid:durableId="1253590550">
    <w:abstractNumId w:val="25"/>
  </w:num>
  <w:num w:numId="43" w16cid:durableId="297296044">
    <w:abstractNumId w:val="33"/>
  </w:num>
  <w:num w:numId="44" w16cid:durableId="70735370">
    <w:abstractNumId w:val="23"/>
  </w:num>
  <w:num w:numId="45" w16cid:durableId="2127574216">
    <w:abstractNumId w:val="12"/>
  </w:num>
  <w:num w:numId="46" w16cid:durableId="1379931616">
    <w:abstractNumId w:val="20"/>
  </w:num>
  <w:num w:numId="47" w16cid:durableId="858661365">
    <w:abstractNumId w:val="11"/>
  </w:num>
  <w:num w:numId="48" w16cid:durableId="20468245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9" w16cid:durableId="1748920085">
    <w:abstractNumId w:val="47"/>
  </w:num>
  <w:num w:numId="50" w16cid:durableId="1591500207">
    <w:abstractNumId w:val="31"/>
  </w:num>
  <w:num w:numId="51" w16cid:durableId="1362896862">
    <w:abstractNumId w:val="17"/>
  </w:num>
  <w:num w:numId="52" w16cid:durableId="409350484">
    <w:abstractNumId w:val="39"/>
  </w:num>
  <w:num w:numId="53" w16cid:durableId="276759899">
    <w:abstractNumId w:val="41"/>
  </w:num>
  <w:num w:numId="54" w16cid:durableId="1926956164">
    <w:abstractNumId w:val="30"/>
  </w:num>
  <w:num w:numId="55" w16cid:durableId="596475721">
    <w:abstractNumId w:val="56"/>
  </w:num>
  <w:num w:numId="56" w16cid:durableId="1058700405">
    <w:abstractNumId w:val="18"/>
  </w:num>
  <w:num w:numId="57" w16cid:durableId="1492058435">
    <w:abstractNumId w:val="27"/>
  </w:num>
  <w:num w:numId="58" w16cid:durableId="86851697">
    <w:abstractNumId w:val="35"/>
  </w:num>
  <w:num w:numId="59" w16cid:durableId="2119324119">
    <w:abstractNumId w:val="19"/>
  </w:num>
  <w:num w:numId="60" w16cid:durableId="14843942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1" w16cid:durableId="2115402032">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ep [E///]">
    <w15:presenceInfo w15:providerId="None" w15:userId="Deep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259"/>
    <w:rsid w:val="00022E4A"/>
    <w:rsid w:val="000611E3"/>
    <w:rsid w:val="000708CC"/>
    <w:rsid w:val="00070E09"/>
    <w:rsid w:val="000742BB"/>
    <w:rsid w:val="000973AE"/>
    <w:rsid w:val="000A6394"/>
    <w:rsid w:val="000B7FED"/>
    <w:rsid w:val="000C038A"/>
    <w:rsid w:val="000C3D7A"/>
    <w:rsid w:val="000C6598"/>
    <w:rsid w:val="000D2E62"/>
    <w:rsid w:val="000D44B3"/>
    <w:rsid w:val="000D7592"/>
    <w:rsid w:val="000E61FD"/>
    <w:rsid w:val="000E76A7"/>
    <w:rsid w:val="00106728"/>
    <w:rsid w:val="001135FC"/>
    <w:rsid w:val="00145D43"/>
    <w:rsid w:val="00145D67"/>
    <w:rsid w:val="001528CB"/>
    <w:rsid w:val="00180FD4"/>
    <w:rsid w:val="00192C46"/>
    <w:rsid w:val="001A08B3"/>
    <w:rsid w:val="001A7B60"/>
    <w:rsid w:val="001B52F0"/>
    <w:rsid w:val="001B649C"/>
    <w:rsid w:val="001B7A65"/>
    <w:rsid w:val="001C171B"/>
    <w:rsid w:val="001D37A9"/>
    <w:rsid w:val="001E41F3"/>
    <w:rsid w:val="001F152E"/>
    <w:rsid w:val="002164CB"/>
    <w:rsid w:val="002174BB"/>
    <w:rsid w:val="00217DE4"/>
    <w:rsid w:val="00237ACF"/>
    <w:rsid w:val="00251213"/>
    <w:rsid w:val="00254B16"/>
    <w:rsid w:val="0025561D"/>
    <w:rsid w:val="0026004D"/>
    <w:rsid w:val="002640DD"/>
    <w:rsid w:val="00275D12"/>
    <w:rsid w:val="00282276"/>
    <w:rsid w:val="00284FEB"/>
    <w:rsid w:val="002860C4"/>
    <w:rsid w:val="00296EB9"/>
    <w:rsid w:val="002A43B5"/>
    <w:rsid w:val="002A55C8"/>
    <w:rsid w:val="002B5741"/>
    <w:rsid w:val="002C726A"/>
    <w:rsid w:val="002D0EE3"/>
    <w:rsid w:val="002D5042"/>
    <w:rsid w:val="002E472E"/>
    <w:rsid w:val="002F77BD"/>
    <w:rsid w:val="00305409"/>
    <w:rsid w:val="00312E93"/>
    <w:rsid w:val="00330CE6"/>
    <w:rsid w:val="0034277F"/>
    <w:rsid w:val="003442A8"/>
    <w:rsid w:val="00354398"/>
    <w:rsid w:val="003609EF"/>
    <w:rsid w:val="0036197B"/>
    <w:rsid w:val="0036231A"/>
    <w:rsid w:val="00363EF0"/>
    <w:rsid w:val="00374DD4"/>
    <w:rsid w:val="00394761"/>
    <w:rsid w:val="003B5B61"/>
    <w:rsid w:val="003C2C17"/>
    <w:rsid w:val="003C3DDB"/>
    <w:rsid w:val="003C3E6B"/>
    <w:rsid w:val="003C4817"/>
    <w:rsid w:val="003D617A"/>
    <w:rsid w:val="003D65B3"/>
    <w:rsid w:val="003E1A36"/>
    <w:rsid w:val="003E33AF"/>
    <w:rsid w:val="00403C28"/>
    <w:rsid w:val="0040444C"/>
    <w:rsid w:val="00410371"/>
    <w:rsid w:val="0041399F"/>
    <w:rsid w:val="0042157B"/>
    <w:rsid w:val="004242F1"/>
    <w:rsid w:val="0045189A"/>
    <w:rsid w:val="00484921"/>
    <w:rsid w:val="0048513C"/>
    <w:rsid w:val="004A2BB6"/>
    <w:rsid w:val="004A3F73"/>
    <w:rsid w:val="004B75B7"/>
    <w:rsid w:val="004E2DCB"/>
    <w:rsid w:val="004F04E5"/>
    <w:rsid w:val="004F0B58"/>
    <w:rsid w:val="005014A9"/>
    <w:rsid w:val="005141D9"/>
    <w:rsid w:val="0051580D"/>
    <w:rsid w:val="00516CD1"/>
    <w:rsid w:val="00535EB1"/>
    <w:rsid w:val="00547111"/>
    <w:rsid w:val="005665A2"/>
    <w:rsid w:val="00567333"/>
    <w:rsid w:val="00577737"/>
    <w:rsid w:val="00584EFD"/>
    <w:rsid w:val="00586BAC"/>
    <w:rsid w:val="00587C22"/>
    <w:rsid w:val="00592D74"/>
    <w:rsid w:val="005C17CF"/>
    <w:rsid w:val="005E2C44"/>
    <w:rsid w:val="006133DB"/>
    <w:rsid w:val="00621188"/>
    <w:rsid w:val="006257ED"/>
    <w:rsid w:val="00641F88"/>
    <w:rsid w:val="00653DE4"/>
    <w:rsid w:val="00665C47"/>
    <w:rsid w:val="00666B85"/>
    <w:rsid w:val="00672555"/>
    <w:rsid w:val="00675315"/>
    <w:rsid w:val="00677AB2"/>
    <w:rsid w:val="00684D8F"/>
    <w:rsid w:val="006854D9"/>
    <w:rsid w:val="00687DC1"/>
    <w:rsid w:val="00695808"/>
    <w:rsid w:val="006972BF"/>
    <w:rsid w:val="006B46FB"/>
    <w:rsid w:val="006B714C"/>
    <w:rsid w:val="006D7C0B"/>
    <w:rsid w:val="006E101B"/>
    <w:rsid w:val="006E1C4F"/>
    <w:rsid w:val="006E21FB"/>
    <w:rsid w:val="00717673"/>
    <w:rsid w:val="0072265B"/>
    <w:rsid w:val="007374B8"/>
    <w:rsid w:val="007416B6"/>
    <w:rsid w:val="00792342"/>
    <w:rsid w:val="007977A8"/>
    <w:rsid w:val="007B3F1B"/>
    <w:rsid w:val="007B512A"/>
    <w:rsid w:val="007C2097"/>
    <w:rsid w:val="007D6A07"/>
    <w:rsid w:val="007E3234"/>
    <w:rsid w:val="007F7259"/>
    <w:rsid w:val="008040A8"/>
    <w:rsid w:val="00804ACD"/>
    <w:rsid w:val="008279FA"/>
    <w:rsid w:val="008365AA"/>
    <w:rsid w:val="00837EE0"/>
    <w:rsid w:val="00844FBB"/>
    <w:rsid w:val="008626E7"/>
    <w:rsid w:val="00863130"/>
    <w:rsid w:val="00870EE7"/>
    <w:rsid w:val="008863B9"/>
    <w:rsid w:val="008A4226"/>
    <w:rsid w:val="008A45A6"/>
    <w:rsid w:val="008B5C87"/>
    <w:rsid w:val="008C0C9F"/>
    <w:rsid w:val="008C5A77"/>
    <w:rsid w:val="008D2F58"/>
    <w:rsid w:val="008D3CCC"/>
    <w:rsid w:val="008E0647"/>
    <w:rsid w:val="008F3789"/>
    <w:rsid w:val="008F686C"/>
    <w:rsid w:val="00907EAE"/>
    <w:rsid w:val="009148DE"/>
    <w:rsid w:val="00940AEF"/>
    <w:rsid w:val="00941E30"/>
    <w:rsid w:val="009531B0"/>
    <w:rsid w:val="009741B3"/>
    <w:rsid w:val="009777D9"/>
    <w:rsid w:val="00991B88"/>
    <w:rsid w:val="009A5753"/>
    <w:rsid w:val="009A579D"/>
    <w:rsid w:val="009C1B02"/>
    <w:rsid w:val="009E3297"/>
    <w:rsid w:val="009F734F"/>
    <w:rsid w:val="00A1384A"/>
    <w:rsid w:val="00A17504"/>
    <w:rsid w:val="00A246B6"/>
    <w:rsid w:val="00A30921"/>
    <w:rsid w:val="00A47E70"/>
    <w:rsid w:val="00A50CF0"/>
    <w:rsid w:val="00A57500"/>
    <w:rsid w:val="00A73D7C"/>
    <w:rsid w:val="00A74B30"/>
    <w:rsid w:val="00A7671C"/>
    <w:rsid w:val="00A83578"/>
    <w:rsid w:val="00AA153C"/>
    <w:rsid w:val="00AA2CBC"/>
    <w:rsid w:val="00AB72AC"/>
    <w:rsid w:val="00AC4425"/>
    <w:rsid w:val="00AC5820"/>
    <w:rsid w:val="00AD1CD8"/>
    <w:rsid w:val="00AD5D08"/>
    <w:rsid w:val="00AF10A4"/>
    <w:rsid w:val="00AF704E"/>
    <w:rsid w:val="00B04508"/>
    <w:rsid w:val="00B07F73"/>
    <w:rsid w:val="00B1657A"/>
    <w:rsid w:val="00B16901"/>
    <w:rsid w:val="00B258BB"/>
    <w:rsid w:val="00B346C7"/>
    <w:rsid w:val="00B5788F"/>
    <w:rsid w:val="00B67B97"/>
    <w:rsid w:val="00B968C8"/>
    <w:rsid w:val="00BA2B8C"/>
    <w:rsid w:val="00BA3EC5"/>
    <w:rsid w:val="00BA51D9"/>
    <w:rsid w:val="00BA7D0B"/>
    <w:rsid w:val="00BB3BE2"/>
    <w:rsid w:val="00BB5DFC"/>
    <w:rsid w:val="00BD279D"/>
    <w:rsid w:val="00BD3585"/>
    <w:rsid w:val="00BD6BB8"/>
    <w:rsid w:val="00BF2789"/>
    <w:rsid w:val="00C05534"/>
    <w:rsid w:val="00C15CEC"/>
    <w:rsid w:val="00C33308"/>
    <w:rsid w:val="00C34EE0"/>
    <w:rsid w:val="00C350B5"/>
    <w:rsid w:val="00C422C3"/>
    <w:rsid w:val="00C612F6"/>
    <w:rsid w:val="00C66BA2"/>
    <w:rsid w:val="00C870F6"/>
    <w:rsid w:val="00C95985"/>
    <w:rsid w:val="00C97A41"/>
    <w:rsid w:val="00CB7BB3"/>
    <w:rsid w:val="00CC1A29"/>
    <w:rsid w:val="00CC5026"/>
    <w:rsid w:val="00CC68D0"/>
    <w:rsid w:val="00CD3ABA"/>
    <w:rsid w:val="00CD44BE"/>
    <w:rsid w:val="00CD62BE"/>
    <w:rsid w:val="00CE0207"/>
    <w:rsid w:val="00CE13F9"/>
    <w:rsid w:val="00CE5E36"/>
    <w:rsid w:val="00CF1A2B"/>
    <w:rsid w:val="00D03F9A"/>
    <w:rsid w:val="00D06D51"/>
    <w:rsid w:val="00D13639"/>
    <w:rsid w:val="00D24991"/>
    <w:rsid w:val="00D32461"/>
    <w:rsid w:val="00D32DCA"/>
    <w:rsid w:val="00D44543"/>
    <w:rsid w:val="00D50255"/>
    <w:rsid w:val="00D57E6E"/>
    <w:rsid w:val="00D664EF"/>
    <w:rsid w:val="00D66520"/>
    <w:rsid w:val="00D66D5E"/>
    <w:rsid w:val="00D71B34"/>
    <w:rsid w:val="00D84AE9"/>
    <w:rsid w:val="00D9124E"/>
    <w:rsid w:val="00DA40FF"/>
    <w:rsid w:val="00DD22A4"/>
    <w:rsid w:val="00DE34CF"/>
    <w:rsid w:val="00E03830"/>
    <w:rsid w:val="00E07865"/>
    <w:rsid w:val="00E13F3D"/>
    <w:rsid w:val="00E329A0"/>
    <w:rsid w:val="00E34898"/>
    <w:rsid w:val="00E42C1C"/>
    <w:rsid w:val="00E46B34"/>
    <w:rsid w:val="00E546EB"/>
    <w:rsid w:val="00E9705D"/>
    <w:rsid w:val="00EA10CE"/>
    <w:rsid w:val="00EA7CCA"/>
    <w:rsid w:val="00EB09B7"/>
    <w:rsid w:val="00EB0E57"/>
    <w:rsid w:val="00EB7D68"/>
    <w:rsid w:val="00EC1CE5"/>
    <w:rsid w:val="00ED0F6F"/>
    <w:rsid w:val="00ED7D76"/>
    <w:rsid w:val="00EE7D7C"/>
    <w:rsid w:val="00EF780B"/>
    <w:rsid w:val="00F1481F"/>
    <w:rsid w:val="00F23BE9"/>
    <w:rsid w:val="00F25C72"/>
    <w:rsid w:val="00F25D98"/>
    <w:rsid w:val="00F2774F"/>
    <w:rsid w:val="00F27E3B"/>
    <w:rsid w:val="00F300FB"/>
    <w:rsid w:val="00F351FD"/>
    <w:rsid w:val="00F3554E"/>
    <w:rsid w:val="00F46B9C"/>
    <w:rsid w:val="00F64A8A"/>
    <w:rsid w:val="00F76D9B"/>
    <w:rsid w:val="00F85C84"/>
    <w:rsid w:val="00F905EF"/>
    <w:rsid w:val="00FB6386"/>
    <w:rsid w:val="00FC0F3F"/>
    <w:rsid w:val="00FD202F"/>
    <w:rsid w:val="00FD7972"/>
    <w:rsid w:val="00FF6BF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list ,list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NOChar">
    <w:name w:val="NO Char"/>
    <w:link w:val="NO"/>
    <w:qFormat/>
    <w:rsid w:val="004F0B58"/>
    <w:rPr>
      <w:rFonts w:ascii="Times New Roman" w:hAnsi="Times New Roman"/>
      <w:lang w:val="en-GB" w:eastAsia="en-US"/>
    </w:rPr>
  </w:style>
  <w:style w:type="character" w:customStyle="1" w:styleId="TALCar">
    <w:name w:val="TAL Car"/>
    <w:link w:val="TAL"/>
    <w:qFormat/>
    <w:rsid w:val="004F0B58"/>
    <w:rPr>
      <w:rFonts w:ascii="Arial" w:hAnsi="Arial"/>
      <w:sz w:val="18"/>
      <w:lang w:val="en-GB" w:eastAsia="en-US"/>
    </w:rPr>
  </w:style>
  <w:style w:type="character" w:customStyle="1" w:styleId="TACChar">
    <w:name w:val="TAC Char"/>
    <w:link w:val="TAC"/>
    <w:qFormat/>
    <w:rsid w:val="004F0B58"/>
    <w:rPr>
      <w:rFonts w:ascii="Arial" w:hAnsi="Arial"/>
      <w:sz w:val="18"/>
      <w:lang w:val="en-GB" w:eastAsia="en-US"/>
    </w:rPr>
  </w:style>
  <w:style w:type="character" w:customStyle="1" w:styleId="TAHCar">
    <w:name w:val="TAH Car"/>
    <w:link w:val="TAH"/>
    <w:qFormat/>
    <w:rsid w:val="004F0B58"/>
    <w:rPr>
      <w:rFonts w:ascii="Arial" w:hAnsi="Arial"/>
      <w:b/>
      <w:sz w:val="18"/>
      <w:lang w:val="en-GB" w:eastAsia="en-US"/>
    </w:rPr>
  </w:style>
  <w:style w:type="character" w:customStyle="1" w:styleId="THChar">
    <w:name w:val="TH Char"/>
    <w:link w:val="TH"/>
    <w:qFormat/>
    <w:rsid w:val="004F0B58"/>
    <w:rPr>
      <w:rFonts w:ascii="Arial" w:hAnsi="Arial"/>
      <w:b/>
      <w:lang w:val="en-GB" w:eastAsia="en-US"/>
    </w:rPr>
  </w:style>
  <w:style w:type="character" w:customStyle="1" w:styleId="TANChar">
    <w:name w:val="TAN Char"/>
    <w:link w:val="TAN"/>
    <w:qFormat/>
    <w:rsid w:val="004F0B58"/>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CE5E36"/>
    <w:rPr>
      <w:rFonts w:ascii="Arial" w:hAnsi="Arial"/>
      <w:sz w:val="24"/>
      <w:lang w:val="en-GB" w:eastAsia="en-US"/>
    </w:rPr>
  </w:style>
  <w:style w:type="paragraph" w:styleId="Revision">
    <w:name w:val="Revision"/>
    <w:hidden/>
    <w:uiPriority w:val="99"/>
    <w:rsid w:val="00CE5E36"/>
    <w:rPr>
      <w:rFonts w:ascii="Times New Roman" w:hAnsi="Times New Roman"/>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804ACD"/>
    <w:pPr>
      <w:ind w:left="720"/>
      <w:contextualSpacing/>
    </w:p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641F88"/>
    <w:rPr>
      <w:rFonts w:ascii="Arial" w:hAnsi="Arial"/>
      <w:sz w:val="28"/>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567333"/>
    <w:rPr>
      <w:rFonts w:ascii="Arial" w:hAnsi="Arial"/>
      <w:sz w:val="32"/>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567333"/>
    <w:rPr>
      <w:rFonts w:ascii="Arial" w:hAnsi="Arial" w:cs="Arial" w:hint="default"/>
      <w:sz w:val="28"/>
      <w:lang w:val="en-GB" w:eastAsia="ko-KR" w:bidi="ar-SA"/>
    </w:rPr>
  </w:style>
  <w:style w:type="character" w:customStyle="1" w:styleId="B1Char">
    <w:name w:val="B1 Char"/>
    <w:link w:val="B10"/>
    <w:qFormat/>
    <w:rsid w:val="00EF780B"/>
    <w:rPr>
      <w:rFonts w:ascii="Times New Roman" w:hAnsi="Times New Roman"/>
      <w:lang w:val="en-GB" w:eastAsia="en-US"/>
    </w:rPr>
  </w:style>
  <w:style w:type="character" w:customStyle="1" w:styleId="B2Char">
    <w:name w:val="B2 Char"/>
    <w:link w:val="B20"/>
    <w:qFormat/>
    <w:rsid w:val="00EF780B"/>
    <w:rPr>
      <w:rFonts w:ascii="Times New Roman" w:hAnsi="Times New Roman"/>
      <w:lang w:val="en-GB" w:eastAsia="en-US"/>
    </w:rPr>
  </w:style>
  <w:style w:type="character" w:customStyle="1" w:styleId="B3Char">
    <w:name w:val="B3 Char"/>
    <w:link w:val="B30"/>
    <w:qFormat/>
    <w:locked/>
    <w:rsid w:val="00EF780B"/>
    <w:rPr>
      <w:rFonts w:ascii="Times New Roman" w:hAnsi="Times New Roman"/>
      <w:lang w:val="en-GB" w:eastAsia="en-US"/>
    </w:rPr>
  </w:style>
  <w:style w:type="character" w:customStyle="1" w:styleId="EQChar">
    <w:name w:val="EQ Char"/>
    <w:link w:val="EQ"/>
    <w:qFormat/>
    <w:locked/>
    <w:rsid w:val="00EF780B"/>
    <w:rPr>
      <w:rFonts w:ascii="Times New Roman" w:hAnsi="Times New Roman"/>
      <w:noProof/>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6E101B"/>
    <w:rPr>
      <w:rFonts w:ascii="Arial" w:hAnsi="Arial"/>
      <w:sz w:val="36"/>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6E101B"/>
    <w:rPr>
      <w:rFonts w:ascii="Arial" w:hAnsi="Arial"/>
      <w:sz w:val="22"/>
      <w:lang w:val="en-GB" w:eastAsia="en-US"/>
    </w:rPr>
  </w:style>
  <w:style w:type="character" w:customStyle="1" w:styleId="H6Char">
    <w:name w:val="H6 Char"/>
    <w:link w:val="H6"/>
    <w:qFormat/>
    <w:rsid w:val="006E101B"/>
    <w:rPr>
      <w:rFonts w:ascii="Arial" w:hAnsi="Arial"/>
      <w:lang w:val="en-GB" w:eastAsia="en-US"/>
    </w:rPr>
  </w:style>
  <w:style w:type="character" w:customStyle="1" w:styleId="Heading8Char">
    <w:name w:val="Heading 8 Char"/>
    <w:link w:val="Heading8"/>
    <w:qFormat/>
    <w:rsid w:val="006E101B"/>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6E101B"/>
    <w:rPr>
      <w:rFonts w:ascii="Arial" w:hAnsi="Arial"/>
      <w:b/>
      <w:noProof/>
      <w:sz w:val="18"/>
      <w:lang w:val="en-GB" w:eastAsia="en-US"/>
    </w:rPr>
  </w:style>
  <w:style w:type="character" w:customStyle="1" w:styleId="FooterChar">
    <w:name w:val="Footer Char"/>
    <w:aliases w:val="footer odd Char,footer Char,fo Char,pie de página Char"/>
    <w:link w:val="Footer"/>
    <w:rsid w:val="006E101B"/>
    <w:rPr>
      <w:rFonts w:ascii="Arial" w:hAnsi="Arial"/>
      <w:b/>
      <w:i/>
      <w:noProof/>
      <w:sz w:val="18"/>
      <w:lang w:val="en-GB" w:eastAsia="en-US"/>
    </w:rPr>
  </w:style>
  <w:style w:type="character" w:customStyle="1" w:styleId="EXChar">
    <w:name w:val="EX Char"/>
    <w:link w:val="EX"/>
    <w:qFormat/>
    <w:rsid w:val="006E101B"/>
    <w:rPr>
      <w:rFonts w:ascii="Times New Roman" w:hAnsi="Times New Roman"/>
      <w:lang w:val="en-GB" w:eastAsia="en-US"/>
    </w:rPr>
  </w:style>
  <w:style w:type="character" w:customStyle="1" w:styleId="TFChar">
    <w:name w:val="TF Char"/>
    <w:link w:val="TF"/>
    <w:qFormat/>
    <w:rsid w:val="006E101B"/>
    <w:rPr>
      <w:rFonts w:ascii="Arial" w:hAnsi="Arial"/>
      <w:b/>
      <w:lang w:val="en-GB" w:eastAsia="en-US"/>
    </w:rPr>
  </w:style>
  <w:style w:type="character" w:customStyle="1" w:styleId="B4Char">
    <w:name w:val="B4 Char"/>
    <w:link w:val="B4"/>
    <w:qFormat/>
    <w:rsid w:val="006E101B"/>
    <w:rPr>
      <w:rFonts w:ascii="Times New Roman" w:hAnsi="Times New Roman"/>
      <w:lang w:val="en-GB" w:eastAsia="en-US"/>
    </w:rPr>
  </w:style>
  <w:style w:type="paragraph" w:customStyle="1" w:styleId="TAJ">
    <w:name w:val="TAJ"/>
    <w:basedOn w:val="TH"/>
    <w:uiPriority w:val="99"/>
    <w:qFormat/>
    <w:rsid w:val="006E101B"/>
    <w:pPr>
      <w:overflowPunct w:val="0"/>
      <w:autoSpaceDE w:val="0"/>
      <w:autoSpaceDN w:val="0"/>
      <w:adjustRightInd w:val="0"/>
      <w:textAlignment w:val="baseline"/>
    </w:pPr>
    <w:rPr>
      <w:lang w:eastAsia="zh-CN"/>
    </w:rPr>
  </w:style>
  <w:style w:type="paragraph" w:customStyle="1" w:styleId="Guidance">
    <w:name w:val="Guidance"/>
    <w:basedOn w:val="Normal"/>
    <w:uiPriority w:val="99"/>
    <w:qFormat/>
    <w:rsid w:val="006E101B"/>
    <w:pPr>
      <w:overflowPunct w:val="0"/>
      <w:autoSpaceDE w:val="0"/>
      <w:autoSpaceDN w:val="0"/>
      <w:adjustRightInd w:val="0"/>
      <w:textAlignment w:val="baseline"/>
    </w:pPr>
    <w:rPr>
      <w:i/>
      <w:color w:val="0000FF"/>
      <w:lang w:eastAsia="zh-CN"/>
    </w:rPr>
  </w:style>
  <w:style w:type="character" w:customStyle="1" w:styleId="DocumentMapChar">
    <w:name w:val="Document Map Char"/>
    <w:link w:val="DocumentMap"/>
    <w:qFormat/>
    <w:rsid w:val="006E101B"/>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6E101B"/>
    <w:rPr>
      <w:rFonts w:ascii="Times New Roman" w:hAnsi="Times New Roman"/>
      <w:sz w:val="16"/>
      <w:lang w:val="en-GB" w:eastAsia="en-US"/>
    </w:rPr>
  </w:style>
  <w:style w:type="character" w:customStyle="1" w:styleId="ListChar">
    <w:name w:val="List Char"/>
    <w:link w:val="List"/>
    <w:qFormat/>
    <w:rsid w:val="006E101B"/>
    <w:rPr>
      <w:rFonts w:ascii="Times New Roman" w:hAnsi="Times New Roman"/>
      <w:lang w:val="en-GB" w:eastAsia="en-US"/>
    </w:rPr>
  </w:style>
  <w:style w:type="character" w:customStyle="1" w:styleId="ListBulletChar">
    <w:name w:val="List Bullet Char"/>
    <w:aliases w:val="UL Char"/>
    <w:link w:val="ListBullet"/>
    <w:rsid w:val="006E101B"/>
    <w:rPr>
      <w:rFonts w:ascii="Times New Roman" w:hAnsi="Times New Roman"/>
      <w:lang w:val="en-GB" w:eastAsia="en-US"/>
    </w:rPr>
  </w:style>
  <w:style w:type="character" w:customStyle="1" w:styleId="ListBullet2Char">
    <w:name w:val="List Bullet 2 Char"/>
    <w:aliases w:val="lb2 Char"/>
    <w:link w:val="ListBullet2"/>
    <w:qFormat/>
    <w:rsid w:val="006E101B"/>
    <w:rPr>
      <w:rFonts w:ascii="Times New Roman" w:hAnsi="Times New Roman"/>
      <w:lang w:val="en-GB" w:eastAsia="en-US"/>
    </w:rPr>
  </w:style>
  <w:style w:type="character" w:customStyle="1" w:styleId="ListBullet3Char">
    <w:name w:val="List Bullet 3 Char"/>
    <w:link w:val="ListBullet3"/>
    <w:qFormat/>
    <w:rsid w:val="006E101B"/>
    <w:rPr>
      <w:rFonts w:ascii="Times New Roman" w:hAnsi="Times New Roman"/>
      <w:lang w:val="en-GB" w:eastAsia="en-US"/>
    </w:rPr>
  </w:style>
  <w:style w:type="character" w:customStyle="1" w:styleId="List2Char">
    <w:name w:val="List 2 Char"/>
    <w:link w:val="List2"/>
    <w:qFormat/>
    <w:rsid w:val="006E101B"/>
    <w:rPr>
      <w:rFonts w:ascii="Times New Roman" w:hAnsi="Times New Roman"/>
      <w:lang w:val="en-GB" w:eastAsia="en-US"/>
    </w:rPr>
  </w:style>
  <w:style w:type="paragraph" w:styleId="IndexHeading">
    <w:name w:val="index heading"/>
    <w:basedOn w:val="Normal"/>
    <w:next w:val="Normal"/>
    <w:uiPriority w:val="99"/>
    <w:qFormat/>
    <w:rsid w:val="006E101B"/>
    <w:pPr>
      <w:pBdr>
        <w:top w:val="single" w:sz="12" w:space="0" w:color="auto"/>
      </w:pBdr>
      <w:overflowPunct w:val="0"/>
      <w:autoSpaceDE w:val="0"/>
      <w:autoSpaceDN w:val="0"/>
      <w:adjustRightInd w:val="0"/>
      <w:spacing w:before="360" w:after="240"/>
      <w:textAlignment w:val="baseline"/>
    </w:pPr>
    <w:rPr>
      <w:rFonts w:eastAsia="MS Mincho"/>
      <w:b/>
      <w:i/>
      <w:sz w:val="26"/>
      <w:lang w:eastAsia="zh-CN"/>
    </w:rPr>
  </w:style>
  <w:style w:type="paragraph" w:customStyle="1" w:styleId="TabList">
    <w:name w:val="TabList"/>
    <w:basedOn w:val="Normal"/>
    <w:uiPriority w:val="99"/>
    <w:rsid w:val="006E101B"/>
    <w:pPr>
      <w:tabs>
        <w:tab w:val="left" w:pos="1134"/>
      </w:tabs>
      <w:overflowPunct w:val="0"/>
      <w:autoSpaceDE w:val="0"/>
      <w:autoSpaceDN w:val="0"/>
      <w:adjustRightInd w:val="0"/>
      <w:spacing w:after="0"/>
      <w:textAlignment w:val="baseline"/>
    </w:pPr>
    <w:rPr>
      <w:rFonts w:eastAsia="MS Mincho"/>
      <w:lang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6E101B"/>
    <w:pPr>
      <w:overflowPunct w:val="0"/>
      <w:autoSpaceDE w:val="0"/>
      <w:autoSpaceDN w:val="0"/>
      <w:adjustRightInd w:val="0"/>
      <w:spacing w:before="120" w:after="120"/>
      <w:textAlignment w:val="baseline"/>
    </w:pPr>
    <w:rPr>
      <w:rFonts w:eastAsia="MS Mincho"/>
      <w:b/>
      <w:lang w:eastAsia="zh-CN"/>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6E101B"/>
    <w:rPr>
      <w:rFonts w:ascii="Times New Roman" w:eastAsia="MS Mincho" w:hAnsi="Times New Roman"/>
      <w:b/>
      <w:lang w:val="en-GB" w:eastAsia="zh-CN"/>
    </w:rPr>
  </w:style>
  <w:style w:type="paragraph" w:customStyle="1" w:styleId="tabletext">
    <w:name w:val="table text"/>
    <w:basedOn w:val="Normal"/>
    <w:next w:val="table"/>
    <w:uiPriority w:val="99"/>
    <w:qFormat/>
    <w:rsid w:val="006E101B"/>
    <w:pPr>
      <w:overflowPunct w:val="0"/>
      <w:autoSpaceDE w:val="0"/>
      <w:autoSpaceDN w:val="0"/>
      <w:adjustRightInd w:val="0"/>
      <w:spacing w:after="0"/>
      <w:textAlignment w:val="baseline"/>
    </w:pPr>
    <w:rPr>
      <w:rFonts w:eastAsia="MS Mincho"/>
      <w:i/>
      <w:lang w:eastAsia="zh-CN"/>
    </w:rPr>
  </w:style>
  <w:style w:type="paragraph" w:customStyle="1" w:styleId="table">
    <w:name w:val="table"/>
    <w:basedOn w:val="Normal"/>
    <w:next w:val="Normal"/>
    <w:uiPriority w:val="99"/>
    <w:qFormat/>
    <w:rsid w:val="006E101B"/>
    <w:pPr>
      <w:overflowPunct w:val="0"/>
      <w:autoSpaceDE w:val="0"/>
      <w:autoSpaceDN w:val="0"/>
      <w:adjustRightInd w:val="0"/>
      <w:spacing w:after="0"/>
      <w:jc w:val="center"/>
      <w:textAlignment w:val="baseline"/>
    </w:pPr>
    <w:rPr>
      <w:rFonts w:eastAsia="MS Mincho"/>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6E101B"/>
    <w:pPr>
      <w:widowControl w:val="0"/>
      <w:overflowPunct w:val="0"/>
      <w:autoSpaceDE w:val="0"/>
      <w:autoSpaceDN w:val="0"/>
      <w:adjustRightInd w:val="0"/>
      <w:spacing w:after="120"/>
      <w:textAlignment w:val="baseline"/>
    </w:pPr>
    <w:rPr>
      <w:rFonts w:eastAsia="MS Mincho"/>
      <w:sz w:val="24"/>
      <w:lang w:eastAsia="zh-C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6E101B"/>
    <w:rPr>
      <w:rFonts w:ascii="Times New Roman" w:eastAsia="MS Mincho" w:hAnsi="Times New Roman"/>
      <w:sz w:val="24"/>
      <w:lang w:val="en-GB" w:eastAsia="zh-CN"/>
    </w:rPr>
  </w:style>
  <w:style w:type="paragraph" w:customStyle="1" w:styleId="HE">
    <w:name w:val="HE"/>
    <w:basedOn w:val="Normal"/>
    <w:uiPriority w:val="99"/>
    <w:rsid w:val="006E101B"/>
    <w:pPr>
      <w:overflowPunct w:val="0"/>
      <w:autoSpaceDE w:val="0"/>
      <w:autoSpaceDN w:val="0"/>
      <w:adjustRightInd w:val="0"/>
      <w:spacing w:after="0"/>
      <w:textAlignment w:val="baseline"/>
    </w:pPr>
    <w:rPr>
      <w:rFonts w:eastAsia="MS Mincho"/>
      <w:b/>
      <w:lang w:eastAsia="zh-CN"/>
    </w:rPr>
  </w:style>
  <w:style w:type="paragraph" w:styleId="PlainText">
    <w:name w:val="Plain Text"/>
    <w:basedOn w:val="Normal"/>
    <w:link w:val="PlainTextChar"/>
    <w:uiPriority w:val="99"/>
    <w:qFormat/>
    <w:rsid w:val="006E101B"/>
    <w:pPr>
      <w:overflowPunct w:val="0"/>
      <w:autoSpaceDE w:val="0"/>
      <w:autoSpaceDN w:val="0"/>
      <w:adjustRightInd w:val="0"/>
      <w:spacing w:after="0"/>
      <w:textAlignment w:val="baseline"/>
    </w:pPr>
    <w:rPr>
      <w:rFonts w:ascii="Courier New" w:eastAsia="MS Mincho" w:hAnsi="Courier New"/>
      <w:lang w:eastAsia="zh-CN"/>
    </w:rPr>
  </w:style>
  <w:style w:type="character" w:customStyle="1" w:styleId="PlainTextChar">
    <w:name w:val="Plain Text Char"/>
    <w:basedOn w:val="DefaultParagraphFont"/>
    <w:link w:val="PlainText"/>
    <w:uiPriority w:val="99"/>
    <w:qFormat/>
    <w:rsid w:val="006E101B"/>
    <w:rPr>
      <w:rFonts w:ascii="Courier New" w:eastAsia="MS Mincho" w:hAnsi="Courier New"/>
      <w:lang w:val="en-GB" w:eastAsia="zh-CN"/>
    </w:rPr>
  </w:style>
  <w:style w:type="paragraph" w:customStyle="1" w:styleId="text">
    <w:name w:val="text"/>
    <w:basedOn w:val="Normal"/>
    <w:uiPriority w:val="99"/>
    <w:qFormat/>
    <w:rsid w:val="006E101B"/>
    <w:pPr>
      <w:widowControl w:val="0"/>
      <w:overflowPunct w:val="0"/>
      <w:autoSpaceDE w:val="0"/>
      <w:autoSpaceDN w:val="0"/>
      <w:adjustRightInd w:val="0"/>
      <w:spacing w:after="240"/>
      <w:jc w:val="both"/>
      <w:textAlignment w:val="baseline"/>
    </w:pPr>
    <w:rPr>
      <w:rFonts w:eastAsia="MS Mincho"/>
      <w:sz w:val="24"/>
      <w:lang w:val="en-AU" w:eastAsia="zh-CN"/>
    </w:rPr>
  </w:style>
  <w:style w:type="paragraph" w:customStyle="1" w:styleId="Reference">
    <w:name w:val="Reference"/>
    <w:basedOn w:val="EX"/>
    <w:uiPriority w:val="99"/>
    <w:qFormat/>
    <w:rsid w:val="006E101B"/>
    <w:pPr>
      <w:tabs>
        <w:tab w:val="num" w:pos="567"/>
      </w:tabs>
      <w:overflowPunct w:val="0"/>
      <w:autoSpaceDE w:val="0"/>
      <w:autoSpaceDN w:val="0"/>
      <w:adjustRightInd w:val="0"/>
      <w:ind w:left="567" w:hanging="567"/>
      <w:textAlignment w:val="baseline"/>
    </w:pPr>
    <w:rPr>
      <w:rFonts w:eastAsia="MS Mincho"/>
      <w:lang w:eastAsia="zh-CN"/>
    </w:rPr>
  </w:style>
  <w:style w:type="paragraph" w:customStyle="1" w:styleId="berschrift1H1">
    <w:name w:val="Überschrift 1.H1"/>
    <w:basedOn w:val="Normal"/>
    <w:next w:val="Normal"/>
    <w:uiPriority w:val="99"/>
    <w:qFormat/>
    <w:rsid w:val="006E101B"/>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6E101B"/>
    <w:rPr>
      <w:rFonts w:ascii="Arial" w:eastAsia="MS Mincho" w:hAnsi="Arial"/>
      <w:lang w:val="en-GB" w:eastAsia="en-US"/>
    </w:rPr>
  </w:style>
  <w:style w:type="paragraph" w:customStyle="1" w:styleId="textintend1">
    <w:name w:val="text intend 1"/>
    <w:basedOn w:val="text"/>
    <w:uiPriority w:val="99"/>
    <w:qFormat/>
    <w:rsid w:val="006E101B"/>
    <w:pPr>
      <w:widowControl/>
      <w:tabs>
        <w:tab w:val="num" w:pos="992"/>
      </w:tabs>
      <w:spacing w:after="120"/>
      <w:ind w:left="992" w:hanging="425"/>
    </w:pPr>
    <w:rPr>
      <w:lang w:val="en-US"/>
    </w:rPr>
  </w:style>
  <w:style w:type="paragraph" w:customStyle="1" w:styleId="textintend2">
    <w:name w:val="text intend 2"/>
    <w:basedOn w:val="text"/>
    <w:uiPriority w:val="99"/>
    <w:rsid w:val="006E101B"/>
    <w:pPr>
      <w:widowControl/>
      <w:tabs>
        <w:tab w:val="num" w:pos="1418"/>
      </w:tabs>
      <w:spacing w:after="120"/>
      <w:ind w:left="1418" w:hanging="426"/>
    </w:pPr>
    <w:rPr>
      <w:lang w:val="en-US"/>
    </w:rPr>
  </w:style>
  <w:style w:type="paragraph" w:customStyle="1" w:styleId="textintend3">
    <w:name w:val="text intend 3"/>
    <w:basedOn w:val="text"/>
    <w:uiPriority w:val="99"/>
    <w:qFormat/>
    <w:rsid w:val="006E101B"/>
    <w:pPr>
      <w:widowControl/>
      <w:tabs>
        <w:tab w:val="num" w:pos="1843"/>
      </w:tabs>
      <w:spacing w:after="120"/>
      <w:ind w:left="1843" w:hanging="425"/>
    </w:pPr>
    <w:rPr>
      <w:lang w:val="en-US"/>
    </w:rPr>
  </w:style>
  <w:style w:type="paragraph" w:customStyle="1" w:styleId="normalpuce">
    <w:name w:val="normal puce"/>
    <w:basedOn w:val="Normal"/>
    <w:uiPriority w:val="99"/>
    <w:qFormat/>
    <w:rsid w:val="006E101B"/>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zh-CN"/>
    </w:rPr>
  </w:style>
  <w:style w:type="paragraph" w:styleId="BodyTextIndent">
    <w:name w:val="Body Text Indent"/>
    <w:basedOn w:val="Normal"/>
    <w:link w:val="BodyTextIndentChar"/>
    <w:uiPriority w:val="99"/>
    <w:qFormat/>
    <w:rsid w:val="006E101B"/>
    <w:pPr>
      <w:overflowPunct w:val="0"/>
      <w:autoSpaceDE w:val="0"/>
      <w:autoSpaceDN w:val="0"/>
      <w:adjustRightInd w:val="0"/>
      <w:spacing w:before="240" w:after="0"/>
      <w:ind w:left="360"/>
      <w:jc w:val="both"/>
      <w:textAlignment w:val="baseline"/>
    </w:pPr>
    <w:rPr>
      <w:rFonts w:eastAsia="MS Mincho"/>
      <w:i/>
      <w:sz w:val="22"/>
      <w:lang w:eastAsia="zh-CN"/>
    </w:rPr>
  </w:style>
  <w:style w:type="character" w:customStyle="1" w:styleId="BodyTextIndentChar">
    <w:name w:val="Body Text Indent Char"/>
    <w:basedOn w:val="DefaultParagraphFont"/>
    <w:link w:val="BodyTextIndent"/>
    <w:uiPriority w:val="99"/>
    <w:rsid w:val="006E101B"/>
    <w:rPr>
      <w:rFonts w:ascii="Times New Roman" w:eastAsia="MS Mincho" w:hAnsi="Times New Roman"/>
      <w:i/>
      <w:sz w:val="22"/>
      <w:lang w:val="en-GB" w:eastAsia="zh-CN"/>
    </w:rPr>
  </w:style>
  <w:style w:type="character" w:styleId="PageNumber">
    <w:name w:val="page number"/>
    <w:basedOn w:val="DefaultParagraphFont"/>
    <w:qFormat/>
    <w:rsid w:val="006E101B"/>
  </w:style>
  <w:style w:type="character" w:customStyle="1" w:styleId="CommentTextChar">
    <w:name w:val="Comment Text Char"/>
    <w:link w:val="CommentText"/>
    <w:uiPriority w:val="99"/>
    <w:qFormat/>
    <w:rsid w:val="006E101B"/>
    <w:rPr>
      <w:rFonts w:ascii="Times New Roman" w:hAnsi="Times New Roman"/>
      <w:lang w:val="en-GB" w:eastAsia="en-US"/>
    </w:rPr>
  </w:style>
  <w:style w:type="paragraph" w:styleId="BodyText2">
    <w:name w:val="Body Text 2"/>
    <w:basedOn w:val="Normal"/>
    <w:link w:val="BodyText2Char"/>
    <w:uiPriority w:val="99"/>
    <w:rsid w:val="006E101B"/>
    <w:pPr>
      <w:overflowPunct w:val="0"/>
      <w:autoSpaceDE w:val="0"/>
      <w:autoSpaceDN w:val="0"/>
      <w:adjustRightInd w:val="0"/>
      <w:spacing w:after="0"/>
      <w:jc w:val="both"/>
      <w:textAlignment w:val="baseline"/>
    </w:pPr>
    <w:rPr>
      <w:rFonts w:eastAsia="MS Mincho"/>
      <w:sz w:val="24"/>
      <w:lang w:eastAsia="zh-CN"/>
    </w:rPr>
  </w:style>
  <w:style w:type="character" w:customStyle="1" w:styleId="BodyText2Char">
    <w:name w:val="Body Text 2 Char"/>
    <w:basedOn w:val="DefaultParagraphFont"/>
    <w:link w:val="BodyText2"/>
    <w:uiPriority w:val="99"/>
    <w:qFormat/>
    <w:rsid w:val="006E101B"/>
    <w:rPr>
      <w:rFonts w:ascii="Times New Roman" w:eastAsia="MS Mincho" w:hAnsi="Times New Roman"/>
      <w:sz w:val="24"/>
      <w:lang w:val="en-GB" w:eastAsia="zh-CN"/>
    </w:rPr>
  </w:style>
  <w:style w:type="paragraph" w:customStyle="1" w:styleId="para">
    <w:name w:val="para"/>
    <w:basedOn w:val="Normal"/>
    <w:uiPriority w:val="99"/>
    <w:qFormat/>
    <w:rsid w:val="006E101B"/>
    <w:pPr>
      <w:overflowPunct w:val="0"/>
      <w:autoSpaceDE w:val="0"/>
      <w:autoSpaceDN w:val="0"/>
      <w:adjustRightInd w:val="0"/>
      <w:spacing w:after="240"/>
      <w:jc w:val="both"/>
      <w:textAlignment w:val="baseline"/>
    </w:pPr>
    <w:rPr>
      <w:rFonts w:ascii="Helvetica" w:eastAsia="MS Mincho" w:hAnsi="Helvetica"/>
      <w:lang w:eastAsia="zh-CN"/>
    </w:rPr>
  </w:style>
  <w:style w:type="character" w:customStyle="1" w:styleId="MTEquationSection">
    <w:name w:val="MTEquationSection"/>
    <w:qFormat/>
    <w:rsid w:val="006E101B"/>
    <w:rPr>
      <w:noProof w:val="0"/>
      <w:vanish w:val="0"/>
      <w:color w:val="FF0000"/>
      <w:lang w:eastAsia="en-US"/>
    </w:rPr>
  </w:style>
  <w:style w:type="paragraph" w:customStyle="1" w:styleId="MTDisplayEquation">
    <w:name w:val="MTDisplayEquation"/>
    <w:basedOn w:val="Normal"/>
    <w:uiPriority w:val="99"/>
    <w:qFormat/>
    <w:rsid w:val="006E101B"/>
    <w:pPr>
      <w:tabs>
        <w:tab w:val="center" w:pos="4820"/>
        <w:tab w:val="right" w:pos="9640"/>
      </w:tabs>
      <w:overflowPunct w:val="0"/>
      <w:autoSpaceDE w:val="0"/>
      <w:autoSpaceDN w:val="0"/>
      <w:adjustRightInd w:val="0"/>
      <w:textAlignment w:val="baseline"/>
    </w:pPr>
    <w:rPr>
      <w:rFonts w:eastAsia="MS Mincho"/>
      <w:lang w:eastAsia="zh-CN"/>
    </w:rPr>
  </w:style>
  <w:style w:type="paragraph" w:styleId="BodyTextIndent2">
    <w:name w:val="Body Text Indent 2"/>
    <w:basedOn w:val="Normal"/>
    <w:link w:val="BodyTextIndent2Char"/>
    <w:uiPriority w:val="99"/>
    <w:qFormat/>
    <w:rsid w:val="006E101B"/>
    <w:pPr>
      <w:overflowPunct w:val="0"/>
      <w:autoSpaceDE w:val="0"/>
      <w:autoSpaceDN w:val="0"/>
      <w:adjustRightInd w:val="0"/>
      <w:ind w:left="568" w:hanging="568"/>
      <w:textAlignment w:val="baseline"/>
    </w:pPr>
    <w:rPr>
      <w:rFonts w:eastAsia="MS Mincho"/>
      <w:lang w:eastAsia="zh-CN"/>
    </w:rPr>
  </w:style>
  <w:style w:type="character" w:customStyle="1" w:styleId="BodyTextIndent2Char">
    <w:name w:val="Body Text Indent 2 Char"/>
    <w:basedOn w:val="DefaultParagraphFont"/>
    <w:link w:val="BodyTextIndent2"/>
    <w:uiPriority w:val="99"/>
    <w:qFormat/>
    <w:rsid w:val="006E101B"/>
    <w:rPr>
      <w:rFonts w:ascii="Times New Roman" w:eastAsia="MS Mincho" w:hAnsi="Times New Roman"/>
      <w:lang w:val="en-GB" w:eastAsia="zh-CN"/>
    </w:rPr>
  </w:style>
  <w:style w:type="paragraph" w:customStyle="1" w:styleId="List1">
    <w:name w:val="List1"/>
    <w:basedOn w:val="Normal"/>
    <w:uiPriority w:val="99"/>
    <w:rsid w:val="006E101B"/>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zh-CN"/>
    </w:rPr>
  </w:style>
  <w:style w:type="paragraph" w:styleId="BodyText3">
    <w:name w:val="Body Text 3"/>
    <w:basedOn w:val="Normal"/>
    <w:link w:val="BodyText3Char"/>
    <w:uiPriority w:val="99"/>
    <w:qFormat/>
    <w:rsid w:val="006E101B"/>
    <w:pPr>
      <w:overflowPunct w:val="0"/>
      <w:autoSpaceDE w:val="0"/>
      <w:autoSpaceDN w:val="0"/>
      <w:adjustRightInd w:val="0"/>
      <w:textAlignment w:val="baseline"/>
    </w:pPr>
    <w:rPr>
      <w:rFonts w:eastAsia="MS Mincho"/>
      <w:b/>
      <w:i/>
      <w:lang w:eastAsia="zh-CN"/>
    </w:rPr>
  </w:style>
  <w:style w:type="character" w:customStyle="1" w:styleId="BodyText3Char">
    <w:name w:val="Body Text 3 Char"/>
    <w:basedOn w:val="DefaultParagraphFont"/>
    <w:link w:val="BodyText3"/>
    <w:uiPriority w:val="99"/>
    <w:qFormat/>
    <w:rsid w:val="006E101B"/>
    <w:rPr>
      <w:rFonts w:ascii="Times New Roman" w:eastAsia="MS Mincho" w:hAnsi="Times New Roman"/>
      <w:b/>
      <w:i/>
      <w:lang w:val="en-GB" w:eastAsia="zh-CN"/>
    </w:rPr>
  </w:style>
  <w:style w:type="table" w:styleId="TableGrid">
    <w:name w:val="Table Grid"/>
    <w:aliases w:val="SGS Table Basic 1"/>
    <w:basedOn w:val="TableNormal"/>
    <w:qFormat/>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6E101B"/>
    <w:rPr>
      <w:rFonts w:ascii="Arial" w:hAnsi="Arial"/>
      <w:lang w:val="en-GB" w:eastAsia="en-US"/>
    </w:rPr>
  </w:style>
  <w:style w:type="paragraph" w:customStyle="1" w:styleId="TdocText">
    <w:name w:val="Tdoc_Text"/>
    <w:basedOn w:val="Normal"/>
    <w:uiPriority w:val="99"/>
    <w:qFormat/>
    <w:rsid w:val="006E101B"/>
    <w:pPr>
      <w:overflowPunct w:val="0"/>
      <w:autoSpaceDE w:val="0"/>
      <w:autoSpaceDN w:val="0"/>
      <w:adjustRightInd w:val="0"/>
      <w:spacing w:before="120" w:after="0"/>
      <w:jc w:val="both"/>
      <w:textAlignment w:val="baseline"/>
    </w:pPr>
    <w:rPr>
      <w:rFonts w:eastAsia="MS Mincho"/>
      <w:lang w:val="en-US" w:eastAsia="zh-CN"/>
    </w:rPr>
  </w:style>
  <w:style w:type="character" w:customStyle="1" w:styleId="BalloonTextChar">
    <w:name w:val="Balloon Text Char"/>
    <w:link w:val="BalloonText"/>
    <w:qFormat/>
    <w:rsid w:val="006E101B"/>
    <w:rPr>
      <w:rFonts w:ascii="Tahoma" w:hAnsi="Tahoma" w:cs="Tahoma"/>
      <w:sz w:val="16"/>
      <w:szCs w:val="16"/>
      <w:lang w:val="en-GB" w:eastAsia="en-US"/>
    </w:rPr>
  </w:style>
  <w:style w:type="paragraph" w:customStyle="1" w:styleId="centered">
    <w:name w:val="centered"/>
    <w:basedOn w:val="Normal"/>
    <w:uiPriority w:val="99"/>
    <w:qFormat/>
    <w:rsid w:val="006E101B"/>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zh-CN"/>
    </w:rPr>
  </w:style>
  <w:style w:type="character" w:customStyle="1" w:styleId="superscript">
    <w:name w:val="superscript"/>
    <w:aliases w:val="+"/>
    <w:qFormat/>
    <w:rsid w:val="006E101B"/>
    <w:rPr>
      <w:rFonts w:ascii="Bookman" w:hAnsi="Bookman"/>
      <w:position w:val="6"/>
      <w:sz w:val="18"/>
    </w:rPr>
  </w:style>
  <w:style w:type="paragraph" w:customStyle="1" w:styleId="References">
    <w:name w:val="References"/>
    <w:basedOn w:val="Normal"/>
    <w:uiPriority w:val="99"/>
    <w:rsid w:val="006E101B"/>
    <w:pPr>
      <w:numPr>
        <w:numId w:val="12"/>
      </w:numPr>
      <w:tabs>
        <w:tab w:val="clear" w:pos="360"/>
      </w:tabs>
      <w:overflowPunct w:val="0"/>
      <w:autoSpaceDE w:val="0"/>
      <w:autoSpaceDN w:val="0"/>
      <w:adjustRightInd w:val="0"/>
      <w:spacing w:after="80"/>
      <w:textAlignment w:val="baseline"/>
    </w:pPr>
    <w:rPr>
      <w:rFonts w:eastAsia="MS Mincho"/>
      <w:sz w:val="18"/>
      <w:lang w:val="en-US" w:eastAsia="zh-CN"/>
    </w:rPr>
  </w:style>
  <w:style w:type="character" w:customStyle="1" w:styleId="CommentSubjectChar">
    <w:name w:val="Comment Subject Char"/>
    <w:link w:val="CommentSubject"/>
    <w:qFormat/>
    <w:rsid w:val="006E101B"/>
    <w:rPr>
      <w:rFonts w:ascii="Times New Roman" w:hAnsi="Times New Roman"/>
      <w:b/>
      <w:bCs/>
      <w:lang w:val="en-GB" w:eastAsia="en-US"/>
    </w:rPr>
  </w:style>
  <w:style w:type="paragraph" w:customStyle="1" w:styleId="ZchnZchn">
    <w:name w:val="Zchn Zchn"/>
    <w:uiPriority w:val="99"/>
    <w:semiHidden/>
    <w:qFormat/>
    <w:rsid w:val="006E101B"/>
    <w:pPr>
      <w:keepNext/>
      <w:numPr>
        <w:numId w:val="13"/>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6E101B"/>
    <w:rPr>
      <w:rFonts w:eastAsia="MS Mincho"/>
      <w:lang w:val="en-GB" w:eastAsia="en-US" w:bidi="ar-SA"/>
    </w:rPr>
  </w:style>
  <w:style w:type="character" w:customStyle="1" w:styleId="B1Char1">
    <w:name w:val="B1 Char1"/>
    <w:qFormat/>
    <w:rsid w:val="006E101B"/>
    <w:rPr>
      <w:rFonts w:eastAsia="MS Mincho"/>
      <w:lang w:val="en-GB" w:eastAsia="en-US" w:bidi="ar-SA"/>
    </w:rPr>
  </w:style>
  <w:style w:type="paragraph" w:customStyle="1" w:styleId="TableText0">
    <w:name w:val="TableText"/>
    <w:basedOn w:val="BodyTextIndent"/>
    <w:uiPriority w:val="99"/>
    <w:qFormat/>
    <w:rsid w:val="006E101B"/>
    <w:pPr>
      <w:keepNext/>
      <w:keepLines/>
      <w:spacing w:before="0" w:after="180"/>
      <w:ind w:left="0"/>
      <w:jc w:val="center"/>
    </w:pPr>
    <w:rPr>
      <w:i w:val="0"/>
      <w:snapToGrid w:val="0"/>
      <w:kern w:val="2"/>
      <w:sz w:val="20"/>
    </w:rPr>
  </w:style>
  <w:style w:type="character" w:customStyle="1" w:styleId="msoins0">
    <w:name w:val="msoins"/>
    <w:basedOn w:val="DefaultParagraphFont"/>
    <w:qFormat/>
    <w:rsid w:val="006E101B"/>
  </w:style>
  <w:style w:type="paragraph" w:customStyle="1" w:styleId="B1">
    <w:name w:val="B1+"/>
    <w:basedOn w:val="B10"/>
    <w:uiPriority w:val="99"/>
    <w:qFormat/>
    <w:rsid w:val="006E101B"/>
    <w:pPr>
      <w:numPr>
        <w:numId w:val="14"/>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6E101B"/>
    <w:rPr>
      <w:rFonts w:ascii="Times New Roman" w:hAnsi="Times New Roman"/>
      <w:lang w:val="en-GB" w:eastAsia="en-US"/>
    </w:rPr>
  </w:style>
  <w:style w:type="paragraph" w:styleId="NormalWeb">
    <w:name w:val="Normal (Web)"/>
    <w:basedOn w:val="Normal"/>
    <w:uiPriority w:val="99"/>
    <w:unhideWhenUsed/>
    <w:qFormat/>
    <w:rsid w:val="006E101B"/>
    <w:pPr>
      <w:overflowPunct w:val="0"/>
      <w:autoSpaceDE w:val="0"/>
      <w:autoSpaceDN w:val="0"/>
      <w:adjustRightInd w:val="0"/>
      <w:spacing w:before="100" w:beforeAutospacing="1" w:after="100" w:afterAutospacing="1"/>
      <w:textAlignment w:val="baseline"/>
    </w:pPr>
    <w:rPr>
      <w:sz w:val="24"/>
      <w:szCs w:val="24"/>
      <w:lang w:val="en-US" w:eastAsia="zh-CN"/>
    </w:rPr>
  </w:style>
  <w:style w:type="paragraph" w:customStyle="1" w:styleId="CharCharCharChar1">
    <w:name w:val="Char Char Char Char1"/>
    <w:uiPriority w:val="99"/>
    <w:semiHidden/>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6E101B"/>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zh-CN"/>
    </w:rPr>
  </w:style>
  <w:style w:type="character" w:customStyle="1" w:styleId="GuidanceChar">
    <w:name w:val="Guidance Char"/>
    <w:qFormat/>
    <w:rsid w:val="006E101B"/>
    <w:rPr>
      <w:rFonts w:eastAsia="SimSun"/>
      <w:i/>
      <w:color w:val="0000FF"/>
      <w:lang w:val="en-GB" w:eastAsia="en-US"/>
    </w:rPr>
  </w:style>
  <w:style w:type="paragraph" w:customStyle="1" w:styleId="Bulletedo1">
    <w:name w:val="Bulleted o 1"/>
    <w:basedOn w:val="Normal"/>
    <w:uiPriority w:val="99"/>
    <w:qFormat/>
    <w:rsid w:val="006E101B"/>
    <w:pPr>
      <w:numPr>
        <w:numId w:val="15"/>
      </w:numPr>
      <w:tabs>
        <w:tab w:val="clear" w:pos="360"/>
        <w:tab w:val="num" w:pos="720"/>
      </w:tabs>
      <w:overflowPunct w:val="0"/>
      <w:autoSpaceDE w:val="0"/>
      <w:autoSpaceDN w:val="0"/>
      <w:adjustRightInd w:val="0"/>
      <w:spacing w:before="120" w:after="120"/>
      <w:ind w:left="720"/>
      <w:textAlignment w:val="baseline"/>
    </w:pPr>
    <w:rPr>
      <w:lang w:eastAsia="zh-CN"/>
    </w:rPr>
  </w:style>
  <w:style w:type="paragraph" w:styleId="TOCHeading">
    <w:name w:val="TOC Heading"/>
    <w:basedOn w:val="Heading1"/>
    <w:next w:val="Normal"/>
    <w:uiPriority w:val="39"/>
    <w:unhideWhenUsed/>
    <w:qFormat/>
    <w:rsid w:val="006E101B"/>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zh-CN"/>
    </w:rPr>
  </w:style>
  <w:style w:type="character" w:customStyle="1" w:styleId="TALChar">
    <w:name w:val="TAL Char"/>
    <w:qFormat/>
    <w:rsid w:val="006E101B"/>
    <w:rPr>
      <w:rFonts w:ascii="Arial" w:hAnsi="Arial"/>
      <w:sz w:val="18"/>
      <w:lang w:val="en-GB"/>
    </w:rPr>
  </w:style>
  <w:style w:type="character" w:styleId="Strong">
    <w:name w:val="Strong"/>
    <w:aliases w:val="Level 2"/>
    <w:qFormat/>
    <w:rsid w:val="006E101B"/>
    <w:rPr>
      <w:b/>
      <w:bCs/>
    </w:rPr>
  </w:style>
  <w:style w:type="character" w:customStyle="1" w:styleId="TAL0">
    <w:name w:val="TAL (文字)"/>
    <w:qFormat/>
    <w:rsid w:val="006E101B"/>
    <w:rPr>
      <w:rFonts w:ascii="Arial" w:hAnsi="Arial"/>
      <w:sz w:val="18"/>
      <w:lang w:val="en-GB" w:eastAsia="ko-KR" w:bidi="ar-SA"/>
    </w:rPr>
  </w:style>
  <w:style w:type="character" w:customStyle="1" w:styleId="CharChar3">
    <w:name w:val="Char Char3"/>
    <w:qFormat/>
    <w:rsid w:val="006E101B"/>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E101B"/>
    <w:rPr>
      <w:lang w:val="en-GB" w:eastAsia="en-US" w:bidi="ar-SA"/>
    </w:rPr>
  </w:style>
  <w:style w:type="character" w:customStyle="1" w:styleId="msoins00">
    <w:name w:val="msoins0"/>
    <w:qFormat/>
    <w:rsid w:val="006E101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E101B"/>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E101B"/>
    <w:rPr>
      <w:rFonts w:ascii="Arial" w:hAnsi="Arial"/>
      <w:sz w:val="24"/>
      <w:lang w:val="en-GB" w:eastAsia="en-US" w:bidi="ar-SA"/>
    </w:rPr>
  </w:style>
  <w:style w:type="paragraph" w:customStyle="1" w:styleId="no0">
    <w:name w:val="no"/>
    <w:basedOn w:val="Normal"/>
    <w:uiPriority w:val="99"/>
    <w:rsid w:val="006E101B"/>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6E101B"/>
    <w:rPr>
      <w:sz w:val="24"/>
      <w:lang w:val="en-US" w:eastAsia="en-US"/>
    </w:rPr>
  </w:style>
  <w:style w:type="character" w:customStyle="1" w:styleId="EditorsNoteChar">
    <w:name w:val="Editor's Note Char"/>
    <w:aliases w:val="EN Char"/>
    <w:link w:val="EditorsNote"/>
    <w:qFormat/>
    <w:rsid w:val="006E101B"/>
    <w:rPr>
      <w:rFonts w:ascii="Times New Roman" w:hAnsi="Times New Roman"/>
      <w:color w:val="FF0000"/>
      <w:lang w:val="en-GB" w:eastAsia="en-US"/>
    </w:rPr>
  </w:style>
  <w:style w:type="paragraph" w:customStyle="1" w:styleId="IvDbodytext">
    <w:name w:val="IvD bodytext"/>
    <w:basedOn w:val="BodyText"/>
    <w:link w:val="IvDbodytextChar"/>
    <w:qFormat/>
    <w:rsid w:val="006E101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6E101B"/>
    <w:rPr>
      <w:rFonts w:ascii="Arial" w:eastAsia="Malgun Gothic" w:hAnsi="Arial"/>
      <w:spacing w:val="2"/>
      <w:lang w:val="en-GB" w:eastAsia="zh-CN"/>
    </w:rPr>
  </w:style>
  <w:style w:type="paragraph" w:customStyle="1" w:styleId="BL">
    <w:name w:val="BL"/>
    <w:basedOn w:val="Normal"/>
    <w:uiPriority w:val="99"/>
    <w:qFormat/>
    <w:rsid w:val="006E101B"/>
    <w:pPr>
      <w:numPr>
        <w:numId w:val="16"/>
      </w:numPr>
      <w:tabs>
        <w:tab w:val="clear" w:pos="644"/>
        <w:tab w:val="num" w:pos="360"/>
        <w:tab w:val="left" w:pos="851"/>
      </w:tabs>
      <w:overflowPunct w:val="0"/>
      <w:autoSpaceDE w:val="0"/>
      <w:autoSpaceDN w:val="0"/>
      <w:adjustRightInd w:val="0"/>
      <w:ind w:left="0" w:firstLine="0"/>
      <w:textAlignment w:val="baseline"/>
    </w:pPr>
    <w:rPr>
      <w:rFonts w:eastAsia="PMingLiU"/>
      <w:lang w:eastAsia="zh-CN"/>
    </w:rPr>
  </w:style>
  <w:style w:type="character" w:styleId="PlaceholderText">
    <w:name w:val="Placeholder Text"/>
    <w:uiPriority w:val="99"/>
    <w:rsid w:val="006E101B"/>
    <w:rPr>
      <w:color w:val="808080"/>
    </w:rPr>
  </w:style>
  <w:style w:type="character" w:customStyle="1" w:styleId="Heading6Char">
    <w:name w:val="Heading 6 Char"/>
    <w:aliases w:val="T1 Char4,Header 6 Char"/>
    <w:link w:val="Heading6"/>
    <w:qFormat/>
    <w:rsid w:val="006E101B"/>
    <w:rPr>
      <w:rFonts w:ascii="Arial" w:hAnsi="Arial"/>
      <w:lang w:val="en-GB" w:eastAsia="en-US"/>
    </w:rPr>
  </w:style>
  <w:style w:type="character" w:customStyle="1" w:styleId="Heading7Char">
    <w:name w:val="Heading 7 Char"/>
    <w:aliases w:val="L7 Char,Header 7 Char"/>
    <w:link w:val="Heading7"/>
    <w:qFormat/>
    <w:rsid w:val="006E101B"/>
    <w:rPr>
      <w:rFonts w:ascii="Arial" w:hAnsi="Arial"/>
      <w:lang w:val="en-GB" w:eastAsia="en-US"/>
    </w:rPr>
  </w:style>
  <w:style w:type="character" w:customStyle="1" w:styleId="Heading9Char">
    <w:name w:val="Heading 9 Char"/>
    <w:aliases w:val="Figure Heading Char,FH Char"/>
    <w:link w:val="Heading9"/>
    <w:rsid w:val="006E101B"/>
    <w:rPr>
      <w:rFonts w:ascii="Arial" w:hAnsi="Arial"/>
      <w:sz w:val="36"/>
      <w:lang w:val="en-GB" w:eastAsia="en-US"/>
    </w:rPr>
  </w:style>
  <w:style w:type="character" w:customStyle="1" w:styleId="PLChar">
    <w:name w:val="PL Char"/>
    <w:link w:val="PL"/>
    <w:qFormat/>
    <w:rsid w:val="006E101B"/>
    <w:rPr>
      <w:rFonts w:ascii="Courier New" w:hAnsi="Courier New"/>
      <w:noProof/>
      <w:sz w:val="16"/>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6E101B"/>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6E101B"/>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6E101B"/>
    <w:pPr>
      <w:overflowPunct w:val="0"/>
      <w:autoSpaceDE w:val="0"/>
      <w:autoSpaceDN w:val="0"/>
      <w:adjustRightInd w:val="0"/>
      <w:spacing w:before="100" w:beforeAutospacing="1" w:after="100" w:afterAutospacing="1"/>
      <w:textAlignment w:val="baseline"/>
    </w:pPr>
    <w:rPr>
      <w:sz w:val="24"/>
      <w:szCs w:val="24"/>
      <w:lang w:val="en-US"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6E101B"/>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6E101B"/>
    <w:rPr>
      <w:rFonts w:ascii="Times New Roman" w:eastAsia="SimSun" w:hAnsi="Times New Roman"/>
      <w:lang w:eastAsia="en-US"/>
    </w:rPr>
  </w:style>
  <w:style w:type="character" w:customStyle="1" w:styleId="CharChar31">
    <w:name w:val="Char Char31"/>
    <w:qFormat/>
    <w:rsid w:val="006E101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6E101B"/>
    <w:rPr>
      <w:rFonts w:ascii="Arial" w:hAnsi="Arial" w:cs="Times New Roman"/>
      <w:sz w:val="28"/>
      <w:szCs w:val="20"/>
      <w:lang w:val="en-GB" w:eastAsia="en-US"/>
    </w:rPr>
  </w:style>
  <w:style w:type="paragraph" w:customStyle="1" w:styleId="CharCharCharCharChar">
    <w:name w:val="Char Char Char Char Char"/>
    <w:uiPriority w:val="99"/>
    <w:semiHidden/>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6E101B"/>
    <w:rPr>
      <w:lang w:val="en-GB" w:eastAsia="ja-JP" w:bidi="ar-SA"/>
    </w:rPr>
  </w:style>
  <w:style w:type="paragraph" w:customStyle="1" w:styleId="1Char">
    <w:name w:val="(文字) (文字)1 Char (文字) (文字)"/>
    <w:uiPriority w:val="99"/>
    <w:semiHidden/>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6E101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zh-CN"/>
    </w:rPr>
  </w:style>
  <w:style w:type="character" w:customStyle="1" w:styleId="capCharChar2">
    <w:name w:val="cap Char Char2"/>
    <w:aliases w:val="Caption Char Char1,Caption Char1 Char Char1,cap Char Char1 Char1,Caption Char Char1 Char Char1,cap Char2 Char Char Char1"/>
    <w:qFormat/>
    <w:rsid w:val="006E101B"/>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E101B"/>
    <w:rPr>
      <w:rFonts w:ascii="Arial" w:hAnsi="Arial"/>
      <w:sz w:val="32"/>
      <w:lang w:val="en-GB" w:eastAsia="ja-JP" w:bidi="ar-SA"/>
    </w:rPr>
  </w:style>
  <w:style w:type="character" w:customStyle="1" w:styleId="CharChar4">
    <w:name w:val="Char Char4"/>
    <w:qFormat/>
    <w:rsid w:val="006E101B"/>
    <w:rPr>
      <w:rFonts w:ascii="Courier New" w:hAnsi="Courier New"/>
      <w:lang w:val="nb-NO" w:eastAsia="ja-JP" w:bidi="ar-SA"/>
    </w:rPr>
  </w:style>
  <w:style w:type="character" w:customStyle="1" w:styleId="AndreaLeonardi">
    <w:name w:val="Andrea Leonardi"/>
    <w:semiHidden/>
    <w:qFormat/>
    <w:rsid w:val="006E101B"/>
    <w:rPr>
      <w:rFonts w:ascii="Arial" w:hAnsi="Arial" w:cs="Arial"/>
      <w:color w:val="auto"/>
      <w:sz w:val="20"/>
      <w:szCs w:val="20"/>
    </w:rPr>
  </w:style>
  <w:style w:type="character" w:customStyle="1" w:styleId="NOCharChar">
    <w:name w:val="NO Char Char"/>
    <w:qFormat/>
    <w:rsid w:val="006E101B"/>
    <w:rPr>
      <w:lang w:val="en-GB" w:eastAsia="en-US" w:bidi="ar-SA"/>
    </w:rPr>
  </w:style>
  <w:style w:type="character" w:customStyle="1" w:styleId="NOZchn">
    <w:name w:val="NO Zchn"/>
    <w:qFormat/>
    <w:rsid w:val="006E101B"/>
    <w:rPr>
      <w:lang w:val="en-GB" w:eastAsia="en-US" w:bidi="ar-SA"/>
    </w:rPr>
  </w:style>
  <w:style w:type="character" w:customStyle="1" w:styleId="TACCar">
    <w:name w:val="TAC Car"/>
    <w:qFormat/>
    <w:rsid w:val="006E101B"/>
    <w:rPr>
      <w:rFonts w:ascii="Arial" w:hAnsi="Arial"/>
      <w:sz w:val="18"/>
      <w:lang w:val="en-GB" w:eastAsia="ja-JP" w:bidi="ar-SA"/>
    </w:rPr>
  </w:style>
  <w:style w:type="paragraph" w:customStyle="1" w:styleId="CharCharCharCharCharChar">
    <w:name w:val="Char Char Char Char Char Char"/>
    <w:uiPriority w:val="99"/>
    <w:semiHidden/>
    <w:qFormat/>
    <w:rsid w:val="006E101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6E101B"/>
    <w:rPr>
      <w:rFonts w:ascii="Arial" w:hAnsi="Arial" w:cs="Times New Roman"/>
      <w:sz w:val="20"/>
      <w:szCs w:val="20"/>
      <w:lang w:val="en-GB" w:eastAsia="en-US"/>
    </w:rPr>
  </w:style>
  <w:style w:type="character" w:customStyle="1" w:styleId="T1Char1">
    <w:name w:val="T1 Char1"/>
    <w:aliases w:val="Header 6 Char Char1,Heading 6 Char1"/>
    <w:rsid w:val="006E101B"/>
    <w:rPr>
      <w:rFonts w:ascii="Arial" w:hAnsi="Arial" w:cs="Times New Roman"/>
      <w:sz w:val="20"/>
      <w:szCs w:val="20"/>
      <w:lang w:val="en-GB" w:eastAsia="en-US"/>
    </w:rPr>
  </w:style>
  <w:style w:type="paragraph" w:customStyle="1" w:styleId="CarCar">
    <w:name w:val="Car Car"/>
    <w:uiPriority w:val="99"/>
    <w:semiHidden/>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E101B"/>
    <w:rPr>
      <w:rFonts w:ascii="Arial" w:hAnsi="Arial"/>
      <w:sz w:val="32"/>
      <w:lang w:val="en-GB" w:eastAsia="en-US" w:bidi="ar-SA"/>
    </w:rPr>
  </w:style>
  <w:style w:type="paragraph" w:customStyle="1" w:styleId="ZchnZchn1">
    <w:name w:val="Zchn Zchn1"/>
    <w:uiPriority w:val="99"/>
    <w:semiHidden/>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E101B"/>
    <w:rPr>
      <w:rFonts w:ascii="Arial" w:hAnsi="Arial"/>
      <w:sz w:val="32"/>
      <w:lang w:val="en-GB" w:eastAsia="en-US" w:bidi="ar-SA"/>
    </w:rPr>
  </w:style>
  <w:style w:type="paragraph" w:customStyle="1" w:styleId="2">
    <w:name w:val="(文字) (文字)2"/>
    <w:uiPriority w:val="99"/>
    <w:semiHidden/>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E101B"/>
    <w:rPr>
      <w:rFonts w:ascii="Arial" w:hAnsi="Arial"/>
      <w:sz w:val="32"/>
      <w:lang w:val="en-GB" w:eastAsia="en-US" w:bidi="ar-SA"/>
    </w:rPr>
  </w:style>
  <w:style w:type="paragraph" w:customStyle="1" w:styleId="3">
    <w:name w:val="(文字) (文字)3"/>
    <w:uiPriority w:val="99"/>
    <w:semiHidden/>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6E101B"/>
    <w:rPr>
      <w:rFonts w:ascii="Arial" w:hAnsi="Arial" w:cs="Times New Roman"/>
      <w:sz w:val="20"/>
      <w:szCs w:val="20"/>
      <w:lang w:val="en-GB" w:eastAsia="en-US"/>
    </w:rPr>
  </w:style>
  <w:style w:type="paragraph" w:customStyle="1" w:styleId="1">
    <w:name w:val="(文字) (文字)1"/>
    <w:uiPriority w:val="99"/>
    <w:semiHidden/>
    <w:qFormat/>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6E101B"/>
    <w:pPr>
      <w:overflowPunct w:val="0"/>
      <w:autoSpaceDE w:val="0"/>
      <w:autoSpaceDN w:val="0"/>
      <w:adjustRightInd w:val="0"/>
      <w:spacing w:after="0"/>
      <w:ind w:left="851"/>
      <w:textAlignment w:val="baseline"/>
    </w:pPr>
    <w:rPr>
      <w:rFonts w:eastAsia="MS Mincho"/>
      <w:lang w:val="it-IT" w:eastAsia="zh-CN"/>
    </w:rPr>
  </w:style>
  <w:style w:type="paragraph" w:styleId="ListNumber5">
    <w:name w:val="List Number 5"/>
    <w:basedOn w:val="Normal"/>
    <w:uiPriority w:val="99"/>
    <w:qFormat/>
    <w:rsid w:val="006E101B"/>
    <w:pPr>
      <w:tabs>
        <w:tab w:val="num" w:pos="851"/>
        <w:tab w:val="num" w:pos="1800"/>
      </w:tabs>
      <w:overflowPunct w:val="0"/>
      <w:autoSpaceDE w:val="0"/>
      <w:autoSpaceDN w:val="0"/>
      <w:adjustRightInd w:val="0"/>
      <w:ind w:left="1800" w:hanging="851"/>
      <w:textAlignment w:val="baseline"/>
    </w:pPr>
    <w:rPr>
      <w:rFonts w:eastAsia="MS Mincho"/>
      <w:lang w:eastAsia="zh-CN"/>
    </w:rPr>
  </w:style>
  <w:style w:type="paragraph" w:styleId="ListNumber3">
    <w:name w:val="List Number 3"/>
    <w:basedOn w:val="Normal"/>
    <w:uiPriority w:val="99"/>
    <w:rsid w:val="006E101B"/>
    <w:pPr>
      <w:numPr>
        <w:numId w:val="18"/>
      </w:numPr>
      <w:tabs>
        <w:tab w:val="clear" w:pos="720"/>
        <w:tab w:val="num" w:pos="360"/>
        <w:tab w:val="num" w:pos="926"/>
      </w:tabs>
      <w:overflowPunct w:val="0"/>
      <w:autoSpaceDE w:val="0"/>
      <w:autoSpaceDN w:val="0"/>
      <w:adjustRightInd w:val="0"/>
      <w:ind w:left="926" w:firstLine="0"/>
      <w:textAlignment w:val="baseline"/>
    </w:pPr>
    <w:rPr>
      <w:rFonts w:eastAsia="MS Mincho"/>
      <w:lang w:eastAsia="zh-CN"/>
    </w:rPr>
  </w:style>
  <w:style w:type="paragraph" w:styleId="ListNumber4">
    <w:name w:val="List Number 4"/>
    <w:basedOn w:val="Normal"/>
    <w:uiPriority w:val="99"/>
    <w:qFormat/>
    <w:rsid w:val="006E101B"/>
    <w:pPr>
      <w:numPr>
        <w:numId w:val="17"/>
      </w:numPr>
      <w:tabs>
        <w:tab w:val="clear" w:pos="720"/>
        <w:tab w:val="num" w:pos="360"/>
        <w:tab w:val="num" w:pos="1209"/>
      </w:tabs>
      <w:overflowPunct w:val="0"/>
      <w:autoSpaceDE w:val="0"/>
      <w:autoSpaceDN w:val="0"/>
      <w:adjustRightInd w:val="0"/>
      <w:ind w:left="1209" w:firstLine="0"/>
      <w:textAlignment w:val="baseline"/>
    </w:pPr>
    <w:rPr>
      <w:rFonts w:eastAsia="MS Mincho"/>
      <w:lang w:eastAsia="zh-CN"/>
    </w:rPr>
  </w:style>
  <w:style w:type="character" w:customStyle="1" w:styleId="CharChar7">
    <w:name w:val="Char Char7"/>
    <w:rsid w:val="006E101B"/>
    <w:rPr>
      <w:rFonts w:ascii="Tahoma" w:hAnsi="Tahoma" w:cs="Tahoma"/>
      <w:shd w:val="clear" w:color="auto" w:fill="000080"/>
      <w:lang w:val="en-GB" w:eastAsia="en-US"/>
    </w:rPr>
  </w:style>
  <w:style w:type="character" w:customStyle="1" w:styleId="ZchnZchn5">
    <w:name w:val="Zchn Zchn5"/>
    <w:qFormat/>
    <w:rsid w:val="006E101B"/>
    <w:rPr>
      <w:rFonts w:ascii="Courier New" w:eastAsia="Batang" w:hAnsi="Courier New"/>
      <w:lang w:val="nb-NO" w:eastAsia="en-US" w:bidi="ar-SA"/>
    </w:rPr>
  </w:style>
  <w:style w:type="character" w:customStyle="1" w:styleId="CharChar10">
    <w:name w:val="Char Char10"/>
    <w:rsid w:val="006E101B"/>
    <w:rPr>
      <w:rFonts w:ascii="Times New Roman" w:hAnsi="Times New Roman"/>
      <w:lang w:val="en-GB" w:eastAsia="en-US"/>
    </w:rPr>
  </w:style>
  <w:style w:type="character" w:customStyle="1" w:styleId="CharChar9">
    <w:name w:val="Char Char9"/>
    <w:qFormat/>
    <w:rsid w:val="006E101B"/>
    <w:rPr>
      <w:rFonts w:ascii="Tahoma" w:hAnsi="Tahoma" w:cs="Tahoma"/>
      <w:sz w:val="16"/>
      <w:szCs w:val="16"/>
      <w:lang w:val="en-GB" w:eastAsia="en-US"/>
    </w:rPr>
  </w:style>
  <w:style w:type="character" w:customStyle="1" w:styleId="CharChar8">
    <w:name w:val="Char Char8"/>
    <w:qFormat/>
    <w:rsid w:val="006E101B"/>
    <w:rPr>
      <w:rFonts w:ascii="Times New Roman" w:hAnsi="Times New Roman"/>
      <w:b/>
      <w:bCs/>
      <w:lang w:val="en-GB" w:eastAsia="en-US"/>
    </w:rPr>
  </w:style>
  <w:style w:type="paragraph" w:customStyle="1" w:styleId="10">
    <w:name w:val="修订1"/>
    <w:hidden/>
    <w:uiPriority w:val="99"/>
    <w:semiHidden/>
    <w:qFormat/>
    <w:rsid w:val="006E101B"/>
    <w:rPr>
      <w:rFonts w:ascii="Times New Roman" w:eastAsia="Batang" w:hAnsi="Times New Roman"/>
      <w:lang w:val="en-GB" w:eastAsia="en-US"/>
    </w:rPr>
  </w:style>
  <w:style w:type="paragraph" w:styleId="EndnoteText">
    <w:name w:val="endnote text"/>
    <w:basedOn w:val="Normal"/>
    <w:link w:val="EndnoteTextChar"/>
    <w:uiPriority w:val="99"/>
    <w:qFormat/>
    <w:rsid w:val="006E101B"/>
    <w:pPr>
      <w:overflowPunct w:val="0"/>
      <w:autoSpaceDE w:val="0"/>
      <w:autoSpaceDN w:val="0"/>
      <w:adjustRightInd w:val="0"/>
      <w:snapToGrid w:val="0"/>
      <w:textAlignment w:val="baseline"/>
    </w:pPr>
    <w:rPr>
      <w:lang w:eastAsia="zh-CN"/>
    </w:rPr>
  </w:style>
  <w:style w:type="character" w:customStyle="1" w:styleId="EndnoteTextChar">
    <w:name w:val="Endnote Text Char"/>
    <w:basedOn w:val="DefaultParagraphFont"/>
    <w:link w:val="EndnoteText"/>
    <w:uiPriority w:val="99"/>
    <w:qFormat/>
    <w:rsid w:val="006E101B"/>
    <w:rPr>
      <w:rFonts w:ascii="Times New Roman" w:hAnsi="Times New Roman"/>
      <w:lang w:val="en-GB" w:eastAsia="zh-CN"/>
    </w:rPr>
  </w:style>
  <w:style w:type="character" w:styleId="EndnoteReference">
    <w:name w:val="endnote reference"/>
    <w:qFormat/>
    <w:rsid w:val="006E101B"/>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6E101B"/>
    <w:rPr>
      <w:lang w:val="en-GB" w:eastAsia="ja-JP" w:bidi="ar-SA"/>
    </w:rPr>
  </w:style>
  <w:style w:type="paragraph" w:styleId="Title">
    <w:name w:val="Title"/>
    <w:aliases w:val="Section Header"/>
    <w:basedOn w:val="Normal"/>
    <w:next w:val="Normal"/>
    <w:link w:val="TitleChar"/>
    <w:uiPriority w:val="99"/>
    <w:qFormat/>
    <w:rsid w:val="006E101B"/>
    <w:pPr>
      <w:overflowPunct w:val="0"/>
      <w:autoSpaceDE w:val="0"/>
      <w:autoSpaceDN w:val="0"/>
      <w:adjustRightInd w:val="0"/>
      <w:spacing w:before="240" w:after="60"/>
      <w:textAlignment w:val="baseline"/>
      <w:outlineLvl w:val="0"/>
    </w:pPr>
    <w:rPr>
      <w:rFonts w:ascii="Courier New" w:eastAsia="Malgun Gothic" w:hAnsi="Courier New"/>
      <w:lang w:val="nb-NO" w:eastAsia="zh-CN"/>
    </w:rPr>
  </w:style>
  <w:style w:type="character" w:customStyle="1" w:styleId="TitleChar">
    <w:name w:val="Title Char"/>
    <w:aliases w:val="Section Header Char"/>
    <w:basedOn w:val="DefaultParagraphFont"/>
    <w:link w:val="Title"/>
    <w:uiPriority w:val="99"/>
    <w:qFormat/>
    <w:rsid w:val="006E101B"/>
    <w:rPr>
      <w:rFonts w:ascii="Courier New" w:eastAsia="Malgun Gothic" w:hAnsi="Courier New"/>
      <w:lang w:val="nb-NO" w:eastAsia="zh-CN"/>
    </w:rPr>
  </w:style>
  <w:style w:type="paragraph" w:customStyle="1" w:styleId="FL">
    <w:name w:val="FL"/>
    <w:basedOn w:val="Normal"/>
    <w:uiPriority w:val="99"/>
    <w:rsid w:val="006E101B"/>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6E101B"/>
    <w:rPr>
      <w:rFonts w:ascii="Arial" w:hAnsi="Arial"/>
      <w:sz w:val="22"/>
      <w:lang w:val="en-GB" w:eastAsia="ja-JP" w:bidi="ar-SA"/>
    </w:rPr>
  </w:style>
  <w:style w:type="paragraph" w:styleId="Date">
    <w:name w:val="Date"/>
    <w:basedOn w:val="Normal"/>
    <w:next w:val="Normal"/>
    <w:link w:val="DateChar"/>
    <w:uiPriority w:val="99"/>
    <w:qFormat/>
    <w:rsid w:val="006E101B"/>
    <w:pPr>
      <w:overflowPunct w:val="0"/>
      <w:autoSpaceDE w:val="0"/>
      <w:autoSpaceDN w:val="0"/>
      <w:adjustRightInd w:val="0"/>
      <w:textAlignment w:val="baseline"/>
    </w:pPr>
    <w:rPr>
      <w:rFonts w:eastAsia="Malgun Gothic"/>
      <w:lang w:eastAsia="zh-CN"/>
    </w:rPr>
  </w:style>
  <w:style w:type="character" w:customStyle="1" w:styleId="DateChar">
    <w:name w:val="Date Char"/>
    <w:basedOn w:val="DefaultParagraphFont"/>
    <w:link w:val="Date"/>
    <w:uiPriority w:val="99"/>
    <w:rsid w:val="006E101B"/>
    <w:rPr>
      <w:rFonts w:ascii="Times New Roman" w:eastAsia="Malgun Gothic" w:hAnsi="Times New Roman"/>
      <w:lang w:val="en-GB" w:eastAsia="zh-CN"/>
    </w:rPr>
  </w:style>
  <w:style w:type="paragraph" w:customStyle="1" w:styleId="AutoCorrect">
    <w:name w:val="AutoCorrect"/>
    <w:uiPriority w:val="99"/>
    <w:qFormat/>
    <w:rsid w:val="006E101B"/>
    <w:rPr>
      <w:rFonts w:ascii="Times New Roman" w:eastAsia="Malgun Gothic" w:hAnsi="Times New Roman"/>
      <w:sz w:val="24"/>
      <w:szCs w:val="24"/>
      <w:lang w:val="en-GB" w:eastAsia="ko-KR"/>
    </w:rPr>
  </w:style>
  <w:style w:type="paragraph" w:customStyle="1" w:styleId="-PAGE-">
    <w:name w:val="- PAGE -"/>
    <w:uiPriority w:val="99"/>
    <w:qFormat/>
    <w:rsid w:val="006E101B"/>
    <w:rPr>
      <w:rFonts w:ascii="Times New Roman" w:eastAsia="Malgun Gothic" w:hAnsi="Times New Roman"/>
      <w:sz w:val="24"/>
      <w:szCs w:val="24"/>
      <w:lang w:val="en-GB" w:eastAsia="ko-KR"/>
    </w:rPr>
  </w:style>
  <w:style w:type="paragraph" w:customStyle="1" w:styleId="PageXofY">
    <w:name w:val="Page X of Y"/>
    <w:uiPriority w:val="99"/>
    <w:rsid w:val="006E101B"/>
    <w:rPr>
      <w:rFonts w:ascii="Times New Roman" w:eastAsia="Malgun Gothic" w:hAnsi="Times New Roman"/>
      <w:sz w:val="24"/>
      <w:szCs w:val="24"/>
      <w:lang w:val="en-GB" w:eastAsia="ko-KR"/>
    </w:rPr>
  </w:style>
  <w:style w:type="paragraph" w:customStyle="1" w:styleId="Createdby">
    <w:name w:val="Created by"/>
    <w:uiPriority w:val="99"/>
    <w:rsid w:val="006E101B"/>
    <w:rPr>
      <w:rFonts w:ascii="Times New Roman" w:eastAsia="Malgun Gothic" w:hAnsi="Times New Roman"/>
      <w:sz w:val="24"/>
      <w:szCs w:val="24"/>
      <w:lang w:val="en-GB" w:eastAsia="ko-KR"/>
    </w:rPr>
  </w:style>
  <w:style w:type="paragraph" w:customStyle="1" w:styleId="Createdon">
    <w:name w:val="Created on"/>
    <w:uiPriority w:val="99"/>
    <w:qFormat/>
    <w:rsid w:val="006E101B"/>
    <w:rPr>
      <w:rFonts w:ascii="Times New Roman" w:eastAsia="Malgun Gothic" w:hAnsi="Times New Roman"/>
      <w:sz w:val="24"/>
      <w:szCs w:val="24"/>
      <w:lang w:val="en-GB" w:eastAsia="ko-KR"/>
    </w:rPr>
  </w:style>
  <w:style w:type="paragraph" w:customStyle="1" w:styleId="Lastprinted">
    <w:name w:val="Last printed"/>
    <w:uiPriority w:val="99"/>
    <w:qFormat/>
    <w:rsid w:val="006E101B"/>
    <w:rPr>
      <w:rFonts w:ascii="Times New Roman" w:eastAsia="Malgun Gothic" w:hAnsi="Times New Roman"/>
      <w:sz w:val="24"/>
      <w:szCs w:val="24"/>
      <w:lang w:val="en-GB" w:eastAsia="ko-KR"/>
    </w:rPr>
  </w:style>
  <w:style w:type="paragraph" w:customStyle="1" w:styleId="Lastsavedby">
    <w:name w:val="Last saved by"/>
    <w:uiPriority w:val="99"/>
    <w:qFormat/>
    <w:rsid w:val="006E101B"/>
    <w:rPr>
      <w:rFonts w:ascii="Times New Roman" w:eastAsia="Malgun Gothic" w:hAnsi="Times New Roman"/>
      <w:sz w:val="24"/>
      <w:szCs w:val="24"/>
      <w:lang w:val="en-GB" w:eastAsia="ko-KR"/>
    </w:rPr>
  </w:style>
  <w:style w:type="paragraph" w:customStyle="1" w:styleId="Filename">
    <w:name w:val="Filename"/>
    <w:uiPriority w:val="99"/>
    <w:qFormat/>
    <w:rsid w:val="006E101B"/>
    <w:rPr>
      <w:rFonts w:ascii="Times New Roman" w:eastAsia="Malgun Gothic" w:hAnsi="Times New Roman"/>
      <w:sz w:val="24"/>
      <w:szCs w:val="24"/>
      <w:lang w:val="en-GB" w:eastAsia="ko-KR"/>
    </w:rPr>
  </w:style>
  <w:style w:type="paragraph" w:customStyle="1" w:styleId="Filenameandpath">
    <w:name w:val="Filename and path"/>
    <w:uiPriority w:val="99"/>
    <w:qFormat/>
    <w:rsid w:val="006E101B"/>
    <w:rPr>
      <w:rFonts w:ascii="Times New Roman" w:eastAsia="Malgun Gothic" w:hAnsi="Times New Roman"/>
      <w:sz w:val="24"/>
      <w:szCs w:val="24"/>
      <w:lang w:val="en-GB" w:eastAsia="ko-KR"/>
    </w:rPr>
  </w:style>
  <w:style w:type="paragraph" w:customStyle="1" w:styleId="AuthorPageDate">
    <w:name w:val="Author  Page #  Date"/>
    <w:uiPriority w:val="99"/>
    <w:qFormat/>
    <w:rsid w:val="006E101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6E101B"/>
    <w:rPr>
      <w:rFonts w:ascii="Times New Roman" w:eastAsia="Malgun Gothic" w:hAnsi="Times New Roman"/>
      <w:sz w:val="24"/>
      <w:szCs w:val="24"/>
      <w:lang w:val="en-GB" w:eastAsia="ko-KR"/>
    </w:rPr>
  </w:style>
  <w:style w:type="paragraph" w:customStyle="1" w:styleId="INDENT1">
    <w:name w:val="INDENT1"/>
    <w:basedOn w:val="Normal"/>
    <w:uiPriority w:val="99"/>
    <w:qFormat/>
    <w:rsid w:val="006E101B"/>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6E101B"/>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6E101B"/>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6E101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6E101B"/>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6E101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6E101B"/>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6E101B"/>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6E101B"/>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6E101B"/>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6E101B"/>
    <w:pPr>
      <w:overflowPunct w:val="0"/>
      <w:autoSpaceDE w:val="0"/>
      <w:autoSpaceDN w:val="0"/>
      <w:adjustRightInd w:val="0"/>
      <w:textAlignment w:val="baseline"/>
    </w:pPr>
    <w:rPr>
      <w:lang w:eastAsia="ja-JP"/>
    </w:rPr>
  </w:style>
  <w:style w:type="paragraph" w:customStyle="1" w:styleId="TaOC">
    <w:name w:val="TaOC"/>
    <w:basedOn w:val="TAC"/>
    <w:qFormat/>
    <w:rsid w:val="006E101B"/>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6E10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6E101B"/>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zh-CN"/>
    </w:rPr>
  </w:style>
  <w:style w:type="paragraph" w:customStyle="1" w:styleId="Separation">
    <w:name w:val="Separation"/>
    <w:basedOn w:val="Heading1"/>
    <w:next w:val="Normal"/>
    <w:uiPriority w:val="99"/>
    <w:qFormat/>
    <w:rsid w:val="006E101B"/>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6E101B"/>
    <w:rPr>
      <w:rFonts w:ascii="Arial" w:hAnsi="Arial"/>
      <w:lang w:val="en-GB" w:eastAsia="en-US" w:bidi="ar-SA"/>
    </w:rPr>
  </w:style>
  <w:style w:type="table" w:customStyle="1" w:styleId="Tabellengitternetz1">
    <w:name w:val="Tabellengitternetz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6E101B"/>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6E101B"/>
    <w:pPr>
      <w:keepNext w:val="0"/>
      <w:keepLines w:val="0"/>
      <w:overflowPunct w:val="0"/>
      <w:autoSpaceDE w:val="0"/>
      <w:autoSpaceDN w:val="0"/>
      <w:adjustRightInd w:val="0"/>
      <w:spacing w:before="240"/>
      <w:ind w:left="1980" w:hanging="1980"/>
      <w:textAlignment w:val="baseline"/>
    </w:pPr>
    <w:rPr>
      <w:rFonts w:eastAsia="MS Mincho"/>
      <w:bCs/>
      <w:lang w:eastAsia="zh-CN"/>
    </w:rPr>
  </w:style>
  <w:style w:type="paragraph" w:customStyle="1" w:styleId="StyleHeading6After9pt">
    <w:name w:val="Style Heading 6 + After:  9 pt"/>
    <w:basedOn w:val="Heading6"/>
    <w:uiPriority w:val="99"/>
    <w:qFormat/>
    <w:rsid w:val="006E101B"/>
    <w:pPr>
      <w:keepNext w:val="0"/>
      <w:keepLines w:val="0"/>
      <w:overflowPunct w:val="0"/>
      <w:autoSpaceDE w:val="0"/>
      <w:autoSpaceDN w:val="0"/>
      <w:adjustRightInd w:val="0"/>
      <w:spacing w:before="240"/>
      <w:ind w:left="0" w:firstLine="0"/>
      <w:textAlignment w:val="baseline"/>
    </w:pPr>
    <w:rPr>
      <w:rFonts w:eastAsia="MS Mincho"/>
      <w:bCs/>
      <w:lang w:eastAsia="zh-CN"/>
    </w:rPr>
  </w:style>
  <w:style w:type="table" w:customStyle="1" w:styleId="TableGrid3">
    <w:name w:val="Table Grid3"/>
    <w:basedOn w:val="TableNormal"/>
    <w:next w:val="TableGrid"/>
    <w:qFormat/>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6E101B"/>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6E101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6E101B"/>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6E101B"/>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6E101B"/>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6E101B"/>
    <w:pPr>
      <w:overflowPunct w:val="0"/>
      <w:autoSpaceDE w:val="0"/>
      <w:autoSpaceDN w:val="0"/>
      <w:adjustRightInd w:val="0"/>
      <w:textAlignment w:val="baseline"/>
    </w:pPr>
    <w:rPr>
      <w:rFonts w:eastAsia="MS Mincho"/>
      <w:lang w:eastAsia="zh-CN"/>
    </w:rPr>
  </w:style>
  <w:style w:type="paragraph" w:customStyle="1" w:styleId="91">
    <w:name w:val="目次 91"/>
    <w:basedOn w:val="TOC8"/>
    <w:uiPriority w:val="99"/>
    <w:qFormat/>
    <w:rsid w:val="006E101B"/>
    <w:pPr>
      <w:overflowPunct w:val="0"/>
      <w:autoSpaceDE w:val="0"/>
      <w:autoSpaceDN w:val="0"/>
      <w:adjustRightInd w:val="0"/>
      <w:ind w:left="1418" w:hanging="1418"/>
      <w:textAlignment w:val="baseline"/>
    </w:pPr>
    <w:rPr>
      <w:rFonts w:eastAsia="MS Mincho"/>
      <w:lang w:val="en-US" w:eastAsia="zh-CN"/>
    </w:rPr>
  </w:style>
  <w:style w:type="paragraph" w:customStyle="1" w:styleId="12">
    <w:name w:val="図表番号1"/>
    <w:basedOn w:val="Normal"/>
    <w:next w:val="Normal"/>
    <w:uiPriority w:val="99"/>
    <w:qFormat/>
    <w:rsid w:val="006E101B"/>
    <w:pPr>
      <w:overflowPunct w:val="0"/>
      <w:autoSpaceDE w:val="0"/>
      <w:autoSpaceDN w:val="0"/>
      <w:adjustRightInd w:val="0"/>
      <w:spacing w:before="120" w:after="120"/>
      <w:textAlignment w:val="baseline"/>
    </w:pPr>
    <w:rPr>
      <w:rFonts w:eastAsia="MS Mincho"/>
      <w:b/>
      <w:lang w:eastAsia="zh-CN"/>
    </w:rPr>
  </w:style>
  <w:style w:type="paragraph" w:customStyle="1" w:styleId="HO">
    <w:name w:val="HO"/>
    <w:basedOn w:val="Normal"/>
    <w:uiPriority w:val="99"/>
    <w:rsid w:val="006E101B"/>
    <w:pPr>
      <w:overflowPunct w:val="0"/>
      <w:autoSpaceDE w:val="0"/>
      <w:autoSpaceDN w:val="0"/>
      <w:adjustRightInd w:val="0"/>
      <w:spacing w:after="0"/>
      <w:jc w:val="right"/>
      <w:textAlignment w:val="baseline"/>
    </w:pPr>
    <w:rPr>
      <w:rFonts w:eastAsia="MS Mincho"/>
      <w:b/>
      <w:lang w:eastAsia="zh-CN"/>
    </w:rPr>
  </w:style>
  <w:style w:type="paragraph" w:customStyle="1" w:styleId="WP">
    <w:name w:val="WP"/>
    <w:basedOn w:val="Normal"/>
    <w:uiPriority w:val="99"/>
    <w:rsid w:val="006E101B"/>
    <w:pPr>
      <w:overflowPunct w:val="0"/>
      <w:autoSpaceDE w:val="0"/>
      <w:autoSpaceDN w:val="0"/>
      <w:adjustRightInd w:val="0"/>
      <w:spacing w:after="0"/>
      <w:jc w:val="both"/>
      <w:textAlignment w:val="baseline"/>
    </w:pPr>
    <w:rPr>
      <w:rFonts w:eastAsia="MS Mincho"/>
      <w:lang w:eastAsia="zh-CN"/>
    </w:rPr>
  </w:style>
  <w:style w:type="paragraph" w:customStyle="1" w:styleId="ZK">
    <w:name w:val="ZK"/>
    <w:uiPriority w:val="99"/>
    <w:rsid w:val="006E101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E101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6E101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zh-CN"/>
    </w:rPr>
  </w:style>
  <w:style w:type="paragraph" w:customStyle="1" w:styleId="NumberedList">
    <w:name w:val="Numbered List"/>
    <w:basedOn w:val="Para1"/>
    <w:link w:val="NumberedListChar"/>
    <w:qFormat/>
    <w:rsid w:val="006E101B"/>
    <w:pPr>
      <w:tabs>
        <w:tab w:val="left" w:pos="360"/>
      </w:tabs>
      <w:ind w:left="360" w:hanging="360"/>
    </w:pPr>
  </w:style>
  <w:style w:type="paragraph" w:customStyle="1" w:styleId="Para1">
    <w:name w:val="Para1"/>
    <w:basedOn w:val="Normal"/>
    <w:uiPriority w:val="99"/>
    <w:rsid w:val="006E101B"/>
    <w:pPr>
      <w:overflowPunct w:val="0"/>
      <w:autoSpaceDE w:val="0"/>
      <w:autoSpaceDN w:val="0"/>
      <w:adjustRightInd w:val="0"/>
      <w:spacing w:before="120" w:after="120"/>
      <w:textAlignment w:val="baseline"/>
    </w:pPr>
    <w:rPr>
      <w:rFonts w:eastAsia="MS Mincho"/>
      <w:lang w:val="en-US" w:eastAsia="zh-CN"/>
    </w:rPr>
  </w:style>
  <w:style w:type="paragraph" w:customStyle="1" w:styleId="Teststep">
    <w:name w:val="Test step"/>
    <w:basedOn w:val="Normal"/>
    <w:uiPriority w:val="99"/>
    <w:qFormat/>
    <w:rsid w:val="006E101B"/>
    <w:pPr>
      <w:tabs>
        <w:tab w:val="left" w:pos="720"/>
      </w:tabs>
      <w:overflowPunct w:val="0"/>
      <w:autoSpaceDE w:val="0"/>
      <w:autoSpaceDN w:val="0"/>
      <w:adjustRightInd w:val="0"/>
      <w:spacing w:after="0"/>
      <w:ind w:left="720" w:hanging="720"/>
      <w:textAlignment w:val="baseline"/>
    </w:pPr>
    <w:rPr>
      <w:rFonts w:eastAsia="MS Mincho"/>
      <w:lang w:eastAsia="zh-CN"/>
    </w:rPr>
  </w:style>
  <w:style w:type="paragraph" w:customStyle="1" w:styleId="TableTitle">
    <w:name w:val="TableTitle"/>
    <w:basedOn w:val="BodyText2"/>
    <w:next w:val="BodyText2"/>
    <w:uiPriority w:val="99"/>
    <w:qFormat/>
    <w:rsid w:val="006E101B"/>
    <w:pPr>
      <w:keepNext/>
      <w:keepLines/>
      <w:spacing w:after="60"/>
      <w:ind w:left="210"/>
      <w:jc w:val="center"/>
    </w:pPr>
    <w:rPr>
      <w:b/>
      <w:sz w:val="20"/>
    </w:rPr>
  </w:style>
  <w:style w:type="paragraph" w:customStyle="1" w:styleId="13">
    <w:name w:val="図表目次1"/>
    <w:basedOn w:val="Normal"/>
    <w:next w:val="Normal"/>
    <w:uiPriority w:val="99"/>
    <w:qFormat/>
    <w:rsid w:val="006E101B"/>
    <w:pPr>
      <w:overflowPunct w:val="0"/>
      <w:autoSpaceDE w:val="0"/>
      <w:autoSpaceDN w:val="0"/>
      <w:adjustRightInd w:val="0"/>
      <w:ind w:left="400" w:hanging="400"/>
      <w:jc w:val="center"/>
      <w:textAlignment w:val="baseline"/>
    </w:pPr>
    <w:rPr>
      <w:rFonts w:eastAsia="MS Mincho"/>
      <w:b/>
      <w:lang w:eastAsia="zh-CN"/>
    </w:rPr>
  </w:style>
  <w:style w:type="paragraph" w:customStyle="1" w:styleId="t2">
    <w:name w:val="t2"/>
    <w:basedOn w:val="Normal"/>
    <w:uiPriority w:val="99"/>
    <w:qFormat/>
    <w:rsid w:val="006E101B"/>
    <w:pPr>
      <w:overflowPunct w:val="0"/>
      <w:autoSpaceDE w:val="0"/>
      <w:autoSpaceDN w:val="0"/>
      <w:adjustRightInd w:val="0"/>
      <w:spacing w:after="0"/>
      <w:textAlignment w:val="baseline"/>
    </w:pPr>
    <w:rPr>
      <w:rFonts w:eastAsia="MS Mincho"/>
      <w:lang w:eastAsia="zh-CN"/>
    </w:rPr>
  </w:style>
  <w:style w:type="paragraph" w:customStyle="1" w:styleId="CommentNokia">
    <w:name w:val="Comment Nokia"/>
    <w:basedOn w:val="Normal"/>
    <w:uiPriority w:val="99"/>
    <w:qFormat/>
    <w:rsid w:val="006E101B"/>
    <w:pPr>
      <w:tabs>
        <w:tab w:val="left" w:pos="360"/>
      </w:tabs>
      <w:overflowPunct w:val="0"/>
      <w:autoSpaceDE w:val="0"/>
      <w:autoSpaceDN w:val="0"/>
      <w:adjustRightInd w:val="0"/>
      <w:ind w:left="360" w:hanging="360"/>
      <w:textAlignment w:val="baseline"/>
    </w:pPr>
    <w:rPr>
      <w:rFonts w:eastAsia="MS Mincho"/>
      <w:sz w:val="22"/>
      <w:lang w:val="en-US" w:eastAsia="zh-CN"/>
    </w:rPr>
  </w:style>
  <w:style w:type="paragraph" w:customStyle="1" w:styleId="Copyright">
    <w:name w:val="Copyright"/>
    <w:basedOn w:val="Normal"/>
    <w:uiPriority w:val="99"/>
    <w:qFormat/>
    <w:rsid w:val="006E101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6E101B"/>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6E101B"/>
    <w:pPr>
      <w:spacing w:before="120"/>
      <w:outlineLvl w:val="2"/>
    </w:pPr>
    <w:rPr>
      <w:sz w:val="28"/>
    </w:rPr>
  </w:style>
  <w:style w:type="paragraph" w:customStyle="1" w:styleId="Heading2Head2A2">
    <w:name w:val="Heading 2.Head2A.2"/>
    <w:basedOn w:val="Heading1"/>
    <w:next w:val="Normal"/>
    <w:uiPriority w:val="99"/>
    <w:qFormat/>
    <w:rsid w:val="006E101B"/>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6E101B"/>
    <w:pPr>
      <w:overflowPunct w:val="0"/>
      <w:autoSpaceDE w:val="0"/>
      <w:autoSpaceDN w:val="0"/>
      <w:adjustRightInd w:val="0"/>
      <w:spacing w:after="220"/>
      <w:textAlignment w:val="baseline"/>
    </w:pPr>
    <w:rPr>
      <w:rFonts w:eastAsia="MS Mincho"/>
      <w:b/>
      <w:lang w:val="en-US" w:eastAsia="zh-CN"/>
    </w:rPr>
  </w:style>
  <w:style w:type="paragraph" w:customStyle="1" w:styleId="berschrift2Head2A2">
    <w:name w:val="Überschrift 2.Head2A.2"/>
    <w:basedOn w:val="Heading1"/>
    <w:next w:val="Normal"/>
    <w:uiPriority w:val="99"/>
    <w:qFormat/>
    <w:rsid w:val="006E101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6E101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6E101B"/>
    <w:pPr>
      <w:ind w:left="283" w:hanging="283"/>
    </w:pPr>
    <w:rPr>
      <w:sz w:val="20"/>
      <w:lang w:eastAsia="de-DE"/>
    </w:rPr>
  </w:style>
  <w:style w:type="paragraph" w:customStyle="1" w:styleId="11BodyText">
    <w:name w:val="11 BodyText"/>
    <w:basedOn w:val="Normal"/>
    <w:uiPriority w:val="99"/>
    <w:qFormat/>
    <w:rsid w:val="006E101B"/>
    <w:pPr>
      <w:overflowPunct w:val="0"/>
      <w:autoSpaceDE w:val="0"/>
      <w:autoSpaceDN w:val="0"/>
      <w:adjustRightInd w:val="0"/>
      <w:spacing w:after="220"/>
      <w:ind w:left="1298"/>
      <w:textAlignment w:val="baseline"/>
    </w:pPr>
    <w:rPr>
      <w:rFonts w:ascii="Arial" w:hAnsi="Arial"/>
      <w:lang w:val="en-US" w:eastAsia="zh-CN"/>
    </w:rPr>
  </w:style>
  <w:style w:type="paragraph" w:customStyle="1" w:styleId="1030302">
    <w:name w:val="样式 样式 标题 1 + 两端对齐 段前: 0.3 行 段后: 0.3 行 行距: 单倍行距 + 段前: 0.2 行 段后: ..."/>
    <w:basedOn w:val="Normal"/>
    <w:autoRedefine/>
    <w:uiPriority w:val="99"/>
    <w:qFormat/>
    <w:rsid w:val="006E101B"/>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6E101B"/>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6E101B"/>
    <w:pPr>
      <w:overflowPunct w:val="0"/>
      <w:autoSpaceDE w:val="0"/>
      <w:autoSpaceDN w:val="0"/>
      <w:adjustRightInd w:val="0"/>
      <w:textAlignment w:val="baseline"/>
    </w:pPr>
    <w:rPr>
      <w:rFonts w:eastAsia="Malgun Gothic"/>
      <w:kern w:val="2"/>
      <w:lang w:eastAsia="zh-CN"/>
    </w:rPr>
  </w:style>
  <w:style w:type="character" w:customStyle="1" w:styleId="StyleTACChar">
    <w:name w:val="Style TAC + Char"/>
    <w:link w:val="StyleTAC"/>
    <w:rsid w:val="006E101B"/>
    <w:rPr>
      <w:rFonts w:ascii="Arial" w:eastAsia="Malgun Gothic" w:hAnsi="Arial"/>
      <w:kern w:val="2"/>
      <w:sz w:val="18"/>
      <w:lang w:val="en-GB" w:eastAsia="zh-CN"/>
    </w:rPr>
  </w:style>
  <w:style w:type="character" w:customStyle="1" w:styleId="CharChar29">
    <w:name w:val="Char Char29"/>
    <w:qFormat/>
    <w:rsid w:val="006E101B"/>
    <w:rPr>
      <w:rFonts w:ascii="Arial" w:hAnsi="Arial"/>
      <w:sz w:val="36"/>
      <w:lang w:val="en-GB" w:eastAsia="en-US" w:bidi="ar-SA"/>
    </w:rPr>
  </w:style>
  <w:style w:type="character" w:customStyle="1" w:styleId="CharChar28">
    <w:name w:val="Char Char28"/>
    <w:qFormat/>
    <w:rsid w:val="006E101B"/>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E101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6E101B"/>
    <w:rPr>
      <w:rFonts w:ascii="Arial" w:hAnsi="Arial"/>
      <w:sz w:val="22"/>
      <w:lang w:val="en-GB" w:eastAsia="en-GB" w:bidi="ar-SA"/>
    </w:rPr>
  </w:style>
  <w:style w:type="paragraph" w:customStyle="1" w:styleId="Default">
    <w:name w:val="Default"/>
    <w:uiPriority w:val="99"/>
    <w:qFormat/>
    <w:rsid w:val="006E101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6E101B"/>
    <w:rPr>
      <w:rFonts w:ascii="Times New Roman" w:hAnsi="Times New Roman"/>
      <w:lang w:val="en-GB"/>
    </w:rPr>
  </w:style>
  <w:style w:type="character" w:styleId="HTMLAcronym">
    <w:name w:val="HTML Acronym"/>
    <w:uiPriority w:val="99"/>
    <w:unhideWhenUsed/>
    <w:qFormat/>
    <w:rsid w:val="006E101B"/>
  </w:style>
  <w:style w:type="table" w:customStyle="1" w:styleId="TableGrid4">
    <w:name w:val="Table Grid4"/>
    <w:basedOn w:val="TableNormal"/>
    <w:next w:val="TableGrid"/>
    <w:qFormat/>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6E101B"/>
    <w:pPr>
      <w:widowControl/>
      <w:ind w:hanging="22"/>
      <w:jc w:val="both"/>
    </w:pPr>
    <w:rPr>
      <w:rFonts w:ascii="Arial" w:hAnsi="Arial" w:cs="Arial"/>
      <w:szCs w:val="24"/>
      <w:lang w:val="en-US"/>
    </w:rPr>
  </w:style>
  <w:style w:type="character" w:customStyle="1" w:styleId="3GPPNormalTextChar">
    <w:name w:val="3GPP Normal Text Char"/>
    <w:link w:val="3GPPNormalText"/>
    <w:rsid w:val="006E101B"/>
    <w:rPr>
      <w:rFonts w:ascii="Arial" w:eastAsia="MS Mincho" w:hAnsi="Arial" w:cs="Arial"/>
      <w:sz w:val="24"/>
      <w:szCs w:val="24"/>
      <w:lang w:val="en-US" w:eastAsia="zh-CN"/>
    </w:rPr>
  </w:style>
  <w:style w:type="table" w:customStyle="1" w:styleId="14">
    <w:name w:val="表格格線1"/>
    <w:basedOn w:val="TableNormal"/>
    <w:next w:val="TableGrid"/>
    <w:qFormat/>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6E101B"/>
  </w:style>
  <w:style w:type="paragraph" w:customStyle="1" w:styleId="H53GPP">
    <w:name w:val="H5 3GPP"/>
    <w:basedOn w:val="Normal"/>
    <w:link w:val="H53GPPChar"/>
    <w:qFormat/>
    <w:rsid w:val="006E101B"/>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zh-CN"/>
    </w:rPr>
  </w:style>
  <w:style w:type="character" w:customStyle="1" w:styleId="H53GPPChar">
    <w:name w:val="H5 3GPP Char"/>
    <w:basedOn w:val="DefaultParagraphFont"/>
    <w:link w:val="H53GPP"/>
    <w:qFormat/>
    <w:rsid w:val="006E101B"/>
    <w:rPr>
      <w:rFonts w:ascii="Arial" w:hAnsi="Arial"/>
      <w:snapToGrid w:val="0"/>
      <w:sz w:val="22"/>
      <w:szCs w:val="22"/>
      <w:lang w:val="en-GB" w:eastAsia="zh-CN"/>
    </w:rPr>
  </w:style>
  <w:style w:type="paragraph" w:styleId="Subtitle">
    <w:name w:val="Subtitle"/>
    <w:basedOn w:val="Normal"/>
    <w:next w:val="Normal"/>
    <w:link w:val="SubtitleChar"/>
    <w:uiPriority w:val="11"/>
    <w:qFormat/>
    <w:rsid w:val="006E101B"/>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6E101B"/>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6E101B"/>
    <w:rPr>
      <w:rFonts w:ascii="Arial" w:eastAsia="Batang" w:hAnsi="Arial" w:cs="Times New Roman"/>
      <w:b/>
      <w:bCs/>
      <w:i/>
      <w:iCs/>
      <w:sz w:val="28"/>
      <w:szCs w:val="28"/>
      <w:lang w:val="en-GB" w:eastAsia="en-US" w:bidi="ar-SA"/>
    </w:rPr>
  </w:style>
  <w:style w:type="paragraph" w:customStyle="1" w:styleId="a0">
    <w:name w:val="修订"/>
    <w:hidden/>
    <w:uiPriority w:val="99"/>
    <w:semiHidden/>
    <w:rsid w:val="006E101B"/>
    <w:rPr>
      <w:rFonts w:ascii="Times New Roman" w:eastAsia="Batang" w:hAnsi="Times New Roman"/>
      <w:lang w:val="en-GB" w:eastAsia="en-US"/>
    </w:rPr>
  </w:style>
  <w:style w:type="character" w:customStyle="1" w:styleId="CharChar34">
    <w:name w:val="Char Char34"/>
    <w:qFormat/>
    <w:rsid w:val="006E101B"/>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6E101B"/>
    <w:rPr>
      <w:rFonts w:asciiTheme="majorHAnsi" w:eastAsiaTheme="majorEastAsia" w:hAnsiTheme="majorHAnsi" w:cstheme="majorBidi"/>
      <w:i/>
      <w:iCs/>
      <w:color w:val="272727" w:themeColor="text1" w:themeTint="D8"/>
      <w:sz w:val="21"/>
      <w:szCs w:val="21"/>
      <w:lang w:val="en-GB"/>
    </w:rPr>
  </w:style>
  <w:style w:type="character" w:customStyle="1" w:styleId="CharChar32">
    <w:name w:val="Char Char32"/>
    <w:semiHidden/>
    <w:rsid w:val="006E101B"/>
    <w:rPr>
      <w:rFonts w:ascii="Arial" w:hAnsi="Arial"/>
      <w:sz w:val="28"/>
      <w:lang w:val="en-GB" w:eastAsia="ko-KR" w:bidi="ar-SA"/>
    </w:rPr>
  </w:style>
  <w:style w:type="paragraph" w:customStyle="1" w:styleId="Subtitle1">
    <w:name w:val="Subtitle1"/>
    <w:basedOn w:val="Normal"/>
    <w:next w:val="Normal"/>
    <w:uiPriority w:val="11"/>
    <w:qFormat/>
    <w:rsid w:val="006E101B"/>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6E101B"/>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6E101B"/>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6E101B"/>
    <w:rPr>
      <w:rFonts w:ascii="Times New Roman" w:eastAsia="Batang" w:hAnsi="Times New Roman"/>
      <w:lang w:val="en-GB" w:eastAsia="en-US"/>
    </w:rPr>
  </w:style>
  <w:style w:type="character" w:customStyle="1" w:styleId="Char1">
    <w:name w:val="副标题 Char1"/>
    <w:basedOn w:val="DefaultParagraphFont"/>
    <w:rsid w:val="006E101B"/>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6E101B"/>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6E101B"/>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zh-CN"/>
    </w:rPr>
  </w:style>
  <w:style w:type="character" w:customStyle="1" w:styleId="Doc-text2Char">
    <w:name w:val="Doc-text2 Char"/>
    <w:link w:val="Doc-text2"/>
    <w:qFormat/>
    <w:rsid w:val="006E101B"/>
    <w:rPr>
      <w:rFonts w:ascii="Arial" w:eastAsia="MS Mincho" w:hAnsi="Arial"/>
      <w:szCs w:val="24"/>
      <w:lang w:val="en-GB" w:eastAsia="zh-CN"/>
    </w:rPr>
  </w:style>
  <w:style w:type="character" w:customStyle="1" w:styleId="SubtitleChar3">
    <w:name w:val="Subtitle Char3"/>
    <w:basedOn w:val="DefaultParagraphFont"/>
    <w:rsid w:val="006E101B"/>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rsid w:val="006E101B"/>
    <w:rPr>
      <w:rFonts w:ascii="Times New Roman" w:eastAsia="Batang" w:hAnsi="Times New Roman"/>
      <w:lang w:val="en-GB" w:eastAsia="en-US"/>
    </w:rPr>
  </w:style>
  <w:style w:type="table" w:customStyle="1" w:styleId="22">
    <w:name w:val="网格型2"/>
    <w:basedOn w:val="TableNormal"/>
    <w:next w:val="TableGrid"/>
    <w:qFormat/>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6E101B"/>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6E101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6E101B"/>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
    <w:name w:val="Intense Quote Char"/>
    <w:basedOn w:val="DefaultParagraphFont"/>
    <w:link w:val="IntenseQuote"/>
    <w:uiPriority w:val="30"/>
    <w:qFormat/>
    <w:rsid w:val="006E101B"/>
    <w:rPr>
      <w:i/>
      <w:iCs/>
      <w:color w:val="5B9BD5"/>
      <w:lang w:eastAsia="en-US"/>
    </w:rPr>
  </w:style>
  <w:style w:type="paragraph" w:customStyle="1" w:styleId="33">
    <w:name w:val="修订3"/>
    <w:hidden/>
    <w:uiPriority w:val="99"/>
    <w:semiHidden/>
    <w:qFormat/>
    <w:rsid w:val="006E101B"/>
    <w:rPr>
      <w:rFonts w:ascii="Times New Roman" w:eastAsia="Batang" w:hAnsi="Times New Roman"/>
      <w:lang w:val="en-GB" w:eastAsia="en-US"/>
    </w:rPr>
  </w:style>
  <w:style w:type="table" w:customStyle="1" w:styleId="TableGrid5">
    <w:name w:val="Table Grid5"/>
    <w:basedOn w:val="TableNormal"/>
    <w:next w:val="TableGrid"/>
    <w:qFormat/>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6E101B"/>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Char10">
    <w:name w:val="明显引用 Char1"/>
    <w:basedOn w:val="DefaultParagraphFont"/>
    <w:uiPriority w:val="30"/>
    <w:qFormat/>
    <w:rsid w:val="006E101B"/>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6E101B"/>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1">
    <w:name w:val="Intense Quote Char1"/>
    <w:basedOn w:val="DefaultParagraphFont"/>
    <w:uiPriority w:val="30"/>
    <w:qFormat/>
    <w:rsid w:val="006E101B"/>
    <w:rPr>
      <w:rFonts w:ascii="Times New Roman" w:hAnsi="Times New Roman"/>
      <w:i/>
      <w:iCs/>
      <w:color w:val="5B9BD5"/>
      <w:lang w:val="en-GB" w:eastAsia="en-US"/>
    </w:rPr>
  </w:style>
  <w:style w:type="table" w:customStyle="1" w:styleId="TableGrid7">
    <w:name w:val="Table Grid7"/>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6E101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6E101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6E101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6E101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6E101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6E101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6E101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6E101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6E101B"/>
    <w:rPr>
      <w:rFonts w:ascii="Times New Roman" w:eastAsia="MS Mincho" w:hAnsi="Times New Roman"/>
      <w:lang w:val="en-US" w:eastAsia="zh-CN"/>
    </w:rPr>
  </w:style>
  <w:style w:type="character" w:customStyle="1" w:styleId="11Char">
    <w:name w:val="1.1 Char"/>
    <w:link w:val="114"/>
    <w:qFormat/>
    <w:rsid w:val="006E101B"/>
    <w:rPr>
      <w:rFonts w:ascii="Arial" w:eastAsia="MS Mincho" w:hAnsi="Arial"/>
      <w:b/>
      <w:bCs/>
      <w:sz w:val="24"/>
      <w:szCs w:val="26"/>
    </w:rPr>
  </w:style>
  <w:style w:type="character" w:customStyle="1" w:styleId="1a">
    <w:name w:val="明显强调1"/>
    <w:uiPriority w:val="21"/>
    <w:qFormat/>
    <w:rsid w:val="006E101B"/>
    <w:rPr>
      <w:b/>
      <w:bCs/>
      <w:i/>
      <w:iCs/>
      <w:color w:val="4F81BD"/>
    </w:rPr>
  </w:style>
  <w:style w:type="paragraph" w:customStyle="1" w:styleId="MediumGrid21">
    <w:name w:val="Medium Grid 21"/>
    <w:uiPriority w:val="1"/>
    <w:qFormat/>
    <w:rsid w:val="006E101B"/>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6E101B"/>
    <w:pPr>
      <w:overflowPunct w:val="0"/>
      <w:autoSpaceDE w:val="0"/>
      <w:autoSpaceDN w:val="0"/>
      <w:adjustRightInd w:val="0"/>
      <w:spacing w:before="120" w:after="120"/>
      <w:ind w:left="720"/>
      <w:jc w:val="both"/>
      <w:textAlignment w:val="baseline"/>
    </w:pPr>
    <w:rPr>
      <w:sz w:val="24"/>
      <w:lang w:val="fr-FR" w:eastAsia="zh-CN"/>
    </w:rPr>
  </w:style>
  <w:style w:type="paragraph" w:customStyle="1" w:styleId="Observation">
    <w:name w:val="Observation"/>
    <w:basedOn w:val="Normal"/>
    <w:uiPriority w:val="99"/>
    <w:qFormat/>
    <w:rsid w:val="006E101B"/>
    <w:pPr>
      <w:numPr>
        <w:numId w:val="20"/>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zh-CN"/>
    </w:rPr>
  </w:style>
  <w:style w:type="character" w:styleId="Emphasis">
    <w:name w:val="Emphasis"/>
    <w:qFormat/>
    <w:rsid w:val="006E101B"/>
    <w:rPr>
      <w:rFonts w:ascii="Times New Roman" w:hAnsi="Times New Roman" w:cs="Times New Roman" w:hint="default"/>
      <w:i/>
      <w:iCs/>
    </w:rPr>
  </w:style>
  <w:style w:type="paragraph" w:styleId="NoSpacing">
    <w:name w:val="No Spacing"/>
    <w:basedOn w:val="Normal"/>
    <w:uiPriority w:val="1"/>
    <w:qFormat/>
    <w:rsid w:val="006E101B"/>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6E101B"/>
    <w:rPr>
      <w:b/>
      <w:bCs w:val="0"/>
      <w:i/>
      <w:iCs w:val="0"/>
      <w:color w:val="4F81BD"/>
    </w:rPr>
  </w:style>
  <w:style w:type="character" w:styleId="SubtleReference">
    <w:name w:val="Subtle Reference"/>
    <w:uiPriority w:val="31"/>
    <w:qFormat/>
    <w:rsid w:val="006E101B"/>
    <w:rPr>
      <w:smallCaps/>
      <w:color w:val="C0504D"/>
      <w:u w:val="single"/>
    </w:rPr>
  </w:style>
  <w:style w:type="character" w:styleId="IntenseReference">
    <w:name w:val="Intense Reference"/>
    <w:qFormat/>
    <w:rsid w:val="006E101B"/>
    <w:rPr>
      <w:b/>
      <w:bCs w:val="0"/>
      <w:smallCaps/>
      <w:color w:val="C0504D"/>
      <w:spacing w:val="5"/>
      <w:u w:val="single"/>
    </w:rPr>
  </w:style>
  <w:style w:type="paragraph" w:customStyle="1" w:styleId="Header-3gppTdoc">
    <w:name w:val="Header-3gpp Tdoc"/>
    <w:basedOn w:val="Header"/>
    <w:link w:val="Header-3gppTdocChar"/>
    <w:qFormat/>
    <w:rsid w:val="006E101B"/>
    <w:pPr>
      <w:widowControl/>
      <w:tabs>
        <w:tab w:val="center" w:pos="4153"/>
        <w:tab w:val="right" w:pos="9360"/>
      </w:tabs>
      <w:spacing w:before="120" w:after="120"/>
      <w:jc w:val="both"/>
    </w:pPr>
    <w:rPr>
      <w:rFonts w:eastAsia="MS Mincho" w:cs="Arial"/>
      <w:noProof w:val="0"/>
      <w:sz w:val="24"/>
      <w:szCs w:val="24"/>
      <w:lang w:val="en-US" w:eastAsia="zh-CN"/>
    </w:rPr>
  </w:style>
  <w:style w:type="character" w:customStyle="1" w:styleId="Header-3gppTdocChar">
    <w:name w:val="Header-3gpp Tdoc Char"/>
    <w:basedOn w:val="DefaultParagraphFont"/>
    <w:link w:val="Header-3gppTdoc"/>
    <w:qFormat/>
    <w:rsid w:val="006E101B"/>
    <w:rPr>
      <w:rFonts w:ascii="Arial" w:eastAsia="MS Mincho" w:hAnsi="Arial" w:cs="Arial"/>
      <w:b/>
      <w:sz w:val="24"/>
      <w:szCs w:val="24"/>
      <w:lang w:val="en-US" w:eastAsia="zh-CN"/>
    </w:rPr>
  </w:style>
  <w:style w:type="character" w:customStyle="1" w:styleId="Char2">
    <w:name w:val="明显引用 Char2"/>
    <w:basedOn w:val="DefaultParagraphFont"/>
    <w:uiPriority w:val="30"/>
    <w:qFormat/>
    <w:rsid w:val="006E101B"/>
    <w:rPr>
      <w:rFonts w:ascii="Times New Roman" w:hAnsi="Times New Roman"/>
      <w:i/>
      <w:iCs/>
      <w:color w:val="5B9BD5"/>
      <w:lang w:val="en-GB" w:eastAsia="en-US"/>
    </w:rPr>
  </w:style>
  <w:style w:type="character" w:customStyle="1" w:styleId="CharChar35">
    <w:name w:val="Char Char35"/>
    <w:semiHidden/>
    <w:rsid w:val="006E101B"/>
    <w:rPr>
      <w:rFonts w:ascii="Arial" w:hAnsi="Arial"/>
      <w:sz w:val="28"/>
      <w:lang w:val="en-GB" w:eastAsia="ko-KR" w:bidi="ar-SA"/>
    </w:rPr>
  </w:style>
  <w:style w:type="table" w:customStyle="1" w:styleId="TableGrid71">
    <w:name w:val="Table Grid71"/>
    <w:basedOn w:val="TableNormal"/>
    <w:uiPriority w:val="39"/>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6E101B"/>
    <w:rPr>
      <w:rFonts w:ascii="Times New Roman" w:hAnsi="Times New Roman" w:cs="Times New Roman" w:hint="default"/>
      <w:i/>
      <w:iCs/>
      <w:color w:val="4F81BD"/>
      <w:lang w:val="en-GB" w:eastAsia="en-US"/>
    </w:rPr>
  </w:style>
  <w:style w:type="character" w:customStyle="1" w:styleId="Char20">
    <w:name w:val="副标题 Char2"/>
    <w:uiPriority w:val="11"/>
    <w:qFormat/>
    <w:rsid w:val="006E101B"/>
    <w:rPr>
      <w:rFonts w:ascii="Cambria" w:hAnsi="Cambria" w:cs="Times New Roman" w:hint="default"/>
      <w:b/>
      <w:bCs/>
      <w:kern w:val="28"/>
      <w:sz w:val="32"/>
      <w:szCs w:val="32"/>
      <w:lang w:val="en-GB" w:eastAsia="en-US"/>
    </w:rPr>
  </w:style>
  <w:style w:type="character" w:customStyle="1" w:styleId="1b">
    <w:name w:val="副標題 字元1"/>
    <w:qFormat/>
    <w:rsid w:val="006E101B"/>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6E101B"/>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6E101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6E101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6E101B"/>
    <w:rPr>
      <w:rFonts w:ascii="Intel Clear" w:eastAsia="SimSun" w:hAnsi="Intel Clear" w:cs="Intel Clear"/>
      <w:sz w:val="28"/>
      <w:lang w:val="en-GB" w:eastAsia="en-GB"/>
    </w:rPr>
  </w:style>
  <w:style w:type="paragraph" w:customStyle="1" w:styleId="4a">
    <w:name w:val="修订4"/>
    <w:hidden/>
    <w:uiPriority w:val="99"/>
    <w:semiHidden/>
    <w:qFormat/>
    <w:rsid w:val="006E101B"/>
    <w:rPr>
      <w:rFonts w:ascii="Times New Roman" w:eastAsia="Batang" w:hAnsi="Times New Roman"/>
      <w:lang w:val="en-GB" w:eastAsia="en-US"/>
    </w:rPr>
  </w:style>
  <w:style w:type="table" w:customStyle="1" w:styleId="6">
    <w:name w:val="网格型6"/>
    <w:basedOn w:val="TableNormal"/>
    <w:next w:val="TableGrid"/>
    <w:qFormat/>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6E101B"/>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6E101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rsid w:val="006E101B"/>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6E101B"/>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6E101B"/>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6E101B"/>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6E101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6E101B"/>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6E101B"/>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6E101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6E101B"/>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6E101B"/>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6E101B"/>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6E101B"/>
    <w:rPr>
      <w:rFonts w:ascii="Times New Roman" w:eastAsia="SimSun" w:hAnsi="Times New Roman"/>
      <w:lang w:val="en-GB" w:eastAsia="en-US"/>
    </w:rPr>
  </w:style>
  <w:style w:type="paragraph" w:customStyle="1" w:styleId="a1">
    <w:name w:val="吹き出し"/>
    <w:basedOn w:val="Normal"/>
    <w:uiPriority w:val="99"/>
    <w:rsid w:val="006E101B"/>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6E101B"/>
    <w:pPr>
      <w:overflowPunct w:val="0"/>
      <w:autoSpaceDE w:val="0"/>
      <w:autoSpaceDN w:val="0"/>
      <w:adjustRightInd w:val="0"/>
      <w:ind w:left="1418" w:hanging="1418"/>
      <w:textAlignment w:val="baseline"/>
    </w:pPr>
    <w:rPr>
      <w:rFonts w:eastAsia="MS Mincho"/>
      <w:lang w:val="en-US" w:eastAsia="zh-CN"/>
    </w:rPr>
  </w:style>
  <w:style w:type="paragraph" w:customStyle="1" w:styleId="Caption1">
    <w:name w:val="Caption1"/>
    <w:basedOn w:val="Normal"/>
    <w:next w:val="Normal"/>
    <w:uiPriority w:val="99"/>
    <w:qFormat/>
    <w:rsid w:val="006E101B"/>
    <w:pPr>
      <w:overflowPunct w:val="0"/>
      <w:autoSpaceDE w:val="0"/>
      <w:autoSpaceDN w:val="0"/>
      <w:adjustRightInd w:val="0"/>
      <w:spacing w:before="120" w:after="120"/>
      <w:textAlignment w:val="baseline"/>
    </w:pPr>
    <w:rPr>
      <w:rFonts w:eastAsia="MS Mincho"/>
      <w:b/>
      <w:lang w:eastAsia="zh-CN"/>
    </w:rPr>
  </w:style>
  <w:style w:type="paragraph" w:customStyle="1" w:styleId="TableofFigures1">
    <w:name w:val="Table of Figures1"/>
    <w:basedOn w:val="Normal"/>
    <w:next w:val="Normal"/>
    <w:uiPriority w:val="99"/>
    <w:rsid w:val="006E101B"/>
    <w:pPr>
      <w:overflowPunct w:val="0"/>
      <w:autoSpaceDE w:val="0"/>
      <w:autoSpaceDN w:val="0"/>
      <w:adjustRightInd w:val="0"/>
      <w:ind w:left="400" w:hanging="400"/>
      <w:jc w:val="center"/>
      <w:textAlignment w:val="baseline"/>
    </w:pPr>
    <w:rPr>
      <w:rFonts w:eastAsia="MS Mincho"/>
      <w:b/>
      <w:lang w:eastAsia="zh-CN"/>
    </w:rPr>
  </w:style>
  <w:style w:type="paragraph" w:customStyle="1" w:styleId="B2">
    <w:name w:val="B2+"/>
    <w:basedOn w:val="B20"/>
    <w:uiPriority w:val="99"/>
    <w:qFormat/>
    <w:rsid w:val="006E101B"/>
    <w:pPr>
      <w:numPr>
        <w:numId w:val="21"/>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6E101B"/>
    <w:pPr>
      <w:numPr>
        <w:numId w:val="22"/>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6E101B"/>
    <w:pPr>
      <w:numPr>
        <w:numId w:val="23"/>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6E101B"/>
    <w:pPr>
      <w:keepNext/>
      <w:keepLines/>
      <w:numPr>
        <w:numId w:val="24"/>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6E101B"/>
    <w:pPr>
      <w:keepNext/>
      <w:keepLines/>
      <w:numPr>
        <w:numId w:val="25"/>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6E101B"/>
    <w:rPr>
      <w:color w:val="605E5C"/>
      <w:shd w:val="clear" w:color="auto" w:fill="E1DFDD"/>
    </w:rPr>
  </w:style>
  <w:style w:type="character" w:customStyle="1" w:styleId="fontstyle01">
    <w:name w:val="fontstyle01"/>
    <w:rsid w:val="006E101B"/>
    <w:rPr>
      <w:rFonts w:ascii="Times-Roman" w:hAnsi="Times-Roman" w:hint="default"/>
      <w:b w:val="0"/>
      <w:bCs w:val="0"/>
      <w:i w:val="0"/>
      <w:iCs w:val="0"/>
      <w:color w:val="000000"/>
      <w:sz w:val="20"/>
      <w:szCs w:val="20"/>
    </w:rPr>
  </w:style>
  <w:style w:type="paragraph" w:customStyle="1" w:styleId="114">
    <w:name w:val="1.1"/>
    <w:basedOn w:val="Heading3"/>
    <w:link w:val="11Char"/>
    <w:qFormat/>
    <w:rsid w:val="006E101B"/>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6E101B"/>
    <w:rPr>
      <w:color w:val="605E5C"/>
      <w:shd w:val="clear" w:color="auto" w:fill="E1DFDD"/>
    </w:rPr>
  </w:style>
  <w:style w:type="character" w:customStyle="1" w:styleId="eop">
    <w:name w:val="eop"/>
    <w:basedOn w:val="DefaultParagraphFont"/>
    <w:qFormat/>
    <w:rsid w:val="006E101B"/>
  </w:style>
  <w:style w:type="character" w:customStyle="1" w:styleId="normaltextrun">
    <w:name w:val="normaltextrun"/>
    <w:basedOn w:val="DefaultParagraphFont"/>
    <w:qFormat/>
    <w:rsid w:val="006E101B"/>
  </w:style>
  <w:style w:type="table" w:customStyle="1" w:styleId="TableGrid30">
    <w:name w:val="Table Grid30"/>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6E101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6E101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6E101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6E101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6E101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6E101B"/>
    <w:pPr>
      <w:pBdr>
        <w:top w:val="single" w:sz="4" w:space="10" w:color="4472C4"/>
        <w:bottom w:val="single" w:sz="4" w:space="10" w:color="4472C4"/>
      </w:pBdr>
      <w:spacing w:before="360" w:after="360"/>
      <w:ind w:left="864" w:right="864"/>
      <w:jc w:val="center"/>
    </w:pPr>
    <w:rPr>
      <w:rFonts w:ascii="CG Times (WN)" w:hAnsi="CG Times (WN)"/>
      <w:i/>
      <w:iCs/>
      <w:color w:val="5B9BD5"/>
      <w:lang w:val="fr-FR" w:eastAsia="zh-CN"/>
    </w:rPr>
  </w:style>
  <w:style w:type="paragraph" w:customStyle="1" w:styleId="CharChar3CharCharCharCharCharChar">
    <w:name w:val="Char Char3 Char Char Char Char Char Char"/>
    <w:semiHidden/>
    <w:rsid w:val="006E101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6E101B"/>
    <w:pPr>
      <w:numPr>
        <w:numId w:val="49"/>
      </w:numPr>
      <w:spacing w:before="60" w:after="0"/>
    </w:pPr>
    <w:rPr>
      <w:rFonts w:ascii="Arial" w:eastAsia="MS Mincho" w:hAnsi="Arial"/>
      <w:b/>
      <w:szCs w:val="24"/>
      <w:lang w:eastAsia="zh-CN"/>
    </w:rPr>
  </w:style>
  <w:style w:type="table" w:styleId="GridTable1Light">
    <w:name w:val="Grid Table 1 Light"/>
    <w:basedOn w:val="TableNormal"/>
    <w:uiPriority w:val="46"/>
    <w:rsid w:val="006E101B"/>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6E101B"/>
    <w:pPr>
      <w:numPr>
        <w:numId w:val="50"/>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6E101B"/>
    <w:rPr>
      <w:rFonts w:ascii="Times New Roman" w:eastAsia="SimSun" w:hAnsi="Times New Roman"/>
      <w:lang w:val="en-US" w:eastAsia="zh-CN"/>
    </w:rPr>
  </w:style>
  <w:style w:type="paragraph" w:customStyle="1" w:styleId="LGTdoc">
    <w:name w:val="LGTdoc_본문"/>
    <w:basedOn w:val="Normal"/>
    <w:link w:val="LGTdocChar"/>
    <w:qFormat/>
    <w:rsid w:val="006E101B"/>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6E101B"/>
    <w:rPr>
      <w:rFonts w:ascii="Times New Roman" w:eastAsia="Batang" w:hAnsi="Times New Roman"/>
      <w:kern w:val="2"/>
      <w:sz w:val="22"/>
      <w:szCs w:val="24"/>
      <w:lang w:val="en-GB" w:eastAsia="ko-KR"/>
    </w:rPr>
  </w:style>
  <w:style w:type="character" w:customStyle="1" w:styleId="B12">
    <w:name w:val="B1 (文字)"/>
    <w:uiPriority w:val="99"/>
    <w:qFormat/>
    <w:locked/>
    <w:rsid w:val="006E101B"/>
    <w:rPr>
      <w:rFonts w:ascii="Times New Roman" w:eastAsia="Times New Roman" w:hAnsi="Times New Roman"/>
      <w:lang w:eastAsia="en-US"/>
    </w:rPr>
  </w:style>
  <w:style w:type="character" w:customStyle="1" w:styleId="EditorsNoteCarCar">
    <w:name w:val="Editor's Note Car Car"/>
    <w:rsid w:val="006E101B"/>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6E101B"/>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6E101B"/>
    <w:rPr>
      <w:color w:val="605E5C"/>
      <w:shd w:val="clear" w:color="auto" w:fill="E1DFDD"/>
    </w:rPr>
  </w:style>
  <w:style w:type="character" w:customStyle="1" w:styleId="UnresolvedMention2">
    <w:name w:val="Unresolved Mention2"/>
    <w:basedOn w:val="DefaultParagraphFont"/>
    <w:uiPriority w:val="99"/>
    <w:unhideWhenUsed/>
    <w:rsid w:val="006E101B"/>
    <w:rPr>
      <w:color w:val="605E5C"/>
      <w:shd w:val="clear" w:color="auto" w:fill="E1DFDD"/>
    </w:rPr>
  </w:style>
  <w:style w:type="paragraph" w:customStyle="1" w:styleId="CH">
    <w:name w:val="CH"/>
    <w:basedOn w:val="Normal"/>
    <w:rsid w:val="006E101B"/>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zh-CN"/>
    </w:rPr>
  </w:style>
  <w:style w:type="table" w:customStyle="1" w:styleId="TableGrid97">
    <w:name w:val="Table Grid97"/>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6E101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E101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6E101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6E101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E101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E101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E101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E101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6E101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6E101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6E101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E101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E101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E101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E101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E101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6E101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E101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E101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E101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101B"/>
  </w:style>
  <w:style w:type="numbering" w:customStyle="1" w:styleId="1f1">
    <w:name w:val="リストなし1"/>
    <w:next w:val="NoList"/>
    <w:uiPriority w:val="99"/>
    <w:semiHidden/>
    <w:unhideWhenUsed/>
    <w:rsid w:val="006E101B"/>
  </w:style>
  <w:style w:type="numbering" w:customStyle="1" w:styleId="1f2">
    <w:name w:val="无列表1"/>
    <w:next w:val="NoList"/>
    <w:semiHidden/>
    <w:rsid w:val="006E101B"/>
  </w:style>
  <w:style w:type="numbering" w:customStyle="1" w:styleId="NoList2">
    <w:name w:val="No List2"/>
    <w:next w:val="NoList"/>
    <w:uiPriority w:val="99"/>
    <w:semiHidden/>
    <w:rsid w:val="006E101B"/>
  </w:style>
  <w:style w:type="numbering" w:customStyle="1" w:styleId="NoList3">
    <w:name w:val="No List3"/>
    <w:next w:val="NoList"/>
    <w:uiPriority w:val="99"/>
    <w:semiHidden/>
    <w:rsid w:val="006E101B"/>
  </w:style>
  <w:style w:type="numbering" w:customStyle="1" w:styleId="NoList11">
    <w:name w:val="No List11"/>
    <w:next w:val="NoList"/>
    <w:uiPriority w:val="99"/>
    <w:semiHidden/>
    <w:unhideWhenUsed/>
    <w:rsid w:val="006E101B"/>
  </w:style>
  <w:style w:type="numbering" w:customStyle="1" w:styleId="1f3">
    <w:name w:val="無清單1"/>
    <w:next w:val="NoList"/>
    <w:uiPriority w:val="99"/>
    <w:semiHidden/>
    <w:unhideWhenUsed/>
    <w:rsid w:val="006E101B"/>
  </w:style>
  <w:style w:type="numbering" w:customStyle="1" w:styleId="11a">
    <w:name w:val="無清單11"/>
    <w:next w:val="NoList"/>
    <w:uiPriority w:val="99"/>
    <w:semiHidden/>
    <w:unhideWhenUsed/>
    <w:rsid w:val="006E101B"/>
  </w:style>
  <w:style w:type="numbering" w:customStyle="1" w:styleId="NoList111">
    <w:name w:val="No List111"/>
    <w:next w:val="NoList"/>
    <w:uiPriority w:val="99"/>
    <w:semiHidden/>
    <w:unhideWhenUsed/>
    <w:rsid w:val="006E101B"/>
  </w:style>
  <w:style w:type="numbering" w:customStyle="1" w:styleId="11b">
    <w:name w:val="无列表11"/>
    <w:next w:val="NoList"/>
    <w:semiHidden/>
    <w:rsid w:val="006E101B"/>
  </w:style>
  <w:style w:type="numbering" w:customStyle="1" w:styleId="28">
    <w:name w:val="无列表2"/>
    <w:next w:val="NoList"/>
    <w:uiPriority w:val="99"/>
    <w:semiHidden/>
    <w:unhideWhenUsed/>
    <w:rsid w:val="006E101B"/>
  </w:style>
  <w:style w:type="numbering" w:customStyle="1" w:styleId="NoList12">
    <w:name w:val="No List12"/>
    <w:next w:val="NoList"/>
    <w:uiPriority w:val="99"/>
    <w:semiHidden/>
    <w:unhideWhenUsed/>
    <w:rsid w:val="006E101B"/>
  </w:style>
  <w:style w:type="numbering" w:customStyle="1" w:styleId="11c">
    <w:name w:val="リストなし11"/>
    <w:next w:val="NoList"/>
    <w:uiPriority w:val="99"/>
    <w:semiHidden/>
    <w:unhideWhenUsed/>
    <w:rsid w:val="006E101B"/>
  </w:style>
  <w:style w:type="numbering" w:customStyle="1" w:styleId="12a">
    <w:name w:val="无列表12"/>
    <w:next w:val="NoList"/>
    <w:semiHidden/>
    <w:rsid w:val="006E101B"/>
  </w:style>
  <w:style w:type="numbering" w:customStyle="1" w:styleId="NoList21">
    <w:name w:val="No List21"/>
    <w:next w:val="NoList"/>
    <w:uiPriority w:val="99"/>
    <w:semiHidden/>
    <w:rsid w:val="006E101B"/>
  </w:style>
  <w:style w:type="numbering" w:customStyle="1" w:styleId="NoList31">
    <w:name w:val="No List31"/>
    <w:next w:val="NoList"/>
    <w:uiPriority w:val="99"/>
    <w:semiHidden/>
    <w:rsid w:val="006E101B"/>
  </w:style>
  <w:style w:type="numbering" w:customStyle="1" w:styleId="12b">
    <w:name w:val="無清單12"/>
    <w:next w:val="NoList"/>
    <w:uiPriority w:val="99"/>
    <w:semiHidden/>
    <w:unhideWhenUsed/>
    <w:rsid w:val="006E101B"/>
  </w:style>
  <w:style w:type="numbering" w:customStyle="1" w:styleId="1119">
    <w:name w:val="無清單111"/>
    <w:next w:val="NoList"/>
    <w:uiPriority w:val="99"/>
    <w:semiHidden/>
    <w:unhideWhenUsed/>
    <w:rsid w:val="006E101B"/>
  </w:style>
  <w:style w:type="numbering" w:customStyle="1" w:styleId="NoList1111">
    <w:name w:val="No List1111"/>
    <w:next w:val="NoList"/>
    <w:uiPriority w:val="99"/>
    <w:semiHidden/>
    <w:unhideWhenUsed/>
    <w:rsid w:val="006E101B"/>
  </w:style>
  <w:style w:type="numbering" w:customStyle="1" w:styleId="111a">
    <w:name w:val="无列表111"/>
    <w:next w:val="NoList"/>
    <w:semiHidden/>
    <w:rsid w:val="006E101B"/>
  </w:style>
  <w:style w:type="numbering" w:customStyle="1" w:styleId="216">
    <w:name w:val="无列表21"/>
    <w:next w:val="NoList"/>
    <w:uiPriority w:val="99"/>
    <w:semiHidden/>
    <w:unhideWhenUsed/>
    <w:rsid w:val="006E101B"/>
  </w:style>
  <w:style w:type="numbering" w:customStyle="1" w:styleId="NoList121">
    <w:name w:val="No List121"/>
    <w:next w:val="NoList"/>
    <w:uiPriority w:val="99"/>
    <w:semiHidden/>
    <w:unhideWhenUsed/>
    <w:rsid w:val="006E101B"/>
  </w:style>
  <w:style w:type="numbering" w:customStyle="1" w:styleId="111b">
    <w:name w:val="リストなし111"/>
    <w:next w:val="NoList"/>
    <w:uiPriority w:val="99"/>
    <w:semiHidden/>
    <w:unhideWhenUsed/>
    <w:rsid w:val="006E101B"/>
  </w:style>
  <w:style w:type="numbering" w:customStyle="1" w:styleId="1218">
    <w:name w:val="无列表121"/>
    <w:next w:val="NoList"/>
    <w:semiHidden/>
    <w:rsid w:val="006E101B"/>
  </w:style>
  <w:style w:type="numbering" w:customStyle="1" w:styleId="NoList211">
    <w:name w:val="No List211"/>
    <w:next w:val="NoList"/>
    <w:semiHidden/>
    <w:rsid w:val="006E101B"/>
  </w:style>
  <w:style w:type="numbering" w:customStyle="1" w:styleId="NoList311">
    <w:name w:val="No List311"/>
    <w:next w:val="NoList"/>
    <w:uiPriority w:val="99"/>
    <w:semiHidden/>
    <w:rsid w:val="006E101B"/>
  </w:style>
  <w:style w:type="numbering" w:customStyle="1" w:styleId="1219">
    <w:name w:val="無清單121"/>
    <w:next w:val="NoList"/>
    <w:uiPriority w:val="99"/>
    <w:semiHidden/>
    <w:unhideWhenUsed/>
    <w:rsid w:val="006E101B"/>
  </w:style>
  <w:style w:type="numbering" w:customStyle="1" w:styleId="11110">
    <w:name w:val="無清單1111"/>
    <w:next w:val="NoList"/>
    <w:uiPriority w:val="99"/>
    <w:semiHidden/>
    <w:unhideWhenUsed/>
    <w:rsid w:val="006E101B"/>
  </w:style>
  <w:style w:type="numbering" w:customStyle="1" w:styleId="NoList4">
    <w:name w:val="No List4"/>
    <w:next w:val="NoList"/>
    <w:uiPriority w:val="99"/>
    <w:semiHidden/>
    <w:unhideWhenUsed/>
    <w:rsid w:val="006E101B"/>
  </w:style>
  <w:style w:type="numbering" w:customStyle="1" w:styleId="NoList11111">
    <w:name w:val="No List11111"/>
    <w:next w:val="NoList"/>
    <w:uiPriority w:val="99"/>
    <w:semiHidden/>
    <w:unhideWhenUsed/>
    <w:rsid w:val="006E101B"/>
  </w:style>
  <w:style w:type="numbering" w:customStyle="1" w:styleId="11116">
    <w:name w:val="无列表1111"/>
    <w:next w:val="NoList"/>
    <w:semiHidden/>
    <w:rsid w:val="006E101B"/>
  </w:style>
  <w:style w:type="numbering" w:customStyle="1" w:styleId="2111">
    <w:name w:val="无列表211"/>
    <w:next w:val="NoList"/>
    <w:uiPriority w:val="99"/>
    <w:semiHidden/>
    <w:unhideWhenUsed/>
    <w:rsid w:val="006E101B"/>
  </w:style>
  <w:style w:type="numbering" w:customStyle="1" w:styleId="NoList1211">
    <w:name w:val="No List1211"/>
    <w:next w:val="NoList"/>
    <w:uiPriority w:val="99"/>
    <w:semiHidden/>
    <w:unhideWhenUsed/>
    <w:rsid w:val="006E101B"/>
  </w:style>
  <w:style w:type="numbering" w:customStyle="1" w:styleId="11117">
    <w:name w:val="リストなし1111"/>
    <w:next w:val="NoList"/>
    <w:uiPriority w:val="99"/>
    <w:semiHidden/>
    <w:unhideWhenUsed/>
    <w:rsid w:val="006E101B"/>
  </w:style>
  <w:style w:type="numbering" w:customStyle="1" w:styleId="12110">
    <w:name w:val="无列表1211"/>
    <w:next w:val="NoList"/>
    <w:semiHidden/>
    <w:rsid w:val="006E101B"/>
  </w:style>
  <w:style w:type="numbering" w:customStyle="1" w:styleId="NoList2111">
    <w:name w:val="No List2111"/>
    <w:next w:val="NoList"/>
    <w:semiHidden/>
    <w:rsid w:val="006E101B"/>
  </w:style>
  <w:style w:type="numbering" w:customStyle="1" w:styleId="NoList3111">
    <w:name w:val="No List3111"/>
    <w:next w:val="NoList"/>
    <w:uiPriority w:val="99"/>
    <w:semiHidden/>
    <w:rsid w:val="006E101B"/>
  </w:style>
  <w:style w:type="numbering" w:customStyle="1" w:styleId="12114">
    <w:name w:val="無清單1211"/>
    <w:next w:val="NoList"/>
    <w:uiPriority w:val="99"/>
    <w:semiHidden/>
    <w:unhideWhenUsed/>
    <w:rsid w:val="006E101B"/>
  </w:style>
  <w:style w:type="numbering" w:customStyle="1" w:styleId="111110">
    <w:name w:val="無清單11111"/>
    <w:next w:val="NoList"/>
    <w:uiPriority w:val="99"/>
    <w:semiHidden/>
    <w:unhideWhenUsed/>
    <w:rsid w:val="006E101B"/>
  </w:style>
  <w:style w:type="numbering" w:customStyle="1" w:styleId="3a">
    <w:name w:val="无列表3"/>
    <w:next w:val="NoList"/>
    <w:uiPriority w:val="99"/>
    <w:semiHidden/>
    <w:unhideWhenUsed/>
    <w:rsid w:val="006E101B"/>
  </w:style>
  <w:style w:type="numbering" w:customStyle="1" w:styleId="138">
    <w:name w:val="無清單13"/>
    <w:next w:val="NoList"/>
    <w:uiPriority w:val="99"/>
    <w:semiHidden/>
    <w:unhideWhenUsed/>
    <w:rsid w:val="006E101B"/>
  </w:style>
  <w:style w:type="numbering" w:customStyle="1" w:styleId="NoList13">
    <w:name w:val="No List13"/>
    <w:next w:val="NoList"/>
    <w:uiPriority w:val="99"/>
    <w:semiHidden/>
    <w:unhideWhenUsed/>
    <w:rsid w:val="006E101B"/>
  </w:style>
  <w:style w:type="numbering" w:customStyle="1" w:styleId="12c">
    <w:name w:val="リストなし12"/>
    <w:next w:val="NoList"/>
    <w:uiPriority w:val="99"/>
    <w:semiHidden/>
    <w:unhideWhenUsed/>
    <w:rsid w:val="006E101B"/>
  </w:style>
  <w:style w:type="numbering" w:customStyle="1" w:styleId="139">
    <w:name w:val="无列表13"/>
    <w:next w:val="NoList"/>
    <w:semiHidden/>
    <w:rsid w:val="006E101B"/>
  </w:style>
  <w:style w:type="numbering" w:customStyle="1" w:styleId="NoList22">
    <w:name w:val="No List22"/>
    <w:next w:val="NoList"/>
    <w:semiHidden/>
    <w:rsid w:val="006E101B"/>
  </w:style>
  <w:style w:type="numbering" w:customStyle="1" w:styleId="NoList32">
    <w:name w:val="No List32"/>
    <w:next w:val="NoList"/>
    <w:uiPriority w:val="99"/>
    <w:semiHidden/>
    <w:rsid w:val="006E101B"/>
  </w:style>
  <w:style w:type="numbering" w:customStyle="1" w:styleId="NoList112">
    <w:name w:val="No List112"/>
    <w:next w:val="NoList"/>
    <w:uiPriority w:val="99"/>
    <w:semiHidden/>
    <w:unhideWhenUsed/>
    <w:rsid w:val="006E101B"/>
  </w:style>
  <w:style w:type="numbering" w:customStyle="1" w:styleId="1128">
    <w:name w:val="無清單112"/>
    <w:next w:val="NoList"/>
    <w:uiPriority w:val="99"/>
    <w:semiHidden/>
    <w:unhideWhenUsed/>
    <w:rsid w:val="006E101B"/>
  </w:style>
  <w:style w:type="numbering" w:customStyle="1" w:styleId="11120">
    <w:name w:val="無清單1112"/>
    <w:next w:val="NoList"/>
    <w:uiPriority w:val="99"/>
    <w:semiHidden/>
    <w:unhideWhenUsed/>
    <w:rsid w:val="006E101B"/>
  </w:style>
  <w:style w:type="numbering" w:customStyle="1" w:styleId="NoList1112">
    <w:name w:val="No List1112"/>
    <w:next w:val="NoList"/>
    <w:uiPriority w:val="99"/>
    <w:semiHidden/>
    <w:unhideWhenUsed/>
    <w:rsid w:val="006E101B"/>
  </w:style>
  <w:style w:type="numbering" w:customStyle="1" w:styleId="222">
    <w:name w:val="无列表22"/>
    <w:next w:val="NoList"/>
    <w:uiPriority w:val="99"/>
    <w:semiHidden/>
    <w:unhideWhenUsed/>
    <w:rsid w:val="006E101B"/>
  </w:style>
  <w:style w:type="numbering" w:customStyle="1" w:styleId="NoList122">
    <w:name w:val="No List122"/>
    <w:next w:val="NoList"/>
    <w:uiPriority w:val="99"/>
    <w:semiHidden/>
    <w:unhideWhenUsed/>
    <w:rsid w:val="006E101B"/>
  </w:style>
  <w:style w:type="numbering" w:customStyle="1" w:styleId="1129">
    <w:name w:val="リストなし112"/>
    <w:next w:val="NoList"/>
    <w:uiPriority w:val="99"/>
    <w:semiHidden/>
    <w:unhideWhenUsed/>
    <w:rsid w:val="006E101B"/>
  </w:style>
  <w:style w:type="numbering" w:customStyle="1" w:styleId="112a">
    <w:name w:val="无列表112"/>
    <w:next w:val="NoList"/>
    <w:semiHidden/>
    <w:rsid w:val="006E101B"/>
  </w:style>
  <w:style w:type="numbering" w:customStyle="1" w:styleId="NoList212">
    <w:name w:val="No List212"/>
    <w:next w:val="NoList"/>
    <w:semiHidden/>
    <w:rsid w:val="006E101B"/>
  </w:style>
  <w:style w:type="numbering" w:customStyle="1" w:styleId="NoList312">
    <w:name w:val="No List312"/>
    <w:next w:val="NoList"/>
    <w:uiPriority w:val="99"/>
    <w:semiHidden/>
    <w:rsid w:val="006E101B"/>
  </w:style>
  <w:style w:type="numbering" w:customStyle="1" w:styleId="1227">
    <w:name w:val="無清單122"/>
    <w:next w:val="NoList"/>
    <w:uiPriority w:val="99"/>
    <w:semiHidden/>
    <w:unhideWhenUsed/>
    <w:rsid w:val="006E101B"/>
  </w:style>
  <w:style w:type="numbering" w:customStyle="1" w:styleId="111120">
    <w:name w:val="無清單11112"/>
    <w:next w:val="NoList"/>
    <w:uiPriority w:val="99"/>
    <w:semiHidden/>
    <w:unhideWhenUsed/>
    <w:rsid w:val="006E101B"/>
  </w:style>
  <w:style w:type="numbering" w:customStyle="1" w:styleId="NoList41">
    <w:name w:val="No List41"/>
    <w:next w:val="NoList"/>
    <w:uiPriority w:val="99"/>
    <w:semiHidden/>
    <w:unhideWhenUsed/>
    <w:rsid w:val="006E101B"/>
  </w:style>
  <w:style w:type="numbering" w:customStyle="1" w:styleId="NoList1121">
    <w:name w:val="No List1121"/>
    <w:next w:val="NoList"/>
    <w:uiPriority w:val="99"/>
    <w:semiHidden/>
    <w:unhideWhenUsed/>
    <w:rsid w:val="006E101B"/>
  </w:style>
  <w:style w:type="numbering" w:customStyle="1" w:styleId="NoList1212">
    <w:name w:val="No List1212"/>
    <w:next w:val="NoList"/>
    <w:uiPriority w:val="99"/>
    <w:semiHidden/>
    <w:unhideWhenUsed/>
    <w:rsid w:val="006E101B"/>
  </w:style>
  <w:style w:type="numbering" w:customStyle="1" w:styleId="11125">
    <w:name w:val="リストなし1112"/>
    <w:next w:val="NoList"/>
    <w:uiPriority w:val="99"/>
    <w:semiHidden/>
    <w:unhideWhenUsed/>
    <w:rsid w:val="006E101B"/>
  </w:style>
  <w:style w:type="numbering" w:customStyle="1" w:styleId="11126">
    <w:name w:val="无列表1112"/>
    <w:next w:val="NoList"/>
    <w:semiHidden/>
    <w:rsid w:val="006E101B"/>
  </w:style>
  <w:style w:type="numbering" w:customStyle="1" w:styleId="NoList2112">
    <w:name w:val="No List2112"/>
    <w:next w:val="NoList"/>
    <w:semiHidden/>
    <w:rsid w:val="006E101B"/>
  </w:style>
  <w:style w:type="numbering" w:customStyle="1" w:styleId="NoList3112">
    <w:name w:val="No List3112"/>
    <w:next w:val="NoList"/>
    <w:uiPriority w:val="99"/>
    <w:semiHidden/>
    <w:rsid w:val="006E101B"/>
  </w:style>
  <w:style w:type="numbering" w:customStyle="1" w:styleId="NoList11112">
    <w:name w:val="No List11112"/>
    <w:next w:val="NoList"/>
    <w:uiPriority w:val="99"/>
    <w:semiHidden/>
    <w:unhideWhenUsed/>
    <w:rsid w:val="006E101B"/>
  </w:style>
  <w:style w:type="numbering" w:customStyle="1" w:styleId="12120">
    <w:name w:val="無清單1212"/>
    <w:next w:val="NoList"/>
    <w:uiPriority w:val="99"/>
    <w:semiHidden/>
    <w:unhideWhenUsed/>
    <w:rsid w:val="006E101B"/>
  </w:style>
  <w:style w:type="numbering" w:customStyle="1" w:styleId="1111110">
    <w:name w:val="無清單111111"/>
    <w:next w:val="NoList"/>
    <w:uiPriority w:val="99"/>
    <w:semiHidden/>
    <w:unhideWhenUsed/>
    <w:rsid w:val="006E101B"/>
  </w:style>
  <w:style w:type="numbering" w:customStyle="1" w:styleId="NoList5">
    <w:name w:val="No List5"/>
    <w:next w:val="NoList"/>
    <w:uiPriority w:val="99"/>
    <w:semiHidden/>
    <w:unhideWhenUsed/>
    <w:rsid w:val="006E101B"/>
  </w:style>
  <w:style w:type="numbering" w:customStyle="1" w:styleId="NoList131">
    <w:name w:val="No List131"/>
    <w:next w:val="NoList"/>
    <w:uiPriority w:val="99"/>
    <w:semiHidden/>
    <w:unhideWhenUsed/>
    <w:rsid w:val="006E101B"/>
  </w:style>
  <w:style w:type="numbering" w:customStyle="1" w:styleId="121a">
    <w:name w:val="リストなし121"/>
    <w:next w:val="NoList"/>
    <w:uiPriority w:val="99"/>
    <w:semiHidden/>
    <w:unhideWhenUsed/>
    <w:rsid w:val="006E101B"/>
  </w:style>
  <w:style w:type="numbering" w:customStyle="1" w:styleId="1228">
    <w:name w:val="无列表122"/>
    <w:next w:val="NoList"/>
    <w:semiHidden/>
    <w:rsid w:val="006E101B"/>
  </w:style>
  <w:style w:type="numbering" w:customStyle="1" w:styleId="NoList221">
    <w:name w:val="No List221"/>
    <w:next w:val="NoList"/>
    <w:semiHidden/>
    <w:rsid w:val="006E101B"/>
  </w:style>
  <w:style w:type="numbering" w:customStyle="1" w:styleId="NoList321">
    <w:name w:val="No List321"/>
    <w:next w:val="NoList"/>
    <w:uiPriority w:val="99"/>
    <w:semiHidden/>
    <w:rsid w:val="006E101B"/>
  </w:style>
  <w:style w:type="numbering" w:customStyle="1" w:styleId="1310">
    <w:name w:val="無清單131"/>
    <w:next w:val="NoList"/>
    <w:uiPriority w:val="99"/>
    <w:semiHidden/>
    <w:unhideWhenUsed/>
    <w:rsid w:val="006E101B"/>
  </w:style>
  <w:style w:type="numbering" w:customStyle="1" w:styleId="11210">
    <w:name w:val="無清單1121"/>
    <w:next w:val="NoList"/>
    <w:uiPriority w:val="99"/>
    <w:semiHidden/>
    <w:unhideWhenUsed/>
    <w:rsid w:val="006E101B"/>
  </w:style>
  <w:style w:type="numbering" w:customStyle="1" w:styleId="2120">
    <w:name w:val="无列表212"/>
    <w:next w:val="NoList"/>
    <w:uiPriority w:val="99"/>
    <w:semiHidden/>
    <w:unhideWhenUsed/>
    <w:rsid w:val="006E101B"/>
  </w:style>
  <w:style w:type="numbering" w:customStyle="1" w:styleId="NoList1221">
    <w:name w:val="No List1221"/>
    <w:next w:val="NoList"/>
    <w:uiPriority w:val="99"/>
    <w:semiHidden/>
    <w:unhideWhenUsed/>
    <w:rsid w:val="006E101B"/>
  </w:style>
  <w:style w:type="numbering" w:customStyle="1" w:styleId="11214">
    <w:name w:val="リストなし1121"/>
    <w:next w:val="NoList"/>
    <w:uiPriority w:val="99"/>
    <w:semiHidden/>
    <w:unhideWhenUsed/>
    <w:rsid w:val="006E101B"/>
  </w:style>
  <w:style w:type="numbering" w:customStyle="1" w:styleId="11215">
    <w:name w:val="无列表1121"/>
    <w:next w:val="NoList"/>
    <w:semiHidden/>
    <w:rsid w:val="006E101B"/>
  </w:style>
  <w:style w:type="numbering" w:customStyle="1" w:styleId="NoList2121">
    <w:name w:val="No List2121"/>
    <w:next w:val="NoList"/>
    <w:semiHidden/>
    <w:rsid w:val="006E101B"/>
  </w:style>
  <w:style w:type="numbering" w:customStyle="1" w:styleId="NoList3121">
    <w:name w:val="No List3121"/>
    <w:next w:val="NoList"/>
    <w:uiPriority w:val="99"/>
    <w:semiHidden/>
    <w:rsid w:val="006E101B"/>
  </w:style>
  <w:style w:type="numbering" w:customStyle="1" w:styleId="NoList11121">
    <w:name w:val="No List11121"/>
    <w:next w:val="NoList"/>
    <w:uiPriority w:val="99"/>
    <w:semiHidden/>
    <w:unhideWhenUsed/>
    <w:rsid w:val="006E101B"/>
  </w:style>
  <w:style w:type="numbering" w:customStyle="1" w:styleId="12210">
    <w:name w:val="無清單1221"/>
    <w:next w:val="NoList"/>
    <w:uiPriority w:val="99"/>
    <w:semiHidden/>
    <w:unhideWhenUsed/>
    <w:rsid w:val="006E101B"/>
  </w:style>
  <w:style w:type="numbering" w:customStyle="1" w:styleId="111210">
    <w:name w:val="無清單11121"/>
    <w:next w:val="NoList"/>
    <w:uiPriority w:val="99"/>
    <w:semiHidden/>
    <w:unhideWhenUsed/>
    <w:rsid w:val="006E101B"/>
  </w:style>
  <w:style w:type="numbering" w:customStyle="1" w:styleId="31a">
    <w:name w:val="无列表31"/>
    <w:next w:val="NoList"/>
    <w:uiPriority w:val="99"/>
    <w:semiHidden/>
    <w:unhideWhenUsed/>
    <w:rsid w:val="006E101B"/>
  </w:style>
  <w:style w:type="numbering" w:customStyle="1" w:styleId="1314">
    <w:name w:val="无列表131"/>
    <w:next w:val="NoList"/>
    <w:semiHidden/>
    <w:rsid w:val="006E101B"/>
  </w:style>
  <w:style w:type="numbering" w:customStyle="1" w:styleId="NoList113">
    <w:name w:val="No List113"/>
    <w:next w:val="NoList"/>
    <w:uiPriority w:val="99"/>
    <w:semiHidden/>
    <w:unhideWhenUsed/>
    <w:rsid w:val="006E101B"/>
  </w:style>
  <w:style w:type="numbering" w:customStyle="1" w:styleId="NoList411">
    <w:name w:val="No List411"/>
    <w:next w:val="NoList"/>
    <w:uiPriority w:val="99"/>
    <w:semiHidden/>
    <w:unhideWhenUsed/>
    <w:rsid w:val="006E101B"/>
  </w:style>
  <w:style w:type="numbering" w:customStyle="1" w:styleId="2210">
    <w:name w:val="无列表221"/>
    <w:next w:val="NoList"/>
    <w:uiPriority w:val="99"/>
    <w:semiHidden/>
    <w:unhideWhenUsed/>
    <w:rsid w:val="006E101B"/>
  </w:style>
  <w:style w:type="numbering" w:customStyle="1" w:styleId="NoList12111">
    <w:name w:val="No List12111"/>
    <w:next w:val="NoList"/>
    <w:uiPriority w:val="99"/>
    <w:semiHidden/>
    <w:unhideWhenUsed/>
    <w:rsid w:val="006E101B"/>
  </w:style>
  <w:style w:type="numbering" w:customStyle="1" w:styleId="111112">
    <w:name w:val="リストなし11111"/>
    <w:next w:val="NoList"/>
    <w:uiPriority w:val="99"/>
    <w:semiHidden/>
    <w:unhideWhenUsed/>
    <w:rsid w:val="006E101B"/>
  </w:style>
  <w:style w:type="numbering" w:customStyle="1" w:styleId="111113">
    <w:name w:val="无列表11111"/>
    <w:next w:val="NoList"/>
    <w:semiHidden/>
    <w:rsid w:val="006E101B"/>
  </w:style>
  <w:style w:type="numbering" w:customStyle="1" w:styleId="NoList21111">
    <w:name w:val="No List21111"/>
    <w:next w:val="NoList"/>
    <w:semiHidden/>
    <w:rsid w:val="006E101B"/>
  </w:style>
  <w:style w:type="numbering" w:customStyle="1" w:styleId="NoList31111">
    <w:name w:val="No List31111"/>
    <w:next w:val="NoList"/>
    <w:uiPriority w:val="99"/>
    <w:semiHidden/>
    <w:rsid w:val="006E101B"/>
  </w:style>
  <w:style w:type="numbering" w:customStyle="1" w:styleId="NoList111111">
    <w:name w:val="No List111111"/>
    <w:next w:val="NoList"/>
    <w:uiPriority w:val="99"/>
    <w:semiHidden/>
    <w:unhideWhenUsed/>
    <w:rsid w:val="006E101B"/>
  </w:style>
  <w:style w:type="numbering" w:customStyle="1" w:styleId="121110">
    <w:name w:val="無清單12111"/>
    <w:next w:val="NoList"/>
    <w:uiPriority w:val="99"/>
    <w:semiHidden/>
    <w:unhideWhenUsed/>
    <w:rsid w:val="006E101B"/>
  </w:style>
  <w:style w:type="numbering" w:customStyle="1" w:styleId="1111111">
    <w:name w:val="無清單1111111"/>
    <w:next w:val="NoList"/>
    <w:uiPriority w:val="99"/>
    <w:semiHidden/>
    <w:unhideWhenUsed/>
    <w:rsid w:val="006E101B"/>
  </w:style>
  <w:style w:type="numbering" w:customStyle="1" w:styleId="NoList1311">
    <w:name w:val="No List1311"/>
    <w:next w:val="NoList"/>
    <w:uiPriority w:val="99"/>
    <w:semiHidden/>
    <w:unhideWhenUsed/>
    <w:rsid w:val="006E101B"/>
  </w:style>
  <w:style w:type="numbering" w:customStyle="1" w:styleId="12115">
    <w:name w:val="リストなし1211"/>
    <w:next w:val="NoList"/>
    <w:uiPriority w:val="99"/>
    <w:semiHidden/>
    <w:unhideWhenUsed/>
    <w:rsid w:val="006E101B"/>
  </w:style>
  <w:style w:type="numbering" w:customStyle="1" w:styleId="12121">
    <w:name w:val="无列表1212"/>
    <w:next w:val="NoList"/>
    <w:semiHidden/>
    <w:rsid w:val="006E101B"/>
  </w:style>
  <w:style w:type="numbering" w:customStyle="1" w:styleId="NoList2211">
    <w:name w:val="No List2211"/>
    <w:next w:val="NoList"/>
    <w:semiHidden/>
    <w:rsid w:val="006E101B"/>
  </w:style>
  <w:style w:type="numbering" w:customStyle="1" w:styleId="NoList3211">
    <w:name w:val="No List3211"/>
    <w:next w:val="NoList"/>
    <w:uiPriority w:val="99"/>
    <w:semiHidden/>
    <w:rsid w:val="006E101B"/>
  </w:style>
  <w:style w:type="numbering" w:customStyle="1" w:styleId="NoList11211">
    <w:name w:val="No List11211"/>
    <w:next w:val="NoList"/>
    <w:uiPriority w:val="99"/>
    <w:semiHidden/>
    <w:unhideWhenUsed/>
    <w:rsid w:val="006E101B"/>
  </w:style>
  <w:style w:type="numbering" w:customStyle="1" w:styleId="13110">
    <w:name w:val="無清單1311"/>
    <w:next w:val="NoList"/>
    <w:uiPriority w:val="99"/>
    <w:semiHidden/>
    <w:unhideWhenUsed/>
    <w:rsid w:val="006E101B"/>
  </w:style>
  <w:style w:type="numbering" w:customStyle="1" w:styleId="112110">
    <w:name w:val="無清單11211"/>
    <w:next w:val="NoList"/>
    <w:uiPriority w:val="99"/>
    <w:semiHidden/>
    <w:unhideWhenUsed/>
    <w:rsid w:val="006E101B"/>
  </w:style>
  <w:style w:type="numbering" w:customStyle="1" w:styleId="21110">
    <w:name w:val="无列表2111"/>
    <w:next w:val="NoList"/>
    <w:uiPriority w:val="99"/>
    <w:semiHidden/>
    <w:unhideWhenUsed/>
    <w:rsid w:val="006E101B"/>
  </w:style>
  <w:style w:type="numbering" w:customStyle="1" w:styleId="NoList12211">
    <w:name w:val="No List12211"/>
    <w:next w:val="NoList"/>
    <w:uiPriority w:val="99"/>
    <w:semiHidden/>
    <w:unhideWhenUsed/>
    <w:rsid w:val="006E101B"/>
  </w:style>
  <w:style w:type="numbering" w:customStyle="1" w:styleId="112111">
    <w:name w:val="リストなし11211"/>
    <w:next w:val="NoList"/>
    <w:uiPriority w:val="99"/>
    <w:semiHidden/>
    <w:unhideWhenUsed/>
    <w:rsid w:val="006E101B"/>
  </w:style>
  <w:style w:type="numbering" w:customStyle="1" w:styleId="112112">
    <w:name w:val="无列表11211"/>
    <w:next w:val="NoList"/>
    <w:semiHidden/>
    <w:rsid w:val="006E101B"/>
  </w:style>
  <w:style w:type="numbering" w:customStyle="1" w:styleId="NoList21211">
    <w:name w:val="No List21211"/>
    <w:next w:val="NoList"/>
    <w:semiHidden/>
    <w:rsid w:val="006E101B"/>
  </w:style>
  <w:style w:type="numbering" w:customStyle="1" w:styleId="NoList31211">
    <w:name w:val="No List31211"/>
    <w:next w:val="NoList"/>
    <w:uiPriority w:val="99"/>
    <w:semiHidden/>
    <w:rsid w:val="006E101B"/>
  </w:style>
  <w:style w:type="numbering" w:customStyle="1" w:styleId="NoList111211">
    <w:name w:val="No List111211"/>
    <w:next w:val="NoList"/>
    <w:uiPriority w:val="99"/>
    <w:semiHidden/>
    <w:unhideWhenUsed/>
    <w:rsid w:val="006E101B"/>
  </w:style>
  <w:style w:type="numbering" w:customStyle="1" w:styleId="122110">
    <w:name w:val="無清單12211"/>
    <w:next w:val="NoList"/>
    <w:uiPriority w:val="99"/>
    <w:semiHidden/>
    <w:unhideWhenUsed/>
    <w:rsid w:val="006E101B"/>
  </w:style>
  <w:style w:type="numbering" w:customStyle="1" w:styleId="111211">
    <w:name w:val="無清單111211"/>
    <w:next w:val="NoList"/>
    <w:uiPriority w:val="99"/>
    <w:semiHidden/>
    <w:unhideWhenUsed/>
    <w:rsid w:val="006E101B"/>
  </w:style>
  <w:style w:type="numbering" w:customStyle="1" w:styleId="NoList6">
    <w:name w:val="No List6"/>
    <w:next w:val="NoList"/>
    <w:uiPriority w:val="99"/>
    <w:semiHidden/>
    <w:unhideWhenUsed/>
    <w:rsid w:val="006E101B"/>
  </w:style>
  <w:style w:type="numbering" w:customStyle="1" w:styleId="NoList14">
    <w:name w:val="No List14"/>
    <w:next w:val="NoList"/>
    <w:uiPriority w:val="99"/>
    <w:semiHidden/>
    <w:unhideWhenUsed/>
    <w:rsid w:val="006E101B"/>
  </w:style>
  <w:style w:type="numbering" w:customStyle="1" w:styleId="13a">
    <w:name w:val="リストなし13"/>
    <w:next w:val="NoList"/>
    <w:uiPriority w:val="99"/>
    <w:semiHidden/>
    <w:unhideWhenUsed/>
    <w:rsid w:val="006E101B"/>
  </w:style>
  <w:style w:type="numbering" w:customStyle="1" w:styleId="NoList23">
    <w:name w:val="No List23"/>
    <w:next w:val="NoList"/>
    <w:semiHidden/>
    <w:rsid w:val="006E101B"/>
  </w:style>
  <w:style w:type="numbering" w:customStyle="1" w:styleId="NoList33">
    <w:name w:val="No List33"/>
    <w:next w:val="NoList"/>
    <w:uiPriority w:val="99"/>
    <w:semiHidden/>
    <w:rsid w:val="006E101B"/>
  </w:style>
  <w:style w:type="numbering" w:customStyle="1" w:styleId="148">
    <w:name w:val="無清單14"/>
    <w:next w:val="NoList"/>
    <w:uiPriority w:val="99"/>
    <w:semiHidden/>
    <w:unhideWhenUsed/>
    <w:rsid w:val="006E101B"/>
  </w:style>
  <w:style w:type="numbering" w:customStyle="1" w:styleId="1136">
    <w:name w:val="無清單113"/>
    <w:next w:val="NoList"/>
    <w:uiPriority w:val="99"/>
    <w:semiHidden/>
    <w:unhideWhenUsed/>
    <w:rsid w:val="006E101B"/>
  </w:style>
  <w:style w:type="numbering" w:customStyle="1" w:styleId="NoList123">
    <w:name w:val="No List123"/>
    <w:next w:val="NoList"/>
    <w:uiPriority w:val="99"/>
    <w:semiHidden/>
    <w:unhideWhenUsed/>
    <w:rsid w:val="006E101B"/>
  </w:style>
  <w:style w:type="numbering" w:customStyle="1" w:styleId="1137">
    <w:name w:val="リストなし113"/>
    <w:next w:val="NoList"/>
    <w:uiPriority w:val="99"/>
    <w:semiHidden/>
    <w:unhideWhenUsed/>
    <w:rsid w:val="006E101B"/>
  </w:style>
  <w:style w:type="numbering" w:customStyle="1" w:styleId="1138">
    <w:name w:val="无列表113"/>
    <w:next w:val="NoList"/>
    <w:semiHidden/>
    <w:rsid w:val="006E101B"/>
  </w:style>
  <w:style w:type="numbering" w:customStyle="1" w:styleId="NoList213">
    <w:name w:val="No List213"/>
    <w:next w:val="NoList"/>
    <w:semiHidden/>
    <w:rsid w:val="006E101B"/>
  </w:style>
  <w:style w:type="numbering" w:customStyle="1" w:styleId="NoList313">
    <w:name w:val="No List313"/>
    <w:next w:val="NoList"/>
    <w:uiPriority w:val="99"/>
    <w:semiHidden/>
    <w:rsid w:val="006E101B"/>
  </w:style>
  <w:style w:type="numbering" w:customStyle="1" w:styleId="NoList1113">
    <w:name w:val="No List1113"/>
    <w:next w:val="NoList"/>
    <w:uiPriority w:val="99"/>
    <w:semiHidden/>
    <w:unhideWhenUsed/>
    <w:rsid w:val="006E101B"/>
  </w:style>
  <w:style w:type="numbering" w:customStyle="1" w:styleId="1236">
    <w:name w:val="無清單123"/>
    <w:next w:val="NoList"/>
    <w:uiPriority w:val="99"/>
    <w:semiHidden/>
    <w:unhideWhenUsed/>
    <w:rsid w:val="006E101B"/>
  </w:style>
  <w:style w:type="numbering" w:customStyle="1" w:styleId="11130">
    <w:name w:val="無清單1113"/>
    <w:next w:val="NoList"/>
    <w:uiPriority w:val="99"/>
    <w:semiHidden/>
    <w:unhideWhenUsed/>
    <w:rsid w:val="006E101B"/>
  </w:style>
  <w:style w:type="numbering" w:customStyle="1" w:styleId="NoList51">
    <w:name w:val="No List51"/>
    <w:next w:val="NoList"/>
    <w:uiPriority w:val="99"/>
    <w:semiHidden/>
    <w:unhideWhenUsed/>
    <w:rsid w:val="006E101B"/>
  </w:style>
  <w:style w:type="numbering" w:customStyle="1" w:styleId="13111">
    <w:name w:val="无列表1311"/>
    <w:next w:val="NoList"/>
    <w:semiHidden/>
    <w:rsid w:val="006E101B"/>
  </w:style>
  <w:style w:type="numbering" w:customStyle="1" w:styleId="NoList1131">
    <w:name w:val="No List1131"/>
    <w:next w:val="NoList"/>
    <w:uiPriority w:val="99"/>
    <w:semiHidden/>
    <w:unhideWhenUsed/>
    <w:rsid w:val="006E101B"/>
  </w:style>
  <w:style w:type="numbering" w:customStyle="1" w:styleId="NoList4111">
    <w:name w:val="No List4111"/>
    <w:next w:val="NoList"/>
    <w:uiPriority w:val="99"/>
    <w:semiHidden/>
    <w:unhideWhenUsed/>
    <w:rsid w:val="006E101B"/>
  </w:style>
  <w:style w:type="numbering" w:customStyle="1" w:styleId="2211">
    <w:name w:val="无列表2211"/>
    <w:next w:val="NoList"/>
    <w:uiPriority w:val="99"/>
    <w:semiHidden/>
    <w:unhideWhenUsed/>
    <w:rsid w:val="006E101B"/>
  </w:style>
  <w:style w:type="numbering" w:customStyle="1" w:styleId="NoList121111">
    <w:name w:val="No List121111"/>
    <w:next w:val="NoList"/>
    <w:uiPriority w:val="99"/>
    <w:semiHidden/>
    <w:unhideWhenUsed/>
    <w:rsid w:val="006E101B"/>
  </w:style>
  <w:style w:type="numbering" w:customStyle="1" w:styleId="1111112">
    <w:name w:val="リストなし111111"/>
    <w:next w:val="NoList"/>
    <w:uiPriority w:val="99"/>
    <w:semiHidden/>
    <w:unhideWhenUsed/>
    <w:rsid w:val="006E101B"/>
  </w:style>
  <w:style w:type="numbering" w:customStyle="1" w:styleId="1111113">
    <w:name w:val="无列表111111"/>
    <w:next w:val="NoList"/>
    <w:semiHidden/>
    <w:rsid w:val="006E101B"/>
  </w:style>
  <w:style w:type="numbering" w:customStyle="1" w:styleId="NoList211111">
    <w:name w:val="No List211111"/>
    <w:next w:val="NoList"/>
    <w:semiHidden/>
    <w:rsid w:val="006E101B"/>
  </w:style>
  <w:style w:type="numbering" w:customStyle="1" w:styleId="NoList311111">
    <w:name w:val="No List311111"/>
    <w:next w:val="NoList"/>
    <w:uiPriority w:val="99"/>
    <w:semiHidden/>
    <w:rsid w:val="006E101B"/>
  </w:style>
  <w:style w:type="numbering" w:customStyle="1" w:styleId="NoList1111111">
    <w:name w:val="No List1111111"/>
    <w:next w:val="NoList"/>
    <w:uiPriority w:val="99"/>
    <w:semiHidden/>
    <w:unhideWhenUsed/>
    <w:rsid w:val="006E101B"/>
  </w:style>
  <w:style w:type="numbering" w:customStyle="1" w:styleId="121111">
    <w:name w:val="無清單121111"/>
    <w:next w:val="NoList"/>
    <w:uiPriority w:val="99"/>
    <w:semiHidden/>
    <w:unhideWhenUsed/>
    <w:rsid w:val="006E101B"/>
  </w:style>
  <w:style w:type="numbering" w:customStyle="1" w:styleId="11111111">
    <w:name w:val="無清單11111111"/>
    <w:next w:val="NoList"/>
    <w:uiPriority w:val="99"/>
    <w:semiHidden/>
    <w:unhideWhenUsed/>
    <w:rsid w:val="006E101B"/>
  </w:style>
  <w:style w:type="numbering" w:customStyle="1" w:styleId="NoList13111">
    <w:name w:val="No List13111"/>
    <w:next w:val="NoList"/>
    <w:uiPriority w:val="99"/>
    <w:semiHidden/>
    <w:unhideWhenUsed/>
    <w:rsid w:val="006E101B"/>
  </w:style>
  <w:style w:type="numbering" w:customStyle="1" w:styleId="121112">
    <w:name w:val="リストなし12111"/>
    <w:next w:val="NoList"/>
    <w:uiPriority w:val="99"/>
    <w:semiHidden/>
    <w:unhideWhenUsed/>
    <w:rsid w:val="006E101B"/>
  </w:style>
  <w:style w:type="numbering" w:customStyle="1" w:styleId="121113">
    <w:name w:val="无列表12111"/>
    <w:next w:val="NoList"/>
    <w:semiHidden/>
    <w:rsid w:val="006E101B"/>
  </w:style>
  <w:style w:type="numbering" w:customStyle="1" w:styleId="NoList22111">
    <w:name w:val="No List22111"/>
    <w:next w:val="NoList"/>
    <w:semiHidden/>
    <w:rsid w:val="006E101B"/>
  </w:style>
  <w:style w:type="numbering" w:customStyle="1" w:styleId="NoList32111">
    <w:name w:val="No List32111"/>
    <w:next w:val="NoList"/>
    <w:uiPriority w:val="99"/>
    <w:semiHidden/>
    <w:rsid w:val="006E101B"/>
  </w:style>
  <w:style w:type="numbering" w:customStyle="1" w:styleId="NoList112111">
    <w:name w:val="No List112111"/>
    <w:next w:val="NoList"/>
    <w:uiPriority w:val="99"/>
    <w:semiHidden/>
    <w:unhideWhenUsed/>
    <w:rsid w:val="006E101B"/>
  </w:style>
  <w:style w:type="numbering" w:customStyle="1" w:styleId="131110">
    <w:name w:val="無清單13111"/>
    <w:next w:val="NoList"/>
    <w:uiPriority w:val="99"/>
    <w:semiHidden/>
    <w:unhideWhenUsed/>
    <w:rsid w:val="006E101B"/>
  </w:style>
  <w:style w:type="numbering" w:customStyle="1" w:styleId="1121110">
    <w:name w:val="無清單112111"/>
    <w:next w:val="NoList"/>
    <w:uiPriority w:val="99"/>
    <w:semiHidden/>
    <w:unhideWhenUsed/>
    <w:rsid w:val="006E101B"/>
  </w:style>
  <w:style w:type="numbering" w:customStyle="1" w:styleId="21111">
    <w:name w:val="无列表21111"/>
    <w:next w:val="NoList"/>
    <w:uiPriority w:val="99"/>
    <w:semiHidden/>
    <w:unhideWhenUsed/>
    <w:rsid w:val="006E101B"/>
  </w:style>
  <w:style w:type="numbering" w:customStyle="1" w:styleId="NoList122111">
    <w:name w:val="No List122111"/>
    <w:next w:val="NoList"/>
    <w:uiPriority w:val="99"/>
    <w:semiHidden/>
    <w:unhideWhenUsed/>
    <w:rsid w:val="006E101B"/>
  </w:style>
  <w:style w:type="numbering" w:customStyle="1" w:styleId="1121111">
    <w:name w:val="リストなし112111"/>
    <w:next w:val="NoList"/>
    <w:uiPriority w:val="99"/>
    <w:semiHidden/>
    <w:unhideWhenUsed/>
    <w:rsid w:val="006E101B"/>
  </w:style>
  <w:style w:type="numbering" w:customStyle="1" w:styleId="1121112">
    <w:name w:val="无列表112111"/>
    <w:next w:val="NoList"/>
    <w:semiHidden/>
    <w:rsid w:val="006E101B"/>
  </w:style>
  <w:style w:type="numbering" w:customStyle="1" w:styleId="NoList212111">
    <w:name w:val="No List212111"/>
    <w:next w:val="NoList"/>
    <w:semiHidden/>
    <w:rsid w:val="006E101B"/>
  </w:style>
  <w:style w:type="numbering" w:customStyle="1" w:styleId="NoList312111">
    <w:name w:val="No List312111"/>
    <w:next w:val="NoList"/>
    <w:uiPriority w:val="99"/>
    <w:semiHidden/>
    <w:rsid w:val="006E101B"/>
  </w:style>
  <w:style w:type="numbering" w:customStyle="1" w:styleId="NoList1112111">
    <w:name w:val="No List1112111"/>
    <w:next w:val="NoList"/>
    <w:uiPriority w:val="99"/>
    <w:semiHidden/>
    <w:unhideWhenUsed/>
    <w:rsid w:val="006E101B"/>
  </w:style>
  <w:style w:type="numbering" w:customStyle="1" w:styleId="122111">
    <w:name w:val="無清單122111"/>
    <w:next w:val="NoList"/>
    <w:uiPriority w:val="99"/>
    <w:semiHidden/>
    <w:unhideWhenUsed/>
    <w:rsid w:val="006E101B"/>
  </w:style>
  <w:style w:type="numbering" w:customStyle="1" w:styleId="1112111">
    <w:name w:val="無清單1112111"/>
    <w:next w:val="NoList"/>
    <w:uiPriority w:val="99"/>
    <w:semiHidden/>
    <w:unhideWhenUsed/>
    <w:rsid w:val="006E101B"/>
  </w:style>
  <w:style w:type="numbering" w:customStyle="1" w:styleId="NoList511">
    <w:name w:val="No List511"/>
    <w:next w:val="NoList"/>
    <w:uiPriority w:val="99"/>
    <w:semiHidden/>
    <w:unhideWhenUsed/>
    <w:rsid w:val="006E101B"/>
  </w:style>
  <w:style w:type="numbering" w:customStyle="1" w:styleId="NoList61">
    <w:name w:val="No List61"/>
    <w:next w:val="NoList"/>
    <w:uiPriority w:val="99"/>
    <w:semiHidden/>
    <w:unhideWhenUsed/>
    <w:rsid w:val="006E101B"/>
  </w:style>
  <w:style w:type="numbering" w:customStyle="1" w:styleId="NoList141">
    <w:name w:val="No List141"/>
    <w:next w:val="NoList"/>
    <w:uiPriority w:val="99"/>
    <w:semiHidden/>
    <w:unhideWhenUsed/>
    <w:rsid w:val="006E101B"/>
  </w:style>
  <w:style w:type="numbering" w:customStyle="1" w:styleId="1315">
    <w:name w:val="リストなし131"/>
    <w:next w:val="NoList"/>
    <w:uiPriority w:val="99"/>
    <w:semiHidden/>
    <w:unhideWhenUsed/>
    <w:rsid w:val="006E101B"/>
  </w:style>
  <w:style w:type="numbering" w:customStyle="1" w:styleId="NoList231">
    <w:name w:val="No List231"/>
    <w:next w:val="NoList"/>
    <w:semiHidden/>
    <w:rsid w:val="006E101B"/>
  </w:style>
  <w:style w:type="numbering" w:customStyle="1" w:styleId="NoList331">
    <w:name w:val="No List331"/>
    <w:next w:val="NoList"/>
    <w:uiPriority w:val="99"/>
    <w:semiHidden/>
    <w:rsid w:val="006E101B"/>
  </w:style>
  <w:style w:type="numbering" w:customStyle="1" w:styleId="NoList114">
    <w:name w:val="No List114"/>
    <w:next w:val="NoList"/>
    <w:uiPriority w:val="99"/>
    <w:semiHidden/>
    <w:unhideWhenUsed/>
    <w:rsid w:val="006E101B"/>
  </w:style>
  <w:style w:type="numbering" w:customStyle="1" w:styleId="1410">
    <w:name w:val="無清單141"/>
    <w:next w:val="NoList"/>
    <w:uiPriority w:val="99"/>
    <w:semiHidden/>
    <w:unhideWhenUsed/>
    <w:rsid w:val="006E101B"/>
  </w:style>
  <w:style w:type="numbering" w:customStyle="1" w:styleId="11310">
    <w:name w:val="無清單1131"/>
    <w:next w:val="NoList"/>
    <w:uiPriority w:val="99"/>
    <w:semiHidden/>
    <w:unhideWhenUsed/>
    <w:rsid w:val="006E101B"/>
  </w:style>
  <w:style w:type="numbering" w:customStyle="1" w:styleId="NoList42">
    <w:name w:val="No List42"/>
    <w:next w:val="NoList"/>
    <w:uiPriority w:val="99"/>
    <w:semiHidden/>
    <w:unhideWhenUsed/>
    <w:rsid w:val="006E101B"/>
  </w:style>
  <w:style w:type="numbering" w:customStyle="1" w:styleId="NoList1231">
    <w:name w:val="No List1231"/>
    <w:next w:val="NoList"/>
    <w:uiPriority w:val="99"/>
    <w:semiHidden/>
    <w:unhideWhenUsed/>
    <w:rsid w:val="006E101B"/>
  </w:style>
  <w:style w:type="numbering" w:customStyle="1" w:styleId="11312">
    <w:name w:val="リストなし1131"/>
    <w:next w:val="NoList"/>
    <w:uiPriority w:val="99"/>
    <w:semiHidden/>
    <w:unhideWhenUsed/>
    <w:rsid w:val="006E101B"/>
  </w:style>
  <w:style w:type="numbering" w:customStyle="1" w:styleId="11313">
    <w:name w:val="无列表1131"/>
    <w:next w:val="NoList"/>
    <w:semiHidden/>
    <w:rsid w:val="006E101B"/>
  </w:style>
  <w:style w:type="numbering" w:customStyle="1" w:styleId="NoList2131">
    <w:name w:val="No List2131"/>
    <w:next w:val="NoList"/>
    <w:semiHidden/>
    <w:rsid w:val="006E101B"/>
  </w:style>
  <w:style w:type="numbering" w:customStyle="1" w:styleId="NoList3131">
    <w:name w:val="No List3131"/>
    <w:next w:val="NoList"/>
    <w:uiPriority w:val="99"/>
    <w:semiHidden/>
    <w:rsid w:val="006E101B"/>
  </w:style>
  <w:style w:type="numbering" w:customStyle="1" w:styleId="NoList11131">
    <w:name w:val="No List11131"/>
    <w:next w:val="NoList"/>
    <w:uiPriority w:val="99"/>
    <w:semiHidden/>
    <w:unhideWhenUsed/>
    <w:rsid w:val="006E101B"/>
  </w:style>
  <w:style w:type="numbering" w:customStyle="1" w:styleId="12310">
    <w:name w:val="無清單1231"/>
    <w:next w:val="NoList"/>
    <w:uiPriority w:val="99"/>
    <w:semiHidden/>
    <w:unhideWhenUsed/>
    <w:rsid w:val="006E101B"/>
  </w:style>
  <w:style w:type="numbering" w:customStyle="1" w:styleId="111310">
    <w:name w:val="無清單11131"/>
    <w:next w:val="NoList"/>
    <w:uiPriority w:val="99"/>
    <w:semiHidden/>
    <w:unhideWhenUsed/>
    <w:rsid w:val="006E101B"/>
  </w:style>
  <w:style w:type="numbering" w:customStyle="1" w:styleId="NoList12121">
    <w:name w:val="No List12121"/>
    <w:next w:val="NoList"/>
    <w:uiPriority w:val="99"/>
    <w:semiHidden/>
    <w:unhideWhenUsed/>
    <w:rsid w:val="006E101B"/>
  </w:style>
  <w:style w:type="numbering" w:customStyle="1" w:styleId="111212">
    <w:name w:val="リストなし11121"/>
    <w:next w:val="NoList"/>
    <w:uiPriority w:val="99"/>
    <w:semiHidden/>
    <w:unhideWhenUsed/>
    <w:rsid w:val="006E101B"/>
  </w:style>
  <w:style w:type="numbering" w:customStyle="1" w:styleId="111213">
    <w:name w:val="无列表11121"/>
    <w:next w:val="NoList"/>
    <w:semiHidden/>
    <w:rsid w:val="006E101B"/>
  </w:style>
  <w:style w:type="numbering" w:customStyle="1" w:styleId="NoList21121">
    <w:name w:val="No List21121"/>
    <w:next w:val="NoList"/>
    <w:semiHidden/>
    <w:rsid w:val="006E101B"/>
  </w:style>
  <w:style w:type="numbering" w:customStyle="1" w:styleId="NoList31121">
    <w:name w:val="No List31121"/>
    <w:next w:val="NoList"/>
    <w:uiPriority w:val="99"/>
    <w:semiHidden/>
    <w:rsid w:val="006E101B"/>
  </w:style>
  <w:style w:type="numbering" w:customStyle="1" w:styleId="NoList111121">
    <w:name w:val="No List111121"/>
    <w:next w:val="NoList"/>
    <w:uiPriority w:val="99"/>
    <w:semiHidden/>
    <w:unhideWhenUsed/>
    <w:rsid w:val="006E101B"/>
  </w:style>
  <w:style w:type="numbering" w:customStyle="1" w:styleId="121210">
    <w:name w:val="無清單12121"/>
    <w:next w:val="NoList"/>
    <w:uiPriority w:val="99"/>
    <w:semiHidden/>
    <w:unhideWhenUsed/>
    <w:rsid w:val="006E101B"/>
  </w:style>
  <w:style w:type="numbering" w:customStyle="1" w:styleId="111121">
    <w:name w:val="無清單111121"/>
    <w:next w:val="NoList"/>
    <w:uiPriority w:val="99"/>
    <w:semiHidden/>
    <w:unhideWhenUsed/>
    <w:rsid w:val="006E101B"/>
  </w:style>
  <w:style w:type="numbering" w:customStyle="1" w:styleId="NoList52">
    <w:name w:val="No List52"/>
    <w:next w:val="NoList"/>
    <w:uiPriority w:val="99"/>
    <w:semiHidden/>
    <w:unhideWhenUsed/>
    <w:rsid w:val="006E101B"/>
  </w:style>
  <w:style w:type="numbering" w:customStyle="1" w:styleId="NoList132">
    <w:name w:val="No List132"/>
    <w:next w:val="NoList"/>
    <w:uiPriority w:val="99"/>
    <w:semiHidden/>
    <w:unhideWhenUsed/>
    <w:rsid w:val="006E101B"/>
  </w:style>
  <w:style w:type="numbering" w:customStyle="1" w:styleId="1229">
    <w:name w:val="リストなし122"/>
    <w:next w:val="NoList"/>
    <w:uiPriority w:val="99"/>
    <w:semiHidden/>
    <w:unhideWhenUsed/>
    <w:rsid w:val="006E101B"/>
  </w:style>
  <w:style w:type="numbering" w:customStyle="1" w:styleId="12214">
    <w:name w:val="无列表1221"/>
    <w:next w:val="NoList"/>
    <w:semiHidden/>
    <w:rsid w:val="006E101B"/>
  </w:style>
  <w:style w:type="numbering" w:customStyle="1" w:styleId="NoList222">
    <w:name w:val="No List222"/>
    <w:next w:val="NoList"/>
    <w:semiHidden/>
    <w:rsid w:val="006E101B"/>
  </w:style>
  <w:style w:type="numbering" w:customStyle="1" w:styleId="NoList322">
    <w:name w:val="No List322"/>
    <w:next w:val="NoList"/>
    <w:uiPriority w:val="99"/>
    <w:semiHidden/>
    <w:rsid w:val="006E101B"/>
  </w:style>
  <w:style w:type="numbering" w:customStyle="1" w:styleId="NoList1122">
    <w:name w:val="No List1122"/>
    <w:next w:val="NoList"/>
    <w:uiPriority w:val="99"/>
    <w:semiHidden/>
    <w:unhideWhenUsed/>
    <w:rsid w:val="006E101B"/>
  </w:style>
  <w:style w:type="numbering" w:customStyle="1" w:styleId="1321">
    <w:name w:val="無清單132"/>
    <w:next w:val="NoList"/>
    <w:uiPriority w:val="99"/>
    <w:semiHidden/>
    <w:unhideWhenUsed/>
    <w:rsid w:val="006E101B"/>
  </w:style>
  <w:style w:type="numbering" w:customStyle="1" w:styleId="11220">
    <w:name w:val="無清單1122"/>
    <w:next w:val="NoList"/>
    <w:uiPriority w:val="99"/>
    <w:semiHidden/>
    <w:unhideWhenUsed/>
    <w:rsid w:val="006E101B"/>
  </w:style>
  <w:style w:type="numbering" w:customStyle="1" w:styleId="2121">
    <w:name w:val="无列表2121"/>
    <w:next w:val="NoList"/>
    <w:uiPriority w:val="99"/>
    <w:semiHidden/>
    <w:unhideWhenUsed/>
    <w:rsid w:val="006E101B"/>
  </w:style>
  <w:style w:type="numbering" w:customStyle="1" w:styleId="NoList11122">
    <w:name w:val="No List11122"/>
    <w:next w:val="NoList"/>
    <w:uiPriority w:val="99"/>
    <w:semiHidden/>
    <w:unhideWhenUsed/>
    <w:rsid w:val="006E101B"/>
  </w:style>
  <w:style w:type="numbering" w:customStyle="1" w:styleId="NoList7">
    <w:name w:val="No List7"/>
    <w:next w:val="NoList"/>
    <w:uiPriority w:val="99"/>
    <w:semiHidden/>
    <w:unhideWhenUsed/>
    <w:rsid w:val="006E101B"/>
  </w:style>
  <w:style w:type="numbering" w:customStyle="1" w:styleId="NoList15">
    <w:name w:val="No List15"/>
    <w:next w:val="NoList"/>
    <w:uiPriority w:val="99"/>
    <w:semiHidden/>
    <w:unhideWhenUsed/>
    <w:rsid w:val="006E101B"/>
  </w:style>
  <w:style w:type="numbering" w:customStyle="1" w:styleId="149">
    <w:name w:val="リストなし14"/>
    <w:next w:val="NoList"/>
    <w:uiPriority w:val="99"/>
    <w:semiHidden/>
    <w:unhideWhenUsed/>
    <w:rsid w:val="006E101B"/>
  </w:style>
  <w:style w:type="numbering" w:customStyle="1" w:styleId="14a">
    <w:name w:val="无列表14"/>
    <w:next w:val="NoList"/>
    <w:semiHidden/>
    <w:rsid w:val="006E101B"/>
  </w:style>
  <w:style w:type="numbering" w:customStyle="1" w:styleId="NoList24">
    <w:name w:val="No List24"/>
    <w:next w:val="NoList"/>
    <w:semiHidden/>
    <w:rsid w:val="006E101B"/>
  </w:style>
  <w:style w:type="numbering" w:customStyle="1" w:styleId="NoList34">
    <w:name w:val="No List34"/>
    <w:next w:val="NoList"/>
    <w:uiPriority w:val="99"/>
    <w:semiHidden/>
    <w:rsid w:val="006E101B"/>
  </w:style>
  <w:style w:type="numbering" w:customStyle="1" w:styleId="NoList115">
    <w:name w:val="No List115"/>
    <w:next w:val="NoList"/>
    <w:uiPriority w:val="99"/>
    <w:semiHidden/>
    <w:unhideWhenUsed/>
    <w:rsid w:val="006E101B"/>
  </w:style>
  <w:style w:type="numbering" w:customStyle="1" w:styleId="156">
    <w:name w:val="無清單15"/>
    <w:next w:val="NoList"/>
    <w:uiPriority w:val="99"/>
    <w:semiHidden/>
    <w:unhideWhenUsed/>
    <w:rsid w:val="006E101B"/>
  </w:style>
  <w:style w:type="numbering" w:customStyle="1" w:styleId="1142">
    <w:name w:val="無清單114"/>
    <w:next w:val="NoList"/>
    <w:uiPriority w:val="99"/>
    <w:semiHidden/>
    <w:unhideWhenUsed/>
    <w:rsid w:val="006E101B"/>
  </w:style>
  <w:style w:type="numbering" w:customStyle="1" w:styleId="NoList43">
    <w:name w:val="No List43"/>
    <w:next w:val="NoList"/>
    <w:uiPriority w:val="99"/>
    <w:semiHidden/>
    <w:unhideWhenUsed/>
    <w:rsid w:val="006E101B"/>
  </w:style>
  <w:style w:type="numbering" w:customStyle="1" w:styleId="NoList124">
    <w:name w:val="No List124"/>
    <w:next w:val="NoList"/>
    <w:uiPriority w:val="99"/>
    <w:semiHidden/>
    <w:unhideWhenUsed/>
    <w:rsid w:val="006E101B"/>
  </w:style>
  <w:style w:type="numbering" w:customStyle="1" w:styleId="1143">
    <w:name w:val="リストなし114"/>
    <w:next w:val="NoList"/>
    <w:uiPriority w:val="99"/>
    <w:semiHidden/>
    <w:unhideWhenUsed/>
    <w:rsid w:val="006E101B"/>
  </w:style>
  <w:style w:type="numbering" w:customStyle="1" w:styleId="1144">
    <w:name w:val="无列表114"/>
    <w:next w:val="NoList"/>
    <w:semiHidden/>
    <w:rsid w:val="006E101B"/>
  </w:style>
  <w:style w:type="numbering" w:customStyle="1" w:styleId="NoList214">
    <w:name w:val="No List214"/>
    <w:next w:val="NoList"/>
    <w:semiHidden/>
    <w:rsid w:val="006E101B"/>
  </w:style>
  <w:style w:type="numbering" w:customStyle="1" w:styleId="NoList314">
    <w:name w:val="No List314"/>
    <w:next w:val="NoList"/>
    <w:uiPriority w:val="99"/>
    <w:semiHidden/>
    <w:rsid w:val="006E101B"/>
  </w:style>
  <w:style w:type="numbering" w:customStyle="1" w:styleId="NoList1114">
    <w:name w:val="No List1114"/>
    <w:next w:val="NoList"/>
    <w:uiPriority w:val="99"/>
    <w:semiHidden/>
    <w:unhideWhenUsed/>
    <w:rsid w:val="006E101B"/>
  </w:style>
  <w:style w:type="numbering" w:customStyle="1" w:styleId="1242">
    <w:name w:val="無清單124"/>
    <w:next w:val="NoList"/>
    <w:uiPriority w:val="99"/>
    <w:semiHidden/>
    <w:unhideWhenUsed/>
    <w:rsid w:val="006E101B"/>
  </w:style>
  <w:style w:type="numbering" w:customStyle="1" w:styleId="11140">
    <w:name w:val="無清單1114"/>
    <w:next w:val="NoList"/>
    <w:uiPriority w:val="99"/>
    <w:semiHidden/>
    <w:unhideWhenUsed/>
    <w:rsid w:val="006E101B"/>
  </w:style>
  <w:style w:type="numbering" w:customStyle="1" w:styleId="230">
    <w:name w:val="无列表23"/>
    <w:next w:val="NoList"/>
    <w:uiPriority w:val="99"/>
    <w:semiHidden/>
    <w:unhideWhenUsed/>
    <w:rsid w:val="006E101B"/>
  </w:style>
  <w:style w:type="numbering" w:customStyle="1" w:styleId="NoList1213">
    <w:name w:val="No List1213"/>
    <w:next w:val="NoList"/>
    <w:uiPriority w:val="99"/>
    <w:semiHidden/>
    <w:unhideWhenUsed/>
    <w:rsid w:val="006E101B"/>
  </w:style>
  <w:style w:type="numbering" w:customStyle="1" w:styleId="11132">
    <w:name w:val="リストなし1113"/>
    <w:next w:val="NoList"/>
    <w:uiPriority w:val="99"/>
    <w:semiHidden/>
    <w:unhideWhenUsed/>
    <w:rsid w:val="006E101B"/>
  </w:style>
  <w:style w:type="numbering" w:customStyle="1" w:styleId="11133">
    <w:name w:val="无列表1113"/>
    <w:next w:val="NoList"/>
    <w:semiHidden/>
    <w:rsid w:val="006E101B"/>
  </w:style>
  <w:style w:type="numbering" w:customStyle="1" w:styleId="NoList2113">
    <w:name w:val="No List2113"/>
    <w:next w:val="NoList"/>
    <w:semiHidden/>
    <w:rsid w:val="006E101B"/>
  </w:style>
  <w:style w:type="numbering" w:customStyle="1" w:styleId="NoList3113">
    <w:name w:val="No List3113"/>
    <w:next w:val="NoList"/>
    <w:uiPriority w:val="99"/>
    <w:semiHidden/>
    <w:rsid w:val="006E101B"/>
  </w:style>
  <w:style w:type="numbering" w:customStyle="1" w:styleId="NoList11113">
    <w:name w:val="No List11113"/>
    <w:next w:val="NoList"/>
    <w:uiPriority w:val="99"/>
    <w:semiHidden/>
    <w:unhideWhenUsed/>
    <w:rsid w:val="006E101B"/>
  </w:style>
  <w:style w:type="numbering" w:customStyle="1" w:styleId="12130">
    <w:name w:val="無清單1213"/>
    <w:next w:val="NoList"/>
    <w:uiPriority w:val="99"/>
    <w:semiHidden/>
    <w:unhideWhenUsed/>
    <w:rsid w:val="006E101B"/>
  </w:style>
  <w:style w:type="numbering" w:customStyle="1" w:styleId="111130">
    <w:name w:val="無清單11113"/>
    <w:next w:val="NoList"/>
    <w:uiPriority w:val="99"/>
    <w:semiHidden/>
    <w:unhideWhenUsed/>
    <w:rsid w:val="006E101B"/>
  </w:style>
  <w:style w:type="numbering" w:customStyle="1" w:styleId="NoList53">
    <w:name w:val="No List53"/>
    <w:next w:val="NoList"/>
    <w:uiPriority w:val="99"/>
    <w:semiHidden/>
    <w:unhideWhenUsed/>
    <w:rsid w:val="006E101B"/>
  </w:style>
  <w:style w:type="numbering" w:customStyle="1" w:styleId="NoList133">
    <w:name w:val="No List133"/>
    <w:next w:val="NoList"/>
    <w:uiPriority w:val="99"/>
    <w:semiHidden/>
    <w:unhideWhenUsed/>
    <w:rsid w:val="006E101B"/>
  </w:style>
  <w:style w:type="numbering" w:customStyle="1" w:styleId="1237">
    <w:name w:val="リストなし123"/>
    <w:next w:val="NoList"/>
    <w:uiPriority w:val="99"/>
    <w:semiHidden/>
    <w:unhideWhenUsed/>
    <w:rsid w:val="006E101B"/>
  </w:style>
  <w:style w:type="numbering" w:customStyle="1" w:styleId="1238">
    <w:name w:val="无列表123"/>
    <w:next w:val="NoList"/>
    <w:semiHidden/>
    <w:rsid w:val="006E101B"/>
  </w:style>
  <w:style w:type="numbering" w:customStyle="1" w:styleId="NoList223">
    <w:name w:val="No List223"/>
    <w:next w:val="NoList"/>
    <w:semiHidden/>
    <w:rsid w:val="006E101B"/>
  </w:style>
  <w:style w:type="numbering" w:customStyle="1" w:styleId="NoList323">
    <w:name w:val="No List323"/>
    <w:next w:val="NoList"/>
    <w:uiPriority w:val="99"/>
    <w:semiHidden/>
    <w:rsid w:val="006E101B"/>
  </w:style>
  <w:style w:type="numbering" w:customStyle="1" w:styleId="NoList1123">
    <w:name w:val="No List1123"/>
    <w:next w:val="NoList"/>
    <w:uiPriority w:val="99"/>
    <w:semiHidden/>
    <w:unhideWhenUsed/>
    <w:rsid w:val="006E101B"/>
  </w:style>
  <w:style w:type="numbering" w:customStyle="1" w:styleId="1330">
    <w:name w:val="無清單133"/>
    <w:next w:val="NoList"/>
    <w:uiPriority w:val="99"/>
    <w:semiHidden/>
    <w:unhideWhenUsed/>
    <w:rsid w:val="006E101B"/>
  </w:style>
  <w:style w:type="numbering" w:customStyle="1" w:styleId="11230">
    <w:name w:val="無清單1123"/>
    <w:next w:val="NoList"/>
    <w:uiPriority w:val="99"/>
    <w:semiHidden/>
    <w:unhideWhenUsed/>
    <w:rsid w:val="006E101B"/>
  </w:style>
  <w:style w:type="numbering" w:customStyle="1" w:styleId="2130">
    <w:name w:val="无列表213"/>
    <w:next w:val="NoList"/>
    <w:uiPriority w:val="99"/>
    <w:semiHidden/>
    <w:unhideWhenUsed/>
    <w:rsid w:val="006E101B"/>
  </w:style>
  <w:style w:type="numbering" w:customStyle="1" w:styleId="NoList1222">
    <w:name w:val="No List1222"/>
    <w:next w:val="NoList"/>
    <w:uiPriority w:val="99"/>
    <w:semiHidden/>
    <w:unhideWhenUsed/>
    <w:rsid w:val="006E101B"/>
  </w:style>
  <w:style w:type="numbering" w:customStyle="1" w:styleId="11221">
    <w:name w:val="リストなし1122"/>
    <w:next w:val="NoList"/>
    <w:uiPriority w:val="99"/>
    <w:semiHidden/>
    <w:unhideWhenUsed/>
    <w:rsid w:val="006E101B"/>
  </w:style>
  <w:style w:type="numbering" w:customStyle="1" w:styleId="11222">
    <w:name w:val="无列表1122"/>
    <w:next w:val="NoList"/>
    <w:semiHidden/>
    <w:rsid w:val="006E101B"/>
  </w:style>
  <w:style w:type="numbering" w:customStyle="1" w:styleId="NoList2122">
    <w:name w:val="No List2122"/>
    <w:next w:val="NoList"/>
    <w:semiHidden/>
    <w:rsid w:val="006E101B"/>
  </w:style>
  <w:style w:type="numbering" w:customStyle="1" w:styleId="NoList3122">
    <w:name w:val="No List3122"/>
    <w:next w:val="NoList"/>
    <w:uiPriority w:val="99"/>
    <w:semiHidden/>
    <w:rsid w:val="006E101B"/>
  </w:style>
  <w:style w:type="numbering" w:customStyle="1" w:styleId="NoList11123">
    <w:name w:val="No List11123"/>
    <w:next w:val="NoList"/>
    <w:uiPriority w:val="99"/>
    <w:semiHidden/>
    <w:unhideWhenUsed/>
    <w:rsid w:val="006E101B"/>
  </w:style>
  <w:style w:type="numbering" w:customStyle="1" w:styleId="12220">
    <w:name w:val="無清單1222"/>
    <w:next w:val="NoList"/>
    <w:uiPriority w:val="99"/>
    <w:semiHidden/>
    <w:unhideWhenUsed/>
    <w:rsid w:val="006E101B"/>
  </w:style>
  <w:style w:type="numbering" w:customStyle="1" w:styleId="111220">
    <w:name w:val="無清單11122"/>
    <w:next w:val="NoList"/>
    <w:uiPriority w:val="99"/>
    <w:semiHidden/>
    <w:unhideWhenUsed/>
    <w:rsid w:val="006E101B"/>
  </w:style>
  <w:style w:type="numbering" w:customStyle="1" w:styleId="NoList8">
    <w:name w:val="No List8"/>
    <w:next w:val="NoList"/>
    <w:uiPriority w:val="99"/>
    <w:semiHidden/>
    <w:unhideWhenUsed/>
    <w:rsid w:val="006E101B"/>
  </w:style>
  <w:style w:type="numbering" w:customStyle="1" w:styleId="NoList16">
    <w:name w:val="No List16"/>
    <w:next w:val="NoList"/>
    <w:uiPriority w:val="99"/>
    <w:semiHidden/>
    <w:unhideWhenUsed/>
    <w:rsid w:val="006E101B"/>
  </w:style>
  <w:style w:type="numbering" w:customStyle="1" w:styleId="157">
    <w:name w:val="リストなし15"/>
    <w:next w:val="NoList"/>
    <w:uiPriority w:val="99"/>
    <w:semiHidden/>
    <w:unhideWhenUsed/>
    <w:rsid w:val="006E101B"/>
  </w:style>
  <w:style w:type="numbering" w:customStyle="1" w:styleId="158">
    <w:name w:val="无列表15"/>
    <w:next w:val="NoList"/>
    <w:semiHidden/>
    <w:rsid w:val="006E101B"/>
  </w:style>
  <w:style w:type="numbering" w:customStyle="1" w:styleId="NoList25">
    <w:name w:val="No List25"/>
    <w:next w:val="NoList"/>
    <w:semiHidden/>
    <w:rsid w:val="006E101B"/>
  </w:style>
  <w:style w:type="numbering" w:customStyle="1" w:styleId="NoList35">
    <w:name w:val="No List35"/>
    <w:next w:val="NoList"/>
    <w:uiPriority w:val="99"/>
    <w:semiHidden/>
    <w:rsid w:val="006E101B"/>
  </w:style>
  <w:style w:type="numbering" w:customStyle="1" w:styleId="NoList116">
    <w:name w:val="No List116"/>
    <w:next w:val="NoList"/>
    <w:uiPriority w:val="99"/>
    <w:semiHidden/>
    <w:unhideWhenUsed/>
    <w:rsid w:val="006E101B"/>
  </w:style>
  <w:style w:type="numbering" w:customStyle="1" w:styleId="162">
    <w:name w:val="無清單16"/>
    <w:next w:val="NoList"/>
    <w:uiPriority w:val="99"/>
    <w:semiHidden/>
    <w:unhideWhenUsed/>
    <w:rsid w:val="006E101B"/>
  </w:style>
  <w:style w:type="numbering" w:customStyle="1" w:styleId="1151">
    <w:name w:val="無清單115"/>
    <w:next w:val="NoList"/>
    <w:uiPriority w:val="99"/>
    <w:semiHidden/>
    <w:unhideWhenUsed/>
    <w:rsid w:val="006E101B"/>
  </w:style>
  <w:style w:type="numbering" w:customStyle="1" w:styleId="NoList1115">
    <w:name w:val="No List1115"/>
    <w:next w:val="NoList"/>
    <w:uiPriority w:val="99"/>
    <w:semiHidden/>
    <w:unhideWhenUsed/>
    <w:rsid w:val="006E101B"/>
  </w:style>
  <w:style w:type="numbering" w:customStyle="1" w:styleId="240">
    <w:name w:val="无列表24"/>
    <w:next w:val="NoList"/>
    <w:uiPriority w:val="99"/>
    <w:semiHidden/>
    <w:unhideWhenUsed/>
    <w:rsid w:val="006E101B"/>
  </w:style>
  <w:style w:type="numbering" w:customStyle="1" w:styleId="NoList125">
    <w:name w:val="No List125"/>
    <w:next w:val="NoList"/>
    <w:uiPriority w:val="99"/>
    <w:semiHidden/>
    <w:unhideWhenUsed/>
    <w:rsid w:val="006E101B"/>
  </w:style>
  <w:style w:type="numbering" w:customStyle="1" w:styleId="1152">
    <w:name w:val="リストなし115"/>
    <w:next w:val="NoList"/>
    <w:uiPriority w:val="99"/>
    <w:semiHidden/>
    <w:unhideWhenUsed/>
    <w:rsid w:val="006E101B"/>
  </w:style>
  <w:style w:type="numbering" w:customStyle="1" w:styleId="1153">
    <w:name w:val="无列表115"/>
    <w:next w:val="NoList"/>
    <w:semiHidden/>
    <w:rsid w:val="006E101B"/>
  </w:style>
  <w:style w:type="numbering" w:customStyle="1" w:styleId="NoList215">
    <w:name w:val="No List215"/>
    <w:next w:val="NoList"/>
    <w:semiHidden/>
    <w:rsid w:val="006E101B"/>
  </w:style>
  <w:style w:type="numbering" w:customStyle="1" w:styleId="NoList315">
    <w:name w:val="No List315"/>
    <w:next w:val="NoList"/>
    <w:uiPriority w:val="99"/>
    <w:semiHidden/>
    <w:rsid w:val="006E101B"/>
  </w:style>
  <w:style w:type="numbering" w:customStyle="1" w:styleId="1250">
    <w:name w:val="無清單125"/>
    <w:next w:val="NoList"/>
    <w:uiPriority w:val="99"/>
    <w:semiHidden/>
    <w:unhideWhenUsed/>
    <w:rsid w:val="006E101B"/>
  </w:style>
  <w:style w:type="numbering" w:customStyle="1" w:styleId="11150">
    <w:name w:val="無清單1115"/>
    <w:next w:val="NoList"/>
    <w:uiPriority w:val="99"/>
    <w:semiHidden/>
    <w:unhideWhenUsed/>
    <w:rsid w:val="006E101B"/>
  </w:style>
  <w:style w:type="numbering" w:customStyle="1" w:styleId="NoList44">
    <w:name w:val="No List44"/>
    <w:next w:val="NoList"/>
    <w:uiPriority w:val="99"/>
    <w:semiHidden/>
    <w:unhideWhenUsed/>
    <w:rsid w:val="006E101B"/>
  </w:style>
  <w:style w:type="numbering" w:customStyle="1" w:styleId="NoList1124">
    <w:name w:val="No List1124"/>
    <w:next w:val="NoList"/>
    <w:uiPriority w:val="99"/>
    <w:semiHidden/>
    <w:unhideWhenUsed/>
    <w:rsid w:val="006E101B"/>
  </w:style>
  <w:style w:type="numbering" w:customStyle="1" w:styleId="NoList1214">
    <w:name w:val="No List1214"/>
    <w:next w:val="NoList"/>
    <w:uiPriority w:val="99"/>
    <w:semiHidden/>
    <w:unhideWhenUsed/>
    <w:rsid w:val="006E101B"/>
  </w:style>
  <w:style w:type="numbering" w:customStyle="1" w:styleId="11141">
    <w:name w:val="リストなし1114"/>
    <w:next w:val="NoList"/>
    <w:uiPriority w:val="99"/>
    <w:semiHidden/>
    <w:unhideWhenUsed/>
    <w:rsid w:val="006E101B"/>
  </w:style>
  <w:style w:type="numbering" w:customStyle="1" w:styleId="11142">
    <w:name w:val="无列表1114"/>
    <w:next w:val="NoList"/>
    <w:semiHidden/>
    <w:rsid w:val="006E101B"/>
  </w:style>
  <w:style w:type="numbering" w:customStyle="1" w:styleId="NoList2114">
    <w:name w:val="No List2114"/>
    <w:next w:val="NoList"/>
    <w:semiHidden/>
    <w:rsid w:val="006E101B"/>
  </w:style>
  <w:style w:type="numbering" w:customStyle="1" w:styleId="NoList3114">
    <w:name w:val="No List3114"/>
    <w:next w:val="NoList"/>
    <w:uiPriority w:val="99"/>
    <w:semiHidden/>
    <w:rsid w:val="006E101B"/>
  </w:style>
  <w:style w:type="numbering" w:customStyle="1" w:styleId="NoList11114">
    <w:name w:val="No List11114"/>
    <w:next w:val="NoList"/>
    <w:uiPriority w:val="99"/>
    <w:semiHidden/>
    <w:unhideWhenUsed/>
    <w:rsid w:val="006E101B"/>
  </w:style>
  <w:style w:type="numbering" w:customStyle="1" w:styleId="12140">
    <w:name w:val="無清單1214"/>
    <w:next w:val="NoList"/>
    <w:uiPriority w:val="99"/>
    <w:semiHidden/>
    <w:unhideWhenUsed/>
    <w:rsid w:val="006E101B"/>
  </w:style>
  <w:style w:type="numbering" w:customStyle="1" w:styleId="111140">
    <w:name w:val="無清單11114"/>
    <w:next w:val="NoList"/>
    <w:uiPriority w:val="99"/>
    <w:semiHidden/>
    <w:unhideWhenUsed/>
    <w:rsid w:val="006E101B"/>
  </w:style>
  <w:style w:type="numbering" w:customStyle="1" w:styleId="NoList54">
    <w:name w:val="No List54"/>
    <w:next w:val="NoList"/>
    <w:uiPriority w:val="99"/>
    <w:semiHidden/>
    <w:unhideWhenUsed/>
    <w:rsid w:val="006E101B"/>
  </w:style>
  <w:style w:type="numbering" w:customStyle="1" w:styleId="NoList134">
    <w:name w:val="No List134"/>
    <w:next w:val="NoList"/>
    <w:uiPriority w:val="99"/>
    <w:semiHidden/>
    <w:unhideWhenUsed/>
    <w:rsid w:val="006E101B"/>
  </w:style>
  <w:style w:type="numbering" w:customStyle="1" w:styleId="1243">
    <w:name w:val="リストなし124"/>
    <w:next w:val="NoList"/>
    <w:uiPriority w:val="99"/>
    <w:semiHidden/>
    <w:unhideWhenUsed/>
    <w:rsid w:val="006E101B"/>
  </w:style>
  <w:style w:type="numbering" w:customStyle="1" w:styleId="1244">
    <w:name w:val="无列表124"/>
    <w:next w:val="NoList"/>
    <w:semiHidden/>
    <w:rsid w:val="006E101B"/>
  </w:style>
  <w:style w:type="numbering" w:customStyle="1" w:styleId="NoList224">
    <w:name w:val="No List224"/>
    <w:next w:val="NoList"/>
    <w:semiHidden/>
    <w:rsid w:val="006E101B"/>
  </w:style>
  <w:style w:type="numbering" w:customStyle="1" w:styleId="NoList324">
    <w:name w:val="No List324"/>
    <w:next w:val="NoList"/>
    <w:uiPriority w:val="99"/>
    <w:semiHidden/>
    <w:rsid w:val="006E101B"/>
  </w:style>
  <w:style w:type="numbering" w:customStyle="1" w:styleId="1340">
    <w:name w:val="無清單134"/>
    <w:next w:val="NoList"/>
    <w:uiPriority w:val="99"/>
    <w:semiHidden/>
    <w:unhideWhenUsed/>
    <w:rsid w:val="006E101B"/>
  </w:style>
  <w:style w:type="numbering" w:customStyle="1" w:styleId="11241">
    <w:name w:val="無清單1124"/>
    <w:next w:val="NoList"/>
    <w:uiPriority w:val="99"/>
    <w:semiHidden/>
    <w:unhideWhenUsed/>
    <w:rsid w:val="006E101B"/>
  </w:style>
  <w:style w:type="numbering" w:customStyle="1" w:styleId="2140">
    <w:name w:val="无列表214"/>
    <w:next w:val="NoList"/>
    <w:uiPriority w:val="99"/>
    <w:semiHidden/>
    <w:unhideWhenUsed/>
    <w:rsid w:val="006E101B"/>
  </w:style>
  <w:style w:type="numbering" w:customStyle="1" w:styleId="NoList1223">
    <w:name w:val="No List1223"/>
    <w:next w:val="NoList"/>
    <w:uiPriority w:val="99"/>
    <w:semiHidden/>
    <w:unhideWhenUsed/>
    <w:rsid w:val="006E101B"/>
  </w:style>
  <w:style w:type="numbering" w:customStyle="1" w:styleId="11231">
    <w:name w:val="リストなし1123"/>
    <w:next w:val="NoList"/>
    <w:uiPriority w:val="99"/>
    <w:semiHidden/>
    <w:unhideWhenUsed/>
    <w:rsid w:val="006E101B"/>
  </w:style>
  <w:style w:type="numbering" w:customStyle="1" w:styleId="11232">
    <w:name w:val="无列表1123"/>
    <w:next w:val="NoList"/>
    <w:semiHidden/>
    <w:rsid w:val="006E101B"/>
  </w:style>
  <w:style w:type="numbering" w:customStyle="1" w:styleId="NoList2123">
    <w:name w:val="No List2123"/>
    <w:next w:val="NoList"/>
    <w:semiHidden/>
    <w:rsid w:val="006E101B"/>
  </w:style>
  <w:style w:type="numbering" w:customStyle="1" w:styleId="NoList3123">
    <w:name w:val="No List3123"/>
    <w:next w:val="NoList"/>
    <w:uiPriority w:val="99"/>
    <w:semiHidden/>
    <w:rsid w:val="006E101B"/>
  </w:style>
  <w:style w:type="numbering" w:customStyle="1" w:styleId="NoList11124">
    <w:name w:val="No List11124"/>
    <w:next w:val="NoList"/>
    <w:uiPriority w:val="99"/>
    <w:semiHidden/>
    <w:unhideWhenUsed/>
    <w:rsid w:val="006E101B"/>
  </w:style>
  <w:style w:type="numbering" w:customStyle="1" w:styleId="12230">
    <w:name w:val="無清單1223"/>
    <w:next w:val="NoList"/>
    <w:uiPriority w:val="99"/>
    <w:semiHidden/>
    <w:unhideWhenUsed/>
    <w:rsid w:val="006E101B"/>
  </w:style>
  <w:style w:type="numbering" w:customStyle="1" w:styleId="111230">
    <w:name w:val="無清單11123"/>
    <w:next w:val="NoList"/>
    <w:uiPriority w:val="99"/>
    <w:semiHidden/>
    <w:unhideWhenUsed/>
    <w:rsid w:val="006E101B"/>
  </w:style>
  <w:style w:type="numbering" w:customStyle="1" w:styleId="3119">
    <w:name w:val="无列表311"/>
    <w:next w:val="NoList"/>
    <w:uiPriority w:val="99"/>
    <w:semiHidden/>
    <w:unhideWhenUsed/>
    <w:rsid w:val="006E101B"/>
  </w:style>
  <w:style w:type="numbering" w:customStyle="1" w:styleId="1322">
    <w:name w:val="无列表132"/>
    <w:next w:val="NoList"/>
    <w:semiHidden/>
    <w:rsid w:val="006E101B"/>
  </w:style>
  <w:style w:type="numbering" w:customStyle="1" w:styleId="NoList1132">
    <w:name w:val="No List1132"/>
    <w:next w:val="NoList"/>
    <w:uiPriority w:val="99"/>
    <w:semiHidden/>
    <w:unhideWhenUsed/>
    <w:rsid w:val="006E101B"/>
  </w:style>
  <w:style w:type="numbering" w:customStyle="1" w:styleId="NoList412">
    <w:name w:val="No List412"/>
    <w:next w:val="NoList"/>
    <w:uiPriority w:val="99"/>
    <w:semiHidden/>
    <w:unhideWhenUsed/>
    <w:rsid w:val="006E101B"/>
  </w:style>
  <w:style w:type="numbering" w:customStyle="1" w:styleId="2220">
    <w:name w:val="无列表222"/>
    <w:next w:val="NoList"/>
    <w:uiPriority w:val="99"/>
    <w:semiHidden/>
    <w:unhideWhenUsed/>
    <w:rsid w:val="006E101B"/>
  </w:style>
  <w:style w:type="numbering" w:customStyle="1" w:styleId="NoList12112">
    <w:name w:val="No List12112"/>
    <w:next w:val="NoList"/>
    <w:uiPriority w:val="99"/>
    <w:semiHidden/>
    <w:unhideWhenUsed/>
    <w:rsid w:val="006E101B"/>
  </w:style>
  <w:style w:type="numbering" w:customStyle="1" w:styleId="111122">
    <w:name w:val="リストなし11112"/>
    <w:next w:val="NoList"/>
    <w:uiPriority w:val="99"/>
    <w:semiHidden/>
    <w:unhideWhenUsed/>
    <w:rsid w:val="006E101B"/>
  </w:style>
  <w:style w:type="numbering" w:customStyle="1" w:styleId="111123">
    <w:name w:val="无列表11112"/>
    <w:next w:val="NoList"/>
    <w:semiHidden/>
    <w:rsid w:val="006E101B"/>
  </w:style>
  <w:style w:type="numbering" w:customStyle="1" w:styleId="NoList21112">
    <w:name w:val="No List21112"/>
    <w:next w:val="NoList"/>
    <w:semiHidden/>
    <w:rsid w:val="006E101B"/>
  </w:style>
  <w:style w:type="numbering" w:customStyle="1" w:styleId="NoList31112">
    <w:name w:val="No List31112"/>
    <w:next w:val="NoList"/>
    <w:uiPriority w:val="99"/>
    <w:semiHidden/>
    <w:rsid w:val="006E101B"/>
  </w:style>
  <w:style w:type="numbering" w:customStyle="1" w:styleId="NoList111112">
    <w:name w:val="No List111112"/>
    <w:next w:val="NoList"/>
    <w:uiPriority w:val="99"/>
    <w:semiHidden/>
    <w:unhideWhenUsed/>
    <w:rsid w:val="006E101B"/>
  </w:style>
  <w:style w:type="numbering" w:customStyle="1" w:styleId="121120">
    <w:name w:val="無清單12112"/>
    <w:next w:val="NoList"/>
    <w:uiPriority w:val="99"/>
    <w:semiHidden/>
    <w:unhideWhenUsed/>
    <w:rsid w:val="006E101B"/>
  </w:style>
  <w:style w:type="numbering" w:customStyle="1" w:styleId="1111120">
    <w:name w:val="無清單111112"/>
    <w:next w:val="NoList"/>
    <w:uiPriority w:val="99"/>
    <w:semiHidden/>
    <w:unhideWhenUsed/>
    <w:rsid w:val="006E101B"/>
  </w:style>
  <w:style w:type="numbering" w:customStyle="1" w:styleId="NoList1312">
    <w:name w:val="No List1312"/>
    <w:next w:val="NoList"/>
    <w:uiPriority w:val="99"/>
    <w:semiHidden/>
    <w:unhideWhenUsed/>
    <w:rsid w:val="006E101B"/>
  </w:style>
  <w:style w:type="numbering" w:customStyle="1" w:styleId="12122">
    <w:name w:val="リストなし1212"/>
    <w:next w:val="NoList"/>
    <w:uiPriority w:val="99"/>
    <w:semiHidden/>
    <w:unhideWhenUsed/>
    <w:rsid w:val="006E101B"/>
  </w:style>
  <w:style w:type="numbering" w:customStyle="1" w:styleId="121211">
    <w:name w:val="无列表12121"/>
    <w:next w:val="NoList"/>
    <w:semiHidden/>
    <w:rsid w:val="006E101B"/>
  </w:style>
  <w:style w:type="numbering" w:customStyle="1" w:styleId="NoList2212">
    <w:name w:val="No List2212"/>
    <w:next w:val="NoList"/>
    <w:semiHidden/>
    <w:rsid w:val="006E101B"/>
  </w:style>
  <w:style w:type="numbering" w:customStyle="1" w:styleId="NoList3212">
    <w:name w:val="No List3212"/>
    <w:next w:val="NoList"/>
    <w:uiPriority w:val="99"/>
    <w:semiHidden/>
    <w:rsid w:val="006E101B"/>
  </w:style>
  <w:style w:type="numbering" w:customStyle="1" w:styleId="NoList11212">
    <w:name w:val="No List11212"/>
    <w:next w:val="NoList"/>
    <w:uiPriority w:val="99"/>
    <w:semiHidden/>
    <w:unhideWhenUsed/>
    <w:rsid w:val="006E101B"/>
  </w:style>
  <w:style w:type="numbering" w:customStyle="1" w:styleId="13120">
    <w:name w:val="無清單1312"/>
    <w:next w:val="NoList"/>
    <w:uiPriority w:val="99"/>
    <w:semiHidden/>
    <w:unhideWhenUsed/>
    <w:rsid w:val="006E101B"/>
  </w:style>
  <w:style w:type="numbering" w:customStyle="1" w:styleId="112120">
    <w:name w:val="無清單11212"/>
    <w:next w:val="NoList"/>
    <w:uiPriority w:val="99"/>
    <w:semiHidden/>
    <w:unhideWhenUsed/>
    <w:rsid w:val="006E101B"/>
  </w:style>
  <w:style w:type="numbering" w:customStyle="1" w:styleId="2112">
    <w:name w:val="无列表2112"/>
    <w:next w:val="NoList"/>
    <w:uiPriority w:val="99"/>
    <w:semiHidden/>
    <w:unhideWhenUsed/>
    <w:rsid w:val="006E101B"/>
  </w:style>
  <w:style w:type="numbering" w:customStyle="1" w:styleId="NoList12212">
    <w:name w:val="No List12212"/>
    <w:next w:val="NoList"/>
    <w:uiPriority w:val="99"/>
    <w:semiHidden/>
    <w:unhideWhenUsed/>
    <w:rsid w:val="006E101B"/>
  </w:style>
  <w:style w:type="numbering" w:customStyle="1" w:styleId="112121">
    <w:name w:val="リストなし11212"/>
    <w:next w:val="NoList"/>
    <w:uiPriority w:val="99"/>
    <w:semiHidden/>
    <w:unhideWhenUsed/>
    <w:rsid w:val="006E101B"/>
  </w:style>
  <w:style w:type="numbering" w:customStyle="1" w:styleId="112122">
    <w:name w:val="无列表11212"/>
    <w:next w:val="NoList"/>
    <w:semiHidden/>
    <w:rsid w:val="006E101B"/>
  </w:style>
  <w:style w:type="numbering" w:customStyle="1" w:styleId="NoList21212">
    <w:name w:val="No List21212"/>
    <w:next w:val="NoList"/>
    <w:semiHidden/>
    <w:rsid w:val="006E101B"/>
  </w:style>
  <w:style w:type="numbering" w:customStyle="1" w:styleId="NoList31212">
    <w:name w:val="No List31212"/>
    <w:next w:val="NoList"/>
    <w:uiPriority w:val="99"/>
    <w:semiHidden/>
    <w:rsid w:val="006E101B"/>
  </w:style>
  <w:style w:type="numbering" w:customStyle="1" w:styleId="NoList111212">
    <w:name w:val="No List111212"/>
    <w:next w:val="NoList"/>
    <w:uiPriority w:val="99"/>
    <w:semiHidden/>
    <w:unhideWhenUsed/>
    <w:rsid w:val="006E101B"/>
  </w:style>
  <w:style w:type="numbering" w:customStyle="1" w:styleId="122120">
    <w:name w:val="無清單12212"/>
    <w:next w:val="NoList"/>
    <w:uiPriority w:val="99"/>
    <w:semiHidden/>
    <w:unhideWhenUsed/>
    <w:rsid w:val="006E101B"/>
  </w:style>
  <w:style w:type="numbering" w:customStyle="1" w:styleId="1112120">
    <w:name w:val="無清單111212"/>
    <w:next w:val="NoList"/>
    <w:uiPriority w:val="99"/>
    <w:semiHidden/>
    <w:unhideWhenUsed/>
    <w:rsid w:val="006E101B"/>
  </w:style>
  <w:style w:type="numbering" w:customStyle="1" w:styleId="131111">
    <w:name w:val="无列表13111"/>
    <w:next w:val="NoList"/>
    <w:semiHidden/>
    <w:rsid w:val="006E101B"/>
  </w:style>
  <w:style w:type="numbering" w:customStyle="1" w:styleId="NoList41111">
    <w:name w:val="No List41111"/>
    <w:next w:val="NoList"/>
    <w:uiPriority w:val="99"/>
    <w:semiHidden/>
    <w:unhideWhenUsed/>
    <w:rsid w:val="006E101B"/>
  </w:style>
  <w:style w:type="numbering" w:customStyle="1" w:styleId="22111">
    <w:name w:val="无列表22111"/>
    <w:next w:val="NoList"/>
    <w:uiPriority w:val="99"/>
    <w:semiHidden/>
    <w:unhideWhenUsed/>
    <w:rsid w:val="006E101B"/>
  </w:style>
  <w:style w:type="numbering" w:customStyle="1" w:styleId="NoList1211111">
    <w:name w:val="No List1211111"/>
    <w:next w:val="NoList"/>
    <w:uiPriority w:val="99"/>
    <w:semiHidden/>
    <w:unhideWhenUsed/>
    <w:rsid w:val="006E101B"/>
  </w:style>
  <w:style w:type="numbering" w:customStyle="1" w:styleId="11111110">
    <w:name w:val="リストなし1111111"/>
    <w:next w:val="NoList"/>
    <w:uiPriority w:val="99"/>
    <w:semiHidden/>
    <w:unhideWhenUsed/>
    <w:rsid w:val="006E101B"/>
  </w:style>
  <w:style w:type="numbering" w:customStyle="1" w:styleId="11111112">
    <w:name w:val="无列表1111111"/>
    <w:next w:val="NoList"/>
    <w:semiHidden/>
    <w:rsid w:val="006E101B"/>
  </w:style>
  <w:style w:type="numbering" w:customStyle="1" w:styleId="NoList2111111">
    <w:name w:val="No List2111111"/>
    <w:next w:val="NoList"/>
    <w:semiHidden/>
    <w:rsid w:val="006E101B"/>
  </w:style>
  <w:style w:type="numbering" w:customStyle="1" w:styleId="NoList3111111">
    <w:name w:val="No List3111111"/>
    <w:next w:val="NoList"/>
    <w:uiPriority w:val="99"/>
    <w:semiHidden/>
    <w:rsid w:val="006E101B"/>
  </w:style>
  <w:style w:type="numbering" w:customStyle="1" w:styleId="NoList11111111">
    <w:name w:val="No List11111111"/>
    <w:next w:val="NoList"/>
    <w:uiPriority w:val="99"/>
    <w:semiHidden/>
    <w:unhideWhenUsed/>
    <w:rsid w:val="006E101B"/>
  </w:style>
  <w:style w:type="numbering" w:customStyle="1" w:styleId="1211111">
    <w:name w:val="無清單1211111"/>
    <w:next w:val="NoList"/>
    <w:uiPriority w:val="99"/>
    <w:semiHidden/>
    <w:unhideWhenUsed/>
    <w:rsid w:val="006E101B"/>
  </w:style>
  <w:style w:type="numbering" w:customStyle="1" w:styleId="111111111">
    <w:name w:val="無清單111111111"/>
    <w:next w:val="NoList"/>
    <w:uiPriority w:val="99"/>
    <w:semiHidden/>
    <w:unhideWhenUsed/>
    <w:rsid w:val="006E101B"/>
  </w:style>
  <w:style w:type="numbering" w:customStyle="1" w:styleId="NoList131111">
    <w:name w:val="No List131111"/>
    <w:next w:val="NoList"/>
    <w:uiPriority w:val="99"/>
    <w:semiHidden/>
    <w:unhideWhenUsed/>
    <w:rsid w:val="006E101B"/>
  </w:style>
  <w:style w:type="numbering" w:customStyle="1" w:styleId="1211110">
    <w:name w:val="リストなし121111"/>
    <w:next w:val="NoList"/>
    <w:uiPriority w:val="99"/>
    <w:semiHidden/>
    <w:unhideWhenUsed/>
    <w:rsid w:val="006E101B"/>
  </w:style>
  <w:style w:type="numbering" w:customStyle="1" w:styleId="1211112">
    <w:name w:val="无列表121111"/>
    <w:next w:val="NoList"/>
    <w:semiHidden/>
    <w:rsid w:val="006E101B"/>
  </w:style>
  <w:style w:type="numbering" w:customStyle="1" w:styleId="NoList221111">
    <w:name w:val="No List221111"/>
    <w:next w:val="NoList"/>
    <w:semiHidden/>
    <w:rsid w:val="006E101B"/>
  </w:style>
  <w:style w:type="numbering" w:customStyle="1" w:styleId="NoList321111">
    <w:name w:val="No List321111"/>
    <w:next w:val="NoList"/>
    <w:uiPriority w:val="99"/>
    <w:semiHidden/>
    <w:rsid w:val="006E101B"/>
  </w:style>
  <w:style w:type="numbering" w:customStyle="1" w:styleId="NoList1121111">
    <w:name w:val="No List1121111"/>
    <w:next w:val="NoList"/>
    <w:uiPriority w:val="99"/>
    <w:semiHidden/>
    <w:unhideWhenUsed/>
    <w:rsid w:val="006E101B"/>
  </w:style>
  <w:style w:type="numbering" w:customStyle="1" w:styleId="1311110">
    <w:name w:val="無清單131111"/>
    <w:next w:val="NoList"/>
    <w:uiPriority w:val="99"/>
    <w:semiHidden/>
    <w:unhideWhenUsed/>
    <w:rsid w:val="006E101B"/>
  </w:style>
  <w:style w:type="numbering" w:customStyle="1" w:styleId="11211110">
    <w:name w:val="無清單1121111"/>
    <w:next w:val="NoList"/>
    <w:uiPriority w:val="99"/>
    <w:semiHidden/>
    <w:unhideWhenUsed/>
    <w:rsid w:val="006E101B"/>
  </w:style>
  <w:style w:type="numbering" w:customStyle="1" w:styleId="211111">
    <w:name w:val="无列表211111"/>
    <w:next w:val="NoList"/>
    <w:uiPriority w:val="99"/>
    <w:semiHidden/>
    <w:unhideWhenUsed/>
    <w:rsid w:val="006E101B"/>
  </w:style>
  <w:style w:type="numbering" w:customStyle="1" w:styleId="NoList1221111">
    <w:name w:val="No List1221111"/>
    <w:next w:val="NoList"/>
    <w:uiPriority w:val="99"/>
    <w:semiHidden/>
    <w:unhideWhenUsed/>
    <w:rsid w:val="006E101B"/>
  </w:style>
  <w:style w:type="numbering" w:customStyle="1" w:styleId="11211111">
    <w:name w:val="リストなし1121111"/>
    <w:next w:val="NoList"/>
    <w:uiPriority w:val="99"/>
    <w:semiHidden/>
    <w:unhideWhenUsed/>
    <w:rsid w:val="006E101B"/>
  </w:style>
  <w:style w:type="numbering" w:customStyle="1" w:styleId="11211112">
    <w:name w:val="无列表1121111"/>
    <w:next w:val="NoList"/>
    <w:semiHidden/>
    <w:rsid w:val="006E101B"/>
  </w:style>
  <w:style w:type="numbering" w:customStyle="1" w:styleId="NoList2121111">
    <w:name w:val="No List2121111"/>
    <w:next w:val="NoList"/>
    <w:semiHidden/>
    <w:rsid w:val="006E101B"/>
  </w:style>
  <w:style w:type="numbering" w:customStyle="1" w:styleId="NoList3121111">
    <w:name w:val="No List3121111"/>
    <w:next w:val="NoList"/>
    <w:uiPriority w:val="99"/>
    <w:semiHidden/>
    <w:rsid w:val="006E101B"/>
  </w:style>
  <w:style w:type="numbering" w:customStyle="1" w:styleId="NoList11121111">
    <w:name w:val="No List11121111"/>
    <w:next w:val="NoList"/>
    <w:uiPriority w:val="99"/>
    <w:semiHidden/>
    <w:unhideWhenUsed/>
    <w:rsid w:val="006E101B"/>
  </w:style>
  <w:style w:type="numbering" w:customStyle="1" w:styleId="1221111">
    <w:name w:val="無清單1221111"/>
    <w:next w:val="NoList"/>
    <w:uiPriority w:val="99"/>
    <w:semiHidden/>
    <w:unhideWhenUsed/>
    <w:rsid w:val="006E101B"/>
  </w:style>
  <w:style w:type="numbering" w:customStyle="1" w:styleId="11121111">
    <w:name w:val="無清單11121111"/>
    <w:next w:val="NoList"/>
    <w:uiPriority w:val="99"/>
    <w:semiHidden/>
    <w:unhideWhenUsed/>
    <w:rsid w:val="006E101B"/>
  </w:style>
  <w:style w:type="numbering" w:customStyle="1" w:styleId="122112">
    <w:name w:val="无列表12211"/>
    <w:next w:val="NoList"/>
    <w:semiHidden/>
    <w:rsid w:val="006E101B"/>
  </w:style>
  <w:style w:type="numbering" w:customStyle="1" w:styleId="NoList62">
    <w:name w:val="No List62"/>
    <w:next w:val="NoList"/>
    <w:uiPriority w:val="99"/>
    <w:semiHidden/>
    <w:unhideWhenUsed/>
    <w:rsid w:val="006E101B"/>
  </w:style>
  <w:style w:type="numbering" w:customStyle="1" w:styleId="NoList142">
    <w:name w:val="No List142"/>
    <w:next w:val="NoList"/>
    <w:uiPriority w:val="99"/>
    <w:semiHidden/>
    <w:unhideWhenUsed/>
    <w:rsid w:val="006E101B"/>
  </w:style>
  <w:style w:type="numbering" w:customStyle="1" w:styleId="1323">
    <w:name w:val="リストなし132"/>
    <w:next w:val="NoList"/>
    <w:uiPriority w:val="99"/>
    <w:semiHidden/>
    <w:unhideWhenUsed/>
    <w:rsid w:val="006E101B"/>
  </w:style>
  <w:style w:type="numbering" w:customStyle="1" w:styleId="NoList232">
    <w:name w:val="No List232"/>
    <w:next w:val="NoList"/>
    <w:semiHidden/>
    <w:rsid w:val="006E101B"/>
  </w:style>
  <w:style w:type="numbering" w:customStyle="1" w:styleId="NoList332">
    <w:name w:val="No List332"/>
    <w:next w:val="NoList"/>
    <w:uiPriority w:val="99"/>
    <w:semiHidden/>
    <w:rsid w:val="006E101B"/>
  </w:style>
  <w:style w:type="numbering" w:customStyle="1" w:styleId="1420">
    <w:name w:val="無清單142"/>
    <w:next w:val="NoList"/>
    <w:uiPriority w:val="99"/>
    <w:semiHidden/>
    <w:unhideWhenUsed/>
    <w:rsid w:val="006E101B"/>
  </w:style>
  <w:style w:type="numbering" w:customStyle="1" w:styleId="11320">
    <w:name w:val="無清單1132"/>
    <w:next w:val="NoList"/>
    <w:uiPriority w:val="99"/>
    <w:semiHidden/>
    <w:unhideWhenUsed/>
    <w:rsid w:val="006E101B"/>
  </w:style>
  <w:style w:type="numbering" w:customStyle="1" w:styleId="NoList1232">
    <w:name w:val="No List1232"/>
    <w:next w:val="NoList"/>
    <w:uiPriority w:val="99"/>
    <w:semiHidden/>
    <w:unhideWhenUsed/>
    <w:rsid w:val="006E101B"/>
  </w:style>
  <w:style w:type="numbering" w:customStyle="1" w:styleId="11321">
    <w:name w:val="リストなし1132"/>
    <w:next w:val="NoList"/>
    <w:uiPriority w:val="99"/>
    <w:semiHidden/>
    <w:unhideWhenUsed/>
    <w:rsid w:val="006E101B"/>
  </w:style>
  <w:style w:type="numbering" w:customStyle="1" w:styleId="11322">
    <w:name w:val="无列表1132"/>
    <w:next w:val="NoList"/>
    <w:semiHidden/>
    <w:rsid w:val="006E101B"/>
  </w:style>
  <w:style w:type="numbering" w:customStyle="1" w:styleId="NoList2132">
    <w:name w:val="No List2132"/>
    <w:next w:val="NoList"/>
    <w:semiHidden/>
    <w:rsid w:val="006E101B"/>
  </w:style>
  <w:style w:type="numbering" w:customStyle="1" w:styleId="NoList3132">
    <w:name w:val="No List3132"/>
    <w:next w:val="NoList"/>
    <w:uiPriority w:val="99"/>
    <w:semiHidden/>
    <w:rsid w:val="006E101B"/>
  </w:style>
  <w:style w:type="numbering" w:customStyle="1" w:styleId="NoList11132">
    <w:name w:val="No List11132"/>
    <w:next w:val="NoList"/>
    <w:uiPriority w:val="99"/>
    <w:semiHidden/>
    <w:unhideWhenUsed/>
    <w:rsid w:val="006E101B"/>
  </w:style>
  <w:style w:type="numbering" w:customStyle="1" w:styleId="12320">
    <w:name w:val="無清單1232"/>
    <w:next w:val="NoList"/>
    <w:uiPriority w:val="99"/>
    <w:semiHidden/>
    <w:unhideWhenUsed/>
    <w:rsid w:val="006E101B"/>
  </w:style>
  <w:style w:type="numbering" w:customStyle="1" w:styleId="111320">
    <w:name w:val="無清單11132"/>
    <w:next w:val="NoList"/>
    <w:uiPriority w:val="99"/>
    <w:semiHidden/>
    <w:unhideWhenUsed/>
    <w:rsid w:val="006E101B"/>
  </w:style>
  <w:style w:type="numbering" w:customStyle="1" w:styleId="NoList512">
    <w:name w:val="No List512"/>
    <w:next w:val="NoList"/>
    <w:uiPriority w:val="99"/>
    <w:semiHidden/>
    <w:unhideWhenUsed/>
    <w:rsid w:val="006E101B"/>
  </w:style>
  <w:style w:type="numbering" w:customStyle="1" w:styleId="NoList11311">
    <w:name w:val="No List11311"/>
    <w:next w:val="NoList"/>
    <w:uiPriority w:val="99"/>
    <w:semiHidden/>
    <w:unhideWhenUsed/>
    <w:rsid w:val="006E101B"/>
  </w:style>
  <w:style w:type="numbering" w:customStyle="1" w:styleId="NoList5111">
    <w:name w:val="No List5111"/>
    <w:next w:val="NoList"/>
    <w:uiPriority w:val="99"/>
    <w:semiHidden/>
    <w:unhideWhenUsed/>
    <w:rsid w:val="006E101B"/>
  </w:style>
  <w:style w:type="numbering" w:customStyle="1" w:styleId="NoList611">
    <w:name w:val="No List611"/>
    <w:next w:val="NoList"/>
    <w:uiPriority w:val="99"/>
    <w:semiHidden/>
    <w:unhideWhenUsed/>
    <w:rsid w:val="006E101B"/>
  </w:style>
  <w:style w:type="numbering" w:customStyle="1" w:styleId="NoList1411">
    <w:name w:val="No List1411"/>
    <w:next w:val="NoList"/>
    <w:uiPriority w:val="99"/>
    <w:semiHidden/>
    <w:unhideWhenUsed/>
    <w:rsid w:val="006E101B"/>
  </w:style>
  <w:style w:type="numbering" w:customStyle="1" w:styleId="13112">
    <w:name w:val="リストなし1311"/>
    <w:next w:val="NoList"/>
    <w:uiPriority w:val="99"/>
    <w:semiHidden/>
    <w:unhideWhenUsed/>
    <w:rsid w:val="006E101B"/>
  </w:style>
  <w:style w:type="numbering" w:customStyle="1" w:styleId="NoList2311">
    <w:name w:val="No List2311"/>
    <w:next w:val="NoList"/>
    <w:semiHidden/>
    <w:rsid w:val="006E101B"/>
  </w:style>
  <w:style w:type="numbering" w:customStyle="1" w:styleId="NoList3311">
    <w:name w:val="No List3311"/>
    <w:next w:val="NoList"/>
    <w:uiPriority w:val="99"/>
    <w:semiHidden/>
    <w:rsid w:val="006E101B"/>
  </w:style>
  <w:style w:type="numbering" w:customStyle="1" w:styleId="NoList1141">
    <w:name w:val="No List1141"/>
    <w:next w:val="NoList"/>
    <w:uiPriority w:val="99"/>
    <w:semiHidden/>
    <w:unhideWhenUsed/>
    <w:rsid w:val="006E101B"/>
  </w:style>
  <w:style w:type="numbering" w:customStyle="1" w:styleId="14110">
    <w:name w:val="無清單1411"/>
    <w:next w:val="NoList"/>
    <w:uiPriority w:val="99"/>
    <w:semiHidden/>
    <w:unhideWhenUsed/>
    <w:rsid w:val="006E101B"/>
  </w:style>
  <w:style w:type="numbering" w:customStyle="1" w:styleId="113110">
    <w:name w:val="無清單11311"/>
    <w:next w:val="NoList"/>
    <w:uiPriority w:val="99"/>
    <w:semiHidden/>
    <w:unhideWhenUsed/>
    <w:rsid w:val="006E101B"/>
  </w:style>
  <w:style w:type="numbering" w:customStyle="1" w:styleId="NoList421">
    <w:name w:val="No List421"/>
    <w:next w:val="NoList"/>
    <w:uiPriority w:val="99"/>
    <w:semiHidden/>
    <w:unhideWhenUsed/>
    <w:rsid w:val="006E101B"/>
  </w:style>
  <w:style w:type="numbering" w:customStyle="1" w:styleId="NoList12311">
    <w:name w:val="No List12311"/>
    <w:next w:val="NoList"/>
    <w:uiPriority w:val="99"/>
    <w:semiHidden/>
    <w:unhideWhenUsed/>
    <w:rsid w:val="006E101B"/>
  </w:style>
  <w:style w:type="numbering" w:customStyle="1" w:styleId="113111">
    <w:name w:val="リストなし11311"/>
    <w:next w:val="NoList"/>
    <w:uiPriority w:val="99"/>
    <w:semiHidden/>
    <w:unhideWhenUsed/>
    <w:rsid w:val="006E101B"/>
  </w:style>
  <w:style w:type="numbering" w:customStyle="1" w:styleId="113112">
    <w:name w:val="无列表11311"/>
    <w:next w:val="NoList"/>
    <w:semiHidden/>
    <w:rsid w:val="006E101B"/>
  </w:style>
  <w:style w:type="numbering" w:customStyle="1" w:styleId="NoList21311">
    <w:name w:val="No List21311"/>
    <w:next w:val="NoList"/>
    <w:semiHidden/>
    <w:rsid w:val="006E101B"/>
  </w:style>
  <w:style w:type="numbering" w:customStyle="1" w:styleId="NoList31311">
    <w:name w:val="No List31311"/>
    <w:next w:val="NoList"/>
    <w:uiPriority w:val="99"/>
    <w:semiHidden/>
    <w:rsid w:val="006E101B"/>
  </w:style>
  <w:style w:type="numbering" w:customStyle="1" w:styleId="NoList111311">
    <w:name w:val="No List111311"/>
    <w:next w:val="NoList"/>
    <w:uiPriority w:val="99"/>
    <w:semiHidden/>
    <w:unhideWhenUsed/>
    <w:rsid w:val="006E101B"/>
  </w:style>
  <w:style w:type="numbering" w:customStyle="1" w:styleId="12311">
    <w:name w:val="無清單12311"/>
    <w:next w:val="NoList"/>
    <w:uiPriority w:val="99"/>
    <w:semiHidden/>
    <w:unhideWhenUsed/>
    <w:rsid w:val="006E101B"/>
  </w:style>
  <w:style w:type="numbering" w:customStyle="1" w:styleId="111311">
    <w:name w:val="無清單111311"/>
    <w:next w:val="NoList"/>
    <w:uiPriority w:val="99"/>
    <w:semiHidden/>
    <w:unhideWhenUsed/>
    <w:rsid w:val="006E101B"/>
  </w:style>
  <w:style w:type="numbering" w:customStyle="1" w:styleId="NoList121211">
    <w:name w:val="No List121211"/>
    <w:next w:val="NoList"/>
    <w:uiPriority w:val="99"/>
    <w:semiHidden/>
    <w:unhideWhenUsed/>
    <w:rsid w:val="006E101B"/>
  </w:style>
  <w:style w:type="numbering" w:customStyle="1" w:styleId="1112110">
    <w:name w:val="リストなし111211"/>
    <w:next w:val="NoList"/>
    <w:uiPriority w:val="99"/>
    <w:semiHidden/>
    <w:unhideWhenUsed/>
    <w:rsid w:val="006E101B"/>
  </w:style>
  <w:style w:type="numbering" w:customStyle="1" w:styleId="1112112">
    <w:name w:val="无列表111211"/>
    <w:next w:val="NoList"/>
    <w:semiHidden/>
    <w:rsid w:val="006E101B"/>
  </w:style>
  <w:style w:type="numbering" w:customStyle="1" w:styleId="NoList211211">
    <w:name w:val="No List211211"/>
    <w:next w:val="NoList"/>
    <w:semiHidden/>
    <w:rsid w:val="006E101B"/>
  </w:style>
  <w:style w:type="numbering" w:customStyle="1" w:styleId="NoList311211">
    <w:name w:val="No List311211"/>
    <w:next w:val="NoList"/>
    <w:uiPriority w:val="99"/>
    <w:semiHidden/>
    <w:rsid w:val="006E101B"/>
  </w:style>
  <w:style w:type="numbering" w:customStyle="1" w:styleId="NoList1111211">
    <w:name w:val="No List1111211"/>
    <w:next w:val="NoList"/>
    <w:uiPriority w:val="99"/>
    <w:semiHidden/>
    <w:unhideWhenUsed/>
    <w:rsid w:val="006E101B"/>
  </w:style>
  <w:style w:type="numbering" w:customStyle="1" w:styleId="1212110">
    <w:name w:val="無清單121211"/>
    <w:next w:val="NoList"/>
    <w:uiPriority w:val="99"/>
    <w:semiHidden/>
    <w:unhideWhenUsed/>
    <w:rsid w:val="006E101B"/>
  </w:style>
  <w:style w:type="numbering" w:customStyle="1" w:styleId="1111211">
    <w:name w:val="無清單1111211"/>
    <w:next w:val="NoList"/>
    <w:uiPriority w:val="99"/>
    <w:semiHidden/>
    <w:unhideWhenUsed/>
    <w:rsid w:val="006E101B"/>
  </w:style>
  <w:style w:type="numbering" w:customStyle="1" w:styleId="NoList521">
    <w:name w:val="No List521"/>
    <w:next w:val="NoList"/>
    <w:uiPriority w:val="99"/>
    <w:semiHidden/>
    <w:unhideWhenUsed/>
    <w:rsid w:val="006E101B"/>
  </w:style>
  <w:style w:type="numbering" w:customStyle="1" w:styleId="NoList1321">
    <w:name w:val="No List1321"/>
    <w:next w:val="NoList"/>
    <w:uiPriority w:val="99"/>
    <w:semiHidden/>
    <w:unhideWhenUsed/>
    <w:rsid w:val="006E101B"/>
  </w:style>
  <w:style w:type="numbering" w:customStyle="1" w:styleId="12215">
    <w:name w:val="リストなし1221"/>
    <w:next w:val="NoList"/>
    <w:uiPriority w:val="99"/>
    <w:semiHidden/>
    <w:unhideWhenUsed/>
    <w:rsid w:val="006E101B"/>
  </w:style>
  <w:style w:type="numbering" w:customStyle="1" w:styleId="NoList2221">
    <w:name w:val="No List2221"/>
    <w:next w:val="NoList"/>
    <w:semiHidden/>
    <w:rsid w:val="006E101B"/>
  </w:style>
  <w:style w:type="numbering" w:customStyle="1" w:styleId="NoList3221">
    <w:name w:val="No List3221"/>
    <w:next w:val="NoList"/>
    <w:uiPriority w:val="99"/>
    <w:semiHidden/>
    <w:rsid w:val="006E101B"/>
  </w:style>
  <w:style w:type="numbering" w:customStyle="1" w:styleId="NoList11221">
    <w:name w:val="No List11221"/>
    <w:next w:val="NoList"/>
    <w:uiPriority w:val="99"/>
    <w:semiHidden/>
    <w:unhideWhenUsed/>
    <w:rsid w:val="006E101B"/>
  </w:style>
  <w:style w:type="numbering" w:customStyle="1" w:styleId="13210">
    <w:name w:val="無清單1321"/>
    <w:next w:val="NoList"/>
    <w:uiPriority w:val="99"/>
    <w:semiHidden/>
    <w:unhideWhenUsed/>
    <w:rsid w:val="006E101B"/>
  </w:style>
  <w:style w:type="numbering" w:customStyle="1" w:styleId="112210">
    <w:name w:val="無清單11221"/>
    <w:next w:val="NoList"/>
    <w:uiPriority w:val="99"/>
    <w:semiHidden/>
    <w:unhideWhenUsed/>
    <w:rsid w:val="006E101B"/>
  </w:style>
  <w:style w:type="numbering" w:customStyle="1" w:styleId="21211">
    <w:name w:val="无列表21211"/>
    <w:next w:val="NoList"/>
    <w:uiPriority w:val="99"/>
    <w:semiHidden/>
    <w:unhideWhenUsed/>
    <w:rsid w:val="006E101B"/>
  </w:style>
  <w:style w:type="numbering" w:customStyle="1" w:styleId="NoList111221">
    <w:name w:val="No List111221"/>
    <w:next w:val="NoList"/>
    <w:uiPriority w:val="99"/>
    <w:semiHidden/>
    <w:unhideWhenUsed/>
    <w:rsid w:val="006E101B"/>
  </w:style>
  <w:style w:type="numbering" w:customStyle="1" w:styleId="NoList71">
    <w:name w:val="No List71"/>
    <w:next w:val="NoList"/>
    <w:uiPriority w:val="99"/>
    <w:semiHidden/>
    <w:unhideWhenUsed/>
    <w:rsid w:val="006E101B"/>
  </w:style>
  <w:style w:type="numbering" w:customStyle="1" w:styleId="NoList151">
    <w:name w:val="No List151"/>
    <w:next w:val="NoList"/>
    <w:uiPriority w:val="99"/>
    <w:semiHidden/>
    <w:unhideWhenUsed/>
    <w:rsid w:val="006E101B"/>
  </w:style>
  <w:style w:type="numbering" w:customStyle="1" w:styleId="1414">
    <w:name w:val="リストなし141"/>
    <w:next w:val="NoList"/>
    <w:uiPriority w:val="99"/>
    <w:semiHidden/>
    <w:unhideWhenUsed/>
    <w:rsid w:val="006E101B"/>
  </w:style>
  <w:style w:type="numbering" w:customStyle="1" w:styleId="1415">
    <w:name w:val="无列表141"/>
    <w:next w:val="NoList"/>
    <w:semiHidden/>
    <w:rsid w:val="006E101B"/>
  </w:style>
  <w:style w:type="numbering" w:customStyle="1" w:styleId="NoList241">
    <w:name w:val="No List241"/>
    <w:next w:val="NoList"/>
    <w:semiHidden/>
    <w:rsid w:val="006E101B"/>
  </w:style>
  <w:style w:type="numbering" w:customStyle="1" w:styleId="NoList341">
    <w:name w:val="No List341"/>
    <w:next w:val="NoList"/>
    <w:uiPriority w:val="99"/>
    <w:semiHidden/>
    <w:rsid w:val="006E101B"/>
  </w:style>
  <w:style w:type="numbering" w:customStyle="1" w:styleId="NoList1151">
    <w:name w:val="No List1151"/>
    <w:next w:val="NoList"/>
    <w:uiPriority w:val="99"/>
    <w:semiHidden/>
    <w:unhideWhenUsed/>
    <w:rsid w:val="006E101B"/>
  </w:style>
  <w:style w:type="numbering" w:customStyle="1" w:styleId="1510">
    <w:name w:val="無清單151"/>
    <w:next w:val="NoList"/>
    <w:uiPriority w:val="99"/>
    <w:semiHidden/>
    <w:unhideWhenUsed/>
    <w:rsid w:val="006E101B"/>
  </w:style>
  <w:style w:type="numbering" w:customStyle="1" w:styleId="11411">
    <w:name w:val="無清單1141"/>
    <w:next w:val="NoList"/>
    <w:uiPriority w:val="99"/>
    <w:semiHidden/>
    <w:unhideWhenUsed/>
    <w:rsid w:val="006E101B"/>
  </w:style>
  <w:style w:type="numbering" w:customStyle="1" w:styleId="NoList431">
    <w:name w:val="No List431"/>
    <w:next w:val="NoList"/>
    <w:uiPriority w:val="99"/>
    <w:semiHidden/>
    <w:unhideWhenUsed/>
    <w:rsid w:val="006E101B"/>
  </w:style>
  <w:style w:type="numbering" w:customStyle="1" w:styleId="NoList1241">
    <w:name w:val="No List1241"/>
    <w:next w:val="NoList"/>
    <w:uiPriority w:val="99"/>
    <w:semiHidden/>
    <w:unhideWhenUsed/>
    <w:rsid w:val="006E101B"/>
  </w:style>
  <w:style w:type="numbering" w:customStyle="1" w:styleId="11412">
    <w:name w:val="リストなし1141"/>
    <w:next w:val="NoList"/>
    <w:uiPriority w:val="99"/>
    <w:semiHidden/>
    <w:unhideWhenUsed/>
    <w:rsid w:val="006E101B"/>
  </w:style>
  <w:style w:type="numbering" w:customStyle="1" w:styleId="11413">
    <w:name w:val="无列表1141"/>
    <w:next w:val="NoList"/>
    <w:semiHidden/>
    <w:rsid w:val="006E101B"/>
  </w:style>
  <w:style w:type="numbering" w:customStyle="1" w:styleId="NoList2141">
    <w:name w:val="No List2141"/>
    <w:next w:val="NoList"/>
    <w:semiHidden/>
    <w:rsid w:val="006E101B"/>
  </w:style>
  <w:style w:type="numbering" w:customStyle="1" w:styleId="NoList3141">
    <w:name w:val="No List3141"/>
    <w:next w:val="NoList"/>
    <w:uiPriority w:val="99"/>
    <w:semiHidden/>
    <w:rsid w:val="006E101B"/>
  </w:style>
  <w:style w:type="numbering" w:customStyle="1" w:styleId="NoList11141">
    <w:name w:val="No List11141"/>
    <w:next w:val="NoList"/>
    <w:uiPriority w:val="99"/>
    <w:semiHidden/>
    <w:unhideWhenUsed/>
    <w:rsid w:val="006E101B"/>
  </w:style>
  <w:style w:type="numbering" w:customStyle="1" w:styleId="12410">
    <w:name w:val="無清單1241"/>
    <w:next w:val="NoList"/>
    <w:uiPriority w:val="99"/>
    <w:semiHidden/>
    <w:unhideWhenUsed/>
    <w:rsid w:val="006E101B"/>
  </w:style>
  <w:style w:type="numbering" w:customStyle="1" w:styleId="111410">
    <w:name w:val="無清單11141"/>
    <w:next w:val="NoList"/>
    <w:uiPriority w:val="99"/>
    <w:semiHidden/>
    <w:unhideWhenUsed/>
    <w:rsid w:val="006E101B"/>
  </w:style>
  <w:style w:type="numbering" w:customStyle="1" w:styleId="231">
    <w:name w:val="无列表231"/>
    <w:next w:val="NoList"/>
    <w:uiPriority w:val="99"/>
    <w:semiHidden/>
    <w:unhideWhenUsed/>
    <w:rsid w:val="006E101B"/>
  </w:style>
  <w:style w:type="numbering" w:customStyle="1" w:styleId="NoList12131">
    <w:name w:val="No List12131"/>
    <w:next w:val="NoList"/>
    <w:uiPriority w:val="99"/>
    <w:semiHidden/>
    <w:unhideWhenUsed/>
    <w:rsid w:val="006E101B"/>
  </w:style>
  <w:style w:type="numbering" w:customStyle="1" w:styleId="111312">
    <w:name w:val="リストなし11131"/>
    <w:next w:val="NoList"/>
    <w:uiPriority w:val="99"/>
    <w:semiHidden/>
    <w:unhideWhenUsed/>
    <w:rsid w:val="006E101B"/>
  </w:style>
  <w:style w:type="numbering" w:customStyle="1" w:styleId="111313">
    <w:name w:val="无列表11131"/>
    <w:next w:val="NoList"/>
    <w:semiHidden/>
    <w:rsid w:val="006E101B"/>
  </w:style>
  <w:style w:type="numbering" w:customStyle="1" w:styleId="NoList21131">
    <w:name w:val="No List21131"/>
    <w:next w:val="NoList"/>
    <w:semiHidden/>
    <w:rsid w:val="006E101B"/>
  </w:style>
  <w:style w:type="numbering" w:customStyle="1" w:styleId="NoList31131">
    <w:name w:val="No List31131"/>
    <w:next w:val="NoList"/>
    <w:uiPriority w:val="99"/>
    <w:semiHidden/>
    <w:rsid w:val="006E101B"/>
  </w:style>
  <w:style w:type="numbering" w:customStyle="1" w:styleId="NoList111131">
    <w:name w:val="No List111131"/>
    <w:next w:val="NoList"/>
    <w:uiPriority w:val="99"/>
    <w:semiHidden/>
    <w:unhideWhenUsed/>
    <w:rsid w:val="006E101B"/>
  </w:style>
  <w:style w:type="numbering" w:customStyle="1" w:styleId="12131">
    <w:name w:val="無清單12131"/>
    <w:next w:val="NoList"/>
    <w:uiPriority w:val="99"/>
    <w:semiHidden/>
    <w:unhideWhenUsed/>
    <w:rsid w:val="006E101B"/>
  </w:style>
  <w:style w:type="numbering" w:customStyle="1" w:styleId="111131">
    <w:name w:val="無清單111131"/>
    <w:next w:val="NoList"/>
    <w:uiPriority w:val="99"/>
    <w:semiHidden/>
    <w:unhideWhenUsed/>
    <w:rsid w:val="006E101B"/>
  </w:style>
  <w:style w:type="numbering" w:customStyle="1" w:styleId="NoList531">
    <w:name w:val="No List531"/>
    <w:next w:val="NoList"/>
    <w:uiPriority w:val="99"/>
    <w:semiHidden/>
    <w:unhideWhenUsed/>
    <w:rsid w:val="006E101B"/>
  </w:style>
  <w:style w:type="numbering" w:customStyle="1" w:styleId="NoList1331">
    <w:name w:val="No List1331"/>
    <w:next w:val="NoList"/>
    <w:uiPriority w:val="99"/>
    <w:semiHidden/>
    <w:unhideWhenUsed/>
    <w:rsid w:val="006E101B"/>
  </w:style>
  <w:style w:type="numbering" w:customStyle="1" w:styleId="12312">
    <w:name w:val="リストなし1231"/>
    <w:next w:val="NoList"/>
    <w:uiPriority w:val="99"/>
    <w:semiHidden/>
    <w:unhideWhenUsed/>
    <w:rsid w:val="006E101B"/>
  </w:style>
  <w:style w:type="numbering" w:customStyle="1" w:styleId="12313">
    <w:name w:val="无列表1231"/>
    <w:next w:val="NoList"/>
    <w:semiHidden/>
    <w:rsid w:val="006E101B"/>
  </w:style>
  <w:style w:type="numbering" w:customStyle="1" w:styleId="NoList2231">
    <w:name w:val="No List2231"/>
    <w:next w:val="NoList"/>
    <w:semiHidden/>
    <w:rsid w:val="006E101B"/>
  </w:style>
  <w:style w:type="numbering" w:customStyle="1" w:styleId="NoList3231">
    <w:name w:val="No List3231"/>
    <w:next w:val="NoList"/>
    <w:uiPriority w:val="99"/>
    <w:semiHidden/>
    <w:rsid w:val="006E101B"/>
  </w:style>
  <w:style w:type="numbering" w:customStyle="1" w:styleId="NoList11231">
    <w:name w:val="No List11231"/>
    <w:next w:val="NoList"/>
    <w:uiPriority w:val="99"/>
    <w:semiHidden/>
    <w:unhideWhenUsed/>
    <w:rsid w:val="006E101B"/>
  </w:style>
  <w:style w:type="numbering" w:customStyle="1" w:styleId="1331">
    <w:name w:val="無清單1331"/>
    <w:next w:val="NoList"/>
    <w:uiPriority w:val="99"/>
    <w:semiHidden/>
    <w:unhideWhenUsed/>
    <w:rsid w:val="006E101B"/>
  </w:style>
  <w:style w:type="numbering" w:customStyle="1" w:styleId="112310">
    <w:name w:val="無清單11231"/>
    <w:next w:val="NoList"/>
    <w:uiPriority w:val="99"/>
    <w:semiHidden/>
    <w:unhideWhenUsed/>
    <w:rsid w:val="006E101B"/>
  </w:style>
  <w:style w:type="numbering" w:customStyle="1" w:styleId="2131">
    <w:name w:val="无列表2131"/>
    <w:next w:val="NoList"/>
    <w:uiPriority w:val="99"/>
    <w:semiHidden/>
    <w:unhideWhenUsed/>
    <w:rsid w:val="006E101B"/>
  </w:style>
  <w:style w:type="numbering" w:customStyle="1" w:styleId="NoList12221">
    <w:name w:val="No List12221"/>
    <w:next w:val="NoList"/>
    <w:uiPriority w:val="99"/>
    <w:semiHidden/>
    <w:unhideWhenUsed/>
    <w:rsid w:val="006E101B"/>
  </w:style>
  <w:style w:type="numbering" w:customStyle="1" w:styleId="112211">
    <w:name w:val="リストなし11221"/>
    <w:next w:val="NoList"/>
    <w:uiPriority w:val="99"/>
    <w:semiHidden/>
    <w:unhideWhenUsed/>
    <w:rsid w:val="006E101B"/>
  </w:style>
  <w:style w:type="numbering" w:customStyle="1" w:styleId="112212">
    <w:name w:val="无列表11221"/>
    <w:next w:val="NoList"/>
    <w:semiHidden/>
    <w:rsid w:val="006E101B"/>
  </w:style>
  <w:style w:type="numbering" w:customStyle="1" w:styleId="NoList21221">
    <w:name w:val="No List21221"/>
    <w:next w:val="NoList"/>
    <w:semiHidden/>
    <w:rsid w:val="006E101B"/>
  </w:style>
  <w:style w:type="numbering" w:customStyle="1" w:styleId="NoList31221">
    <w:name w:val="No List31221"/>
    <w:next w:val="NoList"/>
    <w:uiPriority w:val="99"/>
    <w:semiHidden/>
    <w:rsid w:val="006E101B"/>
  </w:style>
  <w:style w:type="numbering" w:customStyle="1" w:styleId="NoList111231">
    <w:name w:val="No List111231"/>
    <w:next w:val="NoList"/>
    <w:uiPriority w:val="99"/>
    <w:semiHidden/>
    <w:unhideWhenUsed/>
    <w:rsid w:val="006E101B"/>
  </w:style>
  <w:style w:type="numbering" w:customStyle="1" w:styleId="12221">
    <w:name w:val="無清單12221"/>
    <w:next w:val="NoList"/>
    <w:uiPriority w:val="99"/>
    <w:semiHidden/>
    <w:unhideWhenUsed/>
    <w:rsid w:val="006E101B"/>
  </w:style>
  <w:style w:type="numbering" w:customStyle="1" w:styleId="111221">
    <w:name w:val="無清單111221"/>
    <w:next w:val="NoList"/>
    <w:uiPriority w:val="99"/>
    <w:semiHidden/>
    <w:unhideWhenUsed/>
    <w:rsid w:val="006E101B"/>
  </w:style>
  <w:style w:type="numbering" w:customStyle="1" w:styleId="4b">
    <w:name w:val="无列表4"/>
    <w:next w:val="NoList"/>
    <w:uiPriority w:val="99"/>
    <w:semiHidden/>
    <w:unhideWhenUsed/>
    <w:rsid w:val="006E101B"/>
  </w:style>
  <w:style w:type="numbering" w:customStyle="1" w:styleId="320">
    <w:name w:val="无列表32"/>
    <w:next w:val="NoList"/>
    <w:uiPriority w:val="99"/>
    <w:semiHidden/>
    <w:unhideWhenUsed/>
    <w:rsid w:val="006E101B"/>
  </w:style>
  <w:style w:type="numbering" w:customStyle="1" w:styleId="13121">
    <w:name w:val="无列表1312"/>
    <w:next w:val="NoList"/>
    <w:semiHidden/>
    <w:rsid w:val="006E101B"/>
  </w:style>
  <w:style w:type="numbering" w:customStyle="1" w:styleId="NoList4112">
    <w:name w:val="No List4112"/>
    <w:next w:val="NoList"/>
    <w:uiPriority w:val="99"/>
    <w:semiHidden/>
    <w:unhideWhenUsed/>
    <w:rsid w:val="006E101B"/>
  </w:style>
  <w:style w:type="numbering" w:customStyle="1" w:styleId="2212">
    <w:name w:val="无列表2212"/>
    <w:next w:val="NoList"/>
    <w:uiPriority w:val="99"/>
    <w:semiHidden/>
    <w:unhideWhenUsed/>
    <w:rsid w:val="006E101B"/>
  </w:style>
  <w:style w:type="numbering" w:customStyle="1" w:styleId="NoList121112">
    <w:name w:val="No List121112"/>
    <w:next w:val="NoList"/>
    <w:uiPriority w:val="99"/>
    <w:semiHidden/>
    <w:unhideWhenUsed/>
    <w:rsid w:val="006E101B"/>
  </w:style>
  <w:style w:type="numbering" w:customStyle="1" w:styleId="1111121">
    <w:name w:val="リストなし111112"/>
    <w:next w:val="NoList"/>
    <w:uiPriority w:val="99"/>
    <w:semiHidden/>
    <w:unhideWhenUsed/>
    <w:rsid w:val="006E101B"/>
  </w:style>
  <w:style w:type="numbering" w:customStyle="1" w:styleId="1111122">
    <w:name w:val="无列表111112"/>
    <w:next w:val="NoList"/>
    <w:semiHidden/>
    <w:rsid w:val="006E101B"/>
  </w:style>
  <w:style w:type="numbering" w:customStyle="1" w:styleId="NoList211112">
    <w:name w:val="No List211112"/>
    <w:next w:val="NoList"/>
    <w:semiHidden/>
    <w:rsid w:val="006E101B"/>
  </w:style>
  <w:style w:type="numbering" w:customStyle="1" w:styleId="NoList311112">
    <w:name w:val="No List311112"/>
    <w:next w:val="NoList"/>
    <w:uiPriority w:val="99"/>
    <w:semiHidden/>
    <w:rsid w:val="006E101B"/>
  </w:style>
  <w:style w:type="numbering" w:customStyle="1" w:styleId="NoList1111112">
    <w:name w:val="No List1111112"/>
    <w:next w:val="NoList"/>
    <w:uiPriority w:val="99"/>
    <w:semiHidden/>
    <w:unhideWhenUsed/>
    <w:rsid w:val="006E101B"/>
  </w:style>
  <w:style w:type="numbering" w:customStyle="1" w:styleId="1211120">
    <w:name w:val="無清單121112"/>
    <w:next w:val="NoList"/>
    <w:uiPriority w:val="99"/>
    <w:semiHidden/>
    <w:unhideWhenUsed/>
    <w:rsid w:val="006E101B"/>
  </w:style>
  <w:style w:type="numbering" w:customStyle="1" w:styleId="11111120">
    <w:name w:val="無清單1111112"/>
    <w:next w:val="NoList"/>
    <w:uiPriority w:val="99"/>
    <w:semiHidden/>
    <w:unhideWhenUsed/>
    <w:rsid w:val="006E101B"/>
  </w:style>
  <w:style w:type="numbering" w:customStyle="1" w:styleId="NoList13112">
    <w:name w:val="No List13112"/>
    <w:next w:val="NoList"/>
    <w:uiPriority w:val="99"/>
    <w:semiHidden/>
    <w:unhideWhenUsed/>
    <w:rsid w:val="006E101B"/>
  </w:style>
  <w:style w:type="numbering" w:customStyle="1" w:styleId="121121">
    <w:name w:val="リストなし12112"/>
    <w:next w:val="NoList"/>
    <w:uiPriority w:val="99"/>
    <w:semiHidden/>
    <w:unhideWhenUsed/>
    <w:rsid w:val="006E101B"/>
  </w:style>
  <w:style w:type="numbering" w:customStyle="1" w:styleId="121122">
    <w:name w:val="无列表12112"/>
    <w:next w:val="NoList"/>
    <w:semiHidden/>
    <w:rsid w:val="006E101B"/>
  </w:style>
  <w:style w:type="numbering" w:customStyle="1" w:styleId="NoList22112">
    <w:name w:val="No List22112"/>
    <w:next w:val="NoList"/>
    <w:semiHidden/>
    <w:rsid w:val="006E101B"/>
  </w:style>
  <w:style w:type="numbering" w:customStyle="1" w:styleId="NoList32112">
    <w:name w:val="No List32112"/>
    <w:next w:val="NoList"/>
    <w:uiPriority w:val="99"/>
    <w:semiHidden/>
    <w:rsid w:val="006E101B"/>
  </w:style>
  <w:style w:type="numbering" w:customStyle="1" w:styleId="NoList112112">
    <w:name w:val="No List112112"/>
    <w:next w:val="NoList"/>
    <w:uiPriority w:val="99"/>
    <w:semiHidden/>
    <w:unhideWhenUsed/>
    <w:rsid w:val="006E101B"/>
  </w:style>
  <w:style w:type="numbering" w:customStyle="1" w:styleId="131120">
    <w:name w:val="無清單13112"/>
    <w:next w:val="NoList"/>
    <w:uiPriority w:val="99"/>
    <w:semiHidden/>
    <w:unhideWhenUsed/>
    <w:rsid w:val="006E101B"/>
  </w:style>
  <w:style w:type="numbering" w:customStyle="1" w:styleId="1121120">
    <w:name w:val="無清單112112"/>
    <w:next w:val="NoList"/>
    <w:uiPriority w:val="99"/>
    <w:semiHidden/>
    <w:unhideWhenUsed/>
    <w:rsid w:val="006E101B"/>
  </w:style>
  <w:style w:type="numbering" w:customStyle="1" w:styleId="21112">
    <w:name w:val="无列表21112"/>
    <w:next w:val="NoList"/>
    <w:uiPriority w:val="99"/>
    <w:semiHidden/>
    <w:unhideWhenUsed/>
    <w:rsid w:val="006E101B"/>
  </w:style>
  <w:style w:type="numbering" w:customStyle="1" w:styleId="NoList122112">
    <w:name w:val="No List122112"/>
    <w:next w:val="NoList"/>
    <w:uiPriority w:val="99"/>
    <w:semiHidden/>
    <w:unhideWhenUsed/>
    <w:rsid w:val="006E101B"/>
  </w:style>
  <w:style w:type="numbering" w:customStyle="1" w:styleId="1121121">
    <w:name w:val="リストなし112112"/>
    <w:next w:val="NoList"/>
    <w:uiPriority w:val="99"/>
    <w:semiHidden/>
    <w:unhideWhenUsed/>
    <w:rsid w:val="006E101B"/>
  </w:style>
  <w:style w:type="numbering" w:customStyle="1" w:styleId="1121122">
    <w:name w:val="无列表112112"/>
    <w:next w:val="NoList"/>
    <w:semiHidden/>
    <w:rsid w:val="006E101B"/>
  </w:style>
  <w:style w:type="numbering" w:customStyle="1" w:styleId="NoList212112">
    <w:name w:val="No List212112"/>
    <w:next w:val="NoList"/>
    <w:semiHidden/>
    <w:rsid w:val="006E101B"/>
  </w:style>
  <w:style w:type="numbering" w:customStyle="1" w:styleId="NoList312112">
    <w:name w:val="No List312112"/>
    <w:next w:val="NoList"/>
    <w:uiPriority w:val="99"/>
    <w:semiHidden/>
    <w:rsid w:val="006E101B"/>
  </w:style>
  <w:style w:type="numbering" w:customStyle="1" w:styleId="NoList1112112">
    <w:name w:val="No List1112112"/>
    <w:next w:val="NoList"/>
    <w:uiPriority w:val="99"/>
    <w:semiHidden/>
    <w:unhideWhenUsed/>
    <w:rsid w:val="006E101B"/>
  </w:style>
  <w:style w:type="numbering" w:customStyle="1" w:styleId="1221120">
    <w:name w:val="無清單122112"/>
    <w:next w:val="NoList"/>
    <w:uiPriority w:val="99"/>
    <w:semiHidden/>
    <w:unhideWhenUsed/>
    <w:rsid w:val="006E101B"/>
  </w:style>
  <w:style w:type="numbering" w:customStyle="1" w:styleId="11121120">
    <w:name w:val="無清單1112112"/>
    <w:next w:val="NoList"/>
    <w:uiPriority w:val="99"/>
    <w:semiHidden/>
    <w:unhideWhenUsed/>
    <w:rsid w:val="006E101B"/>
  </w:style>
  <w:style w:type="numbering" w:customStyle="1" w:styleId="12222">
    <w:name w:val="无列表1222"/>
    <w:next w:val="NoList"/>
    <w:semiHidden/>
    <w:rsid w:val="006E101B"/>
  </w:style>
  <w:style w:type="numbering" w:customStyle="1" w:styleId="NoList9">
    <w:name w:val="No List9"/>
    <w:next w:val="NoList"/>
    <w:uiPriority w:val="99"/>
    <w:semiHidden/>
    <w:unhideWhenUsed/>
    <w:rsid w:val="006E101B"/>
  </w:style>
  <w:style w:type="numbering" w:customStyle="1" w:styleId="NoList17">
    <w:name w:val="No List17"/>
    <w:next w:val="NoList"/>
    <w:uiPriority w:val="99"/>
    <w:semiHidden/>
    <w:unhideWhenUsed/>
    <w:rsid w:val="006E101B"/>
  </w:style>
  <w:style w:type="numbering" w:customStyle="1" w:styleId="163">
    <w:name w:val="リストなし16"/>
    <w:next w:val="NoList"/>
    <w:uiPriority w:val="99"/>
    <w:semiHidden/>
    <w:unhideWhenUsed/>
    <w:rsid w:val="006E101B"/>
  </w:style>
  <w:style w:type="numbering" w:customStyle="1" w:styleId="164">
    <w:name w:val="无列表16"/>
    <w:next w:val="NoList"/>
    <w:semiHidden/>
    <w:rsid w:val="006E101B"/>
  </w:style>
  <w:style w:type="numbering" w:customStyle="1" w:styleId="NoList26">
    <w:name w:val="No List26"/>
    <w:next w:val="NoList"/>
    <w:semiHidden/>
    <w:rsid w:val="006E101B"/>
  </w:style>
  <w:style w:type="numbering" w:customStyle="1" w:styleId="NoList36">
    <w:name w:val="No List36"/>
    <w:next w:val="NoList"/>
    <w:uiPriority w:val="99"/>
    <w:semiHidden/>
    <w:rsid w:val="006E101B"/>
  </w:style>
  <w:style w:type="numbering" w:customStyle="1" w:styleId="NoList117">
    <w:name w:val="No List117"/>
    <w:next w:val="NoList"/>
    <w:uiPriority w:val="99"/>
    <w:semiHidden/>
    <w:unhideWhenUsed/>
    <w:rsid w:val="006E101B"/>
  </w:style>
  <w:style w:type="numbering" w:customStyle="1" w:styleId="172">
    <w:name w:val="無清單17"/>
    <w:next w:val="NoList"/>
    <w:uiPriority w:val="99"/>
    <w:semiHidden/>
    <w:unhideWhenUsed/>
    <w:rsid w:val="006E101B"/>
  </w:style>
  <w:style w:type="numbering" w:customStyle="1" w:styleId="1160">
    <w:name w:val="無清單116"/>
    <w:next w:val="NoList"/>
    <w:uiPriority w:val="99"/>
    <w:semiHidden/>
    <w:unhideWhenUsed/>
    <w:rsid w:val="006E101B"/>
  </w:style>
  <w:style w:type="numbering" w:customStyle="1" w:styleId="NoList1116">
    <w:name w:val="No List1116"/>
    <w:next w:val="NoList"/>
    <w:uiPriority w:val="99"/>
    <w:semiHidden/>
    <w:unhideWhenUsed/>
    <w:rsid w:val="006E101B"/>
  </w:style>
  <w:style w:type="numbering" w:customStyle="1" w:styleId="250">
    <w:name w:val="无列表25"/>
    <w:next w:val="NoList"/>
    <w:uiPriority w:val="99"/>
    <w:semiHidden/>
    <w:unhideWhenUsed/>
    <w:rsid w:val="006E101B"/>
  </w:style>
  <w:style w:type="numbering" w:customStyle="1" w:styleId="NoList126">
    <w:name w:val="No List126"/>
    <w:next w:val="NoList"/>
    <w:uiPriority w:val="99"/>
    <w:semiHidden/>
    <w:unhideWhenUsed/>
    <w:rsid w:val="006E101B"/>
  </w:style>
  <w:style w:type="numbering" w:customStyle="1" w:styleId="1161">
    <w:name w:val="リストなし116"/>
    <w:next w:val="NoList"/>
    <w:uiPriority w:val="99"/>
    <w:semiHidden/>
    <w:unhideWhenUsed/>
    <w:rsid w:val="006E101B"/>
  </w:style>
  <w:style w:type="numbering" w:customStyle="1" w:styleId="1162">
    <w:name w:val="无列表116"/>
    <w:next w:val="NoList"/>
    <w:semiHidden/>
    <w:rsid w:val="006E101B"/>
  </w:style>
  <w:style w:type="numbering" w:customStyle="1" w:styleId="NoList216">
    <w:name w:val="No List216"/>
    <w:next w:val="NoList"/>
    <w:semiHidden/>
    <w:rsid w:val="006E101B"/>
  </w:style>
  <w:style w:type="numbering" w:customStyle="1" w:styleId="NoList316">
    <w:name w:val="No List316"/>
    <w:next w:val="NoList"/>
    <w:uiPriority w:val="99"/>
    <w:semiHidden/>
    <w:rsid w:val="006E101B"/>
  </w:style>
  <w:style w:type="numbering" w:customStyle="1" w:styleId="1260">
    <w:name w:val="無清單126"/>
    <w:next w:val="NoList"/>
    <w:uiPriority w:val="99"/>
    <w:semiHidden/>
    <w:unhideWhenUsed/>
    <w:rsid w:val="006E101B"/>
  </w:style>
  <w:style w:type="numbering" w:customStyle="1" w:styleId="11160">
    <w:name w:val="無清單1116"/>
    <w:next w:val="NoList"/>
    <w:uiPriority w:val="99"/>
    <w:semiHidden/>
    <w:unhideWhenUsed/>
    <w:rsid w:val="006E101B"/>
  </w:style>
  <w:style w:type="numbering" w:customStyle="1" w:styleId="NoList45">
    <w:name w:val="No List45"/>
    <w:next w:val="NoList"/>
    <w:uiPriority w:val="99"/>
    <w:semiHidden/>
    <w:unhideWhenUsed/>
    <w:rsid w:val="006E101B"/>
  </w:style>
  <w:style w:type="numbering" w:customStyle="1" w:styleId="NoList1125">
    <w:name w:val="No List1125"/>
    <w:next w:val="NoList"/>
    <w:uiPriority w:val="99"/>
    <w:semiHidden/>
    <w:unhideWhenUsed/>
    <w:rsid w:val="006E101B"/>
  </w:style>
  <w:style w:type="numbering" w:customStyle="1" w:styleId="NoList1215">
    <w:name w:val="No List1215"/>
    <w:next w:val="NoList"/>
    <w:uiPriority w:val="99"/>
    <w:semiHidden/>
    <w:unhideWhenUsed/>
    <w:rsid w:val="006E101B"/>
  </w:style>
  <w:style w:type="numbering" w:customStyle="1" w:styleId="11151">
    <w:name w:val="リストなし1115"/>
    <w:next w:val="NoList"/>
    <w:uiPriority w:val="99"/>
    <w:semiHidden/>
    <w:unhideWhenUsed/>
    <w:rsid w:val="006E101B"/>
  </w:style>
  <w:style w:type="numbering" w:customStyle="1" w:styleId="11152">
    <w:name w:val="无列表1115"/>
    <w:next w:val="NoList"/>
    <w:semiHidden/>
    <w:rsid w:val="006E101B"/>
  </w:style>
  <w:style w:type="numbering" w:customStyle="1" w:styleId="NoList2115">
    <w:name w:val="No List2115"/>
    <w:next w:val="NoList"/>
    <w:semiHidden/>
    <w:rsid w:val="006E101B"/>
  </w:style>
  <w:style w:type="numbering" w:customStyle="1" w:styleId="NoList3115">
    <w:name w:val="No List3115"/>
    <w:next w:val="NoList"/>
    <w:uiPriority w:val="99"/>
    <w:semiHidden/>
    <w:rsid w:val="006E101B"/>
  </w:style>
  <w:style w:type="numbering" w:customStyle="1" w:styleId="NoList11115">
    <w:name w:val="No List11115"/>
    <w:next w:val="NoList"/>
    <w:uiPriority w:val="99"/>
    <w:semiHidden/>
    <w:unhideWhenUsed/>
    <w:rsid w:val="006E101B"/>
  </w:style>
  <w:style w:type="numbering" w:customStyle="1" w:styleId="12150">
    <w:name w:val="無清單1215"/>
    <w:next w:val="NoList"/>
    <w:uiPriority w:val="99"/>
    <w:semiHidden/>
    <w:unhideWhenUsed/>
    <w:rsid w:val="006E101B"/>
  </w:style>
  <w:style w:type="numbering" w:customStyle="1" w:styleId="111150">
    <w:name w:val="無清單11115"/>
    <w:next w:val="NoList"/>
    <w:uiPriority w:val="99"/>
    <w:semiHidden/>
    <w:unhideWhenUsed/>
    <w:rsid w:val="006E101B"/>
  </w:style>
  <w:style w:type="numbering" w:customStyle="1" w:styleId="NoList55">
    <w:name w:val="No List55"/>
    <w:next w:val="NoList"/>
    <w:uiPriority w:val="99"/>
    <w:semiHidden/>
    <w:unhideWhenUsed/>
    <w:rsid w:val="006E101B"/>
  </w:style>
  <w:style w:type="numbering" w:customStyle="1" w:styleId="NoList135">
    <w:name w:val="No List135"/>
    <w:next w:val="NoList"/>
    <w:uiPriority w:val="99"/>
    <w:semiHidden/>
    <w:unhideWhenUsed/>
    <w:rsid w:val="006E101B"/>
  </w:style>
  <w:style w:type="numbering" w:customStyle="1" w:styleId="1251">
    <w:name w:val="リストなし125"/>
    <w:next w:val="NoList"/>
    <w:uiPriority w:val="99"/>
    <w:semiHidden/>
    <w:unhideWhenUsed/>
    <w:rsid w:val="006E101B"/>
  </w:style>
  <w:style w:type="numbering" w:customStyle="1" w:styleId="1252">
    <w:name w:val="无列表125"/>
    <w:next w:val="NoList"/>
    <w:semiHidden/>
    <w:rsid w:val="006E101B"/>
  </w:style>
  <w:style w:type="numbering" w:customStyle="1" w:styleId="NoList225">
    <w:name w:val="No List225"/>
    <w:next w:val="NoList"/>
    <w:semiHidden/>
    <w:rsid w:val="006E101B"/>
  </w:style>
  <w:style w:type="numbering" w:customStyle="1" w:styleId="NoList325">
    <w:name w:val="No List325"/>
    <w:next w:val="NoList"/>
    <w:uiPriority w:val="99"/>
    <w:semiHidden/>
    <w:rsid w:val="006E101B"/>
  </w:style>
  <w:style w:type="numbering" w:customStyle="1" w:styleId="1350">
    <w:name w:val="無清單135"/>
    <w:next w:val="NoList"/>
    <w:uiPriority w:val="99"/>
    <w:semiHidden/>
    <w:unhideWhenUsed/>
    <w:rsid w:val="006E101B"/>
  </w:style>
  <w:style w:type="numbering" w:customStyle="1" w:styleId="11250">
    <w:name w:val="無清單1125"/>
    <w:next w:val="NoList"/>
    <w:uiPriority w:val="99"/>
    <w:semiHidden/>
    <w:unhideWhenUsed/>
    <w:rsid w:val="006E101B"/>
  </w:style>
  <w:style w:type="numbering" w:customStyle="1" w:styleId="2151">
    <w:name w:val="无列表215"/>
    <w:next w:val="NoList"/>
    <w:uiPriority w:val="99"/>
    <w:semiHidden/>
    <w:unhideWhenUsed/>
    <w:rsid w:val="006E101B"/>
  </w:style>
  <w:style w:type="numbering" w:customStyle="1" w:styleId="NoList1224">
    <w:name w:val="No List1224"/>
    <w:next w:val="NoList"/>
    <w:uiPriority w:val="99"/>
    <w:semiHidden/>
    <w:unhideWhenUsed/>
    <w:rsid w:val="006E101B"/>
  </w:style>
  <w:style w:type="numbering" w:customStyle="1" w:styleId="11242">
    <w:name w:val="リストなし1124"/>
    <w:next w:val="NoList"/>
    <w:uiPriority w:val="99"/>
    <w:semiHidden/>
    <w:unhideWhenUsed/>
    <w:rsid w:val="006E101B"/>
  </w:style>
  <w:style w:type="numbering" w:customStyle="1" w:styleId="11243">
    <w:name w:val="无列表1124"/>
    <w:next w:val="NoList"/>
    <w:semiHidden/>
    <w:rsid w:val="006E101B"/>
  </w:style>
  <w:style w:type="numbering" w:customStyle="1" w:styleId="NoList2124">
    <w:name w:val="No List2124"/>
    <w:next w:val="NoList"/>
    <w:semiHidden/>
    <w:rsid w:val="006E101B"/>
  </w:style>
  <w:style w:type="numbering" w:customStyle="1" w:styleId="NoList3124">
    <w:name w:val="No List3124"/>
    <w:next w:val="NoList"/>
    <w:uiPriority w:val="99"/>
    <w:semiHidden/>
    <w:rsid w:val="006E101B"/>
  </w:style>
  <w:style w:type="numbering" w:customStyle="1" w:styleId="NoList11125">
    <w:name w:val="No List11125"/>
    <w:next w:val="NoList"/>
    <w:uiPriority w:val="99"/>
    <w:semiHidden/>
    <w:unhideWhenUsed/>
    <w:rsid w:val="006E101B"/>
  </w:style>
  <w:style w:type="numbering" w:customStyle="1" w:styleId="12240">
    <w:name w:val="無清單1224"/>
    <w:next w:val="NoList"/>
    <w:uiPriority w:val="99"/>
    <w:semiHidden/>
    <w:unhideWhenUsed/>
    <w:rsid w:val="006E101B"/>
  </w:style>
  <w:style w:type="numbering" w:customStyle="1" w:styleId="111240">
    <w:name w:val="無清單11124"/>
    <w:next w:val="NoList"/>
    <w:uiPriority w:val="99"/>
    <w:semiHidden/>
    <w:unhideWhenUsed/>
    <w:rsid w:val="006E101B"/>
  </w:style>
  <w:style w:type="numbering" w:customStyle="1" w:styleId="338">
    <w:name w:val="无列表33"/>
    <w:next w:val="NoList"/>
    <w:uiPriority w:val="99"/>
    <w:semiHidden/>
    <w:unhideWhenUsed/>
    <w:rsid w:val="006E101B"/>
  </w:style>
  <w:style w:type="numbering" w:customStyle="1" w:styleId="1332">
    <w:name w:val="无列表133"/>
    <w:next w:val="NoList"/>
    <w:semiHidden/>
    <w:rsid w:val="006E101B"/>
  </w:style>
  <w:style w:type="numbering" w:customStyle="1" w:styleId="NoList1133">
    <w:name w:val="No List1133"/>
    <w:next w:val="NoList"/>
    <w:uiPriority w:val="99"/>
    <w:semiHidden/>
    <w:unhideWhenUsed/>
    <w:rsid w:val="006E101B"/>
  </w:style>
  <w:style w:type="numbering" w:customStyle="1" w:styleId="NoList413">
    <w:name w:val="No List413"/>
    <w:next w:val="NoList"/>
    <w:uiPriority w:val="99"/>
    <w:semiHidden/>
    <w:unhideWhenUsed/>
    <w:rsid w:val="006E101B"/>
  </w:style>
  <w:style w:type="numbering" w:customStyle="1" w:styleId="223">
    <w:name w:val="无列表223"/>
    <w:next w:val="NoList"/>
    <w:uiPriority w:val="99"/>
    <w:semiHidden/>
    <w:unhideWhenUsed/>
    <w:rsid w:val="006E101B"/>
  </w:style>
  <w:style w:type="numbering" w:customStyle="1" w:styleId="NoList12113">
    <w:name w:val="No List12113"/>
    <w:next w:val="NoList"/>
    <w:uiPriority w:val="99"/>
    <w:semiHidden/>
    <w:unhideWhenUsed/>
    <w:rsid w:val="006E101B"/>
  </w:style>
  <w:style w:type="numbering" w:customStyle="1" w:styleId="111132">
    <w:name w:val="リストなし11113"/>
    <w:next w:val="NoList"/>
    <w:uiPriority w:val="99"/>
    <w:semiHidden/>
    <w:unhideWhenUsed/>
    <w:rsid w:val="006E101B"/>
  </w:style>
  <w:style w:type="numbering" w:customStyle="1" w:styleId="111133">
    <w:name w:val="无列表11113"/>
    <w:next w:val="NoList"/>
    <w:semiHidden/>
    <w:rsid w:val="006E101B"/>
  </w:style>
  <w:style w:type="numbering" w:customStyle="1" w:styleId="NoList21113">
    <w:name w:val="No List21113"/>
    <w:next w:val="NoList"/>
    <w:semiHidden/>
    <w:rsid w:val="006E101B"/>
  </w:style>
  <w:style w:type="numbering" w:customStyle="1" w:styleId="NoList31113">
    <w:name w:val="No List31113"/>
    <w:next w:val="NoList"/>
    <w:uiPriority w:val="99"/>
    <w:semiHidden/>
    <w:rsid w:val="006E101B"/>
  </w:style>
  <w:style w:type="numbering" w:customStyle="1" w:styleId="NoList111113">
    <w:name w:val="No List111113"/>
    <w:next w:val="NoList"/>
    <w:uiPriority w:val="99"/>
    <w:semiHidden/>
    <w:unhideWhenUsed/>
    <w:rsid w:val="006E101B"/>
  </w:style>
  <w:style w:type="numbering" w:customStyle="1" w:styleId="121130">
    <w:name w:val="無清單12113"/>
    <w:next w:val="NoList"/>
    <w:uiPriority w:val="99"/>
    <w:semiHidden/>
    <w:unhideWhenUsed/>
    <w:rsid w:val="006E101B"/>
  </w:style>
  <w:style w:type="numbering" w:customStyle="1" w:styleId="1111130">
    <w:name w:val="無清單111113"/>
    <w:next w:val="NoList"/>
    <w:uiPriority w:val="99"/>
    <w:semiHidden/>
    <w:unhideWhenUsed/>
    <w:rsid w:val="006E101B"/>
  </w:style>
  <w:style w:type="numbering" w:customStyle="1" w:styleId="NoList1313">
    <w:name w:val="No List1313"/>
    <w:next w:val="NoList"/>
    <w:uiPriority w:val="99"/>
    <w:semiHidden/>
    <w:unhideWhenUsed/>
    <w:rsid w:val="006E101B"/>
  </w:style>
  <w:style w:type="numbering" w:customStyle="1" w:styleId="12132">
    <w:name w:val="リストなし1213"/>
    <w:next w:val="NoList"/>
    <w:uiPriority w:val="99"/>
    <w:semiHidden/>
    <w:unhideWhenUsed/>
    <w:rsid w:val="006E101B"/>
  </w:style>
  <w:style w:type="numbering" w:customStyle="1" w:styleId="12133">
    <w:name w:val="无列表1213"/>
    <w:next w:val="NoList"/>
    <w:semiHidden/>
    <w:rsid w:val="006E101B"/>
  </w:style>
  <w:style w:type="numbering" w:customStyle="1" w:styleId="NoList2213">
    <w:name w:val="No List2213"/>
    <w:next w:val="NoList"/>
    <w:semiHidden/>
    <w:rsid w:val="006E101B"/>
  </w:style>
  <w:style w:type="numbering" w:customStyle="1" w:styleId="NoList3213">
    <w:name w:val="No List3213"/>
    <w:next w:val="NoList"/>
    <w:uiPriority w:val="99"/>
    <w:semiHidden/>
    <w:rsid w:val="006E101B"/>
  </w:style>
  <w:style w:type="numbering" w:customStyle="1" w:styleId="NoList11213">
    <w:name w:val="No List11213"/>
    <w:next w:val="NoList"/>
    <w:uiPriority w:val="99"/>
    <w:semiHidden/>
    <w:unhideWhenUsed/>
    <w:rsid w:val="006E101B"/>
  </w:style>
  <w:style w:type="numbering" w:customStyle="1" w:styleId="13130">
    <w:name w:val="無清單1313"/>
    <w:next w:val="NoList"/>
    <w:uiPriority w:val="99"/>
    <w:semiHidden/>
    <w:unhideWhenUsed/>
    <w:rsid w:val="006E101B"/>
  </w:style>
  <w:style w:type="numbering" w:customStyle="1" w:styleId="112130">
    <w:name w:val="無清單11213"/>
    <w:next w:val="NoList"/>
    <w:uiPriority w:val="99"/>
    <w:semiHidden/>
    <w:unhideWhenUsed/>
    <w:rsid w:val="006E101B"/>
  </w:style>
  <w:style w:type="numbering" w:customStyle="1" w:styleId="2113">
    <w:name w:val="无列表2113"/>
    <w:next w:val="NoList"/>
    <w:uiPriority w:val="99"/>
    <w:semiHidden/>
    <w:unhideWhenUsed/>
    <w:rsid w:val="006E101B"/>
  </w:style>
  <w:style w:type="numbering" w:customStyle="1" w:styleId="NoList12213">
    <w:name w:val="No List12213"/>
    <w:next w:val="NoList"/>
    <w:uiPriority w:val="99"/>
    <w:semiHidden/>
    <w:unhideWhenUsed/>
    <w:rsid w:val="006E101B"/>
  </w:style>
  <w:style w:type="numbering" w:customStyle="1" w:styleId="112131">
    <w:name w:val="リストなし11213"/>
    <w:next w:val="NoList"/>
    <w:uiPriority w:val="99"/>
    <w:semiHidden/>
    <w:unhideWhenUsed/>
    <w:rsid w:val="006E101B"/>
  </w:style>
  <w:style w:type="numbering" w:customStyle="1" w:styleId="112132">
    <w:name w:val="无列表11213"/>
    <w:next w:val="NoList"/>
    <w:semiHidden/>
    <w:rsid w:val="006E101B"/>
  </w:style>
  <w:style w:type="numbering" w:customStyle="1" w:styleId="NoList21213">
    <w:name w:val="No List21213"/>
    <w:next w:val="NoList"/>
    <w:semiHidden/>
    <w:rsid w:val="006E101B"/>
  </w:style>
  <w:style w:type="numbering" w:customStyle="1" w:styleId="NoList31213">
    <w:name w:val="No List31213"/>
    <w:next w:val="NoList"/>
    <w:uiPriority w:val="99"/>
    <w:semiHidden/>
    <w:rsid w:val="006E101B"/>
  </w:style>
  <w:style w:type="numbering" w:customStyle="1" w:styleId="NoList111213">
    <w:name w:val="No List111213"/>
    <w:next w:val="NoList"/>
    <w:uiPriority w:val="99"/>
    <w:semiHidden/>
    <w:unhideWhenUsed/>
    <w:rsid w:val="006E101B"/>
  </w:style>
  <w:style w:type="numbering" w:customStyle="1" w:styleId="122130">
    <w:name w:val="無清單12213"/>
    <w:next w:val="NoList"/>
    <w:uiPriority w:val="99"/>
    <w:semiHidden/>
    <w:unhideWhenUsed/>
    <w:rsid w:val="006E101B"/>
  </w:style>
  <w:style w:type="numbering" w:customStyle="1" w:styleId="1112130">
    <w:name w:val="無清單111213"/>
    <w:next w:val="NoList"/>
    <w:uiPriority w:val="99"/>
    <w:semiHidden/>
    <w:unhideWhenUsed/>
    <w:rsid w:val="006E101B"/>
  </w:style>
  <w:style w:type="numbering" w:customStyle="1" w:styleId="NoList63">
    <w:name w:val="No List63"/>
    <w:next w:val="NoList"/>
    <w:uiPriority w:val="99"/>
    <w:semiHidden/>
    <w:unhideWhenUsed/>
    <w:rsid w:val="006E101B"/>
  </w:style>
  <w:style w:type="numbering" w:customStyle="1" w:styleId="NoList143">
    <w:name w:val="No List143"/>
    <w:next w:val="NoList"/>
    <w:uiPriority w:val="99"/>
    <w:semiHidden/>
    <w:unhideWhenUsed/>
    <w:rsid w:val="006E101B"/>
  </w:style>
  <w:style w:type="numbering" w:customStyle="1" w:styleId="1333">
    <w:name w:val="リストなし133"/>
    <w:next w:val="NoList"/>
    <w:uiPriority w:val="99"/>
    <w:semiHidden/>
    <w:unhideWhenUsed/>
    <w:rsid w:val="006E101B"/>
  </w:style>
  <w:style w:type="numbering" w:customStyle="1" w:styleId="NoList233">
    <w:name w:val="No List233"/>
    <w:next w:val="NoList"/>
    <w:semiHidden/>
    <w:rsid w:val="006E101B"/>
  </w:style>
  <w:style w:type="numbering" w:customStyle="1" w:styleId="NoList333">
    <w:name w:val="No List333"/>
    <w:next w:val="NoList"/>
    <w:uiPriority w:val="99"/>
    <w:semiHidden/>
    <w:rsid w:val="006E101B"/>
  </w:style>
  <w:style w:type="numbering" w:customStyle="1" w:styleId="1431">
    <w:name w:val="無清單143"/>
    <w:next w:val="NoList"/>
    <w:uiPriority w:val="99"/>
    <w:semiHidden/>
    <w:unhideWhenUsed/>
    <w:rsid w:val="006E101B"/>
  </w:style>
  <w:style w:type="numbering" w:customStyle="1" w:styleId="11330">
    <w:name w:val="無清單1133"/>
    <w:next w:val="NoList"/>
    <w:uiPriority w:val="99"/>
    <w:semiHidden/>
    <w:unhideWhenUsed/>
    <w:rsid w:val="006E101B"/>
  </w:style>
  <w:style w:type="numbering" w:customStyle="1" w:styleId="NoList1233">
    <w:name w:val="No List1233"/>
    <w:next w:val="NoList"/>
    <w:uiPriority w:val="99"/>
    <w:semiHidden/>
    <w:unhideWhenUsed/>
    <w:rsid w:val="006E101B"/>
  </w:style>
  <w:style w:type="numbering" w:customStyle="1" w:styleId="11331">
    <w:name w:val="リストなし1133"/>
    <w:next w:val="NoList"/>
    <w:uiPriority w:val="99"/>
    <w:semiHidden/>
    <w:unhideWhenUsed/>
    <w:rsid w:val="006E101B"/>
  </w:style>
  <w:style w:type="numbering" w:customStyle="1" w:styleId="11332">
    <w:name w:val="无列表1133"/>
    <w:next w:val="NoList"/>
    <w:semiHidden/>
    <w:rsid w:val="006E101B"/>
  </w:style>
  <w:style w:type="numbering" w:customStyle="1" w:styleId="NoList2133">
    <w:name w:val="No List2133"/>
    <w:next w:val="NoList"/>
    <w:semiHidden/>
    <w:rsid w:val="006E101B"/>
  </w:style>
  <w:style w:type="numbering" w:customStyle="1" w:styleId="NoList3133">
    <w:name w:val="No List3133"/>
    <w:next w:val="NoList"/>
    <w:uiPriority w:val="99"/>
    <w:semiHidden/>
    <w:rsid w:val="006E101B"/>
  </w:style>
  <w:style w:type="numbering" w:customStyle="1" w:styleId="NoList11133">
    <w:name w:val="No List11133"/>
    <w:next w:val="NoList"/>
    <w:uiPriority w:val="99"/>
    <w:semiHidden/>
    <w:unhideWhenUsed/>
    <w:rsid w:val="006E101B"/>
  </w:style>
  <w:style w:type="numbering" w:customStyle="1" w:styleId="12330">
    <w:name w:val="無清單1233"/>
    <w:next w:val="NoList"/>
    <w:uiPriority w:val="99"/>
    <w:semiHidden/>
    <w:unhideWhenUsed/>
    <w:rsid w:val="006E101B"/>
  </w:style>
  <w:style w:type="numbering" w:customStyle="1" w:styleId="111330">
    <w:name w:val="無清單11133"/>
    <w:next w:val="NoList"/>
    <w:uiPriority w:val="99"/>
    <w:semiHidden/>
    <w:unhideWhenUsed/>
    <w:rsid w:val="006E101B"/>
  </w:style>
  <w:style w:type="numbering" w:customStyle="1" w:styleId="NoList513">
    <w:name w:val="No List513"/>
    <w:next w:val="NoList"/>
    <w:uiPriority w:val="99"/>
    <w:semiHidden/>
    <w:unhideWhenUsed/>
    <w:rsid w:val="006E101B"/>
  </w:style>
  <w:style w:type="numbering" w:customStyle="1" w:styleId="13131">
    <w:name w:val="无列表1313"/>
    <w:next w:val="NoList"/>
    <w:semiHidden/>
    <w:rsid w:val="006E101B"/>
  </w:style>
  <w:style w:type="numbering" w:customStyle="1" w:styleId="NoList11312">
    <w:name w:val="No List11312"/>
    <w:next w:val="NoList"/>
    <w:uiPriority w:val="99"/>
    <w:semiHidden/>
    <w:unhideWhenUsed/>
    <w:rsid w:val="006E101B"/>
  </w:style>
  <w:style w:type="numbering" w:customStyle="1" w:styleId="NoList4113">
    <w:name w:val="No List4113"/>
    <w:next w:val="NoList"/>
    <w:uiPriority w:val="99"/>
    <w:semiHidden/>
    <w:unhideWhenUsed/>
    <w:rsid w:val="006E101B"/>
  </w:style>
  <w:style w:type="numbering" w:customStyle="1" w:styleId="2213">
    <w:name w:val="无列表2213"/>
    <w:next w:val="NoList"/>
    <w:uiPriority w:val="99"/>
    <w:semiHidden/>
    <w:unhideWhenUsed/>
    <w:rsid w:val="006E101B"/>
  </w:style>
  <w:style w:type="numbering" w:customStyle="1" w:styleId="NoList121113">
    <w:name w:val="No List121113"/>
    <w:next w:val="NoList"/>
    <w:uiPriority w:val="99"/>
    <w:semiHidden/>
    <w:unhideWhenUsed/>
    <w:rsid w:val="006E101B"/>
  </w:style>
  <w:style w:type="numbering" w:customStyle="1" w:styleId="1111131">
    <w:name w:val="リストなし111113"/>
    <w:next w:val="NoList"/>
    <w:uiPriority w:val="99"/>
    <w:semiHidden/>
    <w:unhideWhenUsed/>
    <w:rsid w:val="006E101B"/>
  </w:style>
  <w:style w:type="numbering" w:customStyle="1" w:styleId="1111132">
    <w:name w:val="无列表111113"/>
    <w:next w:val="NoList"/>
    <w:semiHidden/>
    <w:rsid w:val="006E101B"/>
  </w:style>
  <w:style w:type="numbering" w:customStyle="1" w:styleId="NoList211113">
    <w:name w:val="No List211113"/>
    <w:next w:val="NoList"/>
    <w:semiHidden/>
    <w:rsid w:val="006E101B"/>
  </w:style>
  <w:style w:type="numbering" w:customStyle="1" w:styleId="NoList311113">
    <w:name w:val="No List311113"/>
    <w:next w:val="NoList"/>
    <w:uiPriority w:val="99"/>
    <w:semiHidden/>
    <w:rsid w:val="006E101B"/>
  </w:style>
  <w:style w:type="numbering" w:customStyle="1" w:styleId="NoList1111113">
    <w:name w:val="No List1111113"/>
    <w:next w:val="NoList"/>
    <w:uiPriority w:val="99"/>
    <w:semiHidden/>
    <w:unhideWhenUsed/>
    <w:rsid w:val="006E101B"/>
  </w:style>
  <w:style w:type="numbering" w:customStyle="1" w:styleId="1211130">
    <w:name w:val="無清單121113"/>
    <w:next w:val="NoList"/>
    <w:uiPriority w:val="99"/>
    <w:semiHidden/>
    <w:unhideWhenUsed/>
    <w:rsid w:val="006E101B"/>
  </w:style>
  <w:style w:type="numbering" w:customStyle="1" w:styleId="11111130">
    <w:name w:val="無清單1111113"/>
    <w:next w:val="NoList"/>
    <w:uiPriority w:val="99"/>
    <w:semiHidden/>
    <w:unhideWhenUsed/>
    <w:rsid w:val="006E101B"/>
  </w:style>
  <w:style w:type="numbering" w:customStyle="1" w:styleId="NoList13113">
    <w:name w:val="No List13113"/>
    <w:next w:val="NoList"/>
    <w:uiPriority w:val="99"/>
    <w:semiHidden/>
    <w:unhideWhenUsed/>
    <w:rsid w:val="006E101B"/>
  </w:style>
  <w:style w:type="numbering" w:customStyle="1" w:styleId="121131">
    <w:name w:val="リストなし12113"/>
    <w:next w:val="NoList"/>
    <w:uiPriority w:val="99"/>
    <w:semiHidden/>
    <w:unhideWhenUsed/>
    <w:rsid w:val="006E101B"/>
  </w:style>
  <w:style w:type="numbering" w:customStyle="1" w:styleId="121132">
    <w:name w:val="无列表12113"/>
    <w:next w:val="NoList"/>
    <w:semiHidden/>
    <w:rsid w:val="006E101B"/>
  </w:style>
  <w:style w:type="numbering" w:customStyle="1" w:styleId="NoList22113">
    <w:name w:val="No List22113"/>
    <w:next w:val="NoList"/>
    <w:semiHidden/>
    <w:rsid w:val="006E101B"/>
  </w:style>
  <w:style w:type="numbering" w:customStyle="1" w:styleId="NoList32113">
    <w:name w:val="No List32113"/>
    <w:next w:val="NoList"/>
    <w:uiPriority w:val="99"/>
    <w:semiHidden/>
    <w:rsid w:val="006E101B"/>
  </w:style>
  <w:style w:type="numbering" w:customStyle="1" w:styleId="NoList112113">
    <w:name w:val="No List112113"/>
    <w:next w:val="NoList"/>
    <w:uiPriority w:val="99"/>
    <w:semiHidden/>
    <w:unhideWhenUsed/>
    <w:rsid w:val="006E101B"/>
  </w:style>
  <w:style w:type="numbering" w:customStyle="1" w:styleId="13113">
    <w:name w:val="無清單13113"/>
    <w:next w:val="NoList"/>
    <w:uiPriority w:val="99"/>
    <w:semiHidden/>
    <w:unhideWhenUsed/>
    <w:rsid w:val="006E101B"/>
  </w:style>
  <w:style w:type="numbering" w:customStyle="1" w:styleId="112113">
    <w:name w:val="無清單112113"/>
    <w:next w:val="NoList"/>
    <w:uiPriority w:val="99"/>
    <w:semiHidden/>
    <w:unhideWhenUsed/>
    <w:rsid w:val="006E101B"/>
  </w:style>
  <w:style w:type="numbering" w:customStyle="1" w:styleId="21113">
    <w:name w:val="无列表21113"/>
    <w:next w:val="NoList"/>
    <w:uiPriority w:val="99"/>
    <w:semiHidden/>
    <w:unhideWhenUsed/>
    <w:rsid w:val="006E101B"/>
  </w:style>
  <w:style w:type="numbering" w:customStyle="1" w:styleId="NoList122113">
    <w:name w:val="No List122113"/>
    <w:next w:val="NoList"/>
    <w:uiPriority w:val="99"/>
    <w:semiHidden/>
    <w:unhideWhenUsed/>
    <w:rsid w:val="006E101B"/>
  </w:style>
  <w:style w:type="numbering" w:customStyle="1" w:styleId="1121130">
    <w:name w:val="リストなし112113"/>
    <w:next w:val="NoList"/>
    <w:uiPriority w:val="99"/>
    <w:semiHidden/>
    <w:unhideWhenUsed/>
    <w:rsid w:val="006E101B"/>
  </w:style>
  <w:style w:type="numbering" w:customStyle="1" w:styleId="1121131">
    <w:name w:val="无列表112113"/>
    <w:next w:val="NoList"/>
    <w:semiHidden/>
    <w:rsid w:val="006E101B"/>
  </w:style>
  <w:style w:type="numbering" w:customStyle="1" w:styleId="NoList212113">
    <w:name w:val="No List212113"/>
    <w:next w:val="NoList"/>
    <w:semiHidden/>
    <w:rsid w:val="006E101B"/>
  </w:style>
  <w:style w:type="numbering" w:customStyle="1" w:styleId="NoList312113">
    <w:name w:val="No List312113"/>
    <w:next w:val="NoList"/>
    <w:uiPriority w:val="99"/>
    <w:semiHidden/>
    <w:rsid w:val="006E101B"/>
  </w:style>
  <w:style w:type="numbering" w:customStyle="1" w:styleId="NoList1112113">
    <w:name w:val="No List1112113"/>
    <w:next w:val="NoList"/>
    <w:uiPriority w:val="99"/>
    <w:semiHidden/>
    <w:unhideWhenUsed/>
    <w:rsid w:val="006E101B"/>
  </w:style>
  <w:style w:type="numbering" w:customStyle="1" w:styleId="122113">
    <w:name w:val="無清單122113"/>
    <w:next w:val="NoList"/>
    <w:uiPriority w:val="99"/>
    <w:semiHidden/>
    <w:unhideWhenUsed/>
    <w:rsid w:val="006E101B"/>
  </w:style>
  <w:style w:type="numbering" w:customStyle="1" w:styleId="1112113">
    <w:name w:val="無清單1112113"/>
    <w:next w:val="NoList"/>
    <w:uiPriority w:val="99"/>
    <w:semiHidden/>
    <w:unhideWhenUsed/>
    <w:rsid w:val="006E101B"/>
  </w:style>
  <w:style w:type="numbering" w:customStyle="1" w:styleId="NoList5112">
    <w:name w:val="No List5112"/>
    <w:next w:val="NoList"/>
    <w:uiPriority w:val="99"/>
    <w:semiHidden/>
    <w:unhideWhenUsed/>
    <w:rsid w:val="006E101B"/>
  </w:style>
  <w:style w:type="numbering" w:customStyle="1" w:styleId="NoList612">
    <w:name w:val="No List612"/>
    <w:next w:val="NoList"/>
    <w:uiPriority w:val="99"/>
    <w:semiHidden/>
    <w:unhideWhenUsed/>
    <w:rsid w:val="006E101B"/>
  </w:style>
  <w:style w:type="numbering" w:customStyle="1" w:styleId="NoList1412">
    <w:name w:val="No List1412"/>
    <w:next w:val="NoList"/>
    <w:uiPriority w:val="99"/>
    <w:semiHidden/>
    <w:unhideWhenUsed/>
    <w:rsid w:val="006E101B"/>
  </w:style>
  <w:style w:type="numbering" w:customStyle="1" w:styleId="13122">
    <w:name w:val="リストなし1312"/>
    <w:next w:val="NoList"/>
    <w:uiPriority w:val="99"/>
    <w:semiHidden/>
    <w:unhideWhenUsed/>
    <w:rsid w:val="006E101B"/>
  </w:style>
  <w:style w:type="numbering" w:customStyle="1" w:styleId="NoList2312">
    <w:name w:val="No List2312"/>
    <w:next w:val="NoList"/>
    <w:semiHidden/>
    <w:rsid w:val="006E101B"/>
  </w:style>
  <w:style w:type="numbering" w:customStyle="1" w:styleId="NoList3312">
    <w:name w:val="No List3312"/>
    <w:next w:val="NoList"/>
    <w:uiPriority w:val="99"/>
    <w:semiHidden/>
    <w:rsid w:val="006E101B"/>
  </w:style>
  <w:style w:type="numbering" w:customStyle="1" w:styleId="NoList1142">
    <w:name w:val="No List1142"/>
    <w:next w:val="NoList"/>
    <w:uiPriority w:val="99"/>
    <w:semiHidden/>
    <w:unhideWhenUsed/>
    <w:rsid w:val="006E101B"/>
  </w:style>
  <w:style w:type="numbering" w:customStyle="1" w:styleId="14120">
    <w:name w:val="無清單1412"/>
    <w:next w:val="NoList"/>
    <w:uiPriority w:val="99"/>
    <w:semiHidden/>
    <w:unhideWhenUsed/>
    <w:rsid w:val="006E101B"/>
  </w:style>
  <w:style w:type="numbering" w:customStyle="1" w:styleId="113120">
    <w:name w:val="無清單11312"/>
    <w:next w:val="NoList"/>
    <w:uiPriority w:val="99"/>
    <w:semiHidden/>
    <w:unhideWhenUsed/>
    <w:rsid w:val="006E101B"/>
  </w:style>
  <w:style w:type="numbering" w:customStyle="1" w:styleId="NoList422">
    <w:name w:val="No List422"/>
    <w:next w:val="NoList"/>
    <w:uiPriority w:val="99"/>
    <w:semiHidden/>
    <w:unhideWhenUsed/>
    <w:rsid w:val="006E101B"/>
  </w:style>
  <w:style w:type="numbering" w:customStyle="1" w:styleId="NoList12312">
    <w:name w:val="No List12312"/>
    <w:next w:val="NoList"/>
    <w:uiPriority w:val="99"/>
    <w:semiHidden/>
    <w:unhideWhenUsed/>
    <w:rsid w:val="006E101B"/>
  </w:style>
  <w:style w:type="numbering" w:customStyle="1" w:styleId="113121">
    <w:name w:val="リストなし11312"/>
    <w:next w:val="NoList"/>
    <w:uiPriority w:val="99"/>
    <w:semiHidden/>
    <w:unhideWhenUsed/>
    <w:rsid w:val="006E101B"/>
  </w:style>
  <w:style w:type="numbering" w:customStyle="1" w:styleId="113122">
    <w:name w:val="无列表11312"/>
    <w:next w:val="NoList"/>
    <w:semiHidden/>
    <w:rsid w:val="006E101B"/>
  </w:style>
  <w:style w:type="numbering" w:customStyle="1" w:styleId="NoList21312">
    <w:name w:val="No List21312"/>
    <w:next w:val="NoList"/>
    <w:semiHidden/>
    <w:rsid w:val="006E101B"/>
  </w:style>
  <w:style w:type="numbering" w:customStyle="1" w:styleId="NoList31312">
    <w:name w:val="No List31312"/>
    <w:next w:val="NoList"/>
    <w:uiPriority w:val="99"/>
    <w:semiHidden/>
    <w:rsid w:val="006E101B"/>
  </w:style>
  <w:style w:type="numbering" w:customStyle="1" w:styleId="NoList111312">
    <w:name w:val="No List111312"/>
    <w:next w:val="NoList"/>
    <w:uiPriority w:val="99"/>
    <w:semiHidden/>
    <w:unhideWhenUsed/>
    <w:rsid w:val="006E101B"/>
  </w:style>
  <w:style w:type="numbering" w:customStyle="1" w:styleId="123120">
    <w:name w:val="無清單12312"/>
    <w:next w:val="NoList"/>
    <w:uiPriority w:val="99"/>
    <w:semiHidden/>
    <w:unhideWhenUsed/>
    <w:rsid w:val="006E101B"/>
  </w:style>
  <w:style w:type="numbering" w:customStyle="1" w:styleId="1113120">
    <w:name w:val="無清單111312"/>
    <w:next w:val="NoList"/>
    <w:uiPriority w:val="99"/>
    <w:semiHidden/>
    <w:unhideWhenUsed/>
    <w:rsid w:val="006E101B"/>
  </w:style>
  <w:style w:type="numbering" w:customStyle="1" w:styleId="NoList12122">
    <w:name w:val="No List12122"/>
    <w:next w:val="NoList"/>
    <w:uiPriority w:val="99"/>
    <w:semiHidden/>
    <w:unhideWhenUsed/>
    <w:rsid w:val="006E101B"/>
  </w:style>
  <w:style w:type="numbering" w:customStyle="1" w:styleId="111222">
    <w:name w:val="リストなし11122"/>
    <w:next w:val="NoList"/>
    <w:uiPriority w:val="99"/>
    <w:semiHidden/>
    <w:unhideWhenUsed/>
    <w:rsid w:val="006E101B"/>
  </w:style>
  <w:style w:type="numbering" w:customStyle="1" w:styleId="111223">
    <w:name w:val="无列表11122"/>
    <w:next w:val="NoList"/>
    <w:semiHidden/>
    <w:rsid w:val="006E101B"/>
  </w:style>
  <w:style w:type="numbering" w:customStyle="1" w:styleId="NoList21122">
    <w:name w:val="No List21122"/>
    <w:next w:val="NoList"/>
    <w:semiHidden/>
    <w:rsid w:val="006E101B"/>
  </w:style>
  <w:style w:type="numbering" w:customStyle="1" w:styleId="NoList31122">
    <w:name w:val="No List31122"/>
    <w:next w:val="NoList"/>
    <w:uiPriority w:val="99"/>
    <w:semiHidden/>
    <w:rsid w:val="006E101B"/>
  </w:style>
  <w:style w:type="numbering" w:customStyle="1" w:styleId="NoList111122">
    <w:name w:val="No List111122"/>
    <w:next w:val="NoList"/>
    <w:uiPriority w:val="99"/>
    <w:semiHidden/>
    <w:unhideWhenUsed/>
    <w:rsid w:val="006E101B"/>
  </w:style>
  <w:style w:type="numbering" w:customStyle="1" w:styleId="121220">
    <w:name w:val="無清單12122"/>
    <w:next w:val="NoList"/>
    <w:uiPriority w:val="99"/>
    <w:semiHidden/>
    <w:unhideWhenUsed/>
    <w:rsid w:val="006E101B"/>
  </w:style>
  <w:style w:type="numbering" w:customStyle="1" w:styleId="1111220">
    <w:name w:val="無清單111122"/>
    <w:next w:val="NoList"/>
    <w:uiPriority w:val="99"/>
    <w:semiHidden/>
    <w:unhideWhenUsed/>
    <w:rsid w:val="006E101B"/>
  </w:style>
  <w:style w:type="numbering" w:customStyle="1" w:styleId="NoList522">
    <w:name w:val="No List522"/>
    <w:next w:val="NoList"/>
    <w:uiPriority w:val="99"/>
    <w:semiHidden/>
    <w:unhideWhenUsed/>
    <w:rsid w:val="006E101B"/>
  </w:style>
  <w:style w:type="numbering" w:customStyle="1" w:styleId="NoList1322">
    <w:name w:val="No List1322"/>
    <w:next w:val="NoList"/>
    <w:uiPriority w:val="99"/>
    <w:semiHidden/>
    <w:unhideWhenUsed/>
    <w:rsid w:val="006E101B"/>
  </w:style>
  <w:style w:type="numbering" w:customStyle="1" w:styleId="12223">
    <w:name w:val="リストなし1222"/>
    <w:next w:val="NoList"/>
    <w:uiPriority w:val="99"/>
    <w:semiHidden/>
    <w:unhideWhenUsed/>
    <w:rsid w:val="006E101B"/>
  </w:style>
  <w:style w:type="numbering" w:customStyle="1" w:styleId="12231">
    <w:name w:val="无列表1223"/>
    <w:next w:val="NoList"/>
    <w:semiHidden/>
    <w:rsid w:val="006E101B"/>
  </w:style>
  <w:style w:type="numbering" w:customStyle="1" w:styleId="NoList2222">
    <w:name w:val="No List2222"/>
    <w:next w:val="NoList"/>
    <w:semiHidden/>
    <w:rsid w:val="006E101B"/>
  </w:style>
  <w:style w:type="numbering" w:customStyle="1" w:styleId="NoList3222">
    <w:name w:val="No List3222"/>
    <w:next w:val="NoList"/>
    <w:uiPriority w:val="99"/>
    <w:semiHidden/>
    <w:rsid w:val="006E101B"/>
  </w:style>
  <w:style w:type="numbering" w:customStyle="1" w:styleId="NoList11222">
    <w:name w:val="No List11222"/>
    <w:next w:val="NoList"/>
    <w:uiPriority w:val="99"/>
    <w:semiHidden/>
    <w:unhideWhenUsed/>
    <w:rsid w:val="006E101B"/>
  </w:style>
  <w:style w:type="numbering" w:customStyle="1" w:styleId="13220">
    <w:name w:val="無清單1322"/>
    <w:next w:val="NoList"/>
    <w:uiPriority w:val="99"/>
    <w:semiHidden/>
    <w:unhideWhenUsed/>
    <w:rsid w:val="006E101B"/>
  </w:style>
  <w:style w:type="numbering" w:customStyle="1" w:styleId="112220">
    <w:name w:val="無清單11222"/>
    <w:next w:val="NoList"/>
    <w:uiPriority w:val="99"/>
    <w:semiHidden/>
    <w:unhideWhenUsed/>
    <w:rsid w:val="006E101B"/>
  </w:style>
  <w:style w:type="numbering" w:customStyle="1" w:styleId="2122">
    <w:name w:val="无列表2122"/>
    <w:next w:val="NoList"/>
    <w:uiPriority w:val="99"/>
    <w:semiHidden/>
    <w:unhideWhenUsed/>
    <w:rsid w:val="006E101B"/>
  </w:style>
  <w:style w:type="numbering" w:customStyle="1" w:styleId="NoList111222">
    <w:name w:val="No List111222"/>
    <w:next w:val="NoList"/>
    <w:uiPriority w:val="99"/>
    <w:semiHidden/>
    <w:unhideWhenUsed/>
    <w:rsid w:val="006E101B"/>
  </w:style>
  <w:style w:type="numbering" w:customStyle="1" w:styleId="NoList72">
    <w:name w:val="No List72"/>
    <w:next w:val="NoList"/>
    <w:uiPriority w:val="99"/>
    <w:semiHidden/>
    <w:unhideWhenUsed/>
    <w:rsid w:val="006E101B"/>
  </w:style>
  <w:style w:type="numbering" w:customStyle="1" w:styleId="NoList152">
    <w:name w:val="No List152"/>
    <w:next w:val="NoList"/>
    <w:uiPriority w:val="99"/>
    <w:semiHidden/>
    <w:unhideWhenUsed/>
    <w:rsid w:val="006E101B"/>
  </w:style>
  <w:style w:type="numbering" w:customStyle="1" w:styleId="1421">
    <w:name w:val="リストなし142"/>
    <w:next w:val="NoList"/>
    <w:uiPriority w:val="99"/>
    <w:semiHidden/>
    <w:unhideWhenUsed/>
    <w:rsid w:val="006E101B"/>
  </w:style>
  <w:style w:type="numbering" w:customStyle="1" w:styleId="1422">
    <w:name w:val="无列表142"/>
    <w:next w:val="NoList"/>
    <w:semiHidden/>
    <w:rsid w:val="006E101B"/>
  </w:style>
  <w:style w:type="numbering" w:customStyle="1" w:styleId="NoList242">
    <w:name w:val="No List242"/>
    <w:next w:val="NoList"/>
    <w:semiHidden/>
    <w:rsid w:val="006E101B"/>
  </w:style>
  <w:style w:type="numbering" w:customStyle="1" w:styleId="NoList342">
    <w:name w:val="No List342"/>
    <w:next w:val="NoList"/>
    <w:uiPriority w:val="99"/>
    <w:semiHidden/>
    <w:rsid w:val="006E101B"/>
  </w:style>
  <w:style w:type="numbering" w:customStyle="1" w:styleId="NoList1152">
    <w:name w:val="No List1152"/>
    <w:next w:val="NoList"/>
    <w:uiPriority w:val="99"/>
    <w:semiHidden/>
    <w:unhideWhenUsed/>
    <w:rsid w:val="006E101B"/>
  </w:style>
  <w:style w:type="numbering" w:customStyle="1" w:styleId="1520">
    <w:name w:val="無清單152"/>
    <w:next w:val="NoList"/>
    <w:uiPriority w:val="99"/>
    <w:semiHidden/>
    <w:unhideWhenUsed/>
    <w:rsid w:val="006E101B"/>
  </w:style>
  <w:style w:type="numbering" w:customStyle="1" w:styleId="11420">
    <w:name w:val="無清單1142"/>
    <w:next w:val="NoList"/>
    <w:uiPriority w:val="99"/>
    <w:semiHidden/>
    <w:unhideWhenUsed/>
    <w:rsid w:val="006E101B"/>
  </w:style>
  <w:style w:type="numbering" w:customStyle="1" w:styleId="NoList432">
    <w:name w:val="No List432"/>
    <w:next w:val="NoList"/>
    <w:uiPriority w:val="99"/>
    <w:semiHidden/>
    <w:unhideWhenUsed/>
    <w:rsid w:val="006E101B"/>
  </w:style>
  <w:style w:type="numbering" w:customStyle="1" w:styleId="NoList1242">
    <w:name w:val="No List1242"/>
    <w:next w:val="NoList"/>
    <w:uiPriority w:val="99"/>
    <w:semiHidden/>
    <w:unhideWhenUsed/>
    <w:rsid w:val="006E101B"/>
  </w:style>
  <w:style w:type="numbering" w:customStyle="1" w:styleId="11421">
    <w:name w:val="リストなし1142"/>
    <w:next w:val="NoList"/>
    <w:uiPriority w:val="99"/>
    <w:semiHidden/>
    <w:unhideWhenUsed/>
    <w:rsid w:val="006E101B"/>
  </w:style>
  <w:style w:type="numbering" w:customStyle="1" w:styleId="11422">
    <w:name w:val="无列表1142"/>
    <w:next w:val="NoList"/>
    <w:semiHidden/>
    <w:rsid w:val="006E101B"/>
  </w:style>
  <w:style w:type="numbering" w:customStyle="1" w:styleId="NoList2142">
    <w:name w:val="No List2142"/>
    <w:next w:val="NoList"/>
    <w:semiHidden/>
    <w:rsid w:val="006E101B"/>
  </w:style>
  <w:style w:type="numbering" w:customStyle="1" w:styleId="NoList3142">
    <w:name w:val="No List3142"/>
    <w:next w:val="NoList"/>
    <w:uiPriority w:val="99"/>
    <w:semiHidden/>
    <w:rsid w:val="006E101B"/>
  </w:style>
  <w:style w:type="numbering" w:customStyle="1" w:styleId="NoList11142">
    <w:name w:val="No List11142"/>
    <w:next w:val="NoList"/>
    <w:uiPriority w:val="99"/>
    <w:semiHidden/>
    <w:unhideWhenUsed/>
    <w:rsid w:val="006E101B"/>
  </w:style>
  <w:style w:type="numbering" w:customStyle="1" w:styleId="12420">
    <w:name w:val="無清單1242"/>
    <w:next w:val="NoList"/>
    <w:uiPriority w:val="99"/>
    <w:semiHidden/>
    <w:unhideWhenUsed/>
    <w:rsid w:val="006E101B"/>
  </w:style>
  <w:style w:type="numbering" w:customStyle="1" w:styleId="111420">
    <w:name w:val="無清單11142"/>
    <w:next w:val="NoList"/>
    <w:uiPriority w:val="99"/>
    <w:semiHidden/>
    <w:unhideWhenUsed/>
    <w:rsid w:val="006E101B"/>
  </w:style>
  <w:style w:type="numbering" w:customStyle="1" w:styleId="232">
    <w:name w:val="无列表232"/>
    <w:next w:val="NoList"/>
    <w:uiPriority w:val="99"/>
    <w:semiHidden/>
    <w:unhideWhenUsed/>
    <w:rsid w:val="006E101B"/>
  </w:style>
  <w:style w:type="numbering" w:customStyle="1" w:styleId="NoList12132">
    <w:name w:val="No List12132"/>
    <w:next w:val="NoList"/>
    <w:uiPriority w:val="99"/>
    <w:semiHidden/>
    <w:unhideWhenUsed/>
    <w:rsid w:val="006E101B"/>
  </w:style>
  <w:style w:type="numbering" w:customStyle="1" w:styleId="111321">
    <w:name w:val="リストなし11132"/>
    <w:next w:val="NoList"/>
    <w:uiPriority w:val="99"/>
    <w:semiHidden/>
    <w:unhideWhenUsed/>
    <w:rsid w:val="006E101B"/>
  </w:style>
  <w:style w:type="numbering" w:customStyle="1" w:styleId="111322">
    <w:name w:val="无列表11132"/>
    <w:next w:val="NoList"/>
    <w:semiHidden/>
    <w:rsid w:val="006E101B"/>
  </w:style>
  <w:style w:type="numbering" w:customStyle="1" w:styleId="NoList21132">
    <w:name w:val="No List21132"/>
    <w:next w:val="NoList"/>
    <w:semiHidden/>
    <w:rsid w:val="006E101B"/>
  </w:style>
  <w:style w:type="numbering" w:customStyle="1" w:styleId="NoList31132">
    <w:name w:val="No List31132"/>
    <w:next w:val="NoList"/>
    <w:uiPriority w:val="99"/>
    <w:semiHidden/>
    <w:rsid w:val="006E101B"/>
  </w:style>
  <w:style w:type="numbering" w:customStyle="1" w:styleId="NoList111132">
    <w:name w:val="No List111132"/>
    <w:next w:val="NoList"/>
    <w:uiPriority w:val="99"/>
    <w:semiHidden/>
    <w:unhideWhenUsed/>
    <w:rsid w:val="006E101B"/>
  </w:style>
  <w:style w:type="numbering" w:customStyle="1" w:styleId="121320">
    <w:name w:val="無清單12132"/>
    <w:next w:val="NoList"/>
    <w:uiPriority w:val="99"/>
    <w:semiHidden/>
    <w:unhideWhenUsed/>
    <w:rsid w:val="006E101B"/>
  </w:style>
  <w:style w:type="numbering" w:customStyle="1" w:styleId="1111320">
    <w:name w:val="無清單111132"/>
    <w:next w:val="NoList"/>
    <w:uiPriority w:val="99"/>
    <w:semiHidden/>
    <w:unhideWhenUsed/>
    <w:rsid w:val="006E101B"/>
  </w:style>
  <w:style w:type="numbering" w:customStyle="1" w:styleId="NoList532">
    <w:name w:val="No List532"/>
    <w:next w:val="NoList"/>
    <w:uiPriority w:val="99"/>
    <w:semiHidden/>
    <w:unhideWhenUsed/>
    <w:rsid w:val="006E101B"/>
  </w:style>
  <w:style w:type="numbering" w:customStyle="1" w:styleId="NoList1332">
    <w:name w:val="No List1332"/>
    <w:next w:val="NoList"/>
    <w:uiPriority w:val="99"/>
    <w:semiHidden/>
    <w:unhideWhenUsed/>
    <w:rsid w:val="006E101B"/>
  </w:style>
  <w:style w:type="numbering" w:customStyle="1" w:styleId="12321">
    <w:name w:val="リストなし1232"/>
    <w:next w:val="NoList"/>
    <w:uiPriority w:val="99"/>
    <w:semiHidden/>
    <w:unhideWhenUsed/>
    <w:rsid w:val="006E101B"/>
  </w:style>
  <w:style w:type="numbering" w:customStyle="1" w:styleId="12322">
    <w:name w:val="无列表1232"/>
    <w:next w:val="NoList"/>
    <w:semiHidden/>
    <w:rsid w:val="006E101B"/>
  </w:style>
  <w:style w:type="numbering" w:customStyle="1" w:styleId="NoList2232">
    <w:name w:val="No List2232"/>
    <w:next w:val="NoList"/>
    <w:semiHidden/>
    <w:rsid w:val="006E101B"/>
  </w:style>
  <w:style w:type="numbering" w:customStyle="1" w:styleId="NoList3232">
    <w:name w:val="No List3232"/>
    <w:next w:val="NoList"/>
    <w:uiPriority w:val="99"/>
    <w:semiHidden/>
    <w:rsid w:val="006E101B"/>
  </w:style>
  <w:style w:type="numbering" w:customStyle="1" w:styleId="NoList11232">
    <w:name w:val="No List11232"/>
    <w:next w:val="NoList"/>
    <w:uiPriority w:val="99"/>
    <w:semiHidden/>
    <w:unhideWhenUsed/>
    <w:rsid w:val="006E101B"/>
  </w:style>
  <w:style w:type="numbering" w:customStyle="1" w:styleId="13320">
    <w:name w:val="無清單1332"/>
    <w:next w:val="NoList"/>
    <w:uiPriority w:val="99"/>
    <w:semiHidden/>
    <w:unhideWhenUsed/>
    <w:rsid w:val="006E101B"/>
  </w:style>
  <w:style w:type="numbering" w:customStyle="1" w:styleId="112320">
    <w:name w:val="無清單11232"/>
    <w:next w:val="NoList"/>
    <w:uiPriority w:val="99"/>
    <w:semiHidden/>
    <w:unhideWhenUsed/>
    <w:rsid w:val="006E101B"/>
  </w:style>
  <w:style w:type="numbering" w:customStyle="1" w:styleId="2132">
    <w:name w:val="无列表2132"/>
    <w:next w:val="NoList"/>
    <w:uiPriority w:val="99"/>
    <w:semiHidden/>
    <w:unhideWhenUsed/>
    <w:rsid w:val="006E101B"/>
  </w:style>
  <w:style w:type="numbering" w:customStyle="1" w:styleId="NoList12222">
    <w:name w:val="No List12222"/>
    <w:next w:val="NoList"/>
    <w:uiPriority w:val="99"/>
    <w:semiHidden/>
    <w:unhideWhenUsed/>
    <w:rsid w:val="006E101B"/>
  </w:style>
  <w:style w:type="numbering" w:customStyle="1" w:styleId="112221">
    <w:name w:val="リストなし11222"/>
    <w:next w:val="NoList"/>
    <w:uiPriority w:val="99"/>
    <w:semiHidden/>
    <w:unhideWhenUsed/>
    <w:rsid w:val="006E101B"/>
  </w:style>
  <w:style w:type="numbering" w:customStyle="1" w:styleId="112222">
    <w:name w:val="无列表11222"/>
    <w:next w:val="NoList"/>
    <w:semiHidden/>
    <w:rsid w:val="006E101B"/>
  </w:style>
  <w:style w:type="numbering" w:customStyle="1" w:styleId="NoList21222">
    <w:name w:val="No List21222"/>
    <w:next w:val="NoList"/>
    <w:semiHidden/>
    <w:rsid w:val="006E101B"/>
  </w:style>
  <w:style w:type="numbering" w:customStyle="1" w:styleId="NoList31222">
    <w:name w:val="No List31222"/>
    <w:next w:val="NoList"/>
    <w:uiPriority w:val="99"/>
    <w:semiHidden/>
    <w:rsid w:val="006E101B"/>
  </w:style>
  <w:style w:type="numbering" w:customStyle="1" w:styleId="NoList111232">
    <w:name w:val="No List111232"/>
    <w:next w:val="NoList"/>
    <w:uiPriority w:val="99"/>
    <w:semiHidden/>
    <w:unhideWhenUsed/>
    <w:rsid w:val="006E101B"/>
  </w:style>
  <w:style w:type="numbering" w:customStyle="1" w:styleId="122220">
    <w:name w:val="無清單12222"/>
    <w:next w:val="NoList"/>
    <w:uiPriority w:val="99"/>
    <w:semiHidden/>
    <w:unhideWhenUsed/>
    <w:rsid w:val="006E101B"/>
  </w:style>
  <w:style w:type="numbering" w:customStyle="1" w:styleId="1112220">
    <w:name w:val="無清單111222"/>
    <w:next w:val="NoList"/>
    <w:uiPriority w:val="99"/>
    <w:semiHidden/>
    <w:unhideWhenUsed/>
    <w:rsid w:val="006E101B"/>
  </w:style>
  <w:style w:type="numbering" w:customStyle="1" w:styleId="NoList81">
    <w:name w:val="No List81"/>
    <w:next w:val="NoList"/>
    <w:uiPriority w:val="99"/>
    <w:semiHidden/>
    <w:unhideWhenUsed/>
    <w:rsid w:val="006E101B"/>
  </w:style>
  <w:style w:type="numbering" w:customStyle="1" w:styleId="NoList161">
    <w:name w:val="No List161"/>
    <w:next w:val="NoList"/>
    <w:uiPriority w:val="99"/>
    <w:semiHidden/>
    <w:unhideWhenUsed/>
    <w:rsid w:val="006E101B"/>
  </w:style>
  <w:style w:type="numbering" w:customStyle="1" w:styleId="1512">
    <w:name w:val="リストなし151"/>
    <w:next w:val="NoList"/>
    <w:uiPriority w:val="99"/>
    <w:semiHidden/>
    <w:unhideWhenUsed/>
    <w:rsid w:val="006E101B"/>
  </w:style>
  <w:style w:type="numbering" w:customStyle="1" w:styleId="1513">
    <w:name w:val="无列表151"/>
    <w:next w:val="NoList"/>
    <w:semiHidden/>
    <w:rsid w:val="006E101B"/>
  </w:style>
  <w:style w:type="numbering" w:customStyle="1" w:styleId="NoList251">
    <w:name w:val="No List251"/>
    <w:next w:val="NoList"/>
    <w:semiHidden/>
    <w:rsid w:val="006E101B"/>
  </w:style>
  <w:style w:type="numbering" w:customStyle="1" w:styleId="NoList351">
    <w:name w:val="No List351"/>
    <w:next w:val="NoList"/>
    <w:uiPriority w:val="99"/>
    <w:semiHidden/>
    <w:rsid w:val="006E101B"/>
  </w:style>
  <w:style w:type="numbering" w:customStyle="1" w:styleId="NoList1161">
    <w:name w:val="No List1161"/>
    <w:next w:val="NoList"/>
    <w:uiPriority w:val="99"/>
    <w:semiHidden/>
    <w:unhideWhenUsed/>
    <w:rsid w:val="006E101B"/>
  </w:style>
  <w:style w:type="numbering" w:customStyle="1" w:styleId="1611">
    <w:name w:val="無清單161"/>
    <w:next w:val="NoList"/>
    <w:uiPriority w:val="99"/>
    <w:semiHidden/>
    <w:unhideWhenUsed/>
    <w:rsid w:val="006E101B"/>
  </w:style>
  <w:style w:type="numbering" w:customStyle="1" w:styleId="11510">
    <w:name w:val="無清單1151"/>
    <w:next w:val="NoList"/>
    <w:uiPriority w:val="99"/>
    <w:semiHidden/>
    <w:unhideWhenUsed/>
    <w:rsid w:val="006E101B"/>
  </w:style>
  <w:style w:type="numbering" w:customStyle="1" w:styleId="NoList11151">
    <w:name w:val="No List11151"/>
    <w:next w:val="NoList"/>
    <w:uiPriority w:val="99"/>
    <w:semiHidden/>
    <w:unhideWhenUsed/>
    <w:rsid w:val="006E101B"/>
  </w:style>
  <w:style w:type="numbering" w:customStyle="1" w:styleId="241">
    <w:name w:val="无列表241"/>
    <w:next w:val="NoList"/>
    <w:uiPriority w:val="99"/>
    <w:semiHidden/>
    <w:unhideWhenUsed/>
    <w:rsid w:val="006E101B"/>
  </w:style>
  <w:style w:type="numbering" w:customStyle="1" w:styleId="NoList1251">
    <w:name w:val="No List1251"/>
    <w:next w:val="NoList"/>
    <w:uiPriority w:val="99"/>
    <w:semiHidden/>
    <w:unhideWhenUsed/>
    <w:rsid w:val="006E101B"/>
  </w:style>
  <w:style w:type="numbering" w:customStyle="1" w:styleId="11511">
    <w:name w:val="リストなし1151"/>
    <w:next w:val="NoList"/>
    <w:uiPriority w:val="99"/>
    <w:semiHidden/>
    <w:unhideWhenUsed/>
    <w:rsid w:val="006E101B"/>
  </w:style>
  <w:style w:type="numbering" w:customStyle="1" w:styleId="11512">
    <w:name w:val="无列表1151"/>
    <w:next w:val="NoList"/>
    <w:semiHidden/>
    <w:rsid w:val="006E101B"/>
  </w:style>
  <w:style w:type="numbering" w:customStyle="1" w:styleId="NoList2151">
    <w:name w:val="No List2151"/>
    <w:next w:val="NoList"/>
    <w:semiHidden/>
    <w:rsid w:val="006E101B"/>
  </w:style>
  <w:style w:type="numbering" w:customStyle="1" w:styleId="NoList3151">
    <w:name w:val="No List3151"/>
    <w:next w:val="NoList"/>
    <w:uiPriority w:val="99"/>
    <w:semiHidden/>
    <w:rsid w:val="006E101B"/>
  </w:style>
  <w:style w:type="numbering" w:customStyle="1" w:styleId="12510">
    <w:name w:val="無清單1251"/>
    <w:next w:val="NoList"/>
    <w:uiPriority w:val="99"/>
    <w:semiHidden/>
    <w:unhideWhenUsed/>
    <w:rsid w:val="006E101B"/>
  </w:style>
  <w:style w:type="numbering" w:customStyle="1" w:styleId="111510">
    <w:name w:val="無清單11151"/>
    <w:next w:val="NoList"/>
    <w:uiPriority w:val="99"/>
    <w:semiHidden/>
    <w:unhideWhenUsed/>
    <w:rsid w:val="006E101B"/>
  </w:style>
  <w:style w:type="numbering" w:customStyle="1" w:styleId="NoList441">
    <w:name w:val="No List441"/>
    <w:next w:val="NoList"/>
    <w:uiPriority w:val="99"/>
    <w:semiHidden/>
    <w:unhideWhenUsed/>
    <w:rsid w:val="006E101B"/>
  </w:style>
  <w:style w:type="numbering" w:customStyle="1" w:styleId="NoList11241">
    <w:name w:val="No List11241"/>
    <w:next w:val="NoList"/>
    <w:uiPriority w:val="99"/>
    <w:semiHidden/>
    <w:unhideWhenUsed/>
    <w:rsid w:val="006E101B"/>
  </w:style>
  <w:style w:type="numbering" w:customStyle="1" w:styleId="NoList12141">
    <w:name w:val="No List12141"/>
    <w:next w:val="NoList"/>
    <w:uiPriority w:val="99"/>
    <w:semiHidden/>
    <w:unhideWhenUsed/>
    <w:rsid w:val="006E101B"/>
  </w:style>
  <w:style w:type="numbering" w:customStyle="1" w:styleId="111411">
    <w:name w:val="リストなし11141"/>
    <w:next w:val="NoList"/>
    <w:uiPriority w:val="99"/>
    <w:semiHidden/>
    <w:unhideWhenUsed/>
    <w:rsid w:val="006E101B"/>
  </w:style>
  <w:style w:type="numbering" w:customStyle="1" w:styleId="111412">
    <w:name w:val="无列表11141"/>
    <w:next w:val="NoList"/>
    <w:semiHidden/>
    <w:rsid w:val="006E101B"/>
  </w:style>
  <w:style w:type="numbering" w:customStyle="1" w:styleId="NoList21141">
    <w:name w:val="No List21141"/>
    <w:next w:val="NoList"/>
    <w:semiHidden/>
    <w:rsid w:val="006E101B"/>
  </w:style>
  <w:style w:type="numbering" w:customStyle="1" w:styleId="NoList31141">
    <w:name w:val="No List31141"/>
    <w:next w:val="NoList"/>
    <w:uiPriority w:val="99"/>
    <w:semiHidden/>
    <w:rsid w:val="006E101B"/>
  </w:style>
  <w:style w:type="numbering" w:customStyle="1" w:styleId="NoList111141">
    <w:name w:val="No List111141"/>
    <w:next w:val="NoList"/>
    <w:uiPriority w:val="99"/>
    <w:semiHidden/>
    <w:unhideWhenUsed/>
    <w:rsid w:val="006E101B"/>
  </w:style>
  <w:style w:type="numbering" w:customStyle="1" w:styleId="12141">
    <w:name w:val="無清單12141"/>
    <w:next w:val="NoList"/>
    <w:uiPriority w:val="99"/>
    <w:semiHidden/>
    <w:unhideWhenUsed/>
    <w:rsid w:val="006E101B"/>
  </w:style>
  <w:style w:type="numbering" w:customStyle="1" w:styleId="111141">
    <w:name w:val="無清單111141"/>
    <w:next w:val="NoList"/>
    <w:uiPriority w:val="99"/>
    <w:semiHidden/>
    <w:unhideWhenUsed/>
    <w:rsid w:val="006E101B"/>
  </w:style>
  <w:style w:type="numbering" w:customStyle="1" w:styleId="NoList541">
    <w:name w:val="No List541"/>
    <w:next w:val="NoList"/>
    <w:uiPriority w:val="99"/>
    <w:semiHidden/>
    <w:unhideWhenUsed/>
    <w:rsid w:val="006E101B"/>
  </w:style>
  <w:style w:type="numbering" w:customStyle="1" w:styleId="NoList1341">
    <w:name w:val="No List1341"/>
    <w:next w:val="NoList"/>
    <w:uiPriority w:val="99"/>
    <w:semiHidden/>
    <w:unhideWhenUsed/>
    <w:rsid w:val="006E101B"/>
  </w:style>
  <w:style w:type="numbering" w:customStyle="1" w:styleId="12411">
    <w:name w:val="リストなし1241"/>
    <w:next w:val="NoList"/>
    <w:uiPriority w:val="99"/>
    <w:semiHidden/>
    <w:unhideWhenUsed/>
    <w:rsid w:val="006E101B"/>
  </w:style>
  <w:style w:type="numbering" w:customStyle="1" w:styleId="12412">
    <w:name w:val="无列表1241"/>
    <w:next w:val="NoList"/>
    <w:semiHidden/>
    <w:rsid w:val="006E101B"/>
  </w:style>
  <w:style w:type="numbering" w:customStyle="1" w:styleId="NoList2241">
    <w:name w:val="No List2241"/>
    <w:next w:val="NoList"/>
    <w:semiHidden/>
    <w:rsid w:val="006E101B"/>
  </w:style>
  <w:style w:type="numbering" w:customStyle="1" w:styleId="NoList3241">
    <w:name w:val="No List3241"/>
    <w:next w:val="NoList"/>
    <w:uiPriority w:val="99"/>
    <w:semiHidden/>
    <w:rsid w:val="006E101B"/>
  </w:style>
  <w:style w:type="numbering" w:customStyle="1" w:styleId="1341">
    <w:name w:val="無清單1341"/>
    <w:next w:val="NoList"/>
    <w:uiPriority w:val="99"/>
    <w:semiHidden/>
    <w:unhideWhenUsed/>
    <w:rsid w:val="006E101B"/>
  </w:style>
  <w:style w:type="numbering" w:customStyle="1" w:styleId="112410">
    <w:name w:val="無清單11241"/>
    <w:next w:val="NoList"/>
    <w:uiPriority w:val="99"/>
    <w:semiHidden/>
    <w:unhideWhenUsed/>
    <w:rsid w:val="006E101B"/>
  </w:style>
  <w:style w:type="numbering" w:customStyle="1" w:styleId="2141">
    <w:name w:val="无列表2141"/>
    <w:next w:val="NoList"/>
    <w:uiPriority w:val="99"/>
    <w:semiHidden/>
    <w:unhideWhenUsed/>
    <w:rsid w:val="006E101B"/>
  </w:style>
  <w:style w:type="numbering" w:customStyle="1" w:styleId="NoList12231">
    <w:name w:val="No List12231"/>
    <w:next w:val="NoList"/>
    <w:uiPriority w:val="99"/>
    <w:semiHidden/>
    <w:unhideWhenUsed/>
    <w:rsid w:val="006E101B"/>
  </w:style>
  <w:style w:type="numbering" w:customStyle="1" w:styleId="112311">
    <w:name w:val="リストなし11231"/>
    <w:next w:val="NoList"/>
    <w:uiPriority w:val="99"/>
    <w:semiHidden/>
    <w:unhideWhenUsed/>
    <w:rsid w:val="006E101B"/>
  </w:style>
  <w:style w:type="numbering" w:customStyle="1" w:styleId="112312">
    <w:name w:val="无列表11231"/>
    <w:next w:val="NoList"/>
    <w:semiHidden/>
    <w:rsid w:val="006E101B"/>
  </w:style>
  <w:style w:type="numbering" w:customStyle="1" w:styleId="NoList21231">
    <w:name w:val="No List21231"/>
    <w:next w:val="NoList"/>
    <w:semiHidden/>
    <w:rsid w:val="006E101B"/>
  </w:style>
  <w:style w:type="numbering" w:customStyle="1" w:styleId="NoList31231">
    <w:name w:val="No List31231"/>
    <w:next w:val="NoList"/>
    <w:uiPriority w:val="99"/>
    <w:semiHidden/>
    <w:rsid w:val="006E101B"/>
  </w:style>
  <w:style w:type="numbering" w:customStyle="1" w:styleId="NoList111241">
    <w:name w:val="No List111241"/>
    <w:next w:val="NoList"/>
    <w:uiPriority w:val="99"/>
    <w:semiHidden/>
    <w:unhideWhenUsed/>
    <w:rsid w:val="006E101B"/>
  </w:style>
  <w:style w:type="numbering" w:customStyle="1" w:styleId="122310">
    <w:name w:val="無清單12231"/>
    <w:next w:val="NoList"/>
    <w:uiPriority w:val="99"/>
    <w:semiHidden/>
    <w:unhideWhenUsed/>
    <w:rsid w:val="006E101B"/>
  </w:style>
  <w:style w:type="numbering" w:customStyle="1" w:styleId="111231">
    <w:name w:val="無清單111231"/>
    <w:next w:val="NoList"/>
    <w:uiPriority w:val="99"/>
    <w:semiHidden/>
    <w:unhideWhenUsed/>
    <w:rsid w:val="006E101B"/>
  </w:style>
  <w:style w:type="numbering" w:customStyle="1" w:styleId="31110">
    <w:name w:val="无列表3111"/>
    <w:next w:val="NoList"/>
    <w:uiPriority w:val="99"/>
    <w:semiHidden/>
    <w:unhideWhenUsed/>
    <w:rsid w:val="006E101B"/>
  </w:style>
  <w:style w:type="numbering" w:customStyle="1" w:styleId="13211">
    <w:name w:val="无列表1321"/>
    <w:next w:val="NoList"/>
    <w:semiHidden/>
    <w:rsid w:val="006E101B"/>
  </w:style>
  <w:style w:type="numbering" w:customStyle="1" w:styleId="NoList11321">
    <w:name w:val="No List11321"/>
    <w:next w:val="NoList"/>
    <w:uiPriority w:val="99"/>
    <w:semiHidden/>
    <w:unhideWhenUsed/>
    <w:rsid w:val="006E101B"/>
  </w:style>
  <w:style w:type="numbering" w:customStyle="1" w:styleId="NoList4121">
    <w:name w:val="No List4121"/>
    <w:next w:val="NoList"/>
    <w:uiPriority w:val="99"/>
    <w:semiHidden/>
    <w:unhideWhenUsed/>
    <w:rsid w:val="006E101B"/>
  </w:style>
  <w:style w:type="numbering" w:customStyle="1" w:styleId="2221">
    <w:name w:val="无列表2221"/>
    <w:next w:val="NoList"/>
    <w:uiPriority w:val="99"/>
    <w:semiHidden/>
    <w:unhideWhenUsed/>
    <w:rsid w:val="006E101B"/>
  </w:style>
  <w:style w:type="numbering" w:customStyle="1" w:styleId="NoList121121">
    <w:name w:val="No List121121"/>
    <w:next w:val="NoList"/>
    <w:uiPriority w:val="99"/>
    <w:semiHidden/>
    <w:unhideWhenUsed/>
    <w:rsid w:val="006E101B"/>
  </w:style>
  <w:style w:type="numbering" w:customStyle="1" w:styleId="1111210">
    <w:name w:val="リストなし111121"/>
    <w:next w:val="NoList"/>
    <w:uiPriority w:val="99"/>
    <w:semiHidden/>
    <w:unhideWhenUsed/>
    <w:rsid w:val="006E101B"/>
  </w:style>
  <w:style w:type="numbering" w:customStyle="1" w:styleId="1111212">
    <w:name w:val="无列表111121"/>
    <w:next w:val="NoList"/>
    <w:semiHidden/>
    <w:rsid w:val="006E101B"/>
  </w:style>
  <w:style w:type="numbering" w:customStyle="1" w:styleId="NoList211121">
    <w:name w:val="No List211121"/>
    <w:next w:val="NoList"/>
    <w:semiHidden/>
    <w:rsid w:val="006E101B"/>
  </w:style>
  <w:style w:type="numbering" w:customStyle="1" w:styleId="NoList311121">
    <w:name w:val="No List311121"/>
    <w:next w:val="NoList"/>
    <w:uiPriority w:val="99"/>
    <w:semiHidden/>
    <w:rsid w:val="006E101B"/>
  </w:style>
  <w:style w:type="numbering" w:customStyle="1" w:styleId="NoList1111121">
    <w:name w:val="No List1111121"/>
    <w:next w:val="NoList"/>
    <w:uiPriority w:val="99"/>
    <w:semiHidden/>
    <w:unhideWhenUsed/>
    <w:rsid w:val="006E101B"/>
  </w:style>
  <w:style w:type="numbering" w:customStyle="1" w:styleId="1211210">
    <w:name w:val="無清單121121"/>
    <w:next w:val="NoList"/>
    <w:uiPriority w:val="99"/>
    <w:semiHidden/>
    <w:unhideWhenUsed/>
    <w:rsid w:val="006E101B"/>
  </w:style>
  <w:style w:type="numbering" w:customStyle="1" w:styleId="11111210">
    <w:name w:val="無清單1111121"/>
    <w:next w:val="NoList"/>
    <w:uiPriority w:val="99"/>
    <w:semiHidden/>
    <w:unhideWhenUsed/>
    <w:rsid w:val="006E101B"/>
  </w:style>
  <w:style w:type="numbering" w:customStyle="1" w:styleId="NoList13121">
    <w:name w:val="No List13121"/>
    <w:next w:val="NoList"/>
    <w:uiPriority w:val="99"/>
    <w:semiHidden/>
    <w:unhideWhenUsed/>
    <w:rsid w:val="006E101B"/>
  </w:style>
  <w:style w:type="numbering" w:customStyle="1" w:styleId="121212">
    <w:name w:val="リストなし12121"/>
    <w:next w:val="NoList"/>
    <w:uiPriority w:val="99"/>
    <w:semiHidden/>
    <w:unhideWhenUsed/>
    <w:rsid w:val="006E101B"/>
  </w:style>
  <w:style w:type="numbering" w:customStyle="1" w:styleId="1212111">
    <w:name w:val="无列表121211"/>
    <w:next w:val="NoList"/>
    <w:semiHidden/>
    <w:rsid w:val="006E101B"/>
  </w:style>
  <w:style w:type="numbering" w:customStyle="1" w:styleId="NoList22121">
    <w:name w:val="No List22121"/>
    <w:next w:val="NoList"/>
    <w:semiHidden/>
    <w:rsid w:val="006E101B"/>
  </w:style>
  <w:style w:type="numbering" w:customStyle="1" w:styleId="NoList32121">
    <w:name w:val="No List32121"/>
    <w:next w:val="NoList"/>
    <w:uiPriority w:val="99"/>
    <w:semiHidden/>
    <w:rsid w:val="006E101B"/>
  </w:style>
  <w:style w:type="numbering" w:customStyle="1" w:styleId="NoList112121">
    <w:name w:val="No List112121"/>
    <w:next w:val="NoList"/>
    <w:uiPriority w:val="99"/>
    <w:semiHidden/>
    <w:unhideWhenUsed/>
    <w:rsid w:val="006E101B"/>
  </w:style>
  <w:style w:type="numbering" w:customStyle="1" w:styleId="131210">
    <w:name w:val="無清單13121"/>
    <w:next w:val="NoList"/>
    <w:uiPriority w:val="99"/>
    <w:semiHidden/>
    <w:unhideWhenUsed/>
    <w:rsid w:val="006E101B"/>
  </w:style>
  <w:style w:type="numbering" w:customStyle="1" w:styleId="1121210">
    <w:name w:val="無清單112121"/>
    <w:next w:val="NoList"/>
    <w:uiPriority w:val="99"/>
    <w:semiHidden/>
    <w:unhideWhenUsed/>
    <w:rsid w:val="006E101B"/>
  </w:style>
  <w:style w:type="numbering" w:customStyle="1" w:styleId="21121">
    <w:name w:val="无列表21121"/>
    <w:next w:val="NoList"/>
    <w:uiPriority w:val="99"/>
    <w:semiHidden/>
    <w:unhideWhenUsed/>
    <w:rsid w:val="006E101B"/>
  </w:style>
  <w:style w:type="numbering" w:customStyle="1" w:styleId="NoList122121">
    <w:name w:val="No List122121"/>
    <w:next w:val="NoList"/>
    <w:uiPriority w:val="99"/>
    <w:semiHidden/>
    <w:unhideWhenUsed/>
    <w:rsid w:val="006E101B"/>
  </w:style>
  <w:style w:type="numbering" w:customStyle="1" w:styleId="1121211">
    <w:name w:val="リストなし112121"/>
    <w:next w:val="NoList"/>
    <w:uiPriority w:val="99"/>
    <w:semiHidden/>
    <w:unhideWhenUsed/>
    <w:rsid w:val="006E101B"/>
  </w:style>
  <w:style w:type="numbering" w:customStyle="1" w:styleId="1121212">
    <w:name w:val="无列表112121"/>
    <w:next w:val="NoList"/>
    <w:semiHidden/>
    <w:rsid w:val="006E101B"/>
  </w:style>
  <w:style w:type="numbering" w:customStyle="1" w:styleId="NoList212121">
    <w:name w:val="No List212121"/>
    <w:next w:val="NoList"/>
    <w:semiHidden/>
    <w:rsid w:val="006E101B"/>
  </w:style>
  <w:style w:type="numbering" w:customStyle="1" w:styleId="NoList312121">
    <w:name w:val="No List312121"/>
    <w:next w:val="NoList"/>
    <w:uiPriority w:val="99"/>
    <w:semiHidden/>
    <w:rsid w:val="006E101B"/>
  </w:style>
  <w:style w:type="numbering" w:customStyle="1" w:styleId="NoList1112121">
    <w:name w:val="No List1112121"/>
    <w:next w:val="NoList"/>
    <w:uiPriority w:val="99"/>
    <w:semiHidden/>
    <w:unhideWhenUsed/>
    <w:rsid w:val="006E101B"/>
  </w:style>
  <w:style w:type="numbering" w:customStyle="1" w:styleId="122121">
    <w:name w:val="無清單122121"/>
    <w:next w:val="NoList"/>
    <w:uiPriority w:val="99"/>
    <w:semiHidden/>
    <w:unhideWhenUsed/>
    <w:rsid w:val="006E101B"/>
  </w:style>
  <w:style w:type="numbering" w:customStyle="1" w:styleId="1112121">
    <w:name w:val="無清單1112121"/>
    <w:next w:val="NoList"/>
    <w:uiPriority w:val="99"/>
    <w:semiHidden/>
    <w:unhideWhenUsed/>
    <w:rsid w:val="006E101B"/>
  </w:style>
  <w:style w:type="numbering" w:customStyle="1" w:styleId="1311111">
    <w:name w:val="无列表131111"/>
    <w:next w:val="NoList"/>
    <w:semiHidden/>
    <w:rsid w:val="006E101B"/>
  </w:style>
  <w:style w:type="numbering" w:customStyle="1" w:styleId="NoList411111">
    <w:name w:val="No List411111"/>
    <w:next w:val="NoList"/>
    <w:uiPriority w:val="99"/>
    <w:semiHidden/>
    <w:unhideWhenUsed/>
    <w:rsid w:val="006E101B"/>
  </w:style>
  <w:style w:type="numbering" w:customStyle="1" w:styleId="221111">
    <w:name w:val="无列表221111"/>
    <w:next w:val="NoList"/>
    <w:uiPriority w:val="99"/>
    <w:semiHidden/>
    <w:unhideWhenUsed/>
    <w:rsid w:val="006E101B"/>
  </w:style>
  <w:style w:type="numbering" w:customStyle="1" w:styleId="NoList12111111">
    <w:name w:val="No List12111111"/>
    <w:next w:val="NoList"/>
    <w:uiPriority w:val="99"/>
    <w:semiHidden/>
    <w:unhideWhenUsed/>
    <w:rsid w:val="006E101B"/>
  </w:style>
  <w:style w:type="numbering" w:customStyle="1" w:styleId="111111110">
    <w:name w:val="リストなし11111111"/>
    <w:next w:val="NoList"/>
    <w:uiPriority w:val="99"/>
    <w:semiHidden/>
    <w:unhideWhenUsed/>
    <w:rsid w:val="006E101B"/>
  </w:style>
  <w:style w:type="numbering" w:customStyle="1" w:styleId="111111112">
    <w:name w:val="无列表11111111"/>
    <w:next w:val="NoList"/>
    <w:semiHidden/>
    <w:rsid w:val="006E101B"/>
  </w:style>
  <w:style w:type="numbering" w:customStyle="1" w:styleId="NoList21111111">
    <w:name w:val="No List21111111"/>
    <w:next w:val="NoList"/>
    <w:semiHidden/>
    <w:rsid w:val="006E101B"/>
  </w:style>
  <w:style w:type="numbering" w:customStyle="1" w:styleId="NoList31111111">
    <w:name w:val="No List31111111"/>
    <w:next w:val="NoList"/>
    <w:uiPriority w:val="99"/>
    <w:semiHidden/>
    <w:rsid w:val="006E101B"/>
  </w:style>
  <w:style w:type="numbering" w:customStyle="1" w:styleId="NoList111111111">
    <w:name w:val="No List111111111"/>
    <w:next w:val="NoList"/>
    <w:uiPriority w:val="99"/>
    <w:semiHidden/>
    <w:unhideWhenUsed/>
    <w:rsid w:val="006E101B"/>
  </w:style>
  <w:style w:type="numbering" w:customStyle="1" w:styleId="12111111">
    <w:name w:val="無清單12111111"/>
    <w:next w:val="NoList"/>
    <w:uiPriority w:val="99"/>
    <w:semiHidden/>
    <w:unhideWhenUsed/>
    <w:rsid w:val="006E101B"/>
  </w:style>
  <w:style w:type="numbering" w:customStyle="1" w:styleId="1111111111">
    <w:name w:val="無清單1111111111"/>
    <w:next w:val="NoList"/>
    <w:uiPriority w:val="99"/>
    <w:semiHidden/>
    <w:unhideWhenUsed/>
    <w:rsid w:val="006E101B"/>
  </w:style>
  <w:style w:type="numbering" w:customStyle="1" w:styleId="NoList1311111">
    <w:name w:val="No List1311111"/>
    <w:next w:val="NoList"/>
    <w:uiPriority w:val="99"/>
    <w:semiHidden/>
    <w:unhideWhenUsed/>
    <w:rsid w:val="006E101B"/>
  </w:style>
  <w:style w:type="numbering" w:customStyle="1" w:styleId="12111110">
    <w:name w:val="リストなし1211111"/>
    <w:next w:val="NoList"/>
    <w:uiPriority w:val="99"/>
    <w:semiHidden/>
    <w:unhideWhenUsed/>
    <w:rsid w:val="006E101B"/>
  </w:style>
  <w:style w:type="numbering" w:customStyle="1" w:styleId="12111112">
    <w:name w:val="无列表1211111"/>
    <w:next w:val="NoList"/>
    <w:semiHidden/>
    <w:rsid w:val="006E101B"/>
  </w:style>
  <w:style w:type="numbering" w:customStyle="1" w:styleId="NoList2211111">
    <w:name w:val="No List2211111"/>
    <w:next w:val="NoList"/>
    <w:semiHidden/>
    <w:rsid w:val="006E101B"/>
  </w:style>
  <w:style w:type="numbering" w:customStyle="1" w:styleId="NoList3211111">
    <w:name w:val="No List3211111"/>
    <w:next w:val="NoList"/>
    <w:uiPriority w:val="99"/>
    <w:semiHidden/>
    <w:rsid w:val="006E101B"/>
  </w:style>
  <w:style w:type="numbering" w:customStyle="1" w:styleId="NoList11211111">
    <w:name w:val="No List11211111"/>
    <w:next w:val="NoList"/>
    <w:uiPriority w:val="99"/>
    <w:semiHidden/>
    <w:unhideWhenUsed/>
    <w:rsid w:val="006E101B"/>
  </w:style>
  <w:style w:type="numbering" w:customStyle="1" w:styleId="13111110">
    <w:name w:val="無清單1311111"/>
    <w:next w:val="NoList"/>
    <w:uiPriority w:val="99"/>
    <w:semiHidden/>
    <w:unhideWhenUsed/>
    <w:rsid w:val="006E101B"/>
  </w:style>
  <w:style w:type="numbering" w:customStyle="1" w:styleId="112111110">
    <w:name w:val="無清單11211111"/>
    <w:next w:val="NoList"/>
    <w:uiPriority w:val="99"/>
    <w:semiHidden/>
    <w:unhideWhenUsed/>
    <w:rsid w:val="006E101B"/>
  </w:style>
  <w:style w:type="numbering" w:customStyle="1" w:styleId="2111111">
    <w:name w:val="无列表2111111"/>
    <w:next w:val="NoList"/>
    <w:uiPriority w:val="99"/>
    <w:semiHidden/>
    <w:unhideWhenUsed/>
    <w:rsid w:val="006E101B"/>
  </w:style>
  <w:style w:type="numbering" w:customStyle="1" w:styleId="NoList12211111">
    <w:name w:val="No List12211111"/>
    <w:next w:val="NoList"/>
    <w:uiPriority w:val="99"/>
    <w:semiHidden/>
    <w:unhideWhenUsed/>
    <w:rsid w:val="006E101B"/>
  </w:style>
  <w:style w:type="numbering" w:customStyle="1" w:styleId="112111111">
    <w:name w:val="リストなし11211111"/>
    <w:next w:val="NoList"/>
    <w:uiPriority w:val="99"/>
    <w:semiHidden/>
    <w:unhideWhenUsed/>
    <w:rsid w:val="006E101B"/>
  </w:style>
  <w:style w:type="numbering" w:customStyle="1" w:styleId="112111112">
    <w:name w:val="无列表11211111"/>
    <w:next w:val="NoList"/>
    <w:semiHidden/>
    <w:rsid w:val="006E101B"/>
  </w:style>
  <w:style w:type="numbering" w:customStyle="1" w:styleId="NoList21211111">
    <w:name w:val="No List21211111"/>
    <w:next w:val="NoList"/>
    <w:semiHidden/>
    <w:rsid w:val="006E101B"/>
  </w:style>
  <w:style w:type="numbering" w:customStyle="1" w:styleId="NoList31211111">
    <w:name w:val="No List31211111"/>
    <w:next w:val="NoList"/>
    <w:uiPriority w:val="99"/>
    <w:semiHidden/>
    <w:rsid w:val="006E101B"/>
  </w:style>
  <w:style w:type="numbering" w:customStyle="1" w:styleId="NoList111211111">
    <w:name w:val="No List111211111"/>
    <w:next w:val="NoList"/>
    <w:uiPriority w:val="99"/>
    <w:semiHidden/>
    <w:unhideWhenUsed/>
    <w:rsid w:val="006E101B"/>
  </w:style>
  <w:style w:type="numbering" w:customStyle="1" w:styleId="12211111">
    <w:name w:val="無清單12211111"/>
    <w:next w:val="NoList"/>
    <w:uiPriority w:val="99"/>
    <w:semiHidden/>
    <w:unhideWhenUsed/>
    <w:rsid w:val="006E101B"/>
  </w:style>
  <w:style w:type="numbering" w:customStyle="1" w:styleId="111211111">
    <w:name w:val="無清單111211111"/>
    <w:next w:val="NoList"/>
    <w:uiPriority w:val="99"/>
    <w:semiHidden/>
    <w:unhideWhenUsed/>
    <w:rsid w:val="006E101B"/>
  </w:style>
  <w:style w:type="numbering" w:customStyle="1" w:styleId="1221110">
    <w:name w:val="无列表122111"/>
    <w:next w:val="NoList"/>
    <w:semiHidden/>
    <w:rsid w:val="006E101B"/>
  </w:style>
  <w:style w:type="numbering" w:customStyle="1" w:styleId="NoList10">
    <w:name w:val="No List10"/>
    <w:next w:val="NoList"/>
    <w:uiPriority w:val="99"/>
    <w:semiHidden/>
    <w:unhideWhenUsed/>
    <w:rsid w:val="006E101B"/>
  </w:style>
  <w:style w:type="numbering" w:customStyle="1" w:styleId="NoList18">
    <w:name w:val="No List18"/>
    <w:next w:val="NoList"/>
    <w:uiPriority w:val="99"/>
    <w:semiHidden/>
    <w:unhideWhenUsed/>
    <w:rsid w:val="006E101B"/>
  </w:style>
  <w:style w:type="numbering" w:customStyle="1" w:styleId="173">
    <w:name w:val="リストなし17"/>
    <w:next w:val="NoList"/>
    <w:uiPriority w:val="99"/>
    <w:semiHidden/>
    <w:unhideWhenUsed/>
    <w:rsid w:val="006E101B"/>
  </w:style>
  <w:style w:type="numbering" w:customStyle="1" w:styleId="174">
    <w:name w:val="无列表17"/>
    <w:next w:val="NoList"/>
    <w:semiHidden/>
    <w:rsid w:val="006E101B"/>
  </w:style>
  <w:style w:type="numbering" w:customStyle="1" w:styleId="NoList27">
    <w:name w:val="No List27"/>
    <w:next w:val="NoList"/>
    <w:semiHidden/>
    <w:rsid w:val="006E101B"/>
  </w:style>
  <w:style w:type="numbering" w:customStyle="1" w:styleId="NoList37">
    <w:name w:val="No List37"/>
    <w:next w:val="NoList"/>
    <w:uiPriority w:val="99"/>
    <w:semiHidden/>
    <w:rsid w:val="006E101B"/>
  </w:style>
  <w:style w:type="numbering" w:customStyle="1" w:styleId="NoList118">
    <w:name w:val="No List118"/>
    <w:next w:val="NoList"/>
    <w:uiPriority w:val="99"/>
    <w:semiHidden/>
    <w:unhideWhenUsed/>
    <w:rsid w:val="006E101B"/>
  </w:style>
  <w:style w:type="numbering" w:customStyle="1" w:styleId="182">
    <w:name w:val="無清單18"/>
    <w:next w:val="NoList"/>
    <w:uiPriority w:val="99"/>
    <w:semiHidden/>
    <w:unhideWhenUsed/>
    <w:rsid w:val="006E101B"/>
  </w:style>
  <w:style w:type="numbering" w:customStyle="1" w:styleId="1170">
    <w:name w:val="無清單117"/>
    <w:next w:val="NoList"/>
    <w:uiPriority w:val="99"/>
    <w:semiHidden/>
    <w:unhideWhenUsed/>
    <w:rsid w:val="006E101B"/>
  </w:style>
  <w:style w:type="numbering" w:customStyle="1" w:styleId="NoList46">
    <w:name w:val="No List46"/>
    <w:next w:val="NoList"/>
    <w:uiPriority w:val="99"/>
    <w:semiHidden/>
    <w:unhideWhenUsed/>
    <w:rsid w:val="006E101B"/>
  </w:style>
  <w:style w:type="numbering" w:customStyle="1" w:styleId="NoList127">
    <w:name w:val="No List127"/>
    <w:next w:val="NoList"/>
    <w:uiPriority w:val="99"/>
    <w:semiHidden/>
    <w:unhideWhenUsed/>
    <w:rsid w:val="006E101B"/>
  </w:style>
  <w:style w:type="numbering" w:customStyle="1" w:styleId="1171">
    <w:name w:val="リストなし117"/>
    <w:next w:val="NoList"/>
    <w:uiPriority w:val="99"/>
    <w:semiHidden/>
    <w:unhideWhenUsed/>
    <w:rsid w:val="006E101B"/>
  </w:style>
  <w:style w:type="numbering" w:customStyle="1" w:styleId="1172">
    <w:name w:val="无列表117"/>
    <w:next w:val="NoList"/>
    <w:semiHidden/>
    <w:rsid w:val="006E101B"/>
  </w:style>
  <w:style w:type="numbering" w:customStyle="1" w:styleId="NoList217">
    <w:name w:val="No List217"/>
    <w:next w:val="NoList"/>
    <w:semiHidden/>
    <w:rsid w:val="006E101B"/>
  </w:style>
  <w:style w:type="numbering" w:customStyle="1" w:styleId="NoList317">
    <w:name w:val="No List317"/>
    <w:next w:val="NoList"/>
    <w:uiPriority w:val="99"/>
    <w:semiHidden/>
    <w:rsid w:val="006E101B"/>
  </w:style>
  <w:style w:type="numbering" w:customStyle="1" w:styleId="NoList1117">
    <w:name w:val="No List1117"/>
    <w:next w:val="NoList"/>
    <w:uiPriority w:val="99"/>
    <w:semiHidden/>
    <w:unhideWhenUsed/>
    <w:rsid w:val="006E101B"/>
  </w:style>
  <w:style w:type="numbering" w:customStyle="1" w:styleId="1270">
    <w:name w:val="無清單127"/>
    <w:next w:val="NoList"/>
    <w:uiPriority w:val="99"/>
    <w:semiHidden/>
    <w:unhideWhenUsed/>
    <w:rsid w:val="006E101B"/>
  </w:style>
  <w:style w:type="numbering" w:customStyle="1" w:styleId="11170">
    <w:name w:val="無清單1117"/>
    <w:next w:val="NoList"/>
    <w:uiPriority w:val="99"/>
    <w:semiHidden/>
    <w:unhideWhenUsed/>
    <w:rsid w:val="006E101B"/>
  </w:style>
  <w:style w:type="numbering" w:customStyle="1" w:styleId="261">
    <w:name w:val="无列表26"/>
    <w:next w:val="NoList"/>
    <w:uiPriority w:val="99"/>
    <w:semiHidden/>
    <w:unhideWhenUsed/>
    <w:rsid w:val="006E101B"/>
  </w:style>
  <w:style w:type="numbering" w:customStyle="1" w:styleId="NoList1216">
    <w:name w:val="No List1216"/>
    <w:next w:val="NoList"/>
    <w:uiPriority w:val="99"/>
    <w:semiHidden/>
    <w:unhideWhenUsed/>
    <w:rsid w:val="006E101B"/>
  </w:style>
  <w:style w:type="numbering" w:customStyle="1" w:styleId="11161">
    <w:name w:val="リストなし1116"/>
    <w:next w:val="NoList"/>
    <w:uiPriority w:val="99"/>
    <w:semiHidden/>
    <w:unhideWhenUsed/>
    <w:rsid w:val="006E101B"/>
  </w:style>
  <w:style w:type="numbering" w:customStyle="1" w:styleId="11162">
    <w:name w:val="无列表1116"/>
    <w:next w:val="NoList"/>
    <w:semiHidden/>
    <w:rsid w:val="006E101B"/>
  </w:style>
  <w:style w:type="numbering" w:customStyle="1" w:styleId="NoList2116">
    <w:name w:val="No List2116"/>
    <w:next w:val="NoList"/>
    <w:semiHidden/>
    <w:rsid w:val="006E101B"/>
  </w:style>
  <w:style w:type="numbering" w:customStyle="1" w:styleId="NoList3116">
    <w:name w:val="No List3116"/>
    <w:next w:val="NoList"/>
    <w:uiPriority w:val="99"/>
    <w:semiHidden/>
    <w:rsid w:val="006E101B"/>
  </w:style>
  <w:style w:type="numbering" w:customStyle="1" w:styleId="NoList11116">
    <w:name w:val="No List11116"/>
    <w:next w:val="NoList"/>
    <w:uiPriority w:val="99"/>
    <w:semiHidden/>
    <w:unhideWhenUsed/>
    <w:rsid w:val="006E101B"/>
  </w:style>
  <w:style w:type="numbering" w:customStyle="1" w:styleId="12160">
    <w:name w:val="無清單1216"/>
    <w:next w:val="NoList"/>
    <w:uiPriority w:val="99"/>
    <w:semiHidden/>
    <w:unhideWhenUsed/>
    <w:rsid w:val="006E101B"/>
  </w:style>
  <w:style w:type="numbering" w:customStyle="1" w:styleId="111160">
    <w:name w:val="無清單11116"/>
    <w:next w:val="NoList"/>
    <w:uiPriority w:val="99"/>
    <w:semiHidden/>
    <w:unhideWhenUsed/>
    <w:rsid w:val="006E101B"/>
  </w:style>
  <w:style w:type="numbering" w:customStyle="1" w:styleId="NoList56">
    <w:name w:val="No List56"/>
    <w:next w:val="NoList"/>
    <w:uiPriority w:val="99"/>
    <w:semiHidden/>
    <w:unhideWhenUsed/>
    <w:rsid w:val="006E101B"/>
  </w:style>
  <w:style w:type="numbering" w:customStyle="1" w:styleId="NoList136">
    <w:name w:val="No List136"/>
    <w:next w:val="NoList"/>
    <w:uiPriority w:val="99"/>
    <w:semiHidden/>
    <w:unhideWhenUsed/>
    <w:rsid w:val="006E101B"/>
  </w:style>
  <w:style w:type="numbering" w:customStyle="1" w:styleId="1261">
    <w:name w:val="リストなし126"/>
    <w:next w:val="NoList"/>
    <w:uiPriority w:val="99"/>
    <w:semiHidden/>
    <w:unhideWhenUsed/>
    <w:rsid w:val="006E101B"/>
  </w:style>
  <w:style w:type="numbering" w:customStyle="1" w:styleId="1262">
    <w:name w:val="无列表126"/>
    <w:next w:val="NoList"/>
    <w:semiHidden/>
    <w:rsid w:val="006E101B"/>
  </w:style>
  <w:style w:type="numbering" w:customStyle="1" w:styleId="NoList226">
    <w:name w:val="No List226"/>
    <w:next w:val="NoList"/>
    <w:semiHidden/>
    <w:rsid w:val="006E101B"/>
  </w:style>
  <w:style w:type="numbering" w:customStyle="1" w:styleId="NoList326">
    <w:name w:val="No List326"/>
    <w:next w:val="NoList"/>
    <w:uiPriority w:val="99"/>
    <w:semiHidden/>
    <w:rsid w:val="006E101B"/>
  </w:style>
  <w:style w:type="numbering" w:customStyle="1" w:styleId="NoList1126">
    <w:name w:val="No List1126"/>
    <w:next w:val="NoList"/>
    <w:uiPriority w:val="99"/>
    <w:semiHidden/>
    <w:unhideWhenUsed/>
    <w:rsid w:val="006E101B"/>
  </w:style>
  <w:style w:type="numbering" w:customStyle="1" w:styleId="1360">
    <w:name w:val="無清單136"/>
    <w:next w:val="NoList"/>
    <w:uiPriority w:val="99"/>
    <w:semiHidden/>
    <w:unhideWhenUsed/>
    <w:rsid w:val="006E101B"/>
  </w:style>
  <w:style w:type="numbering" w:customStyle="1" w:styleId="11260">
    <w:name w:val="無清單1126"/>
    <w:next w:val="NoList"/>
    <w:uiPriority w:val="99"/>
    <w:semiHidden/>
    <w:unhideWhenUsed/>
    <w:rsid w:val="006E101B"/>
  </w:style>
  <w:style w:type="numbering" w:customStyle="1" w:styleId="2160">
    <w:name w:val="无列表216"/>
    <w:next w:val="NoList"/>
    <w:uiPriority w:val="99"/>
    <w:semiHidden/>
    <w:unhideWhenUsed/>
    <w:rsid w:val="006E101B"/>
  </w:style>
  <w:style w:type="numbering" w:customStyle="1" w:styleId="NoList1225">
    <w:name w:val="No List1225"/>
    <w:next w:val="NoList"/>
    <w:uiPriority w:val="99"/>
    <w:semiHidden/>
    <w:unhideWhenUsed/>
    <w:rsid w:val="006E101B"/>
  </w:style>
  <w:style w:type="numbering" w:customStyle="1" w:styleId="11251">
    <w:name w:val="リストなし1125"/>
    <w:next w:val="NoList"/>
    <w:uiPriority w:val="99"/>
    <w:semiHidden/>
    <w:unhideWhenUsed/>
    <w:rsid w:val="006E101B"/>
  </w:style>
  <w:style w:type="numbering" w:customStyle="1" w:styleId="11252">
    <w:name w:val="无列表1125"/>
    <w:next w:val="NoList"/>
    <w:semiHidden/>
    <w:rsid w:val="006E101B"/>
  </w:style>
  <w:style w:type="numbering" w:customStyle="1" w:styleId="NoList2125">
    <w:name w:val="No List2125"/>
    <w:next w:val="NoList"/>
    <w:semiHidden/>
    <w:rsid w:val="006E101B"/>
  </w:style>
  <w:style w:type="numbering" w:customStyle="1" w:styleId="NoList3125">
    <w:name w:val="No List3125"/>
    <w:next w:val="NoList"/>
    <w:uiPriority w:val="99"/>
    <w:semiHidden/>
    <w:rsid w:val="006E101B"/>
  </w:style>
  <w:style w:type="numbering" w:customStyle="1" w:styleId="NoList11126">
    <w:name w:val="No List11126"/>
    <w:next w:val="NoList"/>
    <w:uiPriority w:val="99"/>
    <w:semiHidden/>
    <w:unhideWhenUsed/>
    <w:rsid w:val="006E101B"/>
  </w:style>
  <w:style w:type="numbering" w:customStyle="1" w:styleId="12250">
    <w:name w:val="無清單1225"/>
    <w:next w:val="NoList"/>
    <w:uiPriority w:val="99"/>
    <w:semiHidden/>
    <w:unhideWhenUsed/>
    <w:rsid w:val="006E101B"/>
  </w:style>
  <w:style w:type="numbering" w:customStyle="1" w:styleId="111250">
    <w:name w:val="無清單11125"/>
    <w:next w:val="NoList"/>
    <w:uiPriority w:val="99"/>
    <w:semiHidden/>
    <w:unhideWhenUsed/>
    <w:rsid w:val="006E101B"/>
  </w:style>
  <w:style w:type="numbering" w:customStyle="1" w:styleId="NoList64">
    <w:name w:val="No List64"/>
    <w:next w:val="NoList"/>
    <w:uiPriority w:val="99"/>
    <w:semiHidden/>
    <w:unhideWhenUsed/>
    <w:rsid w:val="006E101B"/>
  </w:style>
  <w:style w:type="numbering" w:customStyle="1" w:styleId="NoList144">
    <w:name w:val="No List144"/>
    <w:next w:val="NoList"/>
    <w:uiPriority w:val="99"/>
    <w:semiHidden/>
    <w:unhideWhenUsed/>
    <w:rsid w:val="006E101B"/>
  </w:style>
  <w:style w:type="numbering" w:customStyle="1" w:styleId="1342">
    <w:name w:val="リストなし134"/>
    <w:next w:val="NoList"/>
    <w:uiPriority w:val="99"/>
    <w:semiHidden/>
    <w:unhideWhenUsed/>
    <w:rsid w:val="006E101B"/>
  </w:style>
  <w:style w:type="numbering" w:customStyle="1" w:styleId="1343">
    <w:name w:val="无列表134"/>
    <w:next w:val="NoList"/>
    <w:semiHidden/>
    <w:rsid w:val="006E101B"/>
  </w:style>
  <w:style w:type="numbering" w:customStyle="1" w:styleId="NoList234">
    <w:name w:val="No List234"/>
    <w:next w:val="NoList"/>
    <w:semiHidden/>
    <w:rsid w:val="006E101B"/>
  </w:style>
  <w:style w:type="numbering" w:customStyle="1" w:styleId="NoList334">
    <w:name w:val="No List334"/>
    <w:next w:val="NoList"/>
    <w:uiPriority w:val="99"/>
    <w:semiHidden/>
    <w:rsid w:val="006E101B"/>
  </w:style>
  <w:style w:type="numbering" w:customStyle="1" w:styleId="NoList1134">
    <w:name w:val="No List1134"/>
    <w:next w:val="NoList"/>
    <w:uiPriority w:val="99"/>
    <w:semiHidden/>
    <w:unhideWhenUsed/>
    <w:rsid w:val="006E101B"/>
  </w:style>
  <w:style w:type="numbering" w:customStyle="1" w:styleId="1440">
    <w:name w:val="無清單144"/>
    <w:next w:val="NoList"/>
    <w:uiPriority w:val="99"/>
    <w:semiHidden/>
    <w:unhideWhenUsed/>
    <w:rsid w:val="006E101B"/>
  </w:style>
  <w:style w:type="numbering" w:customStyle="1" w:styleId="11340">
    <w:name w:val="無清單1134"/>
    <w:next w:val="NoList"/>
    <w:uiPriority w:val="99"/>
    <w:semiHidden/>
    <w:unhideWhenUsed/>
    <w:rsid w:val="006E101B"/>
  </w:style>
  <w:style w:type="numbering" w:customStyle="1" w:styleId="224">
    <w:name w:val="无列表224"/>
    <w:next w:val="NoList"/>
    <w:uiPriority w:val="99"/>
    <w:semiHidden/>
    <w:unhideWhenUsed/>
    <w:rsid w:val="006E101B"/>
  </w:style>
  <w:style w:type="numbering" w:customStyle="1" w:styleId="NoList1234">
    <w:name w:val="No List1234"/>
    <w:next w:val="NoList"/>
    <w:uiPriority w:val="99"/>
    <w:semiHidden/>
    <w:unhideWhenUsed/>
    <w:rsid w:val="006E101B"/>
  </w:style>
  <w:style w:type="numbering" w:customStyle="1" w:styleId="11341">
    <w:name w:val="リストなし1134"/>
    <w:next w:val="NoList"/>
    <w:uiPriority w:val="99"/>
    <w:semiHidden/>
    <w:unhideWhenUsed/>
    <w:rsid w:val="006E101B"/>
  </w:style>
  <w:style w:type="numbering" w:customStyle="1" w:styleId="11342">
    <w:name w:val="无列表1134"/>
    <w:next w:val="NoList"/>
    <w:semiHidden/>
    <w:rsid w:val="006E101B"/>
  </w:style>
  <w:style w:type="numbering" w:customStyle="1" w:styleId="NoList2134">
    <w:name w:val="No List2134"/>
    <w:next w:val="NoList"/>
    <w:semiHidden/>
    <w:rsid w:val="006E101B"/>
  </w:style>
  <w:style w:type="numbering" w:customStyle="1" w:styleId="NoList3134">
    <w:name w:val="No List3134"/>
    <w:next w:val="NoList"/>
    <w:uiPriority w:val="99"/>
    <w:semiHidden/>
    <w:rsid w:val="006E101B"/>
  </w:style>
  <w:style w:type="numbering" w:customStyle="1" w:styleId="NoList11134">
    <w:name w:val="No List11134"/>
    <w:next w:val="NoList"/>
    <w:uiPriority w:val="99"/>
    <w:semiHidden/>
    <w:unhideWhenUsed/>
    <w:rsid w:val="006E101B"/>
  </w:style>
  <w:style w:type="numbering" w:customStyle="1" w:styleId="12340">
    <w:name w:val="無清單1234"/>
    <w:next w:val="NoList"/>
    <w:uiPriority w:val="99"/>
    <w:semiHidden/>
    <w:unhideWhenUsed/>
    <w:rsid w:val="006E101B"/>
  </w:style>
  <w:style w:type="numbering" w:customStyle="1" w:styleId="11134">
    <w:name w:val="無清單11134"/>
    <w:next w:val="NoList"/>
    <w:uiPriority w:val="99"/>
    <w:semiHidden/>
    <w:unhideWhenUsed/>
    <w:rsid w:val="006E101B"/>
  </w:style>
  <w:style w:type="numbering" w:customStyle="1" w:styleId="NoList414">
    <w:name w:val="No List414"/>
    <w:next w:val="NoList"/>
    <w:uiPriority w:val="99"/>
    <w:semiHidden/>
    <w:unhideWhenUsed/>
    <w:rsid w:val="006E101B"/>
  </w:style>
  <w:style w:type="numbering" w:customStyle="1" w:styleId="NoList12114">
    <w:name w:val="No List12114"/>
    <w:next w:val="NoList"/>
    <w:uiPriority w:val="99"/>
    <w:semiHidden/>
    <w:unhideWhenUsed/>
    <w:rsid w:val="006E101B"/>
  </w:style>
  <w:style w:type="numbering" w:customStyle="1" w:styleId="111142">
    <w:name w:val="リストなし11114"/>
    <w:next w:val="NoList"/>
    <w:uiPriority w:val="99"/>
    <w:semiHidden/>
    <w:unhideWhenUsed/>
    <w:rsid w:val="006E101B"/>
  </w:style>
  <w:style w:type="numbering" w:customStyle="1" w:styleId="111143">
    <w:name w:val="无列表11114"/>
    <w:next w:val="NoList"/>
    <w:semiHidden/>
    <w:rsid w:val="006E101B"/>
  </w:style>
  <w:style w:type="numbering" w:customStyle="1" w:styleId="NoList21114">
    <w:name w:val="No List21114"/>
    <w:next w:val="NoList"/>
    <w:semiHidden/>
    <w:rsid w:val="006E101B"/>
  </w:style>
  <w:style w:type="numbering" w:customStyle="1" w:styleId="NoList31114">
    <w:name w:val="No List31114"/>
    <w:next w:val="NoList"/>
    <w:uiPriority w:val="99"/>
    <w:semiHidden/>
    <w:rsid w:val="006E101B"/>
  </w:style>
  <w:style w:type="numbering" w:customStyle="1" w:styleId="NoList111114">
    <w:name w:val="No List111114"/>
    <w:next w:val="NoList"/>
    <w:uiPriority w:val="99"/>
    <w:semiHidden/>
    <w:unhideWhenUsed/>
    <w:rsid w:val="006E101B"/>
  </w:style>
  <w:style w:type="numbering" w:customStyle="1" w:styleId="121140">
    <w:name w:val="無清單12114"/>
    <w:next w:val="NoList"/>
    <w:uiPriority w:val="99"/>
    <w:semiHidden/>
    <w:unhideWhenUsed/>
    <w:rsid w:val="006E101B"/>
  </w:style>
  <w:style w:type="numbering" w:customStyle="1" w:styleId="111114">
    <w:name w:val="無清單111114"/>
    <w:next w:val="NoList"/>
    <w:uiPriority w:val="99"/>
    <w:semiHidden/>
    <w:unhideWhenUsed/>
    <w:rsid w:val="006E101B"/>
  </w:style>
  <w:style w:type="numbering" w:customStyle="1" w:styleId="NoList514">
    <w:name w:val="No List514"/>
    <w:next w:val="NoList"/>
    <w:uiPriority w:val="99"/>
    <w:semiHidden/>
    <w:unhideWhenUsed/>
    <w:rsid w:val="006E101B"/>
  </w:style>
  <w:style w:type="numbering" w:customStyle="1" w:styleId="NoList1314">
    <w:name w:val="No List1314"/>
    <w:next w:val="NoList"/>
    <w:uiPriority w:val="99"/>
    <w:semiHidden/>
    <w:unhideWhenUsed/>
    <w:rsid w:val="006E101B"/>
  </w:style>
  <w:style w:type="numbering" w:customStyle="1" w:styleId="12142">
    <w:name w:val="リストなし1214"/>
    <w:next w:val="NoList"/>
    <w:uiPriority w:val="99"/>
    <w:semiHidden/>
    <w:unhideWhenUsed/>
    <w:rsid w:val="006E101B"/>
  </w:style>
  <w:style w:type="numbering" w:customStyle="1" w:styleId="12143">
    <w:name w:val="无列表1214"/>
    <w:next w:val="NoList"/>
    <w:semiHidden/>
    <w:rsid w:val="006E101B"/>
  </w:style>
  <w:style w:type="numbering" w:customStyle="1" w:styleId="NoList2214">
    <w:name w:val="No List2214"/>
    <w:next w:val="NoList"/>
    <w:semiHidden/>
    <w:rsid w:val="006E101B"/>
  </w:style>
  <w:style w:type="numbering" w:customStyle="1" w:styleId="NoList3214">
    <w:name w:val="No List3214"/>
    <w:next w:val="NoList"/>
    <w:uiPriority w:val="99"/>
    <w:semiHidden/>
    <w:rsid w:val="006E101B"/>
  </w:style>
  <w:style w:type="numbering" w:customStyle="1" w:styleId="NoList11214">
    <w:name w:val="No List11214"/>
    <w:next w:val="NoList"/>
    <w:uiPriority w:val="99"/>
    <w:semiHidden/>
    <w:unhideWhenUsed/>
    <w:rsid w:val="006E101B"/>
  </w:style>
  <w:style w:type="numbering" w:customStyle="1" w:styleId="13140">
    <w:name w:val="無清單1314"/>
    <w:next w:val="NoList"/>
    <w:uiPriority w:val="99"/>
    <w:semiHidden/>
    <w:unhideWhenUsed/>
    <w:rsid w:val="006E101B"/>
  </w:style>
  <w:style w:type="numbering" w:customStyle="1" w:styleId="112140">
    <w:name w:val="無清單11214"/>
    <w:next w:val="NoList"/>
    <w:uiPriority w:val="99"/>
    <w:semiHidden/>
    <w:unhideWhenUsed/>
    <w:rsid w:val="006E101B"/>
  </w:style>
  <w:style w:type="numbering" w:customStyle="1" w:styleId="2114">
    <w:name w:val="无列表2114"/>
    <w:next w:val="NoList"/>
    <w:uiPriority w:val="99"/>
    <w:semiHidden/>
    <w:unhideWhenUsed/>
    <w:rsid w:val="006E101B"/>
  </w:style>
  <w:style w:type="numbering" w:customStyle="1" w:styleId="NoList12214">
    <w:name w:val="No List12214"/>
    <w:next w:val="NoList"/>
    <w:uiPriority w:val="99"/>
    <w:semiHidden/>
    <w:unhideWhenUsed/>
    <w:rsid w:val="006E101B"/>
  </w:style>
  <w:style w:type="numbering" w:customStyle="1" w:styleId="112141">
    <w:name w:val="リストなし11214"/>
    <w:next w:val="NoList"/>
    <w:uiPriority w:val="99"/>
    <w:semiHidden/>
    <w:unhideWhenUsed/>
    <w:rsid w:val="006E101B"/>
  </w:style>
  <w:style w:type="numbering" w:customStyle="1" w:styleId="112142">
    <w:name w:val="无列表11214"/>
    <w:next w:val="NoList"/>
    <w:semiHidden/>
    <w:rsid w:val="006E101B"/>
  </w:style>
  <w:style w:type="numbering" w:customStyle="1" w:styleId="NoList21214">
    <w:name w:val="No List21214"/>
    <w:next w:val="NoList"/>
    <w:semiHidden/>
    <w:rsid w:val="006E101B"/>
  </w:style>
  <w:style w:type="numbering" w:customStyle="1" w:styleId="NoList31214">
    <w:name w:val="No List31214"/>
    <w:next w:val="NoList"/>
    <w:uiPriority w:val="99"/>
    <w:semiHidden/>
    <w:rsid w:val="006E101B"/>
  </w:style>
  <w:style w:type="numbering" w:customStyle="1" w:styleId="NoList111214">
    <w:name w:val="No List111214"/>
    <w:next w:val="NoList"/>
    <w:uiPriority w:val="99"/>
    <w:semiHidden/>
    <w:unhideWhenUsed/>
    <w:rsid w:val="006E101B"/>
  </w:style>
  <w:style w:type="numbering" w:customStyle="1" w:styleId="122140">
    <w:name w:val="無清單12214"/>
    <w:next w:val="NoList"/>
    <w:uiPriority w:val="99"/>
    <w:semiHidden/>
    <w:unhideWhenUsed/>
    <w:rsid w:val="006E101B"/>
  </w:style>
  <w:style w:type="numbering" w:customStyle="1" w:styleId="111214">
    <w:name w:val="無清單111214"/>
    <w:next w:val="NoList"/>
    <w:uiPriority w:val="99"/>
    <w:semiHidden/>
    <w:unhideWhenUsed/>
    <w:rsid w:val="006E101B"/>
  </w:style>
  <w:style w:type="numbering" w:customStyle="1" w:styleId="340">
    <w:name w:val="无列表34"/>
    <w:next w:val="NoList"/>
    <w:uiPriority w:val="99"/>
    <w:semiHidden/>
    <w:unhideWhenUsed/>
    <w:rsid w:val="006E101B"/>
  </w:style>
  <w:style w:type="numbering" w:customStyle="1" w:styleId="13141">
    <w:name w:val="无列表1314"/>
    <w:next w:val="NoList"/>
    <w:semiHidden/>
    <w:rsid w:val="006E101B"/>
  </w:style>
  <w:style w:type="numbering" w:customStyle="1" w:styleId="NoList11313">
    <w:name w:val="No List11313"/>
    <w:next w:val="NoList"/>
    <w:uiPriority w:val="99"/>
    <w:semiHidden/>
    <w:unhideWhenUsed/>
    <w:rsid w:val="006E101B"/>
  </w:style>
  <w:style w:type="numbering" w:customStyle="1" w:styleId="NoList4114">
    <w:name w:val="No List4114"/>
    <w:next w:val="NoList"/>
    <w:uiPriority w:val="99"/>
    <w:semiHidden/>
    <w:unhideWhenUsed/>
    <w:rsid w:val="006E101B"/>
  </w:style>
  <w:style w:type="numbering" w:customStyle="1" w:styleId="2214">
    <w:name w:val="无列表2214"/>
    <w:next w:val="NoList"/>
    <w:uiPriority w:val="99"/>
    <w:semiHidden/>
    <w:unhideWhenUsed/>
    <w:rsid w:val="006E101B"/>
  </w:style>
  <w:style w:type="numbering" w:customStyle="1" w:styleId="NoList121114">
    <w:name w:val="No List121114"/>
    <w:next w:val="NoList"/>
    <w:uiPriority w:val="99"/>
    <w:semiHidden/>
    <w:unhideWhenUsed/>
    <w:rsid w:val="006E101B"/>
  </w:style>
  <w:style w:type="numbering" w:customStyle="1" w:styleId="1111140">
    <w:name w:val="リストなし111114"/>
    <w:next w:val="NoList"/>
    <w:uiPriority w:val="99"/>
    <w:semiHidden/>
    <w:unhideWhenUsed/>
    <w:rsid w:val="006E101B"/>
  </w:style>
  <w:style w:type="numbering" w:customStyle="1" w:styleId="1111141">
    <w:name w:val="无列表111114"/>
    <w:next w:val="NoList"/>
    <w:semiHidden/>
    <w:rsid w:val="006E101B"/>
  </w:style>
  <w:style w:type="numbering" w:customStyle="1" w:styleId="NoList211114">
    <w:name w:val="No List211114"/>
    <w:next w:val="NoList"/>
    <w:semiHidden/>
    <w:rsid w:val="006E101B"/>
  </w:style>
  <w:style w:type="numbering" w:customStyle="1" w:styleId="NoList311114">
    <w:name w:val="No List311114"/>
    <w:next w:val="NoList"/>
    <w:uiPriority w:val="99"/>
    <w:semiHidden/>
    <w:rsid w:val="006E101B"/>
  </w:style>
  <w:style w:type="numbering" w:customStyle="1" w:styleId="NoList1111114">
    <w:name w:val="No List1111114"/>
    <w:next w:val="NoList"/>
    <w:uiPriority w:val="99"/>
    <w:semiHidden/>
    <w:unhideWhenUsed/>
    <w:rsid w:val="006E101B"/>
  </w:style>
  <w:style w:type="numbering" w:customStyle="1" w:styleId="121114">
    <w:name w:val="無清單121114"/>
    <w:next w:val="NoList"/>
    <w:uiPriority w:val="99"/>
    <w:semiHidden/>
    <w:unhideWhenUsed/>
    <w:rsid w:val="006E101B"/>
  </w:style>
  <w:style w:type="numbering" w:customStyle="1" w:styleId="1111114">
    <w:name w:val="無清單1111114"/>
    <w:next w:val="NoList"/>
    <w:uiPriority w:val="99"/>
    <w:semiHidden/>
    <w:unhideWhenUsed/>
    <w:rsid w:val="006E101B"/>
  </w:style>
  <w:style w:type="numbering" w:customStyle="1" w:styleId="NoList13114">
    <w:name w:val="No List13114"/>
    <w:next w:val="NoList"/>
    <w:uiPriority w:val="99"/>
    <w:semiHidden/>
    <w:unhideWhenUsed/>
    <w:rsid w:val="006E101B"/>
  </w:style>
  <w:style w:type="numbering" w:customStyle="1" w:styleId="121141">
    <w:name w:val="リストなし12114"/>
    <w:next w:val="NoList"/>
    <w:uiPriority w:val="99"/>
    <w:semiHidden/>
    <w:unhideWhenUsed/>
    <w:rsid w:val="006E101B"/>
  </w:style>
  <w:style w:type="numbering" w:customStyle="1" w:styleId="121142">
    <w:name w:val="无列表12114"/>
    <w:next w:val="NoList"/>
    <w:semiHidden/>
    <w:rsid w:val="006E101B"/>
  </w:style>
  <w:style w:type="numbering" w:customStyle="1" w:styleId="NoList22114">
    <w:name w:val="No List22114"/>
    <w:next w:val="NoList"/>
    <w:semiHidden/>
    <w:rsid w:val="006E101B"/>
  </w:style>
  <w:style w:type="numbering" w:customStyle="1" w:styleId="NoList32114">
    <w:name w:val="No List32114"/>
    <w:next w:val="NoList"/>
    <w:uiPriority w:val="99"/>
    <w:semiHidden/>
    <w:rsid w:val="006E101B"/>
  </w:style>
  <w:style w:type="numbering" w:customStyle="1" w:styleId="NoList112114">
    <w:name w:val="No List112114"/>
    <w:next w:val="NoList"/>
    <w:uiPriority w:val="99"/>
    <w:semiHidden/>
    <w:unhideWhenUsed/>
    <w:rsid w:val="006E101B"/>
  </w:style>
  <w:style w:type="numbering" w:customStyle="1" w:styleId="13114">
    <w:name w:val="無清單13114"/>
    <w:next w:val="NoList"/>
    <w:uiPriority w:val="99"/>
    <w:semiHidden/>
    <w:unhideWhenUsed/>
    <w:rsid w:val="006E101B"/>
  </w:style>
  <w:style w:type="numbering" w:customStyle="1" w:styleId="112114">
    <w:name w:val="無清單112114"/>
    <w:next w:val="NoList"/>
    <w:uiPriority w:val="99"/>
    <w:semiHidden/>
    <w:unhideWhenUsed/>
    <w:rsid w:val="006E101B"/>
  </w:style>
  <w:style w:type="numbering" w:customStyle="1" w:styleId="21114">
    <w:name w:val="无列表21114"/>
    <w:next w:val="NoList"/>
    <w:uiPriority w:val="99"/>
    <w:semiHidden/>
    <w:unhideWhenUsed/>
    <w:rsid w:val="006E101B"/>
  </w:style>
  <w:style w:type="numbering" w:customStyle="1" w:styleId="NoList122114">
    <w:name w:val="No List122114"/>
    <w:next w:val="NoList"/>
    <w:uiPriority w:val="99"/>
    <w:semiHidden/>
    <w:unhideWhenUsed/>
    <w:rsid w:val="006E101B"/>
  </w:style>
  <w:style w:type="numbering" w:customStyle="1" w:styleId="1121140">
    <w:name w:val="リストなし112114"/>
    <w:next w:val="NoList"/>
    <w:uiPriority w:val="99"/>
    <w:semiHidden/>
    <w:unhideWhenUsed/>
    <w:rsid w:val="006E101B"/>
  </w:style>
  <w:style w:type="numbering" w:customStyle="1" w:styleId="1121141">
    <w:name w:val="无列表112114"/>
    <w:next w:val="NoList"/>
    <w:semiHidden/>
    <w:rsid w:val="006E101B"/>
  </w:style>
  <w:style w:type="numbering" w:customStyle="1" w:styleId="NoList212114">
    <w:name w:val="No List212114"/>
    <w:next w:val="NoList"/>
    <w:semiHidden/>
    <w:rsid w:val="006E101B"/>
  </w:style>
  <w:style w:type="numbering" w:customStyle="1" w:styleId="NoList312114">
    <w:name w:val="No List312114"/>
    <w:next w:val="NoList"/>
    <w:uiPriority w:val="99"/>
    <w:semiHidden/>
    <w:rsid w:val="006E101B"/>
  </w:style>
  <w:style w:type="numbering" w:customStyle="1" w:styleId="NoList1112114">
    <w:name w:val="No List1112114"/>
    <w:next w:val="NoList"/>
    <w:uiPriority w:val="99"/>
    <w:semiHidden/>
    <w:unhideWhenUsed/>
    <w:rsid w:val="006E101B"/>
  </w:style>
  <w:style w:type="numbering" w:customStyle="1" w:styleId="122114">
    <w:name w:val="無清單122114"/>
    <w:next w:val="NoList"/>
    <w:uiPriority w:val="99"/>
    <w:semiHidden/>
    <w:unhideWhenUsed/>
    <w:rsid w:val="006E101B"/>
  </w:style>
  <w:style w:type="numbering" w:customStyle="1" w:styleId="1112114">
    <w:name w:val="無清單1112114"/>
    <w:next w:val="NoList"/>
    <w:uiPriority w:val="99"/>
    <w:semiHidden/>
    <w:unhideWhenUsed/>
    <w:rsid w:val="006E101B"/>
  </w:style>
  <w:style w:type="numbering" w:customStyle="1" w:styleId="NoList5113">
    <w:name w:val="No List5113"/>
    <w:next w:val="NoList"/>
    <w:uiPriority w:val="99"/>
    <w:semiHidden/>
    <w:unhideWhenUsed/>
    <w:rsid w:val="006E101B"/>
  </w:style>
  <w:style w:type="numbering" w:customStyle="1" w:styleId="NoList613">
    <w:name w:val="No List613"/>
    <w:next w:val="NoList"/>
    <w:uiPriority w:val="99"/>
    <w:semiHidden/>
    <w:unhideWhenUsed/>
    <w:rsid w:val="006E101B"/>
  </w:style>
  <w:style w:type="numbering" w:customStyle="1" w:styleId="NoList1413">
    <w:name w:val="No List1413"/>
    <w:next w:val="NoList"/>
    <w:uiPriority w:val="99"/>
    <w:semiHidden/>
    <w:unhideWhenUsed/>
    <w:rsid w:val="006E101B"/>
  </w:style>
  <w:style w:type="numbering" w:customStyle="1" w:styleId="13132">
    <w:name w:val="リストなし1313"/>
    <w:next w:val="NoList"/>
    <w:uiPriority w:val="99"/>
    <w:semiHidden/>
    <w:unhideWhenUsed/>
    <w:rsid w:val="006E101B"/>
  </w:style>
  <w:style w:type="numbering" w:customStyle="1" w:styleId="NoList2313">
    <w:name w:val="No List2313"/>
    <w:next w:val="NoList"/>
    <w:semiHidden/>
    <w:rsid w:val="006E101B"/>
  </w:style>
  <w:style w:type="numbering" w:customStyle="1" w:styleId="NoList3313">
    <w:name w:val="No List3313"/>
    <w:next w:val="NoList"/>
    <w:uiPriority w:val="99"/>
    <w:semiHidden/>
    <w:rsid w:val="006E101B"/>
  </w:style>
  <w:style w:type="numbering" w:customStyle="1" w:styleId="NoList1143">
    <w:name w:val="No List1143"/>
    <w:next w:val="NoList"/>
    <w:uiPriority w:val="99"/>
    <w:semiHidden/>
    <w:unhideWhenUsed/>
    <w:rsid w:val="006E101B"/>
  </w:style>
  <w:style w:type="numbering" w:customStyle="1" w:styleId="14130">
    <w:name w:val="無清單1413"/>
    <w:next w:val="NoList"/>
    <w:uiPriority w:val="99"/>
    <w:semiHidden/>
    <w:unhideWhenUsed/>
    <w:rsid w:val="006E101B"/>
  </w:style>
  <w:style w:type="numbering" w:customStyle="1" w:styleId="113130">
    <w:name w:val="無清單11313"/>
    <w:next w:val="NoList"/>
    <w:uiPriority w:val="99"/>
    <w:semiHidden/>
    <w:unhideWhenUsed/>
    <w:rsid w:val="006E101B"/>
  </w:style>
  <w:style w:type="numbering" w:customStyle="1" w:styleId="NoList423">
    <w:name w:val="No List423"/>
    <w:next w:val="NoList"/>
    <w:uiPriority w:val="99"/>
    <w:semiHidden/>
    <w:unhideWhenUsed/>
    <w:rsid w:val="006E101B"/>
  </w:style>
  <w:style w:type="numbering" w:customStyle="1" w:styleId="NoList12313">
    <w:name w:val="No List12313"/>
    <w:next w:val="NoList"/>
    <w:uiPriority w:val="99"/>
    <w:semiHidden/>
    <w:unhideWhenUsed/>
    <w:rsid w:val="006E101B"/>
  </w:style>
  <w:style w:type="numbering" w:customStyle="1" w:styleId="113131">
    <w:name w:val="リストなし11313"/>
    <w:next w:val="NoList"/>
    <w:uiPriority w:val="99"/>
    <w:semiHidden/>
    <w:unhideWhenUsed/>
    <w:rsid w:val="006E101B"/>
  </w:style>
  <w:style w:type="numbering" w:customStyle="1" w:styleId="113132">
    <w:name w:val="无列表11313"/>
    <w:next w:val="NoList"/>
    <w:semiHidden/>
    <w:rsid w:val="006E101B"/>
  </w:style>
  <w:style w:type="numbering" w:customStyle="1" w:styleId="NoList21313">
    <w:name w:val="No List21313"/>
    <w:next w:val="NoList"/>
    <w:semiHidden/>
    <w:rsid w:val="006E101B"/>
  </w:style>
  <w:style w:type="numbering" w:customStyle="1" w:styleId="NoList31313">
    <w:name w:val="No List31313"/>
    <w:next w:val="NoList"/>
    <w:uiPriority w:val="99"/>
    <w:semiHidden/>
    <w:rsid w:val="006E101B"/>
  </w:style>
  <w:style w:type="numbering" w:customStyle="1" w:styleId="NoList111313">
    <w:name w:val="No List111313"/>
    <w:next w:val="NoList"/>
    <w:uiPriority w:val="99"/>
    <w:semiHidden/>
    <w:unhideWhenUsed/>
    <w:rsid w:val="006E101B"/>
  </w:style>
  <w:style w:type="numbering" w:customStyle="1" w:styleId="123130">
    <w:name w:val="無清單12313"/>
    <w:next w:val="NoList"/>
    <w:uiPriority w:val="99"/>
    <w:semiHidden/>
    <w:unhideWhenUsed/>
    <w:rsid w:val="006E101B"/>
  </w:style>
  <w:style w:type="numbering" w:customStyle="1" w:styleId="1113130">
    <w:name w:val="無清單111313"/>
    <w:next w:val="NoList"/>
    <w:uiPriority w:val="99"/>
    <w:semiHidden/>
    <w:unhideWhenUsed/>
    <w:rsid w:val="006E101B"/>
  </w:style>
  <w:style w:type="numbering" w:customStyle="1" w:styleId="NoList12123">
    <w:name w:val="No List12123"/>
    <w:next w:val="NoList"/>
    <w:uiPriority w:val="99"/>
    <w:semiHidden/>
    <w:unhideWhenUsed/>
    <w:rsid w:val="006E101B"/>
  </w:style>
  <w:style w:type="numbering" w:customStyle="1" w:styleId="111232">
    <w:name w:val="リストなし11123"/>
    <w:next w:val="NoList"/>
    <w:uiPriority w:val="99"/>
    <w:semiHidden/>
    <w:unhideWhenUsed/>
    <w:rsid w:val="006E101B"/>
  </w:style>
  <w:style w:type="numbering" w:customStyle="1" w:styleId="111233">
    <w:name w:val="无列表11123"/>
    <w:next w:val="NoList"/>
    <w:semiHidden/>
    <w:rsid w:val="006E101B"/>
  </w:style>
  <w:style w:type="numbering" w:customStyle="1" w:styleId="NoList21123">
    <w:name w:val="No List21123"/>
    <w:next w:val="NoList"/>
    <w:semiHidden/>
    <w:rsid w:val="006E101B"/>
  </w:style>
  <w:style w:type="numbering" w:customStyle="1" w:styleId="NoList31123">
    <w:name w:val="No List31123"/>
    <w:next w:val="NoList"/>
    <w:uiPriority w:val="99"/>
    <w:semiHidden/>
    <w:rsid w:val="006E101B"/>
  </w:style>
  <w:style w:type="numbering" w:customStyle="1" w:styleId="NoList111123">
    <w:name w:val="No List111123"/>
    <w:next w:val="NoList"/>
    <w:uiPriority w:val="99"/>
    <w:semiHidden/>
    <w:unhideWhenUsed/>
    <w:rsid w:val="006E101B"/>
  </w:style>
  <w:style w:type="numbering" w:customStyle="1" w:styleId="12123">
    <w:name w:val="無清單12123"/>
    <w:next w:val="NoList"/>
    <w:uiPriority w:val="99"/>
    <w:semiHidden/>
    <w:unhideWhenUsed/>
    <w:rsid w:val="006E101B"/>
  </w:style>
  <w:style w:type="numbering" w:customStyle="1" w:styleId="1111230">
    <w:name w:val="無清單111123"/>
    <w:next w:val="NoList"/>
    <w:uiPriority w:val="99"/>
    <w:semiHidden/>
    <w:unhideWhenUsed/>
    <w:rsid w:val="006E101B"/>
  </w:style>
  <w:style w:type="numbering" w:customStyle="1" w:styleId="NoList523">
    <w:name w:val="No List523"/>
    <w:next w:val="NoList"/>
    <w:uiPriority w:val="99"/>
    <w:semiHidden/>
    <w:unhideWhenUsed/>
    <w:rsid w:val="006E101B"/>
  </w:style>
  <w:style w:type="numbering" w:customStyle="1" w:styleId="NoList1323">
    <w:name w:val="No List1323"/>
    <w:next w:val="NoList"/>
    <w:uiPriority w:val="99"/>
    <w:semiHidden/>
    <w:unhideWhenUsed/>
    <w:rsid w:val="006E101B"/>
  </w:style>
  <w:style w:type="numbering" w:customStyle="1" w:styleId="12232">
    <w:name w:val="リストなし1223"/>
    <w:next w:val="NoList"/>
    <w:uiPriority w:val="99"/>
    <w:semiHidden/>
    <w:unhideWhenUsed/>
    <w:rsid w:val="006E101B"/>
  </w:style>
  <w:style w:type="numbering" w:customStyle="1" w:styleId="12241">
    <w:name w:val="无列表1224"/>
    <w:next w:val="NoList"/>
    <w:semiHidden/>
    <w:rsid w:val="006E101B"/>
  </w:style>
  <w:style w:type="numbering" w:customStyle="1" w:styleId="NoList2223">
    <w:name w:val="No List2223"/>
    <w:next w:val="NoList"/>
    <w:semiHidden/>
    <w:rsid w:val="006E101B"/>
  </w:style>
  <w:style w:type="numbering" w:customStyle="1" w:styleId="NoList3223">
    <w:name w:val="No List3223"/>
    <w:next w:val="NoList"/>
    <w:uiPriority w:val="99"/>
    <w:semiHidden/>
    <w:rsid w:val="006E101B"/>
  </w:style>
  <w:style w:type="numbering" w:customStyle="1" w:styleId="NoList11223">
    <w:name w:val="No List11223"/>
    <w:next w:val="NoList"/>
    <w:uiPriority w:val="99"/>
    <w:semiHidden/>
    <w:unhideWhenUsed/>
    <w:rsid w:val="006E101B"/>
  </w:style>
  <w:style w:type="numbering" w:customStyle="1" w:styleId="13230">
    <w:name w:val="無清單1323"/>
    <w:next w:val="NoList"/>
    <w:uiPriority w:val="99"/>
    <w:semiHidden/>
    <w:unhideWhenUsed/>
    <w:rsid w:val="006E101B"/>
  </w:style>
  <w:style w:type="numbering" w:customStyle="1" w:styleId="11223">
    <w:name w:val="無清單11223"/>
    <w:next w:val="NoList"/>
    <w:uiPriority w:val="99"/>
    <w:semiHidden/>
    <w:unhideWhenUsed/>
    <w:rsid w:val="006E101B"/>
  </w:style>
  <w:style w:type="numbering" w:customStyle="1" w:styleId="2123">
    <w:name w:val="无列表2123"/>
    <w:next w:val="NoList"/>
    <w:uiPriority w:val="99"/>
    <w:semiHidden/>
    <w:unhideWhenUsed/>
    <w:rsid w:val="006E101B"/>
  </w:style>
  <w:style w:type="numbering" w:customStyle="1" w:styleId="NoList111223">
    <w:name w:val="No List111223"/>
    <w:next w:val="NoList"/>
    <w:uiPriority w:val="99"/>
    <w:semiHidden/>
    <w:unhideWhenUsed/>
    <w:rsid w:val="006E101B"/>
  </w:style>
  <w:style w:type="numbering" w:customStyle="1" w:styleId="NoList73">
    <w:name w:val="No List73"/>
    <w:next w:val="NoList"/>
    <w:uiPriority w:val="99"/>
    <w:semiHidden/>
    <w:unhideWhenUsed/>
    <w:rsid w:val="006E101B"/>
  </w:style>
  <w:style w:type="numbering" w:customStyle="1" w:styleId="NoList153">
    <w:name w:val="No List153"/>
    <w:next w:val="NoList"/>
    <w:uiPriority w:val="99"/>
    <w:semiHidden/>
    <w:unhideWhenUsed/>
    <w:rsid w:val="006E101B"/>
  </w:style>
  <w:style w:type="numbering" w:customStyle="1" w:styleId="1432">
    <w:name w:val="リストなし143"/>
    <w:next w:val="NoList"/>
    <w:uiPriority w:val="99"/>
    <w:semiHidden/>
    <w:unhideWhenUsed/>
    <w:rsid w:val="006E101B"/>
  </w:style>
  <w:style w:type="numbering" w:customStyle="1" w:styleId="1433">
    <w:name w:val="无列表143"/>
    <w:next w:val="NoList"/>
    <w:semiHidden/>
    <w:rsid w:val="006E101B"/>
  </w:style>
  <w:style w:type="numbering" w:customStyle="1" w:styleId="NoList243">
    <w:name w:val="No List243"/>
    <w:next w:val="NoList"/>
    <w:semiHidden/>
    <w:rsid w:val="006E101B"/>
  </w:style>
  <w:style w:type="numbering" w:customStyle="1" w:styleId="NoList343">
    <w:name w:val="No List343"/>
    <w:next w:val="NoList"/>
    <w:uiPriority w:val="99"/>
    <w:semiHidden/>
    <w:rsid w:val="006E101B"/>
  </w:style>
  <w:style w:type="numbering" w:customStyle="1" w:styleId="NoList1153">
    <w:name w:val="No List1153"/>
    <w:next w:val="NoList"/>
    <w:uiPriority w:val="99"/>
    <w:semiHidden/>
    <w:unhideWhenUsed/>
    <w:rsid w:val="006E101B"/>
  </w:style>
  <w:style w:type="numbering" w:customStyle="1" w:styleId="1531">
    <w:name w:val="無清單153"/>
    <w:next w:val="NoList"/>
    <w:uiPriority w:val="99"/>
    <w:semiHidden/>
    <w:unhideWhenUsed/>
    <w:rsid w:val="006E101B"/>
  </w:style>
  <w:style w:type="numbering" w:customStyle="1" w:styleId="11430">
    <w:name w:val="無清單1143"/>
    <w:next w:val="NoList"/>
    <w:uiPriority w:val="99"/>
    <w:semiHidden/>
    <w:unhideWhenUsed/>
    <w:rsid w:val="006E101B"/>
  </w:style>
  <w:style w:type="numbering" w:customStyle="1" w:styleId="NoList433">
    <w:name w:val="No List433"/>
    <w:next w:val="NoList"/>
    <w:uiPriority w:val="99"/>
    <w:semiHidden/>
    <w:unhideWhenUsed/>
    <w:rsid w:val="006E101B"/>
  </w:style>
  <w:style w:type="numbering" w:customStyle="1" w:styleId="NoList1243">
    <w:name w:val="No List1243"/>
    <w:next w:val="NoList"/>
    <w:uiPriority w:val="99"/>
    <w:semiHidden/>
    <w:unhideWhenUsed/>
    <w:rsid w:val="006E101B"/>
  </w:style>
  <w:style w:type="numbering" w:customStyle="1" w:styleId="11431">
    <w:name w:val="リストなし1143"/>
    <w:next w:val="NoList"/>
    <w:uiPriority w:val="99"/>
    <w:semiHidden/>
    <w:unhideWhenUsed/>
    <w:rsid w:val="006E101B"/>
  </w:style>
  <w:style w:type="numbering" w:customStyle="1" w:styleId="11432">
    <w:name w:val="无列表1143"/>
    <w:next w:val="NoList"/>
    <w:semiHidden/>
    <w:rsid w:val="006E101B"/>
  </w:style>
  <w:style w:type="numbering" w:customStyle="1" w:styleId="NoList2143">
    <w:name w:val="No List2143"/>
    <w:next w:val="NoList"/>
    <w:semiHidden/>
    <w:rsid w:val="006E101B"/>
  </w:style>
  <w:style w:type="numbering" w:customStyle="1" w:styleId="NoList3143">
    <w:name w:val="No List3143"/>
    <w:next w:val="NoList"/>
    <w:uiPriority w:val="99"/>
    <w:semiHidden/>
    <w:rsid w:val="006E101B"/>
  </w:style>
  <w:style w:type="numbering" w:customStyle="1" w:styleId="NoList11143">
    <w:name w:val="No List11143"/>
    <w:next w:val="NoList"/>
    <w:uiPriority w:val="99"/>
    <w:semiHidden/>
    <w:unhideWhenUsed/>
    <w:rsid w:val="006E101B"/>
  </w:style>
  <w:style w:type="numbering" w:customStyle="1" w:styleId="12430">
    <w:name w:val="無清單1243"/>
    <w:next w:val="NoList"/>
    <w:uiPriority w:val="99"/>
    <w:semiHidden/>
    <w:unhideWhenUsed/>
    <w:rsid w:val="006E101B"/>
  </w:style>
  <w:style w:type="numbering" w:customStyle="1" w:styleId="11143">
    <w:name w:val="無清單11143"/>
    <w:next w:val="NoList"/>
    <w:uiPriority w:val="99"/>
    <w:semiHidden/>
    <w:unhideWhenUsed/>
    <w:rsid w:val="006E101B"/>
  </w:style>
  <w:style w:type="numbering" w:customStyle="1" w:styleId="233">
    <w:name w:val="无列表233"/>
    <w:next w:val="NoList"/>
    <w:uiPriority w:val="99"/>
    <w:semiHidden/>
    <w:unhideWhenUsed/>
    <w:rsid w:val="006E101B"/>
  </w:style>
  <w:style w:type="numbering" w:customStyle="1" w:styleId="NoList12133">
    <w:name w:val="No List12133"/>
    <w:next w:val="NoList"/>
    <w:uiPriority w:val="99"/>
    <w:semiHidden/>
    <w:unhideWhenUsed/>
    <w:rsid w:val="006E101B"/>
  </w:style>
  <w:style w:type="numbering" w:customStyle="1" w:styleId="111331">
    <w:name w:val="リストなし11133"/>
    <w:next w:val="NoList"/>
    <w:uiPriority w:val="99"/>
    <w:semiHidden/>
    <w:unhideWhenUsed/>
    <w:rsid w:val="006E101B"/>
  </w:style>
  <w:style w:type="numbering" w:customStyle="1" w:styleId="111332">
    <w:name w:val="无列表11133"/>
    <w:next w:val="NoList"/>
    <w:semiHidden/>
    <w:rsid w:val="006E101B"/>
  </w:style>
  <w:style w:type="numbering" w:customStyle="1" w:styleId="NoList21133">
    <w:name w:val="No List21133"/>
    <w:next w:val="NoList"/>
    <w:semiHidden/>
    <w:rsid w:val="006E101B"/>
  </w:style>
  <w:style w:type="numbering" w:customStyle="1" w:styleId="NoList31133">
    <w:name w:val="No List31133"/>
    <w:next w:val="NoList"/>
    <w:uiPriority w:val="99"/>
    <w:semiHidden/>
    <w:rsid w:val="006E101B"/>
  </w:style>
  <w:style w:type="numbering" w:customStyle="1" w:styleId="NoList111133">
    <w:name w:val="No List111133"/>
    <w:next w:val="NoList"/>
    <w:uiPriority w:val="99"/>
    <w:semiHidden/>
    <w:unhideWhenUsed/>
    <w:rsid w:val="006E101B"/>
  </w:style>
  <w:style w:type="numbering" w:customStyle="1" w:styleId="121330">
    <w:name w:val="無清單12133"/>
    <w:next w:val="NoList"/>
    <w:uiPriority w:val="99"/>
    <w:semiHidden/>
    <w:unhideWhenUsed/>
    <w:rsid w:val="006E101B"/>
  </w:style>
  <w:style w:type="numbering" w:customStyle="1" w:styleId="1111330">
    <w:name w:val="無清單111133"/>
    <w:next w:val="NoList"/>
    <w:uiPriority w:val="99"/>
    <w:semiHidden/>
    <w:unhideWhenUsed/>
    <w:rsid w:val="006E101B"/>
  </w:style>
  <w:style w:type="numbering" w:customStyle="1" w:styleId="NoList533">
    <w:name w:val="No List533"/>
    <w:next w:val="NoList"/>
    <w:uiPriority w:val="99"/>
    <w:semiHidden/>
    <w:unhideWhenUsed/>
    <w:rsid w:val="006E101B"/>
  </w:style>
  <w:style w:type="numbering" w:customStyle="1" w:styleId="NoList1333">
    <w:name w:val="No List1333"/>
    <w:next w:val="NoList"/>
    <w:uiPriority w:val="99"/>
    <w:semiHidden/>
    <w:unhideWhenUsed/>
    <w:rsid w:val="006E101B"/>
  </w:style>
  <w:style w:type="numbering" w:customStyle="1" w:styleId="12331">
    <w:name w:val="リストなし1233"/>
    <w:next w:val="NoList"/>
    <w:uiPriority w:val="99"/>
    <w:semiHidden/>
    <w:unhideWhenUsed/>
    <w:rsid w:val="006E101B"/>
  </w:style>
  <w:style w:type="numbering" w:customStyle="1" w:styleId="12332">
    <w:name w:val="无列表1233"/>
    <w:next w:val="NoList"/>
    <w:semiHidden/>
    <w:rsid w:val="006E101B"/>
  </w:style>
  <w:style w:type="numbering" w:customStyle="1" w:styleId="NoList2233">
    <w:name w:val="No List2233"/>
    <w:next w:val="NoList"/>
    <w:semiHidden/>
    <w:rsid w:val="006E101B"/>
  </w:style>
  <w:style w:type="numbering" w:customStyle="1" w:styleId="NoList3233">
    <w:name w:val="No List3233"/>
    <w:next w:val="NoList"/>
    <w:uiPriority w:val="99"/>
    <w:semiHidden/>
    <w:rsid w:val="006E101B"/>
  </w:style>
  <w:style w:type="numbering" w:customStyle="1" w:styleId="NoList11233">
    <w:name w:val="No List11233"/>
    <w:next w:val="NoList"/>
    <w:uiPriority w:val="99"/>
    <w:semiHidden/>
    <w:unhideWhenUsed/>
    <w:rsid w:val="006E101B"/>
  </w:style>
  <w:style w:type="numbering" w:customStyle="1" w:styleId="13330">
    <w:name w:val="無清單1333"/>
    <w:next w:val="NoList"/>
    <w:uiPriority w:val="99"/>
    <w:semiHidden/>
    <w:unhideWhenUsed/>
    <w:rsid w:val="006E101B"/>
  </w:style>
  <w:style w:type="numbering" w:customStyle="1" w:styleId="11233">
    <w:name w:val="無清單11233"/>
    <w:next w:val="NoList"/>
    <w:uiPriority w:val="99"/>
    <w:semiHidden/>
    <w:unhideWhenUsed/>
    <w:rsid w:val="006E101B"/>
  </w:style>
  <w:style w:type="numbering" w:customStyle="1" w:styleId="2133">
    <w:name w:val="无列表2133"/>
    <w:next w:val="NoList"/>
    <w:uiPriority w:val="99"/>
    <w:semiHidden/>
    <w:unhideWhenUsed/>
    <w:rsid w:val="006E101B"/>
  </w:style>
  <w:style w:type="numbering" w:customStyle="1" w:styleId="NoList12223">
    <w:name w:val="No List12223"/>
    <w:next w:val="NoList"/>
    <w:uiPriority w:val="99"/>
    <w:semiHidden/>
    <w:unhideWhenUsed/>
    <w:rsid w:val="006E101B"/>
  </w:style>
  <w:style w:type="numbering" w:customStyle="1" w:styleId="112230">
    <w:name w:val="リストなし11223"/>
    <w:next w:val="NoList"/>
    <w:uiPriority w:val="99"/>
    <w:semiHidden/>
    <w:unhideWhenUsed/>
    <w:rsid w:val="006E101B"/>
  </w:style>
  <w:style w:type="numbering" w:customStyle="1" w:styleId="112231">
    <w:name w:val="无列表11223"/>
    <w:next w:val="NoList"/>
    <w:semiHidden/>
    <w:rsid w:val="006E101B"/>
  </w:style>
  <w:style w:type="numbering" w:customStyle="1" w:styleId="NoList21223">
    <w:name w:val="No List21223"/>
    <w:next w:val="NoList"/>
    <w:semiHidden/>
    <w:rsid w:val="006E101B"/>
  </w:style>
  <w:style w:type="numbering" w:customStyle="1" w:styleId="NoList31223">
    <w:name w:val="No List31223"/>
    <w:next w:val="NoList"/>
    <w:uiPriority w:val="99"/>
    <w:semiHidden/>
    <w:rsid w:val="006E101B"/>
  </w:style>
  <w:style w:type="numbering" w:customStyle="1" w:styleId="NoList111233">
    <w:name w:val="No List111233"/>
    <w:next w:val="NoList"/>
    <w:uiPriority w:val="99"/>
    <w:semiHidden/>
    <w:unhideWhenUsed/>
    <w:rsid w:val="006E101B"/>
  </w:style>
  <w:style w:type="numbering" w:customStyle="1" w:styleId="122230">
    <w:name w:val="無清單12223"/>
    <w:next w:val="NoList"/>
    <w:uiPriority w:val="99"/>
    <w:semiHidden/>
    <w:unhideWhenUsed/>
    <w:rsid w:val="006E101B"/>
  </w:style>
  <w:style w:type="numbering" w:customStyle="1" w:styleId="1112230">
    <w:name w:val="無清單111223"/>
    <w:next w:val="NoList"/>
    <w:uiPriority w:val="99"/>
    <w:semiHidden/>
    <w:unhideWhenUsed/>
    <w:rsid w:val="006E101B"/>
  </w:style>
  <w:style w:type="numbering" w:customStyle="1" w:styleId="NoList82">
    <w:name w:val="No List82"/>
    <w:next w:val="NoList"/>
    <w:uiPriority w:val="99"/>
    <w:semiHidden/>
    <w:unhideWhenUsed/>
    <w:rsid w:val="006E101B"/>
  </w:style>
  <w:style w:type="numbering" w:customStyle="1" w:styleId="NoList162">
    <w:name w:val="No List162"/>
    <w:next w:val="NoList"/>
    <w:uiPriority w:val="99"/>
    <w:semiHidden/>
    <w:unhideWhenUsed/>
    <w:rsid w:val="006E101B"/>
  </w:style>
  <w:style w:type="numbering" w:customStyle="1" w:styleId="1521">
    <w:name w:val="リストなし152"/>
    <w:next w:val="NoList"/>
    <w:uiPriority w:val="99"/>
    <w:semiHidden/>
    <w:unhideWhenUsed/>
    <w:rsid w:val="006E101B"/>
  </w:style>
  <w:style w:type="numbering" w:customStyle="1" w:styleId="1522">
    <w:name w:val="无列表152"/>
    <w:next w:val="NoList"/>
    <w:semiHidden/>
    <w:rsid w:val="006E101B"/>
  </w:style>
  <w:style w:type="numbering" w:customStyle="1" w:styleId="NoList252">
    <w:name w:val="No List252"/>
    <w:next w:val="NoList"/>
    <w:semiHidden/>
    <w:rsid w:val="006E101B"/>
  </w:style>
  <w:style w:type="numbering" w:customStyle="1" w:styleId="NoList352">
    <w:name w:val="No List352"/>
    <w:next w:val="NoList"/>
    <w:uiPriority w:val="99"/>
    <w:semiHidden/>
    <w:rsid w:val="006E101B"/>
  </w:style>
  <w:style w:type="numbering" w:customStyle="1" w:styleId="NoList1162">
    <w:name w:val="No List1162"/>
    <w:next w:val="NoList"/>
    <w:uiPriority w:val="99"/>
    <w:semiHidden/>
    <w:unhideWhenUsed/>
    <w:rsid w:val="006E101B"/>
  </w:style>
  <w:style w:type="numbering" w:customStyle="1" w:styleId="1620">
    <w:name w:val="無清單162"/>
    <w:next w:val="NoList"/>
    <w:uiPriority w:val="99"/>
    <w:semiHidden/>
    <w:unhideWhenUsed/>
    <w:rsid w:val="006E101B"/>
  </w:style>
  <w:style w:type="numbering" w:customStyle="1" w:styleId="11520">
    <w:name w:val="無清單1152"/>
    <w:next w:val="NoList"/>
    <w:uiPriority w:val="99"/>
    <w:semiHidden/>
    <w:unhideWhenUsed/>
    <w:rsid w:val="006E101B"/>
  </w:style>
  <w:style w:type="numbering" w:customStyle="1" w:styleId="NoList442">
    <w:name w:val="No List442"/>
    <w:next w:val="NoList"/>
    <w:uiPriority w:val="99"/>
    <w:semiHidden/>
    <w:unhideWhenUsed/>
    <w:rsid w:val="006E101B"/>
  </w:style>
  <w:style w:type="numbering" w:customStyle="1" w:styleId="NoList1252">
    <w:name w:val="No List1252"/>
    <w:next w:val="NoList"/>
    <w:uiPriority w:val="99"/>
    <w:semiHidden/>
    <w:unhideWhenUsed/>
    <w:rsid w:val="006E101B"/>
  </w:style>
  <w:style w:type="numbering" w:customStyle="1" w:styleId="11521">
    <w:name w:val="リストなし1152"/>
    <w:next w:val="NoList"/>
    <w:uiPriority w:val="99"/>
    <w:semiHidden/>
    <w:unhideWhenUsed/>
    <w:rsid w:val="006E101B"/>
  </w:style>
  <w:style w:type="numbering" w:customStyle="1" w:styleId="11522">
    <w:name w:val="无列表1152"/>
    <w:next w:val="NoList"/>
    <w:semiHidden/>
    <w:rsid w:val="006E101B"/>
  </w:style>
  <w:style w:type="numbering" w:customStyle="1" w:styleId="NoList2152">
    <w:name w:val="No List2152"/>
    <w:next w:val="NoList"/>
    <w:semiHidden/>
    <w:rsid w:val="006E101B"/>
  </w:style>
  <w:style w:type="numbering" w:customStyle="1" w:styleId="NoList3152">
    <w:name w:val="No List3152"/>
    <w:next w:val="NoList"/>
    <w:uiPriority w:val="99"/>
    <w:semiHidden/>
    <w:rsid w:val="006E101B"/>
  </w:style>
  <w:style w:type="numbering" w:customStyle="1" w:styleId="NoList11152">
    <w:name w:val="No List11152"/>
    <w:next w:val="NoList"/>
    <w:uiPriority w:val="99"/>
    <w:semiHidden/>
    <w:unhideWhenUsed/>
    <w:rsid w:val="006E101B"/>
  </w:style>
  <w:style w:type="numbering" w:customStyle="1" w:styleId="12520">
    <w:name w:val="無清單1252"/>
    <w:next w:val="NoList"/>
    <w:uiPriority w:val="99"/>
    <w:semiHidden/>
    <w:unhideWhenUsed/>
    <w:rsid w:val="006E101B"/>
  </w:style>
  <w:style w:type="numbering" w:customStyle="1" w:styleId="111520">
    <w:name w:val="無清單11152"/>
    <w:next w:val="NoList"/>
    <w:uiPriority w:val="99"/>
    <w:semiHidden/>
    <w:unhideWhenUsed/>
    <w:rsid w:val="006E101B"/>
  </w:style>
  <w:style w:type="numbering" w:customStyle="1" w:styleId="242">
    <w:name w:val="无列表242"/>
    <w:next w:val="NoList"/>
    <w:uiPriority w:val="99"/>
    <w:semiHidden/>
    <w:unhideWhenUsed/>
    <w:rsid w:val="006E101B"/>
  </w:style>
  <w:style w:type="numbering" w:customStyle="1" w:styleId="NoList12142">
    <w:name w:val="No List12142"/>
    <w:next w:val="NoList"/>
    <w:uiPriority w:val="99"/>
    <w:semiHidden/>
    <w:unhideWhenUsed/>
    <w:rsid w:val="006E101B"/>
  </w:style>
  <w:style w:type="numbering" w:customStyle="1" w:styleId="111421">
    <w:name w:val="リストなし11142"/>
    <w:next w:val="NoList"/>
    <w:uiPriority w:val="99"/>
    <w:semiHidden/>
    <w:unhideWhenUsed/>
    <w:rsid w:val="006E101B"/>
  </w:style>
  <w:style w:type="numbering" w:customStyle="1" w:styleId="111422">
    <w:name w:val="无列表11142"/>
    <w:next w:val="NoList"/>
    <w:semiHidden/>
    <w:rsid w:val="006E101B"/>
  </w:style>
  <w:style w:type="numbering" w:customStyle="1" w:styleId="NoList21142">
    <w:name w:val="No List21142"/>
    <w:next w:val="NoList"/>
    <w:semiHidden/>
    <w:rsid w:val="006E101B"/>
  </w:style>
  <w:style w:type="numbering" w:customStyle="1" w:styleId="NoList31142">
    <w:name w:val="No List31142"/>
    <w:next w:val="NoList"/>
    <w:uiPriority w:val="99"/>
    <w:semiHidden/>
    <w:rsid w:val="006E101B"/>
  </w:style>
  <w:style w:type="numbering" w:customStyle="1" w:styleId="NoList111142">
    <w:name w:val="No List111142"/>
    <w:next w:val="NoList"/>
    <w:uiPriority w:val="99"/>
    <w:semiHidden/>
    <w:unhideWhenUsed/>
    <w:rsid w:val="006E101B"/>
  </w:style>
  <w:style w:type="numbering" w:customStyle="1" w:styleId="121420">
    <w:name w:val="無清單12142"/>
    <w:next w:val="NoList"/>
    <w:uiPriority w:val="99"/>
    <w:semiHidden/>
    <w:unhideWhenUsed/>
    <w:rsid w:val="006E101B"/>
  </w:style>
  <w:style w:type="numbering" w:customStyle="1" w:styleId="1111420">
    <w:name w:val="無清單111142"/>
    <w:next w:val="NoList"/>
    <w:uiPriority w:val="99"/>
    <w:semiHidden/>
    <w:unhideWhenUsed/>
    <w:rsid w:val="006E101B"/>
  </w:style>
  <w:style w:type="numbering" w:customStyle="1" w:styleId="NoList542">
    <w:name w:val="No List542"/>
    <w:next w:val="NoList"/>
    <w:uiPriority w:val="99"/>
    <w:semiHidden/>
    <w:unhideWhenUsed/>
    <w:rsid w:val="006E101B"/>
  </w:style>
  <w:style w:type="numbering" w:customStyle="1" w:styleId="NoList1342">
    <w:name w:val="No List1342"/>
    <w:next w:val="NoList"/>
    <w:uiPriority w:val="99"/>
    <w:semiHidden/>
    <w:unhideWhenUsed/>
    <w:rsid w:val="006E101B"/>
  </w:style>
  <w:style w:type="numbering" w:customStyle="1" w:styleId="12421">
    <w:name w:val="リストなし1242"/>
    <w:next w:val="NoList"/>
    <w:uiPriority w:val="99"/>
    <w:semiHidden/>
    <w:unhideWhenUsed/>
    <w:rsid w:val="006E101B"/>
  </w:style>
  <w:style w:type="numbering" w:customStyle="1" w:styleId="12422">
    <w:name w:val="无列表1242"/>
    <w:next w:val="NoList"/>
    <w:semiHidden/>
    <w:rsid w:val="006E101B"/>
  </w:style>
  <w:style w:type="numbering" w:customStyle="1" w:styleId="NoList2242">
    <w:name w:val="No List2242"/>
    <w:next w:val="NoList"/>
    <w:semiHidden/>
    <w:rsid w:val="006E101B"/>
  </w:style>
  <w:style w:type="numbering" w:customStyle="1" w:styleId="NoList3242">
    <w:name w:val="No List3242"/>
    <w:next w:val="NoList"/>
    <w:uiPriority w:val="99"/>
    <w:semiHidden/>
    <w:rsid w:val="006E101B"/>
  </w:style>
  <w:style w:type="numbering" w:customStyle="1" w:styleId="NoList11242">
    <w:name w:val="No List11242"/>
    <w:next w:val="NoList"/>
    <w:uiPriority w:val="99"/>
    <w:semiHidden/>
    <w:unhideWhenUsed/>
    <w:rsid w:val="006E101B"/>
  </w:style>
  <w:style w:type="numbering" w:customStyle="1" w:styleId="13420">
    <w:name w:val="無清單1342"/>
    <w:next w:val="NoList"/>
    <w:uiPriority w:val="99"/>
    <w:semiHidden/>
    <w:unhideWhenUsed/>
    <w:rsid w:val="006E101B"/>
  </w:style>
  <w:style w:type="numbering" w:customStyle="1" w:styleId="112420">
    <w:name w:val="無清單11242"/>
    <w:next w:val="NoList"/>
    <w:uiPriority w:val="99"/>
    <w:semiHidden/>
    <w:unhideWhenUsed/>
    <w:rsid w:val="006E101B"/>
  </w:style>
  <w:style w:type="numbering" w:customStyle="1" w:styleId="2142">
    <w:name w:val="无列表2142"/>
    <w:next w:val="NoList"/>
    <w:uiPriority w:val="99"/>
    <w:semiHidden/>
    <w:unhideWhenUsed/>
    <w:rsid w:val="006E101B"/>
  </w:style>
  <w:style w:type="numbering" w:customStyle="1" w:styleId="NoList12232">
    <w:name w:val="No List12232"/>
    <w:next w:val="NoList"/>
    <w:uiPriority w:val="99"/>
    <w:semiHidden/>
    <w:unhideWhenUsed/>
    <w:rsid w:val="006E101B"/>
  </w:style>
  <w:style w:type="numbering" w:customStyle="1" w:styleId="112321">
    <w:name w:val="リストなし11232"/>
    <w:next w:val="NoList"/>
    <w:uiPriority w:val="99"/>
    <w:semiHidden/>
    <w:unhideWhenUsed/>
    <w:rsid w:val="006E101B"/>
  </w:style>
  <w:style w:type="numbering" w:customStyle="1" w:styleId="112322">
    <w:name w:val="无列表11232"/>
    <w:next w:val="NoList"/>
    <w:semiHidden/>
    <w:rsid w:val="006E101B"/>
  </w:style>
  <w:style w:type="numbering" w:customStyle="1" w:styleId="NoList21232">
    <w:name w:val="No List21232"/>
    <w:next w:val="NoList"/>
    <w:semiHidden/>
    <w:rsid w:val="006E101B"/>
  </w:style>
  <w:style w:type="numbering" w:customStyle="1" w:styleId="NoList31232">
    <w:name w:val="No List31232"/>
    <w:next w:val="NoList"/>
    <w:uiPriority w:val="99"/>
    <w:semiHidden/>
    <w:rsid w:val="006E101B"/>
  </w:style>
  <w:style w:type="numbering" w:customStyle="1" w:styleId="NoList111242">
    <w:name w:val="No List111242"/>
    <w:next w:val="NoList"/>
    <w:uiPriority w:val="99"/>
    <w:semiHidden/>
    <w:unhideWhenUsed/>
    <w:rsid w:val="006E101B"/>
  </w:style>
  <w:style w:type="numbering" w:customStyle="1" w:styleId="122320">
    <w:name w:val="無清單12232"/>
    <w:next w:val="NoList"/>
    <w:uiPriority w:val="99"/>
    <w:semiHidden/>
    <w:unhideWhenUsed/>
    <w:rsid w:val="006E101B"/>
  </w:style>
  <w:style w:type="numbering" w:customStyle="1" w:styleId="1112320">
    <w:name w:val="無清單111232"/>
    <w:next w:val="NoList"/>
    <w:uiPriority w:val="99"/>
    <w:semiHidden/>
    <w:unhideWhenUsed/>
    <w:rsid w:val="006E101B"/>
  </w:style>
  <w:style w:type="numbering" w:customStyle="1" w:styleId="NoList621">
    <w:name w:val="No List621"/>
    <w:next w:val="NoList"/>
    <w:uiPriority w:val="99"/>
    <w:semiHidden/>
    <w:unhideWhenUsed/>
    <w:rsid w:val="006E101B"/>
  </w:style>
  <w:style w:type="numbering" w:customStyle="1" w:styleId="NoList1421">
    <w:name w:val="No List1421"/>
    <w:next w:val="NoList"/>
    <w:uiPriority w:val="99"/>
    <w:semiHidden/>
    <w:unhideWhenUsed/>
    <w:rsid w:val="006E101B"/>
  </w:style>
  <w:style w:type="numbering" w:customStyle="1" w:styleId="13212">
    <w:name w:val="リストなし1321"/>
    <w:next w:val="NoList"/>
    <w:uiPriority w:val="99"/>
    <w:semiHidden/>
    <w:unhideWhenUsed/>
    <w:rsid w:val="006E101B"/>
  </w:style>
  <w:style w:type="numbering" w:customStyle="1" w:styleId="13221">
    <w:name w:val="无列表1322"/>
    <w:next w:val="NoList"/>
    <w:semiHidden/>
    <w:rsid w:val="006E101B"/>
  </w:style>
  <w:style w:type="numbering" w:customStyle="1" w:styleId="NoList2321">
    <w:name w:val="No List2321"/>
    <w:next w:val="NoList"/>
    <w:semiHidden/>
    <w:rsid w:val="006E101B"/>
  </w:style>
  <w:style w:type="numbering" w:customStyle="1" w:styleId="NoList3321">
    <w:name w:val="No List3321"/>
    <w:next w:val="NoList"/>
    <w:uiPriority w:val="99"/>
    <w:semiHidden/>
    <w:rsid w:val="006E101B"/>
  </w:style>
  <w:style w:type="numbering" w:customStyle="1" w:styleId="NoList11322">
    <w:name w:val="No List11322"/>
    <w:next w:val="NoList"/>
    <w:uiPriority w:val="99"/>
    <w:semiHidden/>
    <w:unhideWhenUsed/>
    <w:rsid w:val="006E101B"/>
  </w:style>
  <w:style w:type="numbering" w:customStyle="1" w:styleId="14210">
    <w:name w:val="無清單1421"/>
    <w:next w:val="NoList"/>
    <w:uiPriority w:val="99"/>
    <w:semiHidden/>
    <w:unhideWhenUsed/>
    <w:rsid w:val="006E101B"/>
  </w:style>
  <w:style w:type="numbering" w:customStyle="1" w:styleId="113210">
    <w:name w:val="無清單11321"/>
    <w:next w:val="NoList"/>
    <w:uiPriority w:val="99"/>
    <w:semiHidden/>
    <w:unhideWhenUsed/>
    <w:rsid w:val="006E101B"/>
  </w:style>
  <w:style w:type="numbering" w:customStyle="1" w:styleId="2222">
    <w:name w:val="无列表2222"/>
    <w:next w:val="NoList"/>
    <w:uiPriority w:val="99"/>
    <w:semiHidden/>
    <w:unhideWhenUsed/>
    <w:rsid w:val="006E101B"/>
  </w:style>
  <w:style w:type="numbering" w:customStyle="1" w:styleId="NoList12321">
    <w:name w:val="No List12321"/>
    <w:next w:val="NoList"/>
    <w:uiPriority w:val="99"/>
    <w:semiHidden/>
    <w:unhideWhenUsed/>
    <w:rsid w:val="006E101B"/>
  </w:style>
  <w:style w:type="numbering" w:customStyle="1" w:styleId="113211">
    <w:name w:val="リストなし11321"/>
    <w:next w:val="NoList"/>
    <w:uiPriority w:val="99"/>
    <w:semiHidden/>
    <w:unhideWhenUsed/>
    <w:rsid w:val="006E101B"/>
  </w:style>
  <w:style w:type="numbering" w:customStyle="1" w:styleId="113212">
    <w:name w:val="无列表11321"/>
    <w:next w:val="NoList"/>
    <w:semiHidden/>
    <w:rsid w:val="006E101B"/>
  </w:style>
  <w:style w:type="numbering" w:customStyle="1" w:styleId="NoList21321">
    <w:name w:val="No List21321"/>
    <w:next w:val="NoList"/>
    <w:semiHidden/>
    <w:rsid w:val="006E101B"/>
  </w:style>
  <w:style w:type="numbering" w:customStyle="1" w:styleId="NoList31321">
    <w:name w:val="No List31321"/>
    <w:next w:val="NoList"/>
    <w:uiPriority w:val="99"/>
    <w:semiHidden/>
    <w:rsid w:val="006E101B"/>
  </w:style>
  <w:style w:type="numbering" w:customStyle="1" w:styleId="NoList111321">
    <w:name w:val="No List111321"/>
    <w:next w:val="NoList"/>
    <w:uiPriority w:val="99"/>
    <w:semiHidden/>
    <w:unhideWhenUsed/>
    <w:rsid w:val="006E101B"/>
  </w:style>
  <w:style w:type="numbering" w:customStyle="1" w:styleId="123210">
    <w:name w:val="無清單12321"/>
    <w:next w:val="NoList"/>
    <w:uiPriority w:val="99"/>
    <w:semiHidden/>
    <w:unhideWhenUsed/>
    <w:rsid w:val="006E101B"/>
  </w:style>
  <w:style w:type="numbering" w:customStyle="1" w:styleId="1113210">
    <w:name w:val="無清單111321"/>
    <w:next w:val="NoList"/>
    <w:uiPriority w:val="99"/>
    <w:semiHidden/>
    <w:unhideWhenUsed/>
    <w:rsid w:val="006E101B"/>
  </w:style>
  <w:style w:type="numbering" w:customStyle="1" w:styleId="NoList4122">
    <w:name w:val="No List4122"/>
    <w:next w:val="NoList"/>
    <w:uiPriority w:val="99"/>
    <w:semiHidden/>
    <w:unhideWhenUsed/>
    <w:rsid w:val="006E101B"/>
  </w:style>
  <w:style w:type="numbering" w:customStyle="1" w:styleId="NoList121122">
    <w:name w:val="No List121122"/>
    <w:next w:val="NoList"/>
    <w:uiPriority w:val="99"/>
    <w:semiHidden/>
    <w:unhideWhenUsed/>
    <w:rsid w:val="006E101B"/>
  </w:style>
  <w:style w:type="numbering" w:customStyle="1" w:styleId="1111221">
    <w:name w:val="リストなし111122"/>
    <w:next w:val="NoList"/>
    <w:uiPriority w:val="99"/>
    <w:semiHidden/>
    <w:unhideWhenUsed/>
    <w:rsid w:val="006E101B"/>
  </w:style>
  <w:style w:type="numbering" w:customStyle="1" w:styleId="1111222">
    <w:name w:val="无列表111122"/>
    <w:next w:val="NoList"/>
    <w:semiHidden/>
    <w:rsid w:val="006E101B"/>
  </w:style>
  <w:style w:type="numbering" w:customStyle="1" w:styleId="NoList211122">
    <w:name w:val="No List211122"/>
    <w:next w:val="NoList"/>
    <w:semiHidden/>
    <w:rsid w:val="006E101B"/>
  </w:style>
  <w:style w:type="numbering" w:customStyle="1" w:styleId="NoList311122">
    <w:name w:val="No List311122"/>
    <w:next w:val="NoList"/>
    <w:uiPriority w:val="99"/>
    <w:semiHidden/>
    <w:rsid w:val="006E101B"/>
  </w:style>
  <w:style w:type="numbering" w:customStyle="1" w:styleId="NoList1111122">
    <w:name w:val="No List1111122"/>
    <w:next w:val="NoList"/>
    <w:uiPriority w:val="99"/>
    <w:semiHidden/>
    <w:unhideWhenUsed/>
    <w:rsid w:val="006E101B"/>
  </w:style>
  <w:style w:type="numbering" w:customStyle="1" w:styleId="1211220">
    <w:name w:val="無清單121122"/>
    <w:next w:val="NoList"/>
    <w:uiPriority w:val="99"/>
    <w:semiHidden/>
    <w:unhideWhenUsed/>
    <w:rsid w:val="006E101B"/>
  </w:style>
  <w:style w:type="numbering" w:customStyle="1" w:styleId="11111220">
    <w:name w:val="無清單1111122"/>
    <w:next w:val="NoList"/>
    <w:uiPriority w:val="99"/>
    <w:semiHidden/>
    <w:unhideWhenUsed/>
    <w:rsid w:val="006E101B"/>
  </w:style>
  <w:style w:type="numbering" w:customStyle="1" w:styleId="NoList5121">
    <w:name w:val="No List5121"/>
    <w:next w:val="NoList"/>
    <w:uiPriority w:val="99"/>
    <w:semiHidden/>
    <w:unhideWhenUsed/>
    <w:rsid w:val="006E101B"/>
  </w:style>
  <w:style w:type="numbering" w:customStyle="1" w:styleId="NoList13122">
    <w:name w:val="No List13122"/>
    <w:next w:val="NoList"/>
    <w:uiPriority w:val="99"/>
    <w:semiHidden/>
    <w:unhideWhenUsed/>
    <w:rsid w:val="006E101B"/>
  </w:style>
  <w:style w:type="numbering" w:customStyle="1" w:styleId="121221">
    <w:name w:val="リストなし12122"/>
    <w:next w:val="NoList"/>
    <w:uiPriority w:val="99"/>
    <w:semiHidden/>
    <w:unhideWhenUsed/>
    <w:rsid w:val="006E101B"/>
  </w:style>
  <w:style w:type="numbering" w:customStyle="1" w:styleId="121222">
    <w:name w:val="无列表12122"/>
    <w:next w:val="NoList"/>
    <w:semiHidden/>
    <w:rsid w:val="006E101B"/>
  </w:style>
  <w:style w:type="numbering" w:customStyle="1" w:styleId="NoList22122">
    <w:name w:val="No List22122"/>
    <w:next w:val="NoList"/>
    <w:semiHidden/>
    <w:rsid w:val="006E101B"/>
  </w:style>
  <w:style w:type="numbering" w:customStyle="1" w:styleId="NoList32122">
    <w:name w:val="No List32122"/>
    <w:next w:val="NoList"/>
    <w:uiPriority w:val="99"/>
    <w:semiHidden/>
    <w:rsid w:val="006E101B"/>
  </w:style>
  <w:style w:type="numbering" w:customStyle="1" w:styleId="NoList112122">
    <w:name w:val="No List112122"/>
    <w:next w:val="NoList"/>
    <w:uiPriority w:val="99"/>
    <w:semiHidden/>
    <w:unhideWhenUsed/>
    <w:rsid w:val="006E101B"/>
  </w:style>
  <w:style w:type="numbering" w:customStyle="1" w:styleId="131220">
    <w:name w:val="無清單13122"/>
    <w:next w:val="NoList"/>
    <w:uiPriority w:val="99"/>
    <w:semiHidden/>
    <w:unhideWhenUsed/>
    <w:rsid w:val="006E101B"/>
  </w:style>
  <w:style w:type="numbering" w:customStyle="1" w:styleId="1121220">
    <w:name w:val="無清單112122"/>
    <w:next w:val="NoList"/>
    <w:uiPriority w:val="99"/>
    <w:semiHidden/>
    <w:unhideWhenUsed/>
    <w:rsid w:val="006E101B"/>
  </w:style>
  <w:style w:type="numbering" w:customStyle="1" w:styleId="21122">
    <w:name w:val="无列表21122"/>
    <w:next w:val="NoList"/>
    <w:uiPriority w:val="99"/>
    <w:semiHidden/>
    <w:unhideWhenUsed/>
    <w:rsid w:val="006E101B"/>
  </w:style>
  <w:style w:type="numbering" w:customStyle="1" w:styleId="NoList122122">
    <w:name w:val="No List122122"/>
    <w:next w:val="NoList"/>
    <w:uiPriority w:val="99"/>
    <w:semiHidden/>
    <w:unhideWhenUsed/>
    <w:rsid w:val="006E101B"/>
  </w:style>
  <w:style w:type="numbering" w:customStyle="1" w:styleId="1121221">
    <w:name w:val="リストなし112122"/>
    <w:next w:val="NoList"/>
    <w:uiPriority w:val="99"/>
    <w:semiHidden/>
    <w:unhideWhenUsed/>
    <w:rsid w:val="006E101B"/>
  </w:style>
  <w:style w:type="numbering" w:customStyle="1" w:styleId="1121222">
    <w:name w:val="无列表112122"/>
    <w:next w:val="NoList"/>
    <w:semiHidden/>
    <w:rsid w:val="006E101B"/>
  </w:style>
  <w:style w:type="numbering" w:customStyle="1" w:styleId="NoList212122">
    <w:name w:val="No List212122"/>
    <w:next w:val="NoList"/>
    <w:semiHidden/>
    <w:rsid w:val="006E101B"/>
  </w:style>
  <w:style w:type="numbering" w:customStyle="1" w:styleId="NoList312122">
    <w:name w:val="No List312122"/>
    <w:next w:val="NoList"/>
    <w:uiPriority w:val="99"/>
    <w:semiHidden/>
    <w:rsid w:val="006E101B"/>
  </w:style>
  <w:style w:type="numbering" w:customStyle="1" w:styleId="NoList1112122">
    <w:name w:val="No List1112122"/>
    <w:next w:val="NoList"/>
    <w:uiPriority w:val="99"/>
    <w:semiHidden/>
    <w:unhideWhenUsed/>
    <w:rsid w:val="006E101B"/>
  </w:style>
  <w:style w:type="numbering" w:customStyle="1" w:styleId="122122">
    <w:name w:val="無清單122122"/>
    <w:next w:val="NoList"/>
    <w:uiPriority w:val="99"/>
    <w:semiHidden/>
    <w:unhideWhenUsed/>
    <w:rsid w:val="006E101B"/>
  </w:style>
  <w:style w:type="numbering" w:customStyle="1" w:styleId="1112122">
    <w:name w:val="無清單1112122"/>
    <w:next w:val="NoList"/>
    <w:uiPriority w:val="99"/>
    <w:semiHidden/>
    <w:unhideWhenUsed/>
    <w:rsid w:val="006E101B"/>
  </w:style>
  <w:style w:type="numbering" w:customStyle="1" w:styleId="3120">
    <w:name w:val="无列表312"/>
    <w:next w:val="NoList"/>
    <w:uiPriority w:val="99"/>
    <w:semiHidden/>
    <w:unhideWhenUsed/>
    <w:rsid w:val="006E101B"/>
  </w:style>
  <w:style w:type="numbering" w:customStyle="1" w:styleId="131121">
    <w:name w:val="无列表13112"/>
    <w:next w:val="NoList"/>
    <w:semiHidden/>
    <w:rsid w:val="006E101B"/>
  </w:style>
  <w:style w:type="numbering" w:customStyle="1" w:styleId="NoList113111">
    <w:name w:val="No List113111"/>
    <w:next w:val="NoList"/>
    <w:uiPriority w:val="99"/>
    <w:semiHidden/>
    <w:unhideWhenUsed/>
    <w:rsid w:val="006E101B"/>
  </w:style>
  <w:style w:type="numbering" w:customStyle="1" w:styleId="NoList41112">
    <w:name w:val="No List41112"/>
    <w:next w:val="NoList"/>
    <w:uiPriority w:val="99"/>
    <w:semiHidden/>
    <w:unhideWhenUsed/>
    <w:rsid w:val="006E101B"/>
  </w:style>
  <w:style w:type="numbering" w:customStyle="1" w:styleId="22112">
    <w:name w:val="无列表22112"/>
    <w:next w:val="NoList"/>
    <w:uiPriority w:val="99"/>
    <w:semiHidden/>
    <w:unhideWhenUsed/>
    <w:rsid w:val="006E101B"/>
  </w:style>
  <w:style w:type="numbering" w:customStyle="1" w:styleId="NoList1211112">
    <w:name w:val="No List1211112"/>
    <w:next w:val="NoList"/>
    <w:uiPriority w:val="99"/>
    <w:semiHidden/>
    <w:unhideWhenUsed/>
    <w:rsid w:val="006E101B"/>
  </w:style>
  <w:style w:type="numbering" w:customStyle="1" w:styleId="11111121">
    <w:name w:val="リストなし1111112"/>
    <w:next w:val="NoList"/>
    <w:uiPriority w:val="99"/>
    <w:semiHidden/>
    <w:unhideWhenUsed/>
    <w:rsid w:val="006E101B"/>
  </w:style>
  <w:style w:type="numbering" w:customStyle="1" w:styleId="11111122">
    <w:name w:val="无列表1111112"/>
    <w:next w:val="NoList"/>
    <w:semiHidden/>
    <w:rsid w:val="006E101B"/>
  </w:style>
  <w:style w:type="numbering" w:customStyle="1" w:styleId="NoList2111112">
    <w:name w:val="No List2111112"/>
    <w:next w:val="NoList"/>
    <w:semiHidden/>
    <w:rsid w:val="006E101B"/>
  </w:style>
  <w:style w:type="numbering" w:customStyle="1" w:styleId="NoList3111112">
    <w:name w:val="No List3111112"/>
    <w:next w:val="NoList"/>
    <w:uiPriority w:val="99"/>
    <w:semiHidden/>
    <w:rsid w:val="006E101B"/>
  </w:style>
  <w:style w:type="numbering" w:customStyle="1" w:styleId="NoList11111112">
    <w:name w:val="No List11111112"/>
    <w:next w:val="NoList"/>
    <w:uiPriority w:val="99"/>
    <w:semiHidden/>
    <w:unhideWhenUsed/>
    <w:rsid w:val="006E101B"/>
  </w:style>
  <w:style w:type="numbering" w:customStyle="1" w:styleId="12111120">
    <w:name w:val="無清單1211112"/>
    <w:next w:val="NoList"/>
    <w:uiPriority w:val="99"/>
    <w:semiHidden/>
    <w:unhideWhenUsed/>
    <w:rsid w:val="006E101B"/>
  </w:style>
  <w:style w:type="numbering" w:customStyle="1" w:styleId="111111120">
    <w:name w:val="無清單11111112"/>
    <w:next w:val="NoList"/>
    <w:uiPriority w:val="99"/>
    <w:semiHidden/>
    <w:unhideWhenUsed/>
    <w:rsid w:val="006E101B"/>
  </w:style>
  <w:style w:type="numbering" w:customStyle="1" w:styleId="NoList131112">
    <w:name w:val="No List131112"/>
    <w:next w:val="NoList"/>
    <w:uiPriority w:val="99"/>
    <w:semiHidden/>
    <w:unhideWhenUsed/>
    <w:rsid w:val="006E101B"/>
  </w:style>
  <w:style w:type="numbering" w:customStyle="1" w:styleId="1211121">
    <w:name w:val="リストなし121112"/>
    <w:next w:val="NoList"/>
    <w:uiPriority w:val="99"/>
    <w:semiHidden/>
    <w:unhideWhenUsed/>
    <w:rsid w:val="006E101B"/>
  </w:style>
  <w:style w:type="numbering" w:customStyle="1" w:styleId="1211122">
    <w:name w:val="无列表121112"/>
    <w:next w:val="NoList"/>
    <w:semiHidden/>
    <w:rsid w:val="006E101B"/>
  </w:style>
  <w:style w:type="numbering" w:customStyle="1" w:styleId="NoList221112">
    <w:name w:val="No List221112"/>
    <w:next w:val="NoList"/>
    <w:semiHidden/>
    <w:rsid w:val="006E101B"/>
  </w:style>
  <w:style w:type="numbering" w:customStyle="1" w:styleId="NoList321112">
    <w:name w:val="No List321112"/>
    <w:next w:val="NoList"/>
    <w:uiPriority w:val="99"/>
    <w:semiHidden/>
    <w:rsid w:val="006E101B"/>
  </w:style>
  <w:style w:type="numbering" w:customStyle="1" w:styleId="NoList1121112">
    <w:name w:val="No List1121112"/>
    <w:next w:val="NoList"/>
    <w:uiPriority w:val="99"/>
    <w:semiHidden/>
    <w:unhideWhenUsed/>
    <w:rsid w:val="006E101B"/>
  </w:style>
  <w:style w:type="numbering" w:customStyle="1" w:styleId="131112">
    <w:name w:val="無清單131112"/>
    <w:next w:val="NoList"/>
    <w:uiPriority w:val="99"/>
    <w:semiHidden/>
    <w:unhideWhenUsed/>
    <w:rsid w:val="006E101B"/>
  </w:style>
  <w:style w:type="numbering" w:customStyle="1" w:styleId="11211120">
    <w:name w:val="無清單1121112"/>
    <w:next w:val="NoList"/>
    <w:uiPriority w:val="99"/>
    <w:semiHidden/>
    <w:unhideWhenUsed/>
    <w:rsid w:val="006E101B"/>
  </w:style>
  <w:style w:type="numbering" w:customStyle="1" w:styleId="211112">
    <w:name w:val="无列表211112"/>
    <w:next w:val="NoList"/>
    <w:uiPriority w:val="99"/>
    <w:semiHidden/>
    <w:unhideWhenUsed/>
    <w:rsid w:val="006E101B"/>
  </w:style>
  <w:style w:type="numbering" w:customStyle="1" w:styleId="NoList1221112">
    <w:name w:val="No List1221112"/>
    <w:next w:val="NoList"/>
    <w:uiPriority w:val="99"/>
    <w:semiHidden/>
    <w:unhideWhenUsed/>
    <w:rsid w:val="006E101B"/>
  </w:style>
  <w:style w:type="numbering" w:customStyle="1" w:styleId="11211121">
    <w:name w:val="リストなし1121112"/>
    <w:next w:val="NoList"/>
    <w:uiPriority w:val="99"/>
    <w:semiHidden/>
    <w:unhideWhenUsed/>
    <w:rsid w:val="006E101B"/>
  </w:style>
  <w:style w:type="numbering" w:customStyle="1" w:styleId="11211122">
    <w:name w:val="无列表1121112"/>
    <w:next w:val="NoList"/>
    <w:semiHidden/>
    <w:rsid w:val="006E101B"/>
  </w:style>
  <w:style w:type="numbering" w:customStyle="1" w:styleId="NoList2121112">
    <w:name w:val="No List2121112"/>
    <w:next w:val="NoList"/>
    <w:semiHidden/>
    <w:rsid w:val="006E101B"/>
  </w:style>
  <w:style w:type="numbering" w:customStyle="1" w:styleId="NoList3121112">
    <w:name w:val="No List3121112"/>
    <w:next w:val="NoList"/>
    <w:uiPriority w:val="99"/>
    <w:semiHidden/>
    <w:rsid w:val="006E101B"/>
  </w:style>
  <w:style w:type="numbering" w:customStyle="1" w:styleId="NoList11121112">
    <w:name w:val="No List11121112"/>
    <w:next w:val="NoList"/>
    <w:uiPriority w:val="99"/>
    <w:semiHidden/>
    <w:unhideWhenUsed/>
    <w:rsid w:val="006E101B"/>
  </w:style>
  <w:style w:type="numbering" w:customStyle="1" w:styleId="1221112">
    <w:name w:val="無清單1221112"/>
    <w:next w:val="NoList"/>
    <w:uiPriority w:val="99"/>
    <w:semiHidden/>
    <w:unhideWhenUsed/>
    <w:rsid w:val="006E101B"/>
  </w:style>
  <w:style w:type="numbering" w:customStyle="1" w:styleId="11121112">
    <w:name w:val="無清單11121112"/>
    <w:next w:val="NoList"/>
    <w:uiPriority w:val="99"/>
    <w:semiHidden/>
    <w:unhideWhenUsed/>
    <w:rsid w:val="006E101B"/>
  </w:style>
  <w:style w:type="numbering" w:customStyle="1" w:styleId="NoList51111">
    <w:name w:val="No List51111"/>
    <w:next w:val="NoList"/>
    <w:uiPriority w:val="99"/>
    <w:semiHidden/>
    <w:unhideWhenUsed/>
    <w:rsid w:val="006E101B"/>
  </w:style>
  <w:style w:type="numbering" w:customStyle="1" w:styleId="NoList6111">
    <w:name w:val="No List6111"/>
    <w:next w:val="NoList"/>
    <w:uiPriority w:val="99"/>
    <w:semiHidden/>
    <w:unhideWhenUsed/>
    <w:rsid w:val="006E101B"/>
  </w:style>
  <w:style w:type="numbering" w:customStyle="1" w:styleId="NoList14111">
    <w:name w:val="No List14111"/>
    <w:next w:val="NoList"/>
    <w:uiPriority w:val="99"/>
    <w:semiHidden/>
    <w:unhideWhenUsed/>
    <w:rsid w:val="006E101B"/>
  </w:style>
  <w:style w:type="numbering" w:customStyle="1" w:styleId="131113">
    <w:name w:val="リストなし13111"/>
    <w:next w:val="NoList"/>
    <w:uiPriority w:val="99"/>
    <w:semiHidden/>
    <w:unhideWhenUsed/>
    <w:rsid w:val="006E101B"/>
  </w:style>
  <w:style w:type="numbering" w:customStyle="1" w:styleId="NoList23111">
    <w:name w:val="No List23111"/>
    <w:next w:val="NoList"/>
    <w:semiHidden/>
    <w:rsid w:val="006E101B"/>
  </w:style>
  <w:style w:type="numbering" w:customStyle="1" w:styleId="NoList33111">
    <w:name w:val="No List33111"/>
    <w:next w:val="NoList"/>
    <w:uiPriority w:val="99"/>
    <w:semiHidden/>
    <w:rsid w:val="006E101B"/>
  </w:style>
  <w:style w:type="numbering" w:customStyle="1" w:styleId="NoList11411">
    <w:name w:val="No List11411"/>
    <w:next w:val="NoList"/>
    <w:uiPriority w:val="99"/>
    <w:semiHidden/>
    <w:unhideWhenUsed/>
    <w:rsid w:val="006E101B"/>
  </w:style>
  <w:style w:type="numbering" w:customStyle="1" w:styleId="14111">
    <w:name w:val="無清單14111"/>
    <w:next w:val="NoList"/>
    <w:uiPriority w:val="99"/>
    <w:semiHidden/>
    <w:unhideWhenUsed/>
    <w:rsid w:val="006E101B"/>
  </w:style>
  <w:style w:type="numbering" w:customStyle="1" w:styleId="1131110">
    <w:name w:val="無清單113111"/>
    <w:next w:val="NoList"/>
    <w:uiPriority w:val="99"/>
    <w:semiHidden/>
    <w:unhideWhenUsed/>
    <w:rsid w:val="006E101B"/>
  </w:style>
  <w:style w:type="numbering" w:customStyle="1" w:styleId="NoList4211">
    <w:name w:val="No List4211"/>
    <w:next w:val="NoList"/>
    <w:uiPriority w:val="99"/>
    <w:semiHidden/>
    <w:unhideWhenUsed/>
    <w:rsid w:val="006E101B"/>
  </w:style>
  <w:style w:type="numbering" w:customStyle="1" w:styleId="NoList123111">
    <w:name w:val="No List123111"/>
    <w:next w:val="NoList"/>
    <w:uiPriority w:val="99"/>
    <w:semiHidden/>
    <w:unhideWhenUsed/>
    <w:rsid w:val="006E101B"/>
  </w:style>
  <w:style w:type="numbering" w:customStyle="1" w:styleId="1131111">
    <w:name w:val="リストなし113111"/>
    <w:next w:val="NoList"/>
    <w:uiPriority w:val="99"/>
    <w:semiHidden/>
    <w:unhideWhenUsed/>
    <w:rsid w:val="006E101B"/>
  </w:style>
  <w:style w:type="numbering" w:customStyle="1" w:styleId="1131112">
    <w:name w:val="无列表113111"/>
    <w:next w:val="NoList"/>
    <w:semiHidden/>
    <w:rsid w:val="006E101B"/>
  </w:style>
  <w:style w:type="numbering" w:customStyle="1" w:styleId="NoList213111">
    <w:name w:val="No List213111"/>
    <w:next w:val="NoList"/>
    <w:semiHidden/>
    <w:rsid w:val="006E101B"/>
  </w:style>
  <w:style w:type="numbering" w:customStyle="1" w:styleId="NoList313111">
    <w:name w:val="No List313111"/>
    <w:next w:val="NoList"/>
    <w:uiPriority w:val="99"/>
    <w:semiHidden/>
    <w:rsid w:val="006E101B"/>
  </w:style>
  <w:style w:type="numbering" w:customStyle="1" w:styleId="NoList1113111">
    <w:name w:val="No List1113111"/>
    <w:next w:val="NoList"/>
    <w:uiPriority w:val="99"/>
    <w:semiHidden/>
    <w:unhideWhenUsed/>
    <w:rsid w:val="006E101B"/>
  </w:style>
  <w:style w:type="numbering" w:customStyle="1" w:styleId="123111">
    <w:name w:val="無清單123111"/>
    <w:next w:val="NoList"/>
    <w:uiPriority w:val="99"/>
    <w:semiHidden/>
    <w:unhideWhenUsed/>
    <w:rsid w:val="006E101B"/>
  </w:style>
  <w:style w:type="numbering" w:customStyle="1" w:styleId="1113111">
    <w:name w:val="無清單1113111"/>
    <w:next w:val="NoList"/>
    <w:uiPriority w:val="99"/>
    <w:semiHidden/>
    <w:unhideWhenUsed/>
    <w:rsid w:val="006E101B"/>
  </w:style>
  <w:style w:type="numbering" w:customStyle="1" w:styleId="NoList1212111">
    <w:name w:val="No List1212111"/>
    <w:next w:val="NoList"/>
    <w:uiPriority w:val="99"/>
    <w:semiHidden/>
    <w:unhideWhenUsed/>
    <w:rsid w:val="006E101B"/>
  </w:style>
  <w:style w:type="numbering" w:customStyle="1" w:styleId="11121110">
    <w:name w:val="リストなし1112111"/>
    <w:next w:val="NoList"/>
    <w:uiPriority w:val="99"/>
    <w:semiHidden/>
    <w:unhideWhenUsed/>
    <w:rsid w:val="006E101B"/>
  </w:style>
  <w:style w:type="numbering" w:customStyle="1" w:styleId="11121113">
    <w:name w:val="无列表1112111"/>
    <w:next w:val="NoList"/>
    <w:semiHidden/>
    <w:rsid w:val="006E101B"/>
  </w:style>
  <w:style w:type="numbering" w:customStyle="1" w:styleId="NoList2112111">
    <w:name w:val="No List2112111"/>
    <w:next w:val="NoList"/>
    <w:semiHidden/>
    <w:rsid w:val="006E101B"/>
  </w:style>
  <w:style w:type="numbering" w:customStyle="1" w:styleId="NoList3112111">
    <w:name w:val="No List3112111"/>
    <w:next w:val="NoList"/>
    <w:uiPriority w:val="99"/>
    <w:semiHidden/>
    <w:rsid w:val="006E101B"/>
  </w:style>
  <w:style w:type="numbering" w:customStyle="1" w:styleId="NoList11112111">
    <w:name w:val="No List11112111"/>
    <w:next w:val="NoList"/>
    <w:uiPriority w:val="99"/>
    <w:semiHidden/>
    <w:unhideWhenUsed/>
    <w:rsid w:val="006E101B"/>
  </w:style>
  <w:style w:type="numbering" w:customStyle="1" w:styleId="12121110">
    <w:name w:val="無清單1212111"/>
    <w:next w:val="NoList"/>
    <w:uiPriority w:val="99"/>
    <w:semiHidden/>
    <w:unhideWhenUsed/>
    <w:rsid w:val="006E101B"/>
  </w:style>
  <w:style w:type="numbering" w:customStyle="1" w:styleId="11112111">
    <w:name w:val="無清單11112111"/>
    <w:next w:val="NoList"/>
    <w:uiPriority w:val="99"/>
    <w:semiHidden/>
    <w:unhideWhenUsed/>
    <w:rsid w:val="006E101B"/>
  </w:style>
  <w:style w:type="numbering" w:customStyle="1" w:styleId="NoList5211">
    <w:name w:val="No List5211"/>
    <w:next w:val="NoList"/>
    <w:uiPriority w:val="99"/>
    <w:semiHidden/>
    <w:unhideWhenUsed/>
    <w:rsid w:val="006E101B"/>
  </w:style>
  <w:style w:type="numbering" w:customStyle="1" w:styleId="NoList13211">
    <w:name w:val="No List13211"/>
    <w:next w:val="NoList"/>
    <w:uiPriority w:val="99"/>
    <w:semiHidden/>
    <w:unhideWhenUsed/>
    <w:rsid w:val="006E101B"/>
  </w:style>
  <w:style w:type="numbering" w:customStyle="1" w:styleId="122115">
    <w:name w:val="リストなし12211"/>
    <w:next w:val="NoList"/>
    <w:uiPriority w:val="99"/>
    <w:semiHidden/>
    <w:unhideWhenUsed/>
    <w:rsid w:val="006E101B"/>
  </w:style>
  <w:style w:type="numbering" w:customStyle="1" w:styleId="122123">
    <w:name w:val="无列表12212"/>
    <w:next w:val="NoList"/>
    <w:semiHidden/>
    <w:rsid w:val="006E101B"/>
  </w:style>
  <w:style w:type="numbering" w:customStyle="1" w:styleId="NoList22211">
    <w:name w:val="No List22211"/>
    <w:next w:val="NoList"/>
    <w:semiHidden/>
    <w:rsid w:val="006E101B"/>
  </w:style>
  <w:style w:type="numbering" w:customStyle="1" w:styleId="NoList32211">
    <w:name w:val="No List32211"/>
    <w:next w:val="NoList"/>
    <w:uiPriority w:val="99"/>
    <w:semiHidden/>
    <w:rsid w:val="006E101B"/>
  </w:style>
  <w:style w:type="numbering" w:customStyle="1" w:styleId="NoList112211">
    <w:name w:val="No List112211"/>
    <w:next w:val="NoList"/>
    <w:uiPriority w:val="99"/>
    <w:semiHidden/>
    <w:unhideWhenUsed/>
    <w:rsid w:val="006E101B"/>
  </w:style>
  <w:style w:type="numbering" w:customStyle="1" w:styleId="132110">
    <w:name w:val="無清單13211"/>
    <w:next w:val="NoList"/>
    <w:uiPriority w:val="99"/>
    <w:semiHidden/>
    <w:unhideWhenUsed/>
    <w:rsid w:val="006E101B"/>
  </w:style>
  <w:style w:type="numbering" w:customStyle="1" w:styleId="1122110">
    <w:name w:val="無清單112211"/>
    <w:next w:val="NoList"/>
    <w:uiPriority w:val="99"/>
    <w:semiHidden/>
    <w:unhideWhenUsed/>
    <w:rsid w:val="006E101B"/>
  </w:style>
  <w:style w:type="numbering" w:customStyle="1" w:styleId="212111">
    <w:name w:val="无列表212111"/>
    <w:next w:val="NoList"/>
    <w:uiPriority w:val="99"/>
    <w:semiHidden/>
    <w:unhideWhenUsed/>
    <w:rsid w:val="006E101B"/>
  </w:style>
  <w:style w:type="numbering" w:customStyle="1" w:styleId="NoList1112211">
    <w:name w:val="No List1112211"/>
    <w:next w:val="NoList"/>
    <w:uiPriority w:val="99"/>
    <w:semiHidden/>
    <w:unhideWhenUsed/>
    <w:rsid w:val="006E101B"/>
  </w:style>
  <w:style w:type="numbering" w:customStyle="1" w:styleId="NoList711">
    <w:name w:val="No List711"/>
    <w:next w:val="NoList"/>
    <w:uiPriority w:val="99"/>
    <w:semiHidden/>
    <w:unhideWhenUsed/>
    <w:rsid w:val="006E101B"/>
  </w:style>
  <w:style w:type="numbering" w:customStyle="1" w:styleId="NoList1511">
    <w:name w:val="No List1511"/>
    <w:next w:val="NoList"/>
    <w:uiPriority w:val="99"/>
    <w:semiHidden/>
    <w:unhideWhenUsed/>
    <w:rsid w:val="006E101B"/>
  </w:style>
  <w:style w:type="numbering" w:customStyle="1" w:styleId="14112">
    <w:name w:val="リストなし1411"/>
    <w:next w:val="NoList"/>
    <w:uiPriority w:val="99"/>
    <w:semiHidden/>
    <w:unhideWhenUsed/>
    <w:rsid w:val="006E101B"/>
  </w:style>
  <w:style w:type="numbering" w:customStyle="1" w:styleId="14113">
    <w:name w:val="无列表1411"/>
    <w:next w:val="NoList"/>
    <w:semiHidden/>
    <w:rsid w:val="006E101B"/>
  </w:style>
  <w:style w:type="numbering" w:customStyle="1" w:styleId="NoList2411">
    <w:name w:val="No List2411"/>
    <w:next w:val="NoList"/>
    <w:semiHidden/>
    <w:rsid w:val="006E101B"/>
  </w:style>
  <w:style w:type="numbering" w:customStyle="1" w:styleId="NoList3411">
    <w:name w:val="No List3411"/>
    <w:next w:val="NoList"/>
    <w:uiPriority w:val="99"/>
    <w:semiHidden/>
    <w:rsid w:val="006E101B"/>
  </w:style>
  <w:style w:type="numbering" w:customStyle="1" w:styleId="NoList11511">
    <w:name w:val="No List11511"/>
    <w:next w:val="NoList"/>
    <w:uiPriority w:val="99"/>
    <w:semiHidden/>
    <w:unhideWhenUsed/>
    <w:rsid w:val="006E101B"/>
  </w:style>
  <w:style w:type="numbering" w:customStyle="1" w:styleId="15110">
    <w:name w:val="無清單1511"/>
    <w:next w:val="NoList"/>
    <w:uiPriority w:val="99"/>
    <w:semiHidden/>
    <w:unhideWhenUsed/>
    <w:rsid w:val="006E101B"/>
  </w:style>
  <w:style w:type="numbering" w:customStyle="1" w:styleId="114110">
    <w:name w:val="無清單11411"/>
    <w:next w:val="NoList"/>
    <w:uiPriority w:val="99"/>
    <w:semiHidden/>
    <w:unhideWhenUsed/>
    <w:rsid w:val="006E101B"/>
  </w:style>
  <w:style w:type="numbering" w:customStyle="1" w:styleId="NoList4311">
    <w:name w:val="No List4311"/>
    <w:next w:val="NoList"/>
    <w:uiPriority w:val="99"/>
    <w:semiHidden/>
    <w:unhideWhenUsed/>
    <w:rsid w:val="006E101B"/>
  </w:style>
  <w:style w:type="numbering" w:customStyle="1" w:styleId="NoList12411">
    <w:name w:val="No List12411"/>
    <w:next w:val="NoList"/>
    <w:uiPriority w:val="99"/>
    <w:semiHidden/>
    <w:unhideWhenUsed/>
    <w:rsid w:val="006E101B"/>
  </w:style>
  <w:style w:type="numbering" w:customStyle="1" w:styleId="114111">
    <w:name w:val="リストなし11411"/>
    <w:next w:val="NoList"/>
    <w:uiPriority w:val="99"/>
    <w:semiHidden/>
    <w:unhideWhenUsed/>
    <w:rsid w:val="006E101B"/>
  </w:style>
  <w:style w:type="numbering" w:customStyle="1" w:styleId="114112">
    <w:name w:val="无列表11411"/>
    <w:next w:val="NoList"/>
    <w:semiHidden/>
    <w:rsid w:val="006E101B"/>
  </w:style>
  <w:style w:type="numbering" w:customStyle="1" w:styleId="NoList21411">
    <w:name w:val="No List21411"/>
    <w:next w:val="NoList"/>
    <w:semiHidden/>
    <w:rsid w:val="006E101B"/>
  </w:style>
  <w:style w:type="numbering" w:customStyle="1" w:styleId="NoList31411">
    <w:name w:val="No List31411"/>
    <w:next w:val="NoList"/>
    <w:uiPriority w:val="99"/>
    <w:semiHidden/>
    <w:rsid w:val="006E101B"/>
  </w:style>
  <w:style w:type="numbering" w:customStyle="1" w:styleId="NoList111411">
    <w:name w:val="No List111411"/>
    <w:next w:val="NoList"/>
    <w:uiPriority w:val="99"/>
    <w:semiHidden/>
    <w:unhideWhenUsed/>
    <w:rsid w:val="006E101B"/>
  </w:style>
  <w:style w:type="numbering" w:customStyle="1" w:styleId="124110">
    <w:name w:val="無清單12411"/>
    <w:next w:val="NoList"/>
    <w:uiPriority w:val="99"/>
    <w:semiHidden/>
    <w:unhideWhenUsed/>
    <w:rsid w:val="006E101B"/>
  </w:style>
  <w:style w:type="numbering" w:customStyle="1" w:styleId="1114110">
    <w:name w:val="無清單111411"/>
    <w:next w:val="NoList"/>
    <w:uiPriority w:val="99"/>
    <w:semiHidden/>
    <w:unhideWhenUsed/>
    <w:rsid w:val="006E101B"/>
  </w:style>
  <w:style w:type="numbering" w:customStyle="1" w:styleId="2311">
    <w:name w:val="无列表2311"/>
    <w:next w:val="NoList"/>
    <w:uiPriority w:val="99"/>
    <w:semiHidden/>
    <w:unhideWhenUsed/>
    <w:rsid w:val="006E101B"/>
  </w:style>
  <w:style w:type="numbering" w:customStyle="1" w:styleId="NoList121311">
    <w:name w:val="No List121311"/>
    <w:next w:val="NoList"/>
    <w:uiPriority w:val="99"/>
    <w:semiHidden/>
    <w:unhideWhenUsed/>
    <w:rsid w:val="006E101B"/>
  </w:style>
  <w:style w:type="numbering" w:customStyle="1" w:styleId="1113110">
    <w:name w:val="リストなし111311"/>
    <w:next w:val="NoList"/>
    <w:uiPriority w:val="99"/>
    <w:semiHidden/>
    <w:unhideWhenUsed/>
    <w:rsid w:val="006E101B"/>
  </w:style>
  <w:style w:type="numbering" w:customStyle="1" w:styleId="1113112">
    <w:name w:val="无列表111311"/>
    <w:next w:val="NoList"/>
    <w:semiHidden/>
    <w:rsid w:val="006E101B"/>
  </w:style>
  <w:style w:type="numbering" w:customStyle="1" w:styleId="NoList211311">
    <w:name w:val="No List211311"/>
    <w:next w:val="NoList"/>
    <w:semiHidden/>
    <w:rsid w:val="006E101B"/>
  </w:style>
  <w:style w:type="numbering" w:customStyle="1" w:styleId="NoList311311">
    <w:name w:val="No List311311"/>
    <w:next w:val="NoList"/>
    <w:uiPriority w:val="99"/>
    <w:semiHidden/>
    <w:rsid w:val="006E101B"/>
  </w:style>
  <w:style w:type="numbering" w:customStyle="1" w:styleId="NoList1111311">
    <w:name w:val="No List1111311"/>
    <w:next w:val="NoList"/>
    <w:uiPriority w:val="99"/>
    <w:semiHidden/>
    <w:unhideWhenUsed/>
    <w:rsid w:val="006E101B"/>
  </w:style>
  <w:style w:type="numbering" w:customStyle="1" w:styleId="121311">
    <w:name w:val="無清單121311"/>
    <w:next w:val="NoList"/>
    <w:uiPriority w:val="99"/>
    <w:semiHidden/>
    <w:unhideWhenUsed/>
    <w:rsid w:val="006E101B"/>
  </w:style>
  <w:style w:type="numbering" w:customStyle="1" w:styleId="1111311">
    <w:name w:val="無清單1111311"/>
    <w:next w:val="NoList"/>
    <w:uiPriority w:val="99"/>
    <w:semiHidden/>
    <w:unhideWhenUsed/>
    <w:rsid w:val="006E101B"/>
  </w:style>
  <w:style w:type="numbering" w:customStyle="1" w:styleId="NoList5311">
    <w:name w:val="No List5311"/>
    <w:next w:val="NoList"/>
    <w:uiPriority w:val="99"/>
    <w:semiHidden/>
    <w:unhideWhenUsed/>
    <w:rsid w:val="006E101B"/>
  </w:style>
  <w:style w:type="numbering" w:customStyle="1" w:styleId="NoList13311">
    <w:name w:val="No List13311"/>
    <w:next w:val="NoList"/>
    <w:uiPriority w:val="99"/>
    <w:semiHidden/>
    <w:unhideWhenUsed/>
    <w:rsid w:val="006E101B"/>
  </w:style>
  <w:style w:type="numbering" w:customStyle="1" w:styleId="123110">
    <w:name w:val="リストなし12311"/>
    <w:next w:val="NoList"/>
    <w:uiPriority w:val="99"/>
    <w:semiHidden/>
    <w:unhideWhenUsed/>
    <w:rsid w:val="006E101B"/>
  </w:style>
  <w:style w:type="numbering" w:customStyle="1" w:styleId="123112">
    <w:name w:val="无列表12311"/>
    <w:next w:val="NoList"/>
    <w:semiHidden/>
    <w:rsid w:val="006E101B"/>
  </w:style>
  <w:style w:type="numbering" w:customStyle="1" w:styleId="NoList22311">
    <w:name w:val="No List22311"/>
    <w:next w:val="NoList"/>
    <w:semiHidden/>
    <w:rsid w:val="006E101B"/>
  </w:style>
  <w:style w:type="numbering" w:customStyle="1" w:styleId="NoList32311">
    <w:name w:val="No List32311"/>
    <w:next w:val="NoList"/>
    <w:uiPriority w:val="99"/>
    <w:semiHidden/>
    <w:rsid w:val="006E101B"/>
  </w:style>
  <w:style w:type="numbering" w:customStyle="1" w:styleId="NoList112311">
    <w:name w:val="No List112311"/>
    <w:next w:val="NoList"/>
    <w:uiPriority w:val="99"/>
    <w:semiHidden/>
    <w:unhideWhenUsed/>
    <w:rsid w:val="006E101B"/>
  </w:style>
  <w:style w:type="numbering" w:customStyle="1" w:styleId="13311">
    <w:name w:val="無清單13311"/>
    <w:next w:val="NoList"/>
    <w:uiPriority w:val="99"/>
    <w:semiHidden/>
    <w:unhideWhenUsed/>
    <w:rsid w:val="006E101B"/>
  </w:style>
  <w:style w:type="numbering" w:customStyle="1" w:styleId="1123110">
    <w:name w:val="無清單112311"/>
    <w:next w:val="NoList"/>
    <w:uiPriority w:val="99"/>
    <w:semiHidden/>
    <w:unhideWhenUsed/>
    <w:rsid w:val="006E101B"/>
  </w:style>
  <w:style w:type="numbering" w:customStyle="1" w:styleId="21311">
    <w:name w:val="无列表21311"/>
    <w:next w:val="NoList"/>
    <w:uiPriority w:val="99"/>
    <w:semiHidden/>
    <w:unhideWhenUsed/>
    <w:rsid w:val="006E101B"/>
  </w:style>
  <w:style w:type="numbering" w:customStyle="1" w:styleId="NoList122211">
    <w:name w:val="No List122211"/>
    <w:next w:val="NoList"/>
    <w:uiPriority w:val="99"/>
    <w:semiHidden/>
    <w:unhideWhenUsed/>
    <w:rsid w:val="006E101B"/>
  </w:style>
  <w:style w:type="numbering" w:customStyle="1" w:styleId="1122111">
    <w:name w:val="リストなし112211"/>
    <w:next w:val="NoList"/>
    <w:uiPriority w:val="99"/>
    <w:semiHidden/>
    <w:unhideWhenUsed/>
    <w:rsid w:val="006E101B"/>
  </w:style>
  <w:style w:type="numbering" w:customStyle="1" w:styleId="1122112">
    <w:name w:val="无列表112211"/>
    <w:next w:val="NoList"/>
    <w:semiHidden/>
    <w:rsid w:val="006E101B"/>
  </w:style>
  <w:style w:type="numbering" w:customStyle="1" w:styleId="NoList212211">
    <w:name w:val="No List212211"/>
    <w:next w:val="NoList"/>
    <w:semiHidden/>
    <w:rsid w:val="006E101B"/>
  </w:style>
  <w:style w:type="numbering" w:customStyle="1" w:styleId="NoList312211">
    <w:name w:val="No List312211"/>
    <w:next w:val="NoList"/>
    <w:uiPriority w:val="99"/>
    <w:semiHidden/>
    <w:rsid w:val="006E101B"/>
  </w:style>
  <w:style w:type="numbering" w:customStyle="1" w:styleId="NoList1112311">
    <w:name w:val="No List1112311"/>
    <w:next w:val="NoList"/>
    <w:uiPriority w:val="99"/>
    <w:semiHidden/>
    <w:unhideWhenUsed/>
    <w:rsid w:val="006E101B"/>
  </w:style>
  <w:style w:type="numbering" w:customStyle="1" w:styleId="122211">
    <w:name w:val="無清單122211"/>
    <w:next w:val="NoList"/>
    <w:uiPriority w:val="99"/>
    <w:semiHidden/>
    <w:unhideWhenUsed/>
    <w:rsid w:val="006E101B"/>
  </w:style>
  <w:style w:type="numbering" w:customStyle="1" w:styleId="1112211">
    <w:name w:val="無清單1112211"/>
    <w:next w:val="NoList"/>
    <w:uiPriority w:val="99"/>
    <w:semiHidden/>
    <w:unhideWhenUsed/>
    <w:rsid w:val="006E101B"/>
  </w:style>
  <w:style w:type="numbering" w:customStyle="1" w:styleId="41a">
    <w:name w:val="无列表41"/>
    <w:next w:val="NoList"/>
    <w:uiPriority w:val="99"/>
    <w:semiHidden/>
    <w:unhideWhenUsed/>
    <w:rsid w:val="006E101B"/>
  </w:style>
  <w:style w:type="numbering" w:customStyle="1" w:styleId="3210">
    <w:name w:val="无列表321"/>
    <w:next w:val="NoList"/>
    <w:uiPriority w:val="99"/>
    <w:semiHidden/>
    <w:unhideWhenUsed/>
    <w:rsid w:val="006E101B"/>
  </w:style>
  <w:style w:type="numbering" w:customStyle="1" w:styleId="131211">
    <w:name w:val="无列表13121"/>
    <w:next w:val="NoList"/>
    <w:semiHidden/>
    <w:rsid w:val="006E101B"/>
  </w:style>
  <w:style w:type="numbering" w:customStyle="1" w:styleId="NoList41121">
    <w:name w:val="No List41121"/>
    <w:next w:val="NoList"/>
    <w:uiPriority w:val="99"/>
    <w:semiHidden/>
    <w:unhideWhenUsed/>
    <w:rsid w:val="006E101B"/>
  </w:style>
  <w:style w:type="numbering" w:customStyle="1" w:styleId="22121">
    <w:name w:val="无列表22121"/>
    <w:next w:val="NoList"/>
    <w:uiPriority w:val="99"/>
    <w:semiHidden/>
    <w:unhideWhenUsed/>
    <w:rsid w:val="006E101B"/>
  </w:style>
  <w:style w:type="numbering" w:customStyle="1" w:styleId="NoList1211121">
    <w:name w:val="No List1211121"/>
    <w:next w:val="NoList"/>
    <w:uiPriority w:val="99"/>
    <w:semiHidden/>
    <w:unhideWhenUsed/>
    <w:rsid w:val="006E101B"/>
  </w:style>
  <w:style w:type="numbering" w:customStyle="1" w:styleId="11111211">
    <w:name w:val="リストなし1111121"/>
    <w:next w:val="NoList"/>
    <w:uiPriority w:val="99"/>
    <w:semiHidden/>
    <w:unhideWhenUsed/>
    <w:rsid w:val="006E101B"/>
  </w:style>
  <w:style w:type="numbering" w:customStyle="1" w:styleId="11111212">
    <w:name w:val="无列表1111121"/>
    <w:next w:val="NoList"/>
    <w:semiHidden/>
    <w:rsid w:val="006E101B"/>
  </w:style>
  <w:style w:type="numbering" w:customStyle="1" w:styleId="NoList2111121">
    <w:name w:val="No List2111121"/>
    <w:next w:val="NoList"/>
    <w:semiHidden/>
    <w:rsid w:val="006E101B"/>
  </w:style>
  <w:style w:type="numbering" w:customStyle="1" w:styleId="NoList3111121">
    <w:name w:val="No List3111121"/>
    <w:next w:val="NoList"/>
    <w:uiPriority w:val="99"/>
    <w:semiHidden/>
    <w:rsid w:val="006E101B"/>
  </w:style>
  <w:style w:type="numbering" w:customStyle="1" w:styleId="NoList11111121">
    <w:name w:val="No List11111121"/>
    <w:next w:val="NoList"/>
    <w:uiPriority w:val="99"/>
    <w:semiHidden/>
    <w:unhideWhenUsed/>
    <w:rsid w:val="006E101B"/>
  </w:style>
  <w:style w:type="numbering" w:customStyle="1" w:styleId="12111210">
    <w:name w:val="無清單1211121"/>
    <w:next w:val="NoList"/>
    <w:uiPriority w:val="99"/>
    <w:semiHidden/>
    <w:unhideWhenUsed/>
    <w:rsid w:val="006E101B"/>
  </w:style>
  <w:style w:type="numbering" w:customStyle="1" w:styleId="111111210">
    <w:name w:val="無清單11111121"/>
    <w:next w:val="NoList"/>
    <w:uiPriority w:val="99"/>
    <w:semiHidden/>
    <w:unhideWhenUsed/>
    <w:rsid w:val="006E101B"/>
  </w:style>
  <w:style w:type="numbering" w:customStyle="1" w:styleId="NoList131121">
    <w:name w:val="No List131121"/>
    <w:next w:val="NoList"/>
    <w:uiPriority w:val="99"/>
    <w:semiHidden/>
    <w:unhideWhenUsed/>
    <w:rsid w:val="006E101B"/>
  </w:style>
  <w:style w:type="numbering" w:customStyle="1" w:styleId="1211211">
    <w:name w:val="リストなし121121"/>
    <w:next w:val="NoList"/>
    <w:uiPriority w:val="99"/>
    <w:semiHidden/>
    <w:unhideWhenUsed/>
    <w:rsid w:val="006E101B"/>
  </w:style>
  <w:style w:type="numbering" w:customStyle="1" w:styleId="1211212">
    <w:name w:val="无列表121121"/>
    <w:next w:val="NoList"/>
    <w:semiHidden/>
    <w:rsid w:val="006E101B"/>
  </w:style>
  <w:style w:type="numbering" w:customStyle="1" w:styleId="NoList221121">
    <w:name w:val="No List221121"/>
    <w:next w:val="NoList"/>
    <w:semiHidden/>
    <w:rsid w:val="006E101B"/>
  </w:style>
  <w:style w:type="numbering" w:customStyle="1" w:styleId="NoList321121">
    <w:name w:val="No List321121"/>
    <w:next w:val="NoList"/>
    <w:uiPriority w:val="99"/>
    <w:semiHidden/>
    <w:rsid w:val="006E101B"/>
  </w:style>
  <w:style w:type="numbering" w:customStyle="1" w:styleId="NoList1121121">
    <w:name w:val="No List1121121"/>
    <w:next w:val="NoList"/>
    <w:uiPriority w:val="99"/>
    <w:semiHidden/>
    <w:unhideWhenUsed/>
    <w:rsid w:val="006E101B"/>
  </w:style>
  <w:style w:type="numbering" w:customStyle="1" w:styleId="1311210">
    <w:name w:val="無清單131121"/>
    <w:next w:val="NoList"/>
    <w:uiPriority w:val="99"/>
    <w:semiHidden/>
    <w:unhideWhenUsed/>
    <w:rsid w:val="006E101B"/>
  </w:style>
  <w:style w:type="numbering" w:customStyle="1" w:styleId="11211210">
    <w:name w:val="無清單1121121"/>
    <w:next w:val="NoList"/>
    <w:uiPriority w:val="99"/>
    <w:semiHidden/>
    <w:unhideWhenUsed/>
    <w:rsid w:val="006E101B"/>
  </w:style>
  <w:style w:type="numbering" w:customStyle="1" w:styleId="211121">
    <w:name w:val="无列表211121"/>
    <w:next w:val="NoList"/>
    <w:uiPriority w:val="99"/>
    <w:semiHidden/>
    <w:unhideWhenUsed/>
    <w:rsid w:val="006E101B"/>
  </w:style>
  <w:style w:type="numbering" w:customStyle="1" w:styleId="NoList1221121">
    <w:name w:val="No List1221121"/>
    <w:next w:val="NoList"/>
    <w:uiPriority w:val="99"/>
    <w:semiHidden/>
    <w:unhideWhenUsed/>
    <w:rsid w:val="006E101B"/>
  </w:style>
  <w:style w:type="numbering" w:customStyle="1" w:styleId="11211211">
    <w:name w:val="リストなし1121121"/>
    <w:next w:val="NoList"/>
    <w:uiPriority w:val="99"/>
    <w:semiHidden/>
    <w:unhideWhenUsed/>
    <w:rsid w:val="006E101B"/>
  </w:style>
  <w:style w:type="numbering" w:customStyle="1" w:styleId="11211212">
    <w:name w:val="无列表1121121"/>
    <w:next w:val="NoList"/>
    <w:semiHidden/>
    <w:rsid w:val="006E101B"/>
  </w:style>
  <w:style w:type="numbering" w:customStyle="1" w:styleId="NoList2121121">
    <w:name w:val="No List2121121"/>
    <w:next w:val="NoList"/>
    <w:semiHidden/>
    <w:rsid w:val="006E101B"/>
  </w:style>
  <w:style w:type="numbering" w:customStyle="1" w:styleId="NoList3121121">
    <w:name w:val="No List3121121"/>
    <w:next w:val="NoList"/>
    <w:uiPriority w:val="99"/>
    <w:semiHidden/>
    <w:rsid w:val="006E101B"/>
  </w:style>
  <w:style w:type="numbering" w:customStyle="1" w:styleId="NoList11121121">
    <w:name w:val="No List11121121"/>
    <w:next w:val="NoList"/>
    <w:uiPriority w:val="99"/>
    <w:semiHidden/>
    <w:unhideWhenUsed/>
    <w:rsid w:val="006E101B"/>
  </w:style>
  <w:style w:type="numbering" w:customStyle="1" w:styleId="1221121">
    <w:name w:val="無清單1221121"/>
    <w:next w:val="NoList"/>
    <w:uiPriority w:val="99"/>
    <w:semiHidden/>
    <w:unhideWhenUsed/>
    <w:rsid w:val="006E101B"/>
  </w:style>
  <w:style w:type="numbering" w:customStyle="1" w:styleId="11121121">
    <w:name w:val="無清單11121121"/>
    <w:next w:val="NoList"/>
    <w:uiPriority w:val="99"/>
    <w:semiHidden/>
    <w:unhideWhenUsed/>
    <w:rsid w:val="006E101B"/>
  </w:style>
  <w:style w:type="numbering" w:customStyle="1" w:styleId="122210">
    <w:name w:val="无列表12221"/>
    <w:next w:val="NoList"/>
    <w:semiHidden/>
    <w:rsid w:val="006E101B"/>
  </w:style>
  <w:style w:type="numbering" w:customStyle="1" w:styleId="50">
    <w:name w:val="无列表5"/>
    <w:next w:val="NoList"/>
    <w:uiPriority w:val="99"/>
    <w:semiHidden/>
    <w:unhideWhenUsed/>
    <w:rsid w:val="006E101B"/>
  </w:style>
  <w:style w:type="numbering" w:customStyle="1" w:styleId="NoList1211113">
    <w:name w:val="No List1211113"/>
    <w:next w:val="NoList"/>
    <w:uiPriority w:val="99"/>
    <w:semiHidden/>
    <w:unhideWhenUsed/>
    <w:rsid w:val="006E101B"/>
  </w:style>
  <w:style w:type="numbering" w:customStyle="1" w:styleId="11111131">
    <w:name w:val="リストなし1111113"/>
    <w:next w:val="NoList"/>
    <w:uiPriority w:val="99"/>
    <w:semiHidden/>
    <w:unhideWhenUsed/>
    <w:rsid w:val="006E101B"/>
  </w:style>
  <w:style w:type="numbering" w:customStyle="1" w:styleId="11111132">
    <w:name w:val="无列表1111113"/>
    <w:next w:val="NoList"/>
    <w:semiHidden/>
    <w:rsid w:val="006E101B"/>
  </w:style>
  <w:style w:type="numbering" w:customStyle="1" w:styleId="NoList2111113">
    <w:name w:val="No List2111113"/>
    <w:next w:val="NoList"/>
    <w:semiHidden/>
    <w:rsid w:val="006E101B"/>
  </w:style>
  <w:style w:type="numbering" w:customStyle="1" w:styleId="NoList3111113">
    <w:name w:val="No List3111113"/>
    <w:next w:val="NoList"/>
    <w:uiPriority w:val="99"/>
    <w:semiHidden/>
    <w:rsid w:val="006E101B"/>
  </w:style>
  <w:style w:type="numbering" w:customStyle="1" w:styleId="NoList11111113">
    <w:name w:val="No List11111113"/>
    <w:next w:val="NoList"/>
    <w:uiPriority w:val="99"/>
    <w:semiHidden/>
    <w:unhideWhenUsed/>
    <w:rsid w:val="006E101B"/>
  </w:style>
  <w:style w:type="numbering" w:customStyle="1" w:styleId="1211113">
    <w:name w:val="無清單1211113"/>
    <w:next w:val="NoList"/>
    <w:uiPriority w:val="99"/>
    <w:semiHidden/>
    <w:unhideWhenUsed/>
    <w:rsid w:val="006E101B"/>
  </w:style>
  <w:style w:type="numbering" w:customStyle="1" w:styleId="11111113">
    <w:name w:val="無清單11111113"/>
    <w:next w:val="NoList"/>
    <w:uiPriority w:val="99"/>
    <w:semiHidden/>
    <w:unhideWhenUsed/>
    <w:rsid w:val="006E101B"/>
  </w:style>
  <w:style w:type="numbering" w:customStyle="1" w:styleId="1211131">
    <w:name w:val="无列表121113"/>
    <w:next w:val="NoList"/>
    <w:semiHidden/>
    <w:rsid w:val="006E101B"/>
  </w:style>
  <w:style w:type="numbering" w:customStyle="1" w:styleId="211113">
    <w:name w:val="无列表211113"/>
    <w:next w:val="NoList"/>
    <w:uiPriority w:val="99"/>
    <w:semiHidden/>
    <w:unhideWhenUsed/>
    <w:rsid w:val="006E101B"/>
  </w:style>
  <w:style w:type="numbering" w:customStyle="1" w:styleId="NoList511111">
    <w:name w:val="No List511111"/>
    <w:next w:val="NoList"/>
    <w:uiPriority w:val="99"/>
    <w:semiHidden/>
    <w:unhideWhenUsed/>
    <w:rsid w:val="006E101B"/>
  </w:style>
  <w:style w:type="numbering" w:customStyle="1" w:styleId="NoList19">
    <w:name w:val="No List19"/>
    <w:next w:val="NoList"/>
    <w:uiPriority w:val="99"/>
    <w:semiHidden/>
    <w:unhideWhenUsed/>
    <w:rsid w:val="006E101B"/>
  </w:style>
  <w:style w:type="numbering" w:customStyle="1" w:styleId="NoList110">
    <w:name w:val="No List110"/>
    <w:next w:val="NoList"/>
    <w:uiPriority w:val="99"/>
    <w:semiHidden/>
    <w:unhideWhenUsed/>
    <w:rsid w:val="006E101B"/>
  </w:style>
  <w:style w:type="numbering" w:customStyle="1" w:styleId="183">
    <w:name w:val="リストなし18"/>
    <w:next w:val="NoList"/>
    <w:uiPriority w:val="99"/>
    <w:semiHidden/>
    <w:unhideWhenUsed/>
    <w:rsid w:val="006E101B"/>
  </w:style>
  <w:style w:type="numbering" w:customStyle="1" w:styleId="184">
    <w:name w:val="无列表18"/>
    <w:next w:val="NoList"/>
    <w:semiHidden/>
    <w:rsid w:val="006E101B"/>
  </w:style>
  <w:style w:type="numbering" w:customStyle="1" w:styleId="NoList28">
    <w:name w:val="No List28"/>
    <w:next w:val="NoList"/>
    <w:semiHidden/>
    <w:rsid w:val="006E101B"/>
  </w:style>
  <w:style w:type="numbering" w:customStyle="1" w:styleId="NoList38">
    <w:name w:val="No List38"/>
    <w:next w:val="NoList"/>
    <w:uiPriority w:val="99"/>
    <w:semiHidden/>
    <w:rsid w:val="006E101B"/>
  </w:style>
  <w:style w:type="numbering" w:customStyle="1" w:styleId="NoList119">
    <w:name w:val="No List119"/>
    <w:next w:val="NoList"/>
    <w:uiPriority w:val="99"/>
    <w:semiHidden/>
    <w:unhideWhenUsed/>
    <w:rsid w:val="006E101B"/>
  </w:style>
  <w:style w:type="numbering" w:customStyle="1" w:styleId="191">
    <w:name w:val="無清單19"/>
    <w:next w:val="NoList"/>
    <w:uiPriority w:val="99"/>
    <w:semiHidden/>
    <w:unhideWhenUsed/>
    <w:rsid w:val="006E101B"/>
  </w:style>
  <w:style w:type="numbering" w:customStyle="1" w:styleId="1181">
    <w:name w:val="無清單118"/>
    <w:next w:val="NoList"/>
    <w:uiPriority w:val="99"/>
    <w:semiHidden/>
    <w:unhideWhenUsed/>
    <w:rsid w:val="006E101B"/>
  </w:style>
  <w:style w:type="numbering" w:customStyle="1" w:styleId="NoList47">
    <w:name w:val="No List47"/>
    <w:next w:val="NoList"/>
    <w:uiPriority w:val="99"/>
    <w:semiHidden/>
    <w:unhideWhenUsed/>
    <w:rsid w:val="006E101B"/>
  </w:style>
  <w:style w:type="numbering" w:customStyle="1" w:styleId="NoList128">
    <w:name w:val="No List128"/>
    <w:next w:val="NoList"/>
    <w:uiPriority w:val="99"/>
    <w:semiHidden/>
    <w:unhideWhenUsed/>
    <w:rsid w:val="006E101B"/>
  </w:style>
  <w:style w:type="numbering" w:customStyle="1" w:styleId="1182">
    <w:name w:val="リストなし118"/>
    <w:next w:val="NoList"/>
    <w:uiPriority w:val="99"/>
    <w:semiHidden/>
    <w:unhideWhenUsed/>
    <w:rsid w:val="006E101B"/>
  </w:style>
  <w:style w:type="numbering" w:customStyle="1" w:styleId="1183">
    <w:name w:val="无列表118"/>
    <w:next w:val="NoList"/>
    <w:semiHidden/>
    <w:rsid w:val="006E101B"/>
  </w:style>
  <w:style w:type="numbering" w:customStyle="1" w:styleId="NoList218">
    <w:name w:val="No List218"/>
    <w:next w:val="NoList"/>
    <w:semiHidden/>
    <w:rsid w:val="006E101B"/>
  </w:style>
  <w:style w:type="numbering" w:customStyle="1" w:styleId="NoList318">
    <w:name w:val="No List318"/>
    <w:next w:val="NoList"/>
    <w:uiPriority w:val="99"/>
    <w:semiHidden/>
    <w:rsid w:val="006E101B"/>
  </w:style>
  <w:style w:type="numbering" w:customStyle="1" w:styleId="NoList1118">
    <w:name w:val="No List1118"/>
    <w:next w:val="NoList"/>
    <w:uiPriority w:val="99"/>
    <w:semiHidden/>
    <w:unhideWhenUsed/>
    <w:rsid w:val="006E101B"/>
  </w:style>
  <w:style w:type="numbering" w:customStyle="1" w:styleId="1280">
    <w:name w:val="無清單128"/>
    <w:next w:val="NoList"/>
    <w:uiPriority w:val="99"/>
    <w:semiHidden/>
    <w:unhideWhenUsed/>
    <w:rsid w:val="006E101B"/>
  </w:style>
  <w:style w:type="numbering" w:customStyle="1" w:styleId="11180">
    <w:name w:val="無清單1118"/>
    <w:next w:val="NoList"/>
    <w:uiPriority w:val="99"/>
    <w:semiHidden/>
    <w:unhideWhenUsed/>
    <w:rsid w:val="006E101B"/>
  </w:style>
  <w:style w:type="numbering" w:customStyle="1" w:styleId="271">
    <w:name w:val="无列表27"/>
    <w:next w:val="NoList"/>
    <w:uiPriority w:val="99"/>
    <w:semiHidden/>
    <w:unhideWhenUsed/>
    <w:rsid w:val="006E101B"/>
  </w:style>
  <w:style w:type="numbering" w:customStyle="1" w:styleId="NoList1217">
    <w:name w:val="No List1217"/>
    <w:next w:val="NoList"/>
    <w:uiPriority w:val="99"/>
    <w:semiHidden/>
    <w:unhideWhenUsed/>
    <w:rsid w:val="006E101B"/>
  </w:style>
  <w:style w:type="numbering" w:customStyle="1" w:styleId="11171">
    <w:name w:val="リストなし1117"/>
    <w:next w:val="NoList"/>
    <w:uiPriority w:val="99"/>
    <w:semiHidden/>
    <w:unhideWhenUsed/>
    <w:rsid w:val="006E101B"/>
  </w:style>
  <w:style w:type="numbering" w:customStyle="1" w:styleId="11172">
    <w:name w:val="无列表1117"/>
    <w:next w:val="NoList"/>
    <w:semiHidden/>
    <w:rsid w:val="006E101B"/>
  </w:style>
  <w:style w:type="numbering" w:customStyle="1" w:styleId="NoList2117">
    <w:name w:val="No List2117"/>
    <w:next w:val="NoList"/>
    <w:semiHidden/>
    <w:rsid w:val="006E101B"/>
  </w:style>
  <w:style w:type="numbering" w:customStyle="1" w:styleId="NoList3117">
    <w:name w:val="No List3117"/>
    <w:next w:val="NoList"/>
    <w:uiPriority w:val="99"/>
    <w:semiHidden/>
    <w:rsid w:val="006E101B"/>
  </w:style>
  <w:style w:type="numbering" w:customStyle="1" w:styleId="NoList11117">
    <w:name w:val="No List11117"/>
    <w:next w:val="NoList"/>
    <w:uiPriority w:val="99"/>
    <w:semiHidden/>
    <w:unhideWhenUsed/>
    <w:rsid w:val="006E101B"/>
  </w:style>
  <w:style w:type="numbering" w:customStyle="1" w:styleId="12170">
    <w:name w:val="無清單1217"/>
    <w:next w:val="NoList"/>
    <w:uiPriority w:val="99"/>
    <w:semiHidden/>
    <w:unhideWhenUsed/>
    <w:rsid w:val="006E101B"/>
  </w:style>
  <w:style w:type="numbering" w:customStyle="1" w:styleId="111170">
    <w:name w:val="無清單11117"/>
    <w:next w:val="NoList"/>
    <w:uiPriority w:val="99"/>
    <w:semiHidden/>
    <w:unhideWhenUsed/>
    <w:rsid w:val="006E101B"/>
  </w:style>
  <w:style w:type="numbering" w:customStyle="1" w:styleId="NoList57">
    <w:name w:val="No List57"/>
    <w:next w:val="NoList"/>
    <w:uiPriority w:val="99"/>
    <w:semiHidden/>
    <w:unhideWhenUsed/>
    <w:rsid w:val="006E101B"/>
  </w:style>
  <w:style w:type="numbering" w:customStyle="1" w:styleId="NoList137">
    <w:name w:val="No List137"/>
    <w:next w:val="NoList"/>
    <w:uiPriority w:val="99"/>
    <w:semiHidden/>
    <w:unhideWhenUsed/>
    <w:rsid w:val="006E101B"/>
  </w:style>
  <w:style w:type="numbering" w:customStyle="1" w:styleId="1271">
    <w:name w:val="リストなし127"/>
    <w:next w:val="NoList"/>
    <w:uiPriority w:val="99"/>
    <w:semiHidden/>
    <w:unhideWhenUsed/>
    <w:rsid w:val="006E101B"/>
  </w:style>
  <w:style w:type="numbering" w:customStyle="1" w:styleId="1272">
    <w:name w:val="无列表127"/>
    <w:next w:val="NoList"/>
    <w:semiHidden/>
    <w:rsid w:val="006E101B"/>
  </w:style>
  <w:style w:type="numbering" w:customStyle="1" w:styleId="NoList227">
    <w:name w:val="No List227"/>
    <w:next w:val="NoList"/>
    <w:semiHidden/>
    <w:rsid w:val="006E101B"/>
  </w:style>
  <w:style w:type="numbering" w:customStyle="1" w:styleId="NoList327">
    <w:name w:val="No List327"/>
    <w:next w:val="NoList"/>
    <w:uiPriority w:val="99"/>
    <w:semiHidden/>
    <w:rsid w:val="006E101B"/>
  </w:style>
  <w:style w:type="numbering" w:customStyle="1" w:styleId="NoList1127">
    <w:name w:val="No List1127"/>
    <w:next w:val="NoList"/>
    <w:uiPriority w:val="99"/>
    <w:semiHidden/>
    <w:unhideWhenUsed/>
    <w:rsid w:val="006E101B"/>
  </w:style>
  <w:style w:type="numbering" w:customStyle="1" w:styleId="1370">
    <w:name w:val="無清單137"/>
    <w:next w:val="NoList"/>
    <w:uiPriority w:val="99"/>
    <w:semiHidden/>
    <w:unhideWhenUsed/>
    <w:rsid w:val="006E101B"/>
  </w:style>
  <w:style w:type="numbering" w:customStyle="1" w:styleId="11270">
    <w:name w:val="無清單1127"/>
    <w:next w:val="NoList"/>
    <w:uiPriority w:val="99"/>
    <w:semiHidden/>
    <w:unhideWhenUsed/>
    <w:rsid w:val="006E101B"/>
  </w:style>
  <w:style w:type="numbering" w:customStyle="1" w:styleId="217">
    <w:name w:val="无列表217"/>
    <w:next w:val="NoList"/>
    <w:uiPriority w:val="99"/>
    <w:semiHidden/>
    <w:unhideWhenUsed/>
    <w:rsid w:val="006E101B"/>
  </w:style>
  <w:style w:type="numbering" w:customStyle="1" w:styleId="NoList1226">
    <w:name w:val="No List1226"/>
    <w:next w:val="NoList"/>
    <w:uiPriority w:val="99"/>
    <w:semiHidden/>
    <w:unhideWhenUsed/>
    <w:rsid w:val="006E101B"/>
  </w:style>
  <w:style w:type="numbering" w:customStyle="1" w:styleId="11261">
    <w:name w:val="リストなし1126"/>
    <w:next w:val="NoList"/>
    <w:uiPriority w:val="99"/>
    <w:semiHidden/>
    <w:unhideWhenUsed/>
    <w:rsid w:val="006E101B"/>
  </w:style>
  <w:style w:type="numbering" w:customStyle="1" w:styleId="11262">
    <w:name w:val="无列表1126"/>
    <w:next w:val="NoList"/>
    <w:semiHidden/>
    <w:rsid w:val="006E101B"/>
  </w:style>
  <w:style w:type="numbering" w:customStyle="1" w:styleId="NoList2126">
    <w:name w:val="No List2126"/>
    <w:next w:val="NoList"/>
    <w:semiHidden/>
    <w:rsid w:val="006E101B"/>
  </w:style>
  <w:style w:type="numbering" w:customStyle="1" w:styleId="NoList3126">
    <w:name w:val="No List3126"/>
    <w:next w:val="NoList"/>
    <w:uiPriority w:val="99"/>
    <w:semiHidden/>
    <w:rsid w:val="006E101B"/>
  </w:style>
  <w:style w:type="numbering" w:customStyle="1" w:styleId="NoList11127">
    <w:name w:val="No List11127"/>
    <w:next w:val="NoList"/>
    <w:uiPriority w:val="99"/>
    <w:semiHidden/>
    <w:unhideWhenUsed/>
    <w:rsid w:val="006E101B"/>
  </w:style>
  <w:style w:type="numbering" w:customStyle="1" w:styleId="12260">
    <w:name w:val="無清單1226"/>
    <w:next w:val="NoList"/>
    <w:uiPriority w:val="99"/>
    <w:semiHidden/>
    <w:unhideWhenUsed/>
    <w:rsid w:val="006E101B"/>
  </w:style>
  <w:style w:type="numbering" w:customStyle="1" w:styleId="111260">
    <w:name w:val="無清單11126"/>
    <w:next w:val="NoList"/>
    <w:uiPriority w:val="99"/>
    <w:semiHidden/>
    <w:unhideWhenUsed/>
    <w:rsid w:val="006E101B"/>
  </w:style>
  <w:style w:type="numbering" w:customStyle="1" w:styleId="NoList65">
    <w:name w:val="No List65"/>
    <w:next w:val="NoList"/>
    <w:uiPriority w:val="99"/>
    <w:semiHidden/>
    <w:unhideWhenUsed/>
    <w:rsid w:val="006E101B"/>
  </w:style>
  <w:style w:type="numbering" w:customStyle="1" w:styleId="NoList145">
    <w:name w:val="No List145"/>
    <w:next w:val="NoList"/>
    <w:uiPriority w:val="99"/>
    <w:semiHidden/>
    <w:unhideWhenUsed/>
    <w:rsid w:val="006E101B"/>
  </w:style>
  <w:style w:type="numbering" w:customStyle="1" w:styleId="1351">
    <w:name w:val="リストなし135"/>
    <w:next w:val="NoList"/>
    <w:uiPriority w:val="99"/>
    <w:semiHidden/>
    <w:unhideWhenUsed/>
    <w:rsid w:val="006E101B"/>
  </w:style>
  <w:style w:type="numbering" w:customStyle="1" w:styleId="1352">
    <w:name w:val="无列表135"/>
    <w:next w:val="NoList"/>
    <w:semiHidden/>
    <w:rsid w:val="006E101B"/>
  </w:style>
  <w:style w:type="numbering" w:customStyle="1" w:styleId="NoList235">
    <w:name w:val="No List235"/>
    <w:next w:val="NoList"/>
    <w:semiHidden/>
    <w:rsid w:val="006E101B"/>
  </w:style>
  <w:style w:type="numbering" w:customStyle="1" w:styleId="NoList335">
    <w:name w:val="No List335"/>
    <w:next w:val="NoList"/>
    <w:uiPriority w:val="99"/>
    <w:semiHidden/>
    <w:rsid w:val="006E101B"/>
  </w:style>
  <w:style w:type="numbering" w:customStyle="1" w:styleId="NoList1135">
    <w:name w:val="No List1135"/>
    <w:next w:val="NoList"/>
    <w:uiPriority w:val="99"/>
    <w:semiHidden/>
    <w:unhideWhenUsed/>
    <w:rsid w:val="006E101B"/>
  </w:style>
  <w:style w:type="numbering" w:customStyle="1" w:styleId="1450">
    <w:name w:val="無清單145"/>
    <w:next w:val="NoList"/>
    <w:uiPriority w:val="99"/>
    <w:semiHidden/>
    <w:unhideWhenUsed/>
    <w:rsid w:val="006E101B"/>
  </w:style>
  <w:style w:type="numbering" w:customStyle="1" w:styleId="11350">
    <w:name w:val="無清單1135"/>
    <w:next w:val="NoList"/>
    <w:uiPriority w:val="99"/>
    <w:semiHidden/>
    <w:unhideWhenUsed/>
    <w:rsid w:val="006E101B"/>
  </w:style>
  <w:style w:type="numbering" w:customStyle="1" w:styleId="225">
    <w:name w:val="无列表225"/>
    <w:next w:val="NoList"/>
    <w:uiPriority w:val="99"/>
    <w:semiHidden/>
    <w:unhideWhenUsed/>
    <w:rsid w:val="006E101B"/>
  </w:style>
  <w:style w:type="numbering" w:customStyle="1" w:styleId="NoList1235">
    <w:name w:val="No List1235"/>
    <w:next w:val="NoList"/>
    <w:uiPriority w:val="99"/>
    <w:semiHidden/>
    <w:unhideWhenUsed/>
    <w:rsid w:val="006E101B"/>
  </w:style>
  <w:style w:type="numbering" w:customStyle="1" w:styleId="11351">
    <w:name w:val="リストなし1135"/>
    <w:next w:val="NoList"/>
    <w:uiPriority w:val="99"/>
    <w:semiHidden/>
    <w:unhideWhenUsed/>
    <w:rsid w:val="006E101B"/>
  </w:style>
  <w:style w:type="numbering" w:customStyle="1" w:styleId="11352">
    <w:name w:val="无列表1135"/>
    <w:next w:val="NoList"/>
    <w:semiHidden/>
    <w:rsid w:val="006E101B"/>
  </w:style>
  <w:style w:type="numbering" w:customStyle="1" w:styleId="NoList2135">
    <w:name w:val="No List2135"/>
    <w:next w:val="NoList"/>
    <w:semiHidden/>
    <w:rsid w:val="006E101B"/>
  </w:style>
  <w:style w:type="numbering" w:customStyle="1" w:styleId="NoList3135">
    <w:name w:val="No List3135"/>
    <w:next w:val="NoList"/>
    <w:uiPriority w:val="99"/>
    <w:semiHidden/>
    <w:rsid w:val="006E101B"/>
  </w:style>
  <w:style w:type="numbering" w:customStyle="1" w:styleId="NoList11135">
    <w:name w:val="No List11135"/>
    <w:next w:val="NoList"/>
    <w:uiPriority w:val="99"/>
    <w:semiHidden/>
    <w:unhideWhenUsed/>
    <w:rsid w:val="006E101B"/>
  </w:style>
  <w:style w:type="numbering" w:customStyle="1" w:styleId="12350">
    <w:name w:val="無清單1235"/>
    <w:next w:val="NoList"/>
    <w:uiPriority w:val="99"/>
    <w:semiHidden/>
    <w:unhideWhenUsed/>
    <w:rsid w:val="006E101B"/>
  </w:style>
  <w:style w:type="numbering" w:customStyle="1" w:styleId="11135">
    <w:name w:val="無清單11135"/>
    <w:next w:val="NoList"/>
    <w:uiPriority w:val="99"/>
    <w:semiHidden/>
    <w:unhideWhenUsed/>
    <w:rsid w:val="006E101B"/>
  </w:style>
  <w:style w:type="numbering" w:customStyle="1" w:styleId="NoList415">
    <w:name w:val="No List415"/>
    <w:next w:val="NoList"/>
    <w:uiPriority w:val="99"/>
    <w:semiHidden/>
    <w:unhideWhenUsed/>
    <w:rsid w:val="006E101B"/>
  </w:style>
  <w:style w:type="numbering" w:customStyle="1" w:styleId="NoList12115">
    <w:name w:val="No List12115"/>
    <w:next w:val="NoList"/>
    <w:uiPriority w:val="99"/>
    <w:semiHidden/>
    <w:unhideWhenUsed/>
    <w:rsid w:val="006E101B"/>
  </w:style>
  <w:style w:type="numbering" w:customStyle="1" w:styleId="111151">
    <w:name w:val="リストなし11115"/>
    <w:next w:val="NoList"/>
    <w:uiPriority w:val="99"/>
    <w:semiHidden/>
    <w:unhideWhenUsed/>
    <w:rsid w:val="006E101B"/>
  </w:style>
  <w:style w:type="numbering" w:customStyle="1" w:styleId="111152">
    <w:name w:val="无列表11115"/>
    <w:next w:val="NoList"/>
    <w:semiHidden/>
    <w:rsid w:val="006E101B"/>
  </w:style>
  <w:style w:type="numbering" w:customStyle="1" w:styleId="NoList21115">
    <w:name w:val="No List21115"/>
    <w:next w:val="NoList"/>
    <w:semiHidden/>
    <w:rsid w:val="006E101B"/>
  </w:style>
  <w:style w:type="numbering" w:customStyle="1" w:styleId="NoList31115">
    <w:name w:val="No List31115"/>
    <w:next w:val="NoList"/>
    <w:uiPriority w:val="99"/>
    <w:semiHidden/>
    <w:rsid w:val="006E101B"/>
  </w:style>
  <w:style w:type="numbering" w:customStyle="1" w:styleId="NoList111115">
    <w:name w:val="No List111115"/>
    <w:next w:val="NoList"/>
    <w:uiPriority w:val="99"/>
    <w:semiHidden/>
    <w:unhideWhenUsed/>
    <w:rsid w:val="006E101B"/>
  </w:style>
  <w:style w:type="numbering" w:customStyle="1" w:styleId="121150">
    <w:name w:val="無清單12115"/>
    <w:next w:val="NoList"/>
    <w:uiPriority w:val="99"/>
    <w:semiHidden/>
    <w:unhideWhenUsed/>
    <w:rsid w:val="006E101B"/>
  </w:style>
  <w:style w:type="numbering" w:customStyle="1" w:styleId="111115">
    <w:name w:val="無清單111115"/>
    <w:next w:val="NoList"/>
    <w:uiPriority w:val="99"/>
    <w:semiHidden/>
    <w:unhideWhenUsed/>
    <w:rsid w:val="006E101B"/>
  </w:style>
  <w:style w:type="numbering" w:customStyle="1" w:styleId="NoList515">
    <w:name w:val="No List515"/>
    <w:next w:val="NoList"/>
    <w:uiPriority w:val="99"/>
    <w:semiHidden/>
    <w:unhideWhenUsed/>
    <w:rsid w:val="006E101B"/>
  </w:style>
  <w:style w:type="numbering" w:customStyle="1" w:styleId="NoList1315">
    <w:name w:val="No List1315"/>
    <w:next w:val="NoList"/>
    <w:uiPriority w:val="99"/>
    <w:semiHidden/>
    <w:unhideWhenUsed/>
    <w:rsid w:val="006E101B"/>
  </w:style>
  <w:style w:type="numbering" w:customStyle="1" w:styleId="12151">
    <w:name w:val="リストなし1215"/>
    <w:next w:val="NoList"/>
    <w:uiPriority w:val="99"/>
    <w:semiHidden/>
    <w:unhideWhenUsed/>
    <w:rsid w:val="006E101B"/>
  </w:style>
  <w:style w:type="numbering" w:customStyle="1" w:styleId="12152">
    <w:name w:val="无列表1215"/>
    <w:next w:val="NoList"/>
    <w:semiHidden/>
    <w:rsid w:val="006E101B"/>
  </w:style>
  <w:style w:type="numbering" w:customStyle="1" w:styleId="NoList2215">
    <w:name w:val="No List2215"/>
    <w:next w:val="NoList"/>
    <w:semiHidden/>
    <w:rsid w:val="006E101B"/>
  </w:style>
  <w:style w:type="numbering" w:customStyle="1" w:styleId="NoList3215">
    <w:name w:val="No List3215"/>
    <w:next w:val="NoList"/>
    <w:uiPriority w:val="99"/>
    <w:semiHidden/>
    <w:rsid w:val="006E101B"/>
  </w:style>
  <w:style w:type="numbering" w:customStyle="1" w:styleId="NoList11215">
    <w:name w:val="No List11215"/>
    <w:next w:val="NoList"/>
    <w:uiPriority w:val="99"/>
    <w:semiHidden/>
    <w:unhideWhenUsed/>
    <w:rsid w:val="006E101B"/>
  </w:style>
  <w:style w:type="numbering" w:customStyle="1" w:styleId="13150">
    <w:name w:val="無清單1315"/>
    <w:next w:val="NoList"/>
    <w:uiPriority w:val="99"/>
    <w:semiHidden/>
    <w:unhideWhenUsed/>
    <w:rsid w:val="006E101B"/>
  </w:style>
  <w:style w:type="numbering" w:customStyle="1" w:styleId="112150">
    <w:name w:val="無清單11215"/>
    <w:next w:val="NoList"/>
    <w:uiPriority w:val="99"/>
    <w:semiHidden/>
    <w:unhideWhenUsed/>
    <w:rsid w:val="006E101B"/>
  </w:style>
  <w:style w:type="numbering" w:customStyle="1" w:styleId="2115">
    <w:name w:val="无列表2115"/>
    <w:next w:val="NoList"/>
    <w:uiPriority w:val="99"/>
    <w:semiHidden/>
    <w:unhideWhenUsed/>
    <w:rsid w:val="006E101B"/>
  </w:style>
  <w:style w:type="numbering" w:customStyle="1" w:styleId="NoList12215">
    <w:name w:val="No List12215"/>
    <w:next w:val="NoList"/>
    <w:uiPriority w:val="99"/>
    <w:semiHidden/>
    <w:unhideWhenUsed/>
    <w:rsid w:val="006E101B"/>
  </w:style>
  <w:style w:type="numbering" w:customStyle="1" w:styleId="112151">
    <w:name w:val="リストなし11215"/>
    <w:next w:val="NoList"/>
    <w:uiPriority w:val="99"/>
    <w:semiHidden/>
    <w:unhideWhenUsed/>
    <w:rsid w:val="006E101B"/>
  </w:style>
  <w:style w:type="numbering" w:customStyle="1" w:styleId="112152">
    <w:name w:val="无列表11215"/>
    <w:next w:val="NoList"/>
    <w:semiHidden/>
    <w:rsid w:val="006E101B"/>
  </w:style>
  <w:style w:type="numbering" w:customStyle="1" w:styleId="NoList21215">
    <w:name w:val="No List21215"/>
    <w:next w:val="NoList"/>
    <w:semiHidden/>
    <w:rsid w:val="006E101B"/>
  </w:style>
  <w:style w:type="numbering" w:customStyle="1" w:styleId="NoList31215">
    <w:name w:val="No List31215"/>
    <w:next w:val="NoList"/>
    <w:uiPriority w:val="99"/>
    <w:semiHidden/>
    <w:rsid w:val="006E101B"/>
  </w:style>
  <w:style w:type="numbering" w:customStyle="1" w:styleId="NoList111215">
    <w:name w:val="No List111215"/>
    <w:next w:val="NoList"/>
    <w:uiPriority w:val="99"/>
    <w:semiHidden/>
    <w:unhideWhenUsed/>
    <w:rsid w:val="006E101B"/>
  </w:style>
  <w:style w:type="numbering" w:customStyle="1" w:styleId="122150">
    <w:name w:val="無清單12215"/>
    <w:next w:val="NoList"/>
    <w:uiPriority w:val="99"/>
    <w:semiHidden/>
    <w:unhideWhenUsed/>
    <w:rsid w:val="006E101B"/>
  </w:style>
  <w:style w:type="numbering" w:customStyle="1" w:styleId="111215">
    <w:name w:val="無清單111215"/>
    <w:next w:val="NoList"/>
    <w:uiPriority w:val="99"/>
    <w:semiHidden/>
    <w:unhideWhenUsed/>
    <w:rsid w:val="006E101B"/>
  </w:style>
  <w:style w:type="numbering" w:customStyle="1" w:styleId="350">
    <w:name w:val="无列表35"/>
    <w:next w:val="NoList"/>
    <w:uiPriority w:val="99"/>
    <w:semiHidden/>
    <w:unhideWhenUsed/>
    <w:rsid w:val="006E101B"/>
  </w:style>
  <w:style w:type="numbering" w:customStyle="1" w:styleId="13151">
    <w:name w:val="无列表1315"/>
    <w:next w:val="NoList"/>
    <w:semiHidden/>
    <w:rsid w:val="006E101B"/>
  </w:style>
  <w:style w:type="numbering" w:customStyle="1" w:styleId="NoList11314">
    <w:name w:val="No List11314"/>
    <w:next w:val="NoList"/>
    <w:uiPriority w:val="99"/>
    <w:semiHidden/>
    <w:unhideWhenUsed/>
    <w:rsid w:val="006E101B"/>
  </w:style>
  <w:style w:type="numbering" w:customStyle="1" w:styleId="NoList4115">
    <w:name w:val="No List4115"/>
    <w:next w:val="NoList"/>
    <w:uiPriority w:val="99"/>
    <w:semiHidden/>
    <w:unhideWhenUsed/>
    <w:rsid w:val="006E101B"/>
  </w:style>
  <w:style w:type="numbering" w:customStyle="1" w:styleId="2215">
    <w:name w:val="无列表2215"/>
    <w:next w:val="NoList"/>
    <w:uiPriority w:val="99"/>
    <w:semiHidden/>
    <w:unhideWhenUsed/>
    <w:rsid w:val="006E101B"/>
  </w:style>
  <w:style w:type="numbering" w:customStyle="1" w:styleId="NoList121115">
    <w:name w:val="No List121115"/>
    <w:next w:val="NoList"/>
    <w:uiPriority w:val="99"/>
    <w:semiHidden/>
    <w:unhideWhenUsed/>
    <w:rsid w:val="006E101B"/>
  </w:style>
  <w:style w:type="numbering" w:customStyle="1" w:styleId="1111150">
    <w:name w:val="リストなし111115"/>
    <w:next w:val="NoList"/>
    <w:uiPriority w:val="99"/>
    <w:semiHidden/>
    <w:unhideWhenUsed/>
    <w:rsid w:val="006E101B"/>
  </w:style>
  <w:style w:type="numbering" w:customStyle="1" w:styleId="1111151">
    <w:name w:val="无列表111115"/>
    <w:next w:val="NoList"/>
    <w:semiHidden/>
    <w:rsid w:val="006E101B"/>
  </w:style>
  <w:style w:type="numbering" w:customStyle="1" w:styleId="NoList211115">
    <w:name w:val="No List211115"/>
    <w:next w:val="NoList"/>
    <w:semiHidden/>
    <w:rsid w:val="006E101B"/>
  </w:style>
  <w:style w:type="numbering" w:customStyle="1" w:styleId="NoList311115">
    <w:name w:val="No List311115"/>
    <w:next w:val="NoList"/>
    <w:uiPriority w:val="99"/>
    <w:semiHidden/>
    <w:rsid w:val="006E101B"/>
  </w:style>
  <w:style w:type="numbering" w:customStyle="1" w:styleId="NoList1111115">
    <w:name w:val="No List1111115"/>
    <w:next w:val="NoList"/>
    <w:uiPriority w:val="99"/>
    <w:semiHidden/>
    <w:unhideWhenUsed/>
    <w:rsid w:val="006E101B"/>
  </w:style>
  <w:style w:type="numbering" w:customStyle="1" w:styleId="121115">
    <w:name w:val="無清單121115"/>
    <w:next w:val="NoList"/>
    <w:uiPriority w:val="99"/>
    <w:semiHidden/>
    <w:unhideWhenUsed/>
    <w:rsid w:val="006E101B"/>
  </w:style>
  <w:style w:type="numbering" w:customStyle="1" w:styleId="1111115">
    <w:name w:val="無清單1111115"/>
    <w:next w:val="NoList"/>
    <w:uiPriority w:val="99"/>
    <w:semiHidden/>
    <w:unhideWhenUsed/>
    <w:rsid w:val="006E101B"/>
  </w:style>
  <w:style w:type="numbering" w:customStyle="1" w:styleId="NoList13115">
    <w:name w:val="No List13115"/>
    <w:next w:val="NoList"/>
    <w:uiPriority w:val="99"/>
    <w:semiHidden/>
    <w:unhideWhenUsed/>
    <w:rsid w:val="006E101B"/>
  </w:style>
  <w:style w:type="numbering" w:customStyle="1" w:styleId="121151">
    <w:name w:val="リストなし12115"/>
    <w:next w:val="NoList"/>
    <w:uiPriority w:val="99"/>
    <w:semiHidden/>
    <w:unhideWhenUsed/>
    <w:rsid w:val="006E101B"/>
  </w:style>
  <w:style w:type="numbering" w:customStyle="1" w:styleId="121152">
    <w:name w:val="无列表12115"/>
    <w:next w:val="NoList"/>
    <w:semiHidden/>
    <w:rsid w:val="006E101B"/>
  </w:style>
  <w:style w:type="numbering" w:customStyle="1" w:styleId="NoList22115">
    <w:name w:val="No List22115"/>
    <w:next w:val="NoList"/>
    <w:semiHidden/>
    <w:rsid w:val="006E101B"/>
  </w:style>
  <w:style w:type="numbering" w:customStyle="1" w:styleId="NoList32115">
    <w:name w:val="No List32115"/>
    <w:next w:val="NoList"/>
    <w:uiPriority w:val="99"/>
    <w:semiHidden/>
    <w:rsid w:val="006E101B"/>
  </w:style>
  <w:style w:type="numbering" w:customStyle="1" w:styleId="NoList112115">
    <w:name w:val="No List112115"/>
    <w:next w:val="NoList"/>
    <w:uiPriority w:val="99"/>
    <w:semiHidden/>
    <w:unhideWhenUsed/>
    <w:rsid w:val="006E101B"/>
  </w:style>
  <w:style w:type="numbering" w:customStyle="1" w:styleId="13115">
    <w:name w:val="無清單13115"/>
    <w:next w:val="NoList"/>
    <w:uiPriority w:val="99"/>
    <w:semiHidden/>
    <w:unhideWhenUsed/>
    <w:rsid w:val="006E101B"/>
  </w:style>
  <w:style w:type="numbering" w:customStyle="1" w:styleId="112115">
    <w:name w:val="無清單112115"/>
    <w:next w:val="NoList"/>
    <w:uiPriority w:val="99"/>
    <w:semiHidden/>
    <w:unhideWhenUsed/>
    <w:rsid w:val="006E101B"/>
  </w:style>
  <w:style w:type="numbering" w:customStyle="1" w:styleId="21115">
    <w:name w:val="无列表21115"/>
    <w:next w:val="NoList"/>
    <w:uiPriority w:val="99"/>
    <w:semiHidden/>
    <w:unhideWhenUsed/>
    <w:rsid w:val="006E101B"/>
  </w:style>
  <w:style w:type="numbering" w:customStyle="1" w:styleId="NoList122115">
    <w:name w:val="No List122115"/>
    <w:next w:val="NoList"/>
    <w:uiPriority w:val="99"/>
    <w:semiHidden/>
    <w:unhideWhenUsed/>
    <w:rsid w:val="006E101B"/>
  </w:style>
  <w:style w:type="numbering" w:customStyle="1" w:styleId="1121150">
    <w:name w:val="リストなし112115"/>
    <w:next w:val="NoList"/>
    <w:uiPriority w:val="99"/>
    <w:semiHidden/>
    <w:unhideWhenUsed/>
    <w:rsid w:val="006E101B"/>
  </w:style>
  <w:style w:type="numbering" w:customStyle="1" w:styleId="1121151">
    <w:name w:val="无列表112115"/>
    <w:next w:val="NoList"/>
    <w:semiHidden/>
    <w:rsid w:val="006E101B"/>
  </w:style>
  <w:style w:type="numbering" w:customStyle="1" w:styleId="NoList212115">
    <w:name w:val="No List212115"/>
    <w:next w:val="NoList"/>
    <w:semiHidden/>
    <w:rsid w:val="006E101B"/>
  </w:style>
  <w:style w:type="numbering" w:customStyle="1" w:styleId="NoList312115">
    <w:name w:val="No List312115"/>
    <w:next w:val="NoList"/>
    <w:uiPriority w:val="99"/>
    <w:semiHidden/>
    <w:rsid w:val="006E101B"/>
  </w:style>
  <w:style w:type="numbering" w:customStyle="1" w:styleId="NoList1112115">
    <w:name w:val="No List1112115"/>
    <w:next w:val="NoList"/>
    <w:uiPriority w:val="99"/>
    <w:semiHidden/>
    <w:unhideWhenUsed/>
    <w:rsid w:val="006E101B"/>
  </w:style>
  <w:style w:type="numbering" w:customStyle="1" w:styleId="1221150">
    <w:name w:val="無清單122115"/>
    <w:next w:val="NoList"/>
    <w:uiPriority w:val="99"/>
    <w:semiHidden/>
    <w:unhideWhenUsed/>
    <w:rsid w:val="006E101B"/>
  </w:style>
  <w:style w:type="numbering" w:customStyle="1" w:styleId="1112115">
    <w:name w:val="無清單1112115"/>
    <w:next w:val="NoList"/>
    <w:uiPriority w:val="99"/>
    <w:semiHidden/>
    <w:unhideWhenUsed/>
    <w:rsid w:val="006E101B"/>
  </w:style>
  <w:style w:type="numbering" w:customStyle="1" w:styleId="NoList5114">
    <w:name w:val="No List5114"/>
    <w:next w:val="NoList"/>
    <w:uiPriority w:val="99"/>
    <w:semiHidden/>
    <w:unhideWhenUsed/>
    <w:rsid w:val="006E101B"/>
  </w:style>
  <w:style w:type="numbering" w:customStyle="1" w:styleId="NoList614">
    <w:name w:val="No List614"/>
    <w:next w:val="NoList"/>
    <w:uiPriority w:val="99"/>
    <w:semiHidden/>
    <w:unhideWhenUsed/>
    <w:rsid w:val="006E101B"/>
  </w:style>
  <w:style w:type="numbering" w:customStyle="1" w:styleId="NoList1414">
    <w:name w:val="No List1414"/>
    <w:next w:val="NoList"/>
    <w:uiPriority w:val="99"/>
    <w:semiHidden/>
    <w:unhideWhenUsed/>
    <w:rsid w:val="006E101B"/>
  </w:style>
  <w:style w:type="numbering" w:customStyle="1" w:styleId="13142">
    <w:name w:val="リストなし1314"/>
    <w:next w:val="NoList"/>
    <w:uiPriority w:val="99"/>
    <w:semiHidden/>
    <w:unhideWhenUsed/>
    <w:rsid w:val="006E101B"/>
  </w:style>
  <w:style w:type="numbering" w:customStyle="1" w:styleId="NoList2314">
    <w:name w:val="No List2314"/>
    <w:next w:val="NoList"/>
    <w:semiHidden/>
    <w:rsid w:val="006E101B"/>
  </w:style>
  <w:style w:type="numbering" w:customStyle="1" w:styleId="NoList3314">
    <w:name w:val="No List3314"/>
    <w:next w:val="NoList"/>
    <w:uiPriority w:val="99"/>
    <w:semiHidden/>
    <w:rsid w:val="006E101B"/>
  </w:style>
  <w:style w:type="numbering" w:customStyle="1" w:styleId="NoList1144">
    <w:name w:val="No List1144"/>
    <w:next w:val="NoList"/>
    <w:uiPriority w:val="99"/>
    <w:semiHidden/>
    <w:unhideWhenUsed/>
    <w:rsid w:val="006E101B"/>
  </w:style>
  <w:style w:type="numbering" w:customStyle="1" w:styleId="14140">
    <w:name w:val="無清單1414"/>
    <w:next w:val="NoList"/>
    <w:uiPriority w:val="99"/>
    <w:semiHidden/>
    <w:unhideWhenUsed/>
    <w:rsid w:val="006E101B"/>
  </w:style>
  <w:style w:type="numbering" w:customStyle="1" w:styleId="11314">
    <w:name w:val="無清單11314"/>
    <w:next w:val="NoList"/>
    <w:uiPriority w:val="99"/>
    <w:semiHidden/>
    <w:unhideWhenUsed/>
    <w:rsid w:val="006E101B"/>
  </w:style>
  <w:style w:type="numbering" w:customStyle="1" w:styleId="NoList424">
    <w:name w:val="No List424"/>
    <w:next w:val="NoList"/>
    <w:uiPriority w:val="99"/>
    <w:semiHidden/>
    <w:unhideWhenUsed/>
    <w:rsid w:val="006E101B"/>
  </w:style>
  <w:style w:type="numbering" w:customStyle="1" w:styleId="NoList12314">
    <w:name w:val="No List12314"/>
    <w:next w:val="NoList"/>
    <w:uiPriority w:val="99"/>
    <w:semiHidden/>
    <w:unhideWhenUsed/>
    <w:rsid w:val="006E101B"/>
  </w:style>
  <w:style w:type="numbering" w:customStyle="1" w:styleId="113140">
    <w:name w:val="リストなし11314"/>
    <w:next w:val="NoList"/>
    <w:uiPriority w:val="99"/>
    <w:semiHidden/>
    <w:unhideWhenUsed/>
    <w:rsid w:val="006E101B"/>
  </w:style>
  <w:style w:type="numbering" w:customStyle="1" w:styleId="113141">
    <w:name w:val="无列表11314"/>
    <w:next w:val="NoList"/>
    <w:semiHidden/>
    <w:rsid w:val="006E101B"/>
  </w:style>
  <w:style w:type="numbering" w:customStyle="1" w:styleId="NoList21314">
    <w:name w:val="No List21314"/>
    <w:next w:val="NoList"/>
    <w:semiHidden/>
    <w:rsid w:val="006E101B"/>
  </w:style>
  <w:style w:type="numbering" w:customStyle="1" w:styleId="NoList31314">
    <w:name w:val="No List31314"/>
    <w:next w:val="NoList"/>
    <w:uiPriority w:val="99"/>
    <w:semiHidden/>
    <w:rsid w:val="006E101B"/>
  </w:style>
  <w:style w:type="numbering" w:customStyle="1" w:styleId="NoList111314">
    <w:name w:val="No List111314"/>
    <w:next w:val="NoList"/>
    <w:uiPriority w:val="99"/>
    <w:semiHidden/>
    <w:unhideWhenUsed/>
    <w:rsid w:val="006E101B"/>
  </w:style>
  <w:style w:type="numbering" w:customStyle="1" w:styleId="12314">
    <w:name w:val="無清單12314"/>
    <w:next w:val="NoList"/>
    <w:uiPriority w:val="99"/>
    <w:semiHidden/>
    <w:unhideWhenUsed/>
    <w:rsid w:val="006E101B"/>
  </w:style>
  <w:style w:type="numbering" w:customStyle="1" w:styleId="111314">
    <w:name w:val="無清單111314"/>
    <w:next w:val="NoList"/>
    <w:uiPriority w:val="99"/>
    <w:semiHidden/>
    <w:unhideWhenUsed/>
    <w:rsid w:val="006E101B"/>
  </w:style>
  <w:style w:type="numbering" w:customStyle="1" w:styleId="NoList12124">
    <w:name w:val="No List12124"/>
    <w:next w:val="NoList"/>
    <w:uiPriority w:val="99"/>
    <w:semiHidden/>
    <w:unhideWhenUsed/>
    <w:rsid w:val="006E101B"/>
  </w:style>
  <w:style w:type="numbering" w:customStyle="1" w:styleId="111241">
    <w:name w:val="リストなし11124"/>
    <w:next w:val="NoList"/>
    <w:uiPriority w:val="99"/>
    <w:semiHidden/>
    <w:unhideWhenUsed/>
    <w:rsid w:val="006E101B"/>
  </w:style>
  <w:style w:type="numbering" w:customStyle="1" w:styleId="111242">
    <w:name w:val="无列表11124"/>
    <w:next w:val="NoList"/>
    <w:semiHidden/>
    <w:rsid w:val="006E101B"/>
  </w:style>
  <w:style w:type="numbering" w:customStyle="1" w:styleId="NoList21124">
    <w:name w:val="No List21124"/>
    <w:next w:val="NoList"/>
    <w:semiHidden/>
    <w:rsid w:val="006E101B"/>
  </w:style>
  <w:style w:type="numbering" w:customStyle="1" w:styleId="NoList31124">
    <w:name w:val="No List31124"/>
    <w:next w:val="NoList"/>
    <w:uiPriority w:val="99"/>
    <w:semiHidden/>
    <w:rsid w:val="006E101B"/>
  </w:style>
  <w:style w:type="numbering" w:customStyle="1" w:styleId="NoList111124">
    <w:name w:val="No List111124"/>
    <w:next w:val="NoList"/>
    <w:uiPriority w:val="99"/>
    <w:semiHidden/>
    <w:unhideWhenUsed/>
    <w:rsid w:val="006E101B"/>
  </w:style>
  <w:style w:type="numbering" w:customStyle="1" w:styleId="12124">
    <w:name w:val="無清單12124"/>
    <w:next w:val="NoList"/>
    <w:uiPriority w:val="99"/>
    <w:semiHidden/>
    <w:unhideWhenUsed/>
    <w:rsid w:val="006E101B"/>
  </w:style>
  <w:style w:type="numbering" w:customStyle="1" w:styleId="111124">
    <w:name w:val="無清單111124"/>
    <w:next w:val="NoList"/>
    <w:uiPriority w:val="99"/>
    <w:semiHidden/>
    <w:unhideWhenUsed/>
    <w:rsid w:val="006E101B"/>
  </w:style>
  <w:style w:type="numbering" w:customStyle="1" w:styleId="NoList524">
    <w:name w:val="No List524"/>
    <w:next w:val="NoList"/>
    <w:uiPriority w:val="99"/>
    <w:semiHidden/>
    <w:unhideWhenUsed/>
    <w:rsid w:val="006E101B"/>
  </w:style>
  <w:style w:type="numbering" w:customStyle="1" w:styleId="NoList1324">
    <w:name w:val="No List1324"/>
    <w:next w:val="NoList"/>
    <w:uiPriority w:val="99"/>
    <w:semiHidden/>
    <w:unhideWhenUsed/>
    <w:rsid w:val="006E101B"/>
  </w:style>
  <w:style w:type="numbering" w:customStyle="1" w:styleId="12242">
    <w:name w:val="リストなし1224"/>
    <w:next w:val="NoList"/>
    <w:uiPriority w:val="99"/>
    <w:semiHidden/>
    <w:unhideWhenUsed/>
    <w:rsid w:val="006E101B"/>
  </w:style>
  <w:style w:type="numbering" w:customStyle="1" w:styleId="12251">
    <w:name w:val="无列表1225"/>
    <w:next w:val="NoList"/>
    <w:semiHidden/>
    <w:rsid w:val="006E101B"/>
  </w:style>
  <w:style w:type="numbering" w:customStyle="1" w:styleId="NoList2224">
    <w:name w:val="No List2224"/>
    <w:next w:val="NoList"/>
    <w:semiHidden/>
    <w:rsid w:val="006E101B"/>
  </w:style>
  <w:style w:type="numbering" w:customStyle="1" w:styleId="NoList3224">
    <w:name w:val="No List3224"/>
    <w:next w:val="NoList"/>
    <w:uiPriority w:val="99"/>
    <w:semiHidden/>
    <w:rsid w:val="006E101B"/>
  </w:style>
  <w:style w:type="numbering" w:customStyle="1" w:styleId="NoList11224">
    <w:name w:val="No List11224"/>
    <w:next w:val="NoList"/>
    <w:uiPriority w:val="99"/>
    <w:semiHidden/>
    <w:unhideWhenUsed/>
    <w:rsid w:val="006E101B"/>
  </w:style>
  <w:style w:type="numbering" w:customStyle="1" w:styleId="1324">
    <w:name w:val="無清單1324"/>
    <w:next w:val="NoList"/>
    <w:uiPriority w:val="99"/>
    <w:semiHidden/>
    <w:unhideWhenUsed/>
    <w:rsid w:val="006E101B"/>
  </w:style>
  <w:style w:type="numbering" w:customStyle="1" w:styleId="11224">
    <w:name w:val="無清單11224"/>
    <w:next w:val="NoList"/>
    <w:uiPriority w:val="99"/>
    <w:semiHidden/>
    <w:unhideWhenUsed/>
    <w:rsid w:val="006E101B"/>
  </w:style>
  <w:style w:type="numbering" w:customStyle="1" w:styleId="2124">
    <w:name w:val="无列表2124"/>
    <w:next w:val="NoList"/>
    <w:uiPriority w:val="99"/>
    <w:semiHidden/>
    <w:unhideWhenUsed/>
    <w:rsid w:val="006E101B"/>
  </w:style>
  <w:style w:type="numbering" w:customStyle="1" w:styleId="NoList111224">
    <w:name w:val="No List111224"/>
    <w:next w:val="NoList"/>
    <w:uiPriority w:val="99"/>
    <w:semiHidden/>
    <w:unhideWhenUsed/>
    <w:rsid w:val="006E101B"/>
  </w:style>
  <w:style w:type="numbering" w:customStyle="1" w:styleId="NoList74">
    <w:name w:val="No List74"/>
    <w:next w:val="NoList"/>
    <w:uiPriority w:val="99"/>
    <w:semiHidden/>
    <w:unhideWhenUsed/>
    <w:rsid w:val="006E101B"/>
  </w:style>
  <w:style w:type="numbering" w:customStyle="1" w:styleId="NoList154">
    <w:name w:val="No List154"/>
    <w:next w:val="NoList"/>
    <w:uiPriority w:val="99"/>
    <w:semiHidden/>
    <w:unhideWhenUsed/>
    <w:rsid w:val="006E101B"/>
  </w:style>
  <w:style w:type="numbering" w:customStyle="1" w:styleId="1441">
    <w:name w:val="リストなし144"/>
    <w:next w:val="NoList"/>
    <w:uiPriority w:val="99"/>
    <w:semiHidden/>
    <w:unhideWhenUsed/>
    <w:rsid w:val="006E101B"/>
  </w:style>
  <w:style w:type="numbering" w:customStyle="1" w:styleId="1442">
    <w:name w:val="无列表144"/>
    <w:next w:val="NoList"/>
    <w:semiHidden/>
    <w:rsid w:val="006E101B"/>
  </w:style>
  <w:style w:type="numbering" w:customStyle="1" w:styleId="NoList244">
    <w:name w:val="No List244"/>
    <w:next w:val="NoList"/>
    <w:semiHidden/>
    <w:rsid w:val="006E101B"/>
  </w:style>
  <w:style w:type="numbering" w:customStyle="1" w:styleId="NoList344">
    <w:name w:val="No List344"/>
    <w:next w:val="NoList"/>
    <w:uiPriority w:val="99"/>
    <w:semiHidden/>
    <w:rsid w:val="006E101B"/>
  </w:style>
  <w:style w:type="numbering" w:customStyle="1" w:styleId="NoList1154">
    <w:name w:val="No List1154"/>
    <w:next w:val="NoList"/>
    <w:uiPriority w:val="99"/>
    <w:semiHidden/>
    <w:unhideWhenUsed/>
    <w:rsid w:val="006E101B"/>
  </w:style>
  <w:style w:type="numbering" w:customStyle="1" w:styleId="1540">
    <w:name w:val="無清單154"/>
    <w:next w:val="NoList"/>
    <w:uiPriority w:val="99"/>
    <w:semiHidden/>
    <w:unhideWhenUsed/>
    <w:rsid w:val="006E101B"/>
  </w:style>
  <w:style w:type="numbering" w:customStyle="1" w:styleId="11440">
    <w:name w:val="無清單1144"/>
    <w:next w:val="NoList"/>
    <w:uiPriority w:val="99"/>
    <w:semiHidden/>
    <w:unhideWhenUsed/>
    <w:rsid w:val="006E101B"/>
  </w:style>
  <w:style w:type="numbering" w:customStyle="1" w:styleId="NoList434">
    <w:name w:val="No List434"/>
    <w:next w:val="NoList"/>
    <w:uiPriority w:val="99"/>
    <w:semiHidden/>
    <w:unhideWhenUsed/>
    <w:rsid w:val="006E101B"/>
  </w:style>
  <w:style w:type="numbering" w:customStyle="1" w:styleId="NoList1244">
    <w:name w:val="No List1244"/>
    <w:next w:val="NoList"/>
    <w:uiPriority w:val="99"/>
    <w:semiHidden/>
    <w:unhideWhenUsed/>
    <w:rsid w:val="006E101B"/>
  </w:style>
  <w:style w:type="numbering" w:customStyle="1" w:styleId="11441">
    <w:name w:val="リストなし1144"/>
    <w:next w:val="NoList"/>
    <w:uiPriority w:val="99"/>
    <w:semiHidden/>
    <w:unhideWhenUsed/>
    <w:rsid w:val="006E101B"/>
  </w:style>
  <w:style w:type="numbering" w:customStyle="1" w:styleId="11442">
    <w:name w:val="无列表1144"/>
    <w:next w:val="NoList"/>
    <w:semiHidden/>
    <w:rsid w:val="006E101B"/>
  </w:style>
  <w:style w:type="numbering" w:customStyle="1" w:styleId="NoList2144">
    <w:name w:val="No List2144"/>
    <w:next w:val="NoList"/>
    <w:semiHidden/>
    <w:rsid w:val="006E101B"/>
  </w:style>
  <w:style w:type="numbering" w:customStyle="1" w:styleId="NoList3144">
    <w:name w:val="No List3144"/>
    <w:next w:val="NoList"/>
    <w:uiPriority w:val="99"/>
    <w:semiHidden/>
    <w:rsid w:val="006E101B"/>
  </w:style>
  <w:style w:type="numbering" w:customStyle="1" w:styleId="NoList11144">
    <w:name w:val="No List11144"/>
    <w:next w:val="NoList"/>
    <w:uiPriority w:val="99"/>
    <w:semiHidden/>
    <w:unhideWhenUsed/>
    <w:rsid w:val="006E101B"/>
  </w:style>
  <w:style w:type="numbering" w:customStyle="1" w:styleId="12440">
    <w:name w:val="無清單1244"/>
    <w:next w:val="NoList"/>
    <w:uiPriority w:val="99"/>
    <w:semiHidden/>
    <w:unhideWhenUsed/>
    <w:rsid w:val="006E101B"/>
  </w:style>
  <w:style w:type="numbering" w:customStyle="1" w:styleId="11144">
    <w:name w:val="無清單11144"/>
    <w:next w:val="NoList"/>
    <w:uiPriority w:val="99"/>
    <w:semiHidden/>
    <w:unhideWhenUsed/>
    <w:rsid w:val="006E101B"/>
  </w:style>
  <w:style w:type="numbering" w:customStyle="1" w:styleId="234">
    <w:name w:val="无列表234"/>
    <w:next w:val="NoList"/>
    <w:uiPriority w:val="99"/>
    <w:semiHidden/>
    <w:unhideWhenUsed/>
    <w:rsid w:val="006E101B"/>
  </w:style>
  <w:style w:type="numbering" w:customStyle="1" w:styleId="NoList12134">
    <w:name w:val="No List12134"/>
    <w:next w:val="NoList"/>
    <w:uiPriority w:val="99"/>
    <w:semiHidden/>
    <w:unhideWhenUsed/>
    <w:rsid w:val="006E101B"/>
  </w:style>
  <w:style w:type="numbering" w:customStyle="1" w:styleId="111340">
    <w:name w:val="リストなし11134"/>
    <w:next w:val="NoList"/>
    <w:uiPriority w:val="99"/>
    <w:semiHidden/>
    <w:unhideWhenUsed/>
    <w:rsid w:val="006E101B"/>
  </w:style>
  <w:style w:type="numbering" w:customStyle="1" w:styleId="111341">
    <w:name w:val="无列表11134"/>
    <w:next w:val="NoList"/>
    <w:semiHidden/>
    <w:rsid w:val="006E101B"/>
  </w:style>
  <w:style w:type="numbering" w:customStyle="1" w:styleId="NoList21134">
    <w:name w:val="No List21134"/>
    <w:next w:val="NoList"/>
    <w:semiHidden/>
    <w:rsid w:val="006E101B"/>
  </w:style>
  <w:style w:type="numbering" w:customStyle="1" w:styleId="NoList31134">
    <w:name w:val="No List31134"/>
    <w:next w:val="NoList"/>
    <w:uiPriority w:val="99"/>
    <w:semiHidden/>
    <w:rsid w:val="006E101B"/>
  </w:style>
  <w:style w:type="numbering" w:customStyle="1" w:styleId="NoList111134">
    <w:name w:val="No List111134"/>
    <w:next w:val="NoList"/>
    <w:uiPriority w:val="99"/>
    <w:semiHidden/>
    <w:unhideWhenUsed/>
    <w:rsid w:val="006E101B"/>
  </w:style>
  <w:style w:type="numbering" w:customStyle="1" w:styleId="12134">
    <w:name w:val="無清單12134"/>
    <w:next w:val="NoList"/>
    <w:uiPriority w:val="99"/>
    <w:semiHidden/>
    <w:unhideWhenUsed/>
    <w:rsid w:val="006E101B"/>
  </w:style>
  <w:style w:type="numbering" w:customStyle="1" w:styleId="111134">
    <w:name w:val="無清單111134"/>
    <w:next w:val="NoList"/>
    <w:uiPriority w:val="99"/>
    <w:semiHidden/>
    <w:unhideWhenUsed/>
    <w:rsid w:val="006E101B"/>
  </w:style>
  <w:style w:type="numbering" w:customStyle="1" w:styleId="NoList534">
    <w:name w:val="No List534"/>
    <w:next w:val="NoList"/>
    <w:uiPriority w:val="99"/>
    <w:semiHidden/>
    <w:unhideWhenUsed/>
    <w:rsid w:val="006E101B"/>
  </w:style>
  <w:style w:type="numbering" w:customStyle="1" w:styleId="NoList1334">
    <w:name w:val="No List1334"/>
    <w:next w:val="NoList"/>
    <w:uiPriority w:val="99"/>
    <w:semiHidden/>
    <w:unhideWhenUsed/>
    <w:rsid w:val="006E101B"/>
  </w:style>
  <w:style w:type="numbering" w:customStyle="1" w:styleId="12341">
    <w:name w:val="リストなし1234"/>
    <w:next w:val="NoList"/>
    <w:uiPriority w:val="99"/>
    <w:semiHidden/>
    <w:unhideWhenUsed/>
    <w:rsid w:val="006E101B"/>
  </w:style>
  <w:style w:type="numbering" w:customStyle="1" w:styleId="12342">
    <w:name w:val="无列表1234"/>
    <w:next w:val="NoList"/>
    <w:semiHidden/>
    <w:rsid w:val="006E101B"/>
  </w:style>
  <w:style w:type="numbering" w:customStyle="1" w:styleId="NoList2234">
    <w:name w:val="No List2234"/>
    <w:next w:val="NoList"/>
    <w:semiHidden/>
    <w:rsid w:val="006E101B"/>
  </w:style>
  <w:style w:type="numbering" w:customStyle="1" w:styleId="NoList3234">
    <w:name w:val="No List3234"/>
    <w:next w:val="NoList"/>
    <w:uiPriority w:val="99"/>
    <w:semiHidden/>
    <w:rsid w:val="006E101B"/>
  </w:style>
  <w:style w:type="numbering" w:customStyle="1" w:styleId="NoList11234">
    <w:name w:val="No List11234"/>
    <w:next w:val="NoList"/>
    <w:uiPriority w:val="99"/>
    <w:semiHidden/>
    <w:unhideWhenUsed/>
    <w:rsid w:val="006E101B"/>
  </w:style>
  <w:style w:type="numbering" w:customStyle="1" w:styleId="1334">
    <w:name w:val="無清單1334"/>
    <w:next w:val="NoList"/>
    <w:uiPriority w:val="99"/>
    <w:semiHidden/>
    <w:unhideWhenUsed/>
    <w:rsid w:val="006E101B"/>
  </w:style>
  <w:style w:type="numbering" w:customStyle="1" w:styleId="11234">
    <w:name w:val="無清單11234"/>
    <w:next w:val="NoList"/>
    <w:uiPriority w:val="99"/>
    <w:semiHidden/>
    <w:unhideWhenUsed/>
    <w:rsid w:val="006E101B"/>
  </w:style>
  <w:style w:type="numbering" w:customStyle="1" w:styleId="2134">
    <w:name w:val="无列表2134"/>
    <w:next w:val="NoList"/>
    <w:uiPriority w:val="99"/>
    <w:semiHidden/>
    <w:unhideWhenUsed/>
    <w:rsid w:val="006E101B"/>
  </w:style>
  <w:style w:type="numbering" w:customStyle="1" w:styleId="NoList12224">
    <w:name w:val="No List12224"/>
    <w:next w:val="NoList"/>
    <w:uiPriority w:val="99"/>
    <w:semiHidden/>
    <w:unhideWhenUsed/>
    <w:rsid w:val="006E101B"/>
  </w:style>
  <w:style w:type="numbering" w:customStyle="1" w:styleId="112240">
    <w:name w:val="リストなし11224"/>
    <w:next w:val="NoList"/>
    <w:uiPriority w:val="99"/>
    <w:semiHidden/>
    <w:unhideWhenUsed/>
    <w:rsid w:val="006E101B"/>
  </w:style>
  <w:style w:type="numbering" w:customStyle="1" w:styleId="112241">
    <w:name w:val="无列表11224"/>
    <w:next w:val="NoList"/>
    <w:semiHidden/>
    <w:rsid w:val="006E101B"/>
  </w:style>
  <w:style w:type="numbering" w:customStyle="1" w:styleId="NoList21224">
    <w:name w:val="No List21224"/>
    <w:next w:val="NoList"/>
    <w:semiHidden/>
    <w:rsid w:val="006E101B"/>
  </w:style>
  <w:style w:type="numbering" w:customStyle="1" w:styleId="NoList31224">
    <w:name w:val="No List31224"/>
    <w:next w:val="NoList"/>
    <w:uiPriority w:val="99"/>
    <w:semiHidden/>
    <w:rsid w:val="006E101B"/>
  </w:style>
  <w:style w:type="numbering" w:customStyle="1" w:styleId="NoList111234">
    <w:name w:val="No List111234"/>
    <w:next w:val="NoList"/>
    <w:uiPriority w:val="99"/>
    <w:semiHidden/>
    <w:unhideWhenUsed/>
    <w:rsid w:val="006E101B"/>
  </w:style>
  <w:style w:type="numbering" w:customStyle="1" w:styleId="12224">
    <w:name w:val="無清單12224"/>
    <w:next w:val="NoList"/>
    <w:uiPriority w:val="99"/>
    <w:semiHidden/>
    <w:unhideWhenUsed/>
    <w:rsid w:val="006E101B"/>
  </w:style>
  <w:style w:type="numbering" w:customStyle="1" w:styleId="111224">
    <w:name w:val="無清單111224"/>
    <w:next w:val="NoList"/>
    <w:uiPriority w:val="99"/>
    <w:semiHidden/>
    <w:unhideWhenUsed/>
    <w:rsid w:val="006E101B"/>
  </w:style>
  <w:style w:type="numbering" w:customStyle="1" w:styleId="NoList83">
    <w:name w:val="No List83"/>
    <w:next w:val="NoList"/>
    <w:uiPriority w:val="99"/>
    <w:semiHidden/>
    <w:unhideWhenUsed/>
    <w:rsid w:val="006E101B"/>
  </w:style>
  <w:style w:type="numbering" w:customStyle="1" w:styleId="NoList163">
    <w:name w:val="No List163"/>
    <w:next w:val="NoList"/>
    <w:uiPriority w:val="99"/>
    <w:semiHidden/>
    <w:unhideWhenUsed/>
    <w:rsid w:val="006E101B"/>
  </w:style>
  <w:style w:type="numbering" w:customStyle="1" w:styleId="1532">
    <w:name w:val="リストなし153"/>
    <w:next w:val="NoList"/>
    <w:uiPriority w:val="99"/>
    <w:semiHidden/>
    <w:unhideWhenUsed/>
    <w:rsid w:val="006E101B"/>
  </w:style>
  <w:style w:type="numbering" w:customStyle="1" w:styleId="1533">
    <w:name w:val="无列表153"/>
    <w:next w:val="NoList"/>
    <w:semiHidden/>
    <w:rsid w:val="006E101B"/>
  </w:style>
  <w:style w:type="numbering" w:customStyle="1" w:styleId="NoList253">
    <w:name w:val="No List253"/>
    <w:next w:val="NoList"/>
    <w:semiHidden/>
    <w:rsid w:val="006E101B"/>
  </w:style>
  <w:style w:type="numbering" w:customStyle="1" w:styleId="NoList353">
    <w:name w:val="No List353"/>
    <w:next w:val="NoList"/>
    <w:uiPriority w:val="99"/>
    <w:semiHidden/>
    <w:rsid w:val="006E101B"/>
  </w:style>
  <w:style w:type="numbering" w:customStyle="1" w:styleId="NoList1163">
    <w:name w:val="No List1163"/>
    <w:next w:val="NoList"/>
    <w:uiPriority w:val="99"/>
    <w:semiHidden/>
    <w:unhideWhenUsed/>
    <w:rsid w:val="006E101B"/>
  </w:style>
  <w:style w:type="numbering" w:customStyle="1" w:styleId="1630">
    <w:name w:val="無清單163"/>
    <w:next w:val="NoList"/>
    <w:uiPriority w:val="99"/>
    <w:semiHidden/>
    <w:unhideWhenUsed/>
    <w:rsid w:val="006E101B"/>
  </w:style>
  <w:style w:type="numbering" w:customStyle="1" w:styleId="11530">
    <w:name w:val="無清單1153"/>
    <w:next w:val="NoList"/>
    <w:uiPriority w:val="99"/>
    <w:semiHidden/>
    <w:unhideWhenUsed/>
    <w:rsid w:val="006E101B"/>
  </w:style>
  <w:style w:type="numbering" w:customStyle="1" w:styleId="NoList443">
    <w:name w:val="No List443"/>
    <w:next w:val="NoList"/>
    <w:uiPriority w:val="99"/>
    <w:semiHidden/>
    <w:unhideWhenUsed/>
    <w:rsid w:val="006E101B"/>
  </w:style>
  <w:style w:type="numbering" w:customStyle="1" w:styleId="NoList1253">
    <w:name w:val="No List1253"/>
    <w:next w:val="NoList"/>
    <w:uiPriority w:val="99"/>
    <w:semiHidden/>
    <w:unhideWhenUsed/>
    <w:rsid w:val="006E101B"/>
  </w:style>
  <w:style w:type="numbering" w:customStyle="1" w:styleId="11531">
    <w:name w:val="リストなし1153"/>
    <w:next w:val="NoList"/>
    <w:uiPriority w:val="99"/>
    <w:semiHidden/>
    <w:unhideWhenUsed/>
    <w:rsid w:val="006E101B"/>
  </w:style>
  <w:style w:type="numbering" w:customStyle="1" w:styleId="11532">
    <w:name w:val="无列表1153"/>
    <w:next w:val="NoList"/>
    <w:semiHidden/>
    <w:rsid w:val="006E101B"/>
  </w:style>
  <w:style w:type="numbering" w:customStyle="1" w:styleId="NoList2153">
    <w:name w:val="No List2153"/>
    <w:next w:val="NoList"/>
    <w:semiHidden/>
    <w:rsid w:val="006E101B"/>
  </w:style>
  <w:style w:type="numbering" w:customStyle="1" w:styleId="NoList3153">
    <w:name w:val="No List3153"/>
    <w:next w:val="NoList"/>
    <w:uiPriority w:val="99"/>
    <w:semiHidden/>
    <w:rsid w:val="006E101B"/>
  </w:style>
  <w:style w:type="numbering" w:customStyle="1" w:styleId="NoList11153">
    <w:name w:val="No List11153"/>
    <w:next w:val="NoList"/>
    <w:uiPriority w:val="99"/>
    <w:semiHidden/>
    <w:unhideWhenUsed/>
    <w:rsid w:val="006E101B"/>
  </w:style>
  <w:style w:type="numbering" w:customStyle="1" w:styleId="1253">
    <w:name w:val="無清單1253"/>
    <w:next w:val="NoList"/>
    <w:uiPriority w:val="99"/>
    <w:semiHidden/>
    <w:unhideWhenUsed/>
    <w:rsid w:val="006E101B"/>
  </w:style>
  <w:style w:type="numbering" w:customStyle="1" w:styleId="11153">
    <w:name w:val="無清單11153"/>
    <w:next w:val="NoList"/>
    <w:uiPriority w:val="99"/>
    <w:semiHidden/>
    <w:unhideWhenUsed/>
    <w:rsid w:val="006E101B"/>
  </w:style>
  <w:style w:type="numbering" w:customStyle="1" w:styleId="243">
    <w:name w:val="无列表243"/>
    <w:next w:val="NoList"/>
    <w:uiPriority w:val="99"/>
    <w:semiHidden/>
    <w:unhideWhenUsed/>
    <w:rsid w:val="006E101B"/>
  </w:style>
  <w:style w:type="numbering" w:customStyle="1" w:styleId="NoList12143">
    <w:name w:val="No List12143"/>
    <w:next w:val="NoList"/>
    <w:uiPriority w:val="99"/>
    <w:semiHidden/>
    <w:unhideWhenUsed/>
    <w:rsid w:val="006E101B"/>
  </w:style>
  <w:style w:type="numbering" w:customStyle="1" w:styleId="111430">
    <w:name w:val="リストなし11143"/>
    <w:next w:val="NoList"/>
    <w:uiPriority w:val="99"/>
    <w:semiHidden/>
    <w:unhideWhenUsed/>
    <w:rsid w:val="006E101B"/>
  </w:style>
  <w:style w:type="numbering" w:customStyle="1" w:styleId="111431">
    <w:name w:val="无列表11143"/>
    <w:next w:val="NoList"/>
    <w:semiHidden/>
    <w:rsid w:val="006E101B"/>
  </w:style>
  <w:style w:type="numbering" w:customStyle="1" w:styleId="NoList21143">
    <w:name w:val="No List21143"/>
    <w:next w:val="NoList"/>
    <w:semiHidden/>
    <w:rsid w:val="006E101B"/>
  </w:style>
  <w:style w:type="numbering" w:customStyle="1" w:styleId="NoList31143">
    <w:name w:val="No List31143"/>
    <w:next w:val="NoList"/>
    <w:uiPriority w:val="99"/>
    <w:semiHidden/>
    <w:rsid w:val="006E101B"/>
  </w:style>
  <w:style w:type="numbering" w:customStyle="1" w:styleId="NoList111143">
    <w:name w:val="No List111143"/>
    <w:next w:val="NoList"/>
    <w:uiPriority w:val="99"/>
    <w:semiHidden/>
    <w:unhideWhenUsed/>
    <w:rsid w:val="006E101B"/>
  </w:style>
  <w:style w:type="numbering" w:customStyle="1" w:styleId="121430">
    <w:name w:val="無清單12143"/>
    <w:next w:val="NoList"/>
    <w:uiPriority w:val="99"/>
    <w:semiHidden/>
    <w:unhideWhenUsed/>
    <w:rsid w:val="006E101B"/>
  </w:style>
  <w:style w:type="numbering" w:customStyle="1" w:styleId="1111430">
    <w:name w:val="無清單111143"/>
    <w:next w:val="NoList"/>
    <w:uiPriority w:val="99"/>
    <w:semiHidden/>
    <w:unhideWhenUsed/>
    <w:rsid w:val="006E101B"/>
  </w:style>
  <w:style w:type="numbering" w:customStyle="1" w:styleId="NoList543">
    <w:name w:val="No List543"/>
    <w:next w:val="NoList"/>
    <w:uiPriority w:val="99"/>
    <w:semiHidden/>
    <w:unhideWhenUsed/>
    <w:rsid w:val="006E101B"/>
  </w:style>
  <w:style w:type="numbering" w:customStyle="1" w:styleId="NoList1343">
    <w:name w:val="No List1343"/>
    <w:next w:val="NoList"/>
    <w:uiPriority w:val="99"/>
    <w:semiHidden/>
    <w:unhideWhenUsed/>
    <w:rsid w:val="006E101B"/>
  </w:style>
  <w:style w:type="numbering" w:customStyle="1" w:styleId="12431">
    <w:name w:val="リストなし1243"/>
    <w:next w:val="NoList"/>
    <w:uiPriority w:val="99"/>
    <w:semiHidden/>
    <w:unhideWhenUsed/>
    <w:rsid w:val="006E101B"/>
  </w:style>
  <w:style w:type="numbering" w:customStyle="1" w:styleId="12432">
    <w:name w:val="无列表1243"/>
    <w:next w:val="NoList"/>
    <w:semiHidden/>
    <w:rsid w:val="006E101B"/>
  </w:style>
  <w:style w:type="numbering" w:customStyle="1" w:styleId="NoList2243">
    <w:name w:val="No List2243"/>
    <w:next w:val="NoList"/>
    <w:semiHidden/>
    <w:rsid w:val="006E101B"/>
  </w:style>
  <w:style w:type="numbering" w:customStyle="1" w:styleId="NoList3243">
    <w:name w:val="No List3243"/>
    <w:next w:val="NoList"/>
    <w:uiPriority w:val="99"/>
    <w:semiHidden/>
    <w:rsid w:val="006E101B"/>
  </w:style>
  <w:style w:type="numbering" w:customStyle="1" w:styleId="NoList11243">
    <w:name w:val="No List11243"/>
    <w:next w:val="NoList"/>
    <w:uiPriority w:val="99"/>
    <w:semiHidden/>
    <w:unhideWhenUsed/>
    <w:rsid w:val="006E101B"/>
  </w:style>
  <w:style w:type="numbering" w:customStyle="1" w:styleId="13430">
    <w:name w:val="無清單1343"/>
    <w:next w:val="NoList"/>
    <w:uiPriority w:val="99"/>
    <w:semiHidden/>
    <w:unhideWhenUsed/>
    <w:rsid w:val="006E101B"/>
  </w:style>
  <w:style w:type="numbering" w:customStyle="1" w:styleId="112430">
    <w:name w:val="無清單11243"/>
    <w:next w:val="NoList"/>
    <w:uiPriority w:val="99"/>
    <w:semiHidden/>
    <w:unhideWhenUsed/>
    <w:rsid w:val="006E101B"/>
  </w:style>
  <w:style w:type="numbering" w:customStyle="1" w:styleId="2143">
    <w:name w:val="无列表2143"/>
    <w:next w:val="NoList"/>
    <w:uiPriority w:val="99"/>
    <w:semiHidden/>
    <w:unhideWhenUsed/>
    <w:rsid w:val="006E101B"/>
  </w:style>
  <w:style w:type="numbering" w:customStyle="1" w:styleId="NoList12233">
    <w:name w:val="No List12233"/>
    <w:next w:val="NoList"/>
    <w:uiPriority w:val="99"/>
    <w:semiHidden/>
    <w:unhideWhenUsed/>
    <w:rsid w:val="006E101B"/>
  </w:style>
  <w:style w:type="numbering" w:customStyle="1" w:styleId="112330">
    <w:name w:val="リストなし11233"/>
    <w:next w:val="NoList"/>
    <w:uiPriority w:val="99"/>
    <w:semiHidden/>
    <w:unhideWhenUsed/>
    <w:rsid w:val="006E101B"/>
  </w:style>
  <w:style w:type="numbering" w:customStyle="1" w:styleId="112331">
    <w:name w:val="无列表11233"/>
    <w:next w:val="NoList"/>
    <w:semiHidden/>
    <w:rsid w:val="006E101B"/>
  </w:style>
  <w:style w:type="numbering" w:customStyle="1" w:styleId="NoList21233">
    <w:name w:val="No List21233"/>
    <w:next w:val="NoList"/>
    <w:semiHidden/>
    <w:rsid w:val="006E101B"/>
  </w:style>
  <w:style w:type="numbering" w:customStyle="1" w:styleId="NoList31233">
    <w:name w:val="No List31233"/>
    <w:next w:val="NoList"/>
    <w:uiPriority w:val="99"/>
    <w:semiHidden/>
    <w:rsid w:val="006E101B"/>
  </w:style>
  <w:style w:type="numbering" w:customStyle="1" w:styleId="NoList111243">
    <w:name w:val="No List111243"/>
    <w:next w:val="NoList"/>
    <w:uiPriority w:val="99"/>
    <w:semiHidden/>
    <w:unhideWhenUsed/>
    <w:rsid w:val="006E101B"/>
  </w:style>
  <w:style w:type="numbering" w:customStyle="1" w:styleId="12233">
    <w:name w:val="無清單12233"/>
    <w:next w:val="NoList"/>
    <w:uiPriority w:val="99"/>
    <w:semiHidden/>
    <w:unhideWhenUsed/>
    <w:rsid w:val="006E101B"/>
  </w:style>
  <w:style w:type="numbering" w:customStyle="1" w:styleId="1112330">
    <w:name w:val="無清單111233"/>
    <w:next w:val="NoList"/>
    <w:uiPriority w:val="99"/>
    <w:semiHidden/>
    <w:unhideWhenUsed/>
    <w:rsid w:val="006E101B"/>
  </w:style>
  <w:style w:type="numbering" w:customStyle="1" w:styleId="NoList622">
    <w:name w:val="No List622"/>
    <w:next w:val="NoList"/>
    <w:uiPriority w:val="99"/>
    <w:semiHidden/>
    <w:unhideWhenUsed/>
    <w:rsid w:val="006E101B"/>
  </w:style>
  <w:style w:type="numbering" w:customStyle="1" w:styleId="NoList1422">
    <w:name w:val="No List1422"/>
    <w:next w:val="NoList"/>
    <w:uiPriority w:val="99"/>
    <w:semiHidden/>
    <w:unhideWhenUsed/>
    <w:rsid w:val="006E101B"/>
  </w:style>
  <w:style w:type="numbering" w:customStyle="1" w:styleId="13222">
    <w:name w:val="リストなし1322"/>
    <w:next w:val="NoList"/>
    <w:uiPriority w:val="99"/>
    <w:semiHidden/>
    <w:unhideWhenUsed/>
    <w:rsid w:val="006E101B"/>
  </w:style>
  <w:style w:type="numbering" w:customStyle="1" w:styleId="13231">
    <w:name w:val="无列表1323"/>
    <w:next w:val="NoList"/>
    <w:semiHidden/>
    <w:rsid w:val="006E101B"/>
  </w:style>
  <w:style w:type="numbering" w:customStyle="1" w:styleId="NoList2322">
    <w:name w:val="No List2322"/>
    <w:next w:val="NoList"/>
    <w:semiHidden/>
    <w:rsid w:val="006E101B"/>
  </w:style>
  <w:style w:type="numbering" w:customStyle="1" w:styleId="NoList3322">
    <w:name w:val="No List3322"/>
    <w:next w:val="NoList"/>
    <w:uiPriority w:val="99"/>
    <w:semiHidden/>
    <w:rsid w:val="006E101B"/>
  </w:style>
  <w:style w:type="numbering" w:customStyle="1" w:styleId="NoList11323">
    <w:name w:val="No List11323"/>
    <w:next w:val="NoList"/>
    <w:uiPriority w:val="99"/>
    <w:semiHidden/>
    <w:unhideWhenUsed/>
    <w:rsid w:val="006E101B"/>
  </w:style>
  <w:style w:type="numbering" w:customStyle="1" w:styleId="14220">
    <w:name w:val="無清單1422"/>
    <w:next w:val="NoList"/>
    <w:uiPriority w:val="99"/>
    <w:semiHidden/>
    <w:unhideWhenUsed/>
    <w:rsid w:val="006E101B"/>
  </w:style>
  <w:style w:type="numbering" w:customStyle="1" w:styleId="113220">
    <w:name w:val="無清單11322"/>
    <w:next w:val="NoList"/>
    <w:uiPriority w:val="99"/>
    <w:semiHidden/>
    <w:unhideWhenUsed/>
    <w:rsid w:val="006E101B"/>
  </w:style>
  <w:style w:type="numbering" w:customStyle="1" w:styleId="2223">
    <w:name w:val="无列表2223"/>
    <w:next w:val="NoList"/>
    <w:uiPriority w:val="99"/>
    <w:semiHidden/>
    <w:unhideWhenUsed/>
    <w:rsid w:val="006E101B"/>
  </w:style>
  <w:style w:type="numbering" w:customStyle="1" w:styleId="NoList12322">
    <w:name w:val="No List12322"/>
    <w:next w:val="NoList"/>
    <w:uiPriority w:val="99"/>
    <w:semiHidden/>
    <w:unhideWhenUsed/>
    <w:rsid w:val="006E101B"/>
  </w:style>
  <w:style w:type="numbering" w:customStyle="1" w:styleId="113221">
    <w:name w:val="リストなし11322"/>
    <w:next w:val="NoList"/>
    <w:uiPriority w:val="99"/>
    <w:semiHidden/>
    <w:unhideWhenUsed/>
    <w:rsid w:val="006E101B"/>
  </w:style>
  <w:style w:type="numbering" w:customStyle="1" w:styleId="113222">
    <w:name w:val="无列表11322"/>
    <w:next w:val="NoList"/>
    <w:semiHidden/>
    <w:rsid w:val="006E101B"/>
  </w:style>
  <w:style w:type="numbering" w:customStyle="1" w:styleId="NoList21322">
    <w:name w:val="No List21322"/>
    <w:next w:val="NoList"/>
    <w:semiHidden/>
    <w:rsid w:val="006E101B"/>
  </w:style>
  <w:style w:type="numbering" w:customStyle="1" w:styleId="NoList31322">
    <w:name w:val="No List31322"/>
    <w:next w:val="NoList"/>
    <w:uiPriority w:val="99"/>
    <w:semiHidden/>
    <w:rsid w:val="006E101B"/>
  </w:style>
  <w:style w:type="numbering" w:customStyle="1" w:styleId="NoList111322">
    <w:name w:val="No List111322"/>
    <w:next w:val="NoList"/>
    <w:uiPriority w:val="99"/>
    <w:semiHidden/>
    <w:unhideWhenUsed/>
    <w:rsid w:val="006E101B"/>
  </w:style>
  <w:style w:type="numbering" w:customStyle="1" w:styleId="123220">
    <w:name w:val="無清單12322"/>
    <w:next w:val="NoList"/>
    <w:uiPriority w:val="99"/>
    <w:semiHidden/>
    <w:unhideWhenUsed/>
    <w:rsid w:val="006E101B"/>
  </w:style>
  <w:style w:type="numbering" w:customStyle="1" w:styleId="1113220">
    <w:name w:val="無清單111322"/>
    <w:next w:val="NoList"/>
    <w:uiPriority w:val="99"/>
    <w:semiHidden/>
    <w:unhideWhenUsed/>
    <w:rsid w:val="006E101B"/>
  </w:style>
  <w:style w:type="numbering" w:customStyle="1" w:styleId="NoList4123">
    <w:name w:val="No List4123"/>
    <w:next w:val="NoList"/>
    <w:uiPriority w:val="99"/>
    <w:semiHidden/>
    <w:unhideWhenUsed/>
    <w:rsid w:val="006E101B"/>
  </w:style>
  <w:style w:type="numbering" w:customStyle="1" w:styleId="NoList121123">
    <w:name w:val="No List121123"/>
    <w:next w:val="NoList"/>
    <w:uiPriority w:val="99"/>
    <w:semiHidden/>
    <w:unhideWhenUsed/>
    <w:rsid w:val="006E101B"/>
  </w:style>
  <w:style w:type="numbering" w:customStyle="1" w:styleId="1111231">
    <w:name w:val="リストなし111123"/>
    <w:next w:val="NoList"/>
    <w:uiPriority w:val="99"/>
    <w:semiHidden/>
    <w:unhideWhenUsed/>
    <w:rsid w:val="006E101B"/>
  </w:style>
  <w:style w:type="numbering" w:customStyle="1" w:styleId="1111232">
    <w:name w:val="无列表111123"/>
    <w:next w:val="NoList"/>
    <w:semiHidden/>
    <w:rsid w:val="006E101B"/>
  </w:style>
  <w:style w:type="numbering" w:customStyle="1" w:styleId="NoList211123">
    <w:name w:val="No List211123"/>
    <w:next w:val="NoList"/>
    <w:semiHidden/>
    <w:rsid w:val="006E101B"/>
  </w:style>
  <w:style w:type="numbering" w:customStyle="1" w:styleId="NoList311123">
    <w:name w:val="No List311123"/>
    <w:next w:val="NoList"/>
    <w:uiPriority w:val="99"/>
    <w:semiHidden/>
    <w:rsid w:val="006E101B"/>
  </w:style>
  <w:style w:type="numbering" w:customStyle="1" w:styleId="NoList1111123">
    <w:name w:val="No List1111123"/>
    <w:next w:val="NoList"/>
    <w:uiPriority w:val="99"/>
    <w:semiHidden/>
    <w:unhideWhenUsed/>
    <w:rsid w:val="006E101B"/>
  </w:style>
  <w:style w:type="numbering" w:customStyle="1" w:styleId="121123">
    <w:name w:val="無清單121123"/>
    <w:next w:val="NoList"/>
    <w:uiPriority w:val="99"/>
    <w:semiHidden/>
    <w:unhideWhenUsed/>
    <w:rsid w:val="006E101B"/>
  </w:style>
  <w:style w:type="numbering" w:customStyle="1" w:styleId="1111123">
    <w:name w:val="無清單1111123"/>
    <w:next w:val="NoList"/>
    <w:uiPriority w:val="99"/>
    <w:semiHidden/>
    <w:unhideWhenUsed/>
    <w:rsid w:val="006E101B"/>
  </w:style>
  <w:style w:type="numbering" w:customStyle="1" w:styleId="NoList5122">
    <w:name w:val="No List5122"/>
    <w:next w:val="NoList"/>
    <w:uiPriority w:val="99"/>
    <w:semiHidden/>
    <w:unhideWhenUsed/>
    <w:rsid w:val="006E101B"/>
  </w:style>
  <w:style w:type="numbering" w:customStyle="1" w:styleId="NoList13123">
    <w:name w:val="No List13123"/>
    <w:next w:val="NoList"/>
    <w:uiPriority w:val="99"/>
    <w:semiHidden/>
    <w:unhideWhenUsed/>
    <w:rsid w:val="006E101B"/>
  </w:style>
  <w:style w:type="numbering" w:customStyle="1" w:styleId="121230">
    <w:name w:val="リストなし12123"/>
    <w:next w:val="NoList"/>
    <w:uiPriority w:val="99"/>
    <w:semiHidden/>
    <w:unhideWhenUsed/>
    <w:rsid w:val="006E101B"/>
  </w:style>
  <w:style w:type="numbering" w:customStyle="1" w:styleId="121231">
    <w:name w:val="无列表12123"/>
    <w:next w:val="NoList"/>
    <w:semiHidden/>
    <w:rsid w:val="006E101B"/>
  </w:style>
  <w:style w:type="numbering" w:customStyle="1" w:styleId="NoList22123">
    <w:name w:val="No List22123"/>
    <w:next w:val="NoList"/>
    <w:semiHidden/>
    <w:rsid w:val="006E101B"/>
  </w:style>
  <w:style w:type="numbering" w:customStyle="1" w:styleId="NoList32123">
    <w:name w:val="No List32123"/>
    <w:next w:val="NoList"/>
    <w:uiPriority w:val="99"/>
    <w:semiHidden/>
    <w:rsid w:val="006E101B"/>
  </w:style>
  <w:style w:type="numbering" w:customStyle="1" w:styleId="NoList112123">
    <w:name w:val="No List112123"/>
    <w:next w:val="NoList"/>
    <w:uiPriority w:val="99"/>
    <w:semiHidden/>
    <w:unhideWhenUsed/>
    <w:rsid w:val="006E101B"/>
  </w:style>
  <w:style w:type="numbering" w:customStyle="1" w:styleId="13123">
    <w:name w:val="無清單13123"/>
    <w:next w:val="NoList"/>
    <w:uiPriority w:val="99"/>
    <w:semiHidden/>
    <w:unhideWhenUsed/>
    <w:rsid w:val="006E101B"/>
  </w:style>
  <w:style w:type="numbering" w:customStyle="1" w:styleId="112123">
    <w:name w:val="無清單112123"/>
    <w:next w:val="NoList"/>
    <w:uiPriority w:val="99"/>
    <w:semiHidden/>
    <w:unhideWhenUsed/>
    <w:rsid w:val="006E101B"/>
  </w:style>
  <w:style w:type="numbering" w:customStyle="1" w:styleId="21123">
    <w:name w:val="无列表21123"/>
    <w:next w:val="NoList"/>
    <w:uiPriority w:val="99"/>
    <w:semiHidden/>
    <w:unhideWhenUsed/>
    <w:rsid w:val="006E101B"/>
  </w:style>
  <w:style w:type="numbering" w:customStyle="1" w:styleId="NoList122123">
    <w:name w:val="No List122123"/>
    <w:next w:val="NoList"/>
    <w:uiPriority w:val="99"/>
    <w:semiHidden/>
    <w:unhideWhenUsed/>
    <w:rsid w:val="006E101B"/>
  </w:style>
  <w:style w:type="numbering" w:customStyle="1" w:styleId="1121230">
    <w:name w:val="リストなし112123"/>
    <w:next w:val="NoList"/>
    <w:uiPriority w:val="99"/>
    <w:semiHidden/>
    <w:unhideWhenUsed/>
    <w:rsid w:val="006E101B"/>
  </w:style>
  <w:style w:type="numbering" w:customStyle="1" w:styleId="1121231">
    <w:name w:val="无列表112123"/>
    <w:next w:val="NoList"/>
    <w:semiHidden/>
    <w:rsid w:val="006E101B"/>
  </w:style>
  <w:style w:type="numbering" w:customStyle="1" w:styleId="NoList212123">
    <w:name w:val="No List212123"/>
    <w:next w:val="NoList"/>
    <w:semiHidden/>
    <w:rsid w:val="006E101B"/>
  </w:style>
  <w:style w:type="numbering" w:customStyle="1" w:styleId="NoList312123">
    <w:name w:val="No List312123"/>
    <w:next w:val="NoList"/>
    <w:uiPriority w:val="99"/>
    <w:semiHidden/>
    <w:rsid w:val="006E101B"/>
  </w:style>
  <w:style w:type="numbering" w:customStyle="1" w:styleId="NoList1112123">
    <w:name w:val="No List1112123"/>
    <w:next w:val="NoList"/>
    <w:uiPriority w:val="99"/>
    <w:semiHidden/>
    <w:unhideWhenUsed/>
    <w:rsid w:val="006E101B"/>
  </w:style>
  <w:style w:type="numbering" w:customStyle="1" w:styleId="1221230">
    <w:name w:val="無清單122123"/>
    <w:next w:val="NoList"/>
    <w:uiPriority w:val="99"/>
    <w:semiHidden/>
    <w:unhideWhenUsed/>
    <w:rsid w:val="006E101B"/>
  </w:style>
  <w:style w:type="numbering" w:customStyle="1" w:styleId="1112123">
    <w:name w:val="無清單1112123"/>
    <w:next w:val="NoList"/>
    <w:uiPriority w:val="99"/>
    <w:semiHidden/>
    <w:unhideWhenUsed/>
    <w:rsid w:val="006E101B"/>
  </w:style>
  <w:style w:type="numbering" w:customStyle="1" w:styleId="3130">
    <w:name w:val="无列表313"/>
    <w:next w:val="NoList"/>
    <w:uiPriority w:val="99"/>
    <w:semiHidden/>
    <w:unhideWhenUsed/>
    <w:rsid w:val="006E101B"/>
  </w:style>
  <w:style w:type="numbering" w:customStyle="1" w:styleId="131130">
    <w:name w:val="无列表13113"/>
    <w:next w:val="NoList"/>
    <w:semiHidden/>
    <w:rsid w:val="006E101B"/>
  </w:style>
  <w:style w:type="numbering" w:customStyle="1" w:styleId="NoList113112">
    <w:name w:val="No List113112"/>
    <w:next w:val="NoList"/>
    <w:uiPriority w:val="99"/>
    <w:semiHidden/>
    <w:unhideWhenUsed/>
    <w:rsid w:val="006E101B"/>
  </w:style>
  <w:style w:type="numbering" w:customStyle="1" w:styleId="NoList41113">
    <w:name w:val="No List41113"/>
    <w:next w:val="NoList"/>
    <w:uiPriority w:val="99"/>
    <w:semiHidden/>
    <w:unhideWhenUsed/>
    <w:rsid w:val="006E101B"/>
  </w:style>
  <w:style w:type="numbering" w:customStyle="1" w:styleId="22113">
    <w:name w:val="无列表22113"/>
    <w:next w:val="NoList"/>
    <w:uiPriority w:val="99"/>
    <w:semiHidden/>
    <w:unhideWhenUsed/>
    <w:rsid w:val="006E101B"/>
  </w:style>
  <w:style w:type="numbering" w:customStyle="1" w:styleId="NoList1211114">
    <w:name w:val="No List1211114"/>
    <w:next w:val="NoList"/>
    <w:uiPriority w:val="99"/>
    <w:semiHidden/>
    <w:unhideWhenUsed/>
    <w:rsid w:val="006E101B"/>
  </w:style>
  <w:style w:type="numbering" w:customStyle="1" w:styleId="11111140">
    <w:name w:val="リストなし1111114"/>
    <w:next w:val="NoList"/>
    <w:uiPriority w:val="99"/>
    <w:semiHidden/>
    <w:unhideWhenUsed/>
    <w:rsid w:val="006E101B"/>
  </w:style>
  <w:style w:type="numbering" w:customStyle="1" w:styleId="11111141">
    <w:name w:val="无列表1111114"/>
    <w:next w:val="NoList"/>
    <w:semiHidden/>
    <w:rsid w:val="006E101B"/>
  </w:style>
  <w:style w:type="numbering" w:customStyle="1" w:styleId="NoList2111114">
    <w:name w:val="No List2111114"/>
    <w:next w:val="NoList"/>
    <w:semiHidden/>
    <w:rsid w:val="006E101B"/>
  </w:style>
  <w:style w:type="numbering" w:customStyle="1" w:styleId="NoList3111114">
    <w:name w:val="No List3111114"/>
    <w:next w:val="NoList"/>
    <w:uiPriority w:val="99"/>
    <w:semiHidden/>
    <w:rsid w:val="006E101B"/>
  </w:style>
  <w:style w:type="numbering" w:customStyle="1" w:styleId="NoList11111114">
    <w:name w:val="No List11111114"/>
    <w:next w:val="NoList"/>
    <w:uiPriority w:val="99"/>
    <w:semiHidden/>
    <w:unhideWhenUsed/>
    <w:rsid w:val="006E101B"/>
  </w:style>
  <w:style w:type="numbering" w:customStyle="1" w:styleId="1211114">
    <w:name w:val="無清單1211114"/>
    <w:next w:val="NoList"/>
    <w:uiPriority w:val="99"/>
    <w:semiHidden/>
    <w:unhideWhenUsed/>
    <w:rsid w:val="006E101B"/>
  </w:style>
  <w:style w:type="numbering" w:customStyle="1" w:styleId="11111114">
    <w:name w:val="無清單11111114"/>
    <w:next w:val="NoList"/>
    <w:uiPriority w:val="99"/>
    <w:semiHidden/>
    <w:unhideWhenUsed/>
    <w:rsid w:val="006E101B"/>
  </w:style>
  <w:style w:type="numbering" w:customStyle="1" w:styleId="NoList131113">
    <w:name w:val="No List131113"/>
    <w:next w:val="NoList"/>
    <w:uiPriority w:val="99"/>
    <w:semiHidden/>
    <w:unhideWhenUsed/>
    <w:rsid w:val="006E101B"/>
  </w:style>
  <w:style w:type="numbering" w:customStyle="1" w:styleId="1211132">
    <w:name w:val="リストなし121113"/>
    <w:next w:val="NoList"/>
    <w:uiPriority w:val="99"/>
    <w:semiHidden/>
    <w:unhideWhenUsed/>
    <w:rsid w:val="006E101B"/>
  </w:style>
  <w:style w:type="numbering" w:customStyle="1" w:styleId="1211140">
    <w:name w:val="无列表121114"/>
    <w:next w:val="NoList"/>
    <w:semiHidden/>
    <w:rsid w:val="006E101B"/>
  </w:style>
  <w:style w:type="numbering" w:customStyle="1" w:styleId="NoList221113">
    <w:name w:val="No List221113"/>
    <w:next w:val="NoList"/>
    <w:semiHidden/>
    <w:rsid w:val="006E101B"/>
  </w:style>
  <w:style w:type="numbering" w:customStyle="1" w:styleId="NoList321113">
    <w:name w:val="No List321113"/>
    <w:next w:val="NoList"/>
    <w:uiPriority w:val="99"/>
    <w:semiHidden/>
    <w:rsid w:val="006E101B"/>
  </w:style>
  <w:style w:type="numbering" w:customStyle="1" w:styleId="NoList1121113">
    <w:name w:val="No List1121113"/>
    <w:next w:val="NoList"/>
    <w:uiPriority w:val="99"/>
    <w:semiHidden/>
    <w:unhideWhenUsed/>
    <w:rsid w:val="006E101B"/>
  </w:style>
  <w:style w:type="numbering" w:customStyle="1" w:styleId="1311130">
    <w:name w:val="無清單131113"/>
    <w:next w:val="NoList"/>
    <w:uiPriority w:val="99"/>
    <w:semiHidden/>
    <w:unhideWhenUsed/>
    <w:rsid w:val="006E101B"/>
  </w:style>
  <w:style w:type="numbering" w:customStyle="1" w:styleId="1121113">
    <w:name w:val="無清單1121113"/>
    <w:next w:val="NoList"/>
    <w:uiPriority w:val="99"/>
    <w:semiHidden/>
    <w:unhideWhenUsed/>
    <w:rsid w:val="006E101B"/>
  </w:style>
  <w:style w:type="numbering" w:customStyle="1" w:styleId="211114">
    <w:name w:val="无列表211114"/>
    <w:next w:val="NoList"/>
    <w:uiPriority w:val="99"/>
    <w:semiHidden/>
    <w:unhideWhenUsed/>
    <w:rsid w:val="006E101B"/>
  </w:style>
  <w:style w:type="numbering" w:customStyle="1" w:styleId="NoList1221113">
    <w:name w:val="No List1221113"/>
    <w:next w:val="NoList"/>
    <w:uiPriority w:val="99"/>
    <w:semiHidden/>
    <w:unhideWhenUsed/>
    <w:rsid w:val="006E101B"/>
  </w:style>
  <w:style w:type="numbering" w:customStyle="1" w:styleId="11211130">
    <w:name w:val="リストなし1121113"/>
    <w:next w:val="NoList"/>
    <w:uiPriority w:val="99"/>
    <w:semiHidden/>
    <w:unhideWhenUsed/>
    <w:rsid w:val="006E101B"/>
  </w:style>
  <w:style w:type="numbering" w:customStyle="1" w:styleId="11211131">
    <w:name w:val="无列表1121113"/>
    <w:next w:val="NoList"/>
    <w:semiHidden/>
    <w:rsid w:val="006E101B"/>
  </w:style>
  <w:style w:type="numbering" w:customStyle="1" w:styleId="NoList2121113">
    <w:name w:val="No List2121113"/>
    <w:next w:val="NoList"/>
    <w:semiHidden/>
    <w:rsid w:val="006E101B"/>
  </w:style>
  <w:style w:type="numbering" w:customStyle="1" w:styleId="NoList3121113">
    <w:name w:val="No List3121113"/>
    <w:next w:val="NoList"/>
    <w:uiPriority w:val="99"/>
    <w:semiHidden/>
    <w:rsid w:val="006E101B"/>
  </w:style>
  <w:style w:type="numbering" w:customStyle="1" w:styleId="NoList11121113">
    <w:name w:val="No List11121113"/>
    <w:next w:val="NoList"/>
    <w:uiPriority w:val="99"/>
    <w:semiHidden/>
    <w:unhideWhenUsed/>
    <w:rsid w:val="006E101B"/>
  </w:style>
  <w:style w:type="numbering" w:customStyle="1" w:styleId="1221113">
    <w:name w:val="無清單1221113"/>
    <w:next w:val="NoList"/>
    <w:uiPriority w:val="99"/>
    <w:semiHidden/>
    <w:unhideWhenUsed/>
    <w:rsid w:val="006E101B"/>
  </w:style>
  <w:style w:type="numbering" w:customStyle="1" w:styleId="111211130">
    <w:name w:val="無清單11121113"/>
    <w:next w:val="NoList"/>
    <w:uiPriority w:val="99"/>
    <w:semiHidden/>
    <w:unhideWhenUsed/>
    <w:rsid w:val="006E101B"/>
  </w:style>
  <w:style w:type="numbering" w:customStyle="1" w:styleId="NoList51112">
    <w:name w:val="No List51112"/>
    <w:next w:val="NoList"/>
    <w:uiPriority w:val="99"/>
    <w:semiHidden/>
    <w:unhideWhenUsed/>
    <w:rsid w:val="006E101B"/>
  </w:style>
  <w:style w:type="numbering" w:customStyle="1" w:styleId="NoList6112">
    <w:name w:val="No List6112"/>
    <w:next w:val="NoList"/>
    <w:uiPriority w:val="99"/>
    <w:semiHidden/>
    <w:unhideWhenUsed/>
    <w:rsid w:val="006E101B"/>
  </w:style>
  <w:style w:type="numbering" w:customStyle="1" w:styleId="NoList14112">
    <w:name w:val="No List14112"/>
    <w:next w:val="NoList"/>
    <w:uiPriority w:val="99"/>
    <w:semiHidden/>
    <w:unhideWhenUsed/>
    <w:rsid w:val="006E101B"/>
  </w:style>
  <w:style w:type="numbering" w:customStyle="1" w:styleId="131122">
    <w:name w:val="リストなし13112"/>
    <w:next w:val="NoList"/>
    <w:uiPriority w:val="99"/>
    <w:semiHidden/>
    <w:unhideWhenUsed/>
    <w:rsid w:val="006E101B"/>
  </w:style>
  <w:style w:type="numbering" w:customStyle="1" w:styleId="NoList23112">
    <w:name w:val="No List23112"/>
    <w:next w:val="NoList"/>
    <w:semiHidden/>
    <w:rsid w:val="006E101B"/>
  </w:style>
  <w:style w:type="numbering" w:customStyle="1" w:styleId="NoList33112">
    <w:name w:val="No List33112"/>
    <w:next w:val="NoList"/>
    <w:uiPriority w:val="99"/>
    <w:semiHidden/>
    <w:rsid w:val="006E101B"/>
  </w:style>
  <w:style w:type="numbering" w:customStyle="1" w:styleId="NoList11412">
    <w:name w:val="No List11412"/>
    <w:next w:val="NoList"/>
    <w:uiPriority w:val="99"/>
    <w:semiHidden/>
    <w:unhideWhenUsed/>
    <w:rsid w:val="006E101B"/>
  </w:style>
  <w:style w:type="numbering" w:customStyle="1" w:styleId="141120">
    <w:name w:val="無清單14112"/>
    <w:next w:val="NoList"/>
    <w:uiPriority w:val="99"/>
    <w:semiHidden/>
    <w:unhideWhenUsed/>
    <w:rsid w:val="006E101B"/>
  </w:style>
  <w:style w:type="numbering" w:customStyle="1" w:styleId="1131120">
    <w:name w:val="無清單113112"/>
    <w:next w:val="NoList"/>
    <w:uiPriority w:val="99"/>
    <w:semiHidden/>
    <w:unhideWhenUsed/>
    <w:rsid w:val="006E101B"/>
  </w:style>
  <w:style w:type="numbering" w:customStyle="1" w:styleId="NoList4212">
    <w:name w:val="No List4212"/>
    <w:next w:val="NoList"/>
    <w:uiPriority w:val="99"/>
    <w:semiHidden/>
    <w:unhideWhenUsed/>
    <w:rsid w:val="006E101B"/>
  </w:style>
  <w:style w:type="numbering" w:customStyle="1" w:styleId="NoList123112">
    <w:name w:val="No List123112"/>
    <w:next w:val="NoList"/>
    <w:uiPriority w:val="99"/>
    <w:semiHidden/>
    <w:unhideWhenUsed/>
    <w:rsid w:val="006E101B"/>
  </w:style>
  <w:style w:type="numbering" w:customStyle="1" w:styleId="1131121">
    <w:name w:val="リストなし113112"/>
    <w:next w:val="NoList"/>
    <w:uiPriority w:val="99"/>
    <w:semiHidden/>
    <w:unhideWhenUsed/>
    <w:rsid w:val="006E101B"/>
  </w:style>
  <w:style w:type="numbering" w:customStyle="1" w:styleId="1131122">
    <w:name w:val="无列表113112"/>
    <w:next w:val="NoList"/>
    <w:semiHidden/>
    <w:rsid w:val="006E101B"/>
  </w:style>
  <w:style w:type="numbering" w:customStyle="1" w:styleId="NoList213112">
    <w:name w:val="No List213112"/>
    <w:next w:val="NoList"/>
    <w:semiHidden/>
    <w:rsid w:val="006E101B"/>
  </w:style>
  <w:style w:type="numbering" w:customStyle="1" w:styleId="NoList313112">
    <w:name w:val="No List313112"/>
    <w:next w:val="NoList"/>
    <w:uiPriority w:val="99"/>
    <w:semiHidden/>
    <w:rsid w:val="006E101B"/>
  </w:style>
  <w:style w:type="numbering" w:customStyle="1" w:styleId="NoList1113112">
    <w:name w:val="No List1113112"/>
    <w:next w:val="NoList"/>
    <w:uiPriority w:val="99"/>
    <w:semiHidden/>
    <w:unhideWhenUsed/>
    <w:rsid w:val="006E101B"/>
  </w:style>
  <w:style w:type="numbering" w:customStyle="1" w:styleId="1231120">
    <w:name w:val="無清單123112"/>
    <w:next w:val="NoList"/>
    <w:uiPriority w:val="99"/>
    <w:semiHidden/>
    <w:unhideWhenUsed/>
    <w:rsid w:val="006E101B"/>
  </w:style>
  <w:style w:type="numbering" w:customStyle="1" w:styleId="11131120">
    <w:name w:val="無清單1113112"/>
    <w:next w:val="NoList"/>
    <w:uiPriority w:val="99"/>
    <w:semiHidden/>
    <w:unhideWhenUsed/>
    <w:rsid w:val="006E101B"/>
  </w:style>
  <w:style w:type="numbering" w:customStyle="1" w:styleId="NoList121212">
    <w:name w:val="No List121212"/>
    <w:next w:val="NoList"/>
    <w:uiPriority w:val="99"/>
    <w:semiHidden/>
    <w:unhideWhenUsed/>
    <w:rsid w:val="006E101B"/>
  </w:style>
  <w:style w:type="numbering" w:customStyle="1" w:styleId="1112124">
    <w:name w:val="リストなし111212"/>
    <w:next w:val="NoList"/>
    <w:uiPriority w:val="99"/>
    <w:semiHidden/>
    <w:unhideWhenUsed/>
    <w:rsid w:val="006E101B"/>
  </w:style>
  <w:style w:type="numbering" w:customStyle="1" w:styleId="1112125">
    <w:name w:val="无列表111212"/>
    <w:next w:val="NoList"/>
    <w:semiHidden/>
    <w:rsid w:val="006E101B"/>
  </w:style>
  <w:style w:type="numbering" w:customStyle="1" w:styleId="NoList211212">
    <w:name w:val="No List211212"/>
    <w:next w:val="NoList"/>
    <w:semiHidden/>
    <w:rsid w:val="006E101B"/>
  </w:style>
  <w:style w:type="numbering" w:customStyle="1" w:styleId="NoList311212">
    <w:name w:val="No List311212"/>
    <w:next w:val="NoList"/>
    <w:uiPriority w:val="99"/>
    <w:semiHidden/>
    <w:rsid w:val="006E101B"/>
  </w:style>
  <w:style w:type="numbering" w:customStyle="1" w:styleId="NoList1111212">
    <w:name w:val="No List1111212"/>
    <w:next w:val="NoList"/>
    <w:uiPriority w:val="99"/>
    <w:semiHidden/>
    <w:unhideWhenUsed/>
    <w:rsid w:val="006E101B"/>
  </w:style>
  <w:style w:type="numbering" w:customStyle="1" w:styleId="1212120">
    <w:name w:val="無清單121212"/>
    <w:next w:val="NoList"/>
    <w:uiPriority w:val="99"/>
    <w:semiHidden/>
    <w:unhideWhenUsed/>
    <w:rsid w:val="006E101B"/>
  </w:style>
  <w:style w:type="numbering" w:customStyle="1" w:styleId="11112120">
    <w:name w:val="無清單1111212"/>
    <w:next w:val="NoList"/>
    <w:uiPriority w:val="99"/>
    <w:semiHidden/>
    <w:unhideWhenUsed/>
    <w:rsid w:val="006E101B"/>
  </w:style>
  <w:style w:type="numbering" w:customStyle="1" w:styleId="NoList5212">
    <w:name w:val="No List5212"/>
    <w:next w:val="NoList"/>
    <w:uiPriority w:val="99"/>
    <w:semiHidden/>
    <w:unhideWhenUsed/>
    <w:rsid w:val="006E101B"/>
  </w:style>
  <w:style w:type="numbering" w:customStyle="1" w:styleId="NoList13212">
    <w:name w:val="No List13212"/>
    <w:next w:val="NoList"/>
    <w:uiPriority w:val="99"/>
    <w:semiHidden/>
    <w:unhideWhenUsed/>
    <w:rsid w:val="006E101B"/>
  </w:style>
  <w:style w:type="numbering" w:customStyle="1" w:styleId="122124">
    <w:name w:val="リストなし12212"/>
    <w:next w:val="NoList"/>
    <w:uiPriority w:val="99"/>
    <w:semiHidden/>
    <w:unhideWhenUsed/>
    <w:rsid w:val="006E101B"/>
  </w:style>
  <w:style w:type="numbering" w:customStyle="1" w:styleId="122131">
    <w:name w:val="无列表12213"/>
    <w:next w:val="NoList"/>
    <w:semiHidden/>
    <w:rsid w:val="006E101B"/>
  </w:style>
  <w:style w:type="numbering" w:customStyle="1" w:styleId="NoList22212">
    <w:name w:val="No List22212"/>
    <w:next w:val="NoList"/>
    <w:semiHidden/>
    <w:rsid w:val="006E101B"/>
  </w:style>
  <w:style w:type="numbering" w:customStyle="1" w:styleId="NoList32212">
    <w:name w:val="No List32212"/>
    <w:next w:val="NoList"/>
    <w:uiPriority w:val="99"/>
    <w:semiHidden/>
    <w:rsid w:val="006E101B"/>
  </w:style>
  <w:style w:type="numbering" w:customStyle="1" w:styleId="NoList112212">
    <w:name w:val="No List112212"/>
    <w:next w:val="NoList"/>
    <w:uiPriority w:val="99"/>
    <w:semiHidden/>
    <w:unhideWhenUsed/>
    <w:rsid w:val="006E101B"/>
  </w:style>
  <w:style w:type="numbering" w:customStyle="1" w:styleId="132120">
    <w:name w:val="無清單13212"/>
    <w:next w:val="NoList"/>
    <w:uiPriority w:val="99"/>
    <w:semiHidden/>
    <w:unhideWhenUsed/>
    <w:rsid w:val="006E101B"/>
  </w:style>
  <w:style w:type="numbering" w:customStyle="1" w:styleId="1122120">
    <w:name w:val="無清單112212"/>
    <w:next w:val="NoList"/>
    <w:uiPriority w:val="99"/>
    <w:semiHidden/>
    <w:unhideWhenUsed/>
    <w:rsid w:val="006E101B"/>
  </w:style>
  <w:style w:type="numbering" w:customStyle="1" w:styleId="21212">
    <w:name w:val="无列表21212"/>
    <w:next w:val="NoList"/>
    <w:uiPriority w:val="99"/>
    <w:semiHidden/>
    <w:unhideWhenUsed/>
    <w:rsid w:val="006E101B"/>
  </w:style>
  <w:style w:type="numbering" w:customStyle="1" w:styleId="NoList1112212">
    <w:name w:val="No List1112212"/>
    <w:next w:val="NoList"/>
    <w:uiPriority w:val="99"/>
    <w:semiHidden/>
    <w:unhideWhenUsed/>
    <w:rsid w:val="006E101B"/>
  </w:style>
  <w:style w:type="numbering" w:customStyle="1" w:styleId="NoList712">
    <w:name w:val="No List712"/>
    <w:next w:val="NoList"/>
    <w:uiPriority w:val="99"/>
    <w:semiHidden/>
    <w:unhideWhenUsed/>
    <w:rsid w:val="006E101B"/>
  </w:style>
  <w:style w:type="numbering" w:customStyle="1" w:styleId="NoList1512">
    <w:name w:val="No List1512"/>
    <w:next w:val="NoList"/>
    <w:uiPriority w:val="99"/>
    <w:semiHidden/>
    <w:unhideWhenUsed/>
    <w:rsid w:val="006E101B"/>
  </w:style>
  <w:style w:type="numbering" w:customStyle="1" w:styleId="14121">
    <w:name w:val="リストなし1412"/>
    <w:next w:val="NoList"/>
    <w:uiPriority w:val="99"/>
    <w:semiHidden/>
    <w:unhideWhenUsed/>
    <w:rsid w:val="006E101B"/>
  </w:style>
  <w:style w:type="numbering" w:customStyle="1" w:styleId="14122">
    <w:name w:val="无列表1412"/>
    <w:next w:val="NoList"/>
    <w:semiHidden/>
    <w:rsid w:val="006E101B"/>
  </w:style>
  <w:style w:type="numbering" w:customStyle="1" w:styleId="NoList2412">
    <w:name w:val="No List2412"/>
    <w:next w:val="NoList"/>
    <w:semiHidden/>
    <w:rsid w:val="006E101B"/>
  </w:style>
  <w:style w:type="numbering" w:customStyle="1" w:styleId="NoList3412">
    <w:name w:val="No List3412"/>
    <w:next w:val="NoList"/>
    <w:uiPriority w:val="99"/>
    <w:semiHidden/>
    <w:rsid w:val="006E101B"/>
  </w:style>
  <w:style w:type="numbering" w:customStyle="1" w:styleId="NoList11512">
    <w:name w:val="No List11512"/>
    <w:next w:val="NoList"/>
    <w:uiPriority w:val="99"/>
    <w:semiHidden/>
    <w:unhideWhenUsed/>
    <w:rsid w:val="006E101B"/>
  </w:style>
  <w:style w:type="numbering" w:customStyle="1" w:styleId="15120">
    <w:name w:val="無清單1512"/>
    <w:next w:val="NoList"/>
    <w:uiPriority w:val="99"/>
    <w:semiHidden/>
    <w:unhideWhenUsed/>
    <w:rsid w:val="006E101B"/>
  </w:style>
  <w:style w:type="numbering" w:customStyle="1" w:styleId="114120">
    <w:name w:val="無清單11412"/>
    <w:next w:val="NoList"/>
    <w:uiPriority w:val="99"/>
    <w:semiHidden/>
    <w:unhideWhenUsed/>
    <w:rsid w:val="006E101B"/>
  </w:style>
  <w:style w:type="numbering" w:customStyle="1" w:styleId="NoList4312">
    <w:name w:val="No List4312"/>
    <w:next w:val="NoList"/>
    <w:uiPriority w:val="99"/>
    <w:semiHidden/>
    <w:unhideWhenUsed/>
    <w:rsid w:val="006E101B"/>
  </w:style>
  <w:style w:type="numbering" w:customStyle="1" w:styleId="NoList12412">
    <w:name w:val="No List12412"/>
    <w:next w:val="NoList"/>
    <w:uiPriority w:val="99"/>
    <w:semiHidden/>
    <w:unhideWhenUsed/>
    <w:rsid w:val="006E101B"/>
  </w:style>
  <w:style w:type="numbering" w:customStyle="1" w:styleId="114121">
    <w:name w:val="リストなし11412"/>
    <w:next w:val="NoList"/>
    <w:uiPriority w:val="99"/>
    <w:semiHidden/>
    <w:unhideWhenUsed/>
    <w:rsid w:val="006E101B"/>
  </w:style>
  <w:style w:type="numbering" w:customStyle="1" w:styleId="114122">
    <w:name w:val="无列表11412"/>
    <w:next w:val="NoList"/>
    <w:semiHidden/>
    <w:rsid w:val="006E101B"/>
  </w:style>
  <w:style w:type="numbering" w:customStyle="1" w:styleId="NoList21412">
    <w:name w:val="No List21412"/>
    <w:next w:val="NoList"/>
    <w:semiHidden/>
    <w:rsid w:val="006E101B"/>
  </w:style>
  <w:style w:type="numbering" w:customStyle="1" w:styleId="NoList31412">
    <w:name w:val="No List31412"/>
    <w:next w:val="NoList"/>
    <w:uiPriority w:val="99"/>
    <w:semiHidden/>
    <w:rsid w:val="006E101B"/>
  </w:style>
  <w:style w:type="numbering" w:customStyle="1" w:styleId="NoList111412">
    <w:name w:val="No List111412"/>
    <w:next w:val="NoList"/>
    <w:uiPriority w:val="99"/>
    <w:semiHidden/>
    <w:unhideWhenUsed/>
    <w:rsid w:val="006E101B"/>
  </w:style>
  <w:style w:type="numbering" w:customStyle="1" w:styleId="124120">
    <w:name w:val="無清單12412"/>
    <w:next w:val="NoList"/>
    <w:uiPriority w:val="99"/>
    <w:semiHidden/>
    <w:unhideWhenUsed/>
    <w:rsid w:val="006E101B"/>
  </w:style>
  <w:style w:type="numbering" w:customStyle="1" w:styleId="1114120">
    <w:name w:val="無清單111412"/>
    <w:next w:val="NoList"/>
    <w:uiPriority w:val="99"/>
    <w:semiHidden/>
    <w:unhideWhenUsed/>
    <w:rsid w:val="006E101B"/>
  </w:style>
  <w:style w:type="numbering" w:customStyle="1" w:styleId="2312">
    <w:name w:val="无列表2312"/>
    <w:next w:val="NoList"/>
    <w:uiPriority w:val="99"/>
    <w:semiHidden/>
    <w:unhideWhenUsed/>
    <w:rsid w:val="006E101B"/>
  </w:style>
  <w:style w:type="numbering" w:customStyle="1" w:styleId="NoList121312">
    <w:name w:val="No List121312"/>
    <w:next w:val="NoList"/>
    <w:uiPriority w:val="99"/>
    <w:semiHidden/>
    <w:unhideWhenUsed/>
    <w:rsid w:val="006E101B"/>
  </w:style>
  <w:style w:type="numbering" w:customStyle="1" w:styleId="1113121">
    <w:name w:val="リストなし111312"/>
    <w:next w:val="NoList"/>
    <w:uiPriority w:val="99"/>
    <w:semiHidden/>
    <w:unhideWhenUsed/>
    <w:rsid w:val="006E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3CC09-3A87-4F33-BE35-B2AFC17F20D5}">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33873D25-4D56-4E71-89A2-DEF572354EA9}">
  <ds:schemaRefs>
    <ds:schemaRef ds:uri="http://schemas.microsoft.com/sharepoint/v3/contenttype/forms"/>
  </ds:schemaRefs>
</ds:datastoreItem>
</file>

<file path=customXml/itemProps4.xml><?xml version="1.0" encoding="utf-8"?>
<ds:datastoreItem xmlns:ds="http://schemas.openxmlformats.org/officeDocument/2006/customXml" ds:itemID="{6B23D660-FF40-4213-B94F-7836F978D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4</TotalTime>
  <Pages>37</Pages>
  <Words>10058</Words>
  <Characters>57331</Characters>
  <Application>Microsoft Office Word</Application>
  <DocSecurity>0</DocSecurity>
  <Lines>477</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67255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Deep [E///]</cp:lastModifiedBy>
  <cp:revision>3</cp:revision>
  <cp:lastPrinted>1899-12-31T23:00:00Z</cp:lastPrinted>
  <dcterms:created xsi:type="dcterms:W3CDTF">2024-05-20T23:59:00Z</dcterms:created>
  <dcterms:modified xsi:type="dcterms:W3CDTF">2024-05-21T00:03:00Z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