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39F3EA" w14:textId="77777777" w:rsidR="00B127FF" w:rsidRDefault="00B127FF" w:rsidP="00B127FF">
      <w:pPr>
        <w:spacing w:after="120"/>
        <w:ind w:left="1985" w:hanging="1985"/>
        <w:rPr>
          <w:rFonts w:ascii="Arial" w:eastAsia="PMingLiU" w:hAnsi="Arial" w:cs="Arial"/>
          <w:b/>
          <w:sz w:val="24"/>
          <w:szCs w:val="24"/>
          <w:lang w:eastAsia="zh-TW"/>
        </w:rPr>
      </w:pPr>
      <w:r>
        <w:rPr>
          <w:rFonts w:ascii="Arial" w:eastAsiaTheme="minorEastAsia" w:hAnsi="Arial" w:cs="Arial"/>
          <w:b/>
          <w:sz w:val="24"/>
          <w:szCs w:val="24"/>
          <w:lang w:eastAsia="zh-CN"/>
        </w:rPr>
        <w:t>3GPP TSG-RAN WG4 Meeting # 11</w:t>
      </w:r>
      <w:r>
        <w:rPr>
          <w:rFonts w:ascii="Arial" w:eastAsia="PMingLiU" w:hAnsi="Arial" w:cs="Arial"/>
          <w:b/>
          <w:sz w:val="24"/>
          <w:szCs w:val="24"/>
          <w:lang w:eastAsia="zh-TW"/>
        </w:rPr>
        <w:t xml:space="preserve">1                                                               </w:t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>R4-240</w:t>
      </w:r>
      <w:r>
        <w:rPr>
          <w:rFonts w:ascii="Arial" w:eastAsiaTheme="minorEastAsia" w:hAnsi="Arial" w:cs="Arial"/>
          <w:b/>
          <w:sz w:val="24"/>
          <w:szCs w:val="24"/>
          <w:highlight w:val="yellow"/>
          <w:lang w:eastAsia="zh-CN"/>
        </w:rPr>
        <w:t>xxxx</w:t>
      </w:r>
    </w:p>
    <w:p w14:paraId="3D4F1B72" w14:textId="77777777" w:rsidR="00B127FF" w:rsidRDefault="00B127FF" w:rsidP="00B127FF">
      <w:pPr>
        <w:spacing w:after="120"/>
        <w:ind w:left="1985" w:hanging="1985"/>
        <w:rPr>
          <w:rFonts w:ascii="Arial" w:eastAsiaTheme="minorEastAsia" w:hAnsi="Arial" w:cs="Arial"/>
          <w:b/>
          <w:sz w:val="24"/>
          <w:szCs w:val="24"/>
          <w:lang w:val="en-US" w:eastAsia="zh-CN"/>
        </w:rPr>
      </w:pPr>
      <w:r>
        <w:rPr>
          <w:rFonts w:ascii="Arial" w:eastAsiaTheme="minorEastAsia" w:hAnsi="Arial" w:cs="Arial"/>
          <w:b/>
          <w:sz w:val="24"/>
          <w:szCs w:val="24"/>
          <w:lang w:eastAsia="zh-CN"/>
        </w:rPr>
        <w:t>Fukuoka City, Fukuoka, Japan, May 20 – 24, 2024</w:t>
      </w:r>
    </w:p>
    <w:p w14:paraId="676406A2" w14:textId="77777777" w:rsidR="000A5276" w:rsidRPr="001652C2" w:rsidRDefault="000A5276">
      <w:pPr>
        <w:spacing w:after="120"/>
        <w:ind w:left="1985" w:hanging="1985"/>
        <w:rPr>
          <w:rFonts w:eastAsia="MS Mincho"/>
          <w:b/>
          <w:sz w:val="22"/>
        </w:rPr>
      </w:pPr>
    </w:p>
    <w:p w14:paraId="035F56F0" w14:textId="1D3CFF72" w:rsidR="000A5276" w:rsidRPr="003C71F3" w:rsidRDefault="0094645E"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4215"/>
        </w:tabs>
        <w:spacing w:after="120"/>
        <w:ind w:left="1985" w:hanging="1985"/>
        <w:rPr>
          <w:rFonts w:eastAsiaTheme="minorEastAsia"/>
          <w:bCs/>
          <w:color w:val="000000"/>
          <w:sz w:val="22"/>
          <w:lang w:val="en-US" w:eastAsia="zh-CN"/>
        </w:rPr>
      </w:pPr>
      <w:r w:rsidRPr="003C71F3">
        <w:rPr>
          <w:rFonts w:eastAsia="MS Mincho"/>
          <w:b/>
          <w:color w:val="000000"/>
          <w:sz w:val="22"/>
          <w:lang w:val="pt-BR"/>
        </w:rPr>
        <w:t>Agenda item:</w:t>
      </w:r>
      <w:r w:rsidRPr="003C71F3">
        <w:rPr>
          <w:rFonts w:eastAsia="MS Mincho"/>
          <w:b/>
          <w:color w:val="000000"/>
          <w:sz w:val="22"/>
          <w:lang w:val="pt-BR"/>
        </w:rPr>
        <w:tab/>
      </w:r>
      <w:r w:rsidRPr="003C71F3">
        <w:rPr>
          <w:rFonts w:eastAsia="MS Mincho"/>
          <w:b/>
          <w:color w:val="000000"/>
          <w:sz w:val="22"/>
          <w:lang w:val="pt-BR" w:eastAsia="ja-JP"/>
        </w:rPr>
        <w:tab/>
      </w:r>
      <w:r w:rsidRPr="003C71F3">
        <w:rPr>
          <w:rFonts w:eastAsia="MS Mincho"/>
          <w:b/>
          <w:color w:val="000000"/>
          <w:sz w:val="22"/>
          <w:lang w:val="pt-BR" w:eastAsia="ja-JP"/>
        </w:rPr>
        <w:tab/>
      </w:r>
      <w:r w:rsidR="002152EF" w:rsidRPr="002152EF">
        <w:rPr>
          <w:rFonts w:eastAsia="MS Mincho"/>
          <w:bCs/>
          <w:color w:val="000000"/>
          <w:sz w:val="22"/>
          <w:lang w:val="pt-BR" w:eastAsia="ja-JP"/>
        </w:rPr>
        <w:t>X.Y.Z</w:t>
      </w:r>
    </w:p>
    <w:p w14:paraId="7B96DFBE" w14:textId="6F0FDD22" w:rsidR="000A5276" w:rsidRPr="003C71F3" w:rsidRDefault="0094645E">
      <w:pPr>
        <w:spacing w:after="120"/>
        <w:ind w:left="1985" w:hanging="1985"/>
        <w:rPr>
          <w:color w:val="000000"/>
          <w:sz w:val="22"/>
          <w:lang w:eastAsia="zh-CN"/>
        </w:rPr>
      </w:pPr>
      <w:r w:rsidRPr="003C71F3">
        <w:rPr>
          <w:rFonts w:eastAsia="MS Mincho"/>
          <w:b/>
          <w:sz w:val="22"/>
        </w:rPr>
        <w:t>Source:</w:t>
      </w:r>
      <w:r w:rsidRPr="003C71F3">
        <w:rPr>
          <w:rFonts w:eastAsia="MS Mincho"/>
          <w:b/>
          <w:sz w:val="22"/>
        </w:rPr>
        <w:tab/>
      </w:r>
      <w:r w:rsidRPr="003C71F3">
        <w:rPr>
          <w:color w:val="000000"/>
          <w:sz w:val="22"/>
          <w:lang w:eastAsia="zh-CN"/>
        </w:rPr>
        <w:t>Moderator (</w:t>
      </w:r>
      <w:r w:rsidR="00D62C67">
        <w:rPr>
          <w:color w:val="000000"/>
          <w:sz w:val="22"/>
          <w:lang w:val="en-US" w:eastAsia="zh-CN"/>
        </w:rPr>
        <w:t>MTK</w:t>
      </w:r>
      <w:r w:rsidRPr="003C71F3">
        <w:rPr>
          <w:color w:val="000000"/>
          <w:sz w:val="22"/>
          <w:lang w:eastAsia="zh-CN"/>
        </w:rPr>
        <w:t>)</w:t>
      </w:r>
    </w:p>
    <w:p w14:paraId="661282D1" w14:textId="4C958476" w:rsidR="000A5276" w:rsidRPr="003C71F3" w:rsidRDefault="0094645E">
      <w:pPr>
        <w:spacing w:after="120"/>
        <w:ind w:left="1985" w:hanging="1985"/>
        <w:rPr>
          <w:rFonts w:eastAsiaTheme="minorEastAsia"/>
          <w:color w:val="000000"/>
          <w:sz w:val="22"/>
          <w:lang w:val="en-US" w:eastAsia="zh-CN"/>
        </w:rPr>
      </w:pPr>
      <w:r w:rsidRPr="003C71F3">
        <w:rPr>
          <w:rFonts w:eastAsia="MS Mincho"/>
          <w:b/>
          <w:color w:val="000000"/>
          <w:sz w:val="22"/>
        </w:rPr>
        <w:t>Title:</w:t>
      </w:r>
      <w:r w:rsidRPr="003C71F3">
        <w:rPr>
          <w:rFonts w:eastAsia="MS Mincho"/>
          <w:b/>
          <w:color w:val="000000"/>
          <w:sz w:val="22"/>
        </w:rPr>
        <w:tab/>
      </w:r>
      <w:r w:rsidR="008F2CDE" w:rsidRPr="008F2CDE">
        <w:rPr>
          <w:rFonts w:eastAsiaTheme="minorEastAsia"/>
          <w:color w:val="000000"/>
          <w:sz w:val="22"/>
          <w:lang w:eastAsia="zh-CN"/>
        </w:rPr>
        <w:t>NR_LTE_Rel-18_feature_list</w:t>
      </w:r>
      <w:r w:rsidR="005C5DBE" w:rsidRPr="005C5DBE">
        <w:rPr>
          <w:rFonts w:eastAsiaTheme="minorEastAsia" w:hint="eastAsia"/>
          <w:color w:val="000000"/>
          <w:sz w:val="22"/>
          <w:lang w:eastAsia="zh-CN"/>
        </w:rPr>
        <w:t>:</w:t>
      </w:r>
      <w:r w:rsidR="005C5DBE">
        <w:rPr>
          <w:rFonts w:eastAsiaTheme="minorEastAsia"/>
          <w:color w:val="000000"/>
          <w:sz w:val="22"/>
          <w:lang w:eastAsia="zh-CN"/>
        </w:rPr>
        <w:t xml:space="preserve"> </w:t>
      </w:r>
      <w:r w:rsidR="005C5DBE" w:rsidRPr="005C5DBE">
        <w:rPr>
          <w:rFonts w:eastAsiaTheme="minorEastAsia"/>
          <w:color w:val="000000"/>
          <w:sz w:val="22"/>
          <w:lang w:eastAsia="zh-CN"/>
        </w:rPr>
        <w:t>NR_ MG_enh2</w:t>
      </w:r>
    </w:p>
    <w:p w14:paraId="6F31836F" w14:textId="77777777" w:rsidR="000A5276" w:rsidRPr="003C71F3" w:rsidRDefault="0094645E">
      <w:pPr>
        <w:spacing w:after="120"/>
        <w:ind w:left="1985" w:hanging="1985"/>
        <w:rPr>
          <w:rFonts w:eastAsiaTheme="minorEastAsia"/>
          <w:sz w:val="22"/>
          <w:lang w:eastAsia="zh-CN"/>
        </w:rPr>
      </w:pPr>
      <w:r w:rsidRPr="003C71F3">
        <w:rPr>
          <w:rFonts w:eastAsia="MS Mincho"/>
          <w:b/>
          <w:color w:val="000000"/>
          <w:sz w:val="22"/>
        </w:rPr>
        <w:t>Document for:</w:t>
      </w:r>
      <w:r w:rsidRPr="003C71F3">
        <w:rPr>
          <w:rFonts w:eastAsia="MS Mincho"/>
          <w:b/>
          <w:color w:val="000000"/>
          <w:sz w:val="22"/>
        </w:rPr>
        <w:tab/>
      </w:r>
      <w:r w:rsidRPr="003C71F3">
        <w:rPr>
          <w:rFonts w:eastAsiaTheme="minorEastAsia"/>
          <w:color w:val="000000"/>
          <w:sz w:val="22"/>
          <w:lang w:eastAsia="zh-CN"/>
        </w:rPr>
        <w:t>Information</w:t>
      </w:r>
    </w:p>
    <w:p w14:paraId="7058353B" w14:textId="77777777" w:rsidR="002E4923" w:rsidRPr="002E4923" w:rsidRDefault="002E4923" w:rsidP="00CC7D6C">
      <w:pPr>
        <w:rPr>
          <w:rFonts w:eastAsiaTheme="minorEastAsia"/>
          <w:color w:val="000000" w:themeColor="text1"/>
          <w:sz w:val="22"/>
          <w:szCs w:val="22"/>
          <w:lang w:eastAsia="zh-CN"/>
        </w:rPr>
      </w:pPr>
    </w:p>
    <w:p w14:paraId="18D88F24" w14:textId="42ACE63A" w:rsidR="00CC7D6C" w:rsidRDefault="00CC7D6C">
      <w:pPr>
        <w:pStyle w:val="aff7"/>
        <w:keepNext/>
        <w:keepLines/>
        <w:numPr>
          <w:ilvl w:val="0"/>
          <w:numId w:val="3"/>
        </w:numPr>
        <w:tabs>
          <w:tab w:val="left" w:pos="426"/>
        </w:tabs>
        <w:spacing w:after="120"/>
        <w:ind w:firstLineChars="0"/>
        <w:jc w:val="both"/>
        <w:outlineLvl w:val="0"/>
        <w:rPr>
          <w:rFonts w:eastAsia="Batang"/>
          <w:sz w:val="28"/>
          <w:szCs w:val="28"/>
          <w:lang w:val="en-US" w:eastAsia="ko-KR"/>
        </w:rPr>
      </w:pPr>
      <w:r w:rsidRPr="003C71F3">
        <w:rPr>
          <w:rFonts w:eastAsia="Batang"/>
          <w:sz w:val="28"/>
          <w:szCs w:val="28"/>
          <w:lang w:val="en-US" w:eastAsia="ko-KR"/>
        </w:rPr>
        <w:t>NR_MG_enh2</w:t>
      </w:r>
    </w:p>
    <w:p w14:paraId="6D4AF27E" w14:textId="44FDD540" w:rsidR="00AF7B45" w:rsidRDefault="000F2BF8" w:rsidP="00AF7B45">
      <w:pPr>
        <w:keepNext/>
        <w:keepLines/>
        <w:tabs>
          <w:tab w:val="left" w:pos="426"/>
        </w:tabs>
        <w:spacing w:after="120"/>
        <w:jc w:val="both"/>
        <w:outlineLvl w:val="0"/>
        <w:rPr>
          <w:rFonts w:eastAsia="Batang"/>
          <w:sz w:val="28"/>
          <w:szCs w:val="28"/>
          <w:lang w:val="en-US" w:eastAsia="ko-KR"/>
        </w:rPr>
      </w:pPr>
      <w:r>
        <w:rPr>
          <w:rFonts w:eastAsia="Batang"/>
          <w:sz w:val="28"/>
          <w:szCs w:val="28"/>
          <w:lang w:val="en-US" w:eastAsia="ko-KR"/>
        </w:rPr>
        <w:t>Oneline agreements (Tuesday)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66"/>
      </w:tblGrid>
      <w:tr w:rsidR="000F2BF8" w14:paraId="3988F504" w14:textId="77777777" w:rsidTr="000F2BF8">
        <w:tc>
          <w:tcPr>
            <w:tcW w:w="9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0D3E27" w14:textId="77777777" w:rsidR="000F2BF8" w:rsidRDefault="000F2BF8">
            <w:pPr>
              <w:spacing w:after="120"/>
              <w:rPr>
                <w:b/>
                <w:bCs/>
                <w:sz w:val="21"/>
                <w:szCs w:val="21"/>
                <w:u w:val="single"/>
                <w:lang w:eastAsia="ko-KR"/>
              </w:rPr>
            </w:pPr>
            <w:r>
              <w:rPr>
                <w:b/>
                <w:bCs/>
                <w:u w:val="single"/>
                <w:lang w:eastAsia="ko-KR"/>
              </w:rPr>
              <w:t>UE features</w:t>
            </w:r>
          </w:p>
          <w:p w14:paraId="35163F0D" w14:textId="77777777" w:rsidR="000F2BF8" w:rsidRDefault="000F2BF8">
            <w:pPr>
              <w:spacing w:after="120"/>
              <w:rPr>
                <w:b/>
                <w:bCs/>
                <w:u w:val="single"/>
                <w:lang w:val="en-US" w:eastAsia="ko-KR"/>
              </w:rPr>
            </w:pPr>
            <w:r>
              <w:rPr>
                <w:b/>
                <w:bCs/>
                <w:u w:val="single"/>
                <w:lang w:eastAsia="ko-KR"/>
              </w:rPr>
              <w:t>Issue 2-3-</w:t>
            </w:r>
            <w:r>
              <w:rPr>
                <w:b/>
                <w:bCs/>
                <w:u w:val="single"/>
                <w:lang w:eastAsia="zh-CN"/>
              </w:rPr>
              <w:t>2</w:t>
            </w:r>
            <w:r>
              <w:rPr>
                <w:b/>
                <w:bCs/>
                <w:u w:val="single"/>
                <w:lang w:eastAsia="ko-KR"/>
              </w:rPr>
              <w:t xml:space="preserve">: </w:t>
            </w:r>
            <w:r>
              <w:rPr>
                <w:b/>
                <w:bCs/>
                <w:u w:val="single"/>
                <w:lang w:eastAsia="zh-CN"/>
              </w:rPr>
              <w:t>Additional</w:t>
            </w:r>
            <w:r>
              <w:rPr>
                <w:b/>
                <w:bCs/>
                <w:u w:val="single"/>
                <w:lang w:eastAsia="ko-KR"/>
              </w:rPr>
              <w:t xml:space="preserve"> UE capability for scheduling restriction of case a-1</w:t>
            </w:r>
          </w:p>
          <w:p w14:paraId="317DAA3E" w14:textId="77777777" w:rsidR="000F2BF8" w:rsidRDefault="000F2BF8" w:rsidP="000F2BF8">
            <w:pPr>
              <w:numPr>
                <w:ilvl w:val="0"/>
                <w:numId w:val="6"/>
              </w:numPr>
              <w:spacing w:after="120"/>
              <w:rPr>
                <w:lang w:eastAsia="zh-CN"/>
              </w:rPr>
            </w:pPr>
            <w:r>
              <w:rPr>
                <w:lang w:eastAsia="zh-TW"/>
              </w:rPr>
              <w:t>Proposals</w:t>
            </w:r>
          </w:p>
          <w:p w14:paraId="3CF8E22B" w14:textId="77777777" w:rsidR="000F2BF8" w:rsidRDefault="000F2BF8" w:rsidP="000F2BF8">
            <w:pPr>
              <w:numPr>
                <w:ilvl w:val="1"/>
                <w:numId w:val="6"/>
              </w:numPr>
              <w:spacing w:after="120"/>
              <w:rPr>
                <w:lang w:eastAsia="zh-TW"/>
              </w:rPr>
            </w:pPr>
            <w:r>
              <w:rPr>
                <w:lang w:eastAsia="zh-TW"/>
              </w:rPr>
              <w:t>Option 1: Introduce an E-UTRA FG x-z for scheduling restriction due to mixed numerology.</w:t>
            </w:r>
          </w:p>
          <w:p w14:paraId="330956B3" w14:textId="77777777" w:rsidR="000F2BF8" w:rsidRDefault="000F2BF8" w:rsidP="000F2BF8">
            <w:pPr>
              <w:numPr>
                <w:ilvl w:val="0"/>
                <w:numId w:val="6"/>
              </w:numPr>
              <w:spacing w:after="120"/>
              <w:rPr>
                <w:highlight w:val="green"/>
                <w:lang w:eastAsia="zh-TW"/>
              </w:rPr>
            </w:pPr>
            <w:r>
              <w:rPr>
                <w:highlight w:val="green"/>
                <w:lang w:eastAsia="zh-TW"/>
              </w:rPr>
              <w:t>Agreement: Introduce an E-UTRA FG x-z for scheduling restriction due to mixed numerology.</w:t>
            </w:r>
          </w:p>
          <w:p w14:paraId="084FEB05" w14:textId="77777777" w:rsidR="000F2BF8" w:rsidRDefault="000F2BF8">
            <w:pPr>
              <w:rPr>
                <w:b/>
                <w:bCs/>
                <w:sz w:val="21"/>
                <w:szCs w:val="21"/>
                <w:u w:val="single"/>
                <w:lang w:eastAsia="zh-CN"/>
              </w:rPr>
            </w:pPr>
            <w:r>
              <w:rPr>
                <w:b/>
                <w:bCs/>
                <w:u w:val="single"/>
                <w:lang w:eastAsia="ko-KR"/>
              </w:rPr>
              <w:t>Issue 2-3-</w:t>
            </w:r>
            <w:r>
              <w:rPr>
                <w:b/>
                <w:bCs/>
                <w:u w:val="single"/>
                <w:lang w:eastAsia="zh-CN"/>
              </w:rPr>
              <w:t>4</w:t>
            </w:r>
            <w:r>
              <w:rPr>
                <w:b/>
                <w:bCs/>
                <w:u w:val="single"/>
                <w:lang w:eastAsia="ko-KR"/>
              </w:rPr>
              <w:t xml:space="preserve">: </w:t>
            </w:r>
            <w:r>
              <w:rPr>
                <w:b/>
                <w:bCs/>
                <w:u w:val="single"/>
                <w:lang w:eastAsia="zh-CN"/>
              </w:rPr>
              <w:t>Update FG 32-5 description.</w:t>
            </w:r>
          </w:p>
          <w:tbl>
            <w:tblPr>
              <w:tblW w:w="963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38"/>
              <w:gridCol w:w="992"/>
              <w:gridCol w:w="2267"/>
              <w:gridCol w:w="3400"/>
              <w:gridCol w:w="1133"/>
            </w:tblGrid>
            <w:tr w:rsidR="000F2BF8" w14:paraId="2845F89D" w14:textId="77777777">
              <w:trPr>
                <w:trHeight w:val="737"/>
              </w:trPr>
              <w:tc>
                <w:tcPr>
                  <w:tcW w:w="183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CF7D80F" w14:textId="77777777" w:rsidR="000F2BF8" w:rsidRDefault="000F2BF8">
                  <w:pPr>
                    <w:keepNext/>
                    <w:overflowPunct w:val="0"/>
                    <w:autoSpaceDE w:val="0"/>
                    <w:autoSpaceDN w:val="0"/>
                    <w:textAlignment w:val="baseline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32. NR_MG_enh2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B28AEF6" w14:textId="77777777" w:rsidR="000F2BF8" w:rsidRDefault="000F2BF8">
                  <w:pPr>
                    <w:keepNext/>
                    <w:jc w:val="center"/>
                    <w:rPr>
                      <w:rFonts w:ascii="Arial" w:hAnsi="Arial" w:cs="Arial"/>
                      <w:sz w:val="18"/>
                      <w:szCs w:val="18"/>
                      <w:lang w:eastAsia="ja-JP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zh-TW"/>
                    </w:rPr>
                    <w:t>32-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5</w:t>
                  </w:r>
                </w:p>
                <w:p w14:paraId="72CCE26A" w14:textId="77777777" w:rsidR="000F2BF8" w:rsidRDefault="000F2BF8">
                  <w:pPr>
                    <w:keepNext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PMingLiU" w:eastAsia="PMingLiU" w:hAnsi="PMingLiU" w:cs="Calibri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916EE8D" w14:textId="77777777" w:rsidR="000F2BF8" w:rsidRDefault="000F2BF8">
                  <w:pPr>
                    <w:keepNext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Arial" w:eastAsia="MS PGothic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zh-TW"/>
                    </w:rPr>
                    <w:t xml:space="preserve">Inter-RAT EUTRAN measurement without gap and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within active DL BWP</w:t>
                  </w:r>
                </w:p>
              </w:tc>
              <w:tc>
                <w:tcPr>
                  <w:tcW w:w="340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FCA5C62" w14:textId="77777777" w:rsidR="000F2BF8" w:rsidRDefault="000F2BF8">
                  <w:pPr>
                    <w:rPr>
                      <w:rFonts w:ascii="Arial" w:hAnsi="Arial" w:cs="Arial"/>
                      <w:sz w:val="18"/>
                      <w:szCs w:val="18"/>
                      <w:lang w:eastAsia="zh-TW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zh-TW"/>
                    </w:rPr>
                    <w:t>Support of inter-RAT EUTRAN measurements without gap when CRS is contained within UE’s active DL BWP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146E82D" w14:textId="77777777" w:rsidR="000F2BF8" w:rsidRDefault="000F2BF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eastAsia="zh-TW"/>
                    </w:rPr>
                  </w:pPr>
                </w:p>
              </w:tc>
            </w:tr>
          </w:tbl>
          <w:p w14:paraId="1F5F78F4" w14:textId="77777777" w:rsidR="000F2BF8" w:rsidRDefault="000F2BF8" w:rsidP="000F2BF8">
            <w:pPr>
              <w:pStyle w:val="aff7"/>
              <w:numPr>
                <w:ilvl w:val="0"/>
                <w:numId w:val="6"/>
              </w:numPr>
              <w:overflowPunct/>
              <w:autoSpaceDE/>
              <w:adjustRightInd/>
              <w:spacing w:after="120"/>
              <w:ind w:firstLineChars="0"/>
              <w:textAlignment w:val="auto"/>
              <w:rPr>
                <w:lang w:eastAsia="zh-TW"/>
              </w:rPr>
            </w:pPr>
            <w:r>
              <w:rPr>
                <w:lang w:eastAsia="zh-TW"/>
              </w:rPr>
              <w:t>Proposals</w:t>
            </w:r>
          </w:p>
          <w:p w14:paraId="2CAFDAEB" w14:textId="77777777" w:rsidR="000F2BF8" w:rsidRDefault="000F2BF8" w:rsidP="000F2BF8">
            <w:pPr>
              <w:pStyle w:val="aff7"/>
              <w:numPr>
                <w:ilvl w:val="1"/>
                <w:numId w:val="6"/>
              </w:numPr>
              <w:overflowPunct/>
              <w:autoSpaceDE/>
              <w:adjustRightInd/>
              <w:spacing w:after="120"/>
              <w:ind w:firstLineChars="0"/>
              <w:textAlignment w:val="auto"/>
              <w:rPr>
                <w:lang w:eastAsia="zh-TW"/>
              </w:rPr>
            </w:pPr>
            <w:r>
              <w:rPr>
                <w:lang w:eastAsia="zh-TW"/>
              </w:rPr>
              <w:t>Option 1: Support of inter-RAT EUTRAN measurements without gap when CRS is completely contained within UE</w:t>
            </w:r>
            <w:r>
              <w:rPr>
                <w:rFonts w:hint="eastAsia"/>
                <w:lang w:eastAsia="zh-TW"/>
              </w:rPr>
              <w:t>’</w:t>
            </w:r>
            <w:r>
              <w:rPr>
                <w:lang w:eastAsia="zh-TW"/>
              </w:rPr>
              <w:t>s active DL BWP.</w:t>
            </w:r>
          </w:p>
          <w:p w14:paraId="716E3EA3" w14:textId="77777777" w:rsidR="000F2BF8" w:rsidRDefault="000F2BF8" w:rsidP="000F2BF8">
            <w:pPr>
              <w:pStyle w:val="aff7"/>
              <w:numPr>
                <w:ilvl w:val="0"/>
                <w:numId w:val="6"/>
              </w:numPr>
              <w:overflowPunct/>
              <w:autoSpaceDE/>
              <w:adjustRightInd/>
              <w:spacing w:after="120"/>
              <w:ind w:firstLineChars="0"/>
              <w:textAlignment w:val="auto"/>
              <w:rPr>
                <w:highlight w:val="green"/>
                <w:lang w:eastAsia="zh-TW"/>
              </w:rPr>
            </w:pPr>
            <w:r>
              <w:rPr>
                <w:highlight w:val="green"/>
                <w:lang w:eastAsia="zh-TW"/>
              </w:rPr>
              <w:t xml:space="preserve">Agreement: </w:t>
            </w:r>
          </w:p>
          <w:p w14:paraId="2D65E82E" w14:textId="77777777" w:rsidR="000F2BF8" w:rsidRDefault="000F2BF8" w:rsidP="000F2BF8">
            <w:pPr>
              <w:pStyle w:val="aff7"/>
              <w:numPr>
                <w:ilvl w:val="1"/>
                <w:numId w:val="6"/>
              </w:numPr>
              <w:overflowPunct/>
              <w:autoSpaceDE/>
              <w:adjustRightInd/>
              <w:spacing w:after="120"/>
              <w:ind w:firstLineChars="0"/>
              <w:textAlignment w:val="auto"/>
              <w:rPr>
                <w:rFonts w:ascii="Calibri" w:hAnsi="Calibri" w:cs="Calibri"/>
                <w:sz w:val="24"/>
                <w:szCs w:val="24"/>
                <w:lang w:eastAsia="zh-TW"/>
              </w:rPr>
            </w:pPr>
            <w:r>
              <w:rPr>
                <w:highlight w:val="green"/>
                <w:lang w:eastAsia="zh-TW"/>
              </w:rPr>
              <w:t xml:space="preserve">Support of inter-RAT EUTRAN measurements without gap when CRS is </w:t>
            </w:r>
            <w:r>
              <w:rPr>
                <w:color w:val="FF0000"/>
                <w:highlight w:val="green"/>
                <w:u w:val="single"/>
                <w:lang w:eastAsia="zh-TW"/>
              </w:rPr>
              <w:t>completely</w:t>
            </w:r>
            <w:r>
              <w:rPr>
                <w:color w:val="FF0000"/>
                <w:highlight w:val="green"/>
                <w:lang w:eastAsia="zh-TW"/>
              </w:rPr>
              <w:t xml:space="preserve"> </w:t>
            </w:r>
            <w:r>
              <w:rPr>
                <w:highlight w:val="green"/>
                <w:lang w:eastAsia="zh-TW"/>
              </w:rPr>
              <w:t>contained within UE</w:t>
            </w:r>
            <w:r>
              <w:rPr>
                <w:rFonts w:hint="eastAsia"/>
                <w:highlight w:val="green"/>
                <w:lang w:eastAsia="zh-TW"/>
              </w:rPr>
              <w:t>’</w:t>
            </w:r>
            <w:r>
              <w:rPr>
                <w:highlight w:val="green"/>
                <w:lang w:eastAsia="zh-TW"/>
              </w:rPr>
              <w:t>s active DL BWP.</w:t>
            </w:r>
          </w:p>
        </w:tc>
      </w:tr>
    </w:tbl>
    <w:p w14:paraId="75530117" w14:textId="77777777" w:rsidR="000F2BF8" w:rsidRPr="000F2BF8" w:rsidRDefault="000F2BF8" w:rsidP="000F2BF8">
      <w:pPr>
        <w:keepNext/>
        <w:keepLines/>
        <w:tabs>
          <w:tab w:val="left" w:pos="426"/>
        </w:tabs>
        <w:spacing w:after="120"/>
        <w:ind w:leftChars="100" w:left="200"/>
        <w:jc w:val="both"/>
        <w:outlineLvl w:val="0"/>
        <w:rPr>
          <w:rFonts w:eastAsia="Batang"/>
          <w:sz w:val="28"/>
          <w:szCs w:val="28"/>
          <w:lang w:eastAsia="ko-KR"/>
        </w:rPr>
      </w:pPr>
    </w:p>
    <w:p w14:paraId="48D21CCB" w14:textId="77777777" w:rsidR="00AF7B45" w:rsidRDefault="00AF7B45" w:rsidP="00AF7B45">
      <w:pPr>
        <w:pStyle w:val="a6"/>
        <w:keepNext/>
        <w:rPr>
          <w:rFonts w:eastAsia="MS Gothic"/>
          <w:sz w:val="24"/>
          <w:lang w:val="en-US"/>
        </w:rPr>
      </w:pPr>
      <w:r>
        <w:t>Table 1:</w:t>
      </w:r>
      <w:r>
        <w:rPr>
          <w:lang w:val="en-US"/>
        </w:rPr>
        <w:t xml:space="preserve"> Rel-18 NR UE features for NR_MG_enh2 WI.</w:t>
      </w:r>
    </w:p>
    <w:tbl>
      <w:tblPr>
        <w:tblW w:w="21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7"/>
        <w:gridCol w:w="1986"/>
        <w:gridCol w:w="3352"/>
        <w:gridCol w:w="1398"/>
        <w:gridCol w:w="1114"/>
        <w:gridCol w:w="1181"/>
        <w:gridCol w:w="2601"/>
        <w:gridCol w:w="847"/>
        <w:gridCol w:w="1020"/>
        <w:gridCol w:w="965"/>
        <w:gridCol w:w="1417"/>
        <w:gridCol w:w="2546"/>
        <w:gridCol w:w="1906"/>
      </w:tblGrid>
      <w:tr w:rsidR="00AF7B45" w14:paraId="5D75EB4D" w14:textId="77777777" w:rsidTr="00AF7B45">
        <w:trPr>
          <w:trHeight w:val="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77A21" w14:textId="77777777" w:rsidR="00AF7B45" w:rsidRDefault="00AF7B45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</w:rPr>
            </w:pPr>
            <w:r>
              <w:rPr>
                <w:rFonts w:ascii="Arial" w:eastAsia="Times New Roman" w:hAnsi="Arial" w:cs="Arial"/>
                <w:b/>
                <w:sz w:val="18"/>
              </w:rPr>
              <w:t>Index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50A6C" w14:textId="77777777" w:rsidR="00AF7B45" w:rsidRDefault="00AF7B45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</w:rPr>
            </w:pPr>
            <w:r>
              <w:rPr>
                <w:rFonts w:ascii="Arial" w:eastAsia="Times New Roman" w:hAnsi="Arial" w:cs="Arial"/>
                <w:b/>
                <w:sz w:val="18"/>
              </w:rPr>
              <w:t>Feature group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DA12F" w14:textId="77777777" w:rsidR="00AF7B45" w:rsidRDefault="00AF7B45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eastAsia="Times New Roman" w:hAnsi="Arial" w:cs="Arial"/>
                <w:b/>
                <w:sz w:val="18"/>
              </w:rPr>
              <w:t>Components</w:t>
            </w:r>
          </w:p>
          <w:p w14:paraId="03CD5AA6" w14:textId="77777777" w:rsidR="00AF7B45" w:rsidRDefault="00AF7B45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B4C39" w14:textId="77777777" w:rsidR="00AF7B45" w:rsidRDefault="00AF7B45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</w:rPr>
            </w:pPr>
            <w:r>
              <w:rPr>
                <w:rFonts w:ascii="Arial" w:eastAsia="Times New Roman" w:hAnsi="Arial" w:cs="Arial"/>
                <w:b/>
                <w:sz w:val="18"/>
              </w:rPr>
              <w:t>Prerequisite feature groups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81035" w14:textId="77777777" w:rsidR="00AF7B45" w:rsidRDefault="00AF7B45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</w:rPr>
            </w:pPr>
            <w:r>
              <w:rPr>
                <w:rFonts w:ascii="Arial" w:eastAsia="Times New Roman" w:hAnsi="Arial" w:cs="Arial"/>
                <w:b/>
                <w:sz w:val="18"/>
              </w:rPr>
              <w:t>Need for the gNB to know if the feature is supported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29180" w14:textId="77777777" w:rsidR="00AF7B45" w:rsidRDefault="00AF7B45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</w:rPr>
            </w:pPr>
            <w:r>
              <w:rPr>
                <w:rFonts w:ascii="Arial" w:eastAsia="Gulim" w:hAnsi="Arial" w:cs="Arial"/>
                <w:b/>
                <w:sz w:val="18"/>
              </w:rPr>
              <w:t xml:space="preserve">Applicable to </w:t>
            </w:r>
            <w:r>
              <w:rPr>
                <w:rFonts w:ascii="Arial" w:eastAsia="Times New Roman" w:hAnsi="Arial" w:cs="Arial"/>
                <w:b/>
                <w:sz w:val="18"/>
              </w:rPr>
              <w:t>the capability signalling exchange between UEs (V2X WI only)”.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4C9F1" w14:textId="77777777" w:rsidR="00AF7B45" w:rsidRDefault="00AF7B45">
            <w:pPr>
              <w:keepNext/>
              <w:keepLines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Consequence if the feature is not supported by the UE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418B7" w14:textId="77777777" w:rsidR="00AF7B45" w:rsidRDefault="00AF7B45">
            <w:pPr>
              <w:keepNext/>
              <w:keepLines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4E931" w14:textId="77777777" w:rsidR="00AF7B45" w:rsidRDefault="00AF7B45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</w:rPr>
            </w:pPr>
            <w:r>
              <w:rPr>
                <w:rFonts w:ascii="Arial" w:eastAsia="Times New Roman" w:hAnsi="Arial" w:cs="Arial"/>
                <w:b/>
                <w:sz w:val="18"/>
              </w:rPr>
              <w:t>Need of FDD/TDD diff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2C5EF" w14:textId="77777777" w:rsidR="00AF7B45" w:rsidRDefault="00AF7B45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</w:rPr>
            </w:pPr>
            <w:r>
              <w:rPr>
                <w:rFonts w:ascii="Arial" w:eastAsia="Times New Roman" w:hAnsi="Arial" w:cs="Arial"/>
                <w:b/>
                <w:sz w:val="18"/>
              </w:rPr>
              <w:t>Need of FR1/FR2 diff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02017" w14:textId="77777777" w:rsidR="00AF7B45" w:rsidRDefault="00AF7B45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</w:rPr>
            </w:pPr>
            <w:r>
              <w:rPr>
                <w:rFonts w:ascii="Arial" w:eastAsia="Times New Roman" w:hAnsi="Arial" w:cs="Arial"/>
                <w:b/>
                <w:sz w:val="18"/>
              </w:rPr>
              <w:t>Capability interpretation for mixture of FDD/TDD and/or FR1/FR2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BEA06" w14:textId="77777777" w:rsidR="00AF7B45" w:rsidRDefault="00AF7B45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</w:rPr>
            </w:pPr>
            <w:r>
              <w:rPr>
                <w:rFonts w:ascii="Arial" w:eastAsia="Times New Roman" w:hAnsi="Arial" w:cs="Arial"/>
                <w:b/>
                <w:sz w:val="18"/>
              </w:rPr>
              <w:t>Note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DAF95" w14:textId="77777777" w:rsidR="00AF7B45" w:rsidRDefault="00AF7B45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</w:rPr>
            </w:pPr>
            <w:r>
              <w:rPr>
                <w:rFonts w:ascii="Arial" w:eastAsia="Times New Roman" w:hAnsi="Arial" w:cs="Arial"/>
                <w:b/>
                <w:sz w:val="18"/>
              </w:rPr>
              <w:t>Mandatory/Optional</w:t>
            </w:r>
          </w:p>
        </w:tc>
      </w:tr>
      <w:tr w:rsidR="00AF7B45" w14:paraId="0D76B76B" w14:textId="77777777" w:rsidTr="00AF7B45">
        <w:trPr>
          <w:trHeight w:val="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0D2B3" w14:textId="77777777" w:rsidR="00AF7B45" w:rsidRDefault="00AF7B45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32-1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FDBD1" w14:textId="77777777" w:rsidR="00AF7B45" w:rsidRDefault="00AF7B45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</w:rPr>
            </w:pPr>
            <w:r>
              <w:rPr>
                <w:rFonts w:ascii="Arial" w:eastAsia="PMingLiU" w:hAnsi="Arial" w:cs="Arial"/>
                <w:sz w:val="18"/>
                <w:szCs w:val="18"/>
                <w:lang w:eastAsia="zh-TW"/>
              </w:rPr>
              <w:t>Concurrent gaps with Pre-MG in a FR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0C302" w14:textId="77777777" w:rsidR="00AF7B45" w:rsidRDefault="00AF7B4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eastAsia="sv-SE"/>
              </w:rPr>
            </w:pPr>
            <w:r>
              <w:rPr>
                <w:rStyle w:val="normaltextrun"/>
                <w:rFonts w:ascii="Arial" w:hAnsi="Arial" w:cs="Arial"/>
                <w:sz w:val="18"/>
                <w:szCs w:val="18"/>
                <w:lang w:eastAsia="sv-SE"/>
              </w:rPr>
              <w:t>Support of multiple per-UE (or per-FR) measurement gap patterns with at least one per-UE (or per-FR) Pre-MG. Details in Clause [9.1.x.2] of TS 38.133.</w:t>
            </w:r>
            <w:r>
              <w:rPr>
                <w:rStyle w:val="eop"/>
                <w:rFonts w:ascii="Arial" w:hAnsi="Arial" w:cs="Arial"/>
                <w:sz w:val="18"/>
                <w:szCs w:val="18"/>
                <w:lang w:eastAsia="sv-SE"/>
              </w:rPr>
              <w:t> </w:t>
            </w:r>
          </w:p>
          <w:p w14:paraId="4A15F4A6" w14:textId="77777777" w:rsidR="00AF7B45" w:rsidRDefault="00AF7B45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764BD" w14:textId="77777777" w:rsidR="00AF7B45" w:rsidRDefault="00AF7B45">
            <w:pPr>
              <w:keepNext/>
              <w:keepLines/>
              <w:rPr>
                <w:rStyle w:val="normaltextrun"/>
                <w:szCs w:val="18"/>
                <w:shd w:val="clear" w:color="auto" w:fill="FFFFFF"/>
              </w:rPr>
            </w:pPr>
            <w:r>
              <w:rPr>
                <w:rStyle w:val="normaltextrun"/>
                <w:rFonts w:ascii="Arial" w:hAnsi="Arial" w:cs="Arial"/>
                <w:sz w:val="18"/>
                <w:szCs w:val="18"/>
                <w:shd w:val="clear" w:color="auto" w:fill="FFFFFF"/>
              </w:rPr>
              <w:t>19-3-x</w:t>
            </w:r>
            <w:r>
              <w:rPr>
                <w:rStyle w:val="eop"/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and </w:t>
            </w:r>
            <w:r>
              <w:rPr>
                <w:rStyle w:val="normaltextrun"/>
                <w:rFonts w:ascii="Arial" w:hAnsi="Arial" w:cs="Arial"/>
                <w:sz w:val="18"/>
                <w:szCs w:val="18"/>
                <w:shd w:val="clear" w:color="auto" w:fill="FFFFFF"/>
              </w:rPr>
              <w:t>19-2</w:t>
            </w:r>
          </w:p>
          <w:p w14:paraId="7EC077BB" w14:textId="77777777" w:rsidR="00AF7B45" w:rsidRDefault="00AF7B45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szCs w:val="24"/>
              </w:rPr>
            </w:pPr>
            <w:r>
              <w:rPr>
                <w:rStyle w:val="normaltextrun"/>
                <w:rFonts w:ascii="Arial" w:eastAsia="PMingLiU" w:hAnsi="Arial" w:cs="Arial"/>
                <w:sz w:val="18"/>
                <w:szCs w:val="18"/>
                <w:lang w:eastAsia="zh-TW"/>
              </w:rPr>
              <w:t xml:space="preserve">x = 1 or 2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E2F4E" w14:textId="77777777" w:rsidR="00AF7B45" w:rsidRDefault="00AF7B45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</w:rPr>
            </w:pPr>
            <w:r>
              <w:rPr>
                <w:rFonts w:ascii="Arial" w:eastAsia="PMingLiU" w:hAnsi="Arial" w:cs="Arial"/>
                <w:sz w:val="18"/>
                <w:szCs w:val="18"/>
                <w:lang w:eastAsia="zh-TW"/>
              </w:rPr>
              <w:t>Yes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98C3D" w14:textId="77777777" w:rsidR="00AF7B45" w:rsidRDefault="00AF7B45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Gulim" w:hAnsi="Arial" w:cs="Arial"/>
                <w:b/>
                <w:sz w:val="18"/>
              </w:rPr>
            </w:pPr>
            <w:r>
              <w:rPr>
                <w:rFonts w:ascii="Arial" w:eastAsia="PMingLiU" w:hAnsi="Arial" w:cs="Arial"/>
                <w:sz w:val="18"/>
                <w:szCs w:val="18"/>
                <w:lang w:eastAsia="zh-TW"/>
              </w:rPr>
              <w:t>No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5F640" w14:textId="77777777" w:rsidR="00AF7B45" w:rsidRDefault="00AF7B45">
            <w:pPr>
              <w:keepNext/>
              <w:keepLines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eastAsia="PMingLiU" w:hAnsi="Arial" w:cs="Arial"/>
                <w:sz w:val="18"/>
                <w:szCs w:val="18"/>
                <w:lang w:eastAsia="zh-TW"/>
              </w:rPr>
              <w:t>UE behaviour is undefined if the network configures concurrent MGs where at least one of the gaps is a Pre-MG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4B2EA" w14:textId="77777777" w:rsidR="00AF7B45" w:rsidRDefault="00AF7B45">
            <w:pPr>
              <w:keepNext/>
              <w:keepLines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eastAsia="PMingLiU" w:hAnsi="Arial" w:cs="Arial"/>
                <w:sz w:val="18"/>
                <w:szCs w:val="18"/>
                <w:lang w:eastAsia="zh-TW"/>
              </w:rPr>
              <w:t>Per UE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0A7A7" w14:textId="77777777" w:rsidR="00AF7B45" w:rsidRDefault="00AF7B45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</w:rPr>
            </w:pPr>
            <w:r>
              <w:rPr>
                <w:rFonts w:ascii="Arial" w:eastAsia="PMingLiU" w:hAnsi="Arial" w:cs="Arial"/>
                <w:sz w:val="18"/>
                <w:szCs w:val="18"/>
                <w:lang w:eastAsia="zh-TW"/>
              </w:rPr>
              <w:t>No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C9A0A" w14:textId="77777777" w:rsidR="00AF7B45" w:rsidRDefault="00AF7B45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</w:rPr>
            </w:pPr>
            <w:r>
              <w:rPr>
                <w:rFonts w:ascii="Arial" w:eastAsia="PMingLiU" w:hAnsi="Arial" w:cs="Arial"/>
                <w:sz w:val="18"/>
                <w:szCs w:val="18"/>
                <w:lang w:eastAsia="zh-TW"/>
              </w:rPr>
              <w:t>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E72CF" w14:textId="77777777" w:rsidR="00AF7B45" w:rsidRDefault="00AF7B45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N.A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74EBC" w14:textId="77777777" w:rsidR="00AF7B45" w:rsidRDefault="00AF7B45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44C7A" w14:textId="77777777" w:rsidR="00AF7B45" w:rsidRDefault="00AF7B45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</w:rPr>
            </w:pPr>
            <w:r>
              <w:rPr>
                <w:rStyle w:val="normaltextrun"/>
                <w:rFonts w:ascii="Arial" w:hAnsi="Arial" w:cs="Arial"/>
                <w:sz w:val="18"/>
                <w:szCs w:val="18"/>
                <w:shd w:val="clear" w:color="auto" w:fill="FFFFFF"/>
              </w:rPr>
              <w:t>Optional with capability signalling</w:t>
            </w:r>
            <w:r>
              <w:rPr>
                <w:rStyle w:val="eop"/>
                <w:rFonts w:ascii="Arial" w:hAnsi="Arial" w:cs="Arial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AF7B45" w14:paraId="1DC45725" w14:textId="77777777" w:rsidTr="00AF7B45">
        <w:trPr>
          <w:trHeight w:val="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74835" w14:textId="77777777" w:rsidR="00AF7B45" w:rsidRDefault="00AF7B45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="PMingLiU" w:hAnsi="Arial" w:cs="Arial"/>
                <w:sz w:val="18"/>
                <w:szCs w:val="18"/>
                <w:lang w:eastAsia="zh-TW"/>
              </w:rPr>
              <w:t>32-</w:t>
            </w:r>
            <w:r>
              <w:rPr>
                <w:rFonts w:ascii="Arial" w:eastAsiaTheme="minorEastAsia" w:hAnsi="Arial" w:cs="Arial"/>
                <w:sz w:val="18"/>
                <w:szCs w:val="18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9E5E7" w14:textId="77777777" w:rsidR="00AF7B45" w:rsidRDefault="00AF7B45">
            <w:pPr>
              <w:keepNext/>
              <w:keepLines/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>
              <w:rPr>
                <w:rFonts w:ascii="Arial" w:eastAsia="PMingLiU" w:hAnsi="Arial" w:cs="Arial"/>
                <w:sz w:val="18"/>
                <w:szCs w:val="18"/>
                <w:lang w:eastAsia="zh-TW"/>
              </w:rPr>
              <w:t>Support for dynamic collisions</w:t>
            </w:r>
          </w:p>
          <w:p w14:paraId="5D05C827" w14:textId="77777777" w:rsidR="00AF7B45" w:rsidRDefault="00AF7B45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C561C" w14:textId="77777777" w:rsidR="00AF7B45" w:rsidRDefault="00AF7B45">
            <w:pPr>
              <w:textAlignment w:val="baseline"/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>
              <w:rPr>
                <w:rFonts w:ascii="Arial" w:eastAsia="PMingLiU" w:hAnsi="Arial" w:cs="Arial"/>
                <w:sz w:val="18"/>
                <w:szCs w:val="18"/>
                <w:lang w:eastAsia="zh-TW"/>
              </w:rPr>
              <w:t>Support RRM requirements for handling dynamic collisions between a Pre-MG and another measurement gap or Pre-MG.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05720" w14:textId="77777777" w:rsidR="00AF7B45" w:rsidRDefault="00AF7B45">
            <w:pPr>
              <w:keepNext/>
              <w:keepLines/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>
              <w:rPr>
                <w:rFonts w:ascii="Arial" w:eastAsia="PMingLiU" w:hAnsi="Arial" w:cs="Arial"/>
                <w:sz w:val="18"/>
                <w:szCs w:val="18"/>
                <w:lang w:eastAsia="zh-TW"/>
              </w:rPr>
              <w:t>32-1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B3022" w14:textId="77777777" w:rsidR="00AF7B45" w:rsidRDefault="00AF7B45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>
              <w:rPr>
                <w:rFonts w:ascii="Arial" w:eastAsia="PMingLiU" w:hAnsi="Arial" w:cs="Arial"/>
                <w:sz w:val="18"/>
                <w:szCs w:val="18"/>
                <w:lang w:eastAsia="zh-TW"/>
              </w:rPr>
              <w:t>Yes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24318" w14:textId="77777777" w:rsidR="00AF7B45" w:rsidRDefault="00AF7B45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>
              <w:rPr>
                <w:rFonts w:ascii="Arial" w:eastAsia="PMingLiU" w:hAnsi="Arial" w:cs="Arial"/>
                <w:sz w:val="18"/>
                <w:szCs w:val="18"/>
                <w:lang w:eastAsia="zh-TW"/>
              </w:rPr>
              <w:t>No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4D925" w14:textId="77777777" w:rsidR="00AF7B45" w:rsidRDefault="00AF7B45">
            <w:pPr>
              <w:keepNext/>
              <w:keepLines/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>
              <w:rPr>
                <w:rFonts w:ascii="Arial" w:eastAsia="PMingLiU" w:hAnsi="Arial" w:cs="Arial"/>
                <w:sz w:val="18"/>
                <w:szCs w:val="18"/>
                <w:lang w:eastAsia="zh-TW"/>
              </w:rPr>
              <w:t>UE is not expected to meet RRM requirements for dynamic collisions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B29B9" w14:textId="77777777" w:rsidR="00AF7B45" w:rsidRDefault="00AF7B45">
            <w:pPr>
              <w:keepNext/>
              <w:keepLines/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>
              <w:rPr>
                <w:rFonts w:ascii="Arial" w:eastAsia="PMingLiU" w:hAnsi="Arial" w:cs="Arial"/>
                <w:sz w:val="18"/>
                <w:szCs w:val="18"/>
                <w:lang w:eastAsia="zh-TW"/>
              </w:rPr>
              <w:t>Per UE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C6A68" w14:textId="77777777" w:rsidR="00AF7B45" w:rsidRDefault="00AF7B45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>
              <w:rPr>
                <w:rFonts w:ascii="Arial" w:eastAsia="PMingLiU" w:hAnsi="Arial" w:cs="Arial"/>
                <w:sz w:val="18"/>
                <w:szCs w:val="18"/>
                <w:lang w:eastAsia="zh-TW"/>
              </w:rPr>
              <w:t>No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B0D91" w14:textId="77777777" w:rsidR="00AF7B45" w:rsidRDefault="00AF7B45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>
              <w:rPr>
                <w:rFonts w:ascii="Arial" w:eastAsia="PMingLiU" w:hAnsi="Arial" w:cs="Arial"/>
                <w:sz w:val="18"/>
                <w:szCs w:val="18"/>
                <w:lang w:eastAsia="zh-TW"/>
              </w:rPr>
              <w:t>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46232" w14:textId="77777777" w:rsidR="00AF7B45" w:rsidRDefault="00AF7B45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</w:rPr>
              <w:t>N.A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7EEEF" w14:textId="77777777" w:rsidR="00AF7B45" w:rsidRDefault="00AF7B45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60756" w14:textId="77777777" w:rsidR="00AF7B45" w:rsidRDefault="00AF7B45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Style w:val="normaltextrun"/>
                <w:szCs w:val="18"/>
                <w:shd w:val="clear" w:color="auto" w:fill="FFFFFF"/>
              </w:rPr>
            </w:pPr>
            <w:r>
              <w:rPr>
                <w:rStyle w:val="normaltextrun"/>
                <w:rFonts w:ascii="Arial" w:hAnsi="Arial" w:cs="Arial"/>
                <w:sz w:val="18"/>
                <w:szCs w:val="18"/>
                <w:shd w:val="clear" w:color="auto" w:fill="FFFFFF"/>
              </w:rPr>
              <w:t>Optional with capability signalling</w:t>
            </w:r>
            <w:r>
              <w:rPr>
                <w:rStyle w:val="eop"/>
                <w:rFonts w:ascii="Arial" w:hAnsi="Arial" w:cs="Arial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AF7B45" w14:paraId="565101F2" w14:textId="77777777" w:rsidTr="00AF7B45">
        <w:trPr>
          <w:trHeight w:val="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FE54F" w14:textId="77777777" w:rsidR="00AF7B45" w:rsidRDefault="00AF7B45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Theme="minorEastAsia" w:hAnsi="Arial" w:cs="Arial"/>
                <w:sz w:val="18"/>
              </w:rPr>
            </w:pPr>
            <w:r>
              <w:rPr>
                <w:rFonts w:ascii="Arial" w:eastAsia="PMingLiU" w:hAnsi="Arial" w:cs="Arial"/>
                <w:sz w:val="18"/>
                <w:szCs w:val="18"/>
                <w:lang w:eastAsia="zh-TW"/>
              </w:rPr>
              <w:t>32-</w:t>
            </w:r>
            <w:r>
              <w:rPr>
                <w:rFonts w:ascii="Arial" w:eastAsiaTheme="minorEastAsia" w:hAnsi="Arial" w:cs="Arial"/>
                <w:sz w:val="18"/>
                <w:szCs w:val="18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CCA62" w14:textId="77777777" w:rsidR="00AF7B45" w:rsidRDefault="00AF7B45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>
              <w:rPr>
                <w:rFonts w:ascii="Arial" w:eastAsia="PMingLiU" w:hAnsi="Arial" w:cs="Arial"/>
                <w:sz w:val="18"/>
                <w:szCs w:val="18"/>
                <w:lang w:eastAsia="zh-TW"/>
              </w:rPr>
              <w:t>Concurrent gaps with NCSG in a FR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D04C4" w14:textId="77777777" w:rsidR="00AF7B45" w:rsidRDefault="00AF7B45">
            <w:pPr>
              <w:keepNext/>
              <w:keepLines/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>
              <w:rPr>
                <w:rFonts w:ascii="Arial" w:eastAsia="PMingLiU" w:hAnsi="Arial" w:cs="Arial"/>
                <w:sz w:val="18"/>
                <w:szCs w:val="18"/>
                <w:lang w:eastAsia="zh-TW"/>
              </w:rPr>
              <w:t>Support of multiple per-UE (or per-FR) measurement gap patterns with at least one per-UE (or per-FR) NCSG. Details in clause [9.1.y.2] of TS 38.133. </w:t>
            </w:r>
          </w:p>
          <w:p w14:paraId="1FFCB403" w14:textId="77777777" w:rsidR="00AF7B45" w:rsidRDefault="00AF7B45">
            <w:pPr>
              <w:keepNext/>
              <w:keepLines/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2A4A4" w14:textId="77777777" w:rsidR="00AF7B45" w:rsidRDefault="00AF7B45">
            <w:pPr>
              <w:keepNext/>
              <w:keepLines/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>
              <w:rPr>
                <w:rFonts w:ascii="Arial" w:eastAsia="PMingLiU" w:hAnsi="Arial" w:cs="Arial"/>
                <w:sz w:val="18"/>
                <w:szCs w:val="18"/>
                <w:lang w:eastAsia="zh-TW"/>
              </w:rPr>
              <w:t>19-1 and 19-2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30157" w14:textId="77777777" w:rsidR="00AF7B45" w:rsidRDefault="00AF7B45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>
              <w:rPr>
                <w:rFonts w:ascii="Arial" w:eastAsia="PMingLiU" w:hAnsi="Arial" w:cs="Arial"/>
                <w:sz w:val="18"/>
                <w:szCs w:val="18"/>
                <w:lang w:eastAsia="zh-TW"/>
              </w:rPr>
              <w:t>Yes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757AC" w14:textId="77777777" w:rsidR="00AF7B45" w:rsidRDefault="00AF7B45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>
              <w:rPr>
                <w:rFonts w:ascii="Arial" w:eastAsia="PMingLiU" w:hAnsi="Arial" w:cs="Arial"/>
                <w:sz w:val="18"/>
                <w:szCs w:val="18"/>
                <w:lang w:eastAsia="zh-TW"/>
              </w:rPr>
              <w:t>No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B3EFE" w14:textId="77777777" w:rsidR="00AF7B45" w:rsidRDefault="00AF7B45">
            <w:pPr>
              <w:keepNext/>
              <w:keepLines/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>
              <w:rPr>
                <w:rFonts w:ascii="Arial" w:eastAsia="PMingLiU" w:hAnsi="Arial" w:cs="Arial"/>
                <w:sz w:val="18"/>
                <w:szCs w:val="18"/>
                <w:lang w:eastAsia="zh-TW"/>
              </w:rPr>
              <w:t>UE behaviour is undefined if the network configures concurrent MGs where at least one of the gaps is a NCSG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C8A7D" w14:textId="77777777" w:rsidR="00AF7B45" w:rsidRDefault="00AF7B45">
            <w:pPr>
              <w:keepNext/>
              <w:keepLines/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>
              <w:rPr>
                <w:rFonts w:ascii="Arial" w:eastAsia="PMingLiU" w:hAnsi="Arial" w:cs="Arial"/>
                <w:sz w:val="18"/>
                <w:szCs w:val="18"/>
                <w:lang w:eastAsia="zh-TW"/>
              </w:rPr>
              <w:t>Per UE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9ACC2" w14:textId="77777777" w:rsidR="00AF7B45" w:rsidRDefault="00AF7B45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>
              <w:rPr>
                <w:rFonts w:ascii="Arial" w:eastAsia="PMingLiU" w:hAnsi="Arial" w:cs="Arial"/>
                <w:sz w:val="18"/>
                <w:szCs w:val="18"/>
                <w:lang w:eastAsia="zh-TW"/>
              </w:rPr>
              <w:t>No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57608" w14:textId="77777777" w:rsidR="00AF7B45" w:rsidRDefault="00AF7B45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>
              <w:rPr>
                <w:rFonts w:ascii="Arial" w:eastAsia="PMingLiU" w:hAnsi="Arial" w:cs="Arial"/>
                <w:sz w:val="18"/>
                <w:szCs w:val="18"/>
                <w:lang w:eastAsia="zh-TW"/>
              </w:rPr>
              <w:t>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DC596" w14:textId="77777777" w:rsidR="00AF7B45" w:rsidRDefault="00AF7B45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</w:rPr>
              <w:t>N.A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B336" w14:textId="77777777" w:rsidR="00AF7B45" w:rsidRDefault="00AF7B45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4C472" w14:textId="77777777" w:rsidR="00AF7B45" w:rsidRDefault="00AF7B45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Style w:val="normaltextrun"/>
                <w:szCs w:val="18"/>
                <w:shd w:val="clear" w:color="auto" w:fill="FFFFFF"/>
              </w:rPr>
            </w:pPr>
            <w:r>
              <w:rPr>
                <w:rStyle w:val="normaltextrun"/>
                <w:rFonts w:ascii="Arial" w:hAnsi="Arial" w:cs="Arial"/>
                <w:sz w:val="18"/>
                <w:szCs w:val="18"/>
                <w:shd w:val="clear" w:color="auto" w:fill="FFFFFF"/>
              </w:rPr>
              <w:t>Optional with capability signalling</w:t>
            </w:r>
            <w:r>
              <w:rPr>
                <w:rStyle w:val="eop"/>
                <w:rFonts w:ascii="Arial" w:hAnsi="Arial" w:cs="Arial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AF7B45" w14:paraId="48AEA8C4" w14:textId="77777777" w:rsidTr="00AF7B45">
        <w:trPr>
          <w:trHeight w:val="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48FC4" w14:textId="77777777" w:rsidR="00AF7B45" w:rsidRDefault="00AF7B45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PMingLiU" w:hAnsi="Arial" w:cs="Arial"/>
                <w:sz w:val="18"/>
                <w:lang w:eastAsia="zh-TW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32-4</w:t>
            </w:r>
            <w:r>
              <w:rPr>
                <w:rFonts w:ascii="PMingLiU" w:eastAsia="PMingLiU" w:hAnsi="PMingLiU" w:cs="Arial" w:hint="eastAsia"/>
                <w:sz w:val="18"/>
                <w:szCs w:val="18"/>
                <w:lang w:eastAsia="zh-TW"/>
              </w:rPr>
              <w:br/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C5B79" w14:textId="77777777" w:rsidR="00AF7B45" w:rsidRDefault="00AF7B45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>
              <w:rPr>
                <w:rFonts w:ascii="Arial" w:hAnsi="Arial" w:cs="Arial"/>
                <w:sz w:val="18"/>
                <w:szCs w:val="18"/>
              </w:rPr>
              <w:t>Inter-RAT EUTRAN measurements without gap and outside active DL BWP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E01CF" w14:textId="77777777" w:rsidR="00AF7B45" w:rsidRDefault="00AF7B45">
            <w:pPr>
              <w:textAlignment w:val="baseline"/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Support inter-RAT EUTRAN measurements outside active DL BWP </w:t>
            </w:r>
            <w:bookmarkStart w:id="0" w:name="OLE_LINK3"/>
            <w:r>
              <w:rPr>
                <w:rFonts w:ascii="Arial" w:hAnsi="Arial" w:cs="Arial"/>
                <w:sz w:val="18"/>
                <w:szCs w:val="18"/>
                <w:lang w:eastAsia="zh-TW"/>
              </w:rPr>
              <w:t>for nogap-noncsg</w:t>
            </w:r>
            <w:bookmarkEnd w:id="0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8154D" w14:textId="77777777" w:rsidR="00AF7B45" w:rsidRDefault="00AF7B45">
            <w:pPr>
              <w:keepNext/>
              <w:keepLines/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>
              <w:rPr>
                <w:rFonts w:ascii="Arial" w:hAnsi="Arial" w:cs="Arial"/>
                <w:sz w:val="18"/>
                <w:szCs w:val="18"/>
              </w:rPr>
              <w:t>19-1b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6002A" w14:textId="77777777" w:rsidR="00AF7B45" w:rsidRDefault="00AF7B45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13940" w14:textId="77777777" w:rsidR="00AF7B45" w:rsidRDefault="00AF7B45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>
              <w:rPr>
                <w:rFonts w:ascii="Arial" w:hAnsi="Arial" w:cs="Arial"/>
                <w:sz w:val="18"/>
                <w:szCs w:val="18"/>
              </w:rPr>
              <w:t>NA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E3EF7" w14:textId="77777777" w:rsidR="00AF7B45" w:rsidRDefault="00AF7B45">
            <w:pPr>
              <w:keepNext/>
              <w:keepLines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="PMingLiU" w:hAnsi="Arial" w:cs="Arial"/>
                <w:sz w:val="18"/>
                <w:szCs w:val="18"/>
                <w:lang w:eastAsia="zh-TW"/>
              </w:rPr>
              <w:t>UE does not meet the requirements of inter-RAT EUTRAN measurements without gap in TS 38.133 and the UE behavior is unknown to network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26717" w14:textId="77777777" w:rsidR="00AF7B45" w:rsidRDefault="00AF7B45">
            <w:pPr>
              <w:keepNext/>
              <w:keepLines/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>
              <w:rPr>
                <w:rFonts w:ascii="Arial" w:hAnsi="Arial" w:cs="Arial"/>
                <w:sz w:val="18"/>
                <w:szCs w:val="18"/>
              </w:rPr>
              <w:t>Per UE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9C3A3" w14:textId="77777777" w:rsidR="00AF7B45" w:rsidRDefault="00AF7B45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2F55F" w14:textId="77777777" w:rsidR="00AF7B45" w:rsidRDefault="00AF7B45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BF6FC" w14:textId="77777777" w:rsidR="00AF7B45" w:rsidRDefault="00AF7B45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</w:rPr>
              <w:t>N.A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EE13D" w14:textId="77777777" w:rsidR="00AF7B45" w:rsidRDefault="00AF7B45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3A3C6" w14:textId="77777777" w:rsidR="00AF7B45" w:rsidRDefault="00AF7B45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Style w:val="normaltextrun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sz w:val="18"/>
                <w:szCs w:val="18"/>
              </w:rPr>
              <w:t>Optional with capability signalling</w:t>
            </w:r>
          </w:p>
        </w:tc>
      </w:tr>
      <w:tr w:rsidR="00AF7B45" w14:paraId="524AC235" w14:textId="77777777" w:rsidTr="00AF7B45">
        <w:trPr>
          <w:trHeight w:val="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D3CC2" w14:textId="77777777" w:rsidR="00AF7B45" w:rsidRDefault="00AF7B45">
            <w:pPr>
              <w:keepNext/>
              <w:keepLines/>
              <w:rPr>
                <w:rFonts w:ascii="Arial" w:eastAsiaTheme="minorEastAsia" w:hAnsi="Arial" w:cs="Arial"/>
                <w:sz w:val="18"/>
              </w:rPr>
            </w:pPr>
            <w:r>
              <w:rPr>
                <w:rFonts w:ascii="Arial" w:eastAsia="PMingLiU" w:hAnsi="Arial" w:cs="Arial"/>
                <w:sz w:val="18"/>
                <w:szCs w:val="18"/>
                <w:lang w:eastAsia="zh-TW"/>
              </w:rPr>
              <w:t>32-</w:t>
            </w:r>
            <w:r>
              <w:rPr>
                <w:rFonts w:ascii="Arial" w:eastAsiaTheme="minorEastAsia" w:hAnsi="Arial" w:cs="Arial"/>
                <w:sz w:val="18"/>
                <w:szCs w:val="18"/>
              </w:rPr>
              <w:t>5</w:t>
            </w:r>
          </w:p>
          <w:p w14:paraId="1860E008" w14:textId="77777777" w:rsidR="00AF7B45" w:rsidRDefault="00AF7B45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MingLiU" w:eastAsia="PMingLiU" w:hAnsi="PMingLiU" w:cs="Arial"/>
                <w:sz w:val="18"/>
                <w:szCs w:val="18"/>
                <w:lang w:eastAsia="zh-TW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F48A1" w14:textId="77777777" w:rsidR="00AF7B45" w:rsidRDefault="00AF7B45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Inter-RAT EUTRAN measurement without gap and </w:t>
            </w:r>
            <w:r>
              <w:rPr>
                <w:rFonts w:ascii="Arial" w:hAnsi="Arial" w:cs="Arial"/>
                <w:sz w:val="18"/>
                <w:szCs w:val="18"/>
              </w:rPr>
              <w:t>within active DL BWP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22B65" w14:textId="2EF8D4B9" w:rsidR="00AF7B45" w:rsidRDefault="00AF7B45">
            <w:pPr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Support of inter-RAT EUTRAN measurements without gap when CRS is </w:t>
            </w:r>
            <w:ins w:id="1" w:author="MTK - Ato Yu" w:date="2024-05-22T07:22:00Z">
              <w:r>
                <w:rPr>
                  <w:rFonts w:ascii="Arial" w:eastAsia="PMingLiU" w:hAnsi="Arial" w:cs="Arial"/>
                  <w:sz w:val="18"/>
                  <w:szCs w:val="18"/>
                  <w:lang w:eastAsia="zh-TW"/>
                </w:rPr>
                <w:t xml:space="preserve">completely </w:t>
              </w:r>
            </w:ins>
            <w:r>
              <w:rPr>
                <w:rFonts w:ascii="Arial" w:eastAsia="PMingLiU" w:hAnsi="Arial" w:cs="Arial"/>
                <w:sz w:val="18"/>
                <w:szCs w:val="18"/>
                <w:lang w:eastAsia="zh-TW"/>
              </w:rPr>
              <w:t>contained within UE’s active DL BWP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7928A" w14:textId="77777777" w:rsidR="00AF7B45" w:rsidRDefault="00AF7B45">
            <w:pPr>
              <w:keepNext/>
              <w:keepLines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D9198" w14:textId="77777777" w:rsidR="00AF7B45" w:rsidRDefault="00AF7B45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PMingLiU" w:hAnsi="Arial" w:cs="Arial"/>
                <w:sz w:val="18"/>
                <w:szCs w:val="18"/>
                <w:lang w:eastAsia="zh-TW"/>
              </w:rPr>
              <w:t>Yes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76FC7" w14:textId="77777777" w:rsidR="00AF7B45" w:rsidRDefault="00AF7B45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PMingLiU" w:hAnsi="Arial" w:cs="Arial"/>
                <w:sz w:val="18"/>
                <w:szCs w:val="18"/>
                <w:lang w:eastAsia="zh-TW"/>
              </w:rPr>
              <w:t>No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7ED01" w14:textId="77777777" w:rsidR="00AF7B45" w:rsidRDefault="00AF7B45">
            <w:pPr>
              <w:keepNext/>
              <w:keepLines/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>
              <w:rPr>
                <w:rFonts w:ascii="Arial" w:eastAsia="PMingLiU" w:hAnsi="Arial" w:cs="Arial"/>
                <w:sz w:val="18"/>
                <w:szCs w:val="18"/>
                <w:lang w:eastAsia="zh-TW"/>
              </w:rPr>
              <w:t>Measurement gap will be needed for inter-RAT EUTRAN measurements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BEC52" w14:textId="77777777" w:rsidR="00AF7B45" w:rsidRDefault="00AF7B45">
            <w:pPr>
              <w:keepNext/>
              <w:keepLines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PMingLiU" w:hAnsi="Arial" w:cs="Arial"/>
                <w:sz w:val="18"/>
                <w:szCs w:val="18"/>
                <w:lang w:eastAsia="zh-TW"/>
              </w:rPr>
              <w:t>Per UE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5DF07" w14:textId="77777777" w:rsidR="00AF7B45" w:rsidRDefault="00AF7B45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PMingLiU" w:hAnsi="Arial" w:cs="Arial"/>
                <w:sz w:val="18"/>
                <w:szCs w:val="18"/>
                <w:lang w:eastAsia="zh-TW"/>
              </w:rPr>
              <w:t>No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9F633" w14:textId="77777777" w:rsidR="00AF7B45" w:rsidRDefault="00AF7B45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PMingLiU" w:hAnsi="Arial" w:cs="Arial"/>
                <w:sz w:val="18"/>
                <w:szCs w:val="18"/>
                <w:lang w:eastAsia="zh-TW"/>
              </w:rPr>
              <w:t>FR1 only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6B04F" w14:textId="77777777" w:rsidR="00AF7B45" w:rsidRDefault="00AF7B45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N.A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69FDD" w14:textId="77777777" w:rsidR="00AF7B45" w:rsidRDefault="00AF7B45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FC0F8" w14:textId="77777777" w:rsidR="00AF7B45" w:rsidRDefault="00AF7B45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18"/>
                <w:szCs w:val="18"/>
                <w:shd w:val="clear" w:color="auto" w:fill="FFFFFF"/>
              </w:rPr>
              <w:t>Optional with capability signalling</w:t>
            </w:r>
          </w:p>
        </w:tc>
      </w:tr>
      <w:tr w:rsidR="00AF7B45" w14:paraId="6704F335" w14:textId="77777777" w:rsidTr="00AF7B45">
        <w:trPr>
          <w:trHeight w:val="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95C79" w14:textId="77777777" w:rsidR="00AF7B45" w:rsidRDefault="00AF7B45">
            <w:pPr>
              <w:keepNext/>
              <w:keepLines/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>
              <w:rPr>
                <w:rFonts w:ascii="Arial" w:hAnsi="Arial" w:cs="Arial"/>
                <w:sz w:val="18"/>
                <w:szCs w:val="18"/>
              </w:rPr>
              <w:t>32-6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D530B" w14:textId="77777777" w:rsidR="00AF7B45" w:rsidRDefault="00AF7B45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>
              <w:rPr>
                <w:rFonts w:ascii="Arial" w:hAnsi="Arial" w:cs="Arial"/>
                <w:sz w:val="18"/>
                <w:szCs w:val="18"/>
              </w:rPr>
              <w:t>Effective measurement window for inter-RAT EUTRAN measurements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7929B" w14:textId="77777777" w:rsidR="00AF7B45" w:rsidRDefault="00AF7B45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Support configuration of effective measurement window for inter-RAT EUTRAN measurements, including offset, duration and periodicity.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01455" w14:textId="77777777" w:rsidR="00AF7B45" w:rsidRDefault="00AF7B45">
            <w:pPr>
              <w:keepNext/>
              <w:keepLines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  <w:p w14:paraId="4EB8DA6B" w14:textId="77777777" w:rsidR="00AF7B45" w:rsidRDefault="00AF7B45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32-4 or 32-5</w:t>
            </w:r>
          </w:p>
          <w:p w14:paraId="24A01709" w14:textId="77777777" w:rsidR="00AF7B45" w:rsidRDefault="00AF7B45">
            <w:pPr>
              <w:keepNext/>
              <w:keepLines/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077C8" w14:textId="77777777" w:rsidR="00AF7B45" w:rsidRDefault="00AF7B45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00063" w14:textId="77777777" w:rsidR="00AF7B45" w:rsidRDefault="00AF7B45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B8971" w14:textId="27E429AF" w:rsidR="00AF7B45" w:rsidRPr="0060780F" w:rsidRDefault="00AF7B45" w:rsidP="0060780F">
            <w:pPr>
              <w:keepNext/>
              <w:keepLines/>
              <w:rPr>
                <w:rFonts w:ascii="Arial" w:hAnsi="Arial" w:cs="Arial"/>
                <w:sz w:val="18"/>
                <w:szCs w:val="18"/>
                <w:highlight w:val="yellow"/>
                <w:rPrChange w:id="2" w:author="Shan Yang" w:date="2024-05-22T10:40:00Z">
                  <w:rPr>
                    <w:rFonts w:ascii="Arial" w:hAnsi="Arial" w:cs="Arial"/>
                    <w:sz w:val="18"/>
                    <w:szCs w:val="18"/>
                  </w:rPr>
                </w:rPrChange>
              </w:rPr>
            </w:pPr>
            <w:r w:rsidRPr="0060780F">
              <w:rPr>
                <w:rFonts w:ascii="Arial" w:hAnsi="Arial" w:cs="Arial"/>
                <w:sz w:val="18"/>
                <w:szCs w:val="18"/>
                <w:highlight w:val="green"/>
                <w:rPrChange w:id="3" w:author="Shan Yang" w:date="2024-05-22T10:41:00Z">
                  <w:rPr>
                    <w:rFonts w:ascii="Arial" w:hAnsi="Arial" w:cs="Arial"/>
                    <w:sz w:val="18"/>
                    <w:szCs w:val="18"/>
                  </w:rPr>
                </w:rPrChange>
              </w:rPr>
              <w:t xml:space="preserve">UE is not allowed to cause scheduling restriction defined in TS 38.133 for </w:t>
            </w:r>
            <w:r w:rsidRPr="0060780F">
              <w:rPr>
                <w:rFonts w:ascii="Arial" w:hAnsi="Arial" w:cs="Arial"/>
                <w:color w:val="FF0000"/>
                <w:sz w:val="18"/>
                <w:szCs w:val="18"/>
                <w:highlight w:val="green"/>
                <w:u w:val="single"/>
                <w:rPrChange w:id="4" w:author="Shan Yang" w:date="2024-05-22T10:41:00Z">
                  <w:rPr>
                    <w:rFonts w:ascii="Arial" w:hAnsi="Arial" w:cs="Arial"/>
                    <w:sz w:val="18"/>
                    <w:szCs w:val="18"/>
                  </w:rPr>
                </w:rPrChange>
              </w:rPr>
              <w:t>32-</w:t>
            </w:r>
            <w:del w:id="5" w:author="Shan Yang" w:date="2024-05-22T10:41:00Z">
              <w:r w:rsidRPr="0060780F" w:rsidDel="0060780F">
                <w:rPr>
                  <w:rFonts w:ascii="Arial" w:hAnsi="Arial" w:cs="Arial"/>
                  <w:color w:val="FF0000"/>
                  <w:sz w:val="18"/>
                  <w:szCs w:val="18"/>
                  <w:highlight w:val="green"/>
                  <w:u w:val="single"/>
                  <w:rPrChange w:id="6" w:author="Shan Yang" w:date="2024-05-22T10:41:00Z">
                    <w:rPr>
                      <w:rFonts w:ascii="Arial" w:hAnsi="Arial" w:cs="Arial"/>
                      <w:sz w:val="18"/>
                      <w:szCs w:val="18"/>
                    </w:rPr>
                  </w:rPrChange>
                </w:rPr>
                <w:delText xml:space="preserve">6 </w:delText>
              </w:r>
            </w:del>
            <w:ins w:id="7" w:author="Shan Yang" w:date="2024-05-22T10:41:00Z">
              <w:r w:rsidR="0060780F" w:rsidRPr="0060780F">
                <w:rPr>
                  <w:rFonts w:ascii="Arial" w:hAnsi="Arial" w:cs="Arial"/>
                  <w:color w:val="FF0000"/>
                  <w:sz w:val="18"/>
                  <w:szCs w:val="18"/>
                  <w:highlight w:val="green"/>
                  <w:u w:val="single"/>
                  <w:rPrChange w:id="8" w:author="Shan Yang" w:date="2024-05-22T10:41:00Z">
                    <w:rPr>
                      <w:rFonts w:ascii="Arial" w:hAnsi="Arial" w:cs="Arial"/>
                      <w:sz w:val="18"/>
                      <w:szCs w:val="18"/>
                      <w:highlight w:val="yellow"/>
                    </w:rPr>
                  </w:rPrChange>
                </w:rPr>
                <w:t>4</w:t>
              </w:r>
              <w:r w:rsidR="0060780F" w:rsidRPr="0060780F">
                <w:rPr>
                  <w:rFonts w:ascii="Arial" w:hAnsi="Arial" w:cs="Arial"/>
                  <w:color w:val="FF0000"/>
                  <w:sz w:val="18"/>
                  <w:szCs w:val="18"/>
                  <w:highlight w:val="green"/>
                  <w:u w:val="single"/>
                  <w:rPrChange w:id="9" w:author="Shan Yang" w:date="2024-05-22T10:41:00Z">
                    <w:rPr>
                      <w:rFonts w:ascii="Arial" w:hAnsi="Arial" w:cs="Arial"/>
                      <w:sz w:val="18"/>
                      <w:szCs w:val="18"/>
                    </w:rPr>
                  </w:rPrChange>
                </w:rPr>
                <w:t xml:space="preserve"> </w:t>
              </w:r>
            </w:ins>
            <w:r w:rsidRPr="0060780F">
              <w:rPr>
                <w:rFonts w:ascii="Arial" w:hAnsi="Arial" w:cs="Arial"/>
                <w:color w:val="FF0000"/>
                <w:sz w:val="18"/>
                <w:szCs w:val="18"/>
                <w:highlight w:val="green"/>
                <w:u w:val="single"/>
                <w:rPrChange w:id="10" w:author="Shan Yang" w:date="2024-05-22T10:41:00Z">
                  <w:rPr>
                    <w:rFonts w:ascii="Arial" w:hAnsi="Arial" w:cs="Arial"/>
                    <w:sz w:val="18"/>
                    <w:szCs w:val="18"/>
                  </w:rPr>
                </w:rPrChange>
              </w:rPr>
              <w:t>or 32-</w:t>
            </w:r>
            <w:del w:id="11" w:author="Shan Yang" w:date="2024-05-22T10:41:00Z">
              <w:r w:rsidRPr="0060780F" w:rsidDel="0060780F">
                <w:rPr>
                  <w:rFonts w:ascii="Arial" w:hAnsi="Arial" w:cs="Arial"/>
                  <w:color w:val="FF0000"/>
                  <w:sz w:val="18"/>
                  <w:szCs w:val="18"/>
                  <w:highlight w:val="green"/>
                  <w:u w:val="single"/>
                  <w:rPrChange w:id="12" w:author="Shan Yang" w:date="2024-05-22T10:41:00Z">
                    <w:rPr>
                      <w:rFonts w:ascii="Arial" w:hAnsi="Arial" w:cs="Arial"/>
                      <w:sz w:val="18"/>
                      <w:szCs w:val="18"/>
                    </w:rPr>
                  </w:rPrChange>
                </w:rPr>
                <w:delText>7</w:delText>
              </w:r>
            </w:del>
            <w:ins w:id="13" w:author="Shan Yang" w:date="2024-05-22T10:41:00Z">
              <w:r w:rsidR="0060780F" w:rsidRPr="0060780F">
                <w:rPr>
                  <w:rFonts w:ascii="Arial" w:hAnsi="Arial" w:cs="Arial"/>
                  <w:color w:val="FF0000"/>
                  <w:sz w:val="18"/>
                  <w:szCs w:val="18"/>
                  <w:highlight w:val="green"/>
                  <w:u w:val="single"/>
                  <w:rPrChange w:id="14" w:author="Shan Yang" w:date="2024-05-22T10:41:00Z">
                    <w:rPr>
                      <w:rFonts w:ascii="Arial" w:hAnsi="Arial" w:cs="Arial"/>
                      <w:sz w:val="18"/>
                      <w:szCs w:val="18"/>
                      <w:highlight w:val="yellow"/>
                    </w:rPr>
                  </w:rPrChange>
                </w:rPr>
                <w:t>5</w:t>
              </w:r>
            </w:ins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485B9" w14:textId="77777777" w:rsidR="00AF7B45" w:rsidRDefault="00AF7B45">
            <w:pPr>
              <w:keepNext/>
              <w:keepLines/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>
              <w:rPr>
                <w:rFonts w:ascii="Arial" w:hAnsi="Arial" w:cs="Arial"/>
                <w:sz w:val="18"/>
                <w:szCs w:val="18"/>
              </w:rPr>
              <w:t>Per UE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AE398" w14:textId="77777777" w:rsidR="00AF7B45" w:rsidRDefault="00AF7B45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A32D0" w14:textId="77777777" w:rsidR="00AF7B45" w:rsidRDefault="00AF7B45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BFAF3" w14:textId="77777777" w:rsidR="00AF7B45" w:rsidRDefault="00AF7B45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</w:rPr>
              <w:t>N.A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72E9F" w14:textId="77777777" w:rsidR="00AF7B45" w:rsidRDefault="00AF7B45" w:rsidP="00AF7B45">
            <w:pPr>
              <w:pStyle w:val="aff7"/>
              <w:keepNext/>
              <w:keepLines/>
              <w:numPr>
                <w:ilvl w:val="0"/>
                <w:numId w:val="5"/>
              </w:numPr>
              <w:overflowPunct/>
              <w:autoSpaceDE/>
              <w:adjustRightInd/>
              <w:spacing w:after="0"/>
              <w:ind w:left="291" w:firstLineChars="0" w:hanging="291"/>
              <w:textAlignment w:val="auto"/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>
              <w:rPr>
                <w:rFonts w:ascii="Arial" w:eastAsia="PMingLiU" w:hAnsi="Arial" w:cs="Arial"/>
                <w:sz w:val="18"/>
                <w:szCs w:val="18"/>
                <w:lang w:eastAsia="zh-TW"/>
              </w:rPr>
              <w:t>A bitmap for 6 e</w:t>
            </w:r>
            <w:r>
              <w:rPr>
                <w:rFonts w:ascii="Arial" w:hAnsi="Arial" w:cs="Arial"/>
                <w:sz w:val="18"/>
                <w:szCs w:val="18"/>
              </w:rPr>
              <w:t>ffective measurement window (EMW) patterns defined in TS 38.133.</w:t>
            </w:r>
          </w:p>
          <w:p w14:paraId="66845B48" w14:textId="77777777" w:rsidR="00AF7B45" w:rsidRDefault="00AF7B45" w:rsidP="00AF7B45">
            <w:pPr>
              <w:pStyle w:val="aff7"/>
              <w:keepNext/>
              <w:keepLines/>
              <w:numPr>
                <w:ilvl w:val="0"/>
                <w:numId w:val="5"/>
              </w:numPr>
              <w:overflowPunct/>
              <w:autoSpaceDE/>
              <w:adjustRightInd/>
              <w:spacing w:after="0"/>
              <w:ind w:firstLineChars="0"/>
              <w:textAlignment w:val="auto"/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>
              <w:rPr>
                <w:rFonts w:ascii="Arial" w:eastAsia="PMingLiU" w:hAnsi="Arial" w:cs="Arial"/>
                <w:sz w:val="18"/>
                <w:szCs w:val="18"/>
                <w:lang w:eastAsia="zh-TW"/>
              </w:rPr>
              <w:t>#0 and #1 are mandatory, if UE supports EMW feature.</w:t>
            </w:r>
          </w:p>
          <w:p w14:paraId="7EAECAF8" w14:textId="77777777" w:rsidR="00AF7B45" w:rsidRDefault="00AF7B45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PMingLiU" w:hAnsi="Arial" w:cs="Arial"/>
                <w:sz w:val="18"/>
                <w:szCs w:val="18"/>
                <w:lang w:eastAsia="zh-TW"/>
              </w:rPr>
              <w:t>Other patterns are optional</w:t>
            </w:r>
          </w:p>
          <w:p w14:paraId="12AD88ED" w14:textId="7469C428" w:rsidR="00AF7B45" w:rsidRDefault="00AF7B45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Theme="minorEastAsia" w:hAnsi="Arial" w:cs="Arial"/>
                <w:b/>
                <w:sz w:val="18"/>
                <w:szCs w:val="24"/>
              </w:rPr>
            </w:pPr>
            <w:r w:rsidRPr="0060780F">
              <w:rPr>
                <w:rFonts w:ascii="Arial" w:eastAsia="MS Mincho" w:hAnsi="Arial" w:cs="Arial"/>
                <w:sz w:val="18"/>
                <w:szCs w:val="18"/>
                <w:highlight w:val="green"/>
                <w:rPrChange w:id="15" w:author="Shan Yang" w:date="2024-05-22T10:41:00Z">
                  <w:rPr>
                    <w:rFonts w:ascii="Arial" w:eastAsia="MS Mincho" w:hAnsi="Arial" w:cs="Arial"/>
                    <w:sz w:val="18"/>
                    <w:szCs w:val="18"/>
                  </w:rPr>
                </w:rPrChange>
              </w:rPr>
              <w:t xml:space="preserve">Note: If UE supports </w:t>
            </w:r>
            <w:ins w:id="16" w:author="Shan Yang" w:date="2024-05-22T10:41:00Z">
              <w:r w:rsidR="0060780F" w:rsidRPr="0060780F">
                <w:rPr>
                  <w:rFonts w:ascii="Arial" w:hAnsi="Arial" w:cs="Arial"/>
                  <w:color w:val="FF0000"/>
                  <w:sz w:val="18"/>
                  <w:szCs w:val="18"/>
                  <w:highlight w:val="green"/>
                  <w:u w:val="single"/>
                </w:rPr>
                <w:t>32-4</w:t>
              </w:r>
              <w:r w:rsidR="0060780F" w:rsidRPr="0060780F">
                <w:rPr>
                  <w:rFonts w:ascii="Arial" w:hAnsi="Arial" w:cs="Arial"/>
                  <w:color w:val="FF0000"/>
                  <w:sz w:val="18"/>
                  <w:szCs w:val="18"/>
                  <w:highlight w:val="green"/>
                  <w:u w:val="single"/>
                </w:rPr>
                <w:t xml:space="preserve"> </w:t>
              </w:r>
              <w:r w:rsidR="0060780F" w:rsidRPr="0060780F">
                <w:rPr>
                  <w:rFonts w:ascii="Arial" w:hAnsi="Arial" w:cs="Arial"/>
                  <w:color w:val="FF0000"/>
                  <w:sz w:val="18"/>
                  <w:szCs w:val="18"/>
                  <w:highlight w:val="green"/>
                  <w:u w:val="single"/>
                </w:rPr>
                <w:t>or 32-5</w:t>
              </w:r>
            </w:ins>
            <w:del w:id="17" w:author="Shan Yang" w:date="2024-05-22T10:41:00Z">
              <w:r w:rsidRPr="0060780F" w:rsidDel="0060780F">
                <w:rPr>
                  <w:rFonts w:ascii="Arial" w:eastAsia="MS Mincho" w:hAnsi="Arial" w:cs="Arial"/>
                  <w:sz w:val="18"/>
                  <w:szCs w:val="18"/>
                  <w:highlight w:val="green"/>
                  <w:rPrChange w:id="18" w:author="Shan Yang" w:date="2024-05-22T10:41:00Z">
                    <w:rPr>
                      <w:rFonts w:ascii="Arial" w:eastAsia="MS Mincho" w:hAnsi="Arial" w:cs="Arial"/>
                      <w:sz w:val="18"/>
                      <w:szCs w:val="18"/>
                    </w:rPr>
                  </w:rPrChange>
                </w:rPr>
                <w:delText xml:space="preserve">32-6 or 32-7 </w:delText>
              </w:r>
            </w:del>
            <w:ins w:id="19" w:author="Shan Yang" w:date="2024-05-22T10:41:00Z">
              <w:r w:rsidR="0060780F" w:rsidRPr="0060780F">
                <w:rPr>
                  <w:rFonts w:ascii="Arial" w:eastAsia="MS Mincho" w:hAnsi="Arial" w:cs="Arial"/>
                  <w:sz w:val="18"/>
                  <w:szCs w:val="18"/>
                  <w:highlight w:val="green"/>
                  <w:rPrChange w:id="20" w:author="Shan Yang" w:date="2024-05-22T10:41:00Z">
                    <w:rPr>
                      <w:rFonts w:ascii="Arial" w:eastAsia="MS Mincho" w:hAnsi="Arial" w:cs="Arial"/>
                      <w:sz w:val="18"/>
                      <w:szCs w:val="18"/>
                    </w:rPr>
                  </w:rPrChange>
                </w:rPr>
                <w:t xml:space="preserve"> </w:t>
              </w:r>
            </w:ins>
            <w:r w:rsidRPr="0060780F">
              <w:rPr>
                <w:rFonts w:ascii="Arial" w:eastAsia="MS Mincho" w:hAnsi="Arial" w:cs="Arial"/>
                <w:sz w:val="18"/>
                <w:szCs w:val="18"/>
                <w:highlight w:val="green"/>
                <w:rPrChange w:id="21" w:author="Shan Yang" w:date="2024-05-22T10:41:00Z">
                  <w:rPr>
                    <w:rFonts w:ascii="Arial" w:eastAsia="MS Mincho" w:hAnsi="Arial" w:cs="Arial"/>
                    <w:sz w:val="18"/>
                    <w:szCs w:val="18"/>
                  </w:rPr>
                </w:rPrChange>
              </w:rPr>
              <w:t>and UE requires scheduling restriction, UE should support this FG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AB741" w14:textId="77777777" w:rsidR="00AF7B45" w:rsidRDefault="00AF7B45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Style w:val="normaltextrun"/>
                <w:szCs w:val="18"/>
                <w:shd w:val="clear" w:color="auto" w:fill="FFFFFF"/>
              </w:rPr>
            </w:pPr>
            <w:r>
              <w:rPr>
                <w:rStyle w:val="normaltextrun"/>
                <w:rFonts w:ascii="Arial" w:hAnsi="Arial" w:cs="Arial"/>
                <w:sz w:val="18"/>
                <w:szCs w:val="18"/>
                <w:shd w:val="clear" w:color="auto" w:fill="FFFFFF"/>
              </w:rPr>
              <w:t>Optional with capability signalling</w:t>
            </w:r>
          </w:p>
        </w:tc>
      </w:tr>
      <w:tr w:rsidR="00AF7B45" w14:paraId="2FF33FAA" w14:textId="77777777" w:rsidTr="00AF7B45">
        <w:trPr>
          <w:trHeight w:val="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313BE" w14:textId="77777777" w:rsidR="00AF7B45" w:rsidRDefault="00AF7B45">
            <w:pPr>
              <w:keepNext/>
              <w:keepLines/>
              <w:rPr>
                <w:rFonts w:ascii="Arial" w:hAnsi="Arial" w:cs="Arial"/>
                <w:sz w:val="18"/>
              </w:rPr>
            </w:pPr>
            <w:bookmarkStart w:id="22" w:name="_Hlk167181142"/>
            <w:r>
              <w:rPr>
                <w:rFonts w:ascii="Arial" w:hAnsi="Arial" w:cs="Arial"/>
                <w:sz w:val="18"/>
                <w:szCs w:val="18"/>
              </w:rPr>
              <w:t>32-7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9318B" w14:textId="77777777" w:rsidR="00AF7B45" w:rsidRDefault="00AF7B45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Simultaneous reception of NR data and EUTRAN CRS with different numerology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E9351" w14:textId="43520291" w:rsidR="00AF7B45" w:rsidRDefault="00AF7B45">
            <w:pPr>
              <w:rPr>
                <w:rFonts w:ascii="Arial" w:hAnsi="Arial" w:cs="Arial"/>
                <w:sz w:val="18"/>
                <w:szCs w:val="18"/>
              </w:rPr>
            </w:pPr>
            <w:r w:rsidRPr="00691D9D">
              <w:rPr>
                <w:rFonts w:ascii="Arial" w:hAnsi="Arial" w:cs="Arial"/>
                <w:sz w:val="18"/>
                <w:szCs w:val="18"/>
                <w:highlight w:val="green"/>
                <w:rPrChange w:id="23" w:author="Shan Yang" w:date="2024-05-22T10:39:00Z">
                  <w:rPr>
                    <w:rFonts w:ascii="Arial" w:hAnsi="Arial" w:cs="Arial"/>
                    <w:sz w:val="18"/>
                    <w:szCs w:val="18"/>
                  </w:rPr>
                </w:rPrChange>
              </w:rPr>
              <w:t xml:space="preserve">Support concurrent inter-RAT measurement on EUTRAN cell in non-DSS </w:t>
            </w:r>
            <w:r w:rsidRPr="00691D9D">
              <w:rPr>
                <w:rFonts w:ascii="Arial" w:hAnsi="Arial" w:cs="Arial"/>
                <w:strike/>
                <w:color w:val="FF0000"/>
                <w:sz w:val="18"/>
                <w:szCs w:val="18"/>
                <w:highlight w:val="green"/>
                <w:rPrChange w:id="24" w:author="Shan Yang" w:date="2024-05-22T10:39:00Z">
                  <w:rPr>
                    <w:rFonts w:ascii="Arial" w:hAnsi="Arial" w:cs="Arial"/>
                    <w:sz w:val="18"/>
                    <w:szCs w:val="18"/>
                  </w:rPr>
                </w:rPrChange>
              </w:rPr>
              <w:t>with CRS</w:t>
            </w:r>
            <w:r w:rsidRPr="00691D9D">
              <w:rPr>
                <w:rFonts w:ascii="Arial" w:hAnsi="Arial" w:cs="Arial"/>
                <w:color w:val="FF0000"/>
                <w:sz w:val="18"/>
                <w:szCs w:val="18"/>
                <w:highlight w:val="green"/>
                <w:rPrChange w:id="25" w:author="Shan Yang" w:date="2024-05-22T10:39:00Z">
                  <w:rPr>
                    <w:rFonts w:ascii="Arial" w:hAnsi="Arial" w:cs="Arial"/>
                    <w:sz w:val="18"/>
                    <w:szCs w:val="18"/>
                  </w:rPr>
                </w:rPrChange>
              </w:rPr>
              <w:t xml:space="preserve"> </w:t>
            </w:r>
            <w:r w:rsidRPr="00691D9D">
              <w:rPr>
                <w:rFonts w:ascii="Arial" w:hAnsi="Arial" w:cs="Arial"/>
                <w:sz w:val="18"/>
                <w:szCs w:val="18"/>
                <w:highlight w:val="green"/>
                <w:rPrChange w:id="26" w:author="Shan Yang" w:date="2024-05-22T10:39:00Z">
                  <w:rPr>
                    <w:rFonts w:ascii="Arial" w:hAnsi="Arial" w:cs="Arial"/>
                    <w:sz w:val="18"/>
                    <w:szCs w:val="18"/>
                  </w:rPr>
                </w:rPrChange>
              </w:rPr>
              <w:t>and PDCCH or PDSCH reception from the serving cell with a different numerology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63A87" w14:textId="77777777" w:rsidR="00AF7B45" w:rsidRDefault="00AF7B45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6E03E6A" w14:textId="77777777" w:rsidR="00AF7B45" w:rsidRDefault="00AF7B45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32-4 or 32-5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7152A" w14:textId="77777777" w:rsidR="00AF7B45" w:rsidRDefault="00AF7B45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3CFFC" w14:textId="77777777" w:rsidR="00AF7B45" w:rsidRDefault="00AF7B45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EEDAF" w14:textId="77777777" w:rsidR="00AF7B45" w:rsidRDefault="00AF7B45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scheduling restriction is applicable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12513" w14:textId="77777777" w:rsidR="00AF7B45" w:rsidRDefault="00AF7B45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 UE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7FCDA" w14:textId="77777777" w:rsidR="00AF7B45" w:rsidRDefault="00AF7B45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C24D1" w14:textId="77777777" w:rsidR="00AF7B45" w:rsidRDefault="00AF7B45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PMingLiU" w:hAnsi="Arial" w:cs="Arial"/>
                <w:sz w:val="18"/>
                <w:szCs w:val="18"/>
                <w:lang w:eastAsia="zh-TW"/>
              </w:rPr>
              <w:t>FR1 only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D35E0" w14:textId="77777777" w:rsidR="00AF7B45" w:rsidRDefault="00AF7B45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N.A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8A4F3" w14:textId="77777777" w:rsidR="00AF7B45" w:rsidRDefault="00AF7B45">
            <w:pPr>
              <w:keepNext/>
              <w:keepLines/>
              <w:spacing w:after="0"/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CB833" w14:textId="77777777" w:rsidR="00AF7B45" w:rsidRDefault="00AF7B45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Style w:val="normaltextrun"/>
                <w:shd w:val="clear" w:color="auto" w:fill="FFFFFF"/>
                <w:lang w:eastAsia="zh-CN"/>
              </w:rPr>
            </w:pPr>
            <w:r>
              <w:rPr>
                <w:rStyle w:val="normaltextrun"/>
                <w:rFonts w:ascii="Arial" w:hAnsi="Arial" w:cs="Arial"/>
                <w:sz w:val="18"/>
                <w:szCs w:val="18"/>
                <w:shd w:val="clear" w:color="auto" w:fill="FFFFFF"/>
              </w:rPr>
              <w:t>Optional with capability signalling</w:t>
            </w:r>
          </w:p>
        </w:tc>
      </w:tr>
      <w:bookmarkEnd w:id="22"/>
    </w:tbl>
    <w:p w14:paraId="21DE2D02" w14:textId="77777777" w:rsidR="00AF7B45" w:rsidRDefault="00AF7B45" w:rsidP="00AF7B45">
      <w:pPr>
        <w:rPr>
          <w:rFonts w:ascii="宋体" w:eastAsiaTheme="minorEastAsia" w:hAnsi="宋体" w:cs="Batang"/>
          <w:sz w:val="22"/>
          <w:szCs w:val="22"/>
          <w:lang w:eastAsia="zh-CN"/>
        </w:rPr>
      </w:pPr>
    </w:p>
    <w:p w14:paraId="63716DCE" w14:textId="77777777" w:rsidR="00AF7B45" w:rsidRDefault="00AF7B45" w:rsidP="00AF7B45">
      <w:pPr>
        <w:pStyle w:val="a6"/>
        <w:keepNext/>
        <w:rPr>
          <w:rFonts w:eastAsia="MS Gothic"/>
          <w:sz w:val="24"/>
          <w:lang w:val="en-US"/>
        </w:rPr>
      </w:pPr>
      <w:bookmarkStart w:id="27" w:name="_Ref149826505"/>
      <w:bookmarkStart w:id="28" w:name="OLE_LINK4"/>
      <w:bookmarkStart w:id="29" w:name="OLE_LINK24"/>
      <w:r>
        <w:lastRenderedPageBreak/>
        <w:t>Table</w:t>
      </w:r>
      <w:bookmarkEnd w:id="27"/>
      <w:r>
        <w:t xml:space="preserve"> 2:</w:t>
      </w:r>
      <w:r>
        <w:rPr>
          <w:lang w:val="en-US"/>
        </w:rPr>
        <w:t xml:space="preserve"> Rel-18 LTE UE features for NR_MG_enh2 WI.</w:t>
      </w:r>
    </w:p>
    <w:tbl>
      <w:tblPr>
        <w:tblW w:w="21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PrChange w:id="30" w:author="MTK - Ato Yu" w:date="2024-05-22T07:23:00Z">
          <w:tblPr>
            <w:tblW w:w="21035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</w:tblPrChange>
      </w:tblPr>
      <w:tblGrid>
        <w:gridCol w:w="696"/>
        <w:gridCol w:w="2149"/>
        <w:gridCol w:w="3192"/>
        <w:gridCol w:w="1666"/>
        <w:gridCol w:w="1109"/>
        <w:gridCol w:w="1279"/>
        <w:gridCol w:w="1960"/>
        <w:gridCol w:w="1843"/>
        <w:gridCol w:w="1134"/>
        <w:gridCol w:w="992"/>
        <w:gridCol w:w="1418"/>
        <w:gridCol w:w="1691"/>
        <w:gridCol w:w="1906"/>
        <w:tblGridChange w:id="31">
          <w:tblGrid>
            <w:gridCol w:w="696"/>
            <w:gridCol w:w="2149"/>
            <w:gridCol w:w="3192"/>
            <w:gridCol w:w="1666"/>
            <w:gridCol w:w="1109"/>
            <w:gridCol w:w="1279"/>
            <w:gridCol w:w="1960"/>
            <w:gridCol w:w="1843"/>
            <w:gridCol w:w="1134"/>
            <w:gridCol w:w="992"/>
            <w:gridCol w:w="1418"/>
            <w:gridCol w:w="1691"/>
            <w:gridCol w:w="1906"/>
          </w:tblGrid>
        </w:tblGridChange>
      </w:tblGrid>
      <w:tr w:rsidR="00AF7B45" w14:paraId="3AEDDC10" w14:textId="77777777" w:rsidTr="00AF7B45">
        <w:trPr>
          <w:trHeight w:val="20"/>
          <w:trPrChange w:id="32" w:author="MTK - Ato Yu" w:date="2024-05-22T07:23:00Z">
            <w:trPr>
              <w:trHeight w:val="20"/>
            </w:trPr>
          </w:trPrChange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33" w:author="MTK - Ato Yu" w:date="2024-05-22T07:23:00Z">
              <w:tcPr>
                <w:tcW w:w="6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bookmarkEnd w:id="28"/>
          <w:p w14:paraId="118E6E00" w14:textId="77777777" w:rsidR="00AF7B45" w:rsidRDefault="00AF7B45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</w:rPr>
            </w:pPr>
            <w:r>
              <w:rPr>
                <w:rFonts w:ascii="Arial" w:eastAsia="Times New Roman" w:hAnsi="Arial" w:cs="Arial"/>
                <w:b/>
                <w:sz w:val="18"/>
              </w:rPr>
              <w:t>Index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34" w:author="MTK - Ato Yu" w:date="2024-05-22T07:23:00Z">
              <w:tcPr>
                <w:tcW w:w="21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201EBAA3" w14:textId="77777777" w:rsidR="00AF7B45" w:rsidRDefault="00AF7B45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</w:rPr>
            </w:pPr>
            <w:r>
              <w:rPr>
                <w:rFonts w:ascii="Arial" w:eastAsia="Times New Roman" w:hAnsi="Arial" w:cs="Arial"/>
                <w:b/>
                <w:sz w:val="18"/>
              </w:rPr>
              <w:t>Feature group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5" w:author="MTK - Ato Yu" w:date="2024-05-22T07:23:00Z">
              <w:tcPr>
                <w:tcW w:w="31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5EAC160" w14:textId="77777777" w:rsidR="00AF7B45" w:rsidRDefault="00AF7B45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eastAsia="Times New Roman" w:hAnsi="Arial" w:cs="Arial"/>
                <w:b/>
                <w:sz w:val="18"/>
              </w:rPr>
              <w:t>Components</w:t>
            </w:r>
          </w:p>
          <w:p w14:paraId="2A0968A0" w14:textId="77777777" w:rsidR="00AF7B45" w:rsidRDefault="00AF7B45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36" w:author="MTK - Ato Yu" w:date="2024-05-22T07:23:00Z">
              <w:tcPr>
                <w:tcW w:w="166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45FF996B" w14:textId="77777777" w:rsidR="00AF7B45" w:rsidRDefault="00AF7B45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</w:rPr>
            </w:pPr>
            <w:r>
              <w:rPr>
                <w:rFonts w:ascii="Arial" w:eastAsia="Times New Roman" w:hAnsi="Arial" w:cs="Arial"/>
                <w:b/>
                <w:sz w:val="18"/>
              </w:rPr>
              <w:t>Prerequisite feature groups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37" w:author="MTK - Ato Yu" w:date="2024-05-22T07:23:00Z">
              <w:tcPr>
                <w:tcW w:w="11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79AD68CC" w14:textId="77777777" w:rsidR="00AF7B45" w:rsidRDefault="00AF7B45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</w:rPr>
            </w:pPr>
            <w:r>
              <w:rPr>
                <w:rFonts w:ascii="Arial" w:eastAsia="Times New Roman" w:hAnsi="Arial" w:cs="Arial"/>
                <w:b/>
                <w:sz w:val="18"/>
              </w:rPr>
              <w:t>Need for the gNB to know if the feature is supported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38" w:author="MTK - Ato Yu" w:date="2024-05-22T07:23:00Z">
              <w:tcPr>
                <w:tcW w:w="12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0C9A4C87" w14:textId="77777777" w:rsidR="00AF7B45" w:rsidRDefault="00AF7B45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</w:rPr>
            </w:pPr>
            <w:r>
              <w:rPr>
                <w:rFonts w:ascii="Arial" w:eastAsia="Gulim" w:hAnsi="Arial" w:cs="Arial"/>
                <w:b/>
                <w:sz w:val="18"/>
              </w:rPr>
              <w:t xml:space="preserve">Applicable to </w:t>
            </w:r>
            <w:r>
              <w:rPr>
                <w:rFonts w:ascii="Arial" w:eastAsia="Times New Roman" w:hAnsi="Arial" w:cs="Arial"/>
                <w:b/>
                <w:sz w:val="18"/>
              </w:rPr>
              <w:t>the capability signalling exchange between UEs (V2X WI only)”.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39" w:author="MTK - Ato Yu" w:date="2024-05-22T07:23:00Z">
              <w:tcPr>
                <w:tcW w:w="19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1676989C" w14:textId="77777777" w:rsidR="00AF7B45" w:rsidRDefault="00AF7B45">
            <w:pPr>
              <w:keepNext/>
              <w:keepLines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Consequence if the feature is not supported by the UE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0" w:author="MTK - Ato Yu" w:date="2024-05-22T07:23:00Z"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EC949AC" w14:textId="77777777" w:rsidR="00AF7B45" w:rsidRDefault="00AF7B45">
            <w:pPr>
              <w:keepNext/>
              <w:keepLines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</w:t>
            </w:r>
          </w:p>
          <w:p w14:paraId="6B1C43BE" w14:textId="77777777" w:rsidR="00AF7B45" w:rsidRDefault="00AF7B45">
            <w:pPr>
              <w:keepNext/>
              <w:keepLines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41" w:author="MTK - Ato Yu" w:date="2024-05-22T07:23:00Z"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365FBE52" w14:textId="77777777" w:rsidR="00AF7B45" w:rsidRDefault="00AF7B45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</w:rPr>
            </w:pPr>
            <w:r>
              <w:rPr>
                <w:rFonts w:ascii="Arial" w:eastAsia="Times New Roman" w:hAnsi="Arial" w:cs="Arial"/>
                <w:b/>
                <w:sz w:val="18"/>
              </w:rPr>
              <w:t>Need of FDD/TDD diff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42" w:author="MTK - Ato Yu" w:date="2024-05-22T07:23:00Z"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121511A7" w14:textId="77777777" w:rsidR="00AF7B45" w:rsidRDefault="00AF7B45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</w:rPr>
            </w:pPr>
            <w:r>
              <w:rPr>
                <w:rFonts w:ascii="Arial" w:eastAsia="Times New Roman" w:hAnsi="Arial" w:cs="Arial"/>
                <w:b/>
                <w:sz w:val="18"/>
              </w:rPr>
              <w:t>Need of FR1/FR2 diff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43" w:author="MTK - Ato Yu" w:date="2024-05-22T07:23:00Z"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4D53008B" w14:textId="77777777" w:rsidR="00AF7B45" w:rsidRDefault="00AF7B45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</w:rPr>
            </w:pPr>
            <w:r>
              <w:rPr>
                <w:rFonts w:ascii="Arial" w:eastAsia="Times New Roman" w:hAnsi="Arial" w:cs="Arial"/>
                <w:b/>
                <w:sz w:val="18"/>
              </w:rPr>
              <w:t>Capability interpretation for mixture of FDD/TDD and/or FR1/FR2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44" w:author="MTK - Ato Yu" w:date="2024-05-22T07:23:00Z">
              <w:tcPr>
                <w:tcW w:w="16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0448BC47" w14:textId="77777777" w:rsidR="00AF7B45" w:rsidRDefault="00AF7B45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</w:rPr>
            </w:pPr>
            <w:r>
              <w:rPr>
                <w:rFonts w:ascii="Arial" w:eastAsia="Times New Roman" w:hAnsi="Arial" w:cs="Arial"/>
                <w:b/>
                <w:sz w:val="18"/>
              </w:rPr>
              <w:t>Note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45" w:author="MTK - Ato Yu" w:date="2024-05-22T07:23:00Z">
              <w:tcPr>
                <w:tcW w:w="19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756B92DB" w14:textId="77777777" w:rsidR="00AF7B45" w:rsidRDefault="00AF7B45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</w:rPr>
            </w:pPr>
            <w:r>
              <w:rPr>
                <w:rFonts w:ascii="Arial" w:eastAsia="Times New Roman" w:hAnsi="Arial" w:cs="Arial"/>
                <w:b/>
                <w:sz w:val="18"/>
              </w:rPr>
              <w:t>Mandatory/Optional</w:t>
            </w:r>
          </w:p>
        </w:tc>
      </w:tr>
      <w:tr w:rsidR="00AF7B45" w14:paraId="46AE85B3" w14:textId="77777777" w:rsidTr="00AF7B45">
        <w:trPr>
          <w:trHeight w:val="2145"/>
          <w:trPrChange w:id="46" w:author="MTK - Ato Yu" w:date="2024-05-22T07:23:00Z">
            <w:trPr>
              <w:trHeight w:val="2145"/>
            </w:trPr>
          </w:trPrChange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47" w:author="MTK - Ato Yu" w:date="2024-05-22T07:23:00Z">
              <w:tcPr>
                <w:tcW w:w="6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52201912" w14:textId="77777777" w:rsidR="00AF7B45" w:rsidRDefault="00AF7B45">
            <w:pPr>
              <w:keepNext/>
              <w:keepLines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x-y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48" w:author="MTK - Ato Yu" w:date="2024-05-22T07:23:00Z">
              <w:tcPr>
                <w:tcW w:w="21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346E976A" w14:textId="77777777" w:rsidR="00AF7B45" w:rsidRDefault="00AF7B45">
            <w:pPr>
              <w:keepNext/>
              <w:keepLines/>
              <w:rPr>
                <w:rFonts w:ascii="Arial" w:hAnsi="Arial" w:cs="Arial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sz w:val="18"/>
                <w:szCs w:val="18"/>
                <w:lang w:val="sv-SE"/>
              </w:rPr>
              <w:t>interRAT-NeedForInterruptionNR-r18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49" w:author="MTK - Ato Yu" w:date="2024-05-22T07:23:00Z">
              <w:tcPr>
                <w:tcW w:w="31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11B3891D" w14:textId="77777777" w:rsidR="00AF7B45" w:rsidRDefault="00AF7B45">
            <w:pPr>
              <w:rPr>
                <w:rFonts w:ascii="Arial" w:eastAsiaTheme="minorEastAsia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 xml:space="preserve">Support of inter-RAT NR measurements without gap with or </w:t>
            </w:r>
            <w:bookmarkStart w:id="50" w:name="OLE_LINK8"/>
            <w:r>
              <w:rPr>
                <w:rFonts w:ascii="Arial" w:eastAsiaTheme="minorEastAsia" w:hAnsi="Arial" w:cs="Arial"/>
                <w:sz w:val="18"/>
                <w:szCs w:val="18"/>
              </w:rPr>
              <w:t xml:space="preserve">without </w:t>
            </w:r>
            <w:bookmarkEnd w:id="50"/>
            <w:r>
              <w:rPr>
                <w:rFonts w:ascii="Arial" w:eastAsiaTheme="minorEastAsia" w:hAnsi="Arial" w:cs="Arial"/>
                <w:sz w:val="18"/>
                <w:szCs w:val="18"/>
              </w:rPr>
              <w:t>interruption when the interRAT-NeedForGapsNR-r16 is false.</w:t>
            </w:r>
          </w:p>
          <w:p w14:paraId="2F9FDB94" w14:textId="77777777" w:rsidR="00AF7B45" w:rsidRDefault="00AF7B45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Note: This feature already has a defined UE capability: ‘</w:t>
            </w:r>
            <w:r>
              <w:rPr>
                <w:rFonts w:ascii="Arial" w:eastAsiaTheme="minorEastAsia" w:hAnsi="Arial" w:cs="Arial"/>
                <w:sz w:val="18"/>
                <w:szCs w:val="18"/>
                <w:lang w:val="sv-SE"/>
              </w:rPr>
              <w:t>interRAT-NeedForInterruptionNR-r18</w:t>
            </w:r>
            <w:r>
              <w:rPr>
                <w:rFonts w:ascii="Arial" w:eastAsiaTheme="minorEastAsia" w:hAnsi="Arial" w:cs="Arial"/>
                <w:sz w:val="18"/>
                <w:szCs w:val="18"/>
              </w:rPr>
              <w:t>’. The intention of adding this FG is only keep consistency between 38.822 and 36.306.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51" w:author="MTK - Ato Yu" w:date="2024-05-22T07:23:00Z">
              <w:tcPr>
                <w:tcW w:w="166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22B77F87" w14:textId="77777777" w:rsidR="00AF7B45" w:rsidRDefault="00AF7B45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interRAT-NeedForGapsNR-r16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52" w:author="MTK - Ato Yu" w:date="2024-05-22T07:23:00Z">
              <w:tcPr>
                <w:tcW w:w="11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74A431CF" w14:textId="77777777" w:rsidR="00AF7B45" w:rsidRDefault="00AF7B45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53" w:author="MTK - Ato Yu" w:date="2024-05-22T07:23:00Z">
              <w:tcPr>
                <w:tcW w:w="12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5A17D53F" w14:textId="77777777" w:rsidR="00AF7B45" w:rsidRDefault="00AF7B45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54" w:author="MTK - Ato Yu" w:date="2024-05-22T07:23:00Z">
              <w:tcPr>
                <w:tcW w:w="19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5F5CC640" w14:textId="77777777" w:rsidR="00AF7B45" w:rsidRDefault="00AF7B45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UE does not support inter-RAT NR measurements without gap with or without interruption for performing inter-RAT NR measurement without gap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5" w:author="MTK - Ato Yu" w:date="2024-05-22T07:23:00Z"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52E6277" w14:textId="77777777" w:rsidR="00AF7B45" w:rsidRDefault="00AF7B45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[Per target band per BC]</w:t>
            </w:r>
          </w:p>
          <w:p w14:paraId="5F842135" w14:textId="77777777" w:rsidR="00AF7B45" w:rsidRDefault="00AF7B45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  <w:p w14:paraId="6AFACE03" w14:textId="77777777" w:rsidR="00AF7B45" w:rsidRDefault="00AF7B45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Note: the same granularity as interRAT-NeedForGapsNR-r16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56" w:author="MTK - Ato Yu" w:date="2024-05-22T07:23:00Z"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32BE282D" w14:textId="77777777" w:rsidR="00AF7B45" w:rsidRDefault="00AF7B45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57" w:author="MTK - Ato Yu" w:date="2024-05-22T07:23:00Z"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44180D28" w14:textId="77777777" w:rsidR="00AF7B45" w:rsidRDefault="00AF7B45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58" w:author="MTK - Ato Yu" w:date="2024-05-22T07:23:00Z"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69BD83F5" w14:textId="77777777" w:rsidR="00AF7B45" w:rsidRDefault="00AF7B45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9" w:author="MTK - Ato Yu" w:date="2024-05-22T07:23:00Z">
              <w:tcPr>
                <w:tcW w:w="16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67C3256" w14:textId="77777777" w:rsidR="00AF7B45" w:rsidRDefault="00AF7B45">
            <w:pPr>
              <w:keepNext/>
              <w:keepLines/>
              <w:tabs>
                <w:tab w:val="left" w:pos="426"/>
              </w:tabs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Candidate value: “</w:t>
            </w:r>
            <w:r>
              <w:rPr>
                <w:rFonts w:ascii="Arial" w:hAnsi="Arial" w:cs="Arial"/>
                <w:sz w:val="18"/>
                <w:szCs w:val="18"/>
                <w:lang w:val="sv-SE"/>
              </w:rPr>
              <w:t>{no-gap-with-interruption, no-gap-no-interruption}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</w:p>
          <w:p w14:paraId="05A3C90A" w14:textId="77777777" w:rsidR="00AF7B45" w:rsidRDefault="00AF7B45">
            <w:pPr>
              <w:keepNext/>
              <w:keepLines/>
              <w:tabs>
                <w:tab w:val="left" w:pos="426"/>
              </w:tabs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  <w:p w14:paraId="77643628" w14:textId="77777777" w:rsidR="00AF7B45" w:rsidRDefault="00AF7B45">
            <w:pPr>
              <w:keepNext/>
              <w:keepLines/>
              <w:tabs>
                <w:tab w:val="left" w:pos="426"/>
              </w:tabs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60" w:author="MTK - Ato Yu" w:date="2024-05-22T07:23:00Z">
              <w:tcPr>
                <w:tcW w:w="19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5A7E9F34" w14:textId="77777777" w:rsidR="00AF7B45" w:rsidRDefault="00AF7B45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61" w:name="OLE_LINK9"/>
            <w:r>
              <w:rPr>
                <w:rFonts w:ascii="Arial" w:hAnsi="Arial" w:cs="Arial"/>
                <w:sz w:val="18"/>
                <w:szCs w:val="18"/>
              </w:rPr>
              <w:t>Optional with capability signalling</w:t>
            </w:r>
            <w:bookmarkEnd w:id="61"/>
          </w:p>
        </w:tc>
      </w:tr>
      <w:tr w:rsidR="00AF7B45" w:rsidRPr="00691D9D" w14:paraId="57331248" w14:textId="77777777" w:rsidTr="00AF7B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PrExChange w:id="62" w:author="MTK - Ato Yu" w:date="2024-05-22T07:23:00Z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</w:tblPrEx>
          </w:tblPrExChange>
        </w:tblPrEx>
        <w:trPr>
          <w:trHeight w:val="1184"/>
          <w:ins w:id="63" w:author="MTK - Ato Yu" w:date="2024-05-22T07:23:00Z"/>
          <w:trPrChange w:id="64" w:author="MTK - Ato Yu" w:date="2024-05-22T07:23:00Z">
            <w:trPr>
              <w:trHeight w:val="1184"/>
            </w:trPr>
          </w:trPrChange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  <w:tcPrChange w:id="65" w:author="MTK - Ato Yu" w:date="2024-05-22T07:23:00Z">
              <w:tcPr>
                <w:tcW w:w="695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</w:tcPrChange>
          </w:tcPr>
          <w:p w14:paraId="3AD7B392" w14:textId="77777777" w:rsidR="00AF7B45" w:rsidRPr="00691D9D" w:rsidRDefault="00AF7B45">
            <w:pPr>
              <w:keepNext/>
              <w:rPr>
                <w:ins w:id="66" w:author="MTK - Ato Yu" w:date="2024-05-22T07:23:00Z"/>
                <w:rFonts w:ascii="Arial" w:hAnsi="Arial" w:cs="Arial"/>
                <w:color w:val="FF0000"/>
                <w:sz w:val="18"/>
                <w:szCs w:val="18"/>
                <w:highlight w:val="green"/>
                <w:u w:val="single"/>
                <w:lang w:val="en-US" w:eastAsia="zh-TW"/>
                <w:rPrChange w:id="67" w:author="Shan Yang" w:date="2024-05-22T10:39:00Z">
                  <w:rPr>
                    <w:ins w:id="68" w:author="MTK - Ato Yu" w:date="2024-05-22T07:23:00Z"/>
                    <w:rFonts w:ascii="Arial" w:hAnsi="Arial" w:cs="Arial"/>
                    <w:color w:val="FF0000"/>
                    <w:sz w:val="18"/>
                    <w:szCs w:val="18"/>
                    <w:u w:val="single"/>
                    <w:lang w:val="en-US" w:eastAsia="zh-TW"/>
                  </w:rPr>
                </w:rPrChange>
              </w:rPr>
            </w:pPr>
            <w:ins w:id="69" w:author="MTK - Ato Yu" w:date="2024-05-22T07:23:00Z">
              <w:r w:rsidRPr="00691D9D">
                <w:rPr>
                  <w:rFonts w:ascii="Arial" w:hAnsi="Arial" w:cs="Arial"/>
                  <w:color w:val="FF0000"/>
                  <w:sz w:val="18"/>
                  <w:szCs w:val="18"/>
                  <w:highlight w:val="green"/>
                  <w:u w:val="single"/>
                  <w:lang w:eastAsia="zh-TW"/>
                  <w:rPrChange w:id="70" w:author="Shan Yang" w:date="2024-05-22T10:39:00Z">
                    <w:rPr>
                      <w:rFonts w:ascii="Arial" w:hAnsi="Arial" w:cs="Arial"/>
                      <w:color w:val="FF0000"/>
                      <w:sz w:val="18"/>
                      <w:szCs w:val="18"/>
                      <w:u w:val="single"/>
                      <w:lang w:eastAsia="zh-TW"/>
                    </w:rPr>
                  </w:rPrChange>
                </w:rPr>
                <w:t>x-z</w:t>
              </w:r>
            </w:ins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  <w:tcPrChange w:id="71" w:author="MTK - Ato Yu" w:date="2024-05-22T07:23:00Z">
              <w:tcPr>
                <w:tcW w:w="2147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</w:tcPrChange>
          </w:tcPr>
          <w:p w14:paraId="0010BCA3" w14:textId="77777777" w:rsidR="00AF7B45" w:rsidRPr="00691D9D" w:rsidRDefault="00AF7B45">
            <w:pPr>
              <w:keepNext/>
              <w:rPr>
                <w:ins w:id="72" w:author="MTK - Ato Yu" w:date="2024-05-22T07:23:00Z"/>
                <w:rFonts w:ascii="Arial" w:hAnsi="Arial" w:cs="Arial"/>
                <w:color w:val="FF0000"/>
                <w:sz w:val="18"/>
                <w:szCs w:val="18"/>
                <w:highlight w:val="green"/>
                <w:u w:val="single"/>
                <w:lang w:val="sv-SE" w:eastAsia="ja-JP"/>
                <w:rPrChange w:id="73" w:author="Shan Yang" w:date="2024-05-22T10:39:00Z">
                  <w:rPr>
                    <w:ins w:id="74" w:author="MTK - Ato Yu" w:date="2024-05-22T07:23:00Z"/>
                    <w:rFonts w:ascii="Arial" w:hAnsi="Arial" w:cs="Arial"/>
                    <w:color w:val="FF0000"/>
                    <w:sz w:val="18"/>
                    <w:szCs w:val="18"/>
                    <w:u w:val="single"/>
                    <w:lang w:val="sv-SE" w:eastAsia="ja-JP"/>
                  </w:rPr>
                </w:rPrChange>
              </w:rPr>
            </w:pPr>
            <w:ins w:id="75" w:author="MTK - Ato Yu" w:date="2024-05-22T07:23:00Z">
              <w:r w:rsidRPr="00691D9D">
                <w:rPr>
                  <w:rFonts w:ascii="Arial" w:hAnsi="Arial" w:cs="Arial"/>
                  <w:color w:val="FF0000"/>
                  <w:sz w:val="18"/>
                  <w:szCs w:val="18"/>
                  <w:highlight w:val="green"/>
                  <w:u w:val="single"/>
                  <w:rPrChange w:id="76" w:author="Shan Yang" w:date="2024-05-22T10:39:00Z">
                    <w:rPr>
                      <w:rFonts w:ascii="Arial" w:hAnsi="Arial" w:cs="Arial"/>
                      <w:color w:val="FF0000"/>
                      <w:sz w:val="18"/>
                      <w:szCs w:val="18"/>
                      <w:u w:val="single"/>
                    </w:rPr>
                  </w:rPrChange>
                </w:rPr>
                <w:t>Simultaneous reception of EUTRAN data and NR SSB with different numerology</w:t>
              </w:r>
            </w:ins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  <w:tcPrChange w:id="77" w:author="MTK - Ato Yu" w:date="2024-05-22T07:23:00Z">
              <w:tcPr>
                <w:tcW w:w="319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</w:tcPrChange>
          </w:tcPr>
          <w:p w14:paraId="1D216F77" w14:textId="7BE28C32" w:rsidR="00AF7B45" w:rsidRPr="00C547E9" w:rsidRDefault="00AF7B45" w:rsidP="002575FB">
            <w:pPr>
              <w:rPr>
                <w:ins w:id="78" w:author="MTK - Ato Yu" w:date="2024-05-22T07:23:00Z"/>
                <w:rFonts w:ascii="Arial" w:hAnsi="Arial" w:cs="Arial"/>
                <w:color w:val="FF0000"/>
                <w:sz w:val="18"/>
                <w:szCs w:val="18"/>
                <w:highlight w:val="green"/>
                <w:lang w:val="en-US"/>
                <w:rPrChange w:id="79" w:author="Shan Yang" w:date="2024-05-22T10:43:00Z">
                  <w:rPr>
                    <w:ins w:id="80" w:author="MTK - Ato Yu" w:date="2024-05-22T07:23:00Z"/>
                    <w:rFonts w:ascii="Arial" w:hAnsi="Arial" w:cs="Arial"/>
                    <w:color w:val="FF0000"/>
                    <w:sz w:val="18"/>
                    <w:szCs w:val="18"/>
                    <w:u w:val="single"/>
                    <w:lang w:val="en-US"/>
                  </w:rPr>
                </w:rPrChange>
              </w:rPr>
            </w:pPr>
            <w:ins w:id="81" w:author="MTK - Ato Yu" w:date="2024-05-22T07:23:00Z">
              <w:r w:rsidRPr="00C547E9">
                <w:rPr>
                  <w:rFonts w:ascii="Arial" w:hAnsi="Arial" w:cs="Arial"/>
                  <w:sz w:val="18"/>
                  <w:szCs w:val="18"/>
                  <w:highlight w:val="green"/>
                  <w:rPrChange w:id="82" w:author="Shan Yang" w:date="2024-05-22T10:44:00Z">
                    <w:rPr>
                      <w:rFonts w:ascii="Arial" w:hAnsi="Arial" w:cs="Arial"/>
                      <w:color w:val="FF0000"/>
                      <w:sz w:val="18"/>
                      <w:szCs w:val="18"/>
                      <w:u w:val="single"/>
                    </w:rPr>
                  </w:rPrChange>
                </w:rPr>
                <w:t xml:space="preserve">Support </w:t>
              </w:r>
              <w:r w:rsidRPr="00C547E9">
                <w:rPr>
                  <w:rFonts w:ascii="Arial" w:hAnsi="Arial" w:cs="Arial"/>
                  <w:sz w:val="18"/>
                  <w:szCs w:val="18"/>
                  <w:highlight w:val="green"/>
                  <w:rPrChange w:id="83" w:author="Shan Yang" w:date="2024-05-22T10:44:00Z">
                    <w:rPr>
                      <w:rFonts w:ascii="Arial" w:hAnsi="Arial" w:cs="Arial"/>
                      <w:color w:val="FF0000"/>
                      <w:sz w:val="18"/>
                      <w:szCs w:val="18"/>
                      <w:highlight w:val="yellow"/>
                      <w:u w:val="single"/>
                    </w:rPr>
                  </w:rPrChange>
                </w:rPr>
                <w:t>concurrent</w:t>
              </w:r>
            </w:ins>
            <w:ins w:id="84" w:author="Shan Yang" w:date="2024-05-22T10:36:00Z">
              <w:r w:rsidR="00691D9D" w:rsidRPr="00C547E9">
                <w:rPr>
                  <w:rFonts w:ascii="Arial" w:hAnsi="Arial" w:cs="Arial"/>
                  <w:sz w:val="18"/>
                  <w:szCs w:val="18"/>
                  <w:highlight w:val="green"/>
                  <w:rPrChange w:id="85" w:author="Shan Yang" w:date="2024-05-22T10:44:00Z">
                    <w:rPr>
                      <w:rFonts w:ascii="Arial" w:hAnsi="Arial" w:cs="Arial"/>
                      <w:color w:val="FF0000"/>
                      <w:sz w:val="18"/>
                      <w:szCs w:val="18"/>
                      <w:u w:val="single"/>
                    </w:rPr>
                  </w:rPrChange>
                </w:rPr>
                <w:t xml:space="preserve"> </w:t>
              </w:r>
              <w:r w:rsidR="00691D9D" w:rsidRPr="00C547E9">
                <w:rPr>
                  <w:rFonts w:ascii="Arial" w:hAnsi="Arial" w:cs="Arial"/>
                  <w:sz w:val="18"/>
                  <w:szCs w:val="18"/>
                  <w:highlight w:val="green"/>
                  <w:rPrChange w:id="86" w:author="Shan Yang" w:date="2024-05-22T10:44:00Z">
                    <w:rPr>
                      <w:rFonts w:ascii="Arial" w:hAnsi="Arial" w:cs="Arial"/>
                      <w:color w:val="FF0000"/>
                      <w:sz w:val="18"/>
                      <w:szCs w:val="18"/>
                      <w:u w:val="single"/>
                    </w:rPr>
                  </w:rPrChange>
                </w:rPr>
                <w:t>SSB</w:t>
              </w:r>
            </w:ins>
            <w:ins w:id="87" w:author="Shan Yang" w:date="2024-05-22T10:44:00Z">
              <w:r w:rsidR="00C547E9" w:rsidRPr="00C547E9">
                <w:rPr>
                  <w:rFonts w:ascii="Arial" w:hAnsi="Arial" w:cs="Arial"/>
                  <w:sz w:val="18"/>
                  <w:szCs w:val="18"/>
                  <w:highlight w:val="green"/>
                  <w:rPrChange w:id="88" w:author="Shan Yang" w:date="2024-05-22T10:44:00Z">
                    <w:rPr>
                      <w:rFonts w:ascii="Arial" w:hAnsi="Arial" w:cs="Arial"/>
                      <w:sz w:val="18"/>
                      <w:szCs w:val="18"/>
                    </w:rPr>
                  </w:rPrChange>
                </w:rPr>
                <w:t>-</w:t>
              </w:r>
            </w:ins>
            <w:ins w:id="89" w:author="Shan Yang" w:date="2024-05-22T10:37:00Z">
              <w:r w:rsidR="00691D9D" w:rsidRPr="00C547E9">
                <w:rPr>
                  <w:rFonts w:ascii="Arial" w:hAnsi="Arial" w:cs="Arial"/>
                  <w:sz w:val="18"/>
                  <w:szCs w:val="18"/>
                  <w:highlight w:val="green"/>
                  <w:rPrChange w:id="90" w:author="Shan Yang" w:date="2024-05-22T10:44:00Z">
                    <w:rPr>
                      <w:rFonts w:ascii="Arial" w:hAnsi="Arial" w:cs="Arial"/>
                      <w:color w:val="FF0000"/>
                      <w:sz w:val="18"/>
                      <w:szCs w:val="18"/>
                      <w:u w:val="single"/>
                    </w:rPr>
                  </w:rPrChange>
                </w:rPr>
                <w:t>based</w:t>
              </w:r>
            </w:ins>
            <w:ins w:id="91" w:author="MTK - Ato Yu" w:date="2024-05-22T07:23:00Z">
              <w:r w:rsidRPr="00C547E9">
                <w:rPr>
                  <w:rFonts w:ascii="Arial" w:hAnsi="Arial" w:cs="Arial"/>
                  <w:sz w:val="18"/>
                  <w:szCs w:val="18"/>
                  <w:highlight w:val="green"/>
                  <w:rPrChange w:id="92" w:author="Shan Yang" w:date="2024-05-22T10:44:00Z">
                    <w:rPr>
                      <w:rFonts w:ascii="Arial" w:hAnsi="Arial" w:cs="Arial"/>
                      <w:color w:val="FF0000"/>
                      <w:sz w:val="18"/>
                      <w:szCs w:val="18"/>
                      <w:u w:val="single"/>
                    </w:rPr>
                  </w:rPrChange>
                </w:rPr>
                <w:t xml:space="preserve"> inter-RAT measurement on NR cell </w:t>
              </w:r>
              <w:del w:id="93" w:author="Shan Yang" w:date="2024-05-22T10:44:00Z">
                <w:r w:rsidRPr="00C547E9" w:rsidDel="002575FB">
                  <w:rPr>
                    <w:rFonts w:ascii="Arial" w:hAnsi="Arial" w:cs="Arial"/>
                    <w:strike/>
                    <w:sz w:val="18"/>
                    <w:szCs w:val="18"/>
                    <w:highlight w:val="green"/>
                    <w:rPrChange w:id="94" w:author="Shan Yang" w:date="2024-05-22T10:44:00Z">
                      <w:rPr>
                        <w:rFonts w:ascii="Arial" w:hAnsi="Arial" w:cs="Arial"/>
                        <w:color w:val="FF0000"/>
                        <w:sz w:val="18"/>
                        <w:szCs w:val="18"/>
                        <w:u w:val="single"/>
                      </w:rPr>
                    </w:rPrChange>
                  </w:rPr>
                  <w:delText>in</w:delText>
                </w:r>
                <w:r w:rsidRPr="00C547E9" w:rsidDel="002575FB">
                  <w:rPr>
                    <w:rFonts w:ascii="Arial" w:hAnsi="Arial" w:cs="Arial"/>
                    <w:sz w:val="18"/>
                    <w:szCs w:val="18"/>
                    <w:highlight w:val="green"/>
                    <w:rPrChange w:id="95" w:author="Shan Yang" w:date="2024-05-22T10:44:00Z">
                      <w:rPr>
                        <w:rFonts w:ascii="Arial" w:hAnsi="Arial" w:cs="Arial"/>
                        <w:color w:val="FF0000"/>
                        <w:sz w:val="18"/>
                        <w:szCs w:val="18"/>
                        <w:u w:val="single"/>
                      </w:rPr>
                    </w:rPrChange>
                  </w:rPr>
                  <w:delText xml:space="preserve"> </w:delText>
                </w:r>
                <w:r w:rsidRPr="00C547E9" w:rsidDel="002575FB">
                  <w:rPr>
                    <w:rFonts w:ascii="Arial" w:hAnsi="Arial" w:cs="Arial"/>
                    <w:strike/>
                    <w:sz w:val="18"/>
                    <w:szCs w:val="18"/>
                    <w:highlight w:val="green"/>
                    <w:rPrChange w:id="96" w:author="Shan Yang" w:date="2024-05-22T10:44:00Z">
                      <w:rPr>
                        <w:rFonts w:ascii="Arial" w:hAnsi="Arial" w:cs="Arial"/>
                        <w:color w:val="FF0000"/>
                        <w:sz w:val="18"/>
                        <w:szCs w:val="18"/>
                        <w:u w:val="single"/>
                      </w:rPr>
                    </w:rPrChange>
                  </w:rPr>
                  <w:delText>non-DSS</w:delText>
                </w:r>
                <w:r w:rsidRPr="00C547E9" w:rsidDel="002575FB">
                  <w:rPr>
                    <w:rFonts w:ascii="Arial" w:hAnsi="Arial" w:cs="Arial"/>
                    <w:sz w:val="18"/>
                    <w:szCs w:val="18"/>
                    <w:highlight w:val="green"/>
                    <w:rPrChange w:id="97" w:author="Shan Yang" w:date="2024-05-22T10:44:00Z">
                      <w:rPr>
                        <w:rFonts w:ascii="Arial" w:hAnsi="Arial" w:cs="Arial"/>
                        <w:color w:val="FF0000"/>
                        <w:sz w:val="18"/>
                        <w:szCs w:val="18"/>
                        <w:u w:val="single"/>
                      </w:rPr>
                    </w:rPrChange>
                  </w:rPr>
                  <w:delText xml:space="preserve"> </w:delText>
                </w:r>
                <w:r w:rsidRPr="00C547E9" w:rsidDel="002575FB">
                  <w:rPr>
                    <w:rFonts w:ascii="Arial" w:hAnsi="Arial" w:cs="Arial"/>
                    <w:strike/>
                    <w:sz w:val="18"/>
                    <w:szCs w:val="18"/>
                    <w:highlight w:val="green"/>
                    <w:rPrChange w:id="98" w:author="Shan Yang" w:date="2024-05-22T10:44:00Z">
                      <w:rPr>
                        <w:rFonts w:ascii="Arial" w:hAnsi="Arial" w:cs="Arial"/>
                        <w:color w:val="FF0000"/>
                        <w:sz w:val="18"/>
                        <w:szCs w:val="18"/>
                        <w:u w:val="single"/>
                      </w:rPr>
                    </w:rPrChange>
                  </w:rPr>
                  <w:delText>with SSB</w:delText>
                </w:r>
                <w:r w:rsidRPr="00C547E9" w:rsidDel="002575FB">
                  <w:rPr>
                    <w:rFonts w:ascii="Arial" w:hAnsi="Arial" w:cs="Arial"/>
                    <w:sz w:val="18"/>
                    <w:szCs w:val="18"/>
                    <w:highlight w:val="green"/>
                    <w:rPrChange w:id="99" w:author="Shan Yang" w:date="2024-05-22T10:44:00Z">
                      <w:rPr>
                        <w:rFonts w:ascii="Arial" w:hAnsi="Arial" w:cs="Arial"/>
                        <w:color w:val="FF0000"/>
                        <w:sz w:val="18"/>
                        <w:szCs w:val="18"/>
                        <w:u w:val="single"/>
                      </w:rPr>
                    </w:rPrChange>
                  </w:rPr>
                  <w:delText xml:space="preserve"> </w:delText>
                </w:r>
              </w:del>
              <w:r w:rsidRPr="00C547E9">
                <w:rPr>
                  <w:rFonts w:ascii="Arial" w:hAnsi="Arial" w:cs="Arial"/>
                  <w:sz w:val="18"/>
                  <w:szCs w:val="18"/>
                  <w:highlight w:val="green"/>
                  <w:rPrChange w:id="100" w:author="Shan Yang" w:date="2024-05-22T10:44:00Z">
                    <w:rPr>
                      <w:rFonts w:ascii="Arial" w:hAnsi="Arial" w:cs="Arial"/>
                      <w:color w:val="FF0000"/>
                      <w:sz w:val="18"/>
                      <w:szCs w:val="18"/>
                      <w:u w:val="single"/>
                    </w:rPr>
                  </w:rPrChange>
                </w:rPr>
                <w:t>and PDCCH or PDSCH reception from the serving cell with a different numerology</w:t>
              </w:r>
              <w:bookmarkStart w:id="101" w:name="_GoBack"/>
              <w:bookmarkEnd w:id="101"/>
            </w:ins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  <w:tcPrChange w:id="102" w:author="MTK - Ato Yu" w:date="2024-05-22T07:23:00Z">
              <w:tcPr>
                <w:tcW w:w="1666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</w:tcPrChange>
          </w:tcPr>
          <w:p w14:paraId="26BDEF31" w14:textId="77777777" w:rsidR="00AF7B45" w:rsidRPr="00691D9D" w:rsidRDefault="00AF7B45">
            <w:pPr>
              <w:keepNext/>
              <w:rPr>
                <w:ins w:id="103" w:author="MTK - Ato Yu" w:date="2024-05-22T07:23:00Z"/>
                <w:rFonts w:ascii="Arial" w:hAnsi="Arial" w:cs="Arial"/>
                <w:color w:val="FF0000"/>
                <w:sz w:val="18"/>
                <w:szCs w:val="18"/>
                <w:highlight w:val="green"/>
                <w:u w:val="single"/>
                <w:rPrChange w:id="104" w:author="Shan Yang" w:date="2024-05-22T10:39:00Z">
                  <w:rPr>
                    <w:ins w:id="105" w:author="MTK - Ato Yu" w:date="2024-05-22T07:23:00Z"/>
                    <w:rFonts w:ascii="Arial" w:hAnsi="Arial" w:cs="Arial"/>
                    <w:color w:val="FF0000"/>
                    <w:sz w:val="18"/>
                    <w:szCs w:val="18"/>
                    <w:u w:val="single"/>
                  </w:rPr>
                </w:rPrChange>
              </w:rPr>
            </w:pPr>
            <w:ins w:id="106" w:author="MTK - Ato Yu" w:date="2024-05-22T07:23:00Z">
              <w:r w:rsidRPr="00691D9D">
                <w:rPr>
                  <w:rFonts w:ascii="Arial" w:hAnsi="Arial" w:cs="Arial"/>
                  <w:color w:val="FF0000"/>
                  <w:sz w:val="18"/>
                  <w:szCs w:val="18"/>
                  <w:highlight w:val="green"/>
                  <w:u w:val="single"/>
                  <w:rPrChange w:id="107" w:author="Shan Yang" w:date="2024-05-22T10:39:00Z">
                    <w:rPr>
                      <w:rFonts w:ascii="Arial" w:hAnsi="Arial" w:cs="Arial"/>
                      <w:color w:val="FF0000"/>
                      <w:sz w:val="18"/>
                      <w:szCs w:val="18"/>
                      <w:u w:val="single"/>
                    </w:rPr>
                  </w:rPrChange>
                </w:rPr>
                <w:t>x-y</w:t>
              </w:r>
            </w:ins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  <w:tcPrChange w:id="108" w:author="MTK - Ato Yu" w:date="2024-05-22T07:23:00Z">
              <w:tcPr>
                <w:tcW w:w="1109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</w:tcPrChange>
          </w:tcPr>
          <w:p w14:paraId="5F8DEC70" w14:textId="77777777" w:rsidR="00AF7B45" w:rsidRPr="00691D9D" w:rsidRDefault="00AF7B45">
            <w:pPr>
              <w:keepNext/>
              <w:jc w:val="center"/>
              <w:rPr>
                <w:ins w:id="109" w:author="MTK - Ato Yu" w:date="2024-05-22T07:23:00Z"/>
                <w:rFonts w:ascii="Arial" w:hAnsi="Arial" w:cs="Arial"/>
                <w:color w:val="FF0000"/>
                <w:sz w:val="18"/>
                <w:szCs w:val="18"/>
                <w:highlight w:val="green"/>
                <w:u w:val="single"/>
                <w:rPrChange w:id="110" w:author="Shan Yang" w:date="2024-05-22T10:39:00Z">
                  <w:rPr>
                    <w:ins w:id="111" w:author="MTK - Ato Yu" w:date="2024-05-22T07:23:00Z"/>
                    <w:rFonts w:ascii="Arial" w:hAnsi="Arial" w:cs="Arial"/>
                    <w:color w:val="FF0000"/>
                    <w:sz w:val="18"/>
                    <w:szCs w:val="18"/>
                    <w:u w:val="single"/>
                  </w:rPr>
                </w:rPrChange>
              </w:rPr>
            </w:pPr>
            <w:ins w:id="112" w:author="MTK - Ato Yu" w:date="2024-05-22T07:23:00Z">
              <w:r w:rsidRPr="00691D9D">
                <w:rPr>
                  <w:rFonts w:ascii="Arial" w:hAnsi="Arial" w:cs="Arial"/>
                  <w:color w:val="FF0000"/>
                  <w:sz w:val="18"/>
                  <w:szCs w:val="18"/>
                  <w:highlight w:val="green"/>
                  <w:u w:val="single"/>
                  <w:rPrChange w:id="113" w:author="Shan Yang" w:date="2024-05-22T10:39:00Z">
                    <w:rPr>
                      <w:rFonts w:ascii="Arial" w:hAnsi="Arial" w:cs="Arial"/>
                      <w:color w:val="FF0000"/>
                      <w:sz w:val="18"/>
                      <w:szCs w:val="18"/>
                      <w:u w:val="single"/>
                    </w:rPr>
                  </w:rPrChange>
                </w:rPr>
                <w:t>Yes</w:t>
              </w:r>
            </w:ins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  <w:tcPrChange w:id="114" w:author="MTK - Ato Yu" w:date="2024-05-22T07:23:00Z">
              <w:tcPr>
                <w:tcW w:w="1279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</w:tcPrChange>
          </w:tcPr>
          <w:p w14:paraId="62B46305" w14:textId="77777777" w:rsidR="00AF7B45" w:rsidRPr="00691D9D" w:rsidRDefault="00AF7B45">
            <w:pPr>
              <w:keepNext/>
              <w:jc w:val="center"/>
              <w:rPr>
                <w:ins w:id="115" w:author="MTK - Ato Yu" w:date="2024-05-22T07:23:00Z"/>
                <w:rFonts w:ascii="Arial" w:hAnsi="Arial" w:cs="Arial"/>
                <w:color w:val="FF0000"/>
                <w:sz w:val="18"/>
                <w:szCs w:val="18"/>
                <w:highlight w:val="green"/>
                <w:u w:val="single"/>
                <w:rPrChange w:id="116" w:author="Shan Yang" w:date="2024-05-22T10:39:00Z">
                  <w:rPr>
                    <w:ins w:id="117" w:author="MTK - Ato Yu" w:date="2024-05-22T07:23:00Z"/>
                    <w:rFonts w:ascii="Arial" w:hAnsi="Arial" w:cs="Arial"/>
                    <w:color w:val="FF0000"/>
                    <w:sz w:val="18"/>
                    <w:szCs w:val="18"/>
                    <w:u w:val="single"/>
                  </w:rPr>
                </w:rPrChange>
              </w:rPr>
            </w:pPr>
            <w:ins w:id="118" w:author="MTK - Ato Yu" w:date="2024-05-22T07:23:00Z">
              <w:r w:rsidRPr="00691D9D">
                <w:rPr>
                  <w:rFonts w:ascii="Arial" w:hAnsi="Arial" w:cs="Arial"/>
                  <w:color w:val="FF0000"/>
                  <w:sz w:val="18"/>
                  <w:szCs w:val="18"/>
                  <w:highlight w:val="green"/>
                  <w:u w:val="single"/>
                  <w:rPrChange w:id="119" w:author="Shan Yang" w:date="2024-05-22T10:39:00Z">
                    <w:rPr>
                      <w:rFonts w:ascii="Arial" w:hAnsi="Arial" w:cs="Arial"/>
                      <w:color w:val="FF0000"/>
                      <w:sz w:val="18"/>
                      <w:szCs w:val="18"/>
                      <w:u w:val="single"/>
                    </w:rPr>
                  </w:rPrChange>
                </w:rPr>
                <w:t>NA</w:t>
              </w:r>
            </w:ins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  <w:tcPrChange w:id="120" w:author="MTK - Ato Yu" w:date="2024-05-22T07:23:00Z">
              <w:tcPr>
                <w:tcW w:w="196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</w:tcPrChange>
          </w:tcPr>
          <w:p w14:paraId="3D47AAF5" w14:textId="77777777" w:rsidR="00AF7B45" w:rsidRPr="00691D9D" w:rsidRDefault="00AF7B45">
            <w:pPr>
              <w:keepNext/>
              <w:rPr>
                <w:ins w:id="121" w:author="MTK - Ato Yu" w:date="2024-05-22T07:23:00Z"/>
                <w:rFonts w:ascii="Arial" w:hAnsi="Arial" w:cs="Arial"/>
                <w:color w:val="FF0000"/>
                <w:sz w:val="18"/>
                <w:szCs w:val="18"/>
                <w:highlight w:val="green"/>
                <w:u w:val="single"/>
                <w:rPrChange w:id="122" w:author="Shan Yang" w:date="2024-05-22T10:39:00Z">
                  <w:rPr>
                    <w:ins w:id="123" w:author="MTK - Ato Yu" w:date="2024-05-22T07:23:00Z"/>
                    <w:rFonts w:ascii="Arial" w:hAnsi="Arial" w:cs="Arial"/>
                    <w:color w:val="FF0000"/>
                    <w:sz w:val="18"/>
                    <w:szCs w:val="18"/>
                    <w:u w:val="single"/>
                  </w:rPr>
                </w:rPrChange>
              </w:rPr>
            </w:pPr>
            <w:ins w:id="124" w:author="MTK - Ato Yu" w:date="2024-05-22T07:23:00Z">
              <w:r w:rsidRPr="00691D9D">
                <w:rPr>
                  <w:rFonts w:ascii="Arial" w:hAnsi="Arial" w:cs="Arial"/>
                  <w:color w:val="FF0000"/>
                  <w:sz w:val="18"/>
                  <w:szCs w:val="18"/>
                  <w:highlight w:val="green"/>
                  <w:u w:val="single"/>
                  <w:rPrChange w:id="125" w:author="Shan Yang" w:date="2024-05-22T10:39:00Z">
                    <w:rPr>
                      <w:rFonts w:ascii="Arial" w:hAnsi="Arial" w:cs="Arial"/>
                      <w:color w:val="FF0000"/>
                      <w:sz w:val="18"/>
                      <w:szCs w:val="18"/>
                      <w:u w:val="single"/>
                    </w:rPr>
                  </w:rPrChange>
                </w:rPr>
                <w:t>scheduling restriction is applicable</w:t>
              </w:r>
            </w:ins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  <w:tcPrChange w:id="126" w:author="MTK - Ato Yu" w:date="2024-05-22T07:23:00Z">
              <w:tcPr>
                <w:tcW w:w="1843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</w:tcPrChange>
          </w:tcPr>
          <w:p w14:paraId="01764150" w14:textId="77777777" w:rsidR="00AF7B45" w:rsidRPr="00691D9D" w:rsidRDefault="00AF7B45">
            <w:pPr>
              <w:keepNext/>
              <w:rPr>
                <w:ins w:id="127" w:author="MTK - Ato Yu" w:date="2024-05-22T07:23:00Z"/>
                <w:rFonts w:ascii="Arial" w:hAnsi="Arial" w:cs="Arial"/>
                <w:color w:val="FF0000"/>
                <w:sz w:val="18"/>
                <w:szCs w:val="18"/>
                <w:highlight w:val="green"/>
                <w:u w:val="single"/>
                <w:rPrChange w:id="128" w:author="Shan Yang" w:date="2024-05-22T10:39:00Z">
                  <w:rPr>
                    <w:ins w:id="129" w:author="MTK - Ato Yu" w:date="2024-05-22T07:23:00Z"/>
                    <w:rFonts w:ascii="Arial" w:hAnsi="Arial" w:cs="Arial"/>
                    <w:color w:val="FF0000"/>
                    <w:sz w:val="18"/>
                    <w:szCs w:val="18"/>
                    <w:u w:val="single"/>
                  </w:rPr>
                </w:rPrChange>
              </w:rPr>
            </w:pPr>
            <w:ins w:id="130" w:author="MTK - Ato Yu" w:date="2024-05-22T07:23:00Z">
              <w:r w:rsidRPr="00691D9D">
                <w:rPr>
                  <w:rFonts w:ascii="Arial" w:hAnsi="Arial" w:cs="Arial"/>
                  <w:color w:val="FF0000"/>
                  <w:sz w:val="18"/>
                  <w:szCs w:val="18"/>
                  <w:highlight w:val="green"/>
                  <w:u w:val="single"/>
                  <w:rPrChange w:id="131" w:author="Shan Yang" w:date="2024-05-22T10:39:00Z">
                    <w:rPr>
                      <w:rFonts w:ascii="Arial" w:hAnsi="Arial" w:cs="Arial"/>
                      <w:color w:val="FF0000"/>
                      <w:sz w:val="18"/>
                      <w:szCs w:val="18"/>
                      <w:u w:val="single"/>
                    </w:rPr>
                  </w:rPrChange>
                </w:rPr>
                <w:t>Per UE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  <w:tcPrChange w:id="132" w:author="MTK - Ato Yu" w:date="2024-05-22T07:23:00Z">
              <w:tcPr>
                <w:tcW w:w="1134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</w:tcPrChange>
          </w:tcPr>
          <w:p w14:paraId="30B45867" w14:textId="77777777" w:rsidR="00AF7B45" w:rsidRPr="00691D9D" w:rsidRDefault="00AF7B45">
            <w:pPr>
              <w:keepNext/>
              <w:jc w:val="center"/>
              <w:rPr>
                <w:ins w:id="133" w:author="MTK - Ato Yu" w:date="2024-05-22T07:23:00Z"/>
                <w:rFonts w:ascii="Arial" w:hAnsi="Arial" w:cs="Arial"/>
                <w:color w:val="FF0000"/>
                <w:sz w:val="18"/>
                <w:szCs w:val="18"/>
                <w:highlight w:val="green"/>
                <w:u w:val="single"/>
                <w:rPrChange w:id="134" w:author="Shan Yang" w:date="2024-05-22T10:39:00Z">
                  <w:rPr>
                    <w:ins w:id="135" w:author="MTK - Ato Yu" w:date="2024-05-22T07:23:00Z"/>
                    <w:rFonts w:ascii="Arial" w:hAnsi="Arial" w:cs="Arial"/>
                    <w:color w:val="FF0000"/>
                    <w:sz w:val="18"/>
                    <w:szCs w:val="18"/>
                    <w:u w:val="single"/>
                  </w:rPr>
                </w:rPrChange>
              </w:rPr>
            </w:pPr>
            <w:ins w:id="136" w:author="MTK - Ato Yu" w:date="2024-05-22T07:23:00Z">
              <w:r w:rsidRPr="00691D9D">
                <w:rPr>
                  <w:rFonts w:ascii="Arial" w:hAnsi="Arial" w:cs="Arial"/>
                  <w:color w:val="FF0000"/>
                  <w:sz w:val="18"/>
                  <w:szCs w:val="18"/>
                  <w:highlight w:val="green"/>
                  <w:u w:val="single"/>
                  <w:rPrChange w:id="137" w:author="Shan Yang" w:date="2024-05-22T10:39:00Z">
                    <w:rPr>
                      <w:rFonts w:ascii="Arial" w:hAnsi="Arial" w:cs="Arial"/>
                      <w:color w:val="FF0000"/>
                      <w:sz w:val="18"/>
                      <w:szCs w:val="18"/>
                      <w:u w:val="single"/>
                    </w:rPr>
                  </w:rPrChange>
                </w:rPr>
                <w:t>No</w:t>
              </w:r>
            </w:ins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  <w:tcPrChange w:id="138" w:author="MTK - Ato Yu" w:date="2024-05-22T07:23:00Z">
              <w:tcPr>
                <w:tcW w:w="992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</w:tcPrChange>
          </w:tcPr>
          <w:p w14:paraId="11B0460F" w14:textId="77777777" w:rsidR="00AF7B45" w:rsidRPr="00691D9D" w:rsidRDefault="00AF7B45">
            <w:pPr>
              <w:keepNext/>
              <w:jc w:val="center"/>
              <w:rPr>
                <w:ins w:id="139" w:author="MTK - Ato Yu" w:date="2024-05-22T07:23:00Z"/>
                <w:rFonts w:ascii="Arial" w:hAnsi="Arial" w:cs="Arial"/>
                <w:color w:val="FF0000"/>
                <w:sz w:val="18"/>
                <w:szCs w:val="18"/>
                <w:highlight w:val="green"/>
                <w:u w:val="single"/>
                <w:rPrChange w:id="140" w:author="Shan Yang" w:date="2024-05-22T10:39:00Z">
                  <w:rPr>
                    <w:ins w:id="141" w:author="MTK - Ato Yu" w:date="2024-05-22T07:23:00Z"/>
                    <w:rFonts w:ascii="Arial" w:hAnsi="Arial" w:cs="Arial"/>
                    <w:color w:val="FF0000"/>
                    <w:sz w:val="18"/>
                    <w:szCs w:val="18"/>
                    <w:u w:val="single"/>
                  </w:rPr>
                </w:rPrChange>
              </w:rPr>
            </w:pPr>
            <w:ins w:id="142" w:author="MTK - Ato Yu" w:date="2024-05-22T07:23:00Z">
              <w:r w:rsidRPr="00691D9D">
                <w:rPr>
                  <w:rFonts w:ascii="Arial" w:hAnsi="Arial" w:cs="Arial"/>
                  <w:color w:val="FF0000"/>
                  <w:sz w:val="18"/>
                  <w:szCs w:val="18"/>
                  <w:highlight w:val="green"/>
                  <w:u w:val="single"/>
                  <w:lang w:eastAsia="zh-TW"/>
                  <w:rPrChange w:id="143" w:author="Shan Yang" w:date="2024-05-22T10:39:00Z">
                    <w:rPr>
                      <w:rFonts w:ascii="Arial" w:hAnsi="Arial" w:cs="Arial"/>
                      <w:color w:val="FF0000"/>
                      <w:sz w:val="18"/>
                      <w:szCs w:val="18"/>
                      <w:u w:val="single"/>
                      <w:lang w:eastAsia="zh-TW"/>
                    </w:rPr>
                  </w:rPrChange>
                </w:rPr>
                <w:t>FR1 only</w:t>
              </w:r>
            </w:ins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  <w:tcPrChange w:id="144" w:author="MTK - Ato Yu" w:date="2024-05-22T07:23:00Z">
              <w:tcPr>
                <w:tcW w:w="141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</w:tcPrChange>
          </w:tcPr>
          <w:p w14:paraId="327C55E0" w14:textId="77777777" w:rsidR="00AF7B45" w:rsidRPr="00691D9D" w:rsidRDefault="00AF7B45">
            <w:pPr>
              <w:keepNext/>
              <w:rPr>
                <w:ins w:id="145" w:author="MTK - Ato Yu" w:date="2024-05-22T07:23:00Z"/>
                <w:rFonts w:ascii="Arial" w:hAnsi="Arial" w:cs="Arial"/>
                <w:color w:val="FF0000"/>
                <w:sz w:val="18"/>
                <w:szCs w:val="18"/>
                <w:highlight w:val="green"/>
                <w:u w:val="single"/>
                <w:rPrChange w:id="146" w:author="Shan Yang" w:date="2024-05-22T10:39:00Z">
                  <w:rPr>
                    <w:ins w:id="147" w:author="MTK - Ato Yu" w:date="2024-05-22T07:23:00Z"/>
                    <w:rFonts w:ascii="Arial" w:hAnsi="Arial" w:cs="Arial"/>
                    <w:color w:val="FF0000"/>
                    <w:sz w:val="18"/>
                    <w:szCs w:val="18"/>
                    <w:u w:val="single"/>
                  </w:rPr>
                </w:rPrChange>
              </w:rPr>
            </w:pPr>
            <w:ins w:id="148" w:author="MTK - Ato Yu" w:date="2024-05-22T07:23:00Z">
              <w:r w:rsidRPr="00691D9D">
                <w:rPr>
                  <w:rFonts w:ascii="Arial" w:hAnsi="Arial" w:cs="Arial"/>
                  <w:color w:val="FF0000"/>
                  <w:sz w:val="18"/>
                  <w:szCs w:val="18"/>
                  <w:highlight w:val="green"/>
                  <w:u w:val="single"/>
                  <w:lang w:eastAsia="zh-TW"/>
                  <w:rPrChange w:id="149" w:author="Shan Yang" w:date="2024-05-22T10:39:00Z">
                    <w:rPr>
                      <w:rFonts w:ascii="Arial" w:hAnsi="Arial" w:cs="Arial"/>
                      <w:color w:val="FF0000"/>
                      <w:sz w:val="18"/>
                      <w:szCs w:val="18"/>
                      <w:u w:val="single"/>
                      <w:lang w:eastAsia="zh-TW"/>
                    </w:rPr>
                  </w:rPrChange>
                </w:rPr>
                <w:t>NA</w:t>
              </w:r>
            </w:ins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cPrChange w:id="150" w:author="MTK - Ato Yu" w:date="2024-05-22T07:23:00Z">
              <w:tcPr>
                <w:tcW w:w="1691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</w:tcPrChange>
          </w:tcPr>
          <w:p w14:paraId="66F738D8" w14:textId="77777777" w:rsidR="00AF7B45" w:rsidRPr="00691D9D" w:rsidRDefault="00AF7B45">
            <w:pPr>
              <w:keepNext/>
              <w:rPr>
                <w:ins w:id="151" w:author="MTK - Ato Yu" w:date="2024-05-22T07:23:00Z"/>
                <w:rFonts w:ascii="Arial" w:hAnsi="Arial" w:cs="Arial"/>
                <w:color w:val="FF0000"/>
                <w:sz w:val="18"/>
                <w:szCs w:val="18"/>
                <w:highlight w:val="green"/>
                <w:u w:val="single"/>
                <w:rPrChange w:id="152" w:author="Shan Yang" w:date="2024-05-22T10:39:00Z">
                  <w:rPr>
                    <w:ins w:id="153" w:author="MTK - Ato Yu" w:date="2024-05-22T07:23:00Z"/>
                    <w:rFonts w:ascii="Arial" w:hAnsi="Arial" w:cs="Arial"/>
                    <w:color w:val="FF0000"/>
                    <w:sz w:val="18"/>
                    <w:szCs w:val="18"/>
                    <w:u w:val="single"/>
                  </w:rPr>
                </w:rPrChange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  <w:tcPrChange w:id="154" w:author="MTK - Ato Yu" w:date="2024-05-22T07:23:00Z">
              <w:tcPr>
                <w:tcW w:w="1906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</w:tcPrChange>
          </w:tcPr>
          <w:p w14:paraId="354C9D16" w14:textId="77777777" w:rsidR="00AF7B45" w:rsidRPr="00691D9D" w:rsidRDefault="00AF7B45">
            <w:pPr>
              <w:keepNext/>
              <w:jc w:val="center"/>
              <w:rPr>
                <w:ins w:id="155" w:author="MTK - Ato Yu" w:date="2024-05-22T07:23:00Z"/>
                <w:rFonts w:ascii="Arial" w:hAnsi="Arial" w:cs="Arial"/>
                <w:color w:val="FF0000"/>
                <w:sz w:val="18"/>
                <w:szCs w:val="18"/>
                <w:highlight w:val="green"/>
                <w:u w:val="single"/>
                <w:rPrChange w:id="156" w:author="Shan Yang" w:date="2024-05-22T10:39:00Z">
                  <w:rPr>
                    <w:ins w:id="157" w:author="MTK - Ato Yu" w:date="2024-05-22T07:23:00Z"/>
                    <w:rFonts w:ascii="Arial" w:hAnsi="Arial" w:cs="Arial"/>
                    <w:color w:val="FF0000"/>
                    <w:sz w:val="18"/>
                    <w:szCs w:val="18"/>
                    <w:u w:val="single"/>
                  </w:rPr>
                </w:rPrChange>
              </w:rPr>
            </w:pPr>
            <w:ins w:id="158" w:author="MTK - Ato Yu" w:date="2024-05-22T07:23:00Z">
              <w:r w:rsidRPr="00691D9D">
                <w:rPr>
                  <w:rFonts w:ascii="Arial" w:hAnsi="Arial" w:cs="Arial"/>
                  <w:color w:val="FF0000"/>
                  <w:sz w:val="18"/>
                  <w:szCs w:val="18"/>
                  <w:highlight w:val="green"/>
                  <w:u w:val="single"/>
                  <w:rPrChange w:id="159" w:author="Shan Yang" w:date="2024-05-22T10:39:00Z">
                    <w:rPr>
                      <w:rFonts w:ascii="Arial" w:hAnsi="Arial" w:cs="Arial"/>
                      <w:color w:val="FF0000"/>
                      <w:sz w:val="18"/>
                      <w:szCs w:val="18"/>
                      <w:u w:val="single"/>
                    </w:rPr>
                  </w:rPrChange>
                </w:rPr>
                <w:t>Optional with capability signalling</w:t>
              </w:r>
            </w:ins>
          </w:p>
        </w:tc>
      </w:tr>
      <w:bookmarkEnd w:id="29"/>
      <w:tr w:rsidR="00691D9D" w:rsidDel="00691D9D" w14:paraId="7C15BE83" w14:textId="6485F7FB" w:rsidTr="00691D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184"/>
          <w:del w:id="160" w:author="Shan Yang" w:date="2024-05-22T10:38:00Z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2C2B6A" w14:textId="34FECB5E" w:rsidR="00691D9D" w:rsidRPr="00691D9D" w:rsidDel="00691D9D" w:rsidRDefault="00691D9D" w:rsidP="00691D9D">
            <w:pPr>
              <w:keepNext/>
              <w:rPr>
                <w:del w:id="161" w:author="Shan Yang" w:date="2024-05-22T10:38:00Z"/>
                <w:rFonts w:ascii="Arial" w:hAnsi="Arial" w:cs="Arial"/>
                <w:color w:val="FF0000"/>
                <w:sz w:val="18"/>
                <w:szCs w:val="18"/>
                <w:u w:val="single"/>
                <w:lang w:eastAsia="zh-TW"/>
              </w:rPr>
            </w:pPr>
            <w:del w:id="162" w:author="Shan Yang" w:date="2024-05-22T10:38:00Z">
              <w:r w:rsidRPr="00691D9D" w:rsidDel="00691D9D">
                <w:rPr>
                  <w:rFonts w:ascii="Arial" w:hAnsi="Arial" w:cs="Arial"/>
                  <w:color w:val="FF0000"/>
                  <w:sz w:val="18"/>
                  <w:szCs w:val="18"/>
                  <w:u w:val="single"/>
                  <w:lang w:eastAsia="zh-TW"/>
                </w:rPr>
                <w:delText>32-7</w:delText>
              </w:r>
            </w:del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8A7A71" w14:textId="1DEC6DE8" w:rsidR="00691D9D" w:rsidRPr="00691D9D" w:rsidDel="00691D9D" w:rsidRDefault="00691D9D" w:rsidP="00691D9D">
            <w:pPr>
              <w:keepNext/>
              <w:rPr>
                <w:del w:id="163" w:author="Shan Yang" w:date="2024-05-22T10:38:00Z"/>
                <w:rFonts w:ascii="Arial" w:hAnsi="Arial" w:cs="Arial"/>
                <w:color w:val="FF0000"/>
                <w:sz w:val="18"/>
                <w:szCs w:val="18"/>
                <w:u w:val="single"/>
              </w:rPr>
            </w:pPr>
            <w:del w:id="164" w:author="Shan Yang" w:date="2024-05-22T10:38:00Z">
              <w:r w:rsidRPr="00691D9D" w:rsidDel="00691D9D">
                <w:rPr>
                  <w:rFonts w:ascii="Arial" w:hAnsi="Arial" w:cs="Arial"/>
                  <w:color w:val="FF0000"/>
                  <w:sz w:val="18"/>
                  <w:szCs w:val="18"/>
                  <w:u w:val="single"/>
                </w:rPr>
                <w:delText>Simultaneous reception of NR data and EUTRAN CRS with different numerology</w:delText>
              </w:r>
            </w:del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88217B" w14:textId="2DAE4D21" w:rsidR="00691D9D" w:rsidRPr="00691D9D" w:rsidDel="00691D9D" w:rsidRDefault="00691D9D" w:rsidP="00EA7A9B">
            <w:pPr>
              <w:rPr>
                <w:del w:id="165" w:author="Shan Yang" w:date="2024-05-22T10:38:00Z"/>
                <w:rFonts w:ascii="Arial" w:hAnsi="Arial" w:cs="Arial"/>
                <w:color w:val="FF0000"/>
                <w:sz w:val="18"/>
                <w:szCs w:val="18"/>
                <w:u w:val="single"/>
              </w:rPr>
            </w:pPr>
            <w:del w:id="166" w:author="Shan Yang" w:date="2024-05-22T10:38:00Z">
              <w:r w:rsidRPr="00691D9D" w:rsidDel="00691D9D">
                <w:rPr>
                  <w:rFonts w:ascii="Arial" w:hAnsi="Arial" w:cs="Arial"/>
                  <w:color w:val="FF0000"/>
                  <w:sz w:val="18"/>
                  <w:szCs w:val="18"/>
                  <w:u w:val="single"/>
                </w:rPr>
                <w:delText xml:space="preserve">Support concurrent inter-RAT measurement on EUTRAN cell in non-DSS </w:delText>
              </w:r>
              <w:r w:rsidRPr="00691D9D" w:rsidDel="00691D9D">
                <w:rPr>
                  <w:rFonts w:ascii="Arial" w:hAnsi="Arial" w:cs="Arial"/>
                  <w:strike/>
                  <w:color w:val="FF0000"/>
                  <w:sz w:val="18"/>
                  <w:szCs w:val="18"/>
                  <w:u w:val="single"/>
                  <w:rPrChange w:id="167" w:author="Shan Yang" w:date="2024-05-22T10:38:00Z">
                    <w:rPr>
                      <w:rFonts w:ascii="Arial" w:hAnsi="Arial" w:cs="Arial"/>
                      <w:color w:val="FF0000"/>
                      <w:sz w:val="18"/>
                      <w:szCs w:val="18"/>
                      <w:u w:val="single"/>
                    </w:rPr>
                  </w:rPrChange>
                </w:rPr>
                <w:delText>with CRS</w:delText>
              </w:r>
              <w:r w:rsidRPr="00691D9D" w:rsidDel="00691D9D">
                <w:rPr>
                  <w:rFonts w:ascii="Arial" w:hAnsi="Arial" w:cs="Arial"/>
                  <w:color w:val="FF0000"/>
                  <w:sz w:val="18"/>
                  <w:szCs w:val="18"/>
                  <w:u w:val="single"/>
                </w:rPr>
                <w:delText xml:space="preserve"> and PDCCH or PDSCH reception from the serving cell with a different numerology</w:delText>
              </w:r>
            </w:del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79631F" w14:textId="10E6B3D1" w:rsidR="00691D9D" w:rsidRPr="00691D9D" w:rsidDel="00691D9D" w:rsidRDefault="00691D9D" w:rsidP="00691D9D">
            <w:pPr>
              <w:keepNext/>
              <w:rPr>
                <w:del w:id="168" w:author="Shan Yang" w:date="2024-05-22T10:38:00Z"/>
                <w:rFonts w:ascii="Arial" w:hAnsi="Arial" w:cs="Arial"/>
                <w:color w:val="FF0000"/>
                <w:sz w:val="18"/>
                <w:szCs w:val="18"/>
                <w:u w:val="single"/>
              </w:rPr>
            </w:pPr>
            <w:del w:id="169" w:author="Shan Yang" w:date="2024-05-22T10:38:00Z">
              <w:r w:rsidRPr="00691D9D" w:rsidDel="00691D9D">
                <w:rPr>
                  <w:rFonts w:ascii="Arial" w:hAnsi="Arial" w:cs="Arial"/>
                  <w:color w:val="FF0000"/>
                  <w:sz w:val="18"/>
                  <w:szCs w:val="18"/>
                  <w:u w:val="single"/>
                </w:rPr>
                <w:delText xml:space="preserve"> </w:delText>
              </w:r>
            </w:del>
          </w:p>
          <w:p w14:paraId="3DDC646B" w14:textId="27FC1343" w:rsidR="00691D9D" w:rsidRPr="00691D9D" w:rsidDel="00691D9D" w:rsidRDefault="00691D9D" w:rsidP="00691D9D">
            <w:pPr>
              <w:keepNext/>
              <w:rPr>
                <w:del w:id="170" w:author="Shan Yang" w:date="2024-05-22T10:38:00Z"/>
                <w:rFonts w:ascii="Arial" w:hAnsi="Arial" w:cs="Arial"/>
                <w:color w:val="FF0000"/>
                <w:sz w:val="18"/>
                <w:szCs w:val="18"/>
                <w:u w:val="single"/>
              </w:rPr>
            </w:pPr>
            <w:del w:id="171" w:author="Shan Yang" w:date="2024-05-22T10:38:00Z">
              <w:r w:rsidRPr="00691D9D" w:rsidDel="00691D9D">
                <w:rPr>
                  <w:rFonts w:ascii="Arial" w:hAnsi="Arial" w:cs="Arial"/>
                  <w:color w:val="FF0000"/>
                  <w:sz w:val="18"/>
                  <w:szCs w:val="18"/>
                  <w:u w:val="single"/>
                </w:rPr>
                <w:delText>32-4 or 32-5</w:delText>
              </w:r>
            </w:del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0533A3" w14:textId="033180C4" w:rsidR="00691D9D" w:rsidRPr="00691D9D" w:rsidDel="00691D9D" w:rsidRDefault="00691D9D" w:rsidP="00691D9D">
            <w:pPr>
              <w:keepNext/>
              <w:jc w:val="center"/>
              <w:rPr>
                <w:del w:id="172" w:author="Shan Yang" w:date="2024-05-22T10:38:00Z"/>
                <w:rFonts w:ascii="Arial" w:hAnsi="Arial" w:cs="Arial"/>
                <w:color w:val="FF0000"/>
                <w:sz w:val="18"/>
                <w:szCs w:val="18"/>
                <w:u w:val="single"/>
              </w:rPr>
            </w:pPr>
            <w:del w:id="173" w:author="Shan Yang" w:date="2024-05-22T10:38:00Z">
              <w:r w:rsidRPr="00691D9D" w:rsidDel="00691D9D">
                <w:rPr>
                  <w:rFonts w:ascii="Arial" w:hAnsi="Arial" w:cs="Arial"/>
                  <w:color w:val="FF0000"/>
                  <w:sz w:val="18"/>
                  <w:szCs w:val="18"/>
                  <w:u w:val="single"/>
                </w:rPr>
                <w:delText>Yes</w:delText>
              </w:r>
            </w:del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9ADB18" w14:textId="480291A8" w:rsidR="00691D9D" w:rsidRPr="00691D9D" w:rsidDel="00691D9D" w:rsidRDefault="00691D9D" w:rsidP="00691D9D">
            <w:pPr>
              <w:keepNext/>
              <w:jc w:val="center"/>
              <w:rPr>
                <w:del w:id="174" w:author="Shan Yang" w:date="2024-05-22T10:38:00Z"/>
                <w:rFonts w:ascii="Arial" w:hAnsi="Arial" w:cs="Arial"/>
                <w:color w:val="FF0000"/>
                <w:sz w:val="18"/>
                <w:szCs w:val="18"/>
                <w:u w:val="single"/>
              </w:rPr>
            </w:pPr>
            <w:del w:id="175" w:author="Shan Yang" w:date="2024-05-22T10:38:00Z">
              <w:r w:rsidRPr="00691D9D" w:rsidDel="00691D9D">
                <w:rPr>
                  <w:rFonts w:ascii="Arial" w:hAnsi="Arial" w:cs="Arial"/>
                  <w:color w:val="FF0000"/>
                  <w:sz w:val="18"/>
                  <w:szCs w:val="18"/>
                  <w:u w:val="single"/>
                </w:rPr>
                <w:delText>No</w:delText>
              </w:r>
            </w:del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D3EA41" w14:textId="3CBC4F1F" w:rsidR="00691D9D" w:rsidRPr="00691D9D" w:rsidDel="00691D9D" w:rsidRDefault="00691D9D" w:rsidP="00691D9D">
            <w:pPr>
              <w:keepNext/>
              <w:rPr>
                <w:del w:id="176" w:author="Shan Yang" w:date="2024-05-22T10:38:00Z"/>
                <w:rFonts w:ascii="Arial" w:hAnsi="Arial" w:cs="Arial"/>
                <w:color w:val="FF0000"/>
                <w:sz w:val="18"/>
                <w:szCs w:val="18"/>
                <w:u w:val="single"/>
              </w:rPr>
            </w:pPr>
            <w:del w:id="177" w:author="Shan Yang" w:date="2024-05-22T10:38:00Z">
              <w:r w:rsidRPr="00691D9D" w:rsidDel="00691D9D">
                <w:rPr>
                  <w:rFonts w:ascii="Arial" w:hAnsi="Arial" w:cs="Arial"/>
                  <w:color w:val="FF0000"/>
                  <w:sz w:val="18"/>
                  <w:szCs w:val="18"/>
                  <w:u w:val="single"/>
                </w:rPr>
                <w:delText>scheduling restriction is applicable</w:delText>
              </w:r>
            </w:del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CEA4D7" w14:textId="2FEBC732" w:rsidR="00691D9D" w:rsidRPr="00691D9D" w:rsidDel="00691D9D" w:rsidRDefault="00691D9D" w:rsidP="00691D9D">
            <w:pPr>
              <w:keepNext/>
              <w:rPr>
                <w:del w:id="178" w:author="Shan Yang" w:date="2024-05-22T10:38:00Z"/>
                <w:rFonts w:ascii="Arial" w:hAnsi="Arial" w:cs="Arial"/>
                <w:color w:val="FF0000"/>
                <w:sz w:val="18"/>
                <w:szCs w:val="18"/>
                <w:u w:val="single"/>
              </w:rPr>
            </w:pPr>
            <w:del w:id="179" w:author="Shan Yang" w:date="2024-05-22T10:38:00Z">
              <w:r w:rsidRPr="00691D9D" w:rsidDel="00691D9D">
                <w:rPr>
                  <w:rFonts w:ascii="Arial" w:hAnsi="Arial" w:cs="Arial"/>
                  <w:color w:val="FF0000"/>
                  <w:sz w:val="18"/>
                  <w:szCs w:val="18"/>
                  <w:u w:val="single"/>
                </w:rPr>
                <w:delText>Per UE</w:delText>
              </w:r>
            </w:del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96B528" w14:textId="21C1CC95" w:rsidR="00691D9D" w:rsidRPr="00691D9D" w:rsidDel="00691D9D" w:rsidRDefault="00691D9D" w:rsidP="00691D9D">
            <w:pPr>
              <w:keepNext/>
              <w:jc w:val="center"/>
              <w:rPr>
                <w:del w:id="180" w:author="Shan Yang" w:date="2024-05-22T10:38:00Z"/>
                <w:rFonts w:ascii="Arial" w:hAnsi="Arial" w:cs="Arial"/>
                <w:color w:val="FF0000"/>
                <w:sz w:val="18"/>
                <w:szCs w:val="18"/>
                <w:u w:val="single"/>
              </w:rPr>
            </w:pPr>
            <w:del w:id="181" w:author="Shan Yang" w:date="2024-05-22T10:38:00Z">
              <w:r w:rsidRPr="00691D9D" w:rsidDel="00691D9D">
                <w:rPr>
                  <w:rFonts w:ascii="Arial" w:hAnsi="Arial" w:cs="Arial"/>
                  <w:color w:val="FF0000"/>
                  <w:sz w:val="18"/>
                  <w:szCs w:val="18"/>
                  <w:u w:val="single"/>
                </w:rPr>
                <w:delText>No</w:delText>
              </w:r>
            </w:del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B08C7B" w14:textId="725F3D79" w:rsidR="00691D9D" w:rsidRPr="00691D9D" w:rsidDel="00691D9D" w:rsidRDefault="00691D9D" w:rsidP="00691D9D">
            <w:pPr>
              <w:keepNext/>
              <w:jc w:val="center"/>
              <w:rPr>
                <w:del w:id="182" w:author="Shan Yang" w:date="2024-05-22T10:38:00Z"/>
                <w:rFonts w:ascii="Arial" w:hAnsi="Arial" w:cs="Arial"/>
                <w:color w:val="FF0000"/>
                <w:sz w:val="18"/>
                <w:szCs w:val="18"/>
                <w:u w:val="single"/>
                <w:lang w:eastAsia="zh-TW"/>
              </w:rPr>
            </w:pPr>
            <w:del w:id="183" w:author="Shan Yang" w:date="2024-05-22T10:38:00Z">
              <w:r w:rsidRPr="00691D9D" w:rsidDel="00691D9D">
                <w:rPr>
                  <w:rFonts w:ascii="Arial" w:hAnsi="Arial" w:cs="Arial"/>
                  <w:color w:val="FF0000"/>
                  <w:sz w:val="18"/>
                  <w:szCs w:val="18"/>
                  <w:u w:val="single"/>
                  <w:lang w:eastAsia="zh-TW"/>
                </w:rPr>
                <w:delText>FR1 only</w:delText>
              </w:r>
            </w:del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0A396D" w14:textId="323E8CAA" w:rsidR="00691D9D" w:rsidRPr="00691D9D" w:rsidDel="00691D9D" w:rsidRDefault="00691D9D" w:rsidP="00691D9D">
            <w:pPr>
              <w:keepNext/>
              <w:rPr>
                <w:del w:id="184" w:author="Shan Yang" w:date="2024-05-22T10:38:00Z"/>
                <w:rFonts w:ascii="Arial" w:hAnsi="Arial" w:cs="Arial"/>
                <w:color w:val="FF0000"/>
                <w:sz w:val="18"/>
                <w:szCs w:val="18"/>
                <w:u w:val="single"/>
                <w:lang w:eastAsia="zh-TW"/>
              </w:rPr>
            </w:pPr>
            <w:del w:id="185" w:author="Shan Yang" w:date="2024-05-22T10:38:00Z">
              <w:r w:rsidRPr="00691D9D" w:rsidDel="00691D9D">
                <w:rPr>
                  <w:rFonts w:ascii="Arial" w:hAnsi="Arial" w:cs="Arial"/>
                  <w:color w:val="FF0000"/>
                  <w:sz w:val="18"/>
                  <w:szCs w:val="18"/>
                  <w:u w:val="single"/>
                  <w:lang w:eastAsia="zh-TW"/>
                </w:rPr>
                <w:delText>N.A</w:delText>
              </w:r>
            </w:del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9F66B" w14:textId="24A71466" w:rsidR="00691D9D" w:rsidRPr="00691D9D" w:rsidDel="00691D9D" w:rsidRDefault="00691D9D" w:rsidP="00691D9D">
            <w:pPr>
              <w:keepNext/>
              <w:rPr>
                <w:del w:id="186" w:author="Shan Yang" w:date="2024-05-22T10:38:00Z"/>
                <w:rFonts w:ascii="Arial" w:hAnsi="Arial" w:cs="Arial"/>
                <w:color w:val="FF0000"/>
                <w:sz w:val="18"/>
                <w:szCs w:val="18"/>
                <w:u w:val="single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7F4F66" w14:textId="2D8BBAB2" w:rsidR="00691D9D" w:rsidRPr="00691D9D" w:rsidDel="00691D9D" w:rsidRDefault="00691D9D" w:rsidP="00691D9D">
            <w:pPr>
              <w:keepNext/>
              <w:jc w:val="center"/>
              <w:rPr>
                <w:del w:id="187" w:author="Shan Yang" w:date="2024-05-22T10:38:00Z"/>
                <w:rStyle w:val="normaltextrun"/>
                <w:rFonts w:ascii="Arial" w:hAnsi="Arial" w:cs="Arial"/>
                <w:color w:val="FF0000"/>
                <w:sz w:val="18"/>
                <w:szCs w:val="18"/>
                <w:u w:val="single"/>
              </w:rPr>
            </w:pPr>
            <w:del w:id="188" w:author="Shan Yang" w:date="2024-05-22T10:38:00Z">
              <w:r w:rsidRPr="00691D9D" w:rsidDel="00691D9D">
                <w:rPr>
                  <w:rStyle w:val="normaltextrun"/>
                  <w:rFonts w:ascii="Arial" w:hAnsi="Arial" w:cs="Arial"/>
                  <w:color w:val="FF0000"/>
                  <w:sz w:val="18"/>
                  <w:szCs w:val="18"/>
                  <w:u w:val="single"/>
                </w:rPr>
                <w:delText>Optional with capability signalling</w:delText>
              </w:r>
            </w:del>
          </w:p>
        </w:tc>
      </w:tr>
    </w:tbl>
    <w:p w14:paraId="304C0EE0" w14:textId="77777777" w:rsidR="00AF7B45" w:rsidRDefault="00AF7B45" w:rsidP="00AF7B45">
      <w:pPr>
        <w:overflowPunct w:val="0"/>
        <w:autoSpaceDE w:val="0"/>
        <w:autoSpaceDN w:val="0"/>
        <w:adjustRightInd w:val="0"/>
        <w:rPr>
          <w:rFonts w:eastAsia="Malgun Gothic"/>
          <w:lang w:eastAsia="ko-KR"/>
        </w:rPr>
      </w:pPr>
    </w:p>
    <w:p w14:paraId="64A35671" w14:textId="77777777" w:rsidR="00AF7B45" w:rsidRPr="00AF7B45" w:rsidRDefault="00AF7B45" w:rsidP="00AF7B45">
      <w:pPr>
        <w:keepNext/>
        <w:keepLines/>
        <w:tabs>
          <w:tab w:val="left" w:pos="426"/>
        </w:tabs>
        <w:spacing w:after="120"/>
        <w:jc w:val="both"/>
        <w:outlineLvl w:val="0"/>
        <w:rPr>
          <w:rFonts w:eastAsia="Batang"/>
          <w:sz w:val="28"/>
          <w:szCs w:val="28"/>
          <w:lang w:val="en-US" w:eastAsia="ko-KR"/>
        </w:rPr>
      </w:pPr>
    </w:p>
    <w:sectPr w:rsidR="00AF7B45" w:rsidRPr="00AF7B45" w:rsidSect="000E2B26">
      <w:footnotePr>
        <w:numRestart w:val="eachSect"/>
      </w:footnotePr>
      <w:pgSz w:w="23811" w:h="16838" w:orient="landscape" w:code="8"/>
      <w:pgMar w:top="720" w:right="720" w:bottom="720" w:left="720" w:header="851" w:footer="340" w:gutter="0"/>
      <w:cols w:space="720"/>
      <w:formProt w:val="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180843" w14:textId="77777777" w:rsidR="0094645E" w:rsidRDefault="0094645E">
      <w:pPr>
        <w:spacing w:after="0"/>
      </w:pPr>
      <w:r>
        <w:separator/>
      </w:r>
    </w:p>
  </w:endnote>
  <w:endnote w:type="continuationSeparator" w:id="0">
    <w:p w14:paraId="0992B76E" w14:textId="77777777" w:rsidR="0094645E" w:rsidRDefault="009464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STIXGeneral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atang">
    <w:altName w:val="STIXGeneral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2706B7" w14:textId="77777777" w:rsidR="0094645E" w:rsidRDefault="0094645E">
      <w:pPr>
        <w:spacing w:after="0"/>
      </w:pPr>
      <w:r>
        <w:separator/>
      </w:r>
    </w:p>
  </w:footnote>
  <w:footnote w:type="continuationSeparator" w:id="0">
    <w:p w14:paraId="52CEAF5E" w14:textId="77777777" w:rsidR="0094645E" w:rsidRDefault="0094645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F102B"/>
    <w:multiLevelType w:val="hybridMultilevel"/>
    <w:tmpl w:val="C51EA99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AD37A3D"/>
    <w:multiLevelType w:val="multilevel"/>
    <w:tmpl w:val="49802B5E"/>
    <w:lvl w:ilvl="0">
      <w:numFmt w:val="decimal"/>
      <w:pStyle w:val="1"/>
      <w:lvlText w:val="%1"/>
      <w:lvlJc w:val="left"/>
      <w:pPr>
        <w:ind w:left="432" w:hanging="432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ind w:left="1851" w:hanging="576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2" w15:restartNumberingAfterBreak="0">
    <w:nsid w:val="5101505E"/>
    <w:multiLevelType w:val="multilevel"/>
    <w:tmpl w:val="5101505E"/>
    <w:lvl w:ilvl="0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B73482"/>
    <w:multiLevelType w:val="hybridMultilevel"/>
    <w:tmpl w:val="1C46F44E"/>
    <w:lvl w:ilvl="0" w:tplc="08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4" w15:restartNumberingAfterBreak="0">
    <w:nsid w:val="61843E24"/>
    <w:multiLevelType w:val="multilevel"/>
    <w:tmpl w:val="A9BC170A"/>
    <w:lvl w:ilvl="0">
      <w:start w:val="32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0"/>
  </w:num>
  <w:num w:numId="6">
    <w:abstractNumId w:val="3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TK - Ato Yu">
    <w15:presenceInfo w15:providerId="None" w15:userId="MTK - Ato Yu"/>
  </w15:person>
  <w15:person w15:author="Shan Yang">
    <w15:presenceInfo w15:providerId="None" w15:userId="Shan Ya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213"/>
    <w:rsid w:val="00000265"/>
    <w:rsid w:val="0000223C"/>
    <w:rsid w:val="000027B2"/>
    <w:rsid w:val="00004165"/>
    <w:rsid w:val="000043B4"/>
    <w:rsid w:val="000072EA"/>
    <w:rsid w:val="0001773D"/>
    <w:rsid w:val="00017FC2"/>
    <w:rsid w:val="00020C56"/>
    <w:rsid w:val="00022978"/>
    <w:rsid w:val="00026ACC"/>
    <w:rsid w:val="0003171D"/>
    <w:rsid w:val="000319C0"/>
    <w:rsid w:val="00031C1D"/>
    <w:rsid w:val="00035C50"/>
    <w:rsid w:val="00036890"/>
    <w:rsid w:val="000423CA"/>
    <w:rsid w:val="000457A1"/>
    <w:rsid w:val="00050001"/>
    <w:rsid w:val="00052041"/>
    <w:rsid w:val="0005326A"/>
    <w:rsid w:val="00056A7C"/>
    <w:rsid w:val="0006266D"/>
    <w:rsid w:val="00065506"/>
    <w:rsid w:val="0006676C"/>
    <w:rsid w:val="0007382E"/>
    <w:rsid w:val="000766E1"/>
    <w:rsid w:val="00077FF6"/>
    <w:rsid w:val="00080D82"/>
    <w:rsid w:val="00081692"/>
    <w:rsid w:val="00082C46"/>
    <w:rsid w:val="0008427D"/>
    <w:rsid w:val="00085A0E"/>
    <w:rsid w:val="000861B8"/>
    <w:rsid w:val="00086FDE"/>
    <w:rsid w:val="0008711D"/>
    <w:rsid w:val="00087548"/>
    <w:rsid w:val="00093E7E"/>
    <w:rsid w:val="000944C1"/>
    <w:rsid w:val="000A0716"/>
    <w:rsid w:val="000A1830"/>
    <w:rsid w:val="000A4121"/>
    <w:rsid w:val="000A4AA3"/>
    <w:rsid w:val="000A5276"/>
    <w:rsid w:val="000A550E"/>
    <w:rsid w:val="000A6E0B"/>
    <w:rsid w:val="000A7F76"/>
    <w:rsid w:val="000B0960"/>
    <w:rsid w:val="000B1A55"/>
    <w:rsid w:val="000B20BB"/>
    <w:rsid w:val="000B2EF6"/>
    <w:rsid w:val="000B2FA6"/>
    <w:rsid w:val="000B4AA0"/>
    <w:rsid w:val="000B5BFA"/>
    <w:rsid w:val="000B5DC4"/>
    <w:rsid w:val="000B6E4D"/>
    <w:rsid w:val="000B79D1"/>
    <w:rsid w:val="000C2553"/>
    <w:rsid w:val="000C38C3"/>
    <w:rsid w:val="000C3F3D"/>
    <w:rsid w:val="000C4549"/>
    <w:rsid w:val="000C5EFA"/>
    <w:rsid w:val="000D09FD"/>
    <w:rsid w:val="000D19DE"/>
    <w:rsid w:val="000D3B10"/>
    <w:rsid w:val="000D44FB"/>
    <w:rsid w:val="000D471D"/>
    <w:rsid w:val="000D574B"/>
    <w:rsid w:val="000D6CFC"/>
    <w:rsid w:val="000E2B26"/>
    <w:rsid w:val="000E49FA"/>
    <w:rsid w:val="000E537B"/>
    <w:rsid w:val="000E57D0"/>
    <w:rsid w:val="000E6292"/>
    <w:rsid w:val="000E7858"/>
    <w:rsid w:val="000F2BF8"/>
    <w:rsid w:val="000F2DAE"/>
    <w:rsid w:val="000F367D"/>
    <w:rsid w:val="000F39CA"/>
    <w:rsid w:val="000F4CD1"/>
    <w:rsid w:val="000F6BD4"/>
    <w:rsid w:val="001067DF"/>
    <w:rsid w:val="00107927"/>
    <w:rsid w:val="00110E26"/>
    <w:rsid w:val="00111321"/>
    <w:rsid w:val="001128E7"/>
    <w:rsid w:val="00117BD6"/>
    <w:rsid w:val="001206C2"/>
    <w:rsid w:val="00121978"/>
    <w:rsid w:val="00123422"/>
    <w:rsid w:val="00124B6A"/>
    <w:rsid w:val="00126061"/>
    <w:rsid w:val="00130462"/>
    <w:rsid w:val="00135AE2"/>
    <w:rsid w:val="00136D4C"/>
    <w:rsid w:val="00141DB3"/>
    <w:rsid w:val="00142538"/>
    <w:rsid w:val="00142BB9"/>
    <w:rsid w:val="00144F96"/>
    <w:rsid w:val="00151EAC"/>
    <w:rsid w:val="00152ED9"/>
    <w:rsid w:val="00152F5D"/>
    <w:rsid w:val="00153528"/>
    <w:rsid w:val="00154E68"/>
    <w:rsid w:val="00160C42"/>
    <w:rsid w:val="00162548"/>
    <w:rsid w:val="001652C2"/>
    <w:rsid w:val="001668EC"/>
    <w:rsid w:val="00172183"/>
    <w:rsid w:val="00174512"/>
    <w:rsid w:val="001751AB"/>
    <w:rsid w:val="00175A3F"/>
    <w:rsid w:val="00176DF7"/>
    <w:rsid w:val="00180E09"/>
    <w:rsid w:val="00183D4C"/>
    <w:rsid w:val="00183F6D"/>
    <w:rsid w:val="00185ABD"/>
    <w:rsid w:val="0018670E"/>
    <w:rsid w:val="0019219A"/>
    <w:rsid w:val="00192833"/>
    <w:rsid w:val="0019452D"/>
    <w:rsid w:val="00195077"/>
    <w:rsid w:val="00195BD4"/>
    <w:rsid w:val="00195CF2"/>
    <w:rsid w:val="001A033F"/>
    <w:rsid w:val="001A08AA"/>
    <w:rsid w:val="001A285F"/>
    <w:rsid w:val="001A5006"/>
    <w:rsid w:val="001A59CB"/>
    <w:rsid w:val="001B5915"/>
    <w:rsid w:val="001B7991"/>
    <w:rsid w:val="001C01A3"/>
    <w:rsid w:val="001C1409"/>
    <w:rsid w:val="001C2AE6"/>
    <w:rsid w:val="001C326B"/>
    <w:rsid w:val="001C4A89"/>
    <w:rsid w:val="001C6177"/>
    <w:rsid w:val="001D0363"/>
    <w:rsid w:val="001D12B4"/>
    <w:rsid w:val="001D1B07"/>
    <w:rsid w:val="001D2358"/>
    <w:rsid w:val="001D3D5E"/>
    <w:rsid w:val="001D7D94"/>
    <w:rsid w:val="001E06D6"/>
    <w:rsid w:val="001E0A28"/>
    <w:rsid w:val="001E4218"/>
    <w:rsid w:val="001E6216"/>
    <w:rsid w:val="001E6C4D"/>
    <w:rsid w:val="001F0B20"/>
    <w:rsid w:val="001F5329"/>
    <w:rsid w:val="001F5B46"/>
    <w:rsid w:val="00200A62"/>
    <w:rsid w:val="00203740"/>
    <w:rsid w:val="002072AD"/>
    <w:rsid w:val="002138EA"/>
    <w:rsid w:val="002139EA"/>
    <w:rsid w:val="00213F84"/>
    <w:rsid w:val="00214FBD"/>
    <w:rsid w:val="002152EF"/>
    <w:rsid w:val="00216060"/>
    <w:rsid w:val="00221E08"/>
    <w:rsid w:val="00222897"/>
    <w:rsid w:val="00222B0C"/>
    <w:rsid w:val="00235394"/>
    <w:rsid w:val="00235577"/>
    <w:rsid w:val="002371B2"/>
    <w:rsid w:val="002421AC"/>
    <w:rsid w:val="002435CA"/>
    <w:rsid w:val="0024469F"/>
    <w:rsid w:val="00250B5B"/>
    <w:rsid w:val="00252DB8"/>
    <w:rsid w:val="002537BC"/>
    <w:rsid w:val="00254F9E"/>
    <w:rsid w:val="00255C58"/>
    <w:rsid w:val="002575FB"/>
    <w:rsid w:val="00260EC7"/>
    <w:rsid w:val="00261539"/>
    <w:rsid w:val="0026179F"/>
    <w:rsid w:val="00261AE3"/>
    <w:rsid w:val="00265782"/>
    <w:rsid w:val="002666AE"/>
    <w:rsid w:val="002701B5"/>
    <w:rsid w:val="00270B7A"/>
    <w:rsid w:val="00274E1A"/>
    <w:rsid w:val="00274E25"/>
    <w:rsid w:val="00277283"/>
    <w:rsid w:val="002775B1"/>
    <w:rsid w:val="002775B9"/>
    <w:rsid w:val="002811C4"/>
    <w:rsid w:val="00281AA1"/>
    <w:rsid w:val="00282213"/>
    <w:rsid w:val="00284016"/>
    <w:rsid w:val="0028437F"/>
    <w:rsid w:val="002858BF"/>
    <w:rsid w:val="002863C2"/>
    <w:rsid w:val="0029380B"/>
    <w:rsid w:val="002939AF"/>
    <w:rsid w:val="00294491"/>
    <w:rsid w:val="00294BDE"/>
    <w:rsid w:val="00296EB3"/>
    <w:rsid w:val="002A0CED"/>
    <w:rsid w:val="002A1826"/>
    <w:rsid w:val="002A4CD0"/>
    <w:rsid w:val="002A7C90"/>
    <w:rsid w:val="002A7DA6"/>
    <w:rsid w:val="002B516C"/>
    <w:rsid w:val="002B5E1D"/>
    <w:rsid w:val="002B60C1"/>
    <w:rsid w:val="002C4B52"/>
    <w:rsid w:val="002C4EB5"/>
    <w:rsid w:val="002C6D94"/>
    <w:rsid w:val="002D03E5"/>
    <w:rsid w:val="002D192C"/>
    <w:rsid w:val="002D36EB"/>
    <w:rsid w:val="002D6BDF"/>
    <w:rsid w:val="002D6F5E"/>
    <w:rsid w:val="002E2CE9"/>
    <w:rsid w:val="002E3BF7"/>
    <w:rsid w:val="002E403E"/>
    <w:rsid w:val="002E4923"/>
    <w:rsid w:val="002E4C74"/>
    <w:rsid w:val="002E5475"/>
    <w:rsid w:val="002E5D67"/>
    <w:rsid w:val="002E6B57"/>
    <w:rsid w:val="002F158C"/>
    <w:rsid w:val="002F28FD"/>
    <w:rsid w:val="002F2D96"/>
    <w:rsid w:val="002F4093"/>
    <w:rsid w:val="002F420E"/>
    <w:rsid w:val="002F5636"/>
    <w:rsid w:val="003022A5"/>
    <w:rsid w:val="003044E9"/>
    <w:rsid w:val="00307E51"/>
    <w:rsid w:val="00311363"/>
    <w:rsid w:val="003125AC"/>
    <w:rsid w:val="003136DB"/>
    <w:rsid w:val="0031415C"/>
    <w:rsid w:val="00315867"/>
    <w:rsid w:val="00321150"/>
    <w:rsid w:val="003260D7"/>
    <w:rsid w:val="0033052D"/>
    <w:rsid w:val="00334DAC"/>
    <w:rsid w:val="003351BE"/>
    <w:rsid w:val="003353E2"/>
    <w:rsid w:val="00336697"/>
    <w:rsid w:val="003371F9"/>
    <w:rsid w:val="003379A6"/>
    <w:rsid w:val="00340A8B"/>
    <w:rsid w:val="003418CB"/>
    <w:rsid w:val="0034367E"/>
    <w:rsid w:val="00346CD5"/>
    <w:rsid w:val="00350B3E"/>
    <w:rsid w:val="00351C10"/>
    <w:rsid w:val="00355873"/>
    <w:rsid w:val="0035660F"/>
    <w:rsid w:val="003628B9"/>
    <w:rsid w:val="00362D8F"/>
    <w:rsid w:val="00367724"/>
    <w:rsid w:val="003710BA"/>
    <w:rsid w:val="00376D0D"/>
    <w:rsid w:val="003770F6"/>
    <w:rsid w:val="003824CD"/>
    <w:rsid w:val="003837B2"/>
    <w:rsid w:val="00383E37"/>
    <w:rsid w:val="003861B9"/>
    <w:rsid w:val="00393042"/>
    <w:rsid w:val="00394AD5"/>
    <w:rsid w:val="00395BA2"/>
    <w:rsid w:val="0039642D"/>
    <w:rsid w:val="003A2B9E"/>
    <w:rsid w:val="003A2E40"/>
    <w:rsid w:val="003B0158"/>
    <w:rsid w:val="003B0862"/>
    <w:rsid w:val="003B40B6"/>
    <w:rsid w:val="003B56DB"/>
    <w:rsid w:val="003B755E"/>
    <w:rsid w:val="003C228E"/>
    <w:rsid w:val="003C2C7E"/>
    <w:rsid w:val="003C51E7"/>
    <w:rsid w:val="003C6893"/>
    <w:rsid w:val="003C6DE2"/>
    <w:rsid w:val="003C71F3"/>
    <w:rsid w:val="003D1EFD"/>
    <w:rsid w:val="003D28BF"/>
    <w:rsid w:val="003D2D63"/>
    <w:rsid w:val="003D4215"/>
    <w:rsid w:val="003D4C47"/>
    <w:rsid w:val="003D7719"/>
    <w:rsid w:val="003E40EE"/>
    <w:rsid w:val="003E5D03"/>
    <w:rsid w:val="003E5F97"/>
    <w:rsid w:val="003E6F60"/>
    <w:rsid w:val="003F1C1B"/>
    <w:rsid w:val="003F25ED"/>
    <w:rsid w:val="003F3A2F"/>
    <w:rsid w:val="00401144"/>
    <w:rsid w:val="00404831"/>
    <w:rsid w:val="00405C7C"/>
    <w:rsid w:val="00407661"/>
    <w:rsid w:val="00410314"/>
    <w:rsid w:val="00412063"/>
    <w:rsid w:val="00412EB1"/>
    <w:rsid w:val="00413DDE"/>
    <w:rsid w:val="00414118"/>
    <w:rsid w:val="00416084"/>
    <w:rsid w:val="00416713"/>
    <w:rsid w:val="00416E4A"/>
    <w:rsid w:val="00424F8C"/>
    <w:rsid w:val="00426275"/>
    <w:rsid w:val="004271BA"/>
    <w:rsid w:val="00430497"/>
    <w:rsid w:val="00430B64"/>
    <w:rsid w:val="00430EA5"/>
    <w:rsid w:val="00433813"/>
    <w:rsid w:val="00434DC1"/>
    <w:rsid w:val="004350F4"/>
    <w:rsid w:val="004412A0"/>
    <w:rsid w:val="00442337"/>
    <w:rsid w:val="00444BB3"/>
    <w:rsid w:val="00446408"/>
    <w:rsid w:val="00450F27"/>
    <w:rsid w:val="004510E5"/>
    <w:rsid w:val="00456A75"/>
    <w:rsid w:val="00461087"/>
    <w:rsid w:val="00461E39"/>
    <w:rsid w:val="00462445"/>
    <w:rsid w:val="00462D3A"/>
    <w:rsid w:val="00463521"/>
    <w:rsid w:val="00463CED"/>
    <w:rsid w:val="00466343"/>
    <w:rsid w:val="00466BF8"/>
    <w:rsid w:val="00471125"/>
    <w:rsid w:val="00471CB6"/>
    <w:rsid w:val="00472410"/>
    <w:rsid w:val="0047437A"/>
    <w:rsid w:val="00476D8F"/>
    <w:rsid w:val="00477697"/>
    <w:rsid w:val="00480E42"/>
    <w:rsid w:val="00483985"/>
    <w:rsid w:val="00484C5D"/>
    <w:rsid w:val="0048543E"/>
    <w:rsid w:val="004868C1"/>
    <w:rsid w:val="0048750F"/>
    <w:rsid w:val="004A0D6A"/>
    <w:rsid w:val="004A17E9"/>
    <w:rsid w:val="004A495F"/>
    <w:rsid w:val="004A61D2"/>
    <w:rsid w:val="004A7544"/>
    <w:rsid w:val="004B6B0F"/>
    <w:rsid w:val="004B7391"/>
    <w:rsid w:val="004C01A4"/>
    <w:rsid w:val="004C54E5"/>
    <w:rsid w:val="004C7DC8"/>
    <w:rsid w:val="004D21B0"/>
    <w:rsid w:val="004D59A7"/>
    <w:rsid w:val="004D737D"/>
    <w:rsid w:val="004E0279"/>
    <w:rsid w:val="004E2659"/>
    <w:rsid w:val="004E2C68"/>
    <w:rsid w:val="004E39EE"/>
    <w:rsid w:val="004E475C"/>
    <w:rsid w:val="004E56E0"/>
    <w:rsid w:val="004E7329"/>
    <w:rsid w:val="004F055A"/>
    <w:rsid w:val="004F15F1"/>
    <w:rsid w:val="004F2CB0"/>
    <w:rsid w:val="005007C2"/>
    <w:rsid w:val="00500ACB"/>
    <w:rsid w:val="005017F7"/>
    <w:rsid w:val="00501FA7"/>
    <w:rsid w:val="005034DC"/>
    <w:rsid w:val="00505BFA"/>
    <w:rsid w:val="00506980"/>
    <w:rsid w:val="00506AE3"/>
    <w:rsid w:val="005071B4"/>
    <w:rsid w:val="00507687"/>
    <w:rsid w:val="005117A9"/>
    <w:rsid w:val="00511F57"/>
    <w:rsid w:val="00512124"/>
    <w:rsid w:val="00513491"/>
    <w:rsid w:val="00515CBE"/>
    <w:rsid w:val="00515E2B"/>
    <w:rsid w:val="00522A7E"/>
    <w:rsid w:val="00522F20"/>
    <w:rsid w:val="005256AE"/>
    <w:rsid w:val="00526EE2"/>
    <w:rsid w:val="005308DB"/>
    <w:rsid w:val="00530A2E"/>
    <w:rsid w:val="00530FBE"/>
    <w:rsid w:val="00531BD5"/>
    <w:rsid w:val="00531F83"/>
    <w:rsid w:val="00533159"/>
    <w:rsid w:val="005339DB"/>
    <w:rsid w:val="005347A2"/>
    <w:rsid w:val="00534C89"/>
    <w:rsid w:val="00537043"/>
    <w:rsid w:val="00541573"/>
    <w:rsid w:val="0054348A"/>
    <w:rsid w:val="00546212"/>
    <w:rsid w:val="00565455"/>
    <w:rsid w:val="00571777"/>
    <w:rsid w:val="00574A51"/>
    <w:rsid w:val="0057526D"/>
    <w:rsid w:val="00576110"/>
    <w:rsid w:val="005762EB"/>
    <w:rsid w:val="005809E0"/>
    <w:rsid w:val="00580FF5"/>
    <w:rsid w:val="0058519C"/>
    <w:rsid w:val="00586244"/>
    <w:rsid w:val="00590574"/>
    <w:rsid w:val="0059149A"/>
    <w:rsid w:val="00595347"/>
    <w:rsid w:val="005956EE"/>
    <w:rsid w:val="005A083E"/>
    <w:rsid w:val="005A2414"/>
    <w:rsid w:val="005B341B"/>
    <w:rsid w:val="005B4802"/>
    <w:rsid w:val="005C1EA6"/>
    <w:rsid w:val="005C4832"/>
    <w:rsid w:val="005C5DBE"/>
    <w:rsid w:val="005D0B99"/>
    <w:rsid w:val="005D308E"/>
    <w:rsid w:val="005D3A48"/>
    <w:rsid w:val="005D57A1"/>
    <w:rsid w:val="005D7209"/>
    <w:rsid w:val="005D7AF8"/>
    <w:rsid w:val="005E17BF"/>
    <w:rsid w:val="005E35FA"/>
    <w:rsid w:val="005E366A"/>
    <w:rsid w:val="005F2145"/>
    <w:rsid w:val="006016E1"/>
    <w:rsid w:val="00602D27"/>
    <w:rsid w:val="0060780F"/>
    <w:rsid w:val="00610875"/>
    <w:rsid w:val="006144A1"/>
    <w:rsid w:val="00615EBB"/>
    <w:rsid w:val="00616096"/>
    <w:rsid w:val="006160A2"/>
    <w:rsid w:val="00623AB1"/>
    <w:rsid w:val="00625B8B"/>
    <w:rsid w:val="00625C67"/>
    <w:rsid w:val="0062740B"/>
    <w:rsid w:val="006302AA"/>
    <w:rsid w:val="006310DC"/>
    <w:rsid w:val="00634C22"/>
    <w:rsid w:val="006363BD"/>
    <w:rsid w:val="006412DC"/>
    <w:rsid w:val="006418C7"/>
    <w:rsid w:val="0064284F"/>
    <w:rsid w:val="00642BC6"/>
    <w:rsid w:val="00642E62"/>
    <w:rsid w:val="00644790"/>
    <w:rsid w:val="00646635"/>
    <w:rsid w:val="00646DF0"/>
    <w:rsid w:val="006501AF"/>
    <w:rsid w:val="00650400"/>
    <w:rsid w:val="00650DDE"/>
    <w:rsid w:val="0065184E"/>
    <w:rsid w:val="00653BCF"/>
    <w:rsid w:val="0065505B"/>
    <w:rsid w:val="00660074"/>
    <w:rsid w:val="00660F7B"/>
    <w:rsid w:val="00662F91"/>
    <w:rsid w:val="006670AC"/>
    <w:rsid w:val="006720BF"/>
    <w:rsid w:val="00672307"/>
    <w:rsid w:val="0067446B"/>
    <w:rsid w:val="00677A73"/>
    <w:rsid w:val="006808C6"/>
    <w:rsid w:val="00682668"/>
    <w:rsid w:val="00685F36"/>
    <w:rsid w:val="006907AA"/>
    <w:rsid w:val="00691D9D"/>
    <w:rsid w:val="00692A68"/>
    <w:rsid w:val="006955E2"/>
    <w:rsid w:val="00695C58"/>
    <w:rsid w:val="00695D85"/>
    <w:rsid w:val="006A0962"/>
    <w:rsid w:val="006A30A2"/>
    <w:rsid w:val="006A6D23"/>
    <w:rsid w:val="006A7C25"/>
    <w:rsid w:val="006B25DE"/>
    <w:rsid w:val="006C1C3B"/>
    <w:rsid w:val="006C4E43"/>
    <w:rsid w:val="006C643E"/>
    <w:rsid w:val="006C7BD7"/>
    <w:rsid w:val="006D2932"/>
    <w:rsid w:val="006D3671"/>
    <w:rsid w:val="006D4176"/>
    <w:rsid w:val="006D7356"/>
    <w:rsid w:val="006E0A73"/>
    <w:rsid w:val="006E0FEE"/>
    <w:rsid w:val="006E6C11"/>
    <w:rsid w:val="006E77AB"/>
    <w:rsid w:val="006F7C0C"/>
    <w:rsid w:val="00700755"/>
    <w:rsid w:val="007051EF"/>
    <w:rsid w:val="0070646B"/>
    <w:rsid w:val="00707C14"/>
    <w:rsid w:val="007130A2"/>
    <w:rsid w:val="00715463"/>
    <w:rsid w:val="007154E0"/>
    <w:rsid w:val="00717F3D"/>
    <w:rsid w:val="00730655"/>
    <w:rsid w:val="00731D77"/>
    <w:rsid w:val="00732360"/>
    <w:rsid w:val="0073390A"/>
    <w:rsid w:val="007343DE"/>
    <w:rsid w:val="00734E64"/>
    <w:rsid w:val="00735FF9"/>
    <w:rsid w:val="00736B37"/>
    <w:rsid w:val="007400E3"/>
    <w:rsid w:val="00740A35"/>
    <w:rsid w:val="007520B4"/>
    <w:rsid w:val="00756125"/>
    <w:rsid w:val="00757821"/>
    <w:rsid w:val="00763E42"/>
    <w:rsid w:val="007655D5"/>
    <w:rsid w:val="00766A24"/>
    <w:rsid w:val="00770232"/>
    <w:rsid w:val="007763C1"/>
    <w:rsid w:val="00777E82"/>
    <w:rsid w:val="00781359"/>
    <w:rsid w:val="00782F2B"/>
    <w:rsid w:val="00786921"/>
    <w:rsid w:val="0078712B"/>
    <w:rsid w:val="007938DC"/>
    <w:rsid w:val="007A0463"/>
    <w:rsid w:val="007A1965"/>
    <w:rsid w:val="007A1EAA"/>
    <w:rsid w:val="007A42A1"/>
    <w:rsid w:val="007A79FD"/>
    <w:rsid w:val="007B0B9D"/>
    <w:rsid w:val="007B26E3"/>
    <w:rsid w:val="007B5A43"/>
    <w:rsid w:val="007B709B"/>
    <w:rsid w:val="007C1069"/>
    <w:rsid w:val="007C1343"/>
    <w:rsid w:val="007C5EF1"/>
    <w:rsid w:val="007C7BF5"/>
    <w:rsid w:val="007D19B7"/>
    <w:rsid w:val="007D6179"/>
    <w:rsid w:val="007D6E5F"/>
    <w:rsid w:val="007D75E5"/>
    <w:rsid w:val="007D773E"/>
    <w:rsid w:val="007E066E"/>
    <w:rsid w:val="007E1356"/>
    <w:rsid w:val="007E20FC"/>
    <w:rsid w:val="007E40B2"/>
    <w:rsid w:val="007E7062"/>
    <w:rsid w:val="007E7A68"/>
    <w:rsid w:val="007E7B97"/>
    <w:rsid w:val="007F0E1E"/>
    <w:rsid w:val="007F29A7"/>
    <w:rsid w:val="007F4891"/>
    <w:rsid w:val="007F7871"/>
    <w:rsid w:val="008004B4"/>
    <w:rsid w:val="00805BE8"/>
    <w:rsid w:val="00806060"/>
    <w:rsid w:val="008066EC"/>
    <w:rsid w:val="00810F9B"/>
    <w:rsid w:val="00814AAF"/>
    <w:rsid w:val="00815AF3"/>
    <w:rsid w:val="00816078"/>
    <w:rsid w:val="008177E3"/>
    <w:rsid w:val="00823AA9"/>
    <w:rsid w:val="00823BC5"/>
    <w:rsid w:val="00823CA6"/>
    <w:rsid w:val="00824AF5"/>
    <w:rsid w:val="00824BD1"/>
    <w:rsid w:val="008255B9"/>
    <w:rsid w:val="00825CD8"/>
    <w:rsid w:val="00827324"/>
    <w:rsid w:val="00827768"/>
    <w:rsid w:val="00827F29"/>
    <w:rsid w:val="008355EA"/>
    <w:rsid w:val="008364D7"/>
    <w:rsid w:val="00837458"/>
    <w:rsid w:val="00837AAE"/>
    <w:rsid w:val="008429AD"/>
    <w:rsid w:val="008429DB"/>
    <w:rsid w:val="00843EBC"/>
    <w:rsid w:val="00850C75"/>
    <w:rsid w:val="00850E39"/>
    <w:rsid w:val="00851608"/>
    <w:rsid w:val="008521A9"/>
    <w:rsid w:val="00854438"/>
    <w:rsid w:val="0085477A"/>
    <w:rsid w:val="00855107"/>
    <w:rsid w:val="00855173"/>
    <w:rsid w:val="008557D9"/>
    <w:rsid w:val="00855BF7"/>
    <w:rsid w:val="00856214"/>
    <w:rsid w:val="00860970"/>
    <w:rsid w:val="00862089"/>
    <w:rsid w:val="00863582"/>
    <w:rsid w:val="00864AC5"/>
    <w:rsid w:val="00866D5B"/>
    <w:rsid w:val="00866FF5"/>
    <w:rsid w:val="0087332D"/>
    <w:rsid w:val="00873E1F"/>
    <w:rsid w:val="00874C16"/>
    <w:rsid w:val="008837B5"/>
    <w:rsid w:val="00884E11"/>
    <w:rsid w:val="00885FEC"/>
    <w:rsid w:val="00886D1F"/>
    <w:rsid w:val="00891EE1"/>
    <w:rsid w:val="00893987"/>
    <w:rsid w:val="00894A0A"/>
    <w:rsid w:val="00894FFF"/>
    <w:rsid w:val="0089526D"/>
    <w:rsid w:val="008963EF"/>
    <w:rsid w:val="0089651C"/>
    <w:rsid w:val="0089688E"/>
    <w:rsid w:val="008A1FBE"/>
    <w:rsid w:val="008A4C24"/>
    <w:rsid w:val="008A607E"/>
    <w:rsid w:val="008A6D48"/>
    <w:rsid w:val="008B2BF2"/>
    <w:rsid w:val="008B3194"/>
    <w:rsid w:val="008B5AE7"/>
    <w:rsid w:val="008B78E4"/>
    <w:rsid w:val="008C0156"/>
    <w:rsid w:val="008C3F27"/>
    <w:rsid w:val="008C60E9"/>
    <w:rsid w:val="008D1B7C"/>
    <w:rsid w:val="008D27EA"/>
    <w:rsid w:val="008D32A2"/>
    <w:rsid w:val="008D3629"/>
    <w:rsid w:val="008D6657"/>
    <w:rsid w:val="008E194E"/>
    <w:rsid w:val="008E1F60"/>
    <w:rsid w:val="008E2256"/>
    <w:rsid w:val="008E307E"/>
    <w:rsid w:val="008E698B"/>
    <w:rsid w:val="008F11A4"/>
    <w:rsid w:val="008F2CDE"/>
    <w:rsid w:val="008F4819"/>
    <w:rsid w:val="008F4DD1"/>
    <w:rsid w:val="008F6056"/>
    <w:rsid w:val="00902C07"/>
    <w:rsid w:val="009034FD"/>
    <w:rsid w:val="009048B3"/>
    <w:rsid w:val="00905804"/>
    <w:rsid w:val="009065C9"/>
    <w:rsid w:val="009101E2"/>
    <w:rsid w:val="0091498C"/>
    <w:rsid w:val="00915D73"/>
    <w:rsid w:val="00916077"/>
    <w:rsid w:val="009170A2"/>
    <w:rsid w:val="009208A6"/>
    <w:rsid w:val="0092128C"/>
    <w:rsid w:val="00924514"/>
    <w:rsid w:val="00927316"/>
    <w:rsid w:val="00930D70"/>
    <w:rsid w:val="0093133D"/>
    <w:rsid w:val="0093276D"/>
    <w:rsid w:val="00933D12"/>
    <w:rsid w:val="00937065"/>
    <w:rsid w:val="00940285"/>
    <w:rsid w:val="009411B0"/>
    <w:rsid w:val="009415B0"/>
    <w:rsid w:val="0094645E"/>
    <w:rsid w:val="00947E7E"/>
    <w:rsid w:val="0095139A"/>
    <w:rsid w:val="00951C62"/>
    <w:rsid w:val="0095201A"/>
    <w:rsid w:val="009524E3"/>
    <w:rsid w:val="00953986"/>
    <w:rsid w:val="00953E16"/>
    <w:rsid w:val="009542AC"/>
    <w:rsid w:val="009553B7"/>
    <w:rsid w:val="00961BB2"/>
    <w:rsid w:val="00962108"/>
    <w:rsid w:val="00963066"/>
    <w:rsid w:val="009638D6"/>
    <w:rsid w:val="0096712C"/>
    <w:rsid w:val="00967182"/>
    <w:rsid w:val="0097408E"/>
    <w:rsid w:val="00974BB2"/>
    <w:rsid w:val="00974FA7"/>
    <w:rsid w:val="009756E5"/>
    <w:rsid w:val="00977A8C"/>
    <w:rsid w:val="00980228"/>
    <w:rsid w:val="009803F5"/>
    <w:rsid w:val="00983910"/>
    <w:rsid w:val="009901BE"/>
    <w:rsid w:val="009932AC"/>
    <w:rsid w:val="00994351"/>
    <w:rsid w:val="00996A8F"/>
    <w:rsid w:val="009A1DBF"/>
    <w:rsid w:val="009A340D"/>
    <w:rsid w:val="009A48B2"/>
    <w:rsid w:val="009A68E6"/>
    <w:rsid w:val="009A71F1"/>
    <w:rsid w:val="009A7598"/>
    <w:rsid w:val="009B1443"/>
    <w:rsid w:val="009B1DF8"/>
    <w:rsid w:val="009B3D20"/>
    <w:rsid w:val="009B5418"/>
    <w:rsid w:val="009B61B4"/>
    <w:rsid w:val="009C0727"/>
    <w:rsid w:val="009C3C80"/>
    <w:rsid w:val="009C492F"/>
    <w:rsid w:val="009C5D57"/>
    <w:rsid w:val="009C7137"/>
    <w:rsid w:val="009D0927"/>
    <w:rsid w:val="009D2FF2"/>
    <w:rsid w:val="009D3226"/>
    <w:rsid w:val="009D3385"/>
    <w:rsid w:val="009D4593"/>
    <w:rsid w:val="009D793C"/>
    <w:rsid w:val="009E16A9"/>
    <w:rsid w:val="009E375F"/>
    <w:rsid w:val="009E39D4"/>
    <w:rsid w:val="009E433B"/>
    <w:rsid w:val="009E5401"/>
    <w:rsid w:val="009F172E"/>
    <w:rsid w:val="009F32C9"/>
    <w:rsid w:val="00A03015"/>
    <w:rsid w:val="00A056CE"/>
    <w:rsid w:val="00A061CE"/>
    <w:rsid w:val="00A0741D"/>
    <w:rsid w:val="00A0758F"/>
    <w:rsid w:val="00A1014C"/>
    <w:rsid w:val="00A10E2E"/>
    <w:rsid w:val="00A1570A"/>
    <w:rsid w:val="00A15E76"/>
    <w:rsid w:val="00A1699F"/>
    <w:rsid w:val="00A17866"/>
    <w:rsid w:val="00A211B4"/>
    <w:rsid w:val="00A213C3"/>
    <w:rsid w:val="00A223CF"/>
    <w:rsid w:val="00A2302E"/>
    <w:rsid w:val="00A247B8"/>
    <w:rsid w:val="00A33884"/>
    <w:rsid w:val="00A33DDF"/>
    <w:rsid w:val="00A34547"/>
    <w:rsid w:val="00A34C5B"/>
    <w:rsid w:val="00A35662"/>
    <w:rsid w:val="00A376B7"/>
    <w:rsid w:val="00A37B22"/>
    <w:rsid w:val="00A41BF5"/>
    <w:rsid w:val="00A44778"/>
    <w:rsid w:val="00A4584D"/>
    <w:rsid w:val="00A46323"/>
    <w:rsid w:val="00A469E7"/>
    <w:rsid w:val="00A5020F"/>
    <w:rsid w:val="00A57B09"/>
    <w:rsid w:val="00A604A4"/>
    <w:rsid w:val="00A61B7D"/>
    <w:rsid w:val="00A64C0C"/>
    <w:rsid w:val="00A6605B"/>
    <w:rsid w:val="00A66ADC"/>
    <w:rsid w:val="00A7147D"/>
    <w:rsid w:val="00A73D28"/>
    <w:rsid w:val="00A75FDF"/>
    <w:rsid w:val="00A81B15"/>
    <w:rsid w:val="00A837FF"/>
    <w:rsid w:val="00A84052"/>
    <w:rsid w:val="00A84DC8"/>
    <w:rsid w:val="00A85DBC"/>
    <w:rsid w:val="00A87FEB"/>
    <w:rsid w:val="00A93F9F"/>
    <w:rsid w:val="00A9420E"/>
    <w:rsid w:val="00A95C8E"/>
    <w:rsid w:val="00A97648"/>
    <w:rsid w:val="00AA1CFD"/>
    <w:rsid w:val="00AA2239"/>
    <w:rsid w:val="00AA269E"/>
    <w:rsid w:val="00AA28A8"/>
    <w:rsid w:val="00AA33D2"/>
    <w:rsid w:val="00AA7B90"/>
    <w:rsid w:val="00AB0C57"/>
    <w:rsid w:val="00AB1195"/>
    <w:rsid w:val="00AB4182"/>
    <w:rsid w:val="00AB436E"/>
    <w:rsid w:val="00AB50CE"/>
    <w:rsid w:val="00AB56DB"/>
    <w:rsid w:val="00AC27DB"/>
    <w:rsid w:val="00AC37DE"/>
    <w:rsid w:val="00AC4A79"/>
    <w:rsid w:val="00AC6D6B"/>
    <w:rsid w:val="00AD035F"/>
    <w:rsid w:val="00AD7736"/>
    <w:rsid w:val="00AE10CE"/>
    <w:rsid w:val="00AE3A9D"/>
    <w:rsid w:val="00AE70D4"/>
    <w:rsid w:val="00AE7868"/>
    <w:rsid w:val="00AF0087"/>
    <w:rsid w:val="00AF0407"/>
    <w:rsid w:val="00AF049B"/>
    <w:rsid w:val="00AF4D8B"/>
    <w:rsid w:val="00AF7B45"/>
    <w:rsid w:val="00B042CB"/>
    <w:rsid w:val="00B067CA"/>
    <w:rsid w:val="00B127FF"/>
    <w:rsid w:val="00B12B26"/>
    <w:rsid w:val="00B163F8"/>
    <w:rsid w:val="00B2472D"/>
    <w:rsid w:val="00B24CA0"/>
    <w:rsid w:val="00B2549F"/>
    <w:rsid w:val="00B26C00"/>
    <w:rsid w:val="00B274E2"/>
    <w:rsid w:val="00B3310A"/>
    <w:rsid w:val="00B37FDE"/>
    <w:rsid w:val="00B4108D"/>
    <w:rsid w:val="00B42D46"/>
    <w:rsid w:val="00B43E45"/>
    <w:rsid w:val="00B52974"/>
    <w:rsid w:val="00B57265"/>
    <w:rsid w:val="00B633AE"/>
    <w:rsid w:val="00B665D2"/>
    <w:rsid w:val="00B6737C"/>
    <w:rsid w:val="00B70A02"/>
    <w:rsid w:val="00B7214D"/>
    <w:rsid w:val="00B74372"/>
    <w:rsid w:val="00B74D9F"/>
    <w:rsid w:val="00B75525"/>
    <w:rsid w:val="00B75A92"/>
    <w:rsid w:val="00B80283"/>
    <w:rsid w:val="00B803F9"/>
    <w:rsid w:val="00B8095F"/>
    <w:rsid w:val="00B80B0C"/>
    <w:rsid w:val="00B80B11"/>
    <w:rsid w:val="00B823C2"/>
    <w:rsid w:val="00B831AE"/>
    <w:rsid w:val="00B8446C"/>
    <w:rsid w:val="00B87725"/>
    <w:rsid w:val="00B87B40"/>
    <w:rsid w:val="00B96E2D"/>
    <w:rsid w:val="00BA259A"/>
    <w:rsid w:val="00BA259C"/>
    <w:rsid w:val="00BA29D3"/>
    <w:rsid w:val="00BA307F"/>
    <w:rsid w:val="00BA5280"/>
    <w:rsid w:val="00BB14F1"/>
    <w:rsid w:val="00BB572E"/>
    <w:rsid w:val="00BB6C17"/>
    <w:rsid w:val="00BB74FD"/>
    <w:rsid w:val="00BC38A4"/>
    <w:rsid w:val="00BC5982"/>
    <w:rsid w:val="00BC5DE3"/>
    <w:rsid w:val="00BC60BF"/>
    <w:rsid w:val="00BD28BF"/>
    <w:rsid w:val="00BD2D12"/>
    <w:rsid w:val="00BD41D2"/>
    <w:rsid w:val="00BD6404"/>
    <w:rsid w:val="00BD7980"/>
    <w:rsid w:val="00BD7C98"/>
    <w:rsid w:val="00BE33AE"/>
    <w:rsid w:val="00BE77EC"/>
    <w:rsid w:val="00BF046F"/>
    <w:rsid w:val="00BF66B0"/>
    <w:rsid w:val="00C01800"/>
    <w:rsid w:val="00C01D50"/>
    <w:rsid w:val="00C056DC"/>
    <w:rsid w:val="00C1032C"/>
    <w:rsid w:val="00C1329B"/>
    <w:rsid w:val="00C1572F"/>
    <w:rsid w:val="00C20A66"/>
    <w:rsid w:val="00C24C05"/>
    <w:rsid w:val="00C24D2F"/>
    <w:rsid w:val="00C26222"/>
    <w:rsid w:val="00C31283"/>
    <w:rsid w:val="00C33C48"/>
    <w:rsid w:val="00C340E5"/>
    <w:rsid w:val="00C35AA7"/>
    <w:rsid w:val="00C36E5C"/>
    <w:rsid w:val="00C404C3"/>
    <w:rsid w:val="00C406AB"/>
    <w:rsid w:val="00C40AC9"/>
    <w:rsid w:val="00C43BA1"/>
    <w:rsid w:val="00C43DAB"/>
    <w:rsid w:val="00C47F08"/>
    <w:rsid w:val="00C514A6"/>
    <w:rsid w:val="00C547E9"/>
    <w:rsid w:val="00C561D0"/>
    <w:rsid w:val="00C56F68"/>
    <w:rsid w:val="00C5739F"/>
    <w:rsid w:val="00C57CF0"/>
    <w:rsid w:val="00C63557"/>
    <w:rsid w:val="00C649BD"/>
    <w:rsid w:val="00C65891"/>
    <w:rsid w:val="00C66AC9"/>
    <w:rsid w:val="00C71B04"/>
    <w:rsid w:val="00C724D3"/>
    <w:rsid w:val="00C72951"/>
    <w:rsid w:val="00C76DFA"/>
    <w:rsid w:val="00C77CAE"/>
    <w:rsid w:val="00C77DD9"/>
    <w:rsid w:val="00C824CE"/>
    <w:rsid w:val="00C83BE6"/>
    <w:rsid w:val="00C85354"/>
    <w:rsid w:val="00C86ABA"/>
    <w:rsid w:val="00C871D2"/>
    <w:rsid w:val="00C91FDB"/>
    <w:rsid w:val="00C943F3"/>
    <w:rsid w:val="00CA08C6"/>
    <w:rsid w:val="00CA0A77"/>
    <w:rsid w:val="00CA2729"/>
    <w:rsid w:val="00CA3057"/>
    <w:rsid w:val="00CA45F8"/>
    <w:rsid w:val="00CB0305"/>
    <w:rsid w:val="00CB126F"/>
    <w:rsid w:val="00CB33C7"/>
    <w:rsid w:val="00CB6DA7"/>
    <w:rsid w:val="00CB7E4C"/>
    <w:rsid w:val="00CC0AAE"/>
    <w:rsid w:val="00CC25B4"/>
    <w:rsid w:val="00CC3896"/>
    <w:rsid w:val="00CC5F88"/>
    <w:rsid w:val="00CC6119"/>
    <w:rsid w:val="00CC6892"/>
    <w:rsid w:val="00CC69C8"/>
    <w:rsid w:val="00CC77A2"/>
    <w:rsid w:val="00CC7D6C"/>
    <w:rsid w:val="00CD066B"/>
    <w:rsid w:val="00CD20DA"/>
    <w:rsid w:val="00CD307E"/>
    <w:rsid w:val="00CD4C6E"/>
    <w:rsid w:val="00CD520B"/>
    <w:rsid w:val="00CD629F"/>
    <w:rsid w:val="00CD6A1B"/>
    <w:rsid w:val="00CE0A7F"/>
    <w:rsid w:val="00CE1718"/>
    <w:rsid w:val="00CF07B4"/>
    <w:rsid w:val="00CF27B2"/>
    <w:rsid w:val="00CF3A1B"/>
    <w:rsid w:val="00CF4156"/>
    <w:rsid w:val="00CF4615"/>
    <w:rsid w:val="00D0036C"/>
    <w:rsid w:val="00D02AD5"/>
    <w:rsid w:val="00D03D00"/>
    <w:rsid w:val="00D05C30"/>
    <w:rsid w:val="00D10052"/>
    <w:rsid w:val="00D10495"/>
    <w:rsid w:val="00D11359"/>
    <w:rsid w:val="00D1291C"/>
    <w:rsid w:val="00D132ED"/>
    <w:rsid w:val="00D174AF"/>
    <w:rsid w:val="00D218E3"/>
    <w:rsid w:val="00D25E30"/>
    <w:rsid w:val="00D30FD7"/>
    <w:rsid w:val="00D3188C"/>
    <w:rsid w:val="00D341F3"/>
    <w:rsid w:val="00D3450D"/>
    <w:rsid w:val="00D35F9B"/>
    <w:rsid w:val="00D36B69"/>
    <w:rsid w:val="00D408DD"/>
    <w:rsid w:val="00D45D72"/>
    <w:rsid w:val="00D46D6D"/>
    <w:rsid w:val="00D520E4"/>
    <w:rsid w:val="00D527D2"/>
    <w:rsid w:val="00D53A38"/>
    <w:rsid w:val="00D5439E"/>
    <w:rsid w:val="00D575DD"/>
    <w:rsid w:val="00D57DFA"/>
    <w:rsid w:val="00D62C67"/>
    <w:rsid w:val="00D67FCF"/>
    <w:rsid w:val="00D709CE"/>
    <w:rsid w:val="00D71F73"/>
    <w:rsid w:val="00D738B4"/>
    <w:rsid w:val="00D74EB8"/>
    <w:rsid w:val="00D80786"/>
    <w:rsid w:val="00D81CAB"/>
    <w:rsid w:val="00D83FD7"/>
    <w:rsid w:val="00D8576F"/>
    <w:rsid w:val="00D8677F"/>
    <w:rsid w:val="00D957DD"/>
    <w:rsid w:val="00D97F0C"/>
    <w:rsid w:val="00DA100D"/>
    <w:rsid w:val="00DA3A86"/>
    <w:rsid w:val="00DA4FD5"/>
    <w:rsid w:val="00DA6274"/>
    <w:rsid w:val="00DB4C71"/>
    <w:rsid w:val="00DB64BD"/>
    <w:rsid w:val="00DC248C"/>
    <w:rsid w:val="00DC2500"/>
    <w:rsid w:val="00DC28BB"/>
    <w:rsid w:val="00DC4F72"/>
    <w:rsid w:val="00DC77DC"/>
    <w:rsid w:val="00DD0453"/>
    <w:rsid w:val="00DD0C2C"/>
    <w:rsid w:val="00DD19DE"/>
    <w:rsid w:val="00DD28BC"/>
    <w:rsid w:val="00DD2A58"/>
    <w:rsid w:val="00DD3E5B"/>
    <w:rsid w:val="00DE31F0"/>
    <w:rsid w:val="00DE3D1C"/>
    <w:rsid w:val="00DE499C"/>
    <w:rsid w:val="00DE78C2"/>
    <w:rsid w:val="00E000BC"/>
    <w:rsid w:val="00E01C41"/>
    <w:rsid w:val="00E0227D"/>
    <w:rsid w:val="00E04B84"/>
    <w:rsid w:val="00E062E9"/>
    <w:rsid w:val="00E06466"/>
    <w:rsid w:val="00E06835"/>
    <w:rsid w:val="00E06FDA"/>
    <w:rsid w:val="00E1545F"/>
    <w:rsid w:val="00E15B3B"/>
    <w:rsid w:val="00E160A5"/>
    <w:rsid w:val="00E1713D"/>
    <w:rsid w:val="00E20A43"/>
    <w:rsid w:val="00E23898"/>
    <w:rsid w:val="00E238EA"/>
    <w:rsid w:val="00E26887"/>
    <w:rsid w:val="00E302FA"/>
    <w:rsid w:val="00E319F1"/>
    <w:rsid w:val="00E33CD2"/>
    <w:rsid w:val="00E3708C"/>
    <w:rsid w:val="00E37CCA"/>
    <w:rsid w:val="00E37F2C"/>
    <w:rsid w:val="00E40E90"/>
    <w:rsid w:val="00E424E3"/>
    <w:rsid w:val="00E45C7E"/>
    <w:rsid w:val="00E51C20"/>
    <w:rsid w:val="00E531EB"/>
    <w:rsid w:val="00E54874"/>
    <w:rsid w:val="00E54A8B"/>
    <w:rsid w:val="00E54B6F"/>
    <w:rsid w:val="00E55ACA"/>
    <w:rsid w:val="00E56502"/>
    <w:rsid w:val="00E57B74"/>
    <w:rsid w:val="00E63DAC"/>
    <w:rsid w:val="00E65BC6"/>
    <w:rsid w:val="00E661FF"/>
    <w:rsid w:val="00E6663B"/>
    <w:rsid w:val="00E674AE"/>
    <w:rsid w:val="00E71290"/>
    <w:rsid w:val="00E71407"/>
    <w:rsid w:val="00E726EB"/>
    <w:rsid w:val="00E72CF1"/>
    <w:rsid w:val="00E7418D"/>
    <w:rsid w:val="00E76201"/>
    <w:rsid w:val="00E80B52"/>
    <w:rsid w:val="00E824C3"/>
    <w:rsid w:val="00E83690"/>
    <w:rsid w:val="00E840B3"/>
    <w:rsid w:val="00E84D10"/>
    <w:rsid w:val="00E8629F"/>
    <w:rsid w:val="00E91008"/>
    <w:rsid w:val="00E9374E"/>
    <w:rsid w:val="00E94F54"/>
    <w:rsid w:val="00E9615D"/>
    <w:rsid w:val="00E97AD5"/>
    <w:rsid w:val="00EA022D"/>
    <w:rsid w:val="00EA1111"/>
    <w:rsid w:val="00EA3B4F"/>
    <w:rsid w:val="00EA3C24"/>
    <w:rsid w:val="00EA57D3"/>
    <w:rsid w:val="00EA5FA4"/>
    <w:rsid w:val="00EA6ECA"/>
    <w:rsid w:val="00EA73DF"/>
    <w:rsid w:val="00EB61AE"/>
    <w:rsid w:val="00EB7552"/>
    <w:rsid w:val="00EC322D"/>
    <w:rsid w:val="00ED2C76"/>
    <w:rsid w:val="00ED383A"/>
    <w:rsid w:val="00ED5BA1"/>
    <w:rsid w:val="00ED5D07"/>
    <w:rsid w:val="00EE1080"/>
    <w:rsid w:val="00EE220C"/>
    <w:rsid w:val="00EE6C65"/>
    <w:rsid w:val="00EF1580"/>
    <w:rsid w:val="00EF1EC5"/>
    <w:rsid w:val="00EF3B51"/>
    <w:rsid w:val="00EF4C88"/>
    <w:rsid w:val="00EF55EB"/>
    <w:rsid w:val="00EF5FC9"/>
    <w:rsid w:val="00F00DCC"/>
    <w:rsid w:val="00F0156F"/>
    <w:rsid w:val="00F05AC8"/>
    <w:rsid w:val="00F07167"/>
    <w:rsid w:val="00F072D8"/>
    <w:rsid w:val="00F07CE0"/>
    <w:rsid w:val="00F115F5"/>
    <w:rsid w:val="00F13D05"/>
    <w:rsid w:val="00F1679D"/>
    <w:rsid w:val="00F1682C"/>
    <w:rsid w:val="00F17ACA"/>
    <w:rsid w:val="00F20B91"/>
    <w:rsid w:val="00F21139"/>
    <w:rsid w:val="00F21873"/>
    <w:rsid w:val="00F22BAE"/>
    <w:rsid w:val="00F24B8B"/>
    <w:rsid w:val="00F25C96"/>
    <w:rsid w:val="00F30D2E"/>
    <w:rsid w:val="00F3312B"/>
    <w:rsid w:val="00F35516"/>
    <w:rsid w:val="00F35790"/>
    <w:rsid w:val="00F40E8A"/>
    <w:rsid w:val="00F4136D"/>
    <w:rsid w:val="00F4212E"/>
    <w:rsid w:val="00F42C20"/>
    <w:rsid w:val="00F43E21"/>
    <w:rsid w:val="00F43E34"/>
    <w:rsid w:val="00F45FB9"/>
    <w:rsid w:val="00F50469"/>
    <w:rsid w:val="00F53053"/>
    <w:rsid w:val="00F53FE2"/>
    <w:rsid w:val="00F544B0"/>
    <w:rsid w:val="00F575EC"/>
    <w:rsid w:val="00F575FF"/>
    <w:rsid w:val="00F618EF"/>
    <w:rsid w:val="00F65582"/>
    <w:rsid w:val="00F66E75"/>
    <w:rsid w:val="00F716EA"/>
    <w:rsid w:val="00F74C3F"/>
    <w:rsid w:val="00F77399"/>
    <w:rsid w:val="00F77A62"/>
    <w:rsid w:val="00F77EB0"/>
    <w:rsid w:val="00F80F01"/>
    <w:rsid w:val="00F81372"/>
    <w:rsid w:val="00F87CDD"/>
    <w:rsid w:val="00F933F0"/>
    <w:rsid w:val="00F937A3"/>
    <w:rsid w:val="00F94715"/>
    <w:rsid w:val="00F96A3D"/>
    <w:rsid w:val="00F97998"/>
    <w:rsid w:val="00FA4718"/>
    <w:rsid w:val="00FA4EC8"/>
    <w:rsid w:val="00FA5848"/>
    <w:rsid w:val="00FA6899"/>
    <w:rsid w:val="00FA7F3D"/>
    <w:rsid w:val="00FB2528"/>
    <w:rsid w:val="00FB38D8"/>
    <w:rsid w:val="00FB5975"/>
    <w:rsid w:val="00FB6E81"/>
    <w:rsid w:val="00FC051F"/>
    <w:rsid w:val="00FC06FF"/>
    <w:rsid w:val="00FC3056"/>
    <w:rsid w:val="00FC393A"/>
    <w:rsid w:val="00FC45F4"/>
    <w:rsid w:val="00FC69B4"/>
    <w:rsid w:val="00FD0694"/>
    <w:rsid w:val="00FD25BE"/>
    <w:rsid w:val="00FD2E70"/>
    <w:rsid w:val="00FD34A0"/>
    <w:rsid w:val="00FD4610"/>
    <w:rsid w:val="00FD7AA7"/>
    <w:rsid w:val="00FE1CD8"/>
    <w:rsid w:val="00FE6D3D"/>
    <w:rsid w:val="00FF1FCB"/>
    <w:rsid w:val="00FF32C9"/>
    <w:rsid w:val="00FF52D4"/>
    <w:rsid w:val="00FF6AA4"/>
    <w:rsid w:val="00FF6B09"/>
    <w:rsid w:val="00FF7024"/>
    <w:rsid w:val="018C3C2B"/>
    <w:rsid w:val="01A45240"/>
    <w:rsid w:val="040562D1"/>
    <w:rsid w:val="04114CDB"/>
    <w:rsid w:val="04D9520B"/>
    <w:rsid w:val="05F258E3"/>
    <w:rsid w:val="064542C5"/>
    <w:rsid w:val="07886BD7"/>
    <w:rsid w:val="07F0096A"/>
    <w:rsid w:val="081D744F"/>
    <w:rsid w:val="08DE1059"/>
    <w:rsid w:val="094F65B3"/>
    <w:rsid w:val="099E44EC"/>
    <w:rsid w:val="09C63A45"/>
    <w:rsid w:val="0AC05F3D"/>
    <w:rsid w:val="0AD22E4F"/>
    <w:rsid w:val="0B9240FE"/>
    <w:rsid w:val="0F350D60"/>
    <w:rsid w:val="105A2F5D"/>
    <w:rsid w:val="10D95DA4"/>
    <w:rsid w:val="11400BB3"/>
    <w:rsid w:val="14391D23"/>
    <w:rsid w:val="15A2742F"/>
    <w:rsid w:val="15F754D5"/>
    <w:rsid w:val="160C6457"/>
    <w:rsid w:val="168B7327"/>
    <w:rsid w:val="16CE0D3E"/>
    <w:rsid w:val="178105BA"/>
    <w:rsid w:val="18E0326C"/>
    <w:rsid w:val="1B94249F"/>
    <w:rsid w:val="1C1C2411"/>
    <w:rsid w:val="1C6C5D0E"/>
    <w:rsid w:val="1CBF79EC"/>
    <w:rsid w:val="1D56716A"/>
    <w:rsid w:val="1F9717AD"/>
    <w:rsid w:val="1FB10F14"/>
    <w:rsid w:val="204E3F85"/>
    <w:rsid w:val="21397391"/>
    <w:rsid w:val="21777B99"/>
    <w:rsid w:val="21A2048B"/>
    <w:rsid w:val="23205181"/>
    <w:rsid w:val="23274EB3"/>
    <w:rsid w:val="23CF4650"/>
    <w:rsid w:val="24006E9B"/>
    <w:rsid w:val="24762D22"/>
    <w:rsid w:val="24C17C9D"/>
    <w:rsid w:val="25614A56"/>
    <w:rsid w:val="25A930FB"/>
    <w:rsid w:val="25E97374"/>
    <w:rsid w:val="26532FE2"/>
    <w:rsid w:val="278739E8"/>
    <w:rsid w:val="29FD476D"/>
    <w:rsid w:val="2A0E66D6"/>
    <w:rsid w:val="2B261A9A"/>
    <w:rsid w:val="2BC517DF"/>
    <w:rsid w:val="2BFC6ECA"/>
    <w:rsid w:val="2C2044D8"/>
    <w:rsid w:val="2E9D61B9"/>
    <w:rsid w:val="2E9F1F0C"/>
    <w:rsid w:val="2F101133"/>
    <w:rsid w:val="2F1073D0"/>
    <w:rsid w:val="2FCB6600"/>
    <w:rsid w:val="2FF645E0"/>
    <w:rsid w:val="34EC3EDF"/>
    <w:rsid w:val="388F36AB"/>
    <w:rsid w:val="38C0565B"/>
    <w:rsid w:val="39047DA4"/>
    <w:rsid w:val="3927526A"/>
    <w:rsid w:val="3A9E1C96"/>
    <w:rsid w:val="3B721D8A"/>
    <w:rsid w:val="3BC4519D"/>
    <w:rsid w:val="3C3D6EA1"/>
    <w:rsid w:val="3C9B0C85"/>
    <w:rsid w:val="3E68170F"/>
    <w:rsid w:val="3F5A5229"/>
    <w:rsid w:val="416A3844"/>
    <w:rsid w:val="420A5259"/>
    <w:rsid w:val="421F190D"/>
    <w:rsid w:val="4340724C"/>
    <w:rsid w:val="434D7F2B"/>
    <w:rsid w:val="437D25C3"/>
    <w:rsid w:val="439A1047"/>
    <w:rsid w:val="43BB4E95"/>
    <w:rsid w:val="448C47B0"/>
    <w:rsid w:val="45986DBD"/>
    <w:rsid w:val="468F0276"/>
    <w:rsid w:val="46F909AA"/>
    <w:rsid w:val="482538FD"/>
    <w:rsid w:val="49243072"/>
    <w:rsid w:val="4A02526C"/>
    <w:rsid w:val="4A69642B"/>
    <w:rsid w:val="4A864E49"/>
    <w:rsid w:val="4AF018F8"/>
    <w:rsid w:val="4BDA61CF"/>
    <w:rsid w:val="4D05018A"/>
    <w:rsid w:val="4D7A2656"/>
    <w:rsid w:val="51511DF0"/>
    <w:rsid w:val="52791EE6"/>
    <w:rsid w:val="53045D67"/>
    <w:rsid w:val="531249AC"/>
    <w:rsid w:val="540130E7"/>
    <w:rsid w:val="54135DED"/>
    <w:rsid w:val="54B6568B"/>
    <w:rsid w:val="54F70673"/>
    <w:rsid w:val="56151261"/>
    <w:rsid w:val="59230B0F"/>
    <w:rsid w:val="59C215A7"/>
    <w:rsid w:val="59F46672"/>
    <w:rsid w:val="5A0F010C"/>
    <w:rsid w:val="5B14334D"/>
    <w:rsid w:val="5B5F5E36"/>
    <w:rsid w:val="5CD16BB5"/>
    <w:rsid w:val="5CE8525B"/>
    <w:rsid w:val="5D2027E3"/>
    <w:rsid w:val="5D6E2204"/>
    <w:rsid w:val="5D794F8A"/>
    <w:rsid w:val="5EDE687D"/>
    <w:rsid w:val="5F7F27A2"/>
    <w:rsid w:val="60B35A3A"/>
    <w:rsid w:val="6106763F"/>
    <w:rsid w:val="61EE4B59"/>
    <w:rsid w:val="62903E44"/>
    <w:rsid w:val="63660136"/>
    <w:rsid w:val="64672007"/>
    <w:rsid w:val="64F7063E"/>
    <w:rsid w:val="65F96914"/>
    <w:rsid w:val="678A3D6C"/>
    <w:rsid w:val="67FB1C30"/>
    <w:rsid w:val="68852FE0"/>
    <w:rsid w:val="68D4038C"/>
    <w:rsid w:val="690A7D0B"/>
    <w:rsid w:val="6942333C"/>
    <w:rsid w:val="6B14233D"/>
    <w:rsid w:val="6C227395"/>
    <w:rsid w:val="6D2F2423"/>
    <w:rsid w:val="6D4B6C74"/>
    <w:rsid w:val="6DBC2BBB"/>
    <w:rsid w:val="6E216EC6"/>
    <w:rsid w:val="6E882982"/>
    <w:rsid w:val="6E9F201F"/>
    <w:rsid w:val="70A2443F"/>
    <w:rsid w:val="731F2B02"/>
    <w:rsid w:val="74A024E4"/>
    <w:rsid w:val="757B6C09"/>
    <w:rsid w:val="75866801"/>
    <w:rsid w:val="76BB29CA"/>
    <w:rsid w:val="77E445DF"/>
    <w:rsid w:val="7A192D8D"/>
    <w:rsid w:val="7AF560CF"/>
    <w:rsid w:val="7EC62889"/>
    <w:rsid w:val="7F64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FBD7A2C"/>
  <w15:docId w15:val="{0F3F62C7-9924-43EB-9104-2501327C0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qFormat="1"/>
    <w:lsdException w:name="index 2" w:semiHidden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Normal Indent" w:semiHidden="1" w:unhideWhenUsed="1"/>
    <w:lsdException w:name="footnote text" w:semiHidden="1" w:qFormat="1"/>
    <w:lsdException w:name="annotation text" w:qFormat="1"/>
    <w:lsdException w:name="header" w:qFormat="1"/>
    <w:lsdException w:name="footer" w:qFormat="1"/>
    <w:lsdException w:name="index heading" w:semiHidden="1" w:qFormat="1"/>
    <w:lsdException w:name="caption" w:qFormat="1"/>
    <w:lsdException w:name="table of figures" w:uiPriority="99" w:qFormat="1"/>
    <w:lsdException w:name="envelope address" w:semiHidden="1" w:unhideWhenUsed="1"/>
    <w:lsdException w:name="envelope return" w:semiHidden="1" w:unhideWhenUsed="1"/>
    <w:lsdException w:name="footnote reference" w:semiHidden="1" w:qFormat="1"/>
    <w:lsdException w:name="annotation reference" w:semiHidden="1" w:uiPriority="99" w:qFormat="1"/>
    <w:lsdException w:name="line number" w:semiHidden="1" w:unhideWhenUsed="1"/>
    <w:lsdException w:name="page number" w:semiHidden="1" w:unhideWhenUsed="1"/>
    <w:lsdException w:name="endnote reference" w:qFormat="1"/>
    <w:lsdException w:name="endnote text" w:qFormat="1"/>
    <w:lsdException w:name="table of authorities" w:semiHidden="1" w:unhideWhenUsed="1"/>
    <w:lsdException w:name="macro" w:semiHidden="1" w:unhideWhenUsed="1"/>
    <w:lsdException w:name="List" w:qFormat="1"/>
    <w:lsdException w:name="List Bullet" w:qFormat="1"/>
    <w:lsdException w:name="List Number" w:qFormat="1"/>
    <w:lsdException w:name="List 2" w:uiPriority="99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qFormat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qFormat="1"/>
    <w:lsdException w:name="Emphasis" w:qFormat="1"/>
    <w:lsdException w:name="Document Map" w:semiHidden="1" w:qFormat="1"/>
    <w:lsdException w:name="Plain Text" w:uiPriority="99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635"/>
    <w:pPr>
      <w:spacing w:after="180"/>
    </w:pPr>
    <w:rPr>
      <w:lang w:val="en-GB" w:eastAsia="en-US"/>
    </w:rPr>
  </w:style>
  <w:style w:type="paragraph" w:styleId="1">
    <w:name w:val="heading 1"/>
    <w:next w:val="a"/>
    <w:link w:val="10"/>
    <w:qFormat/>
    <w:pPr>
      <w:keepNext/>
      <w:keepLines/>
      <w:numPr>
        <w:numId w:val="1"/>
      </w:numPr>
      <w:pBdr>
        <w:top w:val="single" w:sz="12" w:space="3" w:color="auto"/>
      </w:pBdr>
      <w:spacing w:before="240" w:after="180"/>
      <w:outlineLvl w:val="0"/>
    </w:pPr>
    <w:rPr>
      <w:rFonts w:ascii="Arial" w:hAnsi="Arial"/>
      <w:sz w:val="36"/>
      <w:lang w:val="sv-SE" w:eastAsia="en-US"/>
    </w:rPr>
  </w:style>
  <w:style w:type="paragraph" w:styleId="2">
    <w:name w:val="heading 2"/>
    <w:basedOn w:val="1"/>
    <w:next w:val="a"/>
    <w:link w:val="20"/>
    <w:qFormat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28"/>
      <w:szCs w:val="18"/>
      <w:lang w:eastAsia="zh-CN"/>
    </w:rPr>
  </w:style>
  <w:style w:type="paragraph" w:styleId="3">
    <w:name w:val="heading 3"/>
    <w:basedOn w:val="2"/>
    <w:next w:val="a"/>
    <w:link w:val="30"/>
    <w:qFormat/>
    <w:pPr>
      <w:numPr>
        <w:ilvl w:val="2"/>
      </w:numPr>
      <w:spacing w:before="120"/>
      <w:outlineLvl w:val="2"/>
    </w:pPr>
  </w:style>
  <w:style w:type="paragraph" w:styleId="4">
    <w:name w:val="heading 4"/>
    <w:basedOn w:val="3"/>
    <w:next w:val="a"/>
    <w:link w:val="40"/>
    <w:qFormat/>
    <w:pPr>
      <w:numPr>
        <w:ilvl w:val="3"/>
      </w:numPr>
      <w:outlineLvl w:val="3"/>
    </w:pPr>
    <w:rPr>
      <w:sz w:val="24"/>
    </w:rPr>
  </w:style>
  <w:style w:type="paragraph" w:styleId="5">
    <w:name w:val="heading 5"/>
    <w:basedOn w:val="4"/>
    <w:next w:val="a"/>
    <w:link w:val="50"/>
    <w:qFormat/>
    <w:pPr>
      <w:numPr>
        <w:ilvl w:val="4"/>
      </w:numPr>
      <w:outlineLvl w:val="4"/>
    </w:pPr>
    <w:rPr>
      <w:sz w:val="22"/>
    </w:rPr>
  </w:style>
  <w:style w:type="paragraph" w:styleId="6">
    <w:name w:val="heading 6"/>
    <w:basedOn w:val="H6"/>
    <w:next w:val="a"/>
    <w:link w:val="60"/>
    <w:qFormat/>
    <w:pPr>
      <w:numPr>
        <w:ilvl w:val="5"/>
        <w:numId w:val="1"/>
      </w:numPr>
      <w:outlineLvl w:val="5"/>
    </w:pPr>
  </w:style>
  <w:style w:type="paragraph" w:styleId="7">
    <w:name w:val="heading 7"/>
    <w:basedOn w:val="H6"/>
    <w:next w:val="a"/>
    <w:link w:val="70"/>
    <w:qFormat/>
    <w:pPr>
      <w:numPr>
        <w:ilvl w:val="6"/>
        <w:numId w:val="1"/>
      </w:numPr>
      <w:outlineLvl w:val="6"/>
    </w:pPr>
  </w:style>
  <w:style w:type="paragraph" w:styleId="8">
    <w:name w:val="heading 8"/>
    <w:basedOn w:val="1"/>
    <w:next w:val="a"/>
    <w:link w:val="80"/>
    <w:qFormat/>
    <w:pPr>
      <w:numPr>
        <w:ilvl w:val="7"/>
      </w:numPr>
      <w:outlineLvl w:val="7"/>
    </w:pPr>
  </w:style>
  <w:style w:type="paragraph" w:styleId="9">
    <w:name w:val="heading 9"/>
    <w:basedOn w:val="8"/>
    <w:next w:val="a"/>
    <w:link w:val="90"/>
    <w:qFormat/>
    <w:pPr>
      <w:numPr>
        <w:ilvl w:val="8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link w:val="H6Char"/>
    <w:qFormat/>
    <w:pPr>
      <w:numPr>
        <w:numId w:val="0"/>
      </w:numPr>
      <w:ind w:left="1985" w:hanging="1985"/>
      <w:outlineLvl w:val="9"/>
    </w:pPr>
    <w:rPr>
      <w:sz w:val="20"/>
    </w:rPr>
  </w:style>
  <w:style w:type="paragraph" w:styleId="31">
    <w:name w:val="List 3"/>
    <w:basedOn w:val="21"/>
    <w:qFormat/>
    <w:pPr>
      <w:ind w:left="1135"/>
    </w:pPr>
  </w:style>
  <w:style w:type="paragraph" w:styleId="21">
    <w:name w:val="List 2"/>
    <w:basedOn w:val="a3"/>
    <w:uiPriority w:val="99"/>
    <w:qFormat/>
    <w:pPr>
      <w:ind w:left="851"/>
    </w:pPr>
  </w:style>
  <w:style w:type="paragraph" w:styleId="a3">
    <w:name w:val="List"/>
    <w:basedOn w:val="a"/>
    <w:qFormat/>
    <w:pPr>
      <w:ind w:left="568" w:hanging="284"/>
    </w:pPr>
  </w:style>
  <w:style w:type="paragraph" w:styleId="71">
    <w:name w:val="toc 7"/>
    <w:basedOn w:val="61"/>
    <w:next w:val="a"/>
    <w:qFormat/>
    <w:pPr>
      <w:ind w:left="2268" w:hanging="2268"/>
    </w:pPr>
  </w:style>
  <w:style w:type="paragraph" w:styleId="61">
    <w:name w:val="toc 6"/>
    <w:basedOn w:val="51"/>
    <w:next w:val="a"/>
    <w:qFormat/>
    <w:pPr>
      <w:ind w:left="1985" w:hanging="1985"/>
    </w:pPr>
  </w:style>
  <w:style w:type="paragraph" w:styleId="51">
    <w:name w:val="toc 5"/>
    <w:basedOn w:val="41"/>
    <w:next w:val="a"/>
    <w:qFormat/>
    <w:pPr>
      <w:ind w:left="1701" w:hanging="1701"/>
    </w:pPr>
  </w:style>
  <w:style w:type="paragraph" w:styleId="41">
    <w:name w:val="toc 4"/>
    <w:basedOn w:val="32"/>
    <w:next w:val="a"/>
    <w:qFormat/>
    <w:pPr>
      <w:ind w:left="1418" w:hanging="1418"/>
    </w:pPr>
  </w:style>
  <w:style w:type="paragraph" w:styleId="32">
    <w:name w:val="toc 3"/>
    <w:basedOn w:val="22"/>
    <w:next w:val="a"/>
    <w:qFormat/>
    <w:pPr>
      <w:ind w:left="1134" w:hanging="1134"/>
    </w:pPr>
  </w:style>
  <w:style w:type="paragraph" w:styleId="22">
    <w:name w:val="toc 2"/>
    <w:basedOn w:val="11"/>
    <w:next w:val="a"/>
    <w:qFormat/>
    <w:pPr>
      <w:keepNext w:val="0"/>
      <w:spacing w:before="0"/>
      <w:ind w:left="851" w:hanging="851"/>
    </w:pPr>
    <w:rPr>
      <w:sz w:val="20"/>
    </w:rPr>
  </w:style>
  <w:style w:type="paragraph" w:styleId="11">
    <w:name w:val="toc 1"/>
    <w:next w:val="a"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sz w:val="22"/>
      <w:lang w:val="en-GB" w:eastAsia="en-US"/>
    </w:rPr>
  </w:style>
  <w:style w:type="paragraph" w:styleId="23">
    <w:name w:val="List Number 2"/>
    <w:basedOn w:val="a4"/>
    <w:qFormat/>
    <w:pPr>
      <w:ind w:left="851"/>
    </w:pPr>
  </w:style>
  <w:style w:type="paragraph" w:styleId="a4">
    <w:name w:val="List Number"/>
    <w:basedOn w:val="a3"/>
    <w:qFormat/>
  </w:style>
  <w:style w:type="paragraph" w:styleId="42">
    <w:name w:val="List Bullet 4"/>
    <w:basedOn w:val="33"/>
    <w:qFormat/>
    <w:pPr>
      <w:ind w:left="1418"/>
    </w:pPr>
  </w:style>
  <w:style w:type="paragraph" w:styleId="33">
    <w:name w:val="List Bullet 3"/>
    <w:basedOn w:val="24"/>
    <w:qFormat/>
    <w:pPr>
      <w:ind w:left="1135"/>
    </w:pPr>
  </w:style>
  <w:style w:type="paragraph" w:styleId="24">
    <w:name w:val="List Bullet 2"/>
    <w:basedOn w:val="a5"/>
    <w:qFormat/>
    <w:pPr>
      <w:ind w:left="851"/>
    </w:pPr>
  </w:style>
  <w:style w:type="paragraph" w:styleId="a5">
    <w:name w:val="List Bullet"/>
    <w:basedOn w:val="a3"/>
    <w:qFormat/>
  </w:style>
  <w:style w:type="paragraph" w:styleId="a6">
    <w:name w:val="caption"/>
    <w:aliases w:val="cap,cap Char,Caption Char,Caption Char1 Char,cap Char Char1,Caption Char Char1 Char,cap Char2,cap1,cap2,cap11,Légende-figure,Légende-figure Char,Beschrifubg,Beschriftung Char,label,cap11 Char Char Char,captions,Beschriftung Char Char,Ca"/>
    <w:basedOn w:val="a"/>
    <w:next w:val="a"/>
    <w:link w:val="a7"/>
    <w:qFormat/>
    <w:pPr>
      <w:spacing w:before="120" w:after="120"/>
    </w:pPr>
    <w:rPr>
      <w:b/>
    </w:rPr>
  </w:style>
  <w:style w:type="paragraph" w:styleId="a8">
    <w:name w:val="Document Map"/>
    <w:basedOn w:val="a"/>
    <w:semiHidden/>
    <w:qFormat/>
    <w:pPr>
      <w:shd w:val="clear" w:color="auto" w:fill="000080"/>
    </w:pPr>
    <w:rPr>
      <w:rFonts w:ascii="Tahoma" w:hAnsi="Tahoma"/>
    </w:rPr>
  </w:style>
  <w:style w:type="paragraph" w:styleId="a9">
    <w:name w:val="annotation text"/>
    <w:basedOn w:val="a"/>
    <w:link w:val="aa"/>
    <w:qFormat/>
  </w:style>
  <w:style w:type="paragraph" w:styleId="ab">
    <w:name w:val="Body Text"/>
    <w:basedOn w:val="a"/>
    <w:link w:val="ac"/>
    <w:qFormat/>
  </w:style>
  <w:style w:type="paragraph" w:styleId="ad">
    <w:name w:val="Plain Text"/>
    <w:basedOn w:val="a"/>
    <w:link w:val="ae"/>
    <w:uiPriority w:val="99"/>
    <w:qFormat/>
    <w:rPr>
      <w:rFonts w:ascii="Courier New" w:hAnsi="Courier New"/>
      <w:lang w:val="nb-NO"/>
    </w:rPr>
  </w:style>
  <w:style w:type="paragraph" w:styleId="52">
    <w:name w:val="List Bullet 5"/>
    <w:basedOn w:val="42"/>
    <w:qFormat/>
    <w:pPr>
      <w:ind w:left="1702"/>
    </w:pPr>
  </w:style>
  <w:style w:type="paragraph" w:styleId="81">
    <w:name w:val="toc 8"/>
    <w:basedOn w:val="11"/>
    <w:next w:val="a"/>
    <w:qFormat/>
    <w:pPr>
      <w:spacing w:before="180"/>
      <w:ind w:left="2693" w:hanging="2693"/>
    </w:pPr>
    <w:rPr>
      <w:b/>
    </w:rPr>
  </w:style>
  <w:style w:type="paragraph" w:styleId="25">
    <w:name w:val="Body Text Indent 2"/>
    <w:basedOn w:val="a"/>
    <w:link w:val="26"/>
    <w:qFormat/>
    <w:pPr>
      <w:overflowPunct w:val="0"/>
      <w:autoSpaceDE w:val="0"/>
      <w:autoSpaceDN w:val="0"/>
      <w:adjustRightInd w:val="0"/>
      <w:ind w:left="284"/>
      <w:jc w:val="both"/>
      <w:textAlignment w:val="baseline"/>
    </w:pPr>
    <w:rPr>
      <w:rFonts w:ascii="Arial" w:eastAsia="Yu Mincho" w:hAnsi="Arial"/>
      <w:sz w:val="22"/>
    </w:rPr>
  </w:style>
  <w:style w:type="paragraph" w:styleId="af">
    <w:name w:val="endnote text"/>
    <w:basedOn w:val="a"/>
    <w:link w:val="af0"/>
    <w:qFormat/>
    <w:pPr>
      <w:overflowPunct w:val="0"/>
      <w:autoSpaceDE w:val="0"/>
      <w:autoSpaceDN w:val="0"/>
      <w:adjustRightInd w:val="0"/>
      <w:textAlignment w:val="baseline"/>
    </w:pPr>
    <w:rPr>
      <w:rFonts w:eastAsia="Yu Mincho"/>
    </w:rPr>
  </w:style>
  <w:style w:type="paragraph" w:styleId="af1">
    <w:name w:val="Balloon Text"/>
    <w:basedOn w:val="a"/>
    <w:link w:val="af2"/>
    <w:qFormat/>
    <w:pPr>
      <w:spacing w:after="0"/>
    </w:pPr>
    <w:rPr>
      <w:sz w:val="18"/>
      <w:szCs w:val="18"/>
    </w:rPr>
  </w:style>
  <w:style w:type="paragraph" w:styleId="af3">
    <w:name w:val="footer"/>
    <w:basedOn w:val="af4"/>
    <w:link w:val="af5"/>
    <w:qFormat/>
    <w:pPr>
      <w:jc w:val="center"/>
    </w:pPr>
    <w:rPr>
      <w:i/>
    </w:rPr>
  </w:style>
  <w:style w:type="paragraph" w:styleId="af4">
    <w:name w:val="header"/>
    <w:link w:val="af6"/>
    <w:qFormat/>
    <w:pPr>
      <w:widowControl w:val="0"/>
    </w:pPr>
    <w:rPr>
      <w:rFonts w:ascii="Arial" w:hAnsi="Arial"/>
      <w:b/>
      <w:sz w:val="18"/>
      <w:lang w:val="en-GB" w:eastAsia="sv-SE"/>
    </w:rPr>
  </w:style>
  <w:style w:type="paragraph" w:styleId="af7">
    <w:name w:val="index heading"/>
    <w:basedOn w:val="a"/>
    <w:next w:val="a"/>
    <w:semiHidden/>
    <w:qFormat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styleId="af8">
    <w:name w:val="footnote text"/>
    <w:basedOn w:val="a"/>
    <w:link w:val="af9"/>
    <w:semiHidden/>
    <w:qFormat/>
    <w:pPr>
      <w:keepLines/>
      <w:spacing w:after="0"/>
      <w:ind w:left="454" w:hanging="454"/>
    </w:pPr>
    <w:rPr>
      <w:sz w:val="16"/>
    </w:rPr>
  </w:style>
  <w:style w:type="paragraph" w:styleId="53">
    <w:name w:val="List 5"/>
    <w:basedOn w:val="43"/>
    <w:qFormat/>
    <w:pPr>
      <w:ind w:left="1702"/>
    </w:pPr>
  </w:style>
  <w:style w:type="paragraph" w:styleId="43">
    <w:name w:val="List 4"/>
    <w:basedOn w:val="31"/>
    <w:qFormat/>
    <w:pPr>
      <w:ind w:left="1418"/>
    </w:pPr>
  </w:style>
  <w:style w:type="paragraph" w:styleId="afa">
    <w:name w:val="table of figures"/>
    <w:basedOn w:val="ab"/>
    <w:next w:val="a"/>
    <w:uiPriority w:val="99"/>
    <w:qFormat/>
    <w:pPr>
      <w:spacing w:line="259" w:lineRule="auto"/>
      <w:ind w:left="1701" w:hanging="1701"/>
    </w:pPr>
    <w:rPr>
      <w:rFonts w:ascii="Arial" w:eastAsiaTheme="minorHAnsi" w:hAnsi="Arial" w:cstheme="minorBidi"/>
      <w:b/>
      <w:szCs w:val="22"/>
      <w:lang w:val="en-US" w:eastAsia="zh-CN"/>
    </w:rPr>
  </w:style>
  <w:style w:type="paragraph" w:styleId="91">
    <w:name w:val="toc 9"/>
    <w:basedOn w:val="81"/>
    <w:next w:val="a"/>
    <w:qFormat/>
    <w:pPr>
      <w:ind w:left="1418" w:hanging="1418"/>
    </w:pPr>
  </w:style>
  <w:style w:type="paragraph" w:styleId="afb">
    <w:name w:val="Normal (Web)"/>
    <w:basedOn w:val="a"/>
    <w:uiPriority w:val="99"/>
    <w:qFormat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styleId="12">
    <w:name w:val="index 1"/>
    <w:basedOn w:val="a"/>
    <w:next w:val="a"/>
    <w:semiHidden/>
    <w:qFormat/>
    <w:pPr>
      <w:keepLines/>
      <w:spacing w:after="0"/>
    </w:pPr>
  </w:style>
  <w:style w:type="paragraph" w:styleId="27">
    <w:name w:val="index 2"/>
    <w:basedOn w:val="12"/>
    <w:next w:val="a"/>
    <w:semiHidden/>
    <w:qFormat/>
    <w:pPr>
      <w:ind w:left="284"/>
    </w:pPr>
  </w:style>
  <w:style w:type="paragraph" w:styleId="afc">
    <w:name w:val="annotation subject"/>
    <w:basedOn w:val="a9"/>
    <w:next w:val="a9"/>
    <w:link w:val="afd"/>
    <w:qFormat/>
    <w:rPr>
      <w:b/>
      <w:bCs/>
    </w:rPr>
  </w:style>
  <w:style w:type="table" w:styleId="afe">
    <w:name w:val="Table Grid"/>
    <w:basedOn w:val="a1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Yu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endnote reference"/>
    <w:qFormat/>
    <w:rPr>
      <w:vertAlign w:val="superscript"/>
    </w:rPr>
  </w:style>
  <w:style w:type="character" w:styleId="aff0">
    <w:name w:val="FollowedHyperlink"/>
    <w:qFormat/>
    <w:rPr>
      <w:color w:val="800080"/>
      <w:u w:val="single"/>
    </w:rPr>
  </w:style>
  <w:style w:type="character" w:styleId="aff1">
    <w:name w:val="Emphasis"/>
    <w:qFormat/>
    <w:rPr>
      <w:i/>
      <w:iCs/>
    </w:rPr>
  </w:style>
  <w:style w:type="character" w:styleId="aff2">
    <w:name w:val="Hyperlink"/>
    <w:qFormat/>
    <w:rPr>
      <w:color w:val="0000FF"/>
      <w:u w:val="single"/>
    </w:rPr>
  </w:style>
  <w:style w:type="character" w:styleId="aff3">
    <w:name w:val="annotation reference"/>
    <w:uiPriority w:val="99"/>
    <w:qFormat/>
    <w:rPr>
      <w:sz w:val="16"/>
    </w:rPr>
  </w:style>
  <w:style w:type="character" w:styleId="aff4">
    <w:name w:val="footnote reference"/>
    <w:semiHidden/>
    <w:qFormat/>
    <w:rPr>
      <w:b/>
      <w:position w:val="6"/>
      <w:sz w:val="16"/>
    </w:rPr>
  </w:style>
  <w:style w:type="paragraph" w:customStyle="1" w:styleId="EQ">
    <w:name w:val="EQ"/>
    <w:basedOn w:val="a"/>
    <w:next w:val="a"/>
    <w:link w:val="EQChar"/>
    <w:qFormat/>
    <w:pPr>
      <w:keepLines/>
      <w:tabs>
        <w:tab w:val="center" w:pos="4536"/>
        <w:tab w:val="right" w:pos="9072"/>
      </w:tabs>
    </w:pPr>
  </w:style>
  <w:style w:type="character" w:customStyle="1" w:styleId="ZGSM">
    <w:name w:val="ZGSM"/>
    <w:qFormat/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hAnsi="Arial"/>
      <w:sz w:val="32"/>
      <w:lang w:val="en-GB" w:eastAsia="en-US"/>
    </w:rPr>
  </w:style>
  <w:style w:type="paragraph" w:customStyle="1" w:styleId="TT">
    <w:name w:val="TT"/>
    <w:basedOn w:val="1"/>
    <w:next w:val="a"/>
    <w:qFormat/>
    <w:pPr>
      <w:outlineLvl w:val="9"/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a"/>
    <w:link w:val="NOChar"/>
    <w:qFormat/>
    <w:pPr>
      <w:keepLines/>
      <w:ind w:left="1135" w:hanging="851"/>
    </w:pPr>
    <w:rPr>
      <w:lang w:val="zh-CN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L">
    <w:name w:val="TAL"/>
    <w:basedOn w:val="a"/>
    <w:link w:val="TALChar"/>
    <w:qFormat/>
    <w:pPr>
      <w:keepNext/>
      <w:keepLines/>
      <w:spacing w:after="0"/>
    </w:pPr>
    <w:rPr>
      <w:rFonts w:ascii="Arial" w:hAnsi="Arial"/>
      <w:sz w:val="18"/>
      <w:lang w:val="zh-CN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LD">
    <w:name w:val="LD"/>
    <w:qFormat/>
    <w:pPr>
      <w:keepNext/>
      <w:keepLines/>
      <w:spacing w:line="180" w:lineRule="exact"/>
    </w:pPr>
    <w:rPr>
      <w:rFonts w:ascii="Courier New" w:hAnsi="Courier New"/>
      <w:lang w:val="en-GB" w:eastAsia="en-US"/>
    </w:rPr>
  </w:style>
  <w:style w:type="paragraph" w:customStyle="1" w:styleId="EX">
    <w:name w:val="EX"/>
    <w:basedOn w:val="a"/>
    <w:qFormat/>
    <w:pPr>
      <w:keepLines/>
      <w:ind w:left="1702" w:hanging="1418"/>
    </w:pPr>
  </w:style>
  <w:style w:type="paragraph" w:customStyle="1" w:styleId="FP">
    <w:name w:val="FP"/>
    <w:basedOn w:val="a"/>
    <w:qFormat/>
    <w:pPr>
      <w:spacing w:after="0"/>
    </w:p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B1">
    <w:name w:val="B1"/>
    <w:basedOn w:val="a3"/>
    <w:link w:val="B1Char"/>
    <w:qFormat/>
  </w:style>
  <w:style w:type="paragraph" w:customStyle="1" w:styleId="EditorsNote">
    <w:name w:val="Editor's Note"/>
    <w:basedOn w:val="NO"/>
    <w:qFormat/>
    <w:rPr>
      <w:color w:val="FF0000"/>
    </w:rPr>
  </w:style>
  <w:style w:type="paragraph" w:customStyle="1" w:styleId="TH">
    <w:name w:val="TH"/>
    <w:basedOn w:val="a"/>
    <w:link w:val="THChar"/>
    <w:qFormat/>
    <w:pPr>
      <w:keepNext/>
      <w:keepLines/>
      <w:spacing w:before="60"/>
      <w:jc w:val="center"/>
    </w:pPr>
    <w:rPr>
      <w:rFonts w:ascii="Arial" w:hAnsi="Arial"/>
      <w:b/>
      <w:lang w:val="zh-CN"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val="en-GB"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val="en-GB" w:eastAsia="en-US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val="en-GB" w:eastAsia="en-US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hAnsi="Arial"/>
      <w:lang w:val="en-GB" w:eastAsia="en-US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hAnsi="Arial"/>
      <w:lang w:val="en-GB" w:eastAsia="en-US"/>
    </w:rPr>
  </w:style>
  <w:style w:type="paragraph" w:customStyle="1" w:styleId="B2">
    <w:name w:val="B2"/>
    <w:basedOn w:val="21"/>
    <w:qFormat/>
  </w:style>
  <w:style w:type="paragraph" w:customStyle="1" w:styleId="B3">
    <w:name w:val="B3"/>
    <w:basedOn w:val="31"/>
    <w:qFormat/>
  </w:style>
  <w:style w:type="paragraph" w:customStyle="1" w:styleId="B4">
    <w:name w:val="B4"/>
    <w:basedOn w:val="43"/>
    <w:qFormat/>
  </w:style>
  <w:style w:type="paragraph" w:customStyle="1" w:styleId="B5">
    <w:name w:val="B5"/>
    <w:basedOn w:val="53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qFormat/>
    <w:pPr>
      <w:framePr w:wrap="notBeside" w:y="16161"/>
    </w:pPr>
  </w:style>
  <w:style w:type="paragraph" w:customStyle="1" w:styleId="INDENT1">
    <w:name w:val="INDENT1"/>
    <w:basedOn w:val="a"/>
    <w:qFormat/>
    <w:pPr>
      <w:ind w:left="851"/>
    </w:pPr>
  </w:style>
  <w:style w:type="paragraph" w:customStyle="1" w:styleId="INDENT2">
    <w:name w:val="INDENT2"/>
    <w:basedOn w:val="a"/>
    <w:qFormat/>
    <w:pPr>
      <w:ind w:left="1135" w:hanging="284"/>
    </w:pPr>
  </w:style>
  <w:style w:type="paragraph" w:customStyle="1" w:styleId="INDENT3">
    <w:name w:val="INDENT3"/>
    <w:basedOn w:val="a"/>
    <w:qFormat/>
    <w:pPr>
      <w:ind w:left="1701" w:hanging="567"/>
    </w:pPr>
  </w:style>
  <w:style w:type="paragraph" w:customStyle="1" w:styleId="FigureTitle">
    <w:name w:val="Figure_Title"/>
    <w:basedOn w:val="a"/>
    <w:next w:val="a"/>
    <w:qFormat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a"/>
    <w:qFormat/>
    <w:pPr>
      <w:keepNext/>
      <w:keepLines/>
    </w:pPr>
    <w:rPr>
      <w:b/>
    </w:rPr>
  </w:style>
  <w:style w:type="paragraph" w:customStyle="1" w:styleId="enumlev2">
    <w:name w:val="enumlev2"/>
    <w:basedOn w:val="a"/>
    <w:qFormat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a"/>
    <w:qFormat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customStyle="1" w:styleId="TAJ">
    <w:name w:val="TAJ"/>
    <w:basedOn w:val="TH"/>
    <w:qFormat/>
  </w:style>
  <w:style w:type="paragraph" w:customStyle="1" w:styleId="Guidance">
    <w:name w:val="Guidance"/>
    <w:basedOn w:val="a"/>
    <w:link w:val="GuidanceChar"/>
    <w:qFormat/>
    <w:rPr>
      <w:i/>
      <w:color w:val="0000FF"/>
      <w:lang w:val="zh-CN"/>
    </w:rPr>
  </w:style>
  <w:style w:type="character" w:customStyle="1" w:styleId="TALChar">
    <w:name w:val="TAL Char"/>
    <w:link w:val="TAL"/>
    <w:qFormat/>
    <w:rPr>
      <w:rFonts w:ascii="Arial" w:hAnsi="Arial"/>
      <w:sz w:val="18"/>
      <w:lang w:eastAsia="en-US"/>
    </w:rPr>
  </w:style>
  <w:style w:type="character" w:customStyle="1" w:styleId="THChar">
    <w:name w:val="TH Char"/>
    <w:link w:val="TH"/>
    <w:qFormat/>
    <w:rPr>
      <w:rFonts w:ascii="Arial" w:hAnsi="Arial"/>
      <w:b/>
      <w:lang w:eastAsia="en-US"/>
    </w:rPr>
  </w:style>
  <w:style w:type="character" w:customStyle="1" w:styleId="TAHCar">
    <w:name w:val="TAH Car"/>
    <w:link w:val="TAH"/>
    <w:qFormat/>
    <w:rPr>
      <w:rFonts w:ascii="Arial" w:hAnsi="Arial"/>
      <w:b/>
      <w:sz w:val="18"/>
      <w:lang w:eastAsia="en-US"/>
    </w:rPr>
  </w:style>
  <w:style w:type="character" w:customStyle="1" w:styleId="NOChar">
    <w:name w:val="NO Char"/>
    <w:link w:val="NO"/>
    <w:qFormat/>
    <w:rPr>
      <w:lang w:eastAsia="en-US"/>
    </w:rPr>
  </w:style>
  <w:style w:type="character" w:customStyle="1" w:styleId="20">
    <w:name w:val="标题 2 字符"/>
    <w:link w:val="2"/>
    <w:qFormat/>
    <w:rPr>
      <w:rFonts w:ascii="Arial" w:hAnsi="Arial"/>
      <w:sz w:val="28"/>
      <w:szCs w:val="18"/>
      <w:lang w:val="sv-SE"/>
    </w:rPr>
  </w:style>
  <w:style w:type="character" w:customStyle="1" w:styleId="GuidanceChar">
    <w:name w:val="Guidance Char"/>
    <w:link w:val="Guidance"/>
    <w:qFormat/>
    <w:rPr>
      <w:i/>
      <w:color w:val="0000FF"/>
      <w:lang w:eastAsia="en-US"/>
    </w:rPr>
  </w:style>
  <w:style w:type="character" w:customStyle="1" w:styleId="10">
    <w:name w:val="标题 1 字符"/>
    <w:link w:val="1"/>
    <w:qFormat/>
    <w:rPr>
      <w:rFonts w:ascii="Arial" w:hAnsi="Arial"/>
      <w:sz w:val="36"/>
      <w:lang w:val="sv-SE" w:eastAsia="en-US"/>
    </w:rPr>
  </w:style>
  <w:style w:type="character" w:customStyle="1" w:styleId="af6">
    <w:name w:val="页眉 字符"/>
    <w:link w:val="af4"/>
    <w:qFormat/>
    <w:rPr>
      <w:rFonts w:ascii="Arial" w:hAnsi="Arial"/>
      <w:b/>
      <w:sz w:val="18"/>
      <w:lang w:val="en-GB" w:bidi="ar-SA"/>
    </w:rPr>
  </w:style>
  <w:style w:type="character" w:customStyle="1" w:styleId="aa">
    <w:name w:val="批注文字 字符"/>
    <w:link w:val="a9"/>
    <w:qFormat/>
    <w:rPr>
      <w:lang w:val="en-GB" w:eastAsia="en-US"/>
    </w:rPr>
  </w:style>
  <w:style w:type="character" w:customStyle="1" w:styleId="Char">
    <w:name w:val="批注主题 Char"/>
    <w:basedOn w:val="aa"/>
    <w:qFormat/>
    <w:rPr>
      <w:lang w:val="en-GB" w:eastAsia="en-US"/>
    </w:rPr>
  </w:style>
  <w:style w:type="paragraph" w:customStyle="1" w:styleId="13">
    <w:name w:val="修订1"/>
    <w:hidden/>
    <w:uiPriority w:val="99"/>
    <w:semiHidden/>
    <w:qFormat/>
    <w:rPr>
      <w:lang w:val="en-GB" w:eastAsia="en-US"/>
    </w:rPr>
  </w:style>
  <w:style w:type="character" w:customStyle="1" w:styleId="af2">
    <w:name w:val="批注框文本 字符"/>
    <w:link w:val="af1"/>
    <w:qFormat/>
    <w:rPr>
      <w:sz w:val="18"/>
      <w:szCs w:val="18"/>
      <w:lang w:val="en-GB" w:eastAsia="en-US"/>
    </w:rPr>
  </w:style>
  <w:style w:type="character" w:customStyle="1" w:styleId="TACChar">
    <w:name w:val="TAC Char"/>
    <w:link w:val="TAC"/>
    <w:qFormat/>
    <w:rPr>
      <w:rFonts w:ascii="Arial" w:hAnsi="Arial"/>
      <w:sz w:val="18"/>
      <w:lang w:val="zh-CN"/>
    </w:rPr>
  </w:style>
  <w:style w:type="paragraph" w:customStyle="1" w:styleId="210">
    <w:name w:val="中等深浅网格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Malgun Gothic"/>
      <w:lang w:val="en-GB" w:eastAsia="ja-JP"/>
    </w:rPr>
  </w:style>
  <w:style w:type="character" w:customStyle="1" w:styleId="TANChar">
    <w:name w:val="TAN Char"/>
    <w:link w:val="TAN"/>
    <w:qFormat/>
    <w:rPr>
      <w:rFonts w:ascii="Arial" w:hAnsi="Arial"/>
      <w:sz w:val="18"/>
      <w:lang w:val="zh-CN"/>
    </w:rPr>
  </w:style>
  <w:style w:type="paragraph" w:customStyle="1" w:styleId="Heading3Underrubrik2H3">
    <w:name w:val="Heading 3.Underrubrik2.H3"/>
    <w:basedOn w:val="a"/>
    <w:next w:val="a"/>
    <w:qFormat/>
    <w:pPr>
      <w:keepNext/>
      <w:keepLines/>
      <w:overflowPunct w:val="0"/>
      <w:autoSpaceDE w:val="0"/>
      <w:autoSpaceDN w:val="0"/>
      <w:adjustRightInd w:val="0"/>
      <w:spacing w:before="120"/>
      <w:ind w:left="1134" w:hanging="1134"/>
      <w:textAlignment w:val="baseline"/>
      <w:outlineLvl w:val="2"/>
    </w:pPr>
    <w:rPr>
      <w:rFonts w:ascii="Arial" w:hAnsi="Arial"/>
      <w:sz w:val="28"/>
      <w:lang w:eastAsia="es-ES"/>
    </w:rPr>
  </w:style>
  <w:style w:type="character" w:customStyle="1" w:styleId="TALCar">
    <w:name w:val="TAL Car"/>
    <w:qFormat/>
    <w:locked/>
    <w:rPr>
      <w:rFonts w:ascii="Arial" w:hAnsi="Arial" w:cs="Arial"/>
      <w:sz w:val="18"/>
      <w:szCs w:val="18"/>
      <w:lang w:val="en-GB"/>
    </w:rPr>
  </w:style>
  <w:style w:type="paragraph" w:customStyle="1" w:styleId="CRCoverPage">
    <w:name w:val="CR Cover Page"/>
    <w:link w:val="CRCoverPageChar"/>
    <w:qFormat/>
    <w:pPr>
      <w:spacing w:after="120"/>
    </w:pPr>
    <w:rPr>
      <w:rFonts w:ascii="Arial" w:hAnsi="Arial"/>
      <w:lang w:val="en-GB" w:eastAsia="en-US"/>
    </w:rPr>
  </w:style>
  <w:style w:type="character" w:customStyle="1" w:styleId="80">
    <w:name w:val="标题 8 字符"/>
    <w:link w:val="8"/>
    <w:qFormat/>
    <w:rPr>
      <w:rFonts w:ascii="Arial" w:hAnsi="Arial"/>
      <w:sz w:val="36"/>
      <w:lang w:val="sv-SE" w:eastAsia="en-US"/>
    </w:rPr>
  </w:style>
  <w:style w:type="character" w:customStyle="1" w:styleId="CRCoverPageChar">
    <w:name w:val="CR Cover Page Char"/>
    <w:link w:val="CRCoverPage"/>
    <w:qFormat/>
    <w:rPr>
      <w:rFonts w:ascii="Arial" w:hAnsi="Arial"/>
      <w:lang w:val="en-GB"/>
    </w:rPr>
  </w:style>
  <w:style w:type="character" w:customStyle="1" w:styleId="B1Char">
    <w:name w:val="B1 Char"/>
    <w:link w:val="B1"/>
    <w:qFormat/>
    <w:rPr>
      <w:lang w:val="en-GB"/>
    </w:rPr>
  </w:style>
  <w:style w:type="character" w:customStyle="1" w:styleId="a7">
    <w:name w:val="题注 字符"/>
    <w:aliases w:val="cap 字符,cap Char 字符,Caption Char 字符,Caption Char1 Char 字符,cap Char Char1 字符,Caption Char Char1 Char 字符,cap Char2 字符,cap1 字符,cap2 字符,cap11 字符,Légende-figure 字符,Légende-figure Char 字符,Beschrifubg 字符,Beschriftung Char 字符,label 字符,captions 字符,Ca 字符"/>
    <w:link w:val="a6"/>
    <w:qFormat/>
    <w:rPr>
      <w:b/>
      <w:lang w:val="en-GB"/>
    </w:rPr>
  </w:style>
  <w:style w:type="character" w:customStyle="1" w:styleId="30">
    <w:name w:val="标题 3 字符"/>
    <w:link w:val="3"/>
    <w:qFormat/>
    <w:rPr>
      <w:rFonts w:ascii="Arial" w:hAnsi="Arial"/>
      <w:sz w:val="28"/>
      <w:szCs w:val="18"/>
      <w:lang w:val="sv-SE"/>
    </w:rPr>
  </w:style>
  <w:style w:type="character" w:customStyle="1" w:styleId="ac">
    <w:name w:val="正文文本 字符"/>
    <w:link w:val="ab"/>
    <w:qFormat/>
    <w:rPr>
      <w:lang w:val="en-GB"/>
    </w:rPr>
  </w:style>
  <w:style w:type="paragraph" w:customStyle="1" w:styleId="3GPPNormalText">
    <w:name w:val="3GPP Normal Text"/>
    <w:basedOn w:val="ab"/>
    <w:link w:val="3GPPNormalTextChar"/>
    <w:qFormat/>
    <w:pPr>
      <w:spacing w:after="120"/>
      <w:ind w:left="1440" w:hanging="1440"/>
      <w:jc w:val="both"/>
    </w:pPr>
    <w:rPr>
      <w:rFonts w:eastAsia="MS Mincho"/>
      <w:sz w:val="22"/>
      <w:szCs w:val="24"/>
      <w:lang w:val="zh-CN" w:eastAsia="zh-CN"/>
    </w:rPr>
  </w:style>
  <w:style w:type="character" w:customStyle="1" w:styleId="3GPPNormalTextChar">
    <w:name w:val="3GPP Normal Text Char"/>
    <w:link w:val="3GPPNormalText"/>
    <w:rPr>
      <w:rFonts w:eastAsia="MS Mincho"/>
      <w:sz w:val="22"/>
      <w:szCs w:val="24"/>
      <w:lang w:val="zh-CN" w:eastAsia="zh-CN"/>
    </w:rPr>
  </w:style>
  <w:style w:type="character" w:customStyle="1" w:styleId="CaptionChar1">
    <w:name w:val="Caption Char1"/>
    <w:aliases w:val="cap Char2 Char Char,Ca Char,cap Char2 Char1,Caption Char C... Char"/>
    <w:qFormat/>
    <w:rPr>
      <w:rFonts w:eastAsia="Times New Roman"/>
      <w:b/>
      <w:lang w:val="en-GB" w:eastAsia="en-US"/>
    </w:rPr>
  </w:style>
  <w:style w:type="character" w:customStyle="1" w:styleId="ae">
    <w:name w:val="纯文本 字符"/>
    <w:link w:val="ad"/>
    <w:uiPriority w:val="99"/>
    <w:qFormat/>
    <w:rPr>
      <w:rFonts w:ascii="Courier New" w:hAnsi="Courier New"/>
      <w:lang w:val="nb-NO" w:eastAsia="en-US"/>
    </w:rPr>
  </w:style>
  <w:style w:type="paragraph" w:styleId="aff5">
    <w:name w:val="No Spacing"/>
    <w:uiPriority w:val="1"/>
    <w:qFormat/>
    <w:pPr>
      <w:overflowPunct w:val="0"/>
      <w:autoSpaceDE w:val="0"/>
      <w:autoSpaceDN w:val="0"/>
      <w:adjustRightInd w:val="0"/>
    </w:pPr>
    <w:rPr>
      <w:rFonts w:eastAsia="MS Mincho"/>
      <w:lang w:val="en-GB" w:eastAsia="ja-JP"/>
    </w:rPr>
  </w:style>
  <w:style w:type="character" w:customStyle="1" w:styleId="afd">
    <w:name w:val="批注主题 字符"/>
    <w:link w:val="afc"/>
    <w:uiPriority w:val="99"/>
    <w:rPr>
      <w:b/>
      <w:bCs/>
      <w:lang w:val="en-GB" w:eastAsia="en-US"/>
    </w:rPr>
  </w:style>
  <w:style w:type="character" w:customStyle="1" w:styleId="14">
    <w:name w:val="不明显参考1"/>
    <w:uiPriority w:val="31"/>
    <w:qFormat/>
    <w:rPr>
      <w:smallCaps/>
      <w:color w:val="C0504D"/>
      <w:u w:val="single"/>
    </w:rPr>
  </w:style>
  <w:style w:type="paragraph" w:customStyle="1" w:styleId="aff6">
    <w:name w:val="样式 页眉"/>
    <w:basedOn w:val="af4"/>
    <w:link w:val="Char0"/>
    <w:pPr>
      <w:overflowPunct w:val="0"/>
      <w:autoSpaceDE w:val="0"/>
      <w:autoSpaceDN w:val="0"/>
      <w:adjustRightInd w:val="0"/>
      <w:textAlignment w:val="baseline"/>
    </w:pPr>
    <w:rPr>
      <w:rFonts w:eastAsia="Arial"/>
      <w:bCs/>
      <w:sz w:val="22"/>
      <w:lang w:eastAsia="en-US"/>
    </w:rPr>
  </w:style>
  <w:style w:type="character" w:customStyle="1" w:styleId="Char0">
    <w:name w:val="样式 页眉 Char"/>
    <w:link w:val="aff6"/>
    <w:qFormat/>
    <w:rPr>
      <w:rFonts w:ascii="Arial" w:eastAsia="Arial" w:hAnsi="Arial"/>
      <w:b/>
      <w:bCs/>
      <w:sz w:val="22"/>
      <w:lang w:val="en-GB" w:eastAsia="en-US"/>
    </w:rPr>
  </w:style>
  <w:style w:type="character" w:customStyle="1" w:styleId="af5">
    <w:name w:val="页脚 字符"/>
    <w:link w:val="af3"/>
    <w:uiPriority w:val="99"/>
    <w:qFormat/>
    <w:rPr>
      <w:rFonts w:ascii="Arial" w:hAnsi="Arial"/>
      <w:b/>
      <w:i/>
      <w:sz w:val="18"/>
      <w:lang w:val="en-GB"/>
    </w:rPr>
  </w:style>
  <w:style w:type="paragraph" w:customStyle="1" w:styleId="MediumGrid21">
    <w:name w:val="Medium Grid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MS Mincho"/>
      <w:lang w:val="en-GB" w:eastAsia="ja-JP"/>
    </w:rPr>
  </w:style>
  <w:style w:type="character" w:customStyle="1" w:styleId="40">
    <w:name w:val="标题 4 字符"/>
    <w:basedOn w:val="a0"/>
    <w:link w:val="4"/>
    <w:rPr>
      <w:rFonts w:ascii="Arial" w:hAnsi="Arial"/>
      <w:sz w:val="24"/>
      <w:szCs w:val="18"/>
      <w:lang w:val="sv-SE"/>
    </w:rPr>
  </w:style>
  <w:style w:type="character" w:customStyle="1" w:styleId="50">
    <w:name w:val="标题 5 字符"/>
    <w:basedOn w:val="a0"/>
    <w:link w:val="5"/>
    <w:qFormat/>
    <w:rPr>
      <w:rFonts w:ascii="Arial" w:hAnsi="Arial"/>
      <w:sz w:val="22"/>
      <w:szCs w:val="18"/>
      <w:lang w:val="sv-SE"/>
    </w:rPr>
  </w:style>
  <w:style w:type="character" w:customStyle="1" w:styleId="60">
    <w:name w:val="标题 6 字符"/>
    <w:basedOn w:val="a0"/>
    <w:link w:val="6"/>
    <w:rPr>
      <w:rFonts w:ascii="Arial" w:hAnsi="Arial"/>
      <w:szCs w:val="18"/>
      <w:lang w:val="sv-SE"/>
    </w:rPr>
  </w:style>
  <w:style w:type="character" w:customStyle="1" w:styleId="70">
    <w:name w:val="标题 7 字符"/>
    <w:basedOn w:val="a0"/>
    <w:link w:val="7"/>
    <w:qFormat/>
    <w:rPr>
      <w:rFonts w:ascii="Arial" w:hAnsi="Arial"/>
      <w:szCs w:val="18"/>
      <w:lang w:val="sv-SE"/>
    </w:rPr>
  </w:style>
  <w:style w:type="character" w:customStyle="1" w:styleId="90">
    <w:name w:val="标题 9 字符"/>
    <w:basedOn w:val="a0"/>
    <w:link w:val="9"/>
    <w:qFormat/>
    <w:rPr>
      <w:rFonts w:ascii="Arial" w:hAnsi="Arial"/>
      <w:sz w:val="36"/>
      <w:lang w:val="sv-SE" w:eastAsia="en-US"/>
    </w:rPr>
  </w:style>
  <w:style w:type="paragraph" w:customStyle="1" w:styleId="Heading">
    <w:name w:val="Heading"/>
    <w:basedOn w:val="a"/>
    <w:qFormat/>
    <w:pPr>
      <w:widowControl w:val="0"/>
      <w:overflowPunct w:val="0"/>
      <w:autoSpaceDE w:val="0"/>
      <w:autoSpaceDN w:val="0"/>
      <w:adjustRightInd w:val="0"/>
      <w:spacing w:after="120" w:line="240" w:lineRule="atLeast"/>
      <w:ind w:left="1260" w:hanging="551"/>
      <w:textAlignment w:val="baseline"/>
    </w:pPr>
    <w:rPr>
      <w:rFonts w:ascii="Arial" w:eastAsia="Yu Mincho" w:hAnsi="Arial"/>
      <w:b/>
      <w:sz w:val="22"/>
    </w:rPr>
  </w:style>
  <w:style w:type="character" w:customStyle="1" w:styleId="26">
    <w:name w:val="正文文本缩进 2 字符"/>
    <w:basedOn w:val="a0"/>
    <w:link w:val="25"/>
    <w:rPr>
      <w:rFonts w:ascii="Arial" w:eastAsia="Yu Mincho" w:hAnsi="Arial"/>
      <w:sz w:val="22"/>
      <w:lang w:val="en-GB" w:eastAsia="en-US"/>
    </w:rPr>
  </w:style>
  <w:style w:type="paragraph" w:customStyle="1" w:styleId="HE">
    <w:name w:val="HE"/>
    <w:basedOn w:val="a"/>
    <w:qFormat/>
    <w:pPr>
      <w:overflowPunct w:val="0"/>
      <w:autoSpaceDE w:val="0"/>
      <w:autoSpaceDN w:val="0"/>
      <w:adjustRightInd w:val="0"/>
      <w:textAlignment w:val="baseline"/>
    </w:pPr>
    <w:rPr>
      <w:rFonts w:ascii="Arial" w:eastAsia="Yu Mincho" w:hAnsi="Arial"/>
      <w:b/>
    </w:rPr>
  </w:style>
  <w:style w:type="character" w:customStyle="1" w:styleId="af0">
    <w:name w:val="尾注文本 字符"/>
    <w:basedOn w:val="a0"/>
    <w:link w:val="af"/>
    <w:qFormat/>
    <w:rPr>
      <w:rFonts w:eastAsia="Yu Mincho"/>
      <w:lang w:val="en-GB" w:eastAsia="en-US"/>
    </w:rPr>
  </w:style>
  <w:style w:type="character" w:customStyle="1" w:styleId="af9">
    <w:name w:val="脚注文本 字符"/>
    <w:basedOn w:val="a0"/>
    <w:link w:val="af8"/>
    <w:semiHidden/>
    <w:qFormat/>
    <w:rPr>
      <w:sz w:val="16"/>
      <w:lang w:val="en-GB" w:eastAsia="en-US"/>
    </w:rPr>
  </w:style>
  <w:style w:type="paragraph" w:customStyle="1" w:styleId="tah0">
    <w:name w:val="tah"/>
    <w:basedOn w:val="a"/>
    <w:qFormat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paragraph" w:customStyle="1" w:styleId="tal0">
    <w:name w:val="tal"/>
    <w:basedOn w:val="a"/>
    <w:qFormat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character" w:customStyle="1" w:styleId="UnresolvedMention1">
    <w:name w:val="Unresolved Mention1"/>
    <w:uiPriority w:val="99"/>
    <w:semiHidden/>
    <w:unhideWhenUsed/>
    <w:rPr>
      <w:color w:val="808080"/>
      <w:shd w:val="clear" w:color="auto" w:fill="E6E6E6"/>
    </w:rPr>
  </w:style>
  <w:style w:type="character" w:customStyle="1" w:styleId="H6Char">
    <w:name w:val="H6 Char"/>
    <w:link w:val="H6"/>
    <w:qFormat/>
    <w:rPr>
      <w:rFonts w:ascii="Arial" w:hAnsi="Arial"/>
      <w:lang w:eastAsia="en-US"/>
    </w:rPr>
  </w:style>
  <w:style w:type="paragraph" w:styleId="aff7">
    <w:name w:val="List Paragraph"/>
    <w:aliases w:val="- Bullets,목록 단락,リスト段落,?? ??,?????,????,Lista1,列出段落1,中等深浅网格 1 - 着色 21,¥¡¡¡¡ì¬º¥¹¥È¶ÎÂä,ÁÐ³ö¶ÎÂä,列表段落1,—ño’i—Ž,¥ê¥¹¥È¶ÎÂä,1st level - Bullet List Paragraph,Lettre d'introduction,Paragrafo elenco,Normal bullet 2,Bullet list,목록단락,列,列表段落11,列出"/>
    <w:basedOn w:val="a"/>
    <w:link w:val="aff8"/>
    <w:uiPriority w:val="34"/>
    <w:qFormat/>
    <w:pPr>
      <w:overflowPunct w:val="0"/>
      <w:autoSpaceDE w:val="0"/>
      <w:autoSpaceDN w:val="0"/>
      <w:adjustRightInd w:val="0"/>
      <w:ind w:firstLineChars="200" w:firstLine="420"/>
      <w:textAlignment w:val="baseline"/>
    </w:pPr>
    <w:rPr>
      <w:rFonts w:eastAsia="MS Mincho"/>
    </w:rPr>
  </w:style>
  <w:style w:type="character" w:customStyle="1" w:styleId="EQChar">
    <w:name w:val="EQ Char"/>
    <w:link w:val="EQ"/>
    <w:qFormat/>
    <w:locked/>
    <w:rPr>
      <w:lang w:val="en-GB" w:eastAsia="en-US"/>
    </w:rPr>
  </w:style>
  <w:style w:type="character" w:customStyle="1" w:styleId="PLChar">
    <w:name w:val="PL Char"/>
    <w:link w:val="PL"/>
    <w:qFormat/>
    <w:rPr>
      <w:rFonts w:ascii="Courier New" w:hAnsi="Courier New"/>
      <w:sz w:val="16"/>
      <w:lang w:val="en-GB" w:eastAsia="en-US"/>
    </w:rPr>
  </w:style>
  <w:style w:type="character" w:customStyle="1" w:styleId="aff8">
    <w:name w:val="列出段落 字符"/>
    <w:aliases w:val="- Bullets 字符,목록 단락 字符,リスト段落 字符,?? ?? 字符,????? 字符,???? 字符,Lista1 字符,列出段落1 字符,中等深浅网格 1 - 着色 21 字符,¥¡¡¡¡ì¬º¥¹¥È¶ÎÂä 字符,ÁÐ³ö¶ÎÂä 字符,列表段落1 字符,—ño’i—Ž 字符,¥ê¥¹¥È¶ÎÂä 字符,1st level - Bullet List Paragraph 字符,Lettre d'introduction 字符,Paragrafo elenco 字符"/>
    <w:link w:val="aff7"/>
    <w:uiPriority w:val="34"/>
    <w:qFormat/>
    <w:locked/>
    <w:rPr>
      <w:rFonts w:eastAsia="MS Mincho"/>
      <w:lang w:val="en-GB" w:eastAsia="en-US"/>
    </w:rPr>
  </w:style>
  <w:style w:type="paragraph" w:customStyle="1" w:styleId="Observation">
    <w:name w:val="Observation"/>
    <w:basedOn w:val="Proposal"/>
    <w:next w:val="a"/>
    <w:qFormat/>
    <w:pPr>
      <w:numPr>
        <w:numId w:val="2"/>
      </w:numPr>
    </w:pPr>
    <w:rPr>
      <w:lang w:eastAsia="ja-JP"/>
    </w:rPr>
  </w:style>
  <w:style w:type="paragraph" w:customStyle="1" w:styleId="Proposal">
    <w:name w:val="Proposal"/>
    <w:basedOn w:val="ab"/>
    <w:next w:val="a"/>
    <w:qFormat/>
    <w:pPr>
      <w:tabs>
        <w:tab w:val="left" w:pos="1701"/>
      </w:tabs>
      <w:spacing w:line="259" w:lineRule="auto"/>
      <w:ind w:left="1701" w:hanging="1701"/>
      <w:jc w:val="both"/>
    </w:pPr>
    <w:rPr>
      <w:rFonts w:ascii="Arial" w:eastAsiaTheme="minorHAnsi" w:hAnsi="Arial" w:cstheme="minorBidi"/>
      <w:b/>
      <w:bCs/>
      <w:szCs w:val="22"/>
      <w:lang w:val="en-US" w:eastAsia="zh-CN"/>
    </w:rPr>
  </w:style>
  <w:style w:type="character" w:customStyle="1" w:styleId="aff9">
    <w:name w:val="首标题"/>
    <w:qFormat/>
    <w:rPr>
      <w:rFonts w:ascii="Arial" w:eastAsia="宋体" w:hAnsi="Arial"/>
      <w:sz w:val="24"/>
      <w:lang w:val="en-US" w:eastAsia="zh-CN" w:bidi="ar-SA"/>
    </w:rPr>
  </w:style>
  <w:style w:type="table" w:customStyle="1" w:styleId="710">
    <w:name w:val="网格型71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a">
    <w:name w:val="Revision"/>
    <w:hidden/>
    <w:uiPriority w:val="99"/>
    <w:unhideWhenUsed/>
    <w:rsid w:val="009A71F1"/>
    <w:rPr>
      <w:lang w:val="en-GB" w:eastAsia="en-US"/>
    </w:rPr>
  </w:style>
  <w:style w:type="character" w:customStyle="1" w:styleId="normaltextrun">
    <w:name w:val="normaltextrun"/>
    <w:basedOn w:val="a0"/>
    <w:qFormat/>
    <w:rsid w:val="00770232"/>
  </w:style>
  <w:style w:type="character" w:customStyle="1" w:styleId="eop">
    <w:name w:val="eop"/>
    <w:basedOn w:val="a0"/>
    <w:qFormat/>
    <w:rsid w:val="00770232"/>
  </w:style>
  <w:style w:type="paragraph" w:customStyle="1" w:styleId="paragraph">
    <w:name w:val="paragraph"/>
    <w:basedOn w:val="a"/>
    <w:qFormat/>
    <w:rsid w:val="00770232"/>
    <w:pPr>
      <w:spacing w:before="100" w:beforeAutospacing="1" w:after="100" w:afterAutospacing="1"/>
    </w:pPr>
    <w:rPr>
      <w:rFonts w:ascii="PMingLiU" w:eastAsia="PMingLiU" w:hAnsi="PMingLiU" w:cs="PMingLiU"/>
      <w:sz w:val="24"/>
      <w:szCs w:val="24"/>
      <w:lang w:val="en-US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5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microsoft.com/office/2011/relationships/people" Target="people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ylorcarol\OneDrive%20-%20ETSI%20365\Documents\TSGR4_108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F1173-5D47-453B-A8D7-992CF5D25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5</TotalTime>
  <Pages>3</Pages>
  <Words>909</Words>
  <Characters>5185</Characters>
  <Application>Microsoft Office Word</Application>
  <DocSecurity>0</DocSecurity>
  <Lines>43</Lines>
  <Paragraphs>12</Paragraphs>
  <ScaleCrop>false</ScaleCrop>
  <Company/>
  <LinksUpToDate>false</LinksUpToDate>
  <CharactersWithSpaces>6082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양윤오/책임연구원/미래기술센터 C&amp;M표준(연)5G무선통신표준Task(yoonoh.yang@lge.com)</dc:creator>
  <cp:lastModifiedBy>Shan Yang</cp:lastModifiedBy>
  <cp:revision>5</cp:revision>
  <cp:lastPrinted>2019-04-25T01:09:00Z</cp:lastPrinted>
  <dcterms:created xsi:type="dcterms:W3CDTF">2024-05-22T01:39:00Z</dcterms:created>
  <dcterms:modified xsi:type="dcterms:W3CDTF">2024-05-22T01:44:00Z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1452061509</vt:lpwstr>
  </property>
  <property fmtid="{D5CDD505-2E9C-101B-9397-08002B2CF9AE}" pid="6" name="NSCPROP_SA">
    <vt:lpwstr>C:\Users\Administrator\AppData\Local\Temp\Temp1_R4-1904540.zip\R4-1904540_TP_TR_38.716-01-01_CA_n25(2A).docx</vt:lpwstr>
  </property>
  <property fmtid="{D5CDD505-2E9C-101B-9397-08002B2CF9AE}" pid="7" name="TitusGUID">
    <vt:lpwstr>056fd449-de72-4993-8fcb-6f51b0b5ee85</vt:lpwstr>
  </property>
  <property fmtid="{D5CDD505-2E9C-101B-9397-08002B2CF9AE}" pid="8" name="CTP_TimeStamp">
    <vt:lpwstr>2020-02-14 10:50:25Z</vt:lpwstr>
  </property>
  <property fmtid="{D5CDD505-2E9C-101B-9397-08002B2CF9AE}" pid="9" name="CTP_BU">
    <vt:lpwstr>NA</vt:lpwstr>
  </property>
  <property fmtid="{D5CDD505-2E9C-101B-9397-08002B2CF9AE}" pid="10" name="CTP_IDSID">
    <vt:lpwstr>NA</vt:lpwstr>
  </property>
  <property fmtid="{D5CDD505-2E9C-101B-9397-08002B2CF9AE}" pid="11" name="CTP_WWID">
    <vt:lpwstr>NA</vt:lpwstr>
  </property>
  <property fmtid="{D5CDD505-2E9C-101B-9397-08002B2CF9AE}" pid="12" name="CTPClassification">
    <vt:lpwstr>CTP_NT</vt:lpwstr>
  </property>
  <property fmtid="{D5CDD505-2E9C-101B-9397-08002B2CF9AE}" pid="13" name="_2015_ms_pID_725343">
    <vt:lpwstr>(3)QVSwXUg2Gnl/pwDn358kqoDUsKJNJeQtBnbHBCmMEYge/dS/KWGj6bg5tmzmk3EwXVpc+yzE
xA/5JRpGtkCppPI8Xle57nzRivPAxSYJYMcYh/7foYL3NAb3Pq5nDOqH9CfsAOXR2AJL8m/j
2ZLt3NsIslDD2HEpci41XMoq3PCHilBaOOI3p/v+WPPY/lByIuY1yWUvVpaayVX8+8sOH7cy
cH+xoKAdtSjsvZhN7R</vt:lpwstr>
  </property>
  <property fmtid="{D5CDD505-2E9C-101B-9397-08002B2CF9AE}" pid="14" name="_2015_ms_pID_7253431">
    <vt:lpwstr>DGQVv3y92M3tzVD42GHedttOt5yW8IPFkcdVeuogV129/lBzvcJjMq
NCjMK9c7KctkoyVIV36UTpplr81DJVHqmjD9a2ys1gUL/qCF7+EAQSDa0+f/UwkpeRPdskRF
Fil0HojBlTznDPJW6SHlQjKF0piDmm3rdecwwYh1Wz2ypDdCsh8LU4HtyaaAfG/la/TOeXpa
WunBcEWmm2NBEb4GdKR+MWBw3UXnFCjotJfx</vt:lpwstr>
  </property>
  <property fmtid="{D5CDD505-2E9C-101B-9397-08002B2CF9AE}" pid="15" name="_2015_ms_pID_7253432">
    <vt:lpwstr>rw==</vt:lpwstr>
  </property>
  <property fmtid="{D5CDD505-2E9C-101B-9397-08002B2CF9AE}" pid="16" name="KSOProductBuildVer">
    <vt:lpwstr>2052-11.8.2.12085</vt:lpwstr>
  </property>
  <property fmtid="{D5CDD505-2E9C-101B-9397-08002B2CF9AE}" pid="17" name="ICV">
    <vt:lpwstr>BBF05A8DB21D46499C52206ABC53B8B3</vt:lpwstr>
  </property>
  <property fmtid="{D5CDD505-2E9C-101B-9397-08002B2CF9AE}" pid="18" name="MSIP_Label_83bcef13-7cac-433f-ba1d-47a323951816_Enabled">
    <vt:lpwstr>true</vt:lpwstr>
  </property>
  <property fmtid="{D5CDD505-2E9C-101B-9397-08002B2CF9AE}" pid="19" name="MSIP_Label_83bcef13-7cac-433f-ba1d-47a323951816_SetDate">
    <vt:lpwstr>2024-04-17T00:39:51Z</vt:lpwstr>
  </property>
  <property fmtid="{D5CDD505-2E9C-101B-9397-08002B2CF9AE}" pid="20" name="MSIP_Label_83bcef13-7cac-433f-ba1d-47a323951816_Method">
    <vt:lpwstr>Privileged</vt:lpwstr>
  </property>
  <property fmtid="{D5CDD505-2E9C-101B-9397-08002B2CF9AE}" pid="21" name="MSIP_Label_83bcef13-7cac-433f-ba1d-47a323951816_Name">
    <vt:lpwstr>MTK_Unclassified</vt:lpwstr>
  </property>
  <property fmtid="{D5CDD505-2E9C-101B-9397-08002B2CF9AE}" pid="22" name="MSIP_Label_83bcef13-7cac-433f-ba1d-47a323951816_SiteId">
    <vt:lpwstr>a7687ede-7a6b-4ef6-bace-642f677fbe31</vt:lpwstr>
  </property>
  <property fmtid="{D5CDD505-2E9C-101B-9397-08002B2CF9AE}" pid="23" name="MSIP_Label_83bcef13-7cac-433f-ba1d-47a323951816_ActionId">
    <vt:lpwstr>ba02586a-b4df-4434-b9f0-a9649f63046c</vt:lpwstr>
  </property>
  <property fmtid="{D5CDD505-2E9C-101B-9397-08002B2CF9AE}" pid="24" name="MSIP_Label_83bcef13-7cac-433f-ba1d-47a323951816_ContentBits">
    <vt:lpwstr>0</vt:lpwstr>
  </property>
</Properties>
</file>