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EE78" w14:textId="61FB9B75" w:rsidR="007924FF" w:rsidRPr="00D3421F" w:rsidRDefault="007924FF" w:rsidP="007924FF">
      <w:pPr>
        <w:pStyle w:val="a3"/>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w:t>
      </w:r>
      <w:r w:rsidR="002D1335">
        <w:rPr>
          <w:rFonts w:cs="Arial"/>
          <w:sz w:val="24"/>
          <w:szCs w:val="24"/>
        </w:rPr>
        <w:t>1</w:t>
      </w:r>
      <w:r>
        <w:rPr>
          <w:rFonts w:cs="Arial"/>
          <w:noProof w:val="0"/>
          <w:sz w:val="24"/>
        </w:rPr>
        <w:tab/>
      </w:r>
      <w:r w:rsidR="00BB53B9" w:rsidRPr="00285C0E">
        <w:rPr>
          <w:rFonts w:cs="Arial"/>
          <w:noProof w:val="0"/>
          <w:sz w:val="24"/>
        </w:rPr>
        <w:t>R4-240</w:t>
      </w:r>
      <w:r w:rsidR="00285C0E" w:rsidRPr="00285C0E">
        <w:rPr>
          <w:rFonts w:cs="Arial"/>
          <w:noProof w:val="0"/>
          <w:sz w:val="24"/>
        </w:rPr>
        <w:t>8948</w:t>
      </w:r>
    </w:p>
    <w:p w14:paraId="52664091" w14:textId="656FC8D5" w:rsidR="007924FF" w:rsidRPr="00AB081E" w:rsidRDefault="002D1335" w:rsidP="007924FF">
      <w:pPr>
        <w:pStyle w:val="a3"/>
        <w:tabs>
          <w:tab w:val="right" w:pos="8280"/>
          <w:tab w:val="right" w:pos="9639"/>
        </w:tabs>
        <w:jc w:val="both"/>
        <w:rPr>
          <w:rFonts w:cs="Arial"/>
          <w:sz w:val="24"/>
          <w:szCs w:val="24"/>
        </w:rPr>
      </w:pPr>
      <w:r>
        <w:rPr>
          <w:rFonts w:cs="Arial"/>
          <w:sz w:val="24"/>
          <w:szCs w:val="24"/>
        </w:rPr>
        <w:t>Fukuoka</w:t>
      </w:r>
      <w:r w:rsidR="007924FF">
        <w:rPr>
          <w:rFonts w:cs="Arial"/>
          <w:sz w:val="24"/>
          <w:szCs w:val="24"/>
        </w:rPr>
        <w:t xml:space="preserve">, </w:t>
      </w:r>
      <w:r>
        <w:rPr>
          <w:rFonts w:cs="Arial"/>
          <w:sz w:val="24"/>
          <w:szCs w:val="24"/>
        </w:rPr>
        <w:t>Japan</w:t>
      </w:r>
      <w:r w:rsidR="007924FF" w:rsidRPr="00AB081E">
        <w:rPr>
          <w:rFonts w:cs="Arial"/>
          <w:sz w:val="24"/>
          <w:szCs w:val="24"/>
        </w:rPr>
        <w:t xml:space="preserve">, </w:t>
      </w:r>
      <w:r>
        <w:rPr>
          <w:rFonts w:cs="Arial"/>
          <w:sz w:val="24"/>
          <w:szCs w:val="24"/>
        </w:rPr>
        <w:t>May 20</w:t>
      </w:r>
      <w:r w:rsidR="007924FF" w:rsidRPr="00175227">
        <w:rPr>
          <w:rFonts w:cs="Arial"/>
          <w:sz w:val="24"/>
          <w:szCs w:val="24"/>
          <w:vertAlign w:val="superscript"/>
        </w:rPr>
        <w:t>th</w:t>
      </w:r>
      <w:r w:rsidR="007924FF">
        <w:rPr>
          <w:rFonts w:cs="Arial"/>
          <w:sz w:val="24"/>
          <w:szCs w:val="24"/>
        </w:rPr>
        <w:t xml:space="preserve"> – </w:t>
      </w:r>
      <w:r>
        <w:rPr>
          <w:rFonts w:cs="Arial"/>
          <w:sz w:val="24"/>
          <w:szCs w:val="24"/>
        </w:rPr>
        <w:t>24</w:t>
      </w:r>
      <w:r w:rsidR="007924FF" w:rsidRPr="00175227">
        <w:rPr>
          <w:rFonts w:cs="Arial"/>
          <w:sz w:val="24"/>
          <w:szCs w:val="24"/>
          <w:vertAlign w:val="superscript"/>
        </w:rPr>
        <w:t>th</w:t>
      </w:r>
      <w:r w:rsidR="007924FF" w:rsidRPr="00AE32FA">
        <w:rPr>
          <w:rFonts w:cs="Arial"/>
          <w:sz w:val="24"/>
          <w:szCs w:val="24"/>
        </w:rPr>
        <w:t>, 202</w:t>
      </w:r>
      <w:r w:rsidR="007924FF">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B59F98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1335">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15</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4</w:t>
      </w:r>
    </w:p>
    <w:p w14:paraId="50D5329D" w14:textId="5D2F7D9C"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4D737D" w:rsidRPr="00F268FA">
        <w:rPr>
          <w:rFonts w:ascii="Arial" w:hAnsi="Arial" w:cs="Arial"/>
          <w:color w:val="000000"/>
          <w:sz w:val="22"/>
          <w:lang w:eastAsia="zh-CN"/>
        </w:rPr>
        <w:t>Moderator</w:t>
      </w:r>
      <w:r w:rsidR="00321150" w:rsidRPr="00F268FA">
        <w:rPr>
          <w:rFonts w:ascii="Arial" w:hAnsi="Arial" w:cs="Arial"/>
          <w:color w:val="000000"/>
          <w:sz w:val="22"/>
          <w:lang w:eastAsia="zh-CN"/>
        </w:rPr>
        <w:t xml:space="preserve"> </w:t>
      </w:r>
      <w:r w:rsidR="004D737D" w:rsidRPr="00F268FA">
        <w:rPr>
          <w:rFonts w:ascii="Arial" w:hAnsi="Arial" w:cs="Arial"/>
          <w:color w:val="000000"/>
          <w:sz w:val="22"/>
          <w:lang w:eastAsia="zh-CN"/>
        </w:rPr>
        <w:t>(</w:t>
      </w:r>
      <w:r w:rsidR="00DA233A">
        <w:rPr>
          <w:rFonts w:ascii="Arial" w:hAnsi="Arial" w:cs="Arial"/>
          <w:color w:val="000000"/>
          <w:sz w:val="22"/>
          <w:lang w:eastAsia="zh-CN"/>
        </w:rPr>
        <w:t>Qualcomm</w:t>
      </w:r>
      <w:r w:rsidR="004D737D" w:rsidRPr="00F268FA">
        <w:rPr>
          <w:rFonts w:ascii="Arial" w:hAnsi="Arial" w:cs="Arial"/>
          <w:color w:val="000000"/>
          <w:sz w:val="22"/>
          <w:lang w:eastAsia="zh-CN"/>
        </w:rPr>
        <w:t>)</w:t>
      </w:r>
    </w:p>
    <w:p w14:paraId="1E0389E7" w14:textId="76587B04"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A233A" w:rsidRPr="00DA233A">
        <w:rPr>
          <w:rFonts w:ascii="Arial" w:eastAsiaTheme="minorEastAsia" w:hAnsi="Arial" w:cs="Arial"/>
          <w:color w:val="000000"/>
          <w:sz w:val="22"/>
          <w:lang w:eastAsia="zh-CN"/>
        </w:rPr>
        <w:t>Topic summary for [11</w:t>
      </w:r>
      <w:r w:rsidR="002D1335">
        <w:rPr>
          <w:rFonts w:ascii="Arial" w:eastAsiaTheme="minorEastAsia" w:hAnsi="Arial" w:cs="Arial"/>
          <w:color w:val="000000"/>
          <w:sz w:val="22"/>
          <w:lang w:eastAsia="zh-CN"/>
        </w:rPr>
        <w:t>1</w:t>
      </w:r>
      <w:r w:rsidR="00DA233A" w:rsidRPr="00DA233A">
        <w:rPr>
          <w:rFonts w:ascii="Arial" w:eastAsiaTheme="minorEastAsia" w:hAnsi="Arial" w:cs="Arial"/>
          <w:color w:val="000000"/>
          <w:sz w:val="22"/>
          <w:lang w:eastAsia="zh-CN"/>
        </w:rPr>
        <w:t>][13</w:t>
      </w:r>
      <w:r w:rsidR="002D1335">
        <w:rPr>
          <w:rFonts w:ascii="Arial" w:eastAsiaTheme="minorEastAsia" w:hAnsi="Arial" w:cs="Arial"/>
          <w:color w:val="000000"/>
          <w:sz w:val="22"/>
          <w:lang w:eastAsia="zh-CN"/>
        </w:rPr>
        <w:t>7</w:t>
      </w:r>
      <w:r w:rsidR="00DA233A" w:rsidRPr="00DA233A">
        <w:rPr>
          <w:rFonts w:ascii="Arial" w:eastAsiaTheme="minorEastAsia" w:hAnsi="Arial" w:cs="Arial"/>
          <w:color w:val="000000"/>
          <w:sz w:val="22"/>
          <w:lang w:eastAsia="zh-CN"/>
        </w:rPr>
        <w:t>] NR_NTN_Ph3_UERF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9AB3BA" w14:textId="77777777" w:rsidR="006229E7" w:rsidRDefault="006229E7" w:rsidP="006229E7">
      <w:pPr>
        <w:rPr>
          <w:lang w:eastAsia="zh-CN"/>
        </w:rPr>
      </w:pPr>
    </w:p>
    <w:p w14:paraId="12693BFF" w14:textId="77777777" w:rsidR="004C3379" w:rsidRDefault="002D1335" w:rsidP="006229E7">
      <w:pPr>
        <w:rPr>
          <w:lang w:eastAsia="zh-CN"/>
        </w:rPr>
      </w:pPr>
      <w:r>
        <w:rPr>
          <w:lang w:eastAsia="zh-CN"/>
        </w:rPr>
        <w:t xml:space="preserve">This summary is split into two main topics: </w:t>
      </w:r>
    </w:p>
    <w:p w14:paraId="6C46361F" w14:textId="77777777" w:rsidR="004C3379" w:rsidRDefault="002D1335" w:rsidP="0090087E">
      <w:pPr>
        <w:pStyle w:val="aff8"/>
        <w:numPr>
          <w:ilvl w:val="0"/>
          <w:numId w:val="3"/>
        </w:numPr>
        <w:ind w:firstLineChars="0"/>
        <w:rPr>
          <w:lang w:eastAsia="zh-CN"/>
        </w:rPr>
      </w:pPr>
      <w:proofErr w:type="spellStart"/>
      <w:r>
        <w:rPr>
          <w:lang w:eastAsia="zh-CN"/>
        </w:rPr>
        <w:t>RedCap</w:t>
      </w:r>
      <w:proofErr w:type="spellEnd"/>
      <w:r>
        <w:rPr>
          <w:lang w:eastAsia="zh-CN"/>
        </w:rPr>
        <w:t xml:space="preserve"> UE RF requirements</w:t>
      </w:r>
    </w:p>
    <w:p w14:paraId="5C303780" w14:textId="07A1FBD1" w:rsidR="002D1335" w:rsidRPr="006229E7" w:rsidRDefault="002D1335" w:rsidP="0090087E">
      <w:pPr>
        <w:pStyle w:val="aff8"/>
        <w:numPr>
          <w:ilvl w:val="0"/>
          <w:numId w:val="3"/>
        </w:numPr>
        <w:ind w:firstLineChars="0"/>
        <w:rPr>
          <w:lang w:eastAsia="zh-CN"/>
        </w:rPr>
      </w:pPr>
      <w:r>
        <w:rPr>
          <w:lang w:eastAsia="zh-CN"/>
        </w:rPr>
        <w:t>other requirements</w:t>
      </w:r>
    </w:p>
    <w:p w14:paraId="609286E5" w14:textId="419AA4A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1335">
        <w:rPr>
          <w:lang w:eastAsia="ja-JP"/>
        </w:rPr>
        <w:t>RedCap UE RF requirements</w:t>
      </w:r>
    </w:p>
    <w:p w14:paraId="48387BE4" w14:textId="4ADBC923" w:rsidR="00202829" w:rsidRDefault="00202829" w:rsidP="00202829">
      <w:pPr>
        <w:rPr>
          <w:lang w:eastAsia="ja-JP"/>
        </w:rPr>
      </w:pPr>
      <w:r>
        <w:rPr>
          <w:i/>
          <w:color w:val="0070C0"/>
          <w:lang w:val="en-US" w:eastAsia="zh-CN"/>
        </w:rPr>
        <w:t>T</w:t>
      </w:r>
      <w:r>
        <w:rPr>
          <w:rFonts w:hint="eastAsia"/>
          <w:i/>
          <w:color w:val="0070C0"/>
          <w:lang w:val="en-US" w:eastAsia="zh-CN"/>
        </w:rPr>
        <w: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roofErr w:type="spellStart"/>
      <w:r w:rsidR="002D1335">
        <w:rPr>
          <w:lang w:eastAsia="ja-JP"/>
        </w:rPr>
        <w:t>RedCap</w:t>
      </w:r>
      <w:proofErr w:type="spellEnd"/>
      <w:r w:rsidR="002D1335">
        <w:rPr>
          <w:lang w:eastAsia="ja-JP"/>
        </w:rPr>
        <w:t xml:space="preserve"> UE RF requirements</w:t>
      </w:r>
    </w:p>
    <w:p w14:paraId="0841E5CB" w14:textId="3ED6ADB9" w:rsidR="002D1335" w:rsidRPr="004C3379" w:rsidRDefault="004C3379" w:rsidP="00202829">
      <w:pPr>
        <w:rPr>
          <w:b/>
          <w:bCs/>
          <w:iCs/>
          <w:color w:val="0070C0"/>
          <w:lang w:val="en-US" w:eastAsia="zh-CN"/>
        </w:rPr>
      </w:pPr>
      <w:r>
        <w:rPr>
          <w:lang w:eastAsia="ja-JP"/>
        </w:rPr>
        <w:t xml:space="preserve">Previous agreements can be found in approved WF </w:t>
      </w:r>
      <w:r w:rsidR="00C46BED">
        <w:rPr>
          <w:lang w:eastAsia="ja-JP"/>
        </w:rPr>
        <w:t>R4-2406610</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44"/>
        <w:gridCol w:w="1739"/>
        <w:gridCol w:w="6448"/>
      </w:tblGrid>
      <w:tr w:rsidR="00484C5D" w:rsidRPr="00F53FE2" w14:paraId="0411894B" w14:textId="77777777" w:rsidTr="005747FE">
        <w:trPr>
          <w:trHeight w:val="468"/>
        </w:trPr>
        <w:tc>
          <w:tcPr>
            <w:tcW w:w="161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747FE" w:rsidRPr="00F53FE2" w14:paraId="5D23A7CC" w14:textId="77777777" w:rsidTr="005747FE">
        <w:trPr>
          <w:trHeight w:val="468"/>
        </w:trPr>
        <w:tc>
          <w:tcPr>
            <w:tcW w:w="1617" w:type="dxa"/>
          </w:tcPr>
          <w:p w14:paraId="2914FFF7" w14:textId="1538E85E" w:rsidR="005747FE" w:rsidRPr="00805BE8" w:rsidRDefault="005747FE" w:rsidP="005747FE">
            <w:pPr>
              <w:spacing w:before="120" w:after="120"/>
              <w:rPr>
                <w:b/>
                <w:bCs/>
              </w:rPr>
            </w:pPr>
            <w:r w:rsidRPr="005747FE">
              <w:rPr>
                <w:b/>
                <w:bCs/>
              </w:rPr>
              <w:t>R4-2407413</w:t>
            </w:r>
          </w:p>
        </w:tc>
        <w:tc>
          <w:tcPr>
            <w:tcW w:w="1470" w:type="dxa"/>
            <w:shd w:val="clear" w:color="auto" w:fill="auto"/>
          </w:tcPr>
          <w:p w14:paraId="25AC7568" w14:textId="7BDB7B75" w:rsidR="005747FE" w:rsidRPr="00805BE8" w:rsidRDefault="005747FE" w:rsidP="005747FE">
            <w:pPr>
              <w:spacing w:before="120" w:after="120"/>
              <w:rPr>
                <w:b/>
                <w:bCs/>
              </w:rPr>
            </w:pPr>
            <w:r w:rsidRPr="005747FE">
              <w:rPr>
                <w:b/>
                <w:bCs/>
              </w:rPr>
              <w:t>Sony</w:t>
            </w:r>
          </w:p>
        </w:tc>
        <w:tc>
          <w:tcPr>
            <w:tcW w:w="6544" w:type="dxa"/>
            <w:shd w:val="clear" w:color="auto" w:fill="auto"/>
          </w:tcPr>
          <w:p w14:paraId="2E22C2F0" w14:textId="77777777" w:rsidR="003F067D" w:rsidRPr="003F067D" w:rsidRDefault="003F067D" w:rsidP="003F067D">
            <w:pPr>
              <w:spacing w:before="120" w:after="120"/>
              <w:rPr>
                <w:b/>
                <w:bCs/>
              </w:rPr>
            </w:pPr>
            <w:r w:rsidRPr="003F067D">
              <w:rPr>
                <w:b/>
                <w:bCs/>
              </w:rPr>
              <w:t xml:space="preserve">Observation 1: For the NTN Redcap and </w:t>
            </w:r>
            <w:proofErr w:type="spellStart"/>
            <w:r w:rsidRPr="003F067D">
              <w:rPr>
                <w:b/>
                <w:bCs/>
              </w:rPr>
              <w:t>eRedcap</w:t>
            </w:r>
            <w:proofErr w:type="spellEnd"/>
            <w:r w:rsidRPr="003F067D">
              <w:rPr>
                <w:b/>
                <w:bCs/>
              </w:rPr>
              <w:t xml:space="preserve">, the general transmission requirements might be reusable, but further check on the regulatory requirements maybe needed. </w:t>
            </w:r>
          </w:p>
          <w:p w14:paraId="069D45C9" w14:textId="77777777" w:rsidR="003F067D" w:rsidRPr="003F067D" w:rsidRDefault="003F067D" w:rsidP="003F067D">
            <w:pPr>
              <w:spacing w:before="120" w:after="120"/>
              <w:rPr>
                <w:b/>
                <w:bCs/>
              </w:rPr>
            </w:pPr>
            <w:r w:rsidRPr="003F067D">
              <w:rPr>
                <w:b/>
                <w:bCs/>
              </w:rPr>
              <w:t xml:space="preserve">Proposal 1: Further check if any update is needed for NTN Redcap and </w:t>
            </w:r>
            <w:proofErr w:type="spellStart"/>
            <w:r w:rsidRPr="003F067D">
              <w:rPr>
                <w:b/>
                <w:bCs/>
              </w:rPr>
              <w:t>eRedcap</w:t>
            </w:r>
            <w:proofErr w:type="spellEnd"/>
            <w:r w:rsidRPr="003F067D">
              <w:rPr>
                <w:b/>
                <w:bCs/>
              </w:rPr>
              <w:t xml:space="preserve"> with respect to regulatory requirements with considering the feasibility of Redcap and </w:t>
            </w:r>
            <w:proofErr w:type="spellStart"/>
            <w:r w:rsidRPr="003F067D">
              <w:rPr>
                <w:b/>
                <w:bCs/>
              </w:rPr>
              <w:t>eRedcap</w:t>
            </w:r>
            <w:proofErr w:type="spellEnd"/>
            <w:r w:rsidRPr="003F067D">
              <w:rPr>
                <w:b/>
                <w:bCs/>
              </w:rPr>
              <w:t xml:space="preserve"> implementations. </w:t>
            </w:r>
          </w:p>
          <w:p w14:paraId="5A8AE644" w14:textId="77777777" w:rsidR="003F067D" w:rsidRPr="003F067D" w:rsidRDefault="003F067D" w:rsidP="003F067D">
            <w:pPr>
              <w:spacing w:before="120" w:after="120"/>
              <w:rPr>
                <w:b/>
                <w:bCs/>
              </w:rPr>
            </w:pPr>
            <w:r w:rsidRPr="003F067D">
              <w:rPr>
                <w:b/>
                <w:bCs/>
              </w:rPr>
              <w:t>Proposal 2: It is proposed to adopt the same tightening rule as in Rel-17 Redcap to derive the REFSENS for NTN Redcap HD-FDD, which results in 0 dB tightening for n255, and 0.5 dB tightening for n254 and n256 for 5MHz, e.g., REFNSEN = -100 dBm for all three NR bands in NTN with 5MHz BW for 2Rx.</w:t>
            </w:r>
          </w:p>
          <w:p w14:paraId="1DB0AC07" w14:textId="77777777" w:rsidR="003F067D" w:rsidRPr="003F067D" w:rsidRDefault="003F067D" w:rsidP="003F067D">
            <w:pPr>
              <w:spacing w:before="120" w:after="120"/>
              <w:rPr>
                <w:b/>
                <w:bCs/>
              </w:rPr>
            </w:pPr>
            <w:r w:rsidRPr="003F067D">
              <w:rPr>
                <w:b/>
                <w:bCs/>
              </w:rPr>
              <w:t>Proposal 3: NTN Redcap HD-FDD REFSENS for channel BW wider than 5 MHz can be calculated by REFSENS(5MHz) + 10log10(n x NRB/25), where NRB is the maximum transmission bandwidth configuration with n=1 for 15kHz SCS, n=2 for 30kHz SCS, and n=4 for 60kHz SCS.</w:t>
            </w:r>
          </w:p>
          <w:p w14:paraId="1DC43C8C" w14:textId="77777777" w:rsidR="003F067D" w:rsidRPr="003F067D" w:rsidRDefault="003F067D" w:rsidP="003F067D">
            <w:pPr>
              <w:spacing w:before="120" w:after="120"/>
              <w:rPr>
                <w:b/>
                <w:bCs/>
              </w:rPr>
            </w:pPr>
            <w:r w:rsidRPr="003F067D">
              <w:rPr>
                <w:b/>
                <w:bCs/>
              </w:rPr>
              <w:t xml:space="preserve">Proposal 4: Reuse the same way as in Rel-18 </w:t>
            </w:r>
            <w:proofErr w:type="spellStart"/>
            <w:r w:rsidRPr="003F067D">
              <w:rPr>
                <w:b/>
                <w:bCs/>
              </w:rPr>
              <w:t>eRedcap</w:t>
            </w:r>
            <w:proofErr w:type="spellEnd"/>
            <w:r w:rsidRPr="003F067D">
              <w:rPr>
                <w:b/>
                <w:bCs/>
              </w:rPr>
              <w:t xml:space="preserve"> REFSENS (as in 7.3I.3 of 38.101-1) to define the NTN </w:t>
            </w:r>
            <w:proofErr w:type="spellStart"/>
            <w:r w:rsidRPr="003F067D">
              <w:rPr>
                <w:b/>
                <w:bCs/>
              </w:rPr>
              <w:t>eRedcap</w:t>
            </w:r>
            <w:proofErr w:type="spellEnd"/>
            <w:r w:rsidRPr="003F067D">
              <w:rPr>
                <w:b/>
                <w:bCs/>
              </w:rPr>
              <w:t xml:space="preserve"> REFSENS. </w:t>
            </w:r>
          </w:p>
          <w:p w14:paraId="6420E5FB" w14:textId="0C537C96" w:rsidR="005747FE" w:rsidRPr="00805BE8" w:rsidRDefault="003F067D" w:rsidP="003F067D">
            <w:pPr>
              <w:spacing w:before="120" w:after="120"/>
              <w:rPr>
                <w:b/>
                <w:bCs/>
              </w:rPr>
            </w:pPr>
            <w:r w:rsidRPr="003F067D">
              <w:rPr>
                <w:b/>
                <w:bCs/>
              </w:rPr>
              <w:t xml:space="preserve">Proposal 5: RAN4 further checks if other reception requirements from NR NTN can be reused for NTN Redcap and </w:t>
            </w:r>
            <w:proofErr w:type="spellStart"/>
            <w:r w:rsidRPr="003F067D">
              <w:rPr>
                <w:b/>
                <w:bCs/>
              </w:rPr>
              <w:t>eRedcap</w:t>
            </w:r>
            <w:proofErr w:type="spellEnd"/>
            <w:r w:rsidRPr="003F067D">
              <w:rPr>
                <w:b/>
                <w:bCs/>
              </w:rPr>
              <w:t>.</w:t>
            </w:r>
          </w:p>
        </w:tc>
      </w:tr>
      <w:tr w:rsidR="005747FE" w:rsidRPr="00F53FE2" w14:paraId="19D43056" w14:textId="77777777" w:rsidTr="005747FE">
        <w:trPr>
          <w:trHeight w:val="468"/>
        </w:trPr>
        <w:tc>
          <w:tcPr>
            <w:tcW w:w="1617" w:type="dxa"/>
          </w:tcPr>
          <w:p w14:paraId="02E85F91" w14:textId="47D32781" w:rsidR="005747FE" w:rsidRPr="00805BE8" w:rsidRDefault="005747FE" w:rsidP="005747FE">
            <w:pPr>
              <w:spacing w:before="120" w:after="120"/>
              <w:rPr>
                <w:b/>
                <w:bCs/>
              </w:rPr>
            </w:pPr>
            <w:r w:rsidRPr="005747FE">
              <w:rPr>
                <w:b/>
                <w:bCs/>
              </w:rPr>
              <w:lastRenderedPageBreak/>
              <w:t>R4-2407513</w:t>
            </w:r>
          </w:p>
        </w:tc>
        <w:tc>
          <w:tcPr>
            <w:tcW w:w="1470" w:type="dxa"/>
            <w:shd w:val="clear" w:color="auto" w:fill="auto"/>
          </w:tcPr>
          <w:p w14:paraId="27A701B6" w14:textId="2E1C4259" w:rsidR="005747FE" w:rsidRPr="00805BE8" w:rsidRDefault="005747FE" w:rsidP="005747FE">
            <w:pPr>
              <w:spacing w:before="120" w:after="120"/>
              <w:rPr>
                <w:b/>
                <w:bCs/>
              </w:rPr>
            </w:pPr>
            <w:r w:rsidRPr="005747FE">
              <w:rPr>
                <w:b/>
                <w:bCs/>
              </w:rPr>
              <w:t>CATT</w:t>
            </w:r>
          </w:p>
        </w:tc>
        <w:tc>
          <w:tcPr>
            <w:tcW w:w="6544" w:type="dxa"/>
            <w:shd w:val="clear" w:color="auto" w:fill="auto"/>
          </w:tcPr>
          <w:p w14:paraId="15C8562F" w14:textId="77777777" w:rsidR="00410B04" w:rsidRDefault="00410B04" w:rsidP="00410B04">
            <w:pPr>
              <w:spacing w:before="180"/>
              <w:rPr>
                <w:b/>
                <w:lang w:eastAsia="zh-CN"/>
              </w:rPr>
            </w:pPr>
            <w:r>
              <w:rPr>
                <w:rFonts w:hint="eastAsia"/>
                <w:b/>
                <w:lang w:eastAsia="zh-CN"/>
              </w:rPr>
              <w:t>Proposal 1</w:t>
            </w:r>
            <w:r w:rsidRPr="00817DDA">
              <w:rPr>
                <w:rFonts w:hint="eastAsia"/>
                <w:b/>
                <w:lang w:eastAsia="zh-CN"/>
              </w:rPr>
              <w:t xml:space="preserve">: </w:t>
            </w:r>
            <w:r>
              <w:rPr>
                <w:rFonts w:hint="eastAsia"/>
                <w:b/>
                <w:lang w:eastAsia="zh-CN"/>
              </w:rPr>
              <w:t xml:space="preserve">RAN4 may consider the definition of suffixes for NTN </w:t>
            </w:r>
            <w:proofErr w:type="spellStart"/>
            <w:r>
              <w:rPr>
                <w:rFonts w:hint="eastAsia"/>
                <w:b/>
                <w:lang w:eastAsia="zh-CN"/>
              </w:rPr>
              <w:t>RedCap</w:t>
            </w:r>
            <w:proofErr w:type="spellEnd"/>
            <w:r>
              <w:rPr>
                <w:rFonts w:hint="eastAsia"/>
                <w:b/>
                <w:lang w:eastAsia="zh-CN"/>
              </w:rPr>
              <w:t xml:space="preserve"> / </w:t>
            </w:r>
            <w:proofErr w:type="spellStart"/>
            <w:r>
              <w:rPr>
                <w:rFonts w:hint="eastAsia"/>
                <w:b/>
                <w:lang w:eastAsia="zh-CN"/>
              </w:rPr>
              <w:t>eRedCap</w:t>
            </w:r>
            <w:proofErr w:type="spellEnd"/>
            <w:r>
              <w:rPr>
                <w:rFonts w:hint="eastAsia"/>
                <w:b/>
                <w:lang w:eastAsia="zh-CN"/>
              </w:rPr>
              <w:t xml:space="preserve"> UE shown in Table 4.3-1 as starting point</w:t>
            </w:r>
            <w:r w:rsidRPr="00772395">
              <w:rPr>
                <w:b/>
                <w:lang w:eastAsia="zh-CN"/>
              </w:rPr>
              <w:t>.</w:t>
            </w:r>
          </w:p>
          <w:p w14:paraId="1E9DB523" w14:textId="77777777" w:rsidR="00B11D1D" w:rsidRPr="00A1115A" w:rsidRDefault="00B11D1D" w:rsidP="00B11D1D">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B11D1D" w:rsidRPr="00A1115A" w14:paraId="5202016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33AC39A" w14:textId="77777777" w:rsidR="00B11D1D" w:rsidRPr="00A1115A" w:rsidRDefault="00B11D1D" w:rsidP="00B11D1D">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06EB427" w14:textId="77777777" w:rsidR="00B11D1D" w:rsidRPr="00A1115A" w:rsidRDefault="00B11D1D" w:rsidP="00B11D1D">
                  <w:pPr>
                    <w:pStyle w:val="TAH"/>
                  </w:pPr>
                  <w:r w:rsidRPr="00A1115A">
                    <w:t>Variant</w:t>
                  </w:r>
                </w:p>
              </w:tc>
            </w:tr>
            <w:tr w:rsidR="00B11D1D" w:rsidRPr="00A1115A" w14:paraId="421511E1"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1FC9FF7" w14:textId="77777777" w:rsidR="00B11D1D" w:rsidRPr="00A1115A" w:rsidRDefault="00B11D1D" w:rsidP="00B11D1D">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43918E83" w14:textId="77777777" w:rsidR="00B11D1D" w:rsidRPr="00A1115A" w:rsidRDefault="00B11D1D" w:rsidP="00B11D1D">
                  <w:pPr>
                    <w:pStyle w:val="TAL"/>
                  </w:pPr>
                  <w:r w:rsidRPr="00A1115A">
                    <w:t>Single Carrier</w:t>
                  </w:r>
                </w:p>
              </w:tc>
            </w:tr>
            <w:tr w:rsidR="00B11D1D" w:rsidRPr="00A1115A" w14:paraId="2FA863F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D5BB9DB" w14:textId="77777777" w:rsidR="00B11D1D" w:rsidRPr="00A1115A" w:rsidRDefault="00B11D1D" w:rsidP="00B11D1D">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02F5ED97" w14:textId="77777777" w:rsidR="00B11D1D" w:rsidRPr="00A1115A" w:rsidRDefault="00B11D1D" w:rsidP="00B11D1D">
                  <w:pPr>
                    <w:pStyle w:val="TAL"/>
                  </w:pPr>
                  <w:proofErr w:type="spellStart"/>
                  <w:r>
                    <w:rPr>
                      <w:rFonts w:hint="eastAsia"/>
                      <w:lang w:eastAsia="zh-CN"/>
                    </w:rPr>
                    <w:t>RedCap</w:t>
                  </w:r>
                  <w:proofErr w:type="spellEnd"/>
                </w:p>
              </w:tc>
            </w:tr>
          </w:tbl>
          <w:p w14:paraId="4CF97A43" w14:textId="423CDB71" w:rsidR="005747FE" w:rsidRPr="00410B04" w:rsidRDefault="00410B04" w:rsidP="00410B04">
            <w:pPr>
              <w:spacing w:before="180"/>
              <w:rPr>
                <w:b/>
                <w:lang w:eastAsia="zh-CN"/>
              </w:rPr>
            </w:pPr>
            <w:r>
              <w:rPr>
                <w:rFonts w:hint="eastAsia"/>
                <w:b/>
                <w:lang w:eastAsia="zh-CN"/>
              </w:rPr>
              <w:t>Proposal 2</w:t>
            </w:r>
            <w:r w:rsidRPr="00817DDA">
              <w:rPr>
                <w:rFonts w:hint="eastAsia"/>
                <w:b/>
                <w:lang w:eastAsia="zh-CN"/>
              </w:rPr>
              <w:t xml:space="preserve">: </w:t>
            </w:r>
            <w:r>
              <w:rPr>
                <w:rFonts w:hint="eastAsia"/>
                <w:b/>
                <w:lang w:eastAsia="zh-CN"/>
              </w:rPr>
              <w:t xml:space="preserve">RAN4 may consider </w:t>
            </w:r>
            <w:r>
              <w:rPr>
                <w:b/>
                <w:lang w:eastAsia="zh-CN"/>
              </w:rPr>
              <w:t>supplementing</w:t>
            </w:r>
            <w:r>
              <w:rPr>
                <w:rFonts w:hint="eastAsia"/>
                <w:b/>
                <w:lang w:eastAsia="zh-CN"/>
              </w:rPr>
              <w:t xml:space="preserve"> the </w:t>
            </w:r>
            <w:proofErr w:type="spellStart"/>
            <w:r>
              <w:rPr>
                <w:rFonts w:hint="eastAsia"/>
                <w:b/>
                <w:lang w:eastAsia="zh-CN"/>
              </w:rPr>
              <w:t>RedCap</w:t>
            </w:r>
            <w:proofErr w:type="spellEnd"/>
            <w:r>
              <w:rPr>
                <w:rFonts w:hint="eastAsia"/>
                <w:b/>
                <w:lang w:eastAsia="zh-CN"/>
              </w:rPr>
              <w:t xml:space="preserve"> requirements for NTN </w:t>
            </w:r>
            <w:proofErr w:type="spellStart"/>
            <w:r>
              <w:rPr>
                <w:rFonts w:hint="eastAsia"/>
                <w:b/>
                <w:lang w:eastAsia="zh-CN"/>
              </w:rPr>
              <w:t>RedCap</w:t>
            </w:r>
            <w:proofErr w:type="spellEnd"/>
            <w:r>
              <w:rPr>
                <w:rFonts w:hint="eastAsia"/>
                <w:b/>
                <w:lang w:eastAsia="zh-CN"/>
              </w:rPr>
              <w:t xml:space="preserve"> / </w:t>
            </w:r>
            <w:proofErr w:type="spellStart"/>
            <w:r>
              <w:rPr>
                <w:rFonts w:hint="eastAsia"/>
                <w:b/>
                <w:lang w:eastAsia="zh-CN"/>
              </w:rPr>
              <w:t>eRedCap</w:t>
            </w:r>
            <w:proofErr w:type="spellEnd"/>
            <w:r>
              <w:rPr>
                <w:rFonts w:hint="eastAsia"/>
                <w:b/>
                <w:lang w:eastAsia="zh-CN"/>
              </w:rPr>
              <w:t xml:space="preserve"> U</w:t>
            </w:r>
            <w:r w:rsidRPr="005B5472">
              <w:rPr>
                <w:rFonts w:hint="eastAsia"/>
                <w:b/>
                <w:lang w:eastAsia="zh-CN"/>
              </w:rPr>
              <w:t xml:space="preserve">E under the Clause 5.3 (Channel bandwidth), Clause 6.2 (Tx power) and Clause 7.3 (REFSENSE) </w:t>
            </w:r>
            <w:r>
              <w:rPr>
                <w:rFonts w:hint="eastAsia"/>
                <w:b/>
                <w:lang w:eastAsia="zh-CN"/>
              </w:rPr>
              <w:t>as starting point</w:t>
            </w:r>
            <w:r w:rsidRPr="00772395">
              <w:rPr>
                <w:b/>
                <w:lang w:eastAsia="zh-CN"/>
              </w:rPr>
              <w:t>.</w:t>
            </w:r>
          </w:p>
        </w:tc>
      </w:tr>
      <w:tr w:rsidR="005747FE" w:rsidRPr="00F53FE2" w14:paraId="3EA25EDF" w14:textId="77777777" w:rsidTr="005747FE">
        <w:trPr>
          <w:trHeight w:val="468"/>
        </w:trPr>
        <w:tc>
          <w:tcPr>
            <w:tcW w:w="1617" w:type="dxa"/>
          </w:tcPr>
          <w:p w14:paraId="40224D58" w14:textId="1C4FD670" w:rsidR="005747FE" w:rsidRPr="00805BE8" w:rsidRDefault="005747FE" w:rsidP="005747FE">
            <w:pPr>
              <w:spacing w:before="120" w:after="120"/>
              <w:rPr>
                <w:b/>
                <w:bCs/>
              </w:rPr>
            </w:pPr>
            <w:r w:rsidRPr="005747FE">
              <w:rPr>
                <w:b/>
                <w:bCs/>
              </w:rPr>
              <w:t>R4-2407558</w:t>
            </w:r>
          </w:p>
        </w:tc>
        <w:tc>
          <w:tcPr>
            <w:tcW w:w="1470" w:type="dxa"/>
            <w:shd w:val="clear" w:color="auto" w:fill="auto"/>
          </w:tcPr>
          <w:p w14:paraId="7EFE03DA" w14:textId="0D2A1A24" w:rsidR="005747FE" w:rsidRPr="00805BE8" w:rsidRDefault="005747FE" w:rsidP="005747FE">
            <w:pPr>
              <w:spacing w:before="120" w:after="120"/>
              <w:rPr>
                <w:b/>
                <w:bCs/>
              </w:rPr>
            </w:pPr>
            <w:r w:rsidRPr="005747FE">
              <w:rPr>
                <w:b/>
                <w:bCs/>
              </w:rPr>
              <w:t>Apple</w:t>
            </w:r>
          </w:p>
        </w:tc>
        <w:tc>
          <w:tcPr>
            <w:tcW w:w="6544" w:type="dxa"/>
            <w:shd w:val="clear" w:color="auto" w:fill="auto"/>
          </w:tcPr>
          <w:p w14:paraId="442B7D7B" w14:textId="794D074F" w:rsidR="00670866" w:rsidRPr="007035EF" w:rsidRDefault="00670866" w:rsidP="00670866">
            <w:pPr>
              <w:spacing w:before="120" w:after="120"/>
              <w:rPr>
                <w:i/>
                <w:iCs/>
              </w:rPr>
            </w:pPr>
            <w:r w:rsidRPr="007035EF">
              <w:rPr>
                <w:i/>
                <w:iCs/>
              </w:rPr>
              <w:t xml:space="preserve">Moderator: </w:t>
            </w:r>
            <w:r w:rsidR="007035EF" w:rsidRPr="007035EF">
              <w:rPr>
                <w:i/>
                <w:iCs/>
              </w:rPr>
              <w:t>please see R4-2407558 for the various tables referred in proposals</w:t>
            </w:r>
          </w:p>
          <w:p w14:paraId="126CD2D4" w14:textId="360A4CA7" w:rsidR="00670866" w:rsidRPr="00670866" w:rsidRDefault="00670866" w:rsidP="00670866">
            <w:pPr>
              <w:spacing w:before="120" w:after="120"/>
              <w:rPr>
                <w:b/>
                <w:bCs/>
              </w:rPr>
            </w:pPr>
            <w:r w:rsidRPr="00670866">
              <w:rPr>
                <w:b/>
                <w:bCs/>
              </w:rPr>
              <w:t xml:space="preserve">Proposal 1: NR NTN </w:t>
            </w:r>
            <w:proofErr w:type="spellStart"/>
            <w:r w:rsidRPr="00670866">
              <w:rPr>
                <w:b/>
                <w:bCs/>
              </w:rPr>
              <w:t>RedCap</w:t>
            </w:r>
            <w:proofErr w:type="spellEnd"/>
            <w:r w:rsidRPr="00670866">
              <w:rPr>
                <w:b/>
                <w:bCs/>
              </w:rPr>
              <w:t xml:space="preserve"> UE 2Rx FD-FDD REFSENS requirements and UL configuration are specified as in Table 2.1-1 and Table 2.1-2 respectively.</w:t>
            </w:r>
          </w:p>
          <w:p w14:paraId="0FE5B535" w14:textId="4FB9C589" w:rsidR="00670866" w:rsidRPr="00670866" w:rsidRDefault="00670866" w:rsidP="00670866">
            <w:pPr>
              <w:spacing w:before="120" w:after="120"/>
              <w:rPr>
                <w:b/>
                <w:bCs/>
              </w:rPr>
            </w:pPr>
            <w:r w:rsidRPr="00670866">
              <w:rPr>
                <w:b/>
                <w:bCs/>
              </w:rPr>
              <w:t xml:space="preserve">Proposal 2: NR NTN </w:t>
            </w:r>
            <w:proofErr w:type="spellStart"/>
            <w:r w:rsidRPr="00670866">
              <w:rPr>
                <w:b/>
                <w:bCs/>
              </w:rPr>
              <w:t>RedCap</w:t>
            </w:r>
            <w:proofErr w:type="spellEnd"/>
            <w:r w:rsidRPr="00670866">
              <w:rPr>
                <w:b/>
                <w:bCs/>
              </w:rPr>
              <w:t xml:space="preserve"> UE 2Rx HD-FDD REFSENS requirements and UL configuration are specified as in Table 2.1-4 and Table 2.1-5 respectively.</w:t>
            </w:r>
          </w:p>
          <w:p w14:paraId="21806BA3" w14:textId="0750E503" w:rsidR="00670866" w:rsidRPr="00670866" w:rsidRDefault="00670866" w:rsidP="00670866">
            <w:pPr>
              <w:spacing w:before="120" w:after="120"/>
              <w:rPr>
                <w:b/>
                <w:bCs/>
              </w:rPr>
            </w:pPr>
            <w:r w:rsidRPr="00670866">
              <w:rPr>
                <w:b/>
                <w:bCs/>
              </w:rPr>
              <w:t xml:space="preserve">Proposal 3: NR NTN </w:t>
            </w:r>
            <w:proofErr w:type="spellStart"/>
            <w:r w:rsidRPr="00670866">
              <w:rPr>
                <w:b/>
                <w:bCs/>
              </w:rPr>
              <w:t>RedCap</w:t>
            </w:r>
            <w:proofErr w:type="spellEnd"/>
            <w:r w:rsidRPr="00670866">
              <w:rPr>
                <w:b/>
                <w:bCs/>
              </w:rPr>
              <w:t xml:space="preserve"> UE 1Rx FD-FDD and 1Rx HD-FDD REFSENS requirements are specified in Table 2.1-7 and Table 2.1-8 respectively.</w:t>
            </w:r>
          </w:p>
          <w:p w14:paraId="718F3D69" w14:textId="2D731BE1" w:rsidR="00670866" w:rsidRPr="00670866" w:rsidRDefault="00670866" w:rsidP="00670866">
            <w:pPr>
              <w:spacing w:before="120" w:after="120"/>
              <w:rPr>
                <w:b/>
                <w:bCs/>
              </w:rPr>
            </w:pPr>
            <w:r w:rsidRPr="00670866">
              <w:rPr>
                <w:b/>
                <w:bCs/>
              </w:rPr>
              <w:t xml:space="preserve">Proposal 4: The UL configurations for NR NTN </w:t>
            </w:r>
            <w:proofErr w:type="spellStart"/>
            <w:r w:rsidRPr="00670866">
              <w:rPr>
                <w:b/>
                <w:bCs/>
              </w:rPr>
              <w:t>RedCap</w:t>
            </w:r>
            <w:proofErr w:type="spellEnd"/>
            <w:r w:rsidRPr="00670866">
              <w:rPr>
                <w:b/>
                <w:bCs/>
              </w:rPr>
              <w:t xml:space="preserve"> UE 1Rx FD-FDD and 1Rx HD-FDD REFSENS requirements are specified in Table 2.1-2 and Table 2.1-5 respectively.</w:t>
            </w:r>
          </w:p>
          <w:p w14:paraId="241DA2A7" w14:textId="4A37DECE" w:rsidR="00670866" w:rsidRPr="00670866" w:rsidRDefault="00670866" w:rsidP="00670866">
            <w:pPr>
              <w:spacing w:before="120" w:after="120"/>
              <w:rPr>
                <w:b/>
                <w:bCs/>
              </w:rPr>
            </w:pPr>
            <w:r w:rsidRPr="00670866">
              <w:rPr>
                <w:b/>
                <w:bCs/>
              </w:rPr>
              <w:t xml:space="preserve">Proposal 5: For NR NTN </w:t>
            </w:r>
            <w:proofErr w:type="spellStart"/>
            <w:r w:rsidRPr="00670866">
              <w:rPr>
                <w:b/>
                <w:bCs/>
              </w:rPr>
              <w:t>eRedCap</w:t>
            </w:r>
            <w:proofErr w:type="spellEnd"/>
            <w:r w:rsidRPr="00670866">
              <w:rPr>
                <w:b/>
                <w:bCs/>
              </w:rPr>
              <w:t xml:space="preserve"> UE supporting IE supportOfERedCap-r18 but not supporting IE eRedCapNotReducedBB-BW-r18, the 2Rx FD-FDD REFSENS requirements and UL configuration are specified as in Table 2.2-1 and Table 2.2-2 respectively.</w:t>
            </w:r>
          </w:p>
          <w:p w14:paraId="2BF0793A" w14:textId="6C5F62B7" w:rsidR="00670866" w:rsidRPr="00670866" w:rsidRDefault="00670866" w:rsidP="00670866">
            <w:pPr>
              <w:spacing w:before="120" w:after="120"/>
              <w:rPr>
                <w:b/>
                <w:bCs/>
              </w:rPr>
            </w:pPr>
            <w:r w:rsidRPr="00670866">
              <w:rPr>
                <w:b/>
                <w:bCs/>
              </w:rPr>
              <w:t xml:space="preserve">Proposal 6: For NR NTN </w:t>
            </w:r>
            <w:proofErr w:type="spellStart"/>
            <w:r w:rsidRPr="00670866">
              <w:rPr>
                <w:b/>
                <w:bCs/>
              </w:rPr>
              <w:t>eRedCap</w:t>
            </w:r>
            <w:proofErr w:type="spellEnd"/>
            <w:r w:rsidRPr="00670866">
              <w:rPr>
                <w:b/>
                <w:bCs/>
              </w:rPr>
              <w:t xml:space="preserve"> UE supporting IE supportOfERedCap-r18 but not supporting IE eRedCapNotReducedBB-BW-r18, the 2Rx HD-FDD REFSENS requirements and UL configuration are specified as in Table 2.2-3 and Table 2.2-4 respectively.</w:t>
            </w:r>
          </w:p>
          <w:p w14:paraId="716424B0" w14:textId="65596D2B" w:rsidR="00670866" w:rsidRPr="00670866" w:rsidRDefault="00670866" w:rsidP="00670866">
            <w:pPr>
              <w:spacing w:before="120" w:after="120"/>
              <w:rPr>
                <w:b/>
                <w:bCs/>
              </w:rPr>
            </w:pPr>
            <w:r w:rsidRPr="00670866">
              <w:rPr>
                <w:b/>
                <w:bCs/>
              </w:rPr>
              <w:t xml:space="preserve">Proposal 7: For NR NTN </w:t>
            </w:r>
            <w:proofErr w:type="spellStart"/>
            <w:r w:rsidRPr="00670866">
              <w:rPr>
                <w:b/>
                <w:bCs/>
              </w:rPr>
              <w:t>eRedCap</w:t>
            </w:r>
            <w:proofErr w:type="spellEnd"/>
            <w:r w:rsidRPr="00670866">
              <w:rPr>
                <w:b/>
                <w:bCs/>
              </w:rPr>
              <w:t xml:space="preserve"> UE supporting IE supportOfERedCap-r18 but not supporting IE eRedCapNotReducedBB-BW-r18, the 1Rx FD-FDD and 1Rx HD-FDD REFSENS requirements are specified as in Table 2.2-5 and Table 2.2-6 respectively.</w:t>
            </w:r>
          </w:p>
          <w:p w14:paraId="71E6CF0F" w14:textId="29E0756A" w:rsidR="005747FE" w:rsidRPr="00805BE8" w:rsidRDefault="00670866" w:rsidP="00670866">
            <w:pPr>
              <w:spacing w:before="120" w:after="120"/>
              <w:rPr>
                <w:b/>
                <w:bCs/>
              </w:rPr>
            </w:pPr>
            <w:r w:rsidRPr="00670866">
              <w:rPr>
                <w:b/>
                <w:bCs/>
              </w:rPr>
              <w:t xml:space="preserve">Proposal 8: For NR NTN </w:t>
            </w:r>
            <w:proofErr w:type="spellStart"/>
            <w:r w:rsidRPr="00670866">
              <w:rPr>
                <w:b/>
                <w:bCs/>
              </w:rPr>
              <w:t>eRedCap</w:t>
            </w:r>
            <w:proofErr w:type="spellEnd"/>
            <w:r w:rsidRPr="00670866">
              <w:rPr>
                <w:b/>
                <w:bCs/>
              </w:rPr>
              <w:t xml:space="preserve"> UE supporting IE supportOfERedCap-r18 but not supporting IE eRedCapNotReducedBB-BW-r18, the UL configuration for 1Rx FD-FDD and 1Rx HD-FDD REFSENS requirements are the same as specified in Table 2.2-2 and Table 2.2-4 respectively.</w:t>
            </w:r>
          </w:p>
        </w:tc>
      </w:tr>
      <w:tr w:rsidR="005747FE" w:rsidRPr="00F53FE2" w14:paraId="1CE91092" w14:textId="77777777" w:rsidTr="005747FE">
        <w:trPr>
          <w:trHeight w:val="468"/>
        </w:trPr>
        <w:tc>
          <w:tcPr>
            <w:tcW w:w="1617" w:type="dxa"/>
          </w:tcPr>
          <w:p w14:paraId="761E648E" w14:textId="2E28690A" w:rsidR="005747FE" w:rsidRPr="00805BE8" w:rsidRDefault="005747FE" w:rsidP="005747FE">
            <w:pPr>
              <w:spacing w:before="120" w:after="120"/>
              <w:rPr>
                <w:b/>
                <w:bCs/>
              </w:rPr>
            </w:pPr>
            <w:r w:rsidRPr="005747FE">
              <w:rPr>
                <w:b/>
                <w:bCs/>
              </w:rPr>
              <w:t>R4-2407757</w:t>
            </w:r>
          </w:p>
        </w:tc>
        <w:tc>
          <w:tcPr>
            <w:tcW w:w="1470" w:type="dxa"/>
            <w:shd w:val="clear" w:color="auto" w:fill="auto"/>
          </w:tcPr>
          <w:p w14:paraId="070489BC" w14:textId="23398756" w:rsidR="005747FE" w:rsidRPr="00805BE8" w:rsidRDefault="005747FE" w:rsidP="005747FE">
            <w:pPr>
              <w:spacing w:before="120" w:after="120"/>
              <w:rPr>
                <w:b/>
                <w:bCs/>
              </w:rPr>
            </w:pPr>
            <w:proofErr w:type="spellStart"/>
            <w:r w:rsidRPr="005747FE">
              <w:rPr>
                <w:b/>
                <w:bCs/>
              </w:rPr>
              <w:t>Mediatek</w:t>
            </w:r>
            <w:proofErr w:type="spellEnd"/>
            <w:r w:rsidRPr="005747FE">
              <w:rPr>
                <w:b/>
                <w:bCs/>
              </w:rPr>
              <w:t xml:space="preserve"> India Technology </w:t>
            </w:r>
            <w:proofErr w:type="spellStart"/>
            <w:r w:rsidRPr="005747FE">
              <w:rPr>
                <w:b/>
                <w:bCs/>
              </w:rPr>
              <w:t>Pvt.</w:t>
            </w:r>
            <w:proofErr w:type="spellEnd"/>
          </w:p>
        </w:tc>
        <w:tc>
          <w:tcPr>
            <w:tcW w:w="6544" w:type="dxa"/>
            <w:shd w:val="clear" w:color="auto" w:fill="auto"/>
          </w:tcPr>
          <w:p w14:paraId="6E8D1D89" w14:textId="77777777" w:rsidR="003935B7" w:rsidRDefault="003935B7" w:rsidP="003935B7">
            <w:pPr>
              <w:rPr>
                <w:b/>
                <w:i/>
              </w:rPr>
            </w:pPr>
            <w:r>
              <w:rPr>
                <w:rFonts w:eastAsia="PMingLiU"/>
                <w:b/>
                <w:i/>
                <w:lang w:eastAsia="zh-TW"/>
              </w:rPr>
              <w:t>Observation 1</w:t>
            </w:r>
            <w:r>
              <w:rPr>
                <w:b/>
                <w:i/>
              </w:rPr>
              <w:t>: In 38.101-1, two antenna-port reference sensitivity allowance ΔR</w:t>
            </w:r>
            <w:r>
              <w:rPr>
                <w:b/>
                <w:i/>
                <w:vertAlign w:val="subscript"/>
              </w:rPr>
              <w:t>HD-FDD</w:t>
            </w:r>
            <w:r>
              <w:rPr>
                <w:b/>
                <w:i/>
              </w:rPr>
              <w:t xml:space="preserve"> for HD-FDD </w:t>
            </w:r>
            <w:proofErr w:type="spellStart"/>
            <w:r>
              <w:rPr>
                <w:b/>
                <w:i/>
              </w:rPr>
              <w:t>RedCap</w:t>
            </w:r>
            <w:proofErr w:type="spellEnd"/>
            <w:r>
              <w:rPr>
                <w:b/>
                <w:i/>
              </w:rPr>
              <w:t xml:space="preserve"> UE can be obtained based on Tables 7.3.2-1a and 7.3I.2-2.</w:t>
            </w:r>
          </w:p>
          <w:p w14:paraId="36B30595" w14:textId="77777777" w:rsidR="003935B7" w:rsidRDefault="003935B7" w:rsidP="003935B7">
            <w:pPr>
              <w:rPr>
                <w:b/>
                <w:i/>
              </w:rPr>
            </w:pPr>
            <w:bookmarkStart w:id="0" w:name="OLE_LINK529"/>
            <w:r>
              <w:rPr>
                <w:b/>
                <w:i/>
              </w:rPr>
              <w:lastRenderedPageBreak/>
              <w:t xml:space="preserve">Proposal 1: Regarding 2Rx HD-FDD </w:t>
            </w:r>
            <w:proofErr w:type="spellStart"/>
            <w:r>
              <w:rPr>
                <w:b/>
                <w:i/>
              </w:rPr>
              <w:t>Refsens</w:t>
            </w:r>
            <w:proofErr w:type="spellEnd"/>
            <w:r>
              <w:rPr>
                <w:b/>
                <w:i/>
              </w:rPr>
              <w:t xml:space="preserve"> for NTN </w:t>
            </w:r>
            <w:proofErr w:type="spellStart"/>
            <w:r>
              <w:rPr>
                <w:b/>
                <w:i/>
              </w:rPr>
              <w:t>RedCap</w:t>
            </w:r>
            <w:proofErr w:type="spellEnd"/>
            <w:r>
              <w:rPr>
                <w:b/>
                <w:i/>
              </w:rPr>
              <w:t xml:space="preserve"> UE, reuse the two-antenna port reference sensitivity allowance ΔR</w:t>
            </w:r>
            <w:r>
              <w:rPr>
                <w:b/>
                <w:i/>
                <w:vertAlign w:val="subscript"/>
              </w:rPr>
              <w:t>HD-FDD</w:t>
            </w:r>
            <w:r>
              <w:rPr>
                <w:b/>
                <w:i/>
              </w:rPr>
              <w:t xml:space="preserve"> extracted from TS 38.101-1 as listed in Table 1 below. </w:t>
            </w:r>
          </w:p>
          <w:bookmarkEnd w:id="0"/>
          <w:p w14:paraId="0CEA05DD" w14:textId="77777777" w:rsidR="003935B7" w:rsidRDefault="003935B7" w:rsidP="003935B7">
            <w:pPr>
              <w:pStyle w:val="TH"/>
              <w:rPr>
                <w:bCs/>
                <w:vertAlign w:val="subscript"/>
                <w:lang w:eastAsia="en-GB"/>
              </w:rPr>
            </w:pPr>
            <w:r>
              <w:t xml:space="preserve">Table 1: 2Rx HD-FDD reference sensitivity allowance </w:t>
            </w:r>
            <w:r>
              <w:rPr>
                <w:lang w:val="fr-FR"/>
              </w:rPr>
              <w:t>Δ</w:t>
            </w:r>
            <w:r>
              <w:t>R</w:t>
            </w:r>
            <w:r>
              <w:rPr>
                <w:bCs/>
                <w:vertAlign w:val="subscript"/>
              </w:rPr>
              <w:t>HD-FDD</w:t>
            </w:r>
            <w:r>
              <w:t xml:space="preserve"> for </w:t>
            </w:r>
            <w:proofErr w:type="spellStart"/>
            <w:r>
              <w:t>RedCap</w:t>
            </w:r>
            <w:proofErr w:type="spellEnd"/>
            <w:r>
              <w:t xml:space="preserve"> UE</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3935B7" w14:paraId="6F20E388"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08EFB5DF" w14:textId="77777777" w:rsidR="003935B7" w:rsidRDefault="003935B7" w:rsidP="003935B7">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3935B7" w14:paraId="4DC0A51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5BC5C91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3935B7" w14:paraId="19FAA5C1"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728B2BFD"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60237CAC"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4C72C4C0"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69F2D3A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23AEF96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0AA29354"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3935B7" w14:paraId="09EFC1C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3FB5A558" w14:textId="77777777" w:rsidR="003935B7" w:rsidRDefault="003935B7" w:rsidP="003935B7">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3694FEB4" w14:textId="77777777" w:rsidR="003935B7" w:rsidRDefault="003935B7" w:rsidP="003935B7">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0CFC222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FB6CEB7"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325242F"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22EA19E2"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3935B7" w14:paraId="0C3AB6A3"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4DE9BE7E" w14:textId="77777777" w:rsidR="003935B7" w:rsidRDefault="003935B7" w:rsidP="003935B7">
                  <w:pPr>
                    <w:spacing w:after="0"/>
                    <w:jc w:val="center"/>
                    <w:rPr>
                      <w:rFonts w:ascii="Arial" w:eastAsia="PMingLiU" w:hAnsi="Arial" w:cs="Arial"/>
                      <w:color w:val="000000"/>
                      <w:sz w:val="18"/>
                      <w:szCs w:val="18"/>
                      <w:lang w:val="en-US" w:eastAsia="zh-TW"/>
                    </w:rPr>
                  </w:pPr>
                  <w:proofErr w:type="spellStart"/>
                  <w:r>
                    <w:rPr>
                      <w:rFonts w:ascii="Arial" w:eastAsia="PMingLiU" w:hAnsi="Arial" w:cs="Arial"/>
                      <w:color w:val="000000"/>
                      <w:sz w:val="18"/>
                      <w:szCs w:val="18"/>
                      <w:lang w:val="en-US" w:eastAsia="zh-TW"/>
                    </w:rPr>
                    <w:t>nXX</w:t>
                  </w:r>
                  <w:proofErr w:type="spellEnd"/>
                </w:p>
              </w:tc>
              <w:tc>
                <w:tcPr>
                  <w:tcW w:w="880" w:type="dxa"/>
                  <w:tcBorders>
                    <w:top w:val="nil"/>
                    <w:left w:val="nil"/>
                    <w:bottom w:val="single" w:sz="8" w:space="0" w:color="auto"/>
                    <w:right w:val="single" w:sz="8" w:space="0" w:color="auto"/>
                  </w:tcBorders>
                  <w:vAlign w:val="center"/>
                  <w:hideMark/>
                </w:tcPr>
                <w:p w14:paraId="1B3DC16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2B30D61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B923C7A"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426BB10"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CE304C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467D3A7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37D401D"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37117B8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34BC4EC5"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3726B0E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625DB03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3F3DF21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176C8E21"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D38C677"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162297E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82A3622"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166B9F8E"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9D4BEF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1AEBBEF"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3A953459" w14:textId="77777777" w:rsidR="003935B7" w:rsidRDefault="003935B7" w:rsidP="003935B7">
            <w:pPr>
              <w:rPr>
                <w:rFonts w:eastAsia="PMingLiU"/>
                <w:b/>
                <w:i/>
                <w:lang w:eastAsia="zh-TW"/>
              </w:rPr>
            </w:pPr>
          </w:p>
          <w:p w14:paraId="09060231" w14:textId="77777777" w:rsidR="003935B7" w:rsidRDefault="003935B7" w:rsidP="003935B7">
            <w:pPr>
              <w:rPr>
                <w:rFonts w:eastAsia="PMingLiU"/>
                <w:b/>
                <w:i/>
                <w:lang w:eastAsia="zh-TW"/>
              </w:rPr>
            </w:pPr>
            <w:r>
              <w:rPr>
                <w:rFonts w:eastAsia="PMingLiU"/>
                <w:b/>
                <w:i/>
                <w:lang w:eastAsia="zh-TW"/>
              </w:rPr>
              <w:t>Observation 2</w:t>
            </w:r>
            <w:r>
              <w:rPr>
                <w:b/>
                <w:i/>
              </w:rPr>
              <w:t xml:space="preserve">: Regarding 1Rx FD-FDD </w:t>
            </w:r>
            <w:proofErr w:type="spellStart"/>
            <w:r>
              <w:rPr>
                <w:b/>
                <w:i/>
              </w:rPr>
              <w:t>refsens</w:t>
            </w:r>
            <w:proofErr w:type="spellEnd"/>
            <w:r>
              <w:rPr>
                <w:b/>
                <w:i/>
              </w:rPr>
              <w:t xml:space="preserve"> for NTN </w:t>
            </w:r>
            <w:proofErr w:type="spellStart"/>
            <w:r>
              <w:rPr>
                <w:b/>
                <w:i/>
              </w:rPr>
              <w:t>RedCap</w:t>
            </w:r>
            <w:proofErr w:type="spellEnd"/>
            <w:r>
              <w:rPr>
                <w:b/>
                <w:i/>
              </w:rPr>
              <w:t xml:space="preserve"> UE, the agreement in RAN4#110-bis meeting was to reuse TN (e)</w:t>
            </w:r>
            <w:proofErr w:type="spellStart"/>
            <w:r>
              <w:rPr>
                <w:b/>
                <w:i/>
              </w:rPr>
              <w:t>RedCap</w:t>
            </w:r>
            <w:proofErr w:type="spellEnd"/>
            <w:r>
              <w:rPr>
                <w:b/>
                <w:i/>
              </w:rPr>
              <w:t xml:space="preserve"> UE 1Rx </w:t>
            </w:r>
            <w:proofErr w:type="spellStart"/>
            <w:r>
              <w:rPr>
                <w:b/>
                <w:i/>
              </w:rPr>
              <w:t>refsens</w:t>
            </w:r>
            <w:proofErr w:type="spellEnd"/>
            <w:r>
              <w:rPr>
                <w:b/>
                <w:i/>
              </w:rPr>
              <w:t xml:space="preserve"> allowance for NTN (e)</w:t>
            </w:r>
            <w:proofErr w:type="spellStart"/>
            <w:r>
              <w:rPr>
                <w:b/>
                <w:i/>
              </w:rPr>
              <w:t>RedCap</w:t>
            </w:r>
            <w:proofErr w:type="spellEnd"/>
            <w:r>
              <w:rPr>
                <w:b/>
                <w:i/>
              </w:rPr>
              <w:t xml:space="preserve"> UE as indicated in TS 38.101-1 Table 7.3I.2-1.</w:t>
            </w:r>
          </w:p>
          <w:p w14:paraId="468ECCB2" w14:textId="77777777" w:rsidR="003935B7" w:rsidRDefault="003935B7" w:rsidP="003935B7">
            <w:pPr>
              <w:rPr>
                <w:rFonts w:eastAsia="PMingLiU"/>
                <w:b/>
                <w:i/>
                <w:lang w:eastAsia="zh-TW"/>
              </w:rPr>
            </w:pPr>
            <w:r>
              <w:rPr>
                <w:rFonts w:eastAsia="PMingLiU"/>
                <w:b/>
                <w:i/>
                <w:lang w:eastAsia="zh-TW"/>
              </w:rPr>
              <w:t>Observation 3</w:t>
            </w:r>
            <w:r>
              <w:rPr>
                <w:b/>
                <w:i/>
              </w:rPr>
              <w:t>: In 38.101-1, single antenna port reference sensitivity allowance ΔR</w:t>
            </w:r>
            <w:r>
              <w:rPr>
                <w:b/>
                <w:i/>
                <w:vertAlign w:val="subscript"/>
              </w:rPr>
              <w:t>1R</w:t>
            </w:r>
            <w:r>
              <w:rPr>
                <w:b/>
                <w:i/>
              </w:rPr>
              <w:t xml:space="preserve"> for HD-FDD is 2.5dB for all </w:t>
            </w:r>
            <w:proofErr w:type="spellStart"/>
            <w:r>
              <w:rPr>
                <w:b/>
                <w:i/>
              </w:rPr>
              <w:t>RedCap</w:t>
            </w:r>
            <w:proofErr w:type="spellEnd"/>
            <w:r>
              <w:rPr>
                <w:b/>
                <w:i/>
              </w:rPr>
              <w:t xml:space="preserve"> CBW.</w:t>
            </w:r>
          </w:p>
          <w:p w14:paraId="6F4F99A9" w14:textId="77777777" w:rsidR="003935B7" w:rsidRDefault="003935B7" w:rsidP="003935B7">
            <w:pPr>
              <w:rPr>
                <w:b/>
                <w:i/>
              </w:rPr>
            </w:pPr>
            <w:bookmarkStart w:id="1" w:name="OLE_LINK531"/>
            <w:r>
              <w:rPr>
                <w:b/>
                <w:i/>
              </w:rPr>
              <w:t xml:space="preserve">Proposal 2: Regarding 1Rx HD-FDD </w:t>
            </w:r>
            <w:proofErr w:type="spellStart"/>
            <w:r>
              <w:rPr>
                <w:b/>
                <w:i/>
              </w:rPr>
              <w:t>Refsens</w:t>
            </w:r>
            <w:proofErr w:type="spellEnd"/>
            <w:r>
              <w:rPr>
                <w:b/>
                <w:i/>
              </w:rPr>
              <w:t xml:space="preserve"> for NTN </w:t>
            </w:r>
            <w:proofErr w:type="spellStart"/>
            <w:r>
              <w:rPr>
                <w:b/>
                <w:i/>
              </w:rPr>
              <w:t>RedCap</w:t>
            </w:r>
            <w:proofErr w:type="spellEnd"/>
            <w:r>
              <w:rPr>
                <w:b/>
                <w:i/>
              </w:rPr>
              <w:t xml:space="preserve"> UE, </w:t>
            </w:r>
          </w:p>
          <w:p w14:paraId="5BC6CFCB" w14:textId="77777777" w:rsidR="003935B7" w:rsidRDefault="003935B7" w:rsidP="003935B7">
            <w:pPr>
              <w:ind w:leftChars="100" w:left="200"/>
              <w:rPr>
                <w:b/>
                <w:i/>
              </w:rPr>
            </w:pPr>
            <w:r>
              <w:rPr>
                <w:b/>
                <w:i/>
              </w:rPr>
              <w:t>Option 1: Reuse the single antenna port reference sensitivity allowance ΔR</w:t>
            </w:r>
            <w:r>
              <w:rPr>
                <w:b/>
                <w:i/>
                <w:vertAlign w:val="subscript"/>
              </w:rPr>
              <w:t>1R</w:t>
            </w:r>
            <w:r>
              <w:rPr>
                <w:b/>
                <w:i/>
              </w:rPr>
              <w:t xml:space="preserve"> in TS 38.101-1 Table 7.3I.2-1 for each FDD band.</w:t>
            </w:r>
          </w:p>
          <w:bookmarkEnd w:id="1"/>
          <w:p w14:paraId="30D63832" w14:textId="78BCECE1" w:rsidR="003935B7" w:rsidRDefault="003935B7" w:rsidP="003935B7">
            <w:pPr>
              <w:ind w:leftChars="100" w:left="200"/>
              <w:rPr>
                <w:rFonts w:eastAsia="PMingLiU"/>
                <w:b/>
                <w:i/>
                <w:lang w:eastAsia="zh-TW"/>
              </w:rPr>
            </w:pPr>
            <w:r>
              <w:rPr>
                <w:b/>
                <w:i/>
              </w:rPr>
              <w:t>Option 2: Reuse the single antenna port reference sensitivity allowance ΔR</w:t>
            </w:r>
            <w:r>
              <w:rPr>
                <w:b/>
                <w:i/>
                <w:vertAlign w:val="subscript"/>
              </w:rPr>
              <w:t>1R</w:t>
            </w:r>
            <w:r>
              <w:rPr>
                <w:b/>
                <w:i/>
              </w:rPr>
              <w:t xml:space="preserve"> of 2.5dB for all NTN </w:t>
            </w:r>
            <w:proofErr w:type="spellStart"/>
            <w:r>
              <w:rPr>
                <w:b/>
                <w:i/>
              </w:rPr>
              <w:t>RedCap</w:t>
            </w:r>
            <w:proofErr w:type="spellEnd"/>
            <w:r>
              <w:rPr>
                <w:b/>
                <w:i/>
              </w:rPr>
              <w:t xml:space="preserve"> CBW for each FDD band.</w:t>
            </w:r>
          </w:p>
          <w:p w14:paraId="25369BA0" w14:textId="77777777" w:rsidR="003935B7" w:rsidRDefault="003935B7" w:rsidP="003935B7">
            <w:pPr>
              <w:rPr>
                <w:b/>
                <w:i/>
              </w:rPr>
            </w:pPr>
            <w:r>
              <w:rPr>
                <w:rFonts w:eastAsia="PMingLiU"/>
                <w:b/>
                <w:i/>
                <w:lang w:eastAsia="zh-TW"/>
              </w:rPr>
              <w:t>Observation 4</w:t>
            </w:r>
            <w:r>
              <w:rPr>
                <w:b/>
                <w:i/>
              </w:rPr>
              <w:t>: In 38.101-1, two antenna-port reference sensitivity allowance ΔR</w:t>
            </w:r>
            <w:r>
              <w:rPr>
                <w:b/>
                <w:i/>
                <w:vertAlign w:val="subscript"/>
              </w:rPr>
              <w:t>HD-FDD</w:t>
            </w:r>
            <w:r>
              <w:rPr>
                <w:b/>
                <w:i/>
              </w:rPr>
              <w:t xml:space="preserve"> for HD-FDD </w:t>
            </w:r>
            <w:proofErr w:type="spellStart"/>
            <w:r>
              <w:rPr>
                <w:b/>
                <w:i/>
              </w:rPr>
              <w:t>RedCap</w:t>
            </w:r>
            <w:proofErr w:type="spellEnd"/>
            <w:r>
              <w:rPr>
                <w:b/>
                <w:i/>
              </w:rPr>
              <w:t xml:space="preserve"> UE obtained according to Tables 7.3.2-1a and 7.3I.2-2 ranges from -0.7dB to -0.9dB. The adoption of HD-FDD shows an improvement in the </w:t>
            </w:r>
            <w:r>
              <w:rPr>
                <w:rFonts w:ascii="PMingLiU" w:eastAsia="PMingLiU" w:hAnsi="PMingLiU" w:hint="eastAsia"/>
                <w:b/>
                <w:i/>
                <w:lang w:eastAsia="zh-TW"/>
              </w:rPr>
              <w:t>r</w:t>
            </w:r>
            <w:r>
              <w:rPr>
                <w:b/>
                <w:i/>
              </w:rPr>
              <w:t>eference sensitivity compared to full-duplex FDD operation.</w:t>
            </w:r>
          </w:p>
          <w:p w14:paraId="3AFD0B36" w14:textId="77777777" w:rsidR="003935B7" w:rsidRDefault="003935B7" w:rsidP="003935B7">
            <w:pPr>
              <w:rPr>
                <w:b/>
                <w:i/>
              </w:rPr>
            </w:pPr>
            <w:r>
              <w:rPr>
                <w:rFonts w:eastAsia="PMingLiU"/>
                <w:b/>
                <w:i/>
                <w:lang w:eastAsia="zh-TW"/>
              </w:rPr>
              <w:t>Observation 5</w:t>
            </w:r>
            <w:r>
              <w:rPr>
                <w:b/>
                <w:i/>
              </w:rPr>
              <w:t xml:space="preserve">: By comparing the one antenna-port RF FD-FDD architecture with one antenna-port RF HD-FDD architecture, it seems that the IL improvement occurs in both one antenna-port Rx </w:t>
            </w:r>
            <w:proofErr w:type="spellStart"/>
            <w:r>
              <w:rPr>
                <w:b/>
                <w:i/>
              </w:rPr>
              <w:t>Refsens</w:t>
            </w:r>
            <w:proofErr w:type="spellEnd"/>
            <w:r>
              <w:rPr>
                <w:b/>
                <w:i/>
              </w:rPr>
              <w:t xml:space="preserve"> and Tx output power.</w:t>
            </w:r>
          </w:p>
          <w:p w14:paraId="5424A55F" w14:textId="18A3F867" w:rsidR="005747FE" w:rsidRPr="00805BE8" w:rsidRDefault="003935B7" w:rsidP="003935B7">
            <w:pPr>
              <w:spacing w:before="120" w:after="120"/>
              <w:rPr>
                <w:b/>
                <w:bCs/>
              </w:rPr>
            </w:pPr>
            <w:r>
              <w:rPr>
                <w:b/>
                <w:i/>
              </w:rPr>
              <w:t xml:space="preserve">Proposal 3: As only for 1Tx HD-FDD PC3 of NTN </w:t>
            </w:r>
            <w:proofErr w:type="spellStart"/>
            <w:r>
              <w:rPr>
                <w:b/>
                <w:i/>
              </w:rPr>
              <w:t>RedCap</w:t>
            </w:r>
            <w:proofErr w:type="spellEnd"/>
            <w:r>
              <w:rPr>
                <w:b/>
                <w:i/>
              </w:rPr>
              <w:t xml:space="preserve"> UE, because of the single-band 1Rx </w:t>
            </w:r>
            <w:proofErr w:type="spellStart"/>
            <w:r>
              <w:rPr>
                <w:b/>
                <w:i/>
              </w:rPr>
              <w:t>Refsens</w:t>
            </w:r>
            <w:proofErr w:type="spellEnd"/>
            <w:r>
              <w:rPr>
                <w:b/>
                <w:i/>
              </w:rPr>
              <w:t xml:space="preserve"> difference caused by using FD-FDD and HD-FDD, clarify whether it is reasonable to think about the HD-FDD higher Tx output power value than FD-FDD Tx output power value (i.e., 23dBm).</w:t>
            </w:r>
          </w:p>
        </w:tc>
      </w:tr>
      <w:tr w:rsidR="005747FE" w:rsidRPr="00F53FE2" w14:paraId="49DAA355" w14:textId="77777777" w:rsidTr="005747FE">
        <w:trPr>
          <w:trHeight w:val="468"/>
        </w:trPr>
        <w:tc>
          <w:tcPr>
            <w:tcW w:w="1617" w:type="dxa"/>
          </w:tcPr>
          <w:p w14:paraId="340FFF90" w14:textId="77FEF9D4" w:rsidR="005747FE" w:rsidRPr="00805BE8" w:rsidRDefault="005747FE" w:rsidP="005747FE">
            <w:pPr>
              <w:spacing w:before="120" w:after="120"/>
              <w:rPr>
                <w:b/>
                <w:bCs/>
              </w:rPr>
            </w:pPr>
            <w:r w:rsidRPr="005747FE">
              <w:rPr>
                <w:b/>
                <w:bCs/>
              </w:rPr>
              <w:lastRenderedPageBreak/>
              <w:t>R4-2407995</w:t>
            </w:r>
          </w:p>
        </w:tc>
        <w:tc>
          <w:tcPr>
            <w:tcW w:w="1470" w:type="dxa"/>
            <w:shd w:val="clear" w:color="auto" w:fill="auto"/>
          </w:tcPr>
          <w:p w14:paraId="64CC00D1" w14:textId="7109A0D1" w:rsidR="005747FE" w:rsidRPr="00805BE8" w:rsidRDefault="005747FE" w:rsidP="005747FE">
            <w:pPr>
              <w:spacing w:before="120" w:after="120"/>
              <w:rPr>
                <w:b/>
                <w:bCs/>
              </w:rPr>
            </w:pPr>
            <w:r w:rsidRPr="005747FE">
              <w:rPr>
                <w:b/>
                <w:bCs/>
              </w:rPr>
              <w:t xml:space="preserve">China </w:t>
            </w:r>
            <w:proofErr w:type="spellStart"/>
            <w:r w:rsidRPr="005747FE">
              <w:rPr>
                <w:b/>
                <w:bCs/>
              </w:rPr>
              <w:t>Telecomunication</w:t>
            </w:r>
            <w:proofErr w:type="spellEnd"/>
            <w:r w:rsidRPr="005747FE">
              <w:rPr>
                <w:b/>
                <w:bCs/>
              </w:rPr>
              <w:t xml:space="preserve"> Corp.</w:t>
            </w:r>
          </w:p>
        </w:tc>
        <w:tc>
          <w:tcPr>
            <w:tcW w:w="6544" w:type="dxa"/>
            <w:shd w:val="clear" w:color="auto" w:fill="auto"/>
          </w:tcPr>
          <w:p w14:paraId="71FAADFC" w14:textId="77777777" w:rsidR="00C06702" w:rsidRDefault="00C06702" w:rsidP="00C06702">
            <w:pPr>
              <w:rPr>
                <w:lang w:val="en-US" w:eastAsia="zh-CN"/>
              </w:rPr>
            </w:pPr>
            <w:r>
              <w:rPr>
                <w:rFonts w:hint="eastAsia"/>
                <w:b/>
                <w:bCs/>
                <w:lang w:val="en-US" w:eastAsia="zh-CN"/>
              </w:rPr>
              <w:t>Proposal 1</w:t>
            </w:r>
            <w:r>
              <w:rPr>
                <w:rFonts w:hint="eastAsia"/>
                <w:lang w:val="en-US" w:eastAsia="zh-CN"/>
              </w:rPr>
              <w:t xml:space="preserve">: the frequency error of (e)Redcap UE should defined based on capable of frequency pre-compensation with requirement in 6.4.1 of TS38.101-5 as starting point. </w:t>
            </w:r>
          </w:p>
          <w:p w14:paraId="38F1946F" w14:textId="77777777" w:rsidR="00C06702" w:rsidRDefault="00C06702" w:rsidP="00C06702">
            <w:pPr>
              <w:rPr>
                <w:lang w:val="en-US" w:eastAsia="zh-CN"/>
              </w:rPr>
            </w:pPr>
            <w:r>
              <w:rPr>
                <w:rFonts w:hint="eastAsia"/>
                <w:b/>
                <w:bCs/>
                <w:lang w:val="en-US" w:eastAsia="zh-CN"/>
              </w:rPr>
              <w:t>Observation 1</w:t>
            </w:r>
            <w:r>
              <w:rPr>
                <w:rFonts w:hint="eastAsia"/>
                <w:lang w:val="en-US" w:eastAsia="zh-CN"/>
              </w:rPr>
              <w:t>: higher power class is desired to improve the link budget in practical.</w:t>
            </w:r>
          </w:p>
          <w:p w14:paraId="01483309" w14:textId="1DF8E615" w:rsidR="005747FE" w:rsidRPr="00C06702" w:rsidRDefault="00C06702" w:rsidP="00C06702">
            <w:pPr>
              <w:rPr>
                <w:lang w:val="en-US" w:eastAsia="zh-CN"/>
              </w:rPr>
            </w:pPr>
            <w:r>
              <w:rPr>
                <w:rFonts w:hint="eastAsia"/>
                <w:b/>
                <w:bCs/>
                <w:lang w:val="en-US" w:eastAsia="zh-CN"/>
              </w:rPr>
              <w:t>Observation 2</w:t>
            </w:r>
            <w:r>
              <w:rPr>
                <w:rFonts w:hint="eastAsia"/>
                <w:lang w:val="en-US" w:eastAsia="zh-CN"/>
              </w:rPr>
              <w:t xml:space="preserve">: higher latency will be beard in case of HD-FDD compared with FD-FDD. </w:t>
            </w:r>
          </w:p>
        </w:tc>
      </w:tr>
      <w:tr w:rsidR="005747FE" w:rsidRPr="00F53FE2" w14:paraId="675D0CA7" w14:textId="77777777" w:rsidTr="005747FE">
        <w:trPr>
          <w:trHeight w:val="468"/>
        </w:trPr>
        <w:tc>
          <w:tcPr>
            <w:tcW w:w="1617" w:type="dxa"/>
          </w:tcPr>
          <w:p w14:paraId="63B8BD28" w14:textId="5A193979" w:rsidR="005747FE" w:rsidRPr="00805BE8" w:rsidRDefault="005747FE" w:rsidP="005747FE">
            <w:pPr>
              <w:spacing w:before="120" w:after="120"/>
              <w:rPr>
                <w:b/>
                <w:bCs/>
              </w:rPr>
            </w:pPr>
            <w:r w:rsidRPr="005747FE">
              <w:rPr>
                <w:b/>
                <w:bCs/>
              </w:rPr>
              <w:t>R4-2408067</w:t>
            </w:r>
          </w:p>
        </w:tc>
        <w:tc>
          <w:tcPr>
            <w:tcW w:w="1470" w:type="dxa"/>
            <w:shd w:val="clear" w:color="auto" w:fill="auto"/>
          </w:tcPr>
          <w:p w14:paraId="413DA590" w14:textId="196B6312" w:rsidR="005747FE" w:rsidRPr="00805BE8" w:rsidRDefault="005747FE" w:rsidP="005747FE">
            <w:pPr>
              <w:spacing w:before="120" w:after="120"/>
              <w:rPr>
                <w:b/>
                <w:bCs/>
              </w:rPr>
            </w:pPr>
            <w:r w:rsidRPr="005747FE">
              <w:rPr>
                <w:b/>
                <w:bCs/>
              </w:rPr>
              <w:t>Nokia Poland</w:t>
            </w:r>
          </w:p>
        </w:tc>
        <w:tc>
          <w:tcPr>
            <w:tcW w:w="6544" w:type="dxa"/>
            <w:shd w:val="clear" w:color="auto" w:fill="auto"/>
          </w:tcPr>
          <w:p w14:paraId="7D87D13B" w14:textId="77777777" w:rsidR="00B36E7D" w:rsidRPr="00B36E7D" w:rsidRDefault="00B36E7D" w:rsidP="00B36E7D">
            <w:pPr>
              <w:spacing w:before="120" w:after="120"/>
              <w:rPr>
                <w:b/>
                <w:bCs/>
                <w:lang w:val="en-US"/>
              </w:rPr>
            </w:pPr>
            <w:r w:rsidRPr="00B36E7D">
              <w:rPr>
                <w:b/>
                <w:bCs/>
                <w:lang w:val="en-US"/>
              </w:rPr>
              <w:t xml:space="preserve">Proposal 1: Rel17 TN </w:t>
            </w:r>
            <w:proofErr w:type="spellStart"/>
            <w:r w:rsidRPr="00B36E7D">
              <w:rPr>
                <w:b/>
                <w:bCs/>
                <w:lang w:val="en-US"/>
              </w:rPr>
              <w:t>RedCap</w:t>
            </w:r>
            <w:proofErr w:type="spellEnd"/>
            <w:r w:rsidRPr="00B36E7D">
              <w:rPr>
                <w:b/>
                <w:bCs/>
                <w:lang w:val="en-US"/>
              </w:rPr>
              <w:t xml:space="preserve"> REFSENS tightening rules apply for NTN </w:t>
            </w:r>
            <w:proofErr w:type="spellStart"/>
            <w:r w:rsidRPr="00B36E7D">
              <w:rPr>
                <w:b/>
                <w:bCs/>
                <w:lang w:val="en-US"/>
              </w:rPr>
              <w:t>RedCap</w:t>
            </w:r>
            <w:proofErr w:type="spellEnd"/>
            <w:r w:rsidRPr="00B36E7D">
              <w:rPr>
                <w:b/>
                <w:bCs/>
                <w:lang w:val="en-US"/>
              </w:rPr>
              <w:t xml:space="preserve">. This results in 0.5 dB of REFSENS tightening for bands </w:t>
            </w:r>
            <w:r w:rsidRPr="00B36E7D">
              <w:rPr>
                <w:b/>
                <w:bCs/>
                <w:lang w:val="en-US"/>
              </w:rPr>
              <w:lastRenderedPageBreak/>
              <w:t>n254, and n256. For band n255, the framework yields 0dB tightening. These tightening values are for 5 MHz channel bandwidth with 2RX.</w:t>
            </w:r>
          </w:p>
          <w:p w14:paraId="75054CB7" w14:textId="5E72D1E6" w:rsidR="005747FE" w:rsidRPr="00B36E7D" w:rsidRDefault="00B36E7D" w:rsidP="00B36E7D">
            <w:pPr>
              <w:spacing w:before="120" w:after="120"/>
              <w:rPr>
                <w:b/>
                <w:bCs/>
                <w:lang w:val="en-US"/>
              </w:rPr>
            </w:pPr>
            <w:r w:rsidRPr="00B36E7D">
              <w:rPr>
                <w:b/>
                <w:bCs/>
                <w:lang w:val="en-US"/>
              </w:rPr>
              <w:t>Proposal 2: For channel bandwidth larger than 5 MHz, 5MHz REFSENS value will be scaled based on the number of PRBs.</w:t>
            </w:r>
          </w:p>
        </w:tc>
      </w:tr>
      <w:tr w:rsidR="005747FE" w:rsidRPr="00F53FE2" w14:paraId="0040606E" w14:textId="77777777" w:rsidTr="005747FE">
        <w:trPr>
          <w:trHeight w:val="468"/>
        </w:trPr>
        <w:tc>
          <w:tcPr>
            <w:tcW w:w="1617" w:type="dxa"/>
          </w:tcPr>
          <w:p w14:paraId="267924DE" w14:textId="7562D351" w:rsidR="005747FE" w:rsidRPr="00805BE8" w:rsidRDefault="005747FE" w:rsidP="005747FE">
            <w:pPr>
              <w:spacing w:before="120" w:after="120"/>
              <w:rPr>
                <w:b/>
                <w:bCs/>
              </w:rPr>
            </w:pPr>
            <w:r w:rsidRPr="005747FE">
              <w:rPr>
                <w:b/>
                <w:bCs/>
              </w:rPr>
              <w:lastRenderedPageBreak/>
              <w:t>R4-2408128</w:t>
            </w:r>
          </w:p>
        </w:tc>
        <w:tc>
          <w:tcPr>
            <w:tcW w:w="1470" w:type="dxa"/>
            <w:shd w:val="clear" w:color="auto" w:fill="auto"/>
          </w:tcPr>
          <w:p w14:paraId="108830D8" w14:textId="47C467CE" w:rsidR="005747FE" w:rsidRPr="00805BE8" w:rsidRDefault="005747FE" w:rsidP="005747FE">
            <w:pPr>
              <w:spacing w:before="120" w:after="120"/>
              <w:rPr>
                <w:b/>
                <w:bCs/>
              </w:rPr>
            </w:pPr>
            <w:r w:rsidRPr="005747FE">
              <w:rPr>
                <w:b/>
                <w:bCs/>
              </w:rPr>
              <w:t>vivo</w:t>
            </w:r>
          </w:p>
        </w:tc>
        <w:tc>
          <w:tcPr>
            <w:tcW w:w="6544" w:type="dxa"/>
            <w:shd w:val="clear" w:color="auto" w:fill="auto"/>
          </w:tcPr>
          <w:p w14:paraId="312A1B46" w14:textId="77777777" w:rsidR="007771FF" w:rsidRPr="00DE0E2F" w:rsidRDefault="007771FF" w:rsidP="007771FF">
            <w:pPr>
              <w:rPr>
                <w:rFonts w:eastAsia="等线"/>
                <w:lang w:eastAsia="zh-CN"/>
              </w:rPr>
            </w:pPr>
            <w:r w:rsidRPr="002808A6">
              <w:rPr>
                <w:rFonts w:eastAsia="等线"/>
                <w:b/>
                <w:lang w:eastAsia="zh-CN"/>
              </w:rPr>
              <w:t xml:space="preserve">Proposal 1: </w:t>
            </w:r>
            <w:r w:rsidRPr="00DE0E2F">
              <w:rPr>
                <w:rFonts w:eastAsia="等线"/>
                <w:lang w:eastAsia="zh-CN"/>
              </w:rPr>
              <w:t>The 2Rx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583A0314"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7650D2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3AB70210"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19D6F8A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670EEF05"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42F47B6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382F813A"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7D613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120852D4"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645E578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1251691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4BCD0DC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495010A"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355B0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29577C5D"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1C4AD1F5"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7D655321"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333322DC"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-94.3</w:t>
                  </w:r>
                </w:p>
              </w:tc>
            </w:tr>
            <w:tr w:rsidR="007771FF" w:rsidRPr="00DE0E2F" w14:paraId="3647C02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1496DD3F"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AB26BB6"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9DB1D4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5FFFA4C"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83221F4"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164D8082"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-94.5</w:t>
                  </w:r>
                </w:p>
              </w:tc>
            </w:tr>
            <w:tr w:rsidR="007771FF" w:rsidRPr="00DE0E2F" w14:paraId="79411FFD"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9A3C2E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A79FCBB"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E14482"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10E205E"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75FC9AA0"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76C4DC3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-94.7</w:t>
                  </w:r>
                </w:p>
              </w:tc>
            </w:tr>
            <w:tr w:rsidR="007771FF" w:rsidRPr="00DE0E2F" w14:paraId="708CEA2F"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52753069"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4CEFD97"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43E374B4"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0800F822"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283BE28E"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C6F2FE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-93.8</w:t>
                  </w:r>
                </w:p>
              </w:tc>
            </w:tr>
            <w:tr w:rsidR="007771FF" w:rsidRPr="00DE0E2F" w14:paraId="14D28BE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900FB4B"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65B54D93"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776DFEBA"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D22F36"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076A1E63"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0D1C616F"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-94.0</w:t>
                  </w:r>
                </w:p>
              </w:tc>
            </w:tr>
            <w:tr w:rsidR="007771FF" w:rsidRPr="00DE0E2F" w14:paraId="53050D8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6C4E200A"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C301AE5"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2C846F0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FA41CFB"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05F8C74B"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34023055"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-94.2</w:t>
                  </w:r>
                </w:p>
              </w:tc>
            </w:tr>
            <w:tr w:rsidR="007771FF" w:rsidRPr="00DE0E2F" w14:paraId="38FEFA81"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03E526C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090C4F66"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384E9FA5"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tcPr>
                <w:p w14:paraId="3B4F617F" w14:textId="77777777" w:rsidR="007771FF" w:rsidRPr="00DE0E2F" w:rsidRDefault="007771FF" w:rsidP="007771FF">
                  <w:pPr>
                    <w:pStyle w:val="TAC"/>
                    <w:rPr>
                      <w:lang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tcPr>
                <w:p w14:paraId="6F5C15D5"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ABE7E45" w14:textId="77777777" w:rsidR="007771FF" w:rsidRPr="00DE0E2F" w:rsidRDefault="007771FF" w:rsidP="007771FF">
                  <w:pPr>
                    <w:pStyle w:val="TAC"/>
                    <w:rPr>
                      <w:rFonts w:eastAsia="PMingLiU" w:cs="Arial"/>
                      <w:szCs w:val="18"/>
                      <w:lang w:eastAsia="en-GB"/>
                    </w:rPr>
                  </w:pPr>
                </w:p>
              </w:tc>
            </w:tr>
            <w:tr w:rsidR="007771FF" w:rsidRPr="00DE0E2F" w14:paraId="63FC72BF"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28DCEDBF"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E998BC8"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39457D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CFB9BD2" w14:textId="77777777" w:rsidR="007771FF" w:rsidRPr="00DE0E2F" w:rsidRDefault="007771FF" w:rsidP="007771FF">
                  <w:pPr>
                    <w:pStyle w:val="TAC"/>
                    <w:rPr>
                      <w:lang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tcPr>
                <w:p w14:paraId="2B95754C" w14:textId="77777777" w:rsidR="007771FF" w:rsidRPr="00DE0E2F" w:rsidRDefault="007771FF" w:rsidP="007771FF">
                  <w:pPr>
                    <w:pStyle w:val="TAC"/>
                    <w:rPr>
                      <w:lang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tcPr>
                <w:p w14:paraId="1FC1AC51" w14:textId="77777777" w:rsidR="007771FF" w:rsidRPr="00DE0E2F" w:rsidRDefault="007771FF" w:rsidP="007771FF">
                  <w:pPr>
                    <w:pStyle w:val="TAC"/>
                    <w:rPr>
                      <w:rFonts w:eastAsia="PMingLiU" w:cs="Arial"/>
                      <w:szCs w:val="18"/>
                      <w:lang w:eastAsia="en-GB"/>
                    </w:rPr>
                  </w:pPr>
                </w:p>
              </w:tc>
            </w:tr>
            <w:tr w:rsidR="007771FF" w:rsidRPr="00DE0E2F" w14:paraId="7ABE57D2"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66CAE2A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064FAC8"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CF5784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0147A1C" w14:textId="77777777" w:rsidR="007771FF" w:rsidRPr="00DE0E2F" w:rsidRDefault="007771FF" w:rsidP="007771FF">
                  <w:pPr>
                    <w:pStyle w:val="TAC"/>
                    <w:rPr>
                      <w:lang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tcPr>
                <w:p w14:paraId="6C9D6C18" w14:textId="77777777" w:rsidR="007771FF" w:rsidRPr="00DE0E2F" w:rsidRDefault="007771FF" w:rsidP="007771FF">
                  <w:pPr>
                    <w:pStyle w:val="TAC"/>
                    <w:rPr>
                      <w:lang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tcPr>
                <w:p w14:paraId="6E48D272" w14:textId="77777777" w:rsidR="007771FF" w:rsidRPr="00DE0E2F" w:rsidRDefault="007771FF" w:rsidP="007771FF">
                  <w:pPr>
                    <w:pStyle w:val="TAC"/>
                    <w:rPr>
                      <w:rFonts w:eastAsia="PMingLiU" w:cs="Arial"/>
                      <w:szCs w:val="18"/>
                      <w:lang w:eastAsia="en-GB"/>
                    </w:rPr>
                  </w:pPr>
                </w:p>
              </w:tc>
            </w:tr>
          </w:tbl>
          <w:p w14:paraId="733C0F98" w14:textId="77777777" w:rsidR="007771FF" w:rsidRPr="002808A6" w:rsidRDefault="007771FF" w:rsidP="007771FF">
            <w:pPr>
              <w:rPr>
                <w:rFonts w:eastAsia="等线"/>
                <w:b/>
                <w:lang w:eastAsia="zh-CN"/>
              </w:rPr>
            </w:pPr>
          </w:p>
          <w:p w14:paraId="622F213E" w14:textId="77777777" w:rsidR="007771FF" w:rsidRPr="00DE0E2F" w:rsidRDefault="007771FF" w:rsidP="007771FF">
            <w:pPr>
              <w:rPr>
                <w:rFonts w:eastAsia="等线"/>
                <w:lang w:eastAsia="zh-CN"/>
              </w:rPr>
            </w:pPr>
            <w:r w:rsidRPr="002808A6">
              <w:rPr>
                <w:rFonts w:eastAsia="等线"/>
                <w:b/>
                <w:lang w:eastAsia="zh-CN"/>
              </w:rPr>
              <w:t xml:space="preserve">Proposal 2: </w:t>
            </w:r>
            <w:r w:rsidRPr="00DE0E2F">
              <w:rPr>
                <w:rFonts w:eastAsia="等线"/>
                <w:lang w:eastAsia="zh-CN"/>
              </w:rPr>
              <w:t>The 1Rx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297A275E"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451B3E6F"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1370C4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77DEE578"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3D16191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13CD61C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492D8BCD"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73591641"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3BB7B333"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628179"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0B0DBF8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114DBADB"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44FBE4"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78043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1EA0DDE5"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1C6D6665"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2BFE001E"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4A57470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-91.8</w:t>
                  </w:r>
                </w:p>
              </w:tc>
            </w:tr>
            <w:tr w:rsidR="007771FF" w:rsidRPr="00DE0E2F" w14:paraId="2C368334"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062412"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CA2AF6F"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083140E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4943A21"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2586FE20"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46CFC7F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-92.0</w:t>
                  </w:r>
                </w:p>
              </w:tc>
            </w:tr>
            <w:tr w:rsidR="007771FF" w:rsidRPr="00DE0E2F" w14:paraId="0ED7C61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42543822"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3FA4CD0"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2461A6F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4E7485"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49D8EDA7"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2222099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-92.2</w:t>
                  </w:r>
                </w:p>
              </w:tc>
            </w:tr>
            <w:tr w:rsidR="007771FF" w:rsidRPr="00DE0E2F" w14:paraId="02255DB8"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6D75C71"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F0206BD"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5BC9302A"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50499B3E"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32D56726"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3FE2FD8A"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-91.3</w:t>
                  </w:r>
                </w:p>
              </w:tc>
            </w:tr>
            <w:tr w:rsidR="007771FF" w:rsidRPr="00DE0E2F" w14:paraId="1125CD3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89135D"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BB8C77B"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1AC98B6F"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40F6DB52"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5948A2E4"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529DF751"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-91.5</w:t>
                  </w:r>
                </w:p>
              </w:tc>
            </w:tr>
            <w:tr w:rsidR="007771FF" w:rsidRPr="00DE0E2F" w14:paraId="0BAB40D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23FB629"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13C3FA7"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4F62ADC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7B18968"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0F113A8"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0B8BC25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-91.7</w:t>
                  </w:r>
                </w:p>
              </w:tc>
            </w:tr>
            <w:tr w:rsidR="007771FF" w:rsidRPr="00DE0E2F" w14:paraId="2A70FD35"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43E2A17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85A1325"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629D715E"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tcPr>
                <w:p w14:paraId="4D1317D0" w14:textId="77777777" w:rsidR="007771FF" w:rsidRPr="00DE0E2F" w:rsidRDefault="007771FF" w:rsidP="007771FF">
                  <w:pPr>
                    <w:pStyle w:val="TAC"/>
                    <w:rPr>
                      <w:lang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tcPr>
                <w:p w14:paraId="70855948" w14:textId="77777777" w:rsidR="007771FF" w:rsidRPr="00DE0E2F" w:rsidRDefault="007771FF" w:rsidP="007771FF">
                  <w:pPr>
                    <w:pStyle w:val="TAC"/>
                    <w:rPr>
                      <w:lang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tcPr>
                <w:p w14:paraId="46BF0D60" w14:textId="77777777" w:rsidR="007771FF" w:rsidRPr="00DE0E2F" w:rsidRDefault="007771FF" w:rsidP="007771FF">
                  <w:pPr>
                    <w:pStyle w:val="TAC"/>
                    <w:rPr>
                      <w:rFonts w:eastAsia="PMingLiU" w:cs="Arial"/>
                      <w:szCs w:val="18"/>
                      <w:lang w:eastAsia="en-GB"/>
                    </w:rPr>
                  </w:pPr>
                </w:p>
              </w:tc>
            </w:tr>
            <w:tr w:rsidR="007771FF" w:rsidRPr="00DE0E2F" w14:paraId="2DA75ABB"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4BAEB238"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07F7F1A1"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DFD547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A9DAB01" w14:textId="77777777" w:rsidR="007771FF" w:rsidRPr="00DE0E2F" w:rsidRDefault="007771FF" w:rsidP="007771FF">
                  <w:pPr>
                    <w:pStyle w:val="TAC"/>
                    <w:rPr>
                      <w:lang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tcPr>
                <w:p w14:paraId="5DB5F611" w14:textId="77777777" w:rsidR="007771FF" w:rsidRPr="00DE0E2F" w:rsidRDefault="007771FF" w:rsidP="007771FF">
                  <w:pPr>
                    <w:pStyle w:val="TAC"/>
                    <w:rPr>
                      <w:lang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tcPr>
                <w:p w14:paraId="28ADC690" w14:textId="77777777" w:rsidR="007771FF" w:rsidRPr="00DE0E2F" w:rsidRDefault="007771FF" w:rsidP="007771FF">
                  <w:pPr>
                    <w:pStyle w:val="TAC"/>
                    <w:rPr>
                      <w:rFonts w:eastAsia="PMingLiU" w:cs="Arial"/>
                      <w:szCs w:val="18"/>
                      <w:lang w:eastAsia="en-GB"/>
                    </w:rPr>
                  </w:pPr>
                </w:p>
              </w:tc>
            </w:tr>
            <w:tr w:rsidR="007771FF" w:rsidRPr="00DE0E2F" w14:paraId="7E73CFEF"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0850784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223D693"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3EB8C8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E7A3F86"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2E3F1E4" w14:textId="77777777" w:rsidR="007771FF" w:rsidRPr="00DE0E2F" w:rsidRDefault="007771FF" w:rsidP="007771FF">
                  <w:pPr>
                    <w:pStyle w:val="TAC"/>
                    <w:rPr>
                      <w:lang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tcPr>
                <w:p w14:paraId="6DC37531" w14:textId="77777777" w:rsidR="007771FF" w:rsidRPr="00DE0E2F" w:rsidRDefault="007771FF" w:rsidP="007771FF">
                  <w:pPr>
                    <w:pStyle w:val="TAC"/>
                    <w:rPr>
                      <w:rFonts w:eastAsia="PMingLiU" w:cs="Arial"/>
                      <w:szCs w:val="18"/>
                      <w:lang w:eastAsia="en-GB"/>
                    </w:rPr>
                  </w:pPr>
                </w:p>
              </w:tc>
            </w:tr>
          </w:tbl>
          <w:p w14:paraId="53C679ED" w14:textId="20411AD4" w:rsidR="005747FE" w:rsidRPr="007771FF" w:rsidRDefault="007771FF" w:rsidP="007771FF">
            <w:pPr>
              <w:rPr>
                <w:rFonts w:eastAsia="等线"/>
                <w:lang w:eastAsia="zh-CN"/>
              </w:rPr>
            </w:pPr>
            <w:r>
              <w:rPr>
                <w:rFonts w:eastAsia="等线"/>
                <w:b/>
                <w:lang w:eastAsia="zh-CN"/>
              </w:rPr>
              <w:t>Proposal 3</w:t>
            </w:r>
            <w:r w:rsidRPr="006839AA">
              <w:rPr>
                <w:rFonts w:eastAsia="等线"/>
                <w:b/>
                <w:lang w:eastAsia="zh-CN"/>
              </w:rPr>
              <w:t xml:space="preserve">: </w:t>
            </w:r>
            <w:r w:rsidRPr="00DE0E2F">
              <w:rPr>
                <w:rFonts w:eastAsia="等线"/>
                <w:lang w:eastAsia="zh-CN"/>
              </w:rPr>
              <w:t>For the Uplink configuration for reference sensitivity for HD-FDD, it is suggested reuse the configuration for FD-FDD.</w:t>
            </w:r>
          </w:p>
        </w:tc>
      </w:tr>
      <w:tr w:rsidR="005747FE" w:rsidRPr="00F53FE2" w14:paraId="3775EA3A" w14:textId="77777777" w:rsidTr="005747FE">
        <w:trPr>
          <w:trHeight w:val="468"/>
        </w:trPr>
        <w:tc>
          <w:tcPr>
            <w:tcW w:w="1617" w:type="dxa"/>
          </w:tcPr>
          <w:p w14:paraId="40BFFB95" w14:textId="3BFCB27B" w:rsidR="005747FE" w:rsidRPr="00805BE8" w:rsidRDefault="005747FE" w:rsidP="005747FE">
            <w:pPr>
              <w:spacing w:before="120" w:after="120"/>
              <w:rPr>
                <w:b/>
                <w:bCs/>
              </w:rPr>
            </w:pPr>
            <w:r w:rsidRPr="005747FE">
              <w:rPr>
                <w:b/>
                <w:bCs/>
              </w:rPr>
              <w:t>R4-2408617</w:t>
            </w:r>
          </w:p>
        </w:tc>
        <w:tc>
          <w:tcPr>
            <w:tcW w:w="1470" w:type="dxa"/>
            <w:shd w:val="clear" w:color="auto" w:fill="auto"/>
          </w:tcPr>
          <w:p w14:paraId="20234FA2" w14:textId="54CF2180" w:rsidR="005747FE" w:rsidRPr="00805BE8" w:rsidRDefault="005747FE" w:rsidP="005747FE">
            <w:pPr>
              <w:spacing w:before="120" w:after="120"/>
              <w:rPr>
                <w:b/>
                <w:bCs/>
              </w:rPr>
            </w:pPr>
            <w:proofErr w:type="spellStart"/>
            <w:r w:rsidRPr="005747FE">
              <w:rPr>
                <w:b/>
                <w:bCs/>
              </w:rPr>
              <w:t>Spreadtrum</w:t>
            </w:r>
            <w:proofErr w:type="spellEnd"/>
            <w:r w:rsidRPr="005747FE">
              <w:rPr>
                <w:b/>
                <w:bCs/>
              </w:rPr>
              <w:t xml:space="preserve"> Communications</w:t>
            </w:r>
          </w:p>
        </w:tc>
        <w:tc>
          <w:tcPr>
            <w:tcW w:w="6544" w:type="dxa"/>
            <w:shd w:val="clear" w:color="auto" w:fill="auto"/>
          </w:tcPr>
          <w:p w14:paraId="4B41C3D6" w14:textId="77777777" w:rsidR="003E42D4" w:rsidRPr="000100EC" w:rsidRDefault="003E42D4" w:rsidP="003E42D4">
            <w:pPr>
              <w:rPr>
                <w:rFonts w:eastAsia="等线"/>
                <w:b/>
                <w:lang w:eastAsia="zh-CN"/>
              </w:rPr>
            </w:pPr>
            <w:r w:rsidRPr="000100EC">
              <w:rPr>
                <w:rFonts w:eastAsia="等线"/>
                <w:b/>
                <w:lang w:eastAsia="zh-CN"/>
              </w:rPr>
              <w:t>Proposal</w:t>
            </w:r>
            <w:r>
              <w:rPr>
                <w:rFonts w:eastAsia="等线"/>
                <w:b/>
                <w:lang w:eastAsia="zh-CN"/>
              </w:rPr>
              <w:t xml:space="preserve"> 1: </w:t>
            </w:r>
            <w:r w:rsidRPr="000100EC">
              <w:rPr>
                <w:rFonts w:eastAsia="等线"/>
                <w:b/>
                <w:lang w:eastAsia="zh-CN"/>
              </w:rPr>
              <w:t xml:space="preserve">For NTN </w:t>
            </w:r>
            <w:r>
              <w:rPr>
                <w:rFonts w:eastAsia="等线"/>
                <w:b/>
                <w:lang w:eastAsia="zh-CN"/>
              </w:rPr>
              <w:t xml:space="preserve">HD-FDD </w:t>
            </w:r>
            <w:r w:rsidRPr="000100EC">
              <w:rPr>
                <w:rFonts w:eastAsia="等线"/>
                <w:b/>
                <w:lang w:eastAsia="zh-CN"/>
              </w:rPr>
              <w:t>Redcap UE:</w:t>
            </w:r>
          </w:p>
          <w:p w14:paraId="3502B3D2" w14:textId="77777777" w:rsidR="003E42D4" w:rsidRPr="000100EC" w:rsidRDefault="003E42D4" w:rsidP="0090087E">
            <w:pPr>
              <w:pStyle w:val="aff8"/>
              <w:numPr>
                <w:ilvl w:val="0"/>
                <w:numId w:val="4"/>
              </w:numPr>
              <w:ind w:firstLineChars="0"/>
              <w:contextualSpacing/>
              <w:rPr>
                <w:rFonts w:eastAsia="等线"/>
                <w:b/>
                <w:lang w:eastAsia="zh-CN"/>
              </w:rPr>
            </w:pPr>
            <w:r w:rsidRPr="000100EC">
              <w:rPr>
                <w:rFonts w:eastAsia="等线" w:hint="eastAsia"/>
                <w:b/>
                <w:lang w:eastAsia="zh-CN"/>
              </w:rPr>
              <w:t>F</w:t>
            </w:r>
            <w:r w:rsidRPr="000100EC">
              <w:rPr>
                <w:rFonts w:eastAsia="等线"/>
                <w:b/>
                <w:lang w:eastAsia="zh-CN"/>
              </w:rPr>
              <w:t xml:space="preserve">or 2RX HD-FDD REFSENS: </w:t>
            </w:r>
          </w:p>
          <w:p w14:paraId="43B95947"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b/>
                <w:lang w:eastAsia="zh-CN"/>
              </w:rPr>
              <w:t>n256: Existing n256 2RX RESENS+0.5 dB</w:t>
            </w:r>
          </w:p>
          <w:p w14:paraId="38A2D867"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hint="eastAsia"/>
                <w:b/>
                <w:lang w:eastAsia="zh-CN"/>
              </w:rPr>
              <w:t>n</w:t>
            </w:r>
            <w:r w:rsidRPr="000100EC">
              <w:rPr>
                <w:rFonts w:eastAsia="等线"/>
                <w:b/>
                <w:lang w:eastAsia="zh-CN"/>
              </w:rPr>
              <w:t>255: Existing n255 2RX RESENS+0 dB</w:t>
            </w:r>
          </w:p>
          <w:p w14:paraId="5A54B890"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b/>
                <w:lang w:eastAsia="zh-CN"/>
              </w:rPr>
              <w:t>n254: Existing n254 2RX RESENS</w:t>
            </w:r>
            <w:r>
              <w:rPr>
                <w:rFonts w:eastAsia="等线"/>
                <w:b/>
                <w:lang w:eastAsia="zh-CN"/>
              </w:rPr>
              <w:t>+0 dB</w:t>
            </w:r>
          </w:p>
          <w:p w14:paraId="7F3961A6" w14:textId="77777777" w:rsidR="003E42D4" w:rsidRPr="000100EC" w:rsidRDefault="003E42D4" w:rsidP="003E42D4">
            <w:pPr>
              <w:pStyle w:val="aff8"/>
              <w:ind w:firstLine="400"/>
              <w:rPr>
                <w:rFonts w:eastAsia="等线"/>
                <w:b/>
                <w:lang w:eastAsia="zh-CN"/>
              </w:rPr>
            </w:pPr>
          </w:p>
          <w:p w14:paraId="05B2CD2D" w14:textId="230C2BD7" w:rsidR="005747FE" w:rsidRPr="003E42D4" w:rsidRDefault="003E42D4" w:rsidP="003E42D4">
            <w:pPr>
              <w:rPr>
                <w:rFonts w:eastAsia="等线"/>
                <w:b/>
                <w:lang w:eastAsia="zh-CN"/>
              </w:rPr>
            </w:pPr>
            <w:r w:rsidRPr="000100EC">
              <w:rPr>
                <w:rFonts w:eastAsia="等线"/>
                <w:b/>
                <w:lang w:eastAsia="zh-CN"/>
              </w:rPr>
              <w:t>Proposal</w:t>
            </w:r>
            <w:r>
              <w:rPr>
                <w:rFonts w:eastAsia="等线"/>
                <w:b/>
                <w:lang w:eastAsia="zh-CN"/>
              </w:rPr>
              <w:t xml:space="preserve"> 2: </w:t>
            </w:r>
            <w:r w:rsidRPr="000100EC">
              <w:rPr>
                <w:rFonts w:eastAsia="等线"/>
                <w:b/>
                <w:lang w:eastAsia="zh-CN"/>
              </w:rPr>
              <w:t xml:space="preserve">For NTN </w:t>
            </w:r>
            <w:proofErr w:type="spellStart"/>
            <w:r>
              <w:rPr>
                <w:rFonts w:eastAsia="等线"/>
                <w:b/>
                <w:lang w:eastAsia="zh-CN"/>
              </w:rPr>
              <w:t>eRedcap</w:t>
            </w:r>
            <w:proofErr w:type="spellEnd"/>
            <w:r>
              <w:rPr>
                <w:rFonts w:eastAsia="等线"/>
                <w:b/>
                <w:lang w:eastAsia="zh-CN"/>
              </w:rPr>
              <w:t xml:space="preserve"> UE, </w:t>
            </w:r>
            <w:r>
              <w:rPr>
                <w:rFonts w:eastAsia="等线" w:hint="eastAsia"/>
                <w:b/>
                <w:lang w:eastAsia="zh-CN"/>
              </w:rPr>
              <w:t>we</w:t>
            </w:r>
            <w:r>
              <w:rPr>
                <w:rFonts w:eastAsia="等线"/>
                <w:b/>
                <w:lang w:eastAsia="zh-CN"/>
              </w:rPr>
              <w:t xml:space="preserve"> can wait until NTN Redcap’s conclusion about requirements.</w:t>
            </w:r>
          </w:p>
        </w:tc>
      </w:tr>
      <w:tr w:rsidR="005747FE" w:rsidRPr="00F53FE2" w14:paraId="26162655" w14:textId="77777777" w:rsidTr="005747FE">
        <w:trPr>
          <w:trHeight w:val="468"/>
        </w:trPr>
        <w:tc>
          <w:tcPr>
            <w:tcW w:w="1617" w:type="dxa"/>
          </w:tcPr>
          <w:p w14:paraId="2FED2F02" w14:textId="0EA9EB41" w:rsidR="005747FE" w:rsidRPr="00805BE8" w:rsidRDefault="005747FE" w:rsidP="005747FE">
            <w:pPr>
              <w:spacing w:before="120" w:after="120"/>
              <w:rPr>
                <w:b/>
                <w:bCs/>
              </w:rPr>
            </w:pPr>
            <w:r w:rsidRPr="005747FE">
              <w:rPr>
                <w:b/>
                <w:bCs/>
              </w:rPr>
              <w:t>R4-2408799</w:t>
            </w:r>
          </w:p>
        </w:tc>
        <w:tc>
          <w:tcPr>
            <w:tcW w:w="1470" w:type="dxa"/>
            <w:shd w:val="clear" w:color="auto" w:fill="auto"/>
          </w:tcPr>
          <w:p w14:paraId="39313718" w14:textId="29451946" w:rsidR="005747FE" w:rsidRPr="00805BE8" w:rsidRDefault="005747FE" w:rsidP="005747FE">
            <w:pPr>
              <w:spacing w:before="120" w:after="120"/>
              <w:rPr>
                <w:b/>
                <w:bCs/>
              </w:rPr>
            </w:pPr>
            <w:r w:rsidRPr="005747FE">
              <w:rPr>
                <w:b/>
                <w:bCs/>
              </w:rPr>
              <w:t xml:space="preserve">ZTE Corporation, </w:t>
            </w:r>
            <w:proofErr w:type="spellStart"/>
            <w:r w:rsidRPr="005747FE">
              <w:rPr>
                <w:b/>
                <w:bCs/>
              </w:rPr>
              <w:t>Sanechips</w:t>
            </w:r>
            <w:proofErr w:type="spellEnd"/>
          </w:p>
        </w:tc>
        <w:tc>
          <w:tcPr>
            <w:tcW w:w="6544" w:type="dxa"/>
            <w:shd w:val="clear" w:color="auto" w:fill="auto"/>
          </w:tcPr>
          <w:p w14:paraId="651EE0E2" w14:textId="77777777" w:rsidR="00765829" w:rsidRDefault="00765829" w:rsidP="00765829">
            <w:pPr>
              <w:spacing w:before="120" w:after="120"/>
            </w:pPr>
            <w:r>
              <w:rPr>
                <w:rFonts w:hint="eastAsia"/>
                <w:b/>
                <w:bCs/>
                <w:i/>
                <w:iCs/>
                <w:lang w:val="en-US" w:eastAsia="zh-CN"/>
              </w:rPr>
              <w:t xml:space="preserve">Proposal 1: It is better to wait for RAN1 outcome before defining RF requirements for NTN </w:t>
            </w:r>
            <w:proofErr w:type="spellStart"/>
            <w:r>
              <w:rPr>
                <w:rFonts w:hint="eastAsia"/>
                <w:b/>
                <w:bCs/>
                <w:i/>
                <w:iCs/>
                <w:lang w:val="en-US" w:eastAsia="zh-CN"/>
              </w:rPr>
              <w:t>RedCap</w:t>
            </w:r>
            <w:proofErr w:type="spellEnd"/>
            <w:r>
              <w:rPr>
                <w:rFonts w:hint="eastAsia"/>
                <w:b/>
                <w:bCs/>
                <w:i/>
                <w:iCs/>
                <w:lang w:val="en-US" w:eastAsia="zh-CN"/>
              </w:rPr>
              <w:t xml:space="preserve"> with HD-FDD.</w:t>
            </w:r>
          </w:p>
          <w:p w14:paraId="6CA63336" w14:textId="77777777" w:rsidR="00765829" w:rsidRDefault="00765829" w:rsidP="00765829">
            <w:pPr>
              <w:spacing w:before="120" w:after="120"/>
              <w:rPr>
                <w:b/>
                <w:bCs/>
                <w:i/>
                <w:iCs/>
              </w:rPr>
            </w:pPr>
            <w:r>
              <w:rPr>
                <w:rFonts w:hint="eastAsia"/>
                <w:b/>
                <w:bCs/>
                <w:i/>
                <w:iCs/>
                <w:lang w:val="en-US" w:eastAsia="zh-CN"/>
              </w:rPr>
              <w:t>Proposal 2: After feasibility assessment from RAN1, if there is no RAN4 impact, we can use the tightening value in Table 2.2 as starting point.</w:t>
            </w:r>
          </w:p>
          <w:p w14:paraId="301B659E" w14:textId="6BBA1B9E" w:rsidR="005747FE" w:rsidRPr="00805BE8" w:rsidRDefault="00765829" w:rsidP="00765829">
            <w:pPr>
              <w:overflowPunct/>
              <w:autoSpaceDE/>
              <w:autoSpaceDN/>
              <w:adjustRightInd/>
              <w:spacing w:before="120" w:after="120"/>
              <w:textAlignment w:val="auto"/>
              <w:rPr>
                <w:b/>
                <w:bCs/>
              </w:rPr>
            </w:pPr>
            <w:r>
              <w:rPr>
                <w:rFonts w:hint="eastAsia"/>
                <w:b/>
                <w:bCs/>
                <w:i/>
                <w:iCs/>
                <w:lang w:val="en-US" w:eastAsia="zh-CN"/>
              </w:rPr>
              <w:t>Proposal 3: It is necessary to define frequency error requirement for (e)</w:t>
            </w:r>
            <w:proofErr w:type="spellStart"/>
            <w:r>
              <w:rPr>
                <w:rFonts w:hint="eastAsia"/>
                <w:b/>
                <w:bCs/>
                <w:i/>
                <w:iCs/>
                <w:lang w:val="en-US" w:eastAsia="zh-CN"/>
              </w:rPr>
              <w:t>RedCap</w:t>
            </w:r>
            <w:proofErr w:type="spellEnd"/>
            <w:r>
              <w:rPr>
                <w:rFonts w:hint="eastAsia"/>
                <w:b/>
                <w:bCs/>
                <w:i/>
                <w:iCs/>
                <w:lang w:val="en-US" w:eastAsia="zh-CN"/>
              </w:rPr>
              <w:t xml:space="preserve"> UEs with NR NTN operating in FR1-NTN bands.</w:t>
            </w:r>
          </w:p>
        </w:tc>
      </w:tr>
      <w:tr w:rsidR="005747FE" w:rsidRPr="00F53FE2" w14:paraId="570FB24F" w14:textId="77777777" w:rsidTr="005747FE">
        <w:trPr>
          <w:trHeight w:val="468"/>
        </w:trPr>
        <w:tc>
          <w:tcPr>
            <w:tcW w:w="1617" w:type="dxa"/>
          </w:tcPr>
          <w:p w14:paraId="3AC94CBE" w14:textId="13CE7E0C" w:rsidR="005747FE" w:rsidRPr="00805BE8" w:rsidRDefault="005747FE" w:rsidP="005747FE">
            <w:pPr>
              <w:spacing w:before="120" w:after="120"/>
              <w:rPr>
                <w:b/>
                <w:bCs/>
              </w:rPr>
            </w:pPr>
            <w:r w:rsidRPr="005747FE">
              <w:rPr>
                <w:b/>
                <w:bCs/>
              </w:rPr>
              <w:t>R4-2408816</w:t>
            </w:r>
          </w:p>
        </w:tc>
        <w:tc>
          <w:tcPr>
            <w:tcW w:w="1470" w:type="dxa"/>
            <w:shd w:val="clear" w:color="auto" w:fill="auto"/>
          </w:tcPr>
          <w:p w14:paraId="5791E1E6" w14:textId="5AE749E0" w:rsidR="005747FE" w:rsidRPr="00805BE8" w:rsidRDefault="005747FE" w:rsidP="005747FE">
            <w:pPr>
              <w:spacing w:before="120" w:after="120"/>
              <w:rPr>
                <w:b/>
                <w:bCs/>
              </w:rPr>
            </w:pPr>
            <w:r w:rsidRPr="005747FE">
              <w:rPr>
                <w:b/>
                <w:bCs/>
              </w:rPr>
              <w:t>Qualcomm Inc.</w:t>
            </w:r>
          </w:p>
        </w:tc>
        <w:tc>
          <w:tcPr>
            <w:tcW w:w="6544" w:type="dxa"/>
            <w:shd w:val="clear" w:color="auto" w:fill="auto"/>
          </w:tcPr>
          <w:p w14:paraId="12941C55" w14:textId="421714EF" w:rsidR="005747FE" w:rsidRPr="00805BE8" w:rsidRDefault="005747FE" w:rsidP="005747FE">
            <w:pPr>
              <w:spacing w:before="120" w:after="120"/>
              <w:rPr>
                <w:b/>
                <w:bCs/>
              </w:rPr>
            </w:pPr>
            <w:proofErr w:type="spellStart"/>
            <w:r>
              <w:rPr>
                <w:b/>
                <w:bCs/>
              </w:rPr>
              <w:t>draftCR</w:t>
            </w:r>
            <w:proofErr w:type="spellEnd"/>
            <w:r w:rsidR="00C771C9">
              <w:rPr>
                <w:b/>
                <w:bCs/>
              </w:rPr>
              <w:t xml:space="preserve"> to introduce </w:t>
            </w:r>
            <w:proofErr w:type="spellStart"/>
            <w:r w:rsidR="00C771C9">
              <w:rPr>
                <w:b/>
                <w:bCs/>
              </w:rPr>
              <w:t>RedCap</w:t>
            </w:r>
            <w:proofErr w:type="spellEnd"/>
            <w:r w:rsidR="00C771C9">
              <w:rPr>
                <w:b/>
                <w:bCs/>
              </w:rPr>
              <w:t xml:space="preserve"> and </w:t>
            </w:r>
            <w:proofErr w:type="spellStart"/>
            <w:r w:rsidR="00C771C9">
              <w:rPr>
                <w:b/>
                <w:bCs/>
              </w:rPr>
              <w:t>eRedCap</w:t>
            </w:r>
            <w:proofErr w:type="spellEnd"/>
            <w:r w:rsidR="00C771C9">
              <w:rPr>
                <w:b/>
                <w:bCs/>
              </w:rPr>
              <w:t xml:space="preserve"> into 38.101-1</w:t>
            </w:r>
          </w:p>
        </w:tc>
      </w:tr>
      <w:tr w:rsidR="005747FE" w:rsidRPr="00F53FE2" w14:paraId="78E90056" w14:textId="77777777" w:rsidTr="005747FE">
        <w:trPr>
          <w:trHeight w:val="468"/>
        </w:trPr>
        <w:tc>
          <w:tcPr>
            <w:tcW w:w="1617" w:type="dxa"/>
          </w:tcPr>
          <w:p w14:paraId="52F2111B" w14:textId="16DF8686" w:rsidR="005747FE" w:rsidRPr="00805BE8" w:rsidRDefault="005747FE" w:rsidP="005747FE">
            <w:pPr>
              <w:spacing w:before="120" w:after="120"/>
              <w:rPr>
                <w:b/>
                <w:bCs/>
              </w:rPr>
            </w:pPr>
            <w:r w:rsidRPr="005747FE">
              <w:rPr>
                <w:b/>
                <w:bCs/>
              </w:rPr>
              <w:lastRenderedPageBreak/>
              <w:t>R4-2409046</w:t>
            </w:r>
          </w:p>
        </w:tc>
        <w:tc>
          <w:tcPr>
            <w:tcW w:w="1470" w:type="dxa"/>
            <w:shd w:val="clear" w:color="auto" w:fill="auto"/>
          </w:tcPr>
          <w:p w14:paraId="2B871CD7" w14:textId="760A0019" w:rsidR="005747FE" w:rsidRPr="00805BE8" w:rsidRDefault="005747FE" w:rsidP="005747FE">
            <w:pPr>
              <w:spacing w:before="120" w:after="120"/>
              <w:rPr>
                <w:b/>
                <w:bCs/>
              </w:rPr>
            </w:pPr>
            <w:r w:rsidRPr="005747FE">
              <w:rPr>
                <w:b/>
                <w:bCs/>
              </w:rPr>
              <w:t>Samsung</w:t>
            </w:r>
          </w:p>
        </w:tc>
        <w:tc>
          <w:tcPr>
            <w:tcW w:w="6544" w:type="dxa"/>
            <w:shd w:val="clear" w:color="auto" w:fill="auto"/>
          </w:tcPr>
          <w:p w14:paraId="33D9406F" w14:textId="77777777" w:rsidR="008371B1" w:rsidRDefault="008371B1" w:rsidP="008371B1">
            <w:pPr>
              <w:rPr>
                <w:rFonts w:eastAsia="Malgun Gothic"/>
                <w:b/>
                <w:lang w:val="en-US" w:eastAsia="ko-KR"/>
              </w:rPr>
            </w:pPr>
            <w:r w:rsidRPr="00F06818">
              <w:rPr>
                <w:rFonts w:hint="eastAsia"/>
                <w:b/>
                <w:lang w:eastAsia="zh-CN"/>
              </w:rPr>
              <w:t>P</w:t>
            </w:r>
            <w:r w:rsidRPr="00F06818">
              <w:rPr>
                <w:b/>
                <w:lang w:eastAsia="zh-CN"/>
              </w:rPr>
              <w:t xml:space="preserve">roposal 1: Proposed to reuse the tightening rule </w:t>
            </w:r>
            <w:r w:rsidRPr="00F06818">
              <w:rPr>
                <w:rFonts w:eastAsia="Malgun Gothic"/>
                <w:b/>
                <w:lang w:val="en-US" w:eastAsia="ko-KR"/>
              </w:rPr>
              <w:t xml:space="preserve">which is 0dB for n255, 0.5 </w:t>
            </w:r>
            <w:proofErr w:type="spellStart"/>
            <w:r w:rsidRPr="00F06818">
              <w:rPr>
                <w:rFonts w:eastAsia="Malgun Gothic"/>
                <w:b/>
                <w:lang w:val="en-US" w:eastAsia="ko-KR"/>
              </w:rPr>
              <w:t>dBfor</w:t>
            </w:r>
            <w:proofErr w:type="spellEnd"/>
            <w:r w:rsidRPr="00F06818">
              <w:rPr>
                <w:rFonts w:eastAsia="Malgun Gothic"/>
                <w:b/>
                <w:lang w:val="en-US" w:eastAsia="ko-KR"/>
              </w:rPr>
              <w:t xml:space="preserve"> n254 and n256 for 5MHz, for 2Rx HD-FDD NTN (e)</w:t>
            </w:r>
            <w:proofErr w:type="spellStart"/>
            <w:r w:rsidRPr="00F06818">
              <w:rPr>
                <w:rFonts w:eastAsia="Malgun Gothic"/>
                <w:b/>
                <w:lang w:val="en-US" w:eastAsia="ko-KR"/>
              </w:rPr>
              <w:t>RedCap</w:t>
            </w:r>
            <w:proofErr w:type="spellEnd"/>
            <w:r w:rsidRPr="00F06818">
              <w:rPr>
                <w:rFonts w:eastAsia="Malgun Gothic"/>
                <w:b/>
                <w:lang w:val="en-US" w:eastAsia="ko-KR"/>
              </w:rPr>
              <w:t xml:space="preserve"> UE. </w:t>
            </w:r>
          </w:p>
          <w:p w14:paraId="3089A2B0"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y</w:t>
            </w:r>
            <w:r w:rsidRPr="00646211">
              <w:rPr>
                <w:rFonts w:ascii="Arial" w:hAnsi="Arial" w:cs="Arial"/>
                <w:b/>
              </w:rPr>
              <w:t xml:space="preserve">: HD-FDD </w:t>
            </w:r>
            <w:proofErr w:type="spellStart"/>
            <w:r w:rsidRPr="00646211">
              <w:rPr>
                <w:rFonts w:ascii="Arial" w:hAnsi="Arial" w:cs="Arial"/>
                <w:b/>
              </w:rPr>
              <w:t>RedCap</w:t>
            </w:r>
            <w:proofErr w:type="spellEnd"/>
            <w:r w:rsidRPr="00646211">
              <w:rPr>
                <w:rFonts w:ascii="Arial" w:hAnsi="Arial" w:cs="Arial"/>
                <w:b/>
              </w:rPr>
              <w:t xml:space="preserve"> UE with 2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61B5A906"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B3314E7"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157542EC"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1122337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681DC98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59C923B2" w14:textId="77777777" w:rsidR="008371B1" w:rsidRDefault="008371B1" w:rsidP="008371B1">
                  <w:pPr>
                    <w:pStyle w:val="TAH"/>
                    <w:rPr>
                      <w:rFonts w:eastAsia="PMingLiU"/>
                      <w:lang w:val="en-US" w:eastAsia="en-GB"/>
                    </w:rPr>
                  </w:pPr>
                  <w:r>
                    <w:rPr>
                      <w:rFonts w:eastAsia="PMingLiU"/>
                      <w:lang w:val="en-US" w:eastAsia="en-GB"/>
                    </w:rPr>
                    <w:t>5</w:t>
                  </w:r>
                </w:p>
                <w:p w14:paraId="146B53D6"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747BE8FE" w14:textId="77777777" w:rsidR="008371B1" w:rsidRDefault="008371B1" w:rsidP="008371B1">
                  <w:pPr>
                    <w:pStyle w:val="TAH"/>
                    <w:rPr>
                      <w:rFonts w:eastAsia="PMingLiU"/>
                      <w:lang w:val="en-US" w:eastAsia="en-GB"/>
                    </w:rPr>
                  </w:pPr>
                  <w:r>
                    <w:rPr>
                      <w:rFonts w:eastAsia="PMingLiU"/>
                      <w:lang w:val="en-US" w:eastAsia="en-GB"/>
                    </w:rPr>
                    <w:t>10</w:t>
                  </w:r>
                </w:p>
                <w:p w14:paraId="50A6579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87A939F" w14:textId="77777777" w:rsidR="008371B1" w:rsidRDefault="008371B1" w:rsidP="008371B1">
                  <w:pPr>
                    <w:pStyle w:val="TAH"/>
                    <w:rPr>
                      <w:rFonts w:eastAsia="PMingLiU"/>
                      <w:lang w:val="en-US" w:eastAsia="en-GB"/>
                    </w:rPr>
                  </w:pPr>
                  <w:r>
                    <w:rPr>
                      <w:rFonts w:eastAsia="PMingLiU"/>
                      <w:lang w:val="en-US" w:eastAsia="en-GB"/>
                    </w:rPr>
                    <w:t>15</w:t>
                  </w:r>
                </w:p>
                <w:p w14:paraId="317DFFD9"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9CCED71" w14:textId="77777777" w:rsidR="008371B1" w:rsidRDefault="008371B1" w:rsidP="008371B1">
                  <w:pPr>
                    <w:pStyle w:val="TAH"/>
                    <w:rPr>
                      <w:rFonts w:eastAsia="PMingLiU"/>
                      <w:lang w:val="en-US" w:eastAsia="en-GB"/>
                    </w:rPr>
                  </w:pPr>
                  <w:r>
                    <w:rPr>
                      <w:rFonts w:eastAsia="PMingLiU"/>
                      <w:lang w:val="en-US" w:eastAsia="en-GB"/>
                    </w:rPr>
                    <w:t>20</w:t>
                  </w:r>
                </w:p>
                <w:p w14:paraId="55BDD81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6F172A70"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40D3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0A3BBAA5"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3074003E"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D3A1C1E"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6955A3AE" w14:textId="77777777" w:rsidR="008371B1" w:rsidRDefault="008371B1" w:rsidP="008371B1">
                  <w:pPr>
                    <w:pStyle w:val="TAH"/>
                    <w:rPr>
                      <w:rFonts w:eastAsia="PMingLiU"/>
                      <w:lang w:val="en-US" w:eastAsia="en-GB"/>
                    </w:rPr>
                  </w:pPr>
                </w:p>
              </w:tc>
            </w:tr>
            <w:tr w:rsidR="008371B1" w14:paraId="09D8587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95231D"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A70DF09"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292B64"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hideMark/>
                </w:tcPr>
                <w:p w14:paraId="31729457"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13B18E7F" w14:textId="77777777" w:rsidR="008371B1" w:rsidRDefault="008371B1" w:rsidP="008371B1">
                  <w:pPr>
                    <w:pStyle w:val="TAC"/>
                    <w:rPr>
                      <w:lang w:val="en-US"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hideMark/>
                </w:tcPr>
                <w:p w14:paraId="1DB45D27" w14:textId="77777777" w:rsidR="008371B1" w:rsidRDefault="008371B1" w:rsidP="008371B1">
                  <w:pPr>
                    <w:pStyle w:val="TAC"/>
                    <w:rPr>
                      <w:rFonts w:eastAsia="PMingLiU"/>
                      <w:lang w:val="en-US" w:eastAsia="en-GB"/>
                    </w:rPr>
                  </w:pPr>
                  <w:r>
                    <w:rPr>
                      <w:rFonts w:eastAsia="PMingLiU" w:cs="Arial"/>
                      <w:szCs w:val="18"/>
                      <w:lang w:eastAsia="en-GB"/>
                    </w:rPr>
                    <w:t>-94.3</w:t>
                  </w:r>
                </w:p>
              </w:tc>
              <w:tc>
                <w:tcPr>
                  <w:tcW w:w="740" w:type="dxa"/>
                  <w:tcBorders>
                    <w:top w:val="single" w:sz="4" w:space="0" w:color="auto"/>
                    <w:left w:val="single" w:sz="4" w:space="0" w:color="auto"/>
                    <w:bottom w:val="single" w:sz="4" w:space="0" w:color="auto"/>
                    <w:right w:val="single" w:sz="4" w:space="0" w:color="auto"/>
                  </w:tcBorders>
                </w:tcPr>
                <w:p w14:paraId="2B6671CB"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4283D4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C4BAE4"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442A9B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C750EF2"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CB285E" w14:textId="77777777" w:rsidR="008371B1" w:rsidRDefault="008371B1" w:rsidP="008371B1">
                  <w:pPr>
                    <w:pStyle w:val="TAC"/>
                    <w:rPr>
                      <w:rFonts w:eastAsia="PMingLiU"/>
                      <w:lang w:val="en-US" w:eastAsia="en-GB"/>
                    </w:rPr>
                  </w:pPr>
                </w:p>
              </w:tc>
            </w:tr>
            <w:tr w:rsidR="008371B1" w14:paraId="3BF46EA5"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4BC5CD07"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E57678C"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A2C562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1F2E0FB"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2DADAE90"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7B0E98AF" w14:textId="77777777" w:rsidR="008371B1" w:rsidRDefault="008371B1" w:rsidP="008371B1">
                  <w:pPr>
                    <w:pStyle w:val="TAC"/>
                    <w:rPr>
                      <w:rFonts w:eastAsia="PMingLiU"/>
                      <w:lang w:val="en-US" w:eastAsia="en-GB"/>
                    </w:rPr>
                  </w:pPr>
                  <w:r>
                    <w:rPr>
                      <w:rFonts w:eastAsia="PMingLiU" w:cs="Arial"/>
                      <w:szCs w:val="18"/>
                      <w:lang w:eastAsia="en-GB"/>
                    </w:rPr>
                    <w:t>-94.5</w:t>
                  </w:r>
                </w:p>
              </w:tc>
              <w:tc>
                <w:tcPr>
                  <w:tcW w:w="740" w:type="dxa"/>
                  <w:tcBorders>
                    <w:top w:val="single" w:sz="4" w:space="0" w:color="auto"/>
                    <w:left w:val="single" w:sz="4" w:space="0" w:color="auto"/>
                    <w:bottom w:val="single" w:sz="4" w:space="0" w:color="auto"/>
                    <w:right w:val="single" w:sz="4" w:space="0" w:color="auto"/>
                  </w:tcBorders>
                </w:tcPr>
                <w:p w14:paraId="7A0471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787F14D"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540D949"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3DC95D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06D4E8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C6A0FFE" w14:textId="77777777" w:rsidR="008371B1" w:rsidRDefault="008371B1" w:rsidP="008371B1">
                  <w:pPr>
                    <w:pStyle w:val="TAC"/>
                    <w:rPr>
                      <w:rFonts w:eastAsia="PMingLiU"/>
                      <w:lang w:val="en-US" w:eastAsia="en-GB"/>
                    </w:rPr>
                  </w:pPr>
                </w:p>
              </w:tc>
            </w:tr>
            <w:tr w:rsidR="008371B1" w14:paraId="1F83177E"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2B459505"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772BBEE"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77A06E8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0BC2AEB"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2DC7747B"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57CC56DE" w14:textId="77777777" w:rsidR="008371B1" w:rsidRDefault="008371B1" w:rsidP="008371B1">
                  <w:pPr>
                    <w:pStyle w:val="TAC"/>
                    <w:rPr>
                      <w:rFonts w:eastAsia="PMingLiU"/>
                      <w:lang w:val="en-US" w:eastAsia="en-GB"/>
                    </w:rPr>
                  </w:pPr>
                  <w:r>
                    <w:rPr>
                      <w:rFonts w:eastAsia="PMingLiU" w:cs="Arial"/>
                      <w:szCs w:val="18"/>
                      <w:lang w:eastAsia="en-GB"/>
                    </w:rPr>
                    <w:t>-94.7</w:t>
                  </w:r>
                </w:p>
              </w:tc>
              <w:tc>
                <w:tcPr>
                  <w:tcW w:w="740" w:type="dxa"/>
                  <w:tcBorders>
                    <w:top w:val="single" w:sz="4" w:space="0" w:color="auto"/>
                    <w:left w:val="single" w:sz="4" w:space="0" w:color="auto"/>
                    <w:bottom w:val="single" w:sz="4" w:space="0" w:color="auto"/>
                    <w:right w:val="single" w:sz="4" w:space="0" w:color="auto"/>
                  </w:tcBorders>
                </w:tcPr>
                <w:p w14:paraId="552D67B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9F125A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3F7F9E"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0FB07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F14D1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E2794C6" w14:textId="77777777" w:rsidR="008371B1" w:rsidRDefault="008371B1" w:rsidP="008371B1">
                  <w:pPr>
                    <w:pStyle w:val="TAC"/>
                    <w:rPr>
                      <w:rFonts w:eastAsia="PMingLiU"/>
                      <w:lang w:val="en-US" w:eastAsia="en-GB"/>
                    </w:rPr>
                  </w:pPr>
                </w:p>
              </w:tc>
            </w:tr>
            <w:tr w:rsidR="008371B1" w14:paraId="38F4D55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3291305"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CB5CEA"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9B85C64" w14:textId="77777777" w:rsidR="008371B1" w:rsidRDefault="008371B1" w:rsidP="008371B1">
                  <w:pPr>
                    <w:pStyle w:val="TAC"/>
                    <w:rPr>
                      <w:lang w:val="en-US" w:eastAsia="en-GB"/>
                    </w:rPr>
                  </w:pPr>
                  <w:r>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60BD61EF"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5C630675" w14:textId="77777777" w:rsidR="008371B1" w:rsidRDefault="008371B1" w:rsidP="008371B1">
                  <w:pPr>
                    <w:pStyle w:val="TAC"/>
                    <w:rPr>
                      <w:lang w:val="en-US" w:eastAsia="en-GB"/>
                    </w:rPr>
                  </w:pPr>
                  <w:r>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5DFBA146" w14:textId="77777777" w:rsidR="008371B1" w:rsidRDefault="008371B1" w:rsidP="008371B1">
                  <w:pPr>
                    <w:pStyle w:val="TAC"/>
                    <w:rPr>
                      <w:rFonts w:eastAsia="PMingLiU"/>
                      <w:lang w:val="en-US" w:eastAsia="en-GB"/>
                    </w:rPr>
                  </w:pPr>
                  <w:r>
                    <w:rPr>
                      <w:rFonts w:eastAsia="PMingLiU" w:cs="Arial"/>
                      <w:szCs w:val="18"/>
                      <w:lang w:eastAsia="en-GB"/>
                    </w:rPr>
                    <w:t>-93.8</w:t>
                  </w:r>
                </w:p>
              </w:tc>
              <w:tc>
                <w:tcPr>
                  <w:tcW w:w="740" w:type="dxa"/>
                  <w:tcBorders>
                    <w:top w:val="single" w:sz="4" w:space="0" w:color="auto"/>
                    <w:left w:val="single" w:sz="4" w:space="0" w:color="auto"/>
                    <w:bottom w:val="single" w:sz="4" w:space="0" w:color="auto"/>
                    <w:right w:val="single" w:sz="4" w:space="0" w:color="auto"/>
                  </w:tcBorders>
                </w:tcPr>
                <w:p w14:paraId="1966F4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DBB554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C29B2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2C6AFE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B584753"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4B543C0" w14:textId="77777777" w:rsidR="008371B1" w:rsidRDefault="008371B1" w:rsidP="008371B1">
                  <w:pPr>
                    <w:pStyle w:val="TAC"/>
                    <w:rPr>
                      <w:rFonts w:eastAsia="PMingLiU"/>
                      <w:lang w:val="en-US" w:eastAsia="en-GB"/>
                    </w:rPr>
                  </w:pPr>
                </w:p>
              </w:tc>
            </w:tr>
            <w:tr w:rsidR="008371B1" w14:paraId="75D865D8"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23A889F3"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3C0FCFB"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6DB5EA85"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6F2D923"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D811869"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3C92685C" w14:textId="77777777" w:rsidR="008371B1" w:rsidRDefault="008371B1" w:rsidP="008371B1">
                  <w:pPr>
                    <w:pStyle w:val="TAC"/>
                    <w:rPr>
                      <w:rFonts w:eastAsia="PMingLiU"/>
                      <w:lang w:val="en-US" w:eastAsia="en-GB"/>
                    </w:rPr>
                  </w:pPr>
                  <w:r>
                    <w:rPr>
                      <w:rFonts w:eastAsia="PMingLiU" w:cs="Arial"/>
                      <w:szCs w:val="18"/>
                      <w:lang w:eastAsia="en-GB"/>
                    </w:rPr>
                    <w:t>-94.0</w:t>
                  </w:r>
                </w:p>
              </w:tc>
              <w:tc>
                <w:tcPr>
                  <w:tcW w:w="740" w:type="dxa"/>
                  <w:tcBorders>
                    <w:top w:val="single" w:sz="4" w:space="0" w:color="auto"/>
                    <w:left w:val="single" w:sz="4" w:space="0" w:color="auto"/>
                    <w:bottom w:val="single" w:sz="4" w:space="0" w:color="auto"/>
                    <w:right w:val="single" w:sz="4" w:space="0" w:color="auto"/>
                  </w:tcBorders>
                </w:tcPr>
                <w:p w14:paraId="57BA60B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41C6D4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197E8E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BCE7F5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BF7367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5F07C2C" w14:textId="77777777" w:rsidR="008371B1" w:rsidRDefault="008371B1" w:rsidP="008371B1">
                  <w:pPr>
                    <w:pStyle w:val="TAC"/>
                    <w:rPr>
                      <w:rFonts w:eastAsia="PMingLiU"/>
                      <w:lang w:val="en-US" w:eastAsia="en-GB"/>
                    </w:rPr>
                  </w:pPr>
                </w:p>
              </w:tc>
            </w:tr>
            <w:tr w:rsidR="008371B1" w14:paraId="17962446"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09C802B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1CC1AE"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3F3F079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0128AA9"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125E63B1"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4A233F2A" w14:textId="77777777" w:rsidR="008371B1" w:rsidRDefault="008371B1" w:rsidP="008371B1">
                  <w:pPr>
                    <w:pStyle w:val="TAC"/>
                    <w:rPr>
                      <w:rFonts w:eastAsia="PMingLiU"/>
                      <w:lang w:val="en-US" w:eastAsia="en-GB"/>
                    </w:rPr>
                  </w:pPr>
                  <w:r>
                    <w:rPr>
                      <w:rFonts w:eastAsia="PMingLiU" w:cs="Arial"/>
                      <w:szCs w:val="18"/>
                      <w:lang w:eastAsia="en-GB"/>
                    </w:rPr>
                    <w:t>-94.2</w:t>
                  </w:r>
                </w:p>
              </w:tc>
              <w:tc>
                <w:tcPr>
                  <w:tcW w:w="740" w:type="dxa"/>
                  <w:tcBorders>
                    <w:top w:val="single" w:sz="4" w:space="0" w:color="auto"/>
                    <w:left w:val="single" w:sz="4" w:space="0" w:color="auto"/>
                    <w:bottom w:val="single" w:sz="4" w:space="0" w:color="auto"/>
                    <w:right w:val="single" w:sz="4" w:space="0" w:color="auto"/>
                  </w:tcBorders>
                </w:tcPr>
                <w:p w14:paraId="453AFB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C12F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839CE6B"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CB0B90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B68646"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F4A11B5" w14:textId="77777777" w:rsidR="008371B1" w:rsidRDefault="008371B1" w:rsidP="008371B1">
                  <w:pPr>
                    <w:pStyle w:val="TAC"/>
                    <w:rPr>
                      <w:rFonts w:eastAsia="PMingLiU"/>
                      <w:lang w:val="en-US" w:eastAsia="en-GB"/>
                    </w:rPr>
                  </w:pPr>
                </w:p>
              </w:tc>
            </w:tr>
            <w:tr w:rsidR="008371B1" w14:paraId="0B4B888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75FA4AE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E183F9C"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234D066F"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tcPr>
                <w:p w14:paraId="5CFCA418" w14:textId="77777777" w:rsidR="008371B1" w:rsidRDefault="008371B1" w:rsidP="008371B1">
                  <w:pPr>
                    <w:pStyle w:val="TAC"/>
                    <w:rPr>
                      <w:lang w:eastAsia="en-GB"/>
                    </w:rPr>
                  </w:pPr>
                  <w:r w:rsidRPr="008C5CED">
                    <w:rPr>
                      <w:lang w:eastAsia="en-GB"/>
                    </w:rPr>
                    <w:t>-96.</w:t>
                  </w:r>
                  <w:r>
                    <w:rPr>
                      <w:lang w:eastAsia="en-GB"/>
                    </w:rPr>
                    <w:t>8</w:t>
                  </w:r>
                </w:p>
              </w:tc>
              <w:tc>
                <w:tcPr>
                  <w:tcW w:w="741" w:type="dxa"/>
                  <w:tcBorders>
                    <w:top w:val="single" w:sz="4" w:space="0" w:color="auto"/>
                    <w:left w:val="single" w:sz="4" w:space="0" w:color="auto"/>
                    <w:bottom w:val="single" w:sz="4" w:space="0" w:color="auto"/>
                    <w:right w:val="single" w:sz="4" w:space="0" w:color="auto"/>
                  </w:tcBorders>
                </w:tcPr>
                <w:p w14:paraId="63300967" w14:textId="77777777" w:rsidR="008371B1" w:rsidRDefault="008371B1" w:rsidP="008371B1">
                  <w:pPr>
                    <w:pStyle w:val="TAC"/>
                    <w:rPr>
                      <w:lang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tcPr>
                <w:p w14:paraId="44E5A8B5"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3985FDF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46DFC1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A6D2A7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02F9D5"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37621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BA834B" w14:textId="77777777" w:rsidR="008371B1" w:rsidRDefault="008371B1" w:rsidP="008371B1">
                  <w:pPr>
                    <w:pStyle w:val="TAC"/>
                    <w:rPr>
                      <w:rFonts w:eastAsia="PMingLiU"/>
                      <w:lang w:val="en-US" w:eastAsia="en-GB"/>
                    </w:rPr>
                  </w:pPr>
                </w:p>
              </w:tc>
            </w:tr>
            <w:tr w:rsidR="008371B1" w14:paraId="42C8405A"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BC24B75"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17D5B73A"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CE2D8F3"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5A9DAEA" w14:textId="77777777" w:rsidR="008371B1" w:rsidRDefault="008371B1" w:rsidP="008371B1">
                  <w:pPr>
                    <w:pStyle w:val="TAC"/>
                    <w:rPr>
                      <w:lang w:eastAsia="en-GB"/>
                    </w:rPr>
                  </w:pPr>
                  <w:r>
                    <w:rPr>
                      <w:lang w:eastAsia="en-GB"/>
                    </w:rPr>
                    <w:t>-97</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00400792" w14:textId="77777777" w:rsidR="008371B1" w:rsidRDefault="008371B1" w:rsidP="008371B1">
                  <w:pPr>
                    <w:pStyle w:val="TAC"/>
                    <w:rPr>
                      <w:lang w:eastAsia="en-GB"/>
                    </w:rPr>
                  </w:pPr>
                  <w:r>
                    <w:rPr>
                      <w:lang w:eastAsia="en-GB"/>
                    </w:rPr>
                    <w:t>-95</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336F273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A40EF4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8296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7A0253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5C1377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07A248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8D732E5" w14:textId="77777777" w:rsidR="008371B1" w:rsidRDefault="008371B1" w:rsidP="008371B1">
                  <w:pPr>
                    <w:pStyle w:val="TAC"/>
                    <w:rPr>
                      <w:rFonts w:eastAsia="PMingLiU"/>
                      <w:lang w:val="en-US" w:eastAsia="en-GB"/>
                    </w:rPr>
                  </w:pPr>
                </w:p>
              </w:tc>
            </w:tr>
            <w:tr w:rsidR="008371B1" w14:paraId="22357D2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1759894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0F40E55"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DD6ACC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FAFC062" w14:textId="77777777" w:rsidR="008371B1" w:rsidRDefault="008371B1" w:rsidP="008371B1">
                  <w:pPr>
                    <w:pStyle w:val="TAC"/>
                    <w:rPr>
                      <w:lang w:eastAsia="en-GB"/>
                    </w:rPr>
                  </w:pPr>
                  <w:r w:rsidRPr="008C5CED">
                    <w:rPr>
                      <w:lang w:eastAsia="en-GB"/>
                    </w:rPr>
                    <w:t>-97.</w:t>
                  </w:r>
                  <w:r>
                    <w:rPr>
                      <w:lang w:eastAsia="en-GB"/>
                    </w:rPr>
                    <w:t>5</w:t>
                  </w:r>
                </w:p>
              </w:tc>
              <w:tc>
                <w:tcPr>
                  <w:tcW w:w="741" w:type="dxa"/>
                  <w:tcBorders>
                    <w:top w:val="single" w:sz="4" w:space="0" w:color="auto"/>
                    <w:left w:val="single" w:sz="4" w:space="0" w:color="auto"/>
                    <w:bottom w:val="single" w:sz="4" w:space="0" w:color="auto"/>
                    <w:right w:val="single" w:sz="4" w:space="0" w:color="auto"/>
                  </w:tcBorders>
                </w:tcPr>
                <w:p w14:paraId="14746B3C" w14:textId="77777777" w:rsidR="008371B1" w:rsidRDefault="008371B1" w:rsidP="008371B1">
                  <w:pPr>
                    <w:pStyle w:val="TAC"/>
                    <w:rPr>
                      <w:lang w:eastAsia="en-GB"/>
                    </w:rPr>
                  </w:pPr>
                  <w:r>
                    <w:rPr>
                      <w:lang w:eastAsia="en-GB"/>
                    </w:rPr>
                    <w:t>-95</w:t>
                  </w:r>
                  <w:r w:rsidRPr="008C5CED">
                    <w:rPr>
                      <w:lang w:eastAsia="en-GB"/>
                    </w:rPr>
                    <w:t>.</w:t>
                  </w:r>
                  <w:r>
                    <w:rPr>
                      <w:lang w:eastAsia="en-GB"/>
                    </w:rPr>
                    <w:t>4</w:t>
                  </w:r>
                </w:p>
              </w:tc>
              <w:tc>
                <w:tcPr>
                  <w:tcW w:w="741" w:type="dxa"/>
                  <w:tcBorders>
                    <w:top w:val="single" w:sz="4" w:space="0" w:color="auto"/>
                    <w:left w:val="single" w:sz="4" w:space="0" w:color="auto"/>
                    <w:bottom w:val="single" w:sz="4" w:space="0" w:color="auto"/>
                    <w:right w:val="single" w:sz="4" w:space="0" w:color="auto"/>
                  </w:tcBorders>
                </w:tcPr>
                <w:p w14:paraId="5142AB8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5BBF00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5F4120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F64C6C6"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82A7C2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0EA0FC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E6B374D" w14:textId="77777777" w:rsidR="008371B1" w:rsidRDefault="008371B1" w:rsidP="008371B1">
                  <w:pPr>
                    <w:pStyle w:val="TAC"/>
                    <w:rPr>
                      <w:rFonts w:eastAsia="PMingLiU"/>
                      <w:lang w:val="en-US" w:eastAsia="en-GB"/>
                    </w:rPr>
                  </w:pPr>
                </w:p>
              </w:tc>
            </w:tr>
            <w:tr w:rsidR="008371B1" w14:paraId="5B5113E7"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790F4EDB"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507577EF" w14:textId="77777777" w:rsidR="008371B1" w:rsidRPr="004A63BB" w:rsidRDefault="008371B1" w:rsidP="008371B1">
            <w:pPr>
              <w:rPr>
                <w:rFonts w:eastAsia="Malgun Gothic"/>
                <w:b/>
                <w:lang w:eastAsia="ko-KR"/>
              </w:rPr>
            </w:pPr>
          </w:p>
          <w:p w14:paraId="4586DEB2" w14:textId="77777777" w:rsidR="008371B1" w:rsidRDefault="008371B1" w:rsidP="008371B1">
            <w:pPr>
              <w:rPr>
                <w:rFonts w:eastAsiaTheme="minorEastAsia"/>
                <w:lang w:val="fr-FR" w:eastAsia="zh-CN"/>
              </w:rPr>
            </w:pPr>
            <w:r w:rsidRPr="004838FB">
              <w:rPr>
                <w:rFonts w:eastAsiaTheme="minorEastAsia"/>
                <w:b/>
                <w:lang w:val="en-US" w:eastAsia="zh-CN"/>
              </w:rPr>
              <w:t>Observation 1</w:t>
            </w:r>
            <w:r>
              <w:rPr>
                <w:rFonts w:eastAsiaTheme="minorEastAsia"/>
                <w:lang w:val="en-US" w:eastAsia="zh-CN"/>
              </w:rPr>
              <w:t xml:space="preserve">: By applying the agreed </w:t>
            </w:r>
            <w:proofErr w:type="spellStart"/>
            <w:r>
              <w:rPr>
                <w:rFonts w:eastAsiaTheme="minorEastAsia"/>
                <w:lang w:val="en-US" w:eastAsia="zh-CN"/>
              </w:rPr>
              <w:t>refsens</w:t>
            </w:r>
            <w:proofErr w:type="spellEnd"/>
            <w:r>
              <w:rPr>
                <w:rFonts w:eastAsiaTheme="minorEastAsia"/>
                <w:lang w:val="en-US" w:eastAsia="zh-CN"/>
              </w:rPr>
              <w:t xml:space="preserve"> allowance </w:t>
            </w:r>
            <w:r w:rsidRPr="00AD1C6C">
              <w:rPr>
                <w:bCs/>
                <w:lang w:val="fr-FR"/>
              </w:rPr>
              <w:t>ΔR</w:t>
            </w:r>
            <w:r w:rsidRPr="00AD1C6C">
              <w:rPr>
                <w:bCs/>
                <w:vertAlign w:val="subscript"/>
                <w:lang w:val="fr-FR"/>
              </w:rPr>
              <w:t>1R</w:t>
            </w:r>
            <w:r>
              <w:rPr>
                <w:bCs/>
                <w:vertAlign w:val="subscript"/>
                <w:lang w:val="fr-FR"/>
              </w:rPr>
              <w:t xml:space="preserve"> </w:t>
            </w:r>
            <w:r>
              <w:rPr>
                <w:rFonts w:eastAsiaTheme="minorEastAsia"/>
                <w:lang w:val="fr-FR" w:eastAsia="zh-CN"/>
              </w:rPr>
              <w:t>to the 2Rx refsens table above, the 1Rx HD-FDD REFSENS can be calculated in the table below.</w:t>
            </w:r>
          </w:p>
          <w:p w14:paraId="621A2875"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z</w:t>
            </w:r>
            <w:r w:rsidRPr="00646211">
              <w:rPr>
                <w:rFonts w:ascii="Arial" w:hAnsi="Arial" w:cs="Arial"/>
                <w:b/>
              </w:rPr>
              <w:t xml:space="preserve">: HD-FDD </w:t>
            </w:r>
            <w:proofErr w:type="spellStart"/>
            <w:r w:rsidRPr="00646211">
              <w:rPr>
                <w:rFonts w:ascii="Arial" w:hAnsi="Arial" w:cs="Arial"/>
                <w:b/>
              </w:rPr>
              <w:t>RedCap</w:t>
            </w:r>
            <w:proofErr w:type="spellEnd"/>
            <w:r w:rsidRPr="00646211">
              <w:rPr>
                <w:rFonts w:ascii="Arial" w:hAnsi="Arial" w:cs="Arial"/>
                <w:b/>
              </w:rPr>
              <w:t xml:space="preserve"> UE with </w:t>
            </w:r>
            <w:r>
              <w:rPr>
                <w:rFonts w:ascii="Arial" w:hAnsi="Arial" w:cs="Arial"/>
                <w:b/>
              </w:rPr>
              <w:t>1</w:t>
            </w:r>
            <w:r w:rsidRPr="00646211">
              <w:rPr>
                <w:rFonts w:ascii="Arial" w:hAnsi="Arial" w:cs="Arial"/>
                <w:b/>
              </w:rPr>
              <w:t xml:space="preserve">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25A16511"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08EE985"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3D4F512B"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BAEF72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24D1D1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2361C77C" w14:textId="77777777" w:rsidR="008371B1" w:rsidRDefault="008371B1" w:rsidP="008371B1">
                  <w:pPr>
                    <w:pStyle w:val="TAH"/>
                    <w:rPr>
                      <w:rFonts w:eastAsia="PMingLiU"/>
                      <w:lang w:val="en-US" w:eastAsia="en-GB"/>
                    </w:rPr>
                  </w:pPr>
                  <w:r>
                    <w:rPr>
                      <w:rFonts w:eastAsia="PMingLiU"/>
                      <w:lang w:val="en-US" w:eastAsia="en-GB"/>
                    </w:rPr>
                    <w:t>5</w:t>
                  </w:r>
                </w:p>
                <w:p w14:paraId="792EA880"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032925" w14:textId="77777777" w:rsidR="008371B1" w:rsidRDefault="008371B1" w:rsidP="008371B1">
                  <w:pPr>
                    <w:pStyle w:val="TAH"/>
                    <w:rPr>
                      <w:rFonts w:eastAsia="PMingLiU"/>
                      <w:lang w:val="en-US" w:eastAsia="en-GB"/>
                    </w:rPr>
                  </w:pPr>
                  <w:r>
                    <w:rPr>
                      <w:rFonts w:eastAsia="PMingLiU"/>
                      <w:lang w:val="en-US" w:eastAsia="en-GB"/>
                    </w:rPr>
                    <w:t>10</w:t>
                  </w:r>
                </w:p>
                <w:p w14:paraId="2A4E209F"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24645BD" w14:textId="77777777" w:rsidR="008371B1" w:rsidRDefault="008371B1" w:rsidP="008371B1">
                  <w:pPr>
                    <w:pStyle w:val="TAH"/>
                    <w:rPr>
                      <w:rFonts w:eastAsia="PMingLiU"/>
                      <w:lang w:val="en-US" w:eastAsia="en-GB"/>
                    </w:rPr>
                  </w:pPr>
                  <w:r>
                    <w:rPr>
                      <w:rFonts w:eastAsia="PMingLiU"/>
                      <w:lang w:val="en-US" w:eastAsia="en-GB"/>
                    </w:rPr>
                    <w:t>15</w:t>
                  </w:r>
                </w:p>
                <w:p w14:paraId="2CEE0C3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356BE45" w14:textId="77777777" w:rsidR="008371B1" w:rsidRDefault="008371B1" w:rsidP="008371B1">
                  <w:pPr>
                    <w:pStyle w:val="TAH"/>
                    <w:rPr>
                      <w:rFonts w:eastAsia="PMingLiU"/>
                      <w:lang w:val="en-US" w:eastAsia="en-GB"/>
                    </w:rPr>
                  </w:pPr>
                  <w:r>
                    <w:rPr>
                      <w:rFonts w:eastAsia="PMingLiU"/>
                      <w:lang w:val="en-US" w:eastAsia="en-GB"/>
                    </w:rPr>
                    <w:t>20</w:t>
                  </w:r>
                </w:p>
                <w:p w14:paraId="71CE2A51"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0D3A49AF"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1029738D"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2142ABCF"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15C5F7E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3E1E8"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03BE79B2" w14:textId="77777777" w:rsidR="008371B1" w:rsidRDefault="008371B1" w:rsidP="008371B1">
                  <w:pPr>
                    <w:pStyle w:val="TAH"/>
                    <w:rPr>
                      <w:rFonts w:eastAsia="PMingLiU"/>
                      <w:lang w:val="en-US" w:eastAsia="en-GB"/>
                    </w:rPr>
                  </w:pPr>
                </w:p>
              </w:tc>
            </w:tr>
            <w:tr w:rsidR="008371B1" w14:paraId="548B529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26E9BE9B"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0420DEF"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311D6A8F"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508DB69B"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67A33D29"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C6E3A76" w14:textId="77777777" w:rsidR="008371B1" w:rsidRDefault="008371B1" w:rsidP="008371B1">
                  <w:pPr>
                    <w:pStyle w:val="TAC"/>
                    <w:rPr>
                      <w:rFonts w:eastAsia="PMingLiU"/>
                      <w:lang w:val="en-US" w:eastAsia="en-GB"/>
                    </w:rPr>
                  </w:pPr>
                  <w:r w:rsidRPr="00BF0AD6">
                    <w:t>-91.8</w:t>
                  </w:r>
                </w:p>
              </w:tc>
              <w:tc>
                <w:tcPr>
                  <w:tcW w:w="740" w:type="dxa"/>
                  <w:tcBorders>
                    <w:top w:val="single" w:sz="4" w:space="0" w:color="auto"/>
                    <w:left w:val="single" w:sz="4" w:space="0" w:color="auto"/>
                    <w:bottom w:val="single" w:sz="4" w:space="0" w:color="auto"/>
                    <w:right w:val="single" w:sz="4" w:space="0" w:color="auto"/>
                  </w:tcBorders>
                </w:tcPr>
                <w:p w14:paraId="2BC5C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DAEF42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BD934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D1B56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2A24A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9CD5037" w14:textId="77777777" w:rsidR="008371B1" w:rsidRDefault="008371B1" w:rsidP="008371B1">
                  <w:pPr>
                    <w:pStyle w:val="TAC"/>
                    <w:rPr>
                      <w:rFonts w:eastAsia="PMingLiU"/>
                      <w:lang w:val="en-US" w:eastAsia="en-GB"/>
                    </w:rPr>
                  </w:pPr>
                </w:p>
              </w:tc>
            </w:tr>
            <w:tr w:rsidR="008371B1" w14:paraId="040640AD"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FECCB43"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3A3ECA11"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15DACA6A"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05940EFE"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1C0FC885"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48C4A2B" w14:textId="77777777" w:rsidR="008371B1" w:rsidRDefault="008371B1" w:rsidP="008371B1">
                  <w:pPr>
                    <w:pStyle w:val="TAC"/>
                    <w:rPr>
                      <w:rFonts w:eastAsia="PMingLiU"/>
                      <w:lang w:val="en-US" w:eastAsia="en-GB"/>
                    </w:rPr>
                  </w:pPr>
                  <w:r w:rsidRPr="00BF0AD6">
                    <w:t>-92</w:t>
                  </w:r>
                </w:p>
              </w:tc>
              <w:tc>
                <w:tcPr>
                  <w:tcW w:w="740" w:type="dxa"/>
                  <w:tcBorders>
                    <w:top w:val="single" w:sz="4" w:space="0" w:color="auto"/>
                    <w:left w:val="single" w:sz="4" w:space="0" w:color="auto"/>
                    <w:bottom w:val="single" w:sz="4" w:space="0" w:color="auto"/>
                    <w:right w:val="single" w:sz="4" w:space="0" w:color="auto"/>
                  </w:tcBorders>
                </w:tcPr>
                <w:p w14:paraId="350621C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4A6DB7"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D5FD5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0916F4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666A878"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B59EDD8" w14:textId="77777777" w:rsidR="008371B1" w:rsidRDefault="008371B1" w:rsidP="008371B1">
                  <w:pPr>
                    <w:pStyle w:val="TAC"/>
                    <w:rPr>
                      <w:rFonts w:eastAsia="PMingLiU"/>
                      <w:lang w:val="en-US" w:eastAsia="en-GB"/>
                    </w:rPr>
                  </w:pPr>
                </w:p>
              </w:tc>
            </w:tr>
            <w:tr w:rsidR="008371B1" w14:paraId="7D1250F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EEBF214"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CB2E32D"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35C1FD3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E1B9525"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3335A3CE"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BD9D6F3" w14:textId="77777777" w:rsidR="008371B1" w:rsidRDefault="008371B1" w:rsidP="008371B1">
                  <w:pPr>
                    <w:pStyle w:val="TAC"/>
                    <w:rPr>
                      <w:rFonts w:eastAsia="PMingLiU"/>
                      <w:lang w:val="en-US" w:eastAsia="en-GB"/>
                    </w:rPr>
                  </w:pPr>
                  <w:r w:rsidRPr="00BF0AD6">
                    <w:t>-92.2</w:t>
                  </w:r>
                </w:p>
              </w:tc>
              <w:tc>
                <w:tcPr>
                  <w:tcW w:w="740" w:type="dxa"/>
                  <w:tcBorders>
                    <w:top w:val="single" w:sz="4" w:space="0" w:color="auto"/>
                    <w:left w:val="single" w:sz="4" w:space="0" w:color="auto"/>
                    <w:bottom w:val="single" w:sz="4" w:space="0" w:color="auto"/>
                    <w:right w:val="single" w:sz="4" w:space="0" w:color="auto"/>
                  </w:tcBorders>
                </w:tcPr>
                <w:p w14:paraId="5F17FC3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32F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BE5AF11"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579F62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E5A50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F94D2B" w14:textId="77777777" w:rsidR="008371B1" w:rsidRDefault="008371B1" w:rsidP="008371B1">
                  <w:pPr>
                    <w:pStyle w:val="TAC"/>
                    <w:rPr>
                      <w:rFonts w:eastAsia="PMingLiU"/>
                      <w:lang w:val="en-US" w:eastAsia="en-GB"/>
                    </w:rPr>
                  </w:pPr>
                </w:p>
              </w:tc>
            </w:tr>
            <w:tr w:rsidR="008371B1" w14:paraId="6460D6F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2B955F2"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B22F78F"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801033"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36FA59E8"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3D57E9E8"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0B52DD7" w14:textId="77777777" w:rsidR="008371B1" w:rsidRDefault="008371B1" w:rsidP="008371B1">
                  <w:pPr>
                    <w:pStyle w:val="TAC"/>
                    <w:rPr>
                      <w:rFonts w:eastAsia="PMingLiU"/>
                      <w:lang w:val="en-US" w:eastAsia="en-GB"/>
                    </w:rPr>
                  </w:pPr>
                  <w:r w:rsidRPr="00BF0AD6">
                    <w:t>-91.3</w:t>
                  </w:r>
                </w:p>
              </w:tc>
              <w:tc>
                <w:tcPr>
                  <w:tcW w:w="740" w:type="dxa"/>
                  <w:tcBorders>
                    <w:top w:val="single" w:sz="4" w:space="0" w:color="auto"/>
                    <w:left w:val="single" w:sz="4" w:space="0" w:color="auto"/>
                    <w:bottom w:val="single" w:sz="4" w:space="0" w:color="auto"/>
                    <w:right w:val="single" w:sz="4" w:space="0" w:color="auto"/>
                  </w:tcBorders>
                </w:tcPr>
                <w:p w14:paraId="71AC72A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FB7AA6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4118970"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FD25AF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3F78D70"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AFA0363" w14:textId="77777777" w:rsidR="008371B1" w:rsidRDefault="008371B1" w:rsidP="008371B1">
                  <w:pPr>
                    <w:pStyle w:val="TAC"/>
                    <w:rPr>
                      <w:rFonts w:eastAsia="PMingLiU"/>
                      <w:lang w:val="en-US" w:eastAsia="en-GB"/>
                    </w:rPr>
                  </w:pPr>
                </w:p>
              </w:tc>
            </w:tr>
            <w:tr w:rsidR="008371B1" w14:paraId="10C463D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22482A5"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7DB4F2DE"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21D62377"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2F1B469A"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44704887"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29B40EE" w14:textId="77777777" w:rsidR="008371B1" w:rsidRDefault="008371B1" w:rsidP="008371B1">
                  <w:pPr>
                    <w:pStyle w:val="TAC"/>
                    <w:rPr>
                      <w:rFonts w:eastAsia="PMingLiU"/>
                      <w:lang w:val="en-US" w:eastAsia="en-GB"/>
                    </w:rPr>
                  </w:pPr>
                  <w:r w:rsidRPr="00BF0AD6">
                    <w:t>-91.5</w:t>
                  </w:r>
                </w:p>
              </w:tc>
              <w:tc>
                <w:tcPr>
                  <w:tcW w:w="740" w:type="dxa"/>
                  <w:tcBorders>
                    <w:top w:val="single" w:sz="4" w:space="0" w:color="auto"/>
                    <w:left w:val="single" w:sz="4" w:space="0" w:color="auto"/>
                    <w:bottom w:val="single" w:sz="4" w:space="0" w:color="auto"/>
                    <w:right w:val="single" w:sz="4" w:space="0" w:color="auto"/>
                  </w:tcBorders>
                </w:tcPr>
                <w:p w14:paraId="3916B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7228A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24E6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BD5F2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F7672D"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5E3E22A8" w14:textId="77777777" w:rsidR="008371B1" w:rsidRDefault="008371B1" w:rsidP="008371B1">
                  <w:pPr>
                    <w:pStyle w:val="TAC"/>
                    <w:rPr>
                      <w:rFonts w:eastAsia="PMingLiU"/>
                      <w:lang w:val="en-US" w:eastAsia="en-GB"/>
                    </w:rPr>
                  </w:pPr>
                </w:p>
              </w:tc>
            </w:tr>
            <w:tr w:rsidR="008371B1" w14:paraId="10AB6B3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59381782"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7EACA97"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656AE01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022C484"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60D9DBB6"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0CEB434" w14:textId="77777777" w:rsidR="008371B1" w:rsidRDefault="008371B1" w:rsidP="008371B1">
                  <w:pPr>
                    <w:pStyle w:val="TAC"/>
                    <w:rPr>
                      <w:rFonts w:eastAsia="PMingLiU"/>
                      <w:lang w:val="en-US" w:eastAsia="en-GB"/>
                    </w:rPr>
                  </w:pPr>
                  <w:r w:rsidRPr="00BF0AD6">
                    <w:t>-91.7</w:t>
                  </w:r>
                </w:p>
              </w:tc>
              <w:tc>
                <w:tcPr>
                  <w:tcW w:w="740" w:type="dxa"/>
                  <w:tcBorders>
                    <w:top w:val="single" w:sz="4" w:space="0" w:color="auto"/>
                    <w:left w:val="single" w:sz="4" w:space="0" w:color="auto"/>
                    <w:bottom w:val="single" w:sz="4" w:space="0" w:color="auto"/>
                    <w:right w:val="single" w:sz="4" w:space="0" w:color="auto"/>
                  </w:tcBorders>
                </w:tcPr>
                <w:p w14:paraId="34E3F5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852C09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9B2FC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2909B8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AC254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171EB8FC" w14:textId="77777777" w:rsidR="008371B1" w:rsidRDefault="008371B1" w:rsidP="008371B1">
                  <w:pPr>
                    <w:pStyle w:val="TAC"/>
                    <w:rPr>
                      <w:rFonts w:eastAsia="PMingLiU"/>
                      <w:lang w:val="en-US" w:eastAsia="en-GB"/>
                    </w:rPr>
                  </w:pPr>
                </w:p>
              </w:tc>
            </w:tr>
            <w:tr w:rsidR="008371B1" w14:paraId="38D1ED13"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1B3C3A3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70928D79"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414A42F5"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tcPr>
                <w:p w14:paraId="58F78F56" w14:textId="77777777" w:rsidR="008371B1" w:rsidRDefault="008371B1" w:rsidP="008371B1">
                  <w:pPr>
                    <w:pStyle w:val="TAC"/>
                    <w:rPr>
                      <w:lang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tcPr>
                <w:p w14:paraId="2C42CA62" w14:textId="77777777" w:rsidR="008371B1" w:rsidRDefault="008371B1" w:rsidP="008371B1">
                  <w:pPr>
                    <w:pStyle w:val="TAC"/>
                    <w:rPr>
                      <w:lang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tcPr>
                <w:p w14:paraId="195AD9E9"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D667DF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FFC0B2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345CD5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7E420C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5C9804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4A05EB" w14:textId="77777777" w:rsidR="008371B1" w:rsidRDefault="008371B1" w:rsidP="008371B1">
                  <w:pPr>
                    <w:pStyle w:val="TAC"/>
                    <w:rPr>
                      <w:rFonts w:eastAsia="PMingLiU"/>
                      <w:lang w:val="en-US" w:eastAsia="en-GB"/>
                    </w:rPr>
                  </w:pPr>
                </w:p>
              </w:tc>
            </w:tr>
            <w:tr w:rsidR="008371B1" w14:paraId="25056FD9"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880D089"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0CD016B"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3BC440E"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88BB34A" w14:textId="77777777" w:rsidR="008371B1" w:rsidRDefault="008371B1" w:rsidP="008371B1">
                  <w:pPr>
                    <w:pStyle w:val="TAC"/>
                    <w:rPr>
                      <w:lang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tcPr>
                <w:p w14:paraId="1269EE6F" w14:textId="77777777" w:rsidR="008371B1" w:rsidRDefault="008371B1" w:rsidP="008371B1">
                  <w:pPr>
                    <w:pStyle w:val="TAC"/>
                    <w:rPr>
                      <w:lang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tcPr>
                <w:p w14:paraId="04ECD5EB"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CD757B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C4BC11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13AA9FA"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297BEE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282762A"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1FBD41F" w14:textId="77777777" w:rsidR="008371B1" w:rsidRDefault="008371B1" w:rsidP="008371B1">
                  <w:pPr>
                    <w:pStyle w:val="TAC"/>
                    <w:rPr>
                      <w:rFonts w:eastAsia="PMingLiU"/>
                      <w:lang w:val="en-US" w:eastAsia="en-GB"/>
                    </w:rPr>
                  </w:pPr>
                </w:p>
              </w:tc>
            </w:tr>
            <w:tr w:rsidR="008371B1" w14:paraId="2727DFA8"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5CA08F5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6A86064"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8696FF"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A5B9718" w14:textId="77777777" w:rsidR="008371B1" w:rsidRDefault="008371B1" w:rsidP="008371B1">
                  <w:pPr>
                    <w:pStyle w:val="TAC"/>
                    <w:rPr>
                      <w:lang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tcPr>
                <w:p w14:paraId="36C0411F" w14:textId="77777777" w:rsidR="008371B1" w:rsidRDefault="008371B1" w:rsidP="008371B1">
                  <w:pPr>
                    <w:pStyle w:val="TAC"/>
                    <w:rPr>
                      <w:lang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tcPr>
                <w:p w14:paraId="088F0E18"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731C5B4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1E775B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9C825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5A4123A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002055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8942A4F" w14:textId="77777777" w:rsidR="008371B1" w:rsidRDefault="008371B1" w:rsidP="008371B1">
                  <w:pPr>
                    <w:pStyle w:val="TAC"/>
                    <w:rPr>
                      <w:rFonts w:eastAsia="PMingLiU"/>
                      <w:lang w:val="en-US" w:eastAsia="en-GB"/>
                    </w:rPr>
                  </w:pPr>
                </w:p>
              </w:tc>
            </w:tr>
            <w:tr w:rsidR="008371B1" w14:paraId="2BE7A0C8"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3FBC0A65"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700FD532" w14:textId="77777777" w:rsidR="008371B1" w:rsidRPr="004A63BB" w:rsidRDefault="008371B1" w:rsidP="008371B1">
            <w:pPr>
              <w:rPr>
                <w:rFonts w:eastAsiaTheme="minorEastAsia"/>
                <w:lang w:eastAsia="zh-CN"/>
              </w:rPr>
            </w:pPr>
          </w:p>
          <w:p w14:paraId="796A2A63" w14:textId="48B7071F" w:rsidR="005747FE" w:rsidRPr="008371B1" w:rsidRDefault="008371B1" w:rsidP="008371B1">
            <w:pPr>
              <w:rPr>
                <w:lang w:eastAsia="zh-CN"/>
              </w:rPr>
            </w:pPr>
            <w:r w:rsidRPr="004838FB">
              <w:rPr>
                <w:rFonts w:hint="eastAsia"/>
                <w:b/>
                <w:lang w:eastAsia="zh-CN"/>
              </w:rPr>
              <w:t>O</w:t>
            </w:r>
            <w:r w:rsidRPr="004838FB">
              <w:rPr>
                <w:b/>
                <w:lang w:eastAsia="zh-CN"/>
              </w:rPr>
              <w:t>bservation 2:</w:t>
            </w:r>
            <w:r>
              <w:rPr>
                <w:lang w:eastAsia="zh-CN"/>
              </w:rPr>
              <w:t xml:space="preserve"> The (e)</w:t>
            </w:r>
            <w:proofErr w:type="spellStart"/>
            <w:r>
              <w:rPr>
                <w:lang w:eastAsia="zh-CN"/>
              </w:rPr>
              <w:t>RedCap</w:t>
            </w:r>
            <w:proofErr w:type="spellEnd"/>
            <w:r>
              <w:rPr>
                <w:lang w:eastAsia="zh-CN"/>
              </w:rPr>
              <w:t xml:space="preserve"> UEs can fit into the existing regulatory framework/survey that had been done for FR1-NTN normal UEs as summarized in TR 38.863 or Rel-17. There should be no additional burden to simply adopt (e)</w:t>
            </w:r>
            <w:proofErr w:type="spellStart"/>
            <w:r>
              <w:rPr>
                <w:lang w:eastAsia="zh-CN"/>
              </w:rPr>
              <w:t>RedCap</w:t>
            </w:r>
            <w:proofErr w:type="spellEnd"/>
            <w:r>
              <w:rPr>
                <w:lang w:eastAsia="zh-CN"/>
              </w:rPr>
              <w:t xml:space="preserve"> UEs into FR1-NTN. We can continue check this and see if there’s any other inputs.</w:t>
            </w:r>
          </w:p>
        </w:tc>
      </w:tr>
      <w:tr w:rsidR="005747FE" w:rsidRPr="00F53FE2" w14:paraId="7801898E" w14:textId="77777777" w:rsidTr="005747FE">
        <w:trPr>
          <w:trHeight w:val="468"/>
        </w:trPr>
        <w:tc>
          <w:tcPr>
            <w:tcW w:w="1617" w:type="dxa"/>
          </w:tcPr>
          <w:p w14:paraId="1DBEE47F" w14:textId="4947AC22" w:rsidR="005747FE" w:rsidRPr="00805BE8" w:rsidRDefault="005747FE" w:rsidP="005747FE">
            <w:pPr>
              <w:spacing w:before="120" w:after="120"/>
              <w:rPr>
                <w:b/>
                <w:bCs/>
              </w:rPr>
            </w:pPr>
            <w:r w:rsidRPr="005747FE">
              <w:rPr>
                <w:b/>
                <w:bCs/>
              </w:rPr>
              <w:t>R4-2409108</w:t>
            </w:r>
          </w:p>
        </w:tc>
        <w:tc>
          <w:tcPr>
            <w:tcW w:w="1470" w:type="dxa"/>
            <w:shd w:val="clear" w:color="auto" w:fill="auto"/>
          </w:tcPr>
          <w:p w14:paraId="3F509C5A" w14:textId="78B2A43B" w:rsidR="005747FE" w:rsidRPr="00805BE8" w:rsidRDefault="005747FE" w:rsidP="005747FE">
            <w:pPr>
              <w:spacing w:before="120" w:after="120"/>
              <w:rPr>
                <w:b/>
                <w:bCs/>
              </w:rPr>
            </w:pPr>
            <w:r w:rsidRPr="005747FE">
              <w:rPr>
                <w:b/>
                <w:bCs/>
              </w:rPr>
              <w:t>Ericsson</w:t>
            </w:r>
          </w:p>
        </w:tc>
        <w:tc>
          <w:tcPr>
            <w:tcW w:w="6544" w:type="dxa"/>
            <w:shd w:val="clear" w:color="auto" w:fill="auto"/>
          </w:tcPr>
          <w:p w14:paraId="128AF5BA" w14:textId="73733524" w:rsidR="005747FE" w:rsidRPr="00D85250" w:rsidRDefault="00D85250" w:rsidP="00D85250">
            <w:r>
              <w:fldChar w:fldCharType="begin"/>
            </w:r>
            <w:r>
              <w:instrText xml:space="preserve"> REF _Ref162892036 \n \h </w:instrText>
            </w:r>
            <w:r>
              <w:fldChar w:fldCharType="separate"/>
            </w:r>
            <w:r>
              <w:t>Proposal-1:</w:t>
            </w:r>
            <w:r>
              <w:fldChar w:fldCharType="end"/>
            </w:r>
            <w:r>
              <w:t xml:space="preserve"> </w:t>
            </w:r>
            <w:r>
              <w:fldChar w:fldCharType="begin"/>
            </w:r>
            <w:r>
              <w:instrText xml:space="preserve"> REF _Ref162892036 \h </w:instrText>
            </w:r>
            <w:r>
              <w:fldChar w:fldCharType="separate"/>
            </w:r>
            <w:r>
              <w:rPr>
                <w:lang w:val="en-US"/>
              </w:rPr>
              <w:t>Consider the at least 0.5 dB tightening for the HD-FDD NTN band in general.</w:t>
            </w:r>
            <w:r>
              <w:fldChar w:fldCharType="end"/>
            </w:r>
          </w:p>
        </w:tc>
      </w:tr>
      <w:tr w:rsidR="005747FE" w:rsidRPr="00F53FE2" w14:paraId="2B9BD257" w14:textId="77777777" w:rsidTr="005747FE">
        <w:trPr>
          <w:trHeight w:val="468"/>
        </w:trPr>
        <w:tc>
          <w:tcPr>
            <w:tcW w:w="1617" w:type="dxa"/>
          </w:tcPr>
          <w:p w14:paraId="2048EC7D" w14:textId="6353CDA0" w:rsidR="005747FE" w:rsidRPr="00805BE8" w:rsidRDefault="005747FE" w:rsidP="005747FE">
            <w:pPr>
              <w:spacing w:before="120" w:after="120"/>
              <w:rPr>
                <w:b/>
                <w:bCs/>
              </w:rPr>
            </w:pPr>
            <w:r w:rsidRPr="005747FE">
              <w:rPr>
                <w:b/>
                <w:bCs/>
              </w:rPr>
              <w:t>R4-2409336</w:t>
            </w:r>
          </w:p>
        </w:tc>
        <w:tc>
          <w:tcPr>
            <w:tcW w:w="1470" w:type="dxa"/>
            <w:shd w:val="clear" w:color="auto" w:fill="auto"/>
          </w:tcPr>
          <w:p w14:paraId="28A54783" w14:textId="78537406" w:rsidR="005747FE" w:rsidRPr="00805BE8" w:rsidRDefault="005747FE" w:rsidP="005747FE">
            <w:pPr>
              <w:spacing w:before="120" w:after="120"/>
              <w:rPr>
                <w:b/>
                <w:bCs/>
              </w:rPr>
            </w:pPr>
            <w:r w:rsidRPr="005747FE">
              <w:rPr>
                <w:b/>
                <w:bCs/>
              </w:rPr>
              <w:t>Huawei, HiSilicon</w:t>
            </w:r>
          </w:p>
        </w:tc>
        <w:tc>
          <w:tcPr>
            <w:tcW w:w="6544" w:type="dxa"/>
            <w:shd w:val="clear" w:color="auto" w:fill="auto"/>
          </w:tcPr>
          <w:p w14:paraId="4766DA76"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GNSS capabilities are assumed for NTN </w:t>
            </w:r>
            <w:proofErr w:type="spellStart"/>
            <w:r>
              <w:rPr>
                <w:rFonts w:eastAsiaTheme="minorEastAsia"/>
                <w:b/>
                <w:lang w:eastAsia="zh-CN"/>
              </w:rPr>
              <w:t>RedCap</w:t>
            </w:r>
            <w:proofErr w:type="spellEnd"/>
            <w:r>
              <w:rPr>
                <w:rFonts w:eastAsiaTheme="minorEastAsia"/>
                <w:b/>
                <w:lang w:eastAsia="zh-CN"/>
              </w:rPr>
              <w:t xml:space="preserve"> UE, which TN </w:t>
            </w:r>
            <w:proofErr w:type="spellStart"/>
            <w:r>
              <w:rPr>
                <w:rFonts w:eastAsiaTheme="minorEastAsia"/>
                <w:b/>
                <w:lang w:eastAsia="zh-CN"/>
              </w:rPr>
              <w:t>RedCap</w:t>
            </w:r>
            <w:proofErr w:type="spellEnd"/>
            <w:r>
              <w:rPr>
                <w:rFonts w:eastAsiaTheme="minorEastAsia"/>
                <w:b/>
                <w:lang w:eastAsia="zh-CN"/>
              </w:rPr>
              <w:t xml:space="preserve"> UE don’t have.</w:t>
            </w:r>
          </w:p>
          <w:p w14:paraId="4FD7BB3B"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2</w:t>
            </w:r>
            <w:r w:rsidRPr="00CB0162">
              <w:rPr>
                <w:rFonts w:eastAsiaTheme="minorEastAsia"/>
                <w:b/>
                <w:lang w:eastAsia="zh-CN"/>
              </w:rPr>
              <w:t>:</w:t>
            </w:r>
            <w:r>
              <w:rPr>
                <w:rFonts w:eastAsiaTheme="minorEastAsia"/>
                <w:b/>
                <w:lang w:eastAsia="zh-CN"/>
              </w:rPr>
              <w:t xml:space="preserve"> </w:t>
            </w:r>
            <w:r w:rsidRPr="00A470ED">
              <w:rPr>
                <w:rFonts w:eastAsiaTheme="minorEastAsia"/>
                <w:b/>
                <w:lang w:eastAsia="zh-CN"/>
              </w:rPr>
              <w:t>some of GNSS services operating in the frequency range 1559~1610MHz can’t be simultaneously supported together with NR NTN operation in band n254 and n255.</w:t>
            </w:r>
          </w:p>
          <w:p w14:paraId="2236A286" w14:textId="77777777" w:rsidR="00EA78D2" w:rsidRPr="00DC04EF" w:rsidRDefault="00EA78D2" w:rsidP="00EA78D2">
            <w:pPr>
              <w:rPr>
                <w:rFonts w:eastAsiaTheme="minorEastAsia"/>
                <w:b/>
                <w:lang w:eastAsia="zh-CN"/>
              </w:rPr>
            </w:pPr>
            <w:r>
              <w:rPr>
                <w:rFonts w:eastAsiaTheme="minorEastAsia"/>
                <w:b/>
                <w:lang w:eastAsia="zh-CN"/>
              </w:rPr>
              <w:lastRenderedPageBreak/>
              <w:t>Observation</w:t>
            </w:r>
            <w:r w:rsidRPr="00CB0162">
              <w:rPr>
                <w:rFonts w:eastAsiaTheme="minorEastAsia"/>
                <w:b/>
                <w:lang w:eastAsia="zh-CN"/>
              </w:rPr>
              <w:t xml:space="preserve"> </w:t>
            </w:r>
            <w:r>
              <w:rPr>
                <w:rFonts w:eastAsiaTheme="minorEastAsia"/>
                <w:b/>
                <w:lang w:eastAsia="zh-CN"/>
              </w:rPr>
              <w:t>3</w:t>
            </w:r>
            <w:r w:rsidRPr="00CB0162">
              <w:rPr>
                <w:rFonts w:eastAsiaTheme="minorEastAsia"/>
                <w:b/>
                <w:lang w:eastAsia="zh-CN"/>
              </w:rPr>
              <w:t>:</w:t>
            </w:r>
            <w:r>
              <w:rPr>
                <w:rFonts w:eastAsiaTheme="minorEastAsia"/>
                <w:b/>
                <w:lang w:eastAsia="zh-CN"/>
              </w:rPr>
              <w:t xml:space="preserve"> </w:t>
            </w:r>
            <w:r w:rsidRPr="00DC27D5">
              <w:rPr>
                <w:rFonts w:eastAsiaTheme="minorEastAsia"/>
                <w:b/>
                <w:lang w:eastAsia="zh-CN"/>
              </w:rPr>
              <w:t>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r>
              <w:rPr>
                <w:rFonts w:eastAsiaTheme="minorEastAsia"/>
                <w:b/>
                <w:lang w:eastAsia="zh-CN"/>
              </w:rPr>
              <w:t>.</w:t>
            </w:r>
          </w:p>
          <w:p w14:paraId="2505AB39" w14:textId="77777777" w:rsidR="00EA78D2" w:rsidRDefault="00EA78D2" w:rsidP="00EA78D2">
            <w:pPr>
              <w:rPr>
                <w:rFonts w:eastAsiaTheme="minorEastAsia"/>
                <w:lang w:eastAsia="zh-CN"/>
              </w:rPr>
            </w:pPr>
            <w:r>
              <w:rPr>
                <w:rFonts w:eastAsiaTheme="minorEastAsia"/>
                <w:b/>
                <w:lang w:eastAsia="zh-CN"/>
              </w:rPr>
              <w:t>Proposal</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RAN4 can further discuss the relaxation of </w:t>
            </w:r>
            <w:r w:rsidRPr="00786F31">
              <w:rPr>
                <w:rFonts w:eastAsiaTheme="minorEastAsia"/>
                <w:b/>
                <w:lang w:eastAsia="zh-CN"/>
              </w:rPr>
              <w:t>frequency error requirements</w:t>
            </w:r>
            <w:r>
              <w:rPr>
                <w:rFonts w:eastAsiaTheme="minorEastAsia"/>
                <w:b/>
                <w:lang w:eastAsia="zh-CN"/>
              </w:rPr>
              <w:t xml:space="preserve"> for both NTN </w:t>
            </w:r>
            <w:proofErr w:type="spellStart"/>
            <w:r>
              <w:rPr>
                <w:rFonts w:eastAsiaTheme="minorEastAsia"/>
                <w:b/>
                <w:lang w:eastAsia="zh-CN"/>
              </w:rPr>
              <w:t>RedCap</w:t>
            </w:r>
            <w:proofErr w:type="spellEnd"/>
            <w:r>
              <w:rPr>
                <w:rFonts w:eastAsiaTheme="minorEastAsia"/>
                <w:b/>
                <w:lang w:eastAsia="zh-CN"/>
              </w:rPr>
              <w:t>/</w:t>
            </w:r>
            <w:proofErr w:type="spellStart"/>
            <w:r>
              <w:rPr>
                <w:rFonts w:eastAsiaTheme="minorEastAsia"/>
                <w:b/>
                <w:lang w:eastAsia="zh-CN"/>
              </w:rPr>
              <w:t>eRedCap</w:t>
            </w:r>
            <w:proofErr w:type="spellEnd"/>
            <w:r>
              <w:rPr>
                <w:rFonts w:eastAsiaTheme="minorEastAsia"/>
                <w:b/>
                <w:lang w:eastAsia="zh-CN"/>
              </w:rPr>
              <w:t xml:space="preserve"> UE and normal NTN UE.</w:t>
            </w:r>
          </w:p>
          <w:p w14:paraId="67B526BB" w14:textId="1F7147F6" w:rsidR="005747FE" w:rsidRPr="00EA78D2" w:rsidRDefault="00EA78D2" w:rsidP="00EA78D2">
            <w:pPr>
              <w:rPr>
                <w:rFonts w:eastAsiaTheme="minorEastAsia"/>
                <w:b/>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4</w:t>
            </w:r>
            <w:r w:rsidRPr="00CB0162">
              <w:rPr>
                <w:rFonts w:eastAsiaTheme="minorEastAsia"/>
                <w:b/>
                <w:lang w:eastAsia="zh-CN"/>
              </w:rPr>
              <w:t>:</w:t>
            </w:r>
            <w:r>
              <w:rPr>
                <w:rFonts w:eastAsiaTheme="minorEastAsia"/>
                <w:b/>
                <w:lang w:eastAsia="zh-CN"/>
              </w:rPr>
              <w:t xml:space="preserve"> </w:t>
            </w:r>
            <w:r>
              <w:rPr>
                <w:rFonts w:eastAsiaTheme="minorEastAsia" w:hint="eastAsia"/>
                <w:b/>
                <w:lang w:eastAsia="zh-CN"/>
              </w:rPr>
              <w:t>A</w:t>
            </w:r>
            <w:r w:rsidRPr="00F222C8">
              <w:rPr>
                <w:rFonts w:eastAsiaTheme="minorEastAsia"/>
                <w:b/>
                <w:lang w:eastAsia="zh-CN"/>
              </w:rPr>
              <w:t>s there is no discussion on NTN UE</w:t>
            </w:r>
            <w:r>
              <w:rPr>
                <w:rFonts w:eastAsiaTheme="minorEastAsia"/>
                <w:b/>
                <w:lang w:eastAsia="zh-CN"/>
              </w:rPr>
              <w:t xml:space="preserve"> (including NTN </w:t>
            </w:r>
            <w:proofErr w:type="spellStart"/>
            <w:r>
              <w:rPr>
                <w:rFonts w:eastAsiaTheme="minorEastAsia"/>
                <w:b/>
                <w:lang w:eastAsia="zh-CN"/>
              </w:rPr>
              <w:t>RedCap</w:t>
            </w:r>
            <w:proofErr w:type="spellEnd"/>
            <w:r>
              <w:rPr>
                <w:rFonts w:eastAsiaTheme="minorEastAsia"/>
                <w:b/>
                <w:lang w:eastAsia="zh-CN"/>
              </w:rPr>
              <w:t>/</w:t>
            </w:r>
            <w:proofErr w:type="spellStart"/>
            <w:r>
              <w:rPr>
                <w:rFonts w:eastAsiaTheme="minorEastAsia"/>
                <w:b/>
                <w:lang w:eastAsia="zh-CN"/>
              </w:rPr>
              <w:t>eRedCap</w:t>
            </w:r>
            <w:proofErr w:type="spellEnd"/>
            <w:r>
              <w:rPr>
                <w:rFonts w:eastAsiaTheme="minorEastAsia"/>
                <w:b/>
                <w:lang w:eastAsia="zh-CN"/>
              </w:rPr>
              <w:t xml:space="preserve"> UE)</w:t>
            </w:r>
            <w:r w:rsidRPr="00F222C8">
              <w:rPr>
                <w:rFonts w:eastAsiaTheme="minorEastAsia"/>
                <w:b/>
                <w:lang w:eastAsia="zh-CN"/>
              </w:rPr>
              <w:t xml:space="preserve"> RF requirements under the non-zero doppler shift condition, there is a risk for NTN UE to declare the supports of LEO scenario</w:t>
            </w:r>
            <w:r>
              <w:rPr>
                <w:rFonts w:eastAsiaTheme="minorEastAsia"/>
                <w:b/>
                <w:lang w:eastAsia="zh-CN"/>
              </w:rPr>
              <w:t xml:space="preserve"> due to the </w:t>
            </w:r>
            <w:r w:rsidRPr="00F222C8">
              <w:rPr>
                <w:rFonts w:eastAsiaTheme="minorEastAsia"/>
                <w:b/>
                <w:lang w:eastAsia="zh-CN"/>
              </w:rPr>
              <w:t>Edge RB falling into Guard band.</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76A6B9BD" w14:textId="55B4C5E5" w:rsidR="00D71195" w:rsidRPr="00D71195" w:rsidRDefault="00D71195" w:rsidP="00B4108D">
      <w:pPr>
        <w:rPr>
          <w:iCs/>
          <w:lang w:val="en-US" w:eastAsia="zh-CN"/>
        </w:rPr>
      </w:pPr>
      <w:r w:rsidRPr="00D71195">
        <w:rPr>
          <w:iCs/>
          <w:lang w:val="en-US" w:eastAsia="zh-CN"/>
        </w:rPr>
        <w:t xml:space="preserve">There are multiple proposals for </w:t>
      </w:r>
      <w:proofErr w:type="spellStart"/>
      <w:r w:rsidRPr="00D71195">
        <w:rPr>
          <w:iCs/>
          <w:lang w:val="en-US" w:eastAsia="zh-CN"/>
        </w:rPr>
        <w:t>refsens</w:t>
      </w:r>
      <w:proofErr w:type="spellEnd"/>
      <w:r w:rsidRPr="00D71195">
        <w:rPr>
          <w:iCs/>
          <w:lang w:val="en-US" w:eastAsia="zh-CN"/>
        </w:rPr>
        <w:t xml:space="preserve"> so the background on </w:t>
      </w:r>
      <w:proofErr w:type="spellStart"/>
      <w:r w:rsidRPr="00D71195">
        <w:rPr>
          <w:iCs/>
          <w:lang w:val="en-US" w:eastAsia="zh-CN"/>
        </w:rPr>
        <w:t>refsens</w:t>
      </w:r>
      <w:proofErr w:type="spellEnd"/>
      <w:r w:rsidRPr="00D71195">
        <w:rPr>
          <w:iCs/>
          <w:lang w:val="en-US" w:eastAsia="zh-CN"/>
        </w:rPr>
        <w:t xml:space="preserve"> is summarized here.</w:t>
      </w:r>
    </w:p>
    <w:p w14:paraId="215B1450" w14:textId="77777777" w:rsidR="003247FF" w:rsidRDefault="003247FF" w:rsidP="003247FF">
      <w:pPr>
        <w:rPr>
          <w:lang w:val="sv-SE" w:eastAsia="zh-CN"/>
        </w:rPr>
      </w:pPr>
      <w:r>
        <w:rPr>
          <w:lang w:val="sv-SE" w:eastAsia="zh-CN"/>
        </w:rPr>
        <w:t>Note that there is a also a TEI proposal for flexible Tx-Rx spacing for NR NTN in R4-2409572, which may have impact to RedCap.</w:t>
      </w:r>
    </w:p>
    <w:p w14:paraId="3E270147" w14:textId="77777777" w:rsidR="003247FF" w:rsidRDefault="003247FF" w:rsidP="003247FF">
      <w:pPr>
        <w:rPr>
          <w:lang w:val="sv-SE" w:eastAsia="zh-CN"/>
        </w:rPr>
      </w:pPr>
      <w:r>
        <w:rPr>
          <w:lang w:val="sv-SE" w:eastAsia="zh-CN"/>
        </w:rPr>
        <w:t>Previous agreements from R4-2406610:</w:t>
      </w:r>
    </w:p>
    <w:p w14:paraId="7968CDD1" w14:textId="77777777" w:rsidR="003247FF" w:rsidRPr="001C3F37"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Re-use non-</w:t>
      </w:r>
      <w:proofErr w:type="spellStart"/>
      <w:r w:rsidRPr="00792DFD">
        <w:rPr>
          <w:szCs w:val="24"/>
          <w:lang w:eastAsia="zh-CN"/>
        </w:rPr>
        <w:t>RedCap</w:t>
      </w:r>
      <w:proofErr w:type="spellEnd"/>
      <w:r w:rsidRPr="00792DFD">
        <w:rPr>
          <w:szCs w:val="24"/>
          <w:lang w:eastAsia="zh-CN"/>
        </w:rPr>
        <w:t xml:space="preserve"> NTN UE </w:t>
      </w:r>
      <w:proofErr w:type="spellStart"/>
      <w:r w:rsidRPr="00792DFD">
        <w:rPr>
          <w:szCs w:val="24"/>
          <w:lang w:eastAsia="zh-CN"/>
        </w:rPr>
        <w:t>refsens</w:t>
      </w:r>
      <w:proofErr w:type="spellEnd"/>
      <w:r w:rsidRPr="00792DFD">
        <w:rPr>
          <w:szCs w:val="24"/>
          <w:lang w:eastAsia="zh-CN"/>
        </w:rPr>
        <w:t xml:space="preserve"> for 2Rx FD-FDD NTN (e)</w:t>
      </w:r>
      <w:proofErr w:type="spellStart"/>
      <w:r w:rsidRPr="00792DFD">
        <w:rPr>
          <w:szCs w:val="24"/>
          <w:lang w:eastAsia="zh-CN"/>
        </w:rPr>
        <w:t>RedCap</w:t>
      </w:r>
      <w:proofErr w:type="spellEnd"/>
      <w:r w:rsidRPr="00792DFD">
        <w:rPr>
          <w:szCs w:val="24"/>
          <w:lang w:eastAsia="zh-CN"/>
        </w:rPr>
        <w:t xml:space="preserve"> UE</w:t>
      </w:r>
    </w:p>
    <w:p w14:paraId="44ACC0A3" w14:textId="77777777" w:rsidR="003247FF" w:rsidRPr="00792DFD"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Re-use TN (e)</w:t>
      </w:r>
      <w:proofErr w:type="spellStart"/>
      <w:r w:rsidRPr="00792DFD">
        <w:rPr>
          <w:szCs w:val="24"/>
          <w:lang w:eastAsia="zh-CN"/>
        </w:rPr>
        <w:t>RedCap</w:t>
      </w:r>
      <w:proofErr w:type="spellEnd"/>
      <w:r w:rsidRPr="00792DFD">
        <w:rPr>
          <w:szCs w:val="24"/>
          <w:lang w:eastAsia="zh-CN"/>
        </w:rPr>
        <w:t xml:space="preserve"> UE 1 Rx </w:t>
      </w:r>
      <w:proofErr w:type="spellStart"/>
      <w:r w:rsidRPr="00792DFD">
        <w:rPr>
          <w:szCs w:val="24"/>
          <w:lang w:eastAsia="zh-CN"/>
        </w:rPr>
        <w:t>refsens</w:t>
      </w:r>
      <w:proofErr w:type="spellEnd"/>
      <w:r w:rsidRPr="00792DFD">
        <w:rPr>
          <w:szCs w:val="24"/>
          <w:lang w:eastAsia="zh-CN"/>
        </w:rPr>
        <w:t xml:space="preserve"> allowance for NTN (e)</w:t>
      </w:r>
      <w:proofErr w:type="spellStart"/>
      <w:r w:rsidRPr="00792DFD">
        <w:rPr>
          <w:szCs w:val="24"/>
          <w:lang w:eastAsia="zh-CN"/>
        </w:rPr>
        <w:t>RedCap</w:t>
      </w:r>
      <w:proofErr w:type="spellEnd"/>
      <w:r w:rsidRPr="00792DFD">
        <w:rPr>
          <w:szCs w:val="24"/>
          <w:lang w:eastAsia="zh-CN"/>
        </w:rPr>
        <w:t xml:space="preserve"> UE </w:t>
      </w:r>
      <w:r>
        <w:rPr>
          <w:szCs w:val="24"/>
          <w:lang w:eastAsia="zh-CN"/>
        </w:rPr>
        <w:t>as follows</w:t>
      </w:r>
    </w:p>
    <w:tbl>
      <w:tblPr>
        <w:tblW w:w="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81"/>
        <w:gridCol w:w="1204"/>
      </w:tblGrid>
      <w:tr w:rsidR="003247FF" w:rsidRPr="00AD1C6C" w14:paraId="2716F42F"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tcPr>
          <w:p w14:paraId="326714D8" w14:textId="77777777" w:rsidR="003247FF" w:rsidRPr="00AD1C6C" w:rsidRDefault="003247FF" w:rsidP="00DE7421">
            <w:pPr>
              <w:pStyle w:val="TAH"/>
              <w:jc w:val="both"/>
              <w:rPr>
                <w:b w:val="0"/>
                <w:bCs/>
                <w:lang w:val="fr-FR"/>
              </w:rPr>
            </w:pPr>
            <w:r w:rsidRPr="00AD1C6C">
              <w:rPr>
                <w:b w:val="0"/>
                <w:bCs/>
                <w:lang w:val="fr-FR"/>
              </w:rPr>
              <w:t>Operating band</w:t>
            </w:r>
          </w:p>
        </w:tc>
        <w:tc>
          <w:tcPr>
            <w:tcW w:w="1781" w:type="dxa"/>
            <w:tcBorders>
              <w:top w:val="single" w:sz="4" w:space="0" w:color="auto"/>
              <w:left w:val="single" w:sz="4" w:space="0" w:color="auto"/>
              <w:bottom w:val="single" w:sz="4" w:space="0" w:color="auto"/>
              <w:right w:val="single" w:sz="4" w:space="0" w:color="auto"/>
            </w:tcBorders>
          </w:tcPr>
          <w:p w14:paraId="37975DF6" w14:textId="77777777" w:rsidR="003247FF" w:rsidRPr="00AD1C6C" w:rsidRDefault="003247FF" w:rsidP="00DE7421">
            <w:pPr>
              <w:pStyle w:val="TAH"/>
              <w:jc w:val="both"/>
              <w:rPr>
                <w:b w:val="0"/>
                <w:bCs/>
                <w:lang w:val="en-US" w:eastAsia="zh-CN"/>
              </w:rPr>
            </w:pPr>
            <w:r w:rsidRPr="00AD1C6C">
              <w:rPr>
                <w:b w:val="0"/>
                <w:bCs/>
                <w:lang w:val="fr-FR"/>
              </w:rPr>
              <w:t>Channel bandwidth</w:t>
            </w:r>
            <w:r w:rsidRPr="00AD1C6C">
              <w:rPr>
                <w:rFonts w:hint="eastAsia"/>
                <w:b w:val="0"/>
                <w:bCs/>
                <w:lang w:val="en-US" w:eastAsia="zh-CN"/>
              </w:rPr>
              <w:t xml:space="preserve"> (MHz)</w:t>
            </w:r>
          </w:p>
        </w:tc>
        <w:tc>
          <w:tcPr>
            <w:tcW w:w="1204" w:type="dxa"/>
            <w:tcBorders>
              <w:top w:val="single" w:sz="4" w:space="0" w:color="auto"/>
              <w:left w:val="single" w:sz="4" w:space="0" w:color="auto"/>
              <w:bottom w:val="single" w:sz="4" w:space="0" w:color="auto"/>
              <w:right w:val="single" w:sz="4" w:space="0" w:color="auto"/>
            </w:tcBorders>
          </w:tcPr>
          <w:p w14:paraId="44FC88C0" w14:textId="77777777" w:rsidR="003247FF" w:rsidRPr="00AD1C6C" w:rsidRDefault="003247FF" w:rsidP="00DE7421">
            <w:pPr>
              <w:pStyle w:val="TAH"/>
              <w:jc w:val="both"/>
              <w:rPr>
                <w:b w:val="0"/>
                <w:bCs/>
                <w:lang w:val="fr-FR"/>
              </w:rPr>
            </w:pPr>
            <w:r w:rsidRPr="00AD1C6C">
              <w:rPr>
                <w:b w:val="0"/>
                <w:bCs/>
                <w:lang w:val="fr-FR"/>
              </w:rPr>
              <w:t>ΔR</w:t>
            </w:r>
            <w:r w:rsidRPr="00AD1C6C">
              <w:rPr>
                <w:b w:val="0"/>
                <w:bCs/>
                <w:vertAlign w:val="subscript"/>
                <w:lang w:val="fr-FR"/>
              </w:rPr>
              <w:t xml:space="preserve">1R </w:t>
            </w:r>
            <w:r w:rsidRPr="00AD1C6C">
              <w:rPr>
                <w:b w:val="0"/>
                <w:bCs/>
                <w:lang w:val="fr-FR"/>
              </w:rPr>
              <w:t>(dB)</w:t>
            </w:r>
          </w:p>
        </w:tc>
      </w:tr>
      <w:tr w:rsidR="003247FF" w:rsidRPr="00AD1C6C" w14:paraId="7FD55D67" w14:textId="77777777" w:rsidTr="00DE7421">
        <w:trPr>
          <w:trHeight w:val="239"/>
          <w:jc w:val="center"/>
        </w:trPr>
        <w:tc>
          <w:tcPr>
            <w:tcW w:w="1273" w:type="dxa"/>
            <w:tcBorders>
              <w:top w:val="single" w:sz="4" w:space="0" w:color="auto"/>
              <w:left w:val="single" w:sz="4" w:space="0" w:color="auto"/>
              <w:bottom w:val="single" w:sz="4" w:space="0" w:color="auto"/>
              <w:right w:val="single" w:sz="4" w:space="0" w:color="auto"/>
            </w:tcBorders>
            <w:vAlign w:val="center"/>
          </w:tcPr>
          <w:p w14:paraId="36A27F06"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12EFDBC1" w14:textId="77777777" w:rsidR="003247FF" w:rsidRPr="00AD1C6C" w:rsidRDefault="003247FF" w:rsidP="00DE7421">
            <w:pPr>
              <w:pStyle w:val="TAC"/>
              <w:jc w:val="both"/>
              <w:rPr>
                <w:bCs/>
                <w:lang w:val="fr-FR"/>
              </w:rPr>
            </w:pPr>
            <w:r w:rsidRPr="00AD1C6C">
              <w:rPr>
                <w:bCs/>
                <w:lang w:val="fr-FR"/>
              </w:rPr>
              <w:t xml:space="preserve">5 </w:t>
            </w:r>
          </w:p>
        </w:tc>
        <w:tc>
          <w:tcPr>
            <w:tcW w:w="1204" w:type="dxa"/>
            <w:tcBorders>
              <w:top w:val="single" w:sz="4" w:space="0" w:color="auto"/>
              <w:left w:val="single" w:sz="4" w:space="0" w:color="auto"/>
              <w:bottom w:val="single" w:sz="4" w:space="0" w:color="auto"/>
              <w:right w:val="single" w:sz="4" w:space="0" w:color="auto"/>
            </w:tcBorders>
            <w:vAlign w:val="center"/>
          </w:tcPr>
          <w:p w14:paraId="16CE3509" w14:textId="77777777" w:rsidR="003247FF" w:rsidRPr="00AD1C6C" w:rsidRDefault="003247FF" w:rsidP="00DE7421">
            <w:pPr>
              <w:pStyle w:val="TAC"/>
              <w:jc w:val="both"/>
              <w:rPr>
                <w:bCs/>
                <w:lang w:val="fr-FR"/>
              </w:rPr>
            </w:pPr>
            <w:r w:rsidRPr="00AD1C6C">
              <w:rPr>
                <w:bCs/>
                <w:lang w:val="fr-FR"/>
              </w:rPr>
              <w:t>2.5</w:t>
            </w:r>
          </w:p>
        </w:tc>
      </w:tr>
      <w:tr w:rsidR="003247FF" w:rsidRPr="00AD1C6C" w14:paraId="26B6DECB"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vAlign w:val="center"/>
          </w:tcPr>
          <w:p w14:paraId="376D2F08"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72B20E0F" w14:textId="77777777" w:rsidR="003247FF" w:rsidRPr="00AD1C6C" w:rsidRDefault="003247FF" w:rsidP="00DE7421">
            <w:pPr>
              <w:pStyle w:val="TAC"/>
              <w:jc w:val="both"/>
              <w:rPr>
                <w:bCs/>
                <w:lang w:val="fr-FR"/>
              </w:rPr>
            </w:pPr>
            <w:r w:rsidRPr="00AD1C6C">
              <w:rPr>
                <w:bCs/>
                <w:lang w:val="fr-FR"/>
              </w:rPr>
              <w:t>10, 15</w:t>
            </w:r>
            <w:r w:rsidRPr="00AD1C6C">
              <w:rPr>
                <w:rFonts w:hint="eastAsia"/>
                <w:bCs/>
                <w:lang w:val="en-US" w:eastAsia="zh-CN"/>
              </w:rPr>
              <w:t>,</w:t>
            </w:r>
            <w:r w:rsidRPr="00AD1C6C">
              <w:rPr>
                <w:bCs/>
                <w:lang w:val="fr-FR"/>
              </w:rPr>
              <w:t xml:space="preserve"> 20</w:t>
            </w:r>
          </w:p>
        </w:tc>
        <w:tc>
          <w:tcPr>
            <w:tcW w:w="1204" w:type="dxa"/>
            <w:tcBorders>
              <w:top w:val="single" w:sz="4" w:space="0" w:color="auto"/>
              <w:left w:val="single" w:sz="4" w:space="0" w:color="auto"/>
              <w:bottom w:val="single" w:sz="4" w:space="0" w:color="auto"/>
              <w:right w:val="single" w:sz="4" w:space="0" w:color="auto"/>
            </w:tcBorders>
            <w:vAlign w:val="center"/>
          </w:tcPr>
          <w:p w14:paraId="33D25295" w14:textId="77777777" w:rsidR="003247FF" w:rsidRPr="00AD1C6C" w:rsidRDefault="003247FF" w:rsidP="00DE7421">
            <w:pPr>
              <w:pStyle w:val="TAC"/>
              <w:jc w:val="both"/>
              <w:rPr>
                <w:bCs/>
                <w:lang w:val="fr-FR"/>
              </w:rPr>
            </w:pPr>
            <w:r w:rsidRPr="00AD1C6C">
              <w:rPr>
                <w:bCs/>
                <w:lang w:val="fr-FR"/>
              </w:rPr>
              <w:t>3.0</w:t>
            </w:r>
          </w:p>
        </w:tc>
      </w:tr>
    </w:tbl>
    <w:p w14:paraId="508DE238" w14:textId="77777777" w:rsidR="003247FF" w:rsidRDefault="003247FF" w:rsidP="003247FF">
      <w:pPr>
        <w:rPr>
          <w:i/>
          <w:color w:val="0070C0"/>
          <w:lang w:val="en-US" w:eastAsia="zh-CN"/>
        </w:rPr>
      </w:pPr>
    </w:p>
    <w:p w14:paraId="6E2C5B54" w14:textId="6749F686" w:rsidR="003247FF" w:rsidRPr="00A336FF" w:rsidRDefault="003247FF" w:rsidP="003247FF">
      <w:pPr>
        <w:pStyle w:val="3"/>
        <w:ind w:left="0" w:firstLine="0"/>
        <w:rPr>
          <w:b w:val="0"/>
          <w:bCs w:val="0"/>
          <w:u w:val="none"/>
        </w:rPr>
      </w:pPr>
      <w:r>
        <w:rPr>
          <w:b w:val="0"/>
          <w:bCs w:val="0"/>
          <w:u w:val="none"/>
        </w:rPr>
        <w:t>G</w:t>
      </w:r>
      <w:r w:rsidRPr="00A336FF">
        <w:rPr>
          <w:b w:val="0"/>
          <w:bCs w:val="0"/>
          <w:u w:val="none"/>
        </w:rPr>
        <w:t xml:space="preserve">iven </w:t>
      </w:r>
      <w:r>
        <w:rPr>
          <w:b w:val="0"/>
          <w:bCs w:val="0"/>
          <w:u w:val="none"/>
        </w:rPr>
        <w:t>that 2Rx FD-FDD refsens and 1Rx FD-FDD Refsens is already agreed, the discussion is focused on HD-FDD and eRedCap.</w:t>
      </w:r>
    </w:p>
    <w:p w14:paraId="4688D77C" w14:textId="48765EC5" w:rsidR="00D71195" w:rsidRDefault="00D71195" w:rsidP="00D71195">
      <w:pPr>
        <w:pStyle w:val="3"/>
      </w:pPr>
      <w:r w:rsidRPr="00B8130A">
        <w:t>Issue 1-</w:t>
      </w:r>
      <w:r>
        <w:t>1</w:t>
      </w:r>
      <w:r w:rsidRPr="00B8130A">
        <w:t xml:space="preserve">: </w:t>
      </w:r>
      <w:r>
        <w:t>UL RB allocation for HD-FDD Refsens, both for 1Rx and 2Rx</w:t>
      </w:r>
    </w:p>
    <w:p w14:paraId="19BAAD8E" w14:textId="4B6B0CD3" w:rsidR="00A37C4B" w:rsidRPr="00A37C4B" w:rsidRDefault="00A37C4B" w:rsidP="00A37C4B">
      <w:pPr>
        <w:rPr>
          <w:lang w:val="sv-SE" w:eastAsia="zh-CN"/>
        </w:rPr>
      </w:pPr>
      <w:r>
        <w:rPr>
          <w:lang w:val="sv-SE" w:eastAsia="zh-CN"/>
        </w:rPr>
        <w:t>In principle UL RB allocation size does not matter for HD-FDD as the UL transmission is not taking during reception.</w:t>
      </w:r>
      <w:r w:rsidR="00077D43">
        <w:rPr>
          <w:lang w:val="sv-SE" w:eastAsia="zh-CN"/>
        </w:rPr>
        <w:t xml:space="preserve"> In 38.101-1 full allocation is used</w:t>
      </w:r>
    </w:p>
    <w:p w14:paraId="30FF81E5" w14:textId="1AD26FB0" w:rsidR="007E2CBA" w:rsidRPr="00B8130A" w:rsidRDefault="007E2CBA"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5527021C" w14:textId="5CB356FD" w:rsidR="007E2CBA" w:rsidRDefault="007E2CBA"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sidR="009606A6">
        <w:rPr>
          <w:rFonts w:eastAsiaTheme="minorEastAsia"/>
          <w:bCs/>
          <w:lang w:eastAsia="zh-CN"/>
        </w:rPr>
        <w:t xml:space="preserve"> </w:t>
      </w:r>
      <w:r w:rsidR="00524E84">
        <w:rPr>
          <w:rFonts w:eastAsiaTheme="minorEastAsia"/>
          <w:bCs/>
          <w:lang w:eastAsia="zh-CN"/>
        </w:rPr>
        <w:t>Full allocation</w:t>
      </w:r>
    </w:p>
    <w:p w14:paraId="5488D6CB" w14:textId="247F9951" w:rsidR="007E2CBA" w:rsidRPr="00B20633" w:rsidRDefault="007E2CBA"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524E84">
        <w:rPr>
          <w:rFonts w:eastAsia="宋体"/>
          <w:szCs w:val="24"/>
          <w:lang w:eastAsia="zh-CN"/>
        </w:rPr>
        <w:t>Same as FD-FDD allocation</w:t>
      </w:r>
    </w:p>
    <w:p w14:paraId="196B5904" w14:textId="77777777" w:rsidR="0067604D" w:rsidRDefault="0067604D"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1DF2B7B9" w14:textId="6408F78A" w:rsidR="00524E84" w:rsidRDefault="007D36F5" w:rsidP="009008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Full allocation</w:t>
      </w:r>
    </w:p>
    <w:p w14:paraId="6A97527A" w14:textId="77777777" w:rsidR="007E2CBA" w:rsidRDefault="007E2CBA" w:rsidP="005B4802">
      <w:pPr>
        <w:rPr>
          <w:color w:val="0070C0"/>
          <w:lang w:val="sv-SE" w:eastAsia="zh-CN"/>
        </w:rPr>
      </w:pPr>
    </w:p>
    <w:p w14:paraId="3BB8868A" w14:textId="769CDB74" w:rsidR="00CC19DF" w:rsidRDefault="00CC19DF" w:rsidP="00CC19DF">
      <w:pPr>
        <w:pStyle w:val="3"/>
      </w:pPr>
      <w:r w:rsidRPr="00B8130A">
        <w:t>Issue 1-</w:t>
      </w:r>
      <w:r w:rsidR="007D36F5">
        <w:t>2</w:t>
      </w:r>
      <w:r w:rsidRPr="00B8130A">
        <w:t xml:space="preserve">: </w:t>
      </w:r>
      <w:r w:rsidR="00D27E76">
        <w:t>HD-FDD refsens for 2 Rx</w:t>
      </w:r>
    </w:p>
    <w:p w14:paraId="4B176257" w14:textId="77777777" w:rsidR="00313A7E" w:rsidRPr="00B8130A" w:rsidRDefault="00313A7E" w:rsidP="00313A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6B3A8AB6" w14:textId="6AF8A3A3" w:rsidR="00F60CF0" w:rsidRDefault="00F60CF0"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0.5 dB relaxation for n256 (</w:t>
      </w:r>
      <w:proofErr w:type="spellStart"/>
      <w:r>
        <w:rPr>
          <w:rFonts w:eastAsia="宋体"/>
          <w:szCs w:val="24"/>
          <w:lang w:eastAsia="zh-CN"/>
        </w:rPr>
        <w:t>Spreadtrum</w:t>
      </w:r>
      <w:proofErr w:type="spellEnd"/>
      <w:r>
        <w:rPr>
          <w:rFonts w:eastAsia="宋体"/>
          <w:szCs w:val="24"/>
          <w:lang w:eastAsia="zh-CN"/>
        </w:rPr>
        <w:t>)</w:t>
      </w:r>
    </w:p>
    <w:p w14:paraId="0B117F4B" w14:textId="285A6FA6" w:rsidR="00F60CF0" w:rsidRPr="003B70E5" w:rsidRDefault="00313A7E" w:rsidP="003B70E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8A3684">
        <w:rPr>
          <w:rFonts w:eastAsia="宋体"/>
          <w:szCs w:val="24"/>
          <w:lang w:eastAsia="zh-CN"/>
        </w:rPr>
        <w:t>2</w:t>
      </w:r>
      <w:r w:rsidRPr="00B8130A">
        <w:rPr>
          <w:rFonts w:eastAsia="宋体"/>
          <w:szCs w:val="24"/>
          <w:lang w:eastAsia="zh-CN"/>
        </w:rPr>
        <w:t>:</w:t>
      </w:r>
      <w:r>
        <w:rPr>
          <w:rFonts w:eastAsiaTheme="minorEastAsia"/>
          <w:bCs/>
          <w:lang w:eastAsia="zh-CN"/>
        </w:rPr>
        <w:t xml:space="preserve"> 0.5 dB tightening for </w:t>
      </w:r>
      <w:r w:rsidR="00EF0D99">
        <w:rPr>
          <w:rFonts w:eastAsiaTheme="minorEastAsia"/>
          <w:bCs/>
          <w:lang w:eastAsia="zh-CN"/>
        </w:rPr>
        <w:t>n254 and n256</w:t>
      </w:r>
      <w:r w:rsidR="008A3684">
        <w:rPr>
          <w:rFonts w:eastAsiaTheme="minorEastAsia"/>
          <w:bCs/>
          <w:lang w:eastAsia="zh-CN"/>
        </w:rPr>
        <w:t xml:space="preserve"> (Qualcomm, </w:t>
      </w:r>
      <w:r w:rsidR="003B70E5">
        <w:rPr>
          <w:rFonts w:eastAsiaTheme="minorEastAsia"/>
          <w:bCs/>
          <w:lang w:eastAsia="zh-CN"/>
        </w:rPr>
        <w:t>Samsung, Apple, Sony</w:t>
      </w:r>
      <w:r w:rsidR="00166C12">
        <w:rPr>
          <w:rFonts w:eastAsiaTheme="minorEastAsia"/>
          <w:bCs/>
          <w:lang w:eastAsia="zh-CN"/>
        </w:rPr>
        <w:t>, Vivo</w:t>
      </w:r>
      <w:r w:rsidR="00ED062D">
        <w:rPr>
          <w:rFonts w:eastAsiaTheme="minorEastAsia"/>
          <w:bCs/>
          <w:lang w:eastAsia="zh-CN"/>
        </w:rPr>
        <w:t>, Nokia</w:t>
      </w:r>
      <w:r w:rsidR="0055619C">
        <w:rPr>
          <w:rFonts w:eastAsiaTheme="minorEastAsia"/>
          <w:bCs/>
          <w:lang w:eastAsia="zh-CN"/>
        </w:rPr>
        <w:t>. ZTE</w:t>
      </w:r>
      <w:r w:rsidR="003B70E5">
        <w:rPr>
          <w:rFonts w:eastAsiaTheme="minorEastAsia"/>
          <w:bCs/>
          <w:lang w:eastAsia="zh-CN"/>
        </w:rPr>
        <w:t>)</w:t>
      </w:r>
    </w:p>
    <w:p w14:paraId="11735605" w14:textId="5E0847DA" w:rsidR="00313A7E" w:rsidRDefault="00313A7E"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F60CF0">
        <w:rPr>
          <w:rFonts w:eastAsia="宋体"/>
          <w:szCs w:val="24"/>
          <w:lang w:eastAsia="zh-CN"/>
        </w:rPr>
        <w:t>3</w:t>
      </w:r>
      <w:r>
        <w:rPr>
          <w:rFonts w:eastAsia="宋体"/>
          <w:szCs w:val="24"/>
          <w:lang w:eastAsia="zh-CN"/>
        </w:rPr>
        <w:t xml:space="preserve">: </w:t>
      </w:r>
      <w:r w:rsidR="00EF0D99">
        <w:rPr>
          <w:rFonts w:eastAsia="宋体"/>
          <w:szCs w:val="24"/>
          <w:lang w:eastAsia="zh-CN"/>
        </w:rPr>
        <w:t>At least 0.5 dB tightening in general</w:t>
      </w:r>
      <w:r w:rsidR="003B70E5">
        <w:rPr>
          <w:rFonts w:eastAsia="宋体"/>
          <w:szCs w:val="24"/>
          <w:lang w:eastAsia="zh-CN"/>
        </w:rPr>
        <w:t xml:space="preserve"> (Ericsson)</w:t>
      </w:r>
    </w:p>
    <w:p w14:paraId="36DD977B" w14:textId="60E21143" w:rsidR="00944DFB" w:rsidRPr="00B20633" w:rsidRDefault="00944DFB"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3B70E5">
        <w:rPr>
          <w:rFonts w:eastAsia="宋体"/>
          <w:szCs w:val="24"/>
          <w:lang w:eastAsia="zh-CN"/>
        </w:rPr>
        <w:t>4</w:t>
      </w:r>
      <w:r>
        <w:rPr>
          <w:rFonts w:eastAsia="宋体"/>
          <w:szCs w:val="24"/>
          <w:lang w:eastAsia="zh-CN"/>
        </w:rPr>
        <w:t>: Tightening as in table below:</w:t>
      </w:r>
      <w:r w:rsidR="003B70E5">
        <w:rPr>
          <w:rFonts w:eastAsia="宋体"/>
          <w:szCs w:val="24"/>
          <w:lang w:eastAsia="zh-CN"/>
        </w:rPr>
        <w:t xml:space="preserve"> (</w:t>
      </w:r>
      <w:proofErr w:type="spellStart"/>
      <w:r w:rsidR="003B70E5">
        <w:rPr>
          <w:rFonts w:eastAsia="宋体"/>
          <w:szCs w:val="24"/>
          <w:lang w:eastAsia="zh-CN"/>
        </w:rPr>
        <w:t>Mediatek</w:t>
      </w:r>
      <w:proofErr w:type="spellEnd"/>
      <w:r w:rsidR="003B70E5">
        <w:rPr>
          <w:rFonts w:eastAsia="宋体"/>
          <w:szCs w:val="24"/>
          <w:lang w:eastAsia="zh-CN"/>
        </w:rPr>
        <w:t>)</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944DFB" w14:paraId="704B55D9"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6E0927DE" w14:textId="77777777" w:rsidR="00944DFB" w:rsidRDefault="00944DFB" w:rsidP="00DE7421">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944DFB" w14:paraId="6ED7C90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15295CBF"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944DFB" w14:paraId="3F087630"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6748E45E"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726DD2AC"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7A37F93B"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50614A3D"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3F69DF1A"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5BA0B33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944DFB" w14:paraId="73831EF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2AAD92B" w14:textId="77777777" w:rsidR="00944DFB" w:rsidRDefault="00944DFB" w:rsidP="00DE7421">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2F5A1645" w14:textId="77777777" w:rsidR="00944DFB" w:rsidRDefault="00944DFB" w:rsidP="00DE7421">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2E153221"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7E30E663"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5037254"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045DED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944DFB" w14:paraId="5704FE6E"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0847FEC4" w14:textId="77777777" w:rsidR="00944DFB" w:rsidRDefault="00944DFB" w:rsidP="00DE7421">
            <w:pPr>
              <w:spacing w:after="0"/>
              <w:jc w:val="center"/>
              <w:rPr>
                <w:rFonts w:ascii="Arial" w:eastAsia="PMingLiU" w:hAnsi="Arial" w:cs="Arial"/>
                <w:color w:val="000000"/>
                <w:sz w:val="18"/>
                <w:szCs w:val="18"/>
                <w:lang w:val="en-US" w:eastAsia="zh-TW"/>
              </w:rPr>
            </w:pPr>
            <w:proofErr w:type="spellStart"/>
            <w:r>
              <w:rPr>
                <w:rFonts w:ascii="Arial" w:eastAsia="PMingLiU" w:hAnsi="Arial" w:cs="Arial"/>
                <w:color w:val="000000"/>
                <w:sz w:val="18"/>
                <w:szCs w:val="18"/>
                <w:lang w:val="en-US" w:eastAsia="zh-TW"/>
              </w:rPr>
              <w:t>nXX</w:t>
            </w:r>
            <w:proofErr w:type="spellEnd"/>
          </w:p>
        </w:tc>
        <w:tc>
          <w:tcPr>
            <w:tcW w:w="880" w:type="dxa"/>
            <w:tcBorders>
              <w:top w:val="nil"/>
              <w:left w:val="nil"/>
              <w:bottom w:val="single" w:sz="8" w:space="0" w:color="auto"/>
              <w:right w:val="single" w:sz="8" w:space="0" w:color="auto"/>
            </w:tcBorders>
            <w:vAlign w:val="center"/>
            <w:hideMark/>
          </w:tcPr>
          <w:p w14:paraId="4D05639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62CB8A00"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57A0787"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57FA49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CDA8AA1"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3EEF7696"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75A1A7C9"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55AEC474"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2CB3687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79BC4EC9"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48276AE2"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2B3C2F4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435C65E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03A53BA0"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74ED2883"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9381D0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08BF787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47DCAB8"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8D6CBFC"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7D5FB35E" w14:textId="77777777" w:rsidR="00F0570B" w:rsidRDefault="00F0570B" w:rsidP="00F0570B">
      <w:pPr>
        <w:pStyle w:val="aff8"/>
        <w:overflowPunct/>
        <w:autoSpaceDE/>
        <w:autoSpaceDN/>
        <w:adjustRightInd/>
        <w:spacing w:after="120"/>
        <w:ind w:left="936" w:firstLineChars="0" w:firstLine="0"/>
        <w:textAlignment w:val="auto"/>
        <w:rPr>
          <w:rFonts w:eastAsia="宋体"/>
          <w:szCs w:val="24"/>
          <w:lang w:eastAsia="zh-CN"/>
        </w:rPr>
      </w:pPr>
    </w:p>
    <w:p w14:paraId="35DCA4F9" w14:textId="6ED85C74" w:rsidR="00EF0D99" w:rsidRDefault="00F0570B" w:rsidP="00F60CF0">
      <w:pPr>
        <w:pStyle w:val="aff8"/>
        <w:numPr>
          <w:ilvl w:val="0"/>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658DBAD4" w14:textId="409570F3" w:rsidR="00F0570B" w:rsidRPr="00B20633" w:rsidRDefault="00F0570B" w:rsidP="00F0570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3DDF5479" w14:textId="77777777" w:rsidR="00CC19DF" w:rsidRDefault="00CC19DF" w:rsidP="005B4802">
      <w:pPr>
        <w:rPr>
          <w:color w:val="0070C0"/>
          <w:lang w:eastAsia="zh-CN"/>
        </w:rPr>
      </w:pPr>
    </w:p>
    <w:p w14:paraId="449154C5" w14:textId="741813F9" w:rsidR="0037781E" w:rsidRDefault="0037781E" w:rsidP="0037781E">
      <w:pPr>
        <w:pStyle w:val="3"/>
      </w:pPr>
      <w:r w:rsidRPr="00B8130A">
        <w:t>Issue 1-</w:t>
      </w:r>
      <w:r>
        <w:t>3</w:t>
      </w:r>
      <w:r w:rsidRPr="00B8130A">
        <w:t xml:space="preserve">: </w:t>
      </w:r>
      <w:r>
        <w:t>HD-FDD refsens for 1 Rx</w:t>
      </w:r>
    </w:p>
    <w:p w14:paraId="30AFD6B9" w14:textId="77777777" w:rsidR="0037781E" w:rsidRPr="00B8130A" w:rsidRDefault="0037781E" w:rsidP="0037781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64CD5491" w14:textId="2027F9CB" w:rsidR="0037781E" w:rsidRPr="004F36C4" w:rsidRDefault="0037781E" w:rsidP="0037781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Pr>
          <w:rFonts w:eastAsiaTheme="minorEastAsia"/>
          <w:bCs/>
          <w:lang w:eastAsia="zh-CN"/>
        </w:rPr>
        <w:t xml:space="preserve"> 2.5 dB relaxation compared to </w:t>
      </w:r>
      <w:r w:rsidR="00750FCC">
        <w:rPr>
          <w:rFonts w:eastAsiaTheme="minorEastAsia"/>
          <w:bCs/>
          <w:lang w:eastAsia="zh-CN"/>
        </w:rPr>
        <w:t>2</w:t>
      </w:r>
      <w:r>
        <w:rPr>
          <w:rFonts w:eastAsiaTheme="minorEastAsia"/>
          <w:bCs/>
          <w:lang w:eastAsia="zh-CN"/>
        </w:rPr>
        <w:t xml:space="preserve">Rx </w:t>
      </w:r>
      <w:r w:rsidR="00750FCC">
        <w:rPr>
          <w:rFonts w:eastAsiaTheme="minorEastAsia"/>
          <w:bCs/>
          <w:lang w:eastAsia="zh-CN"/>
        </w:rPr>
        <w:t xml:space="preserve">HD-FDD </w:t>
      </w:r>
      <w:r>
        <w:rPr>
          <w:rFonts w:eastAsiaTheme="minorEastAsia"/>
          <w:bCs/>
          <w:lang w:eastAsia="zh-CN"/>
        </w:rPr>
        <w:t>(Samsung, Qualcomm</w:t>
      </w:r>
      <w:r w:rsidR="00750FCC">
        <w:rPr>
          <w:rFonts w:eastAsiaTheme="minorEastAsia"/>
          <w:bCs/>
          <w:lang w:eastAsia="zh-CN"/>
        </w:rPr>
        <w:t>, Apple</w:t>
      </w:r>
      <w:r w:rsidR="004F36C4">
        <w:rPr>
          <w:rFonts w:eastAsiaTheme="minorEastAsia"/>
          <w:bCs/>
          <w:lang w:eastAsia="zh-CN"/>
        </w:rPr>
        <w:t xml:space="preserve">, </w:t>
      </w:r>
      <w:proofErr w:type="spellStart"/>
      <w:r w:rsidR="004F36C4">
        <w:rPr>
          <w:rFonts w:eastAsiaTheme="minorEastAsia"/>
          <w:bCs/>
          <w:lang w:eastAsia="zh-CN"/>
        </w:rPr>
        <w:t>Mediatek</w:t>
      </w:r>
      <w:proofErr w:type="spellEnd"/>
      <w:r w:rsidR="004F36C4">
        <w:rPr>
          <w:rFonts w:eastAsiaTheme="minorEastAsia"/>
          <w:bCs/>
          <w:lang w:eastAsia="zh-CN"/>
        </w:rPr>
        <w:t>)</w:t>
      </w:r>
    </w:p>
    <w:p w14:paraId="6BAD8810" w14:textId="54891ADA" w:rsidR="004F36C4" w:rsidRDefault="004F36C4" w:rsidP="0037781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 xml:space="preserve">Option 2: 3 dB relaxation for 5 MHz CBW, 2.5 dB relaxation for </w:t>
      </w:r>
      <w:r w:rsidR="001A55B3">
        <w:rPr>
          <w:rFonts w:eastAsiaTheme="minorEastAsia"/>
          <w:bCs/>
          <w:lang w:eastAsia="zh-CN"/>
        </w:rPr>
        <w:t xml:space="preserve">10 to 20 MHz CBW, compared to 2Rx HD-FDD </w:t>
      </w:r>
      <w:proofErr w:type="spellStart"/>
      <w:r w:rsidR="001A55B3">
        <w:rPr>
          <w:rFonts w:eastAsiaTheme="minorEastAsia"/>
          <w:bCs/>
          <w:lang w:eastAsia="zh-CN"/>
        </w:rPr>
        <w:t>refsens</w:t>
      </w:r>
      <w:proofErr w:type="spellEnd"/>
      <w:r w:rsidR="001A55B3">
        <w:rPr>
          <w:rFonts w:eastAsiaTheme="minorEastAsia"/>
          <w:bCs/>
          <w:lang w:eastAsia="zh-CN"/>
        </w:rPr>
        <w:t xml:space="preserve"> (</w:t>
      </w:r>
      <w:proofErr w:type="spellStart"/>
      <w:r w:rsidR="001A55B3">
        <w:rPr>
          <w:rFonts w:eastAsiaTheme="minorEastAsia"/>
          <w:bCs/>
          <w:lang w:eastAsia="zh-CN"/>
        </w:rPr>
        <w:t>Mediatek</w:t>
      </w:r>
      <w:proofErr w:type="spellEnd"/>
      <w:r w:rsidR="001A55B3">
        <w:rPr>
          <w:rFonts w:eastAsiaTheme="minorEastAsia"/>
          <w:bCs/>
          <w:lang w:eastAsia="zh-CN"/>
        </w:rPr>
        <w:t>)</w:t>
      </w:r>
    </w:p>
    <w:p w14:paraId="02C07C29" w14:textId="77777777" w:rsidR="0037781E" w:rsidRDefault="0037781E" w:rsidP="0037781E">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2D67EA5E" w14:textId="7E7E1830" w:rsidR="0037781E" w:rsidRDefault="001A55B3" w:rsidP="0037781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2AFF9378" w14:textId="77777777" w:rsidR="00111882" w:rsidRPr="00111882" w:rsidRDefault="00111882" w:rsidP="00111882">
      <w:pPr>
        <w:spacing w:after="120"/>
        <w:rPr>
          <w:szCs w:val="24"/>
          <w:lang w:eastAsia="zh-CN"/>
        </w:rPr>
      </w:pPr>
    </w:p>
    <w:p w14:paraId="5388A9CE" w14:textId="4BEF3D9C" w:rsidR="00111882" w:rsidRDefault="00111882" w:rsidP="00111882">
      <w:pPr>
        <w:pStyle w:val="3"/>
      </w:pPr>
      <w:r w:rsidRPr="00B8130A">
        <w:t>Issue 1-</w:t>
      </w:r>
      <w:r w:rsidR="00471866">
        <w:t>4</w:t>
      </w:r>
      <w:r w:rsidRPr="00B8130A">
        <w:t xml:space="preserve">: </w:t>
      </w:r>
      <w:r w:rsidR="00471866">
        <w:t>Frequency error</w:t>
      </w:r>
    </w:p>
    <w:p w14:paraId="02E6E479" w14:textId="77777777" w:rsidR="00471866" w:rsidRPr="00B8130A"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4827ED8A" w14:textId="1CC64900" w:rsidR="00471866" w:rsidRDefault="00471866" w:rsidP="00D60EFD">
      <w:pPr>
        <w:pStyle w:val="aff8"/>
        <w:numPr>
          <w:ilvl w:val="1"/>
          <w:numId w:val="1"/>
        </w:numPr>
        <w:overflowPunct/>
        <w:autoSpaceDE/>
        <w:autoSpaceDN/>
        <w:adjustRightInd/>
        <w:spacing w:after="120"/>
        <w:ind w:left="1440" w:firstLineChars="0"/>
        <w:textAlignment w:val="auto"/>
        <w:rPr>
          <w:ins w:id="2" w:author="Huawei" w:date="2024-05-17T18:06:00Z"/>
          <w:rFonts w:eastAsiaTheme="minorEastAsia"/>
          <w:bCs/>
          <w:lang w:eastAsia="zh-CN"/>
        </w:rPr>
      </w:pPr>
      <w:r w:rsidRPr="00471866">
        <w:rPr>
          <w:rFonts w:eastAsia="宋体"/>
          <w:szCs w:val="24"/>
          <w:lang w:eastAsia="zh-CN"/>
        </w:rPr>
        <w:t>Option 1:</w:t>
      </w:r>
      <w:r w:rsidRPr="00471866">
        <w:rPr>
          <w:rFonts w:eastAsiaTheme="minorEastAsia"/>
          <w:bCs/>
          <w:lang w:eastAsia="zh-CN"/>
        </w:rPr>
        <w:t xml:space="preserve"> RAN4 can further discuss the relaxation of frequency error requirements for both NTN </w:t>
      </w:r>
      <w:proofErr w:type="spellStart"/>
      <w:r w:rsidRPr="00471866">
        <w:rPr>
          <w:rFonts w:eastAsiaTheme="minorEastAsia"/>
          <w:bCs/>
          <w:lang w:eastAsia="zh-CN"/>
        </w:rPr>
        <w:t>RedCap</w:t>
      </w:r>
      <w:proofErr w:type="spellEnd"/>
      <w:r w:rsidRPr="00471866">
        <w:rPr>
          <w:rFonts w:eastAsiaTheme="minorEastAsia"/>
          <w:bCs/>
          <w:lang w:eastAsia="zh-CN"/>
        </w:rPr>
        <w:t>/</w:t>
      </w:r>
      <w:proofErr w:type="spellStart"/>
      <w:r w:rsidRPr="00471866">
        <w:rPr>
          <w:rFonts w:eastAsiaTheme="minorEastAsia"/>
          <w:bCs/>
          <w:lang w:eastAsia="zh-CN"/>
        </w:rPr>
        <w:t>eRedCap</w:t>
      </w:r>
      <w:proofErr w:type="spellEnd"/>
      <w:r w:rsidRPr="00471866">
        <w:rPr>
          <w:rFonts w:eastAsiaTheme="minorEastAsia"/>
          <w:bCs/>
          <w:lang w:eastAsia="zh-CN"/>
        </w:rPr>
        <w:t xml:space="preserve"> UE and normal NTN UE</w:t>
      </w:r>
      <w:r>
        <w:rPr>
          <w:rFonts w:eastAsiaTheme="minorEastAsia"/>
          <w:bCs/>
          <w:lang w:eastAsia="zh-CN"/>
        </w:rPr>
        <w:t xml:space="preserve"> (</w:t>
      </w:r>
      <w:r w:rsidR="000211FF">
        <w:rPr>
          <w:rFonts w:eastAsiaTheme="minorEastAsia"/>
          <w:bCs/>
          <w:lang w:eastAsia="zh-CN"/>
        </w:rPr>
        <w:t>Huawei</w:t>
      </w:r>
      <w:r>
        <w:rPr>
          <w:rFonts w:eastAsiaTheme="minorEastAsia"/>
          <w:bCs/>
          <w:lang w:eastAsia="zh-CN"/>
        </w:rPr>
        <w:t>)</w:t>
      </w:r>
    </w:p>
    <w:p w14:paraId="4A99D803" w14:textId="77777777" w:rsidR="00301955" w:rsidRPr="00301955" w:rsidRDefault="00301955" w:rsidP="00301955">
      <w:pPr>
        <w:pStyle w:val="aff8"/>
        <w:numPr>
          <w:ilvl w:val="2"/>
          <w:numId w:val="1"/>
        </w:numPr>
        <w:spacing w:after="120"/>
        <w:ind w:firstLineChars="0"/>
        <w:rPr>
          <w:ins w:id="3" w:author="Huawei" w:date="2024-05-17T18:06:00Z"/>
          <w:rFonts w:eastAsiaTheme="minorEastAsia"/>
          <w:bCs/>
          <w:lang w:eastAsia="zh-CN"/>
        </w:rPr>
      </w:pPr>
      <w:ins w:id="4" w:author="Huawei" w:date="2024-05-17T18:06:00Z">
        <w:r w:rsidRPr="00301955">
          <w:rPr>
            <w:rFonts w:eastAsiaTheme="minorEastAsia"/>
            <w:bCs/>
            <w:lang w:eastAsia="zh-CN"/>
          </w:rPr>
          <w:t xml:space="preserve">Observation 1: GNSS capabilities are assumed for NTN </w:t>
        </w:r>
        <w:proofErr w:type="spellStart"/>
        <w:r w:rsidRPr="00301955">
          <w:rPr>
            <w:rFonts w:eastAsiaTheme="minorEastAsia"/>
            <w:bCs/>
            <w:lang w:eastAsia="zh-CN"/>
          </w:rPr>
          <w:t>RedCap</w:t>
        </w:r>
        <w:proofErr w:type="spellEnd"/>
        <w:r w:rsidRPr="00301955">
          <w:rPr>
            <w:rFonts w:eastAsiaTheme="minorEastAsia"/>
            <w:bCs/>
            <w:lang w:eastAsia="zh-CN"/>
          </w:rPr>
          <w:t xml:space="preserve"> UE, which TN </w:t>
        </w:r>
        <w:proofErr w:type="spellStart"/>
        <w:r w:rsidRPr="00301955">
          <w:rPr>
            <w:rFonts w:eastAsiaTheme="minorEastAsia"/>
            <w:bCs/>
            <w:lang w:eastAsia="zh-CN"/>
          </w:rPr>
          <w:t>RedCap</w:t>
        </w:r>
        <w:proofErr w:type="spellEnd"/>
        <w:r w:rsidRPr="00301955">
          <w:rPr>
            <w:rFonts w:eastAsiaTheme="minorEastAsia"/>
            <w:bCs/>
            <w:lang w:eastAsia="zh-CN"/>
          </w:rPr>
          <w:t xml:space="preserve"> UE don’t have.</w:t>
        </w:r>
      </w:ins>
    </w:p>
    <w:p w14:paraId="0B00D7BD" w14:textId="77777777" w:rsidR="00301955" w:rsidRPr="00301955" w:rsidRDefault="00301955" w:rsidP="00301955">
      <w:pPr>
        <w:pStyle w:val="aff8"/>
        <w:numPr>
          <w:ilvl w:val="2"/>
          <w:numId w:val="1"/>
        </w:numPr>
        <w:spacing w:after="120"/>
        <w:ind w:firstLineChars="0"/>
        <w:rPr>
          <w:ins w:id="5" w:author="Huawei" w:date="2024-05-17T18:06:00Z"/>
          <w:rFonts w:eastAsiaTheme="minorEastAsia"/>
          <w:bCs/>
          <w:lang w:eastAsia="zh-CN"/>
        </w:rPr>
      </w:pPr>
      <w:ins w:id="6" w:author="Huawei" w:date="2024-05-17T18:06:00Z">
        <w:r w:rsidRPr="00301955">
          <w:rPr>
            <w:rFonts w:eastAsiaTheme="minorEastAsia"/>
            <w:bCs/>
            <w:lang w:eastAsia="zh-CN"/>
          </w:rPr>
          <w:t>Observation 2: some of GNSS services operating in the frequency range 1559~1610MHz can’t be simultaneously supported together with NR NTN operation in band n254 and n255.</w:t>
        </w:r>
      </w:ins>
    </w:p>
    <w:p w14:paraId="7DEB5578" w14:textId="3A612FAC" w:rsidR="00301955" w:rsidRDefault="00301955" w:rsidP="00301955">
      <w:pPr>
        <w:pStyle w:val="aff8"/>
        <w:numPr>
          <w:ilvl w:val="2"/>
          <w:numId w:val="1"/>
        </w:numPr>
        <w:overflowPunct/>
        <w:autoSpaceDE/>
        <w:autoSpaceDN/>
        <w:adjustRightInd/>
        <w:spacing w:after="120"/>
        <w:ind w:firstLineChars="0"/>
        <w:textAlignment w:val="auto"/>
        <w:rPr>
          <w:rFonts w:eastAsiaTheme="minorEastAsia"/>
          <w:bCs/>
          <w:lang w:eastAsia="zh-CN"/>
        </w:rPr>
      </w:pPr>
      <w:ins w:id="7" w:author="Huawei" w:date="2024-05-17T18:06:00Z">
        <w:r w:rsidRPr="00301955">
          <w:rPr>
            <w:rFonts w:eastAsiaTheme="minorEastAsia"/>
            <w:bCs/>
            <w:lang w:eastAsia="zh-CN"/>
          </w:rPr>
          <w:t>Observation 3: 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ins>
      <w:bookmarkStart w:id="8" w:name="_GoBack"/>
      <w:bookmarkEnd w:id="8"/>
    </w:p>
    <w:p w14:paraId="38B7EC09" w14:textId="05584D62" w:rsidR="00471866" w:rsidRPr="00471866" w:rsidRDefault="00471866" w:rsidP="00D60EFD">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Option 2: </w:t>
      </w:r>
      <w:r w:rsidR="004540BE">
        <w:rPr>
          <w:lang w:val="en-US" w:eastAsia="zh-CN"/>
        </w:rPr>
        <w:t>T</w:t>
      </w:r>
      <w:r w:rsidR="004540BE">
        <w:rPr>
          <w:rFonts w:hint="eastAsia"/>
          <w:lang w:val="en-US" w:eastAsia="zh-CN"/>
        </w:rPr>
        <w:t>he frequency error of (e)Redcap UE should defined based on capable of frequency pre-compensation with requirement in 6.4.1 of TS38.101-5 as starting point.</w:t>
      </w:r>
      <w:r w:rsidR="004540BE">
        <w:rPr>
          <w:lang w:val="en-US" w:eastAsia="zh-CN"/>
        </w:rPr>
        <w:t xml:space="preserve"> (China telecommunication corp., ZTE)</w:t>
      </w:r>
    </w:p>
    <w:p w14:paraId="395B8CF4" w14:textId="77777777" w:rsidR="00471866"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083B3C4B" w14:textId="77777777" w:rsidR="00471866" w:rsidRDefault="00471866" w:rsidP="004718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691982D0" w14:textId="77777777" w:rsidR="00471866" w:rsidRDefault="00471866" w:rsidP="00471866">
      <w:pPr>
        <w:rPr>
          <w:lang w:val="sv-SE" w:eastAsia="zh-CN"/>
        </w:rPr>
      </w:pPr>
    </w:p>
    <w:p w14:paraId="3124A255" w14:textId="5F57B620" w:rsidR="00471866" w:rsidRDefault="00471866" w:rsidP="00471866">
      <w:pPr>
        <w:pStyle w:val="3"/>
      </w:pPr>
      <w:r w:rsidRPr="00B8130A">
        <w:t>Issue 1-</w:t>
      </w:r>
      <w:r w:rsidR="00ED062D">
        <w:t>5</w:t>
      </w:r>
      <w:r w:rsidRPr="00B8130A">
        <w:t xml:space="preserve">: </w:t>
      </w:r>
      <w:r>
        <w:t>Output power</w:t>
      </w:r>
    </w:p>
    <w:p w14:paraId="5C2FADEF" w14:textId="6D944FA0" w:rsidR="004540BE" w:rsidRPr="004540BE" w:rsidRDefault="004540BE" w:rsidP="004540BE">
      <w:pPr>
        <w:rPr>
          <w:lang w:val="sv-SE" w:eastAsia="zh-CN"/>
        </w:rPr>
      </w:pPr>
      <w:r>
        <w:rPr>
          <w:lang w:val="sv-SE" w:eastAsia="zh-CN"/>
        </w:rPr>
        <w:t xml:space="preserve">Moderator suggests proponent can </w:t>
      </w:r>
      <w:r w:rsidR="003C27E0">
        <w:rPr>
          <w:lang w:val="sv-SE" w:eastAsia="zh-CN"/>
        </w:rPr>
        <w:t>elaborate on</w:t>
      </w:r>
      <w:r>
        <w:rPr>
          <w:lang w:val="sv-SE" w:eastAsia="zh-CN"/>
        </w:rPr>
        <w:t xml:space="preserve"> th</w:t>
      </w:r>
      <w:r w:rsidR="003C27E0">
        <w:rPr>
          <w:lang w:val="sv-SE" w:eastAsia="zh-CN"/>
        </w:rPr>
        <w:t>is proposal during online discussion</w:t>
      </w:r>
      <w:r w:rsidR="00171512">
        <w:rPr>
          <w:lang w:val="sv-SE" w:eastAsia="zh-CN"/>
        </w:rPr>
        <w:t xml:space="preserve"> considering that </w:t>
      </w:r>
      <w:r w:rsidR="00852386">
        <w:rPr>
          <w:lang w:val="sv-SE" w:eastAsia="zh-CN"/>
        </w:rPr>
        <w:t xml:space="preserve">PC3 was agreed as target in previous meeting, TN RedCap only supports PC3 and </w:t>
      </w:r>
      <w:r w:rsidR="0080002F">
        <w:rPr>
          <w:lang w:val="sv-SE" w:eastAsia="zh-CN"/>
        </w:rPr>
        <w:t>new baskets are being discussed in June plenary where RedCap PC2 is one possible area.</w:t>
      </w:r>
    </w:p>
    <w:p w14:paraId="65747270" w14:textId="77777777" w:rsidR="00471866" w:rsidRPr="00B8130A"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lastRenderedPageBreak/>
        <w:t>Proposals</w:t>
      </w:r>
    </w:p>
    <w:p w14:paraId="3F57318B" w14:textId="334BED9D" w:rsidR="00471866" w:rsidRDefault="00471866" w:rsidP="00471866">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宋体"/>
          <w:szCs w:val="24"/>
          <w:lang w:eastAsia="zh-CN"/>
        </w:rPr>
        <w:t>Option 1:</w:t>
      </w:r>
      <w:r w:rsidRPr="00471866">
        <w:rPr>
          <w:rFonts w:eastAsiaTheme="minorEastAsia"/>
          <w:bCs/>
          <w:lang w:eastAsia="zh-CN"/>
        </w:rPr>
        <w:t xml:space="preserve"> As only for 1Tx HD-FDD PC3 of NTN </w:t>
      </w:r>
      <w:proofErr w:type="spellStart"/>
      <w:r w:rsidRPr="00471866">
        <w:rPr>
          <w:rFonts w:eastAsiaTheme="minorEastAsia"/>
          <w:bCs/>
          <w:lang w:eastAsia="zh-CN"/>
        </w:rPr>
        <w:t>RedCap</w:t>
      </w:r>
      <w:proofErr w:type="spellEnd"/>
      <w:r w:rsidRPr="00471866">
        <w:rPr>
          <w:rFonts w:eastAsiaTheme="minorEastAsia"/>
          <w:bCs/>
          <w:lang w:eastAsia="zh-CN"/>
        </w:rPr>
        <w:t xml:space="preserve"> UE, because of the single-band 1Rx </w:t>
      </w:r>
      <w:proofErr w:type="spellStart"/>
      <w:r w:rsidRPr="00471866">
        <w:rPr>
          <w:rFonts w:eastAsiaTheme="minorEastAsia"/>
          <w:bCs/>
          <w:lang w:eastAsia="zh-CN"/>
        </w:rPr>
        <w:t>Refsens</w:t>
      </w:r>
      <w:proofErr w:type="spellEnd"/>
      <w:r w:rsidRPr="00471866">
        <w:rPr>
          <w:rFonts w:eastAsiaTheme="minorEastAsia"/>
          <w:bCs/>
          <w:lang w:eastAsia="zh-CN"/>
        </w:rPr>
        <w:t xml:space="preserve"> difference caused by using FD-FDD and HD-FDD, clarify whether it is reasonable to think about the HD-FDD higher Tx output power value than FD-FDD Tx output power value (i.e., 23dBm). </w:t>
      </w:r>
      <w:r>
        <w:rPr>
          <w:rFonts w:eastAsiaTheme="minorEastAsia"/>
          <w:bCs/>
          <w:lang w:eastAsia="zh-CN"/>
        </w:rPr>
        <w:t>(</w:t>
      </w:r>
      <w:proofErr w:type="spellStart"/>
      <w:r>
        <w:rPr>
          <w:rFonts w:eastAsiaTheme="minorEastAsia"/>
          <w:bCs/>
          <w:lang w:eastAsia="zh-CN"/>
        </w:rPr>
        <w:t>Mediatek</w:t>
      </w:r>
      <w:proofErr w:type="spellEnd"/>
      <w:r>
        <w:rPr>
          <w:rFonts w:eastAsiaTheme="minorEastAsia"/>
          <w:bCs/>
          <w:lang w:eastAsia="zh-CN"/>
        </w:rPr>
        <w:t>)</w:t>
      </w:r>
    </w:p>
    <w:p w14:paraId="0F1468D5" w14:textId="5167A534" w:rsidR="00471866" w:rsidRPr="00471866" w:rsidRDefault="00471866" w:rsidP="00471866">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Option 2:</w:t>
      </w:r>
    </w:p>
    <w:p w14:paraId="1D0663DC" w14:textId="77777777" w:rsidR="00471866"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1931B668" w14:textId="1A711BB6" w:rsidR="00471866" w:rsidRDefault="00471866" w:rsidP="004718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5F35E1CF" w14:textId="77777777" w:rsidR="00471866" w:rsidRDefault="00471866" w:rsidP="00471866">
      <w:pPr>
        <w:rPr>
          <w:lang w:val="sv-SE" w:eastAsia="zh-CN"/>
        </w:rPr>
      </w:pPr>
    </w:p>
    <w:p w14:paraId="239C65C7" w14:textId="1D3EC7EC" w:rsidR="00F63E7C" w:rsidRDefault="00F63E7C" w:rsidP="00F63E7C">
      <w:pPr>
        <w:pStyle w:val="3"/>
      </w:pPr>
      <w:r w:rsidRPr="00B8130A">
        <w:t>Issue 1-</w:t>
      </w:r>
      <w:r>
        <w:t>6</w:t>
      </w:r>
      <w:r w:rsidRPr="00B8130A">
        <w:t xml:space="preserve">: </w:t>
      </w:r>
      <w:r>
        <w:t>Specification structure</w:t>
      </w:r>
      <w:r w:rsidR="00BF4B10">
        <w:t xml:space="preserve">, </w:t>
      </w:r>
      <w:r w:rsidR="00193D2E">
        <w:t>baseline</w:t>
      </w:r>
      <w:r w:rsidR="00BF4B10">
        <w:t xml:space="preserve"> changes and timeline</w:t>
      </w:r>
      <w:r w:rsidR="00193D2E">
        <w:t xml:space="preserve"> for specification updates</w:t>
      </w:r>
    </w:p>
    <w:p w14:paraId="615C0E45" w14:textId="2B8AF4E4" w:rsidR="00F63E7C" w:rsidRDefault="00193D2E" w:rsidP="00471866">
      <w:pPr>
        <w:rPr>
          <w:lang w:val="sv-SE" w:eastAsia="zh-CN"/>
        </w:rPr>
      </w:pPr>
      <w:r>
        <w:rPr>
          <w:lang w:val="sv-SE" w:eastAsia="zh-CN"/>
        </w:rPr>
        <w:t>There were number of proposals in this area, at least</w:t>
      </w:r>
    </w:p>
    <w:p w14:paraId="39996298" w14:textId="7709EADA" w:rsidR="00193D2E" w:rsidRPr="003F067D" w:rsidRDefault="00193D2E" w:rsidP="00193D2E">
      <w:pPr>
        <w:overflowPunct w:val="0"/>
        <w:autoSpaceDE w:val="0"/>
        <w:autoSpaceDN w:val="0"/>
        <w:adjustRightInd w:val="0"/>
        <w:spacing w:before="120" w:after="120"/>
        <w:textAlignment w:val="baseline"/>
        <w:rPr>
          <w:rFonts w:eastAsia="Yu Mincho"/>
          <w:b/>
          <w:bCs/>
        </w:rPr>
      </w:pPr>
      <w:r>
        <w:rPr>
          <w:lang w:val="sv-SE" w:eastAsia="zh-CN"/>
        </w:rPr>
        <w:t xml:space="preserve">Sony: </w:t>
      </w:r>
      <w:r w:rsidRPr="00193D2E">
        <w:rPr>
          <w:rFonts w:eastAsia="Yu Mincho"/>
        </w:rPr>
        <w:t xml:space="preserve">Reuse the same way as in Rel-18 </w:t>
      </w:r>
      <w:proofErr w:type="spellStart"/>
      <w:r w:rsidRPr="00193D2E">
        <w:rPr>
          <w:rFonts w:eastAsia="Yu Mincho"/>
        </w:rPr>
        <w:t>eRedcap</w:t>
      </w:r>
      <w:proofErr w:type="spellEnd"/>
      <w:r w:rsidRPr="00193D2E">
        <w:rPr>
          <w:rFonts w:eastAsia="Yu Mincho"/>
        </w:rPr>
        <w:t xml:space="preserve"> REFSENS (as in 7.3I.3 of 38.101-1) to define the NTN </w:t>
      </w:r>
      <w:proofErr w:type="spellStart"/>
      <w:r w:rsidRPr="00193D2E">
        <w:rPr>
          <w:rFonts w:eastAsia="Yu Mincho"/>
        </w:rPr>
        <w:t>eRedcap</w:t>
      </w:r>
      <w:proofErr w:type="spellEnd"/>
      <w:r w:rsidRPr="00193D2E">
        <w:rPr>
          <w:rFonts w:eastAsia="Yu Mincho"/>
        </w:rPr>
        <w:t xml:space="preserve"> REFSENS. </w:t>
      </w:r>
    </w:p>
    <w:p w14:paraId="2CA9B99D" w14:textId="20023263" w:rsidR="00193D2E" w:rsidRDefault="00193D2E" w:rsidP="00193D2E">
      <w:pPr>
        <w:spacing w:before="180"/>
        <w:rPr>
          <w:b/>
          <w:lang w:eastAsia="zh-CN"/>
        </w:rPr>
      </w:pPr>
      <w:r>
        <w:rPr>
          <w:lang w:eastAsia="zh-CN"/>
        </w:rPr>
        <w:t xml:space="preserve">CATT: </w:t>
      </w:r>
      <w:r w:rsidRPr="00193D2E">
        <w:rPr>
          <w:rFonts w:hint="eastAsia"/>
          <w:bCs/>
          <w:lang w:eastAsia="zh-CN"/>
        </w:rPr>
        <w:t xml:space="preserve">RAN4 may consider the definition of suffixes for NTN </w:t>
      </w:r>
      <w:proofErr w:type="spellStart"/>
      <w:r w:rsidRPr="00193D2E">
        <w:rPr>
          <w:rFonts w:hint="eastAsia"/>
          <w:bCs/>
          <w:lang w:eastAsia="zh-CN"/>
        </w:rPr>
        <w:t>RedCap</w:t>
      </w:r>
      <w:proofErr w:type="spellEnd"/>
      <w:r w:rsidRPr="00193D2E">
        <w:rPr>
          <w:rFonts w:hint="eastAsia"/>
          <w:bCs/>
          <w:lang w:eastAsia="zh-CN"/>
        </w:rPr>
        <w:t xml:space="preserve"> / </w:t>
      </w:r>
      <w:proofErr w:type="spellStart"/>
      <w:r w:rsidRPr="00193D2E">
        <w:rPr>
          <w:rFonts w:hint="eastAsia"/>
          <w:bCs/>
          <w:lang w:eastAsia="zh-CN"/>
        </w:rPr>
        <w:t>eRedCap</w:t>
      </w:r>
      <w:proofErr w:type="spellEnd"/>
      <w:r w:rsidRPr="00193D2E">
        <w:rPr>
          <w:rFonts w:hint="eastAsia"/>
          <w:bCs/>
          <w:lang w:eastAsia="zh-CN"/>
        </w:rPr>
        <w:t xml:space="preserve"> UE shown in Table 4.3-1 as starting point</w:t>
      </w:r>
      <w:r w:rsidRPr="00193D2E">
        <w:rPr>
          <w:bCs/>
          <w:lang w:eastAsia="zh-CN"/>
        </w:rPr>
        <w:t>.</w:t>
      </w:r>
    </w:p>
    <w:p w14:paraId="06429069" w14:textId="77777777" w:rsidR="00193D2E" w:rsidRPr="00A1115A" w:rsidRDefault="00193D2E" w:rsidP="00193D2E">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193D2E" w:rsidRPr="00A1115A" w14:paraId="116E4A2D"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42AAAD7D" w14:textId="77777777" w:rsidR="00193D2E" w:rsidRPr="00A1115A" w:rsidRDefault="00193D2E" w:rsidP="00DE7421">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8CE67BB" w14:textId="77777777" w:rsidR="00193D2E" w:rsidRPr="00A1115A" w:rsidRDefault="00193D2E" w:rsidP="00DE7421">
            <w:pPr>
              <w:pStyle w:val="TAH"/>
            </w:pPr>
            <w:r w:rsidRPr="00A1115A">
              <w:t>Variant</w:t>
            </w:r>
          </w:p>
        </w:tc>
      </w:tr>
      <w:tr w:rsidR="00193D2E" w:rsidRPr="00A1115A" w14:paraId="268EDFD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4F2060A3" w14:textId="77777777" w:rsidR="00193D2E" w:rsidRPr="00A1115A" w:rsidRDefault="00193D2E" w:rsidP="00DE7421">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28282136" w14:textId="77777777" w:rsidR="00193D2E" w:rsidRPr="00A1115A" w:rsidRDefault="00193D2E" w:rsidP="00DE7421">
            <w:pPr>
              <w:pStyle w:val="TAL"/>
            </w:pPr>
            <w:r w:rsidRPr="00A1115A">
              <w:t>Single Carrier</w:t>
            </w:r>
          </w:p>
        </w:tc>
      </w:tr>
      <w:tr w:rsidR="00193D2E" w:rsidRPr="00A1115A" w14:paraId="4491345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522E4965" w14:textId="77777777" w:rsidR="00193D2E" w:rsidRPr="00A1115A" w:rsidRDefault="00193D2E" w:rsidP="00DE7421">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54C27F0F" w14:textId="77777777" w:rsidR="00193D2E" w:rsidRPr="00A1115A" w:rsidRDefault="00193D2E" w:rsidP="00DE7421">
            <w:pPr>
              <w:pStyle w:val="TAL"/>
            </w:pPr>
            <w:proofErr w:type="spellStart"/>
            <w:r>
              <w:rPr>
                <w:rFonts w:hint="eastAsia"/>
                <w:lang w:eastAsia="zh-CN"/>
              </w:rPr>
              <w:t>RedCap</w:t>
            </w:r>
            <w:proofErr w:type="spellEnd"/>
          </w:p>
        </w:tc>
      </w:tr>
    </w:tbl>
    <w:p w14:paraId="46B48C4B" w14:textId="77777777" w:rsidR="00BE04A5" w:rsidRDefault="00BE04A5" w:rsidP="00471866">
      <w:pPr>
        <w:rPr>
          <w:bCs/>
          <w:lang w:eastAsia="zh-CN"/>
        </w:rPr>
      </w:pPr>
    </w:p>
    <w:p w14:paraId="443F25C4" w14:textId="62D95591" w:rsidR="00193D2E" w:rsidRPr="00193D2E" w:rsidRDefault="00193D2E" w:rsidP="00471866">
      <w:pPr>
        <w:rPr>
          <w:bCs/>
          <w:lang w:eastAsia="zh-CN"/>
        </w:rPr>
      </w:pPr>
      <w:r w:rsidRPr="00193D2E">
        <w:rPr>
          <w:bCs/>
          <w:lang w:eastAsia="zh-CN"/>
        </w:rPr>
        <w:t>CATT:</w:t>
      </w:r>
      <w:r w:rsidRPr="00817DDA">
        <w:rPr>
          <w:rFonts w:hint="eastAsia"/>
          <w:b/>
          <w:lang w:eastAsia="zh-CN"/>
        </w:rPr>
        <w:t xml:space="preserve"> </w:t>
      </w:r>
      <w:r w:rsidRPr="00193D2E">
        <w:rPr>
          <w:rFonts w:hint="eastAsia"/>
          <w:bCs/>
          <w:lang w:eastAsia="zh-CN"/>
        </w:rPr>
        <w:t xml:space="preserve">RAN4 may consider </w:t>
      </w:r>
      <w:r w:rsidRPr="00193D2E">
        <w:rPr>
          <w:bCs/>
          <w:lang w:eastAsia="zh-CN"/>
        </w:rPr>
        <w:t>supplementing</w:t>
      </w:r>
      <w:r w:rsidRPr="00193D2E">
        <w:rPr>
          <w:rFonts w:hint="eastAsia"/>
          <w:bCs/>
          <w:lang w:eastAsia="zh-CN"/>
        </w:rPr>
        <w:t xml:space="preserve"> the </w:t>
      </w:r>
      <w:proofErr w:type="spellStart"/>
      <w:r w:rsidRPr="00193D2E">
        <w:rPr>
          <w:rFonts w:hint="eastAsia"/>
          <w:bCs/>
          <w:lang w:eastAsia="zh-CN"/>
        </w:rPr>
        <w:t>RedCap</w:t>
      </w:r>
      <w:proofErr w:type="spellEnd"/>
      <w:r w:rsidRPr="00193D2E">
        <w:rPr>
          <w:rFonts w:hint="eastAsia"/>
          <w:bCs/>
          <w:lang w:eastAsia="zh-CN"/>
        </w:rPr>
        <w:t xml:space="preserve"> requirements for NTN </w:t>
      </w:r>
      <w:proofErr w:type="spellStart"/>
      <w:r w:rsidRPr="00193D2E">
        <w:rPr>
          <w:rFonts w:hint="eastAsia"/>
          <w:bCs/>
          <w:lang w:eastAsia="zh-CN"/>
        </w:rPr>
        <w:t>RedCap</w:t>
      </w:r>
      <w:proofErr w:type="spellEnd"/>
      <w:r w:rsidRPr="00193D2E">
        <w:rPr>
          <w:rFonts w:hint="eastAsia"/>
          <w:bCs/>
          <w:lang w:eastAsia="zh-CN"/>
        </w:rPr>
        <w:t xml:space="preserve"> / </w:t>
      </w:r>
      <w:proofErr w:type="spellStart"/>
      <w:r w:rsidRPr="00193D2E">
        <w:rPr>
          <w:rFonts w:hint="eastAsia"/>
          <w:bCs/>
          <w:lang w:eastAsia="zh-CN"/>
        </w:rPr>
        <w:t>eRedCap</w:t>
      </w:r>
      <w:proofErr w:type="spellEnd"/>
      <w:r w:rsidRPr="00193D2E">
        <w:rPr>
          <w:rFonts w:hint="eastAsia"/>
          <w:bCs/>
          <w:lang w:eastAsia="zh-CN"/>
        </w:rPr>
        <w:t xml:space="preserve"> UE under the Clause 5.3 (Channel bandwidth), Clause 6.2 (Tx power) and Clause 7.3 (REFSENSE) as starting point</w:t>
      </w:r>
      <w:r w:rsidRPr="00193D2E">
        <w:rPr>
          <w:bCs/>
          <w:lang w:eastAsia="zh-CN"/>
        </w:rPr>
        <w:t>.</w:t>
      </w:r>
    </w:p>
    <w:p w14:paraId="71C63A2B" w14:textId="40F9079C" w:rsidR="00193D2E" w:rsidRPr="00471866" w:rsidRDefault="00BF4B10" w:rsidP="00471866">
      <w:pPr>
        <w:rPr>
          <w:lang w:val="sv-SE" w:eastAsia="zh-CN"/>
        </w:rPr>
      </w:pPr>
      <w:r>
        <w:rPr>
          <w:lang w:val="sv-SE" w:eastAsia="zh-CN"/>
        </w:rPr>
        <w:t xml:space="preserve">Samsung: </w:t>
      </w:r>
      <w:r>
        <w:rPr>
          <w:lang w:eastAsia="zh-CN"/>
        </w:rPr>
        <w:t>The (e)</w:t>
      </w:r>
      <w:proofErr w:type="spellStart"/>
      <w:r>
        <w:rPr>
          <w:lang w:eastAsia="zh-CN"/>
        </w:rPr>
        <w:t>RedCap</w:t>
      </w:r>
      <w:proofErr w:type="spellEnd"/>
      <w:r>
        <w:rPr>
          <w:lang w:eastAsia="zh-CN"/>
        </w:rPr>
        <w:t xml:space="preserve"> UEs can fit into the existing regulatory framework/survey that had been done for FR1-NTN normal UEs as summarized in TR 38.863 or Rel-17. There should be no additional burden to simply adopt (e)</w:t>
      </w:r>
      <w:proofErr w:type="spellStart"/>
      <w:r>
        <w:rPr>
          <w:lang w:eastAsia="zh-CN"/>
        </w:rPr>
        <w:t>RedCap</w:t>
      </w:r>
      <w:proofErr w:type="spellEnd"/>
      <w:r>
        <w:rPr>
          <w:lang w:eastAsia="zh-CN"/>
        </w:rPr>
        <w:t xml:space="preserve"> UEs into FR1-NTN. We can continue check this and see if there’s any other inputs.</w:t>
      </w:r>
    </w:p>
    <w:p w14:paraId="2506E3B1" w14:textId="21D45BBD" w:rsidR="00111882" w:rsidRDefault="00BF4B10" w:rsidP="00BF4B10">
      <w:pPr>
        <w:spacing w:after="120"/>
        <w:rPr>
          <w:szCs w:val="24"/>
          <w:lang w:val="sv-SE" w:eastAsia="zh-CN"/>
        </w:rPr>
      </w:pPr>
      <w:r>
        <w:rPr>
          <w:szCs w:val="24"/>
          <w:lang w:val="sv-SE" w:eastAsia="zh-CN"/>
        </w:rPr>
        <w:t xml:space="preserve">Spreadtrum: </w:t>
      </w:r>
      <w:r w:rsidRPr="00BF4B10">
        <w:rPr>
          <w:szCs w:val="24"/>
          <w:lang w:val="sv-SE" w:eastAsia="zh-CN"/>
        </w:rPr>
        <w:t>For NTN eRedcap UE, we can wait until NTN Redcap’s conclusion about requirements.</w:t>
      </w:r>
    </w:p>
    <w:p w14:paraId="6090A415" w14:textId="4653F1B7" w:rsidR="00F7020D" w:rsidRDefault="00F7020D" w:rsidP="00BF4B10">
      <w:pPr>
        <w:spacing w:after="120"/>
        <w:rPr>
          <w:szCs w:val="24"/>
          <w:lang w:val="sv-SE" w:eastAsia="zh-CN"/>
        </w:rPr>
      </w:pPr>
      <w:r>
        <w:rPr>
          <w:szCs w:val="24"/>
          <w:lang w:val="sv-SE" w:eastAsia="zh-CN"/>
        </w:rPr>
        <w:t xml:space="preserve">ZTE: </w:t>
      </w:r>
      <w:r w:rsidRPr="00F7020D">
        <w:rPr>
          <w:szCs w:val="24"/>
          <w:lang w:val="sv-SE" w:eastAsia="zh-CN"/>
        </w:rPr>
        <w:t>It is better to wait for RAN1 outcome before defining RF requirements for NTN RedCap with HD-FDD.</w:t>
      </w:r>
    </w:p>
    <w:p w14:paraId="016A1B4B" w14:textId="77777777" w:rsidR="004E1D3F" w:rsidRDefault="004E1D3F" w:rsidP="00BF4B10">
      <w:pPr>
        <w:spacing w:after="120"/>
        <w:rPr>
          <w:szCs w:val="24"/>
          <w:lang w:val="sv-SE" w:eastAsia="zh-CN"/>
        </w:rPr>
      </w:pPr>
    </w:p>
    <w:p w14:paraId="570C6956" w14:textId="1F5D73C3" w:rsidR="00BF4B10" w:rsidRDefault="00BF4B10" w:rsidP="00BF4B10">
      <w:pPr>
        <w:spacing w:after="120"/>
        <w:rPr>
          <w:szCs w:val="24"/>
          <w:lang w:val="sv-SE" w:eastAsia="zh-CN"/>
        </w:rPr>
      </w:pPr>
      <w:r w:rsidRPr="004E1D3F">
        <w:rPr>
          <w:b/>
          <w:bCs/>
          <w:szCs w:val="24"/>
          <w:lang w:val="sv-SE" w:eastAsia="zh-CN"/>
        </w:rPr>
        <w:t xml:space="preserve">Instead of discussing each of the proposals individually, </w:t>
      </w:r>
      <w:r w:rsidR="001C6B02" w:rsidRPr="004E1D3F">
        <w:rPr>
          <w:b/>
          <w:bCs/>
          <w:szCs w:val="24"/>
          <w:lang w:val="sv-SE" w:eastAsia="zh-CN"/>
        </w:rPr>
        <w:t xml:space="preserve">moderator suggest to directly discuss draftCR in R4-2408816, </w:t>
      </w:r>
      <w:r w:rsidR="001C6B02">
        <w:rPr>
          <w:szCs w:val="24"/>
          <w:lang w:val="sv-SE" w:eastAsia="zh-CN"/>
        </w:rPr>
        <w:t xml:space="preserve">as it seems this draft CR has already implemented most of the proposals. At the same time, it needs to be recognized </w:t>
      </w:r>
      <w:r w:rsidR="00BB6620">
        <w:rPr>
          <w:szCs w:val="24"/>
          <w:lang w:val="sv-SE" w:eastAsia="zh-CN"/>
        </w:rPr>
        <w:t>that Rel-19 spec is only expected at December</w:t>
      </w:r>
      <w:r w:rsidR="004E1D3F">
        <w:rPr>
          <w:szCs w:val="24"/>
          <w:lang w:val="sv-SE" w:eastAsia="zh-CN"/>
        </w:rPr>
        <w:t xml:space="preserve"> 2024, and </w:t>
      </w:r>
      <w:r w:rsidR="007D4BD1">
        <w:rPr>
          <w:szCs w:val="24"/>
          <w:lang w:val="sv-SE" w:eastAsia="zh-CN"/>
        </w:rPr>
        <w:t>some feasibility assessment is still on-going in RAN1.</w:t>
      </w:r>
    </w:p>
    <w:p w14:paraId="742D145D" w14:textId="77777777" w:rsidR="00F7020D" w:rsidRDefault="00F7020D" w:rsidP="00BF4B10">
      <w:pPr>
        <w:spacing w:after="120"/>
        <w:rPr>
          <w:szCs w:val="24"/>
          <w:lang w:val="sv-SE" w:eastAsia="zh-CN"/>
        </w:rPr>
      </w:pPr>
    </w:p>
    <w:p w14:paraId="63294FE0" w14:textId="77777777" w:rsidR="007D4BD1" w:rsidRPr="00B8130A" w:rsidRDefault="007D4BD1" w:rsidP="007D4B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2A0CFC00" w14:textId="0BCBDE94" w:rsidR="007975EF" w:rsidRPr="007975EF" w:rsidRDefault="007D4BD1" w:rsidP="007D4B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Pr>
          <w:rFonts w:eastAsia="宋体"/>
          <w:szCs w:val="24"/>
          <w:lang w:eastAsia="zh-CN"/>
        </w:rPr>
        <w:t xml:space="preserve"> </w:t>
      </w:r>
      <w:r>
        <w:rPr>
          <w:rFonts w:eastAsiaTheme="minorEastAsia"/>
          <w:bCs/>
          <w:lang w:eastAsia="zh-CN"/>
        </w:rPr>
        <w:t>R4-2408816 needs further revision</w:t>
      </w:r>
      <w:r w:rsidR="007975EF">
        <w:rPr>
          <w:rFonts w:eastAsiaTheme="minorEastAsia"/>
          <w:bCs/>
          <w:lang w:eastAsia="zh-CN"/>
        </w:rPr>
        <w:t>, (note: also depends on earlier issues)</w:t>
      </w:r>
    </w:p>
    <w:p w14:paraId="2F4D3F56" w14:textId="15CDE350" w:rsidR="007D4BD1" w:rsidRDefault="007D4BD1" w:rsidP="007D4B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 xml:space="preserve">Option 2: </w:t>
      </w:r>
      <w:r w:rsidR="007975EF">
        <w:rPr>
          <w:rFonts w:eastAsiaTheme="minorEastAsia"/>
          <w:bCs/>
          <w:lang w:eastAsia="zh-CN"/>
        </w:rPr>
        <w:t>R4-2408816 is considered as baseline for specification structure</w:t>
      </w:r>
      <w:r w:rsidR="00F961E9">
        <w:rPr>
          <w:rFonts w:eastAsiaTheme="minorEastAsia"/>
          <w:bCs/>
          <w:lang w:eastAsia="zh-CN"/>
        </w:rPr>
        <w:t xml:space="preserve">, recognizing that further changes may </w:t>
      </w:r>
      <w:r w:rsidR="00EF5798">
        <w:rPr>
          <w:rFonts w:eastAsiaTheme="minorEastAsia"/>
          <w:bCs/>
          <w:lang w:eastAsia="zh-CN"/>
        </w:rPr>
        <w:t xml:space="preserve">be needed </w:t>
      </w:r>
      <w:r w:rsidR="009A54D2">
        <w:rPr>
          <w:rFonts w:eastAsiaTheme="minorEastAsia"/>
          <w:bCs/>
          <w:lang w:eastAsia="zh-CN"/>
        </w:rPr>
        <w:t>pending e.g. on the outcome of HD-FDD feasibility study</w:t>
      </w:r>
      <w:r w:rsidR="00EF5798">
        <w:rPr>
          <w:rFonts w:eastAsiaTheme="minorEastAsia"/>
          <w:bCs/>
          <w:lang w:eastAsia="zh-CN"/>
        </w:rPr>
        <w:t xml:space="preserve"> and TEI discussion on flexible Tx-Rx spacing</w:t>
      </w:r>
    </w:p>
    <w:p w14:paraId="41839B23" w14:textId="77777777" w:rsidR="007D4BD1" w:rsidRDefault="007D4BD1" w:rsidP="007D4B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70E35FD5" w14:textId="2EE67037" w:rsidR="007D4BD1" w:rsidRDefault="009A54D2" w:rsidP="007D4BD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2FC4D141" w14:textId="77777777" w:rsidR="007D4BD1" w:rsidRDefault="007D4BD1" w:rsidP="00BF4B10">
      <w:pPr>
        <w:spacing w:after="120"/>
        <w:rPr>
          <w:szCs w:val="24"/>
          <w:lang w:val="sv-SE" w:eastAsia="zh-CN"/>
        </w:rPr>
      </w:pPr>
    </w:p>
    <w:p w14:paraId="2321DE9B" w14:textId="77777777" w:rsidR="00BF4B10" w:rsidRPr="00BF4B10" w:rsidRDefault="00BF4B10" w:rsidP="00BF4B10">
      <w:pPr>
        <w:spacing w:after="120"/>
        <w:rPr>
          <w:szCs w:val="24"/>
          <w:lang w:val="sv-SE" w:eastAsia="zh-CN"/>
        </w:rPr>
      </w:pPr>
    </w:p>
    <w:p w14:paraId="55F574DE" w14:textId="77777777" w:rsidR="0037781E" w:rsidRPr="0037781E" w:rsidRDefault="0037781E" w:rsidP="005B4802">
      <w:pPr>
        <w:rPr>
          <w:color w:val="0070C0"/>
          <w:lang w:val="sv-SE" w:eastAsia="zh-CN"/>
        </w:rPr>
      </w:pPr>
    </w:p>
    <w:p w14:paraId="11F36725" w14:textId="642A6475"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111882">
        <w:rPr>
          <w:lang w:eastAsia="ja-JP"/>
        </w:rPr>
        <w:t>Other requirements</w:t>
      </w:r>
      <w:r w:rsidR="00960F19" w:rsidRPr="006229E7">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94666A" w:rsidRPr="00F53FE2" w14:paraId="02D4765A" w14:textId="77777777" w:rsidTr="0094666A">
        <w:trPr>
          <w:trHeight w:val="468"/>
        </w:trPr>
        <w:tc>
          <w:tcPr>
            <w:tcW w:w="1623" w:type="dxa"/>
            <w:vAlign w:val="center"/>
          </w:tcPr>
          <w:p w14:paraId="3CBD1C80" w14:textId="77777777" w:rsidR="0094666A" w:rsidRPr="00805BE8" w:rsidRDefault="0094666A" w:rsidP="00B14B2A">
            <w:pPr>
              <w:spacing w:before="120" w:after="120"/>
              <w:rPr>
                <w:b/>
                <w:bCs/>
              </w:rPr>
            </w:pPr>
            <w:r w:rsidRPr="00805BE8">
              <w:rPr>
                <w:b/>
                <w:bCs/>
              </w:rPr>
              <w:t>T-doc number</w:t>
            </w:r>
          </w:p>
        </w:tc>
        <w:tc>
          <w:tcPr>
            <w:tcW w:w="1425" w:type="dxa"/>
            <w:vAlign w:val="center"/>
          </w:tcPr>
          <w:p w14:paraId="3DFB23C8" w14:textId="77777777" w:rsidR="0094666A" w:rsidRPr="00805BE8" w:rsidRDefault="0094666A" w:rsidP="00B14B2A">
            <w:pPr>
              <w:spacing w:before="120" w:after="120"/>
              <w:rPr>
                <w:b/>
                <w:bCs/>
              </w:rPr>
            </w:pPr>
            <w:r w:rsidRPr="00805BE8">
              <w:rPr>
                <w:b/>
                <w:bCs/>
              </w:rPr>
              <w:t>Company</w:t>
            </w:r>
          </w:p>
        </w:tc>
        <w:tc>
          <w:tcPr>
            <w:tcW w:w="6583" w:type="dxa"/>
            <w:vAlign w:val="center"/>
          </w:tcPr>
          <w:p w14:paraId="66987BDB" w14:textId="77777777" w:rsidR="0094666A" w:rsidRPr="00805BE8" w:rsidRDefault="0094666A" w:rsidP="00B14B2A">
            <w:pPr>
              <w:spacing w:before="120" w:after="120"/>
              <w:rPr>
                <w:b/>
                <w:bCs/>
              </w:rPr>
            </w:pPr>
            <w:r w:rsidRPr="00805BE8">
              <w:rPr>
                <w:b/>
                <w:bCs/>
              </w:rPr>
              <w:t>Proposals</w:t>
            </w:r>
            <w:r>
              <w:rPr>
                <w:b/>
                <w:bCs/>
              </w:rPr>
              <w:t xml:space="preserve"> / Observations</w:t>
            </w:r>
          </w:p>
        </w:tc>
      </w:tr>
      <w:tr w:rsidR="0094666A" w14:paraId="491FFD4F" w14:textId="77777777" w:rsidTr="0094666A">
        <w:trPr>
          <w:trHeight w:val="468"/>
        </w:trPr>
        <w:tc>
          <w:tcPr>
            <w:tcW w:w="1623" w:type="dxa"/>
          </w:tcPr>
          <w:p w14:paraId="7B50C8EF" w14:textId="6389157F" w:rsidR="0094666A" w:rsidRDefault="001F5D5B" w:rsidP="00B14B2A">
            <w:pPr>
              <w:spacing w:before="120" w:after="120"/>
            </w:pPr>
            <w:r>
              <w:t>R4-2409105</w:t>
            </w:r>
          </w:p>
        </w:tc>
        <w:tc>
          <w:tcPr>
            <w:tcW w:w="1425" w:type="dxa"/>
          </w:tcPr>
          <w:p w14:paraId="6539737B" w14:textId="6FD585E7" w:rsidR="0094666A" w:rsidRDefault="001F5D5B" w:rsidP="00B14B2A">
            <w:pPr>
              <w:spacing w:before="120" w:after="120"/>
            </w:pPr>
            <w:r>
              <w:t>Ericsson</w:t>
            </w:r>
          </w:p>
        </w:tc>
        <w:tc>
          <w:tcPr>
            <w:tcW w:w="6583" w:type="dxa"/>
          </w:tcPr>
          <w:p w14:paraId="45D64B9F" w14:textId="30808CB8" w:rsidR="0094666A" w:rsidRPr="0093736E" w:rsidRDefault="00EF0FA7" w:rsidP="00EF0FA7">
            <w:r>
              <w:fldChar w:fldCharType="begin"/>
            </w:r>
            <w:r>
              <w:instrText xml:space="preserve"> REF _Ref166076034 \n \h </w:instrText>
            </w:r>
            <w:r>
              <w:fldChar w:fldCharType="separate"/>
            </w:r>
            <w:r>
              <w:t>Proposal-1:</w:t>
            </w:r>
            <w:r>
              <w:fldChar w:fldCharType="end"/>
            </w:r>
            <w:r>
              <w:t xml:space="preserve"> </w:t>
            </w:r>
            <w:r>
              <w:fldChar w:fldCharType="begin"/>
            </w:r>
            <w:r>
              <w:instrText xml:space="preserve"> REF _Ref166076034 \h </w:instrText>
            </w:r>
            <w:r>
              <w:fldChar w:fldCharType="separate"/>
            </w:r>
            <w:r>
              <w:rPr>
                <w:rStyle w:val="B1Char1"/>
                <w:rFonts w:eastAsia="宋体"/>
              </w:rPr>
              <w:t xml:space="preserve">RAN4 discuss if the 38.307 should be updated for </w:t>
            </w:r>
            <w:proofErr w:type="spellStart"/>
            <w:r>
              <w:rPr>
                <w:rStyle w:val="B1Char1"/>
                <w:rFonts w:eastAsia="宋体"/>
              </w:rPr>
              <w:t>RedCap</w:t>
            </w:r>
            <w:proofErr w:type="spellEnd"/>
            <w:r>
              <w:rPr>
                <w:rStyle w:val="B1Char1"/>
                <w:rFonts w:eastAsia="宋体"/>
              </w:rPr>
              <w:t xml:space="preserve"> NTN as release independent feature (operating band).</w:t>
            </w:r>
            <w:r>
              <w:fldChar w:fldCharType="end"/>
            </w:r>
          </w:p>
        </w:tc>
      </w:tr>
      <w:tr w:rsidR="0094666A" w14:paraId="76771413" w14:textId="77777777" w:rsidTr="0094666A">
        <w:trPr>
          <w:trHeight w:val="468"/>
        </w:trPr>
        <w:tc>
          <w:tcPr>
            <w:tcW w:w="1623" w:type="dxa"/>
          </w:tcPr>
          <w:p w14:paraId="6AC60E57" w14:textId="43625860" w:rsidR="0094666A" w:rsidRDefault="001F5D5B" w:rsidP="00B14B2A">
            <w:pPr>
              <w:spacing w:before="120" w:after="120"/>
            </w:pPr>
            <w:r>
              <w:t>R4-2409106</w:t>
            </w:r>
          </w:p>
        </w:tc>
        <w:tc>
          <w:tcPr>
            <w:tcW w:w="1425" w:type="dxa"/>
          </w:tcPr>
          <w:p w14:paraId="4B2112EB" w14:textId="2D28B82F" w:rsidR="0094666A" w:rsidRDefault="001F5D5B" w:rsidP="00B14B2A">
            <w:pPr>
              <w:spacing w:before="120" w:after="120"/>
            </w:pPr>
            <w:r>
              <w:t>Ericsson</w:t>
            </w:r>
          </w:p>
        </w:tc>
        <w:tc>
          <w:tcPr>
            <w:tcW w:w="6583" w:type="dxa"/>
          </w:tcPr>
          <w:p w14:paraId="788EBFD9" w14:textId="77777777" w:rsidR="00B67980" w:rsidRDefault="00B67980" w:rsidP="00B67980">
            <w:r>
              <w:fldChar w:fldCharType="begin"/>
            </w:r>
            <w:r>
              <w:instrText xml:space="preserve"> REF _Ref166076170 \n \h </w:instrText>
            </w:r>
            <w:r>
              <w:fldChar w:fldCharType="separate"/>
            </w:r>
            <w:r>
              <w:t>Observation 1</w:t>
            </w:r>
            <w:r>
              <w:fldChar w:fldCharType="end"/>
            </w:r>
            <w:r>
              <w:t xml:space="preserve"> </w:t>
            </w:r>
            <w:r>
              <w:fldChar w:fldCharType="begin"/>
            </w:r>
            <w:r>
              <w:instrText xml:space="preserve"> REF _Ref166076170 \h </w:instrText>
            </w:r>
            <w:r>
              <w:fldChar w:fldCharType="separate"/>
            </w:r>
            <w:r>
              <w:rPr>
                <w:lang w:val="en-US"/>
              </w:rPr>
              <w:t>UE RF may be impacted due to the beam switching time uncertainty and switching delay.</w:t>
            </w:r>
            <w:r>
              <w:fldChar w:fldCharType="end"/>
            </w:r>
          </w:p>
          <w:p w14:paraId="4EDFB031" w14:textId="4D457064" w:rsidR="0094666A" w:rsidRPr="00B67980" w:rsidRDefault="00B67980" w:rsidP="00B67980">
            <w:r>
              <w:fldChar w:fldCharType="begin"/>
            </w:r>
            <w:r>
              <w:instrText xml:space="preserve"> REF _Ref162863307 \n \h </w:instrText>
            </w:r>
            <w:r>
              <w:fldChar w:fldCharType="separate"/>
            </w:r>
            <w:r>
              <w:t>Proposal-1:</w:t>
            </w:r>
            <w:r>
              <w:fldChar w:fldCharType="end"/>
            </w:r>
            <w:r>
              <w:t xml:space="preserve"> </w:t>
            </w:r>
            <w:r>
              <w:fldChar w:fldCharType="begin"/>
            </w:r>
            <w:r>
              <w:instrText xml:space="preserve"> REF _Ref162863307 \h </w:instrText>
            </w:r>
            <w:r>
              <w:fldChar w:fldCharType="separate"/>
            </w:r>
            <w:r>
              <w:rPr>
                <w:lang w:val="en-US"/>
              </w:rPr>
              <w:t>Wait RAN1 reach conclusions on OCC feature before RAN4 start to evaluate the RF impact</w:t>
            </w:r>
            <w:r>
              <w:fldChar w:fldCharType="end"/>
            </w:r>
          </w:p>
        </w:tc>
      </w:tr>
    </w:tbl>
    <w:p w14:paraId="73647B3C" w14:textId="77777777" w:rsidR="00DD19DE" w:rsidRDefault="00DD19DE" w:rsidP="00DD19DE"/>
    <w:p w14:paraId="4032FFF0" w14:textId="1703365C" w:rsidR="00B41408" w:rsidRPr="004A7544" w:rsidRDefault="00B41408"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726340" w14:textId="5E317397" w:rsidR="00507BA8" w:rsidRPr="00B404A6" w:rsidRDefault="00507BA8" w:rsidP="00507BA8">
      <w:pPr>
        <w:pStyle w:val="3"/>
      </w:pPr>
      <w:r w:rsidRPr="00B404A6">
        <w:t xml:space="preserve">Issue 2-1: </w:t>
      </w:r>
      <w:r w:rsidR="00A67DD1">
        <w:t>Release independence</w:t>
      </w:r>
      <w:r w:rsidR="008F2C44">
        <w:t xml:space="preserve"> for NTN RedCap</w:t>
      </w:r>
    </w:p>
    <w:p w14:paraId="22712041" w14:textId="77777777" w:rsidR="00507BA8" w:rsidRPr="00B404A6" w:rsidRDefault="00507BA8"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68EF1788" w14:textId="66D218AF" w:rsidR="00507BA8" w:rsidRPr="00104180" w:rsidRDefault="00BF0116"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507BA8" w:rsidRPr="00B404A6">
        <w:rPr>
          <w:rFonts w:eastAsia="宋体"/>
          <w:szCs w:val="24"/>
          <w:lang w:eastAsia="zh-CN"/>
        </w:rPr>
        <w:t xml:space="preserve"> 1</w:t>
      </w:r>
      <w:r w:rsidR="00507BA8">
        <w:rPr>
          <w:rFonts w:eastAsia="宋体"/>
          <w:szCs w:val="24"/>
          <w:lang w:eastAsia="zh-CN"/>
        </w:rPr>
        <w:t xml:space="preserve">: </w:t>
      </w:r>
      <w:r w:rsidR="00A67DD1">
        <w:fldChar w:fldCharType="begin"/>
      </w:r>
      <w:r w:rsidR="00A67DD1">
        <w:instrText xml:space="preserve"> REF _Ref166076034 \h </w:instrText>
      </w:r>
      <w:r w:rsidR="00A67DD1">
        <w:fldChar w:fldCharType="separate"/>
      </w:r>
      <w:r w:rsidR="00A67DD1">
        <w:rPr>
          <w:rStyle w:val="B1Char1"/>
          <w:rFonts w:eastAsia="宋体"/>
        </w:rPr>
        <w:t xml:space="preserve">RAN4 discuss if the 38.307 should be updated for </w:t>
      </w:r>
      <w:proofErr w:type="spellStart"/>
      <w:r w:rsidR="00A67DD1">
        <w:rPr>
          <w:rStyle w:val="B1Char1"/>
          <w:rFonts w:eastAsia="宋体"/>
        </w:rPr>
        <w:t>RedCap</w:t>
      </w:r>
      <w:proofErr w:type="spellEnd"/>
      <w:r w:rsidR="00A67DD1">
        <w:rPr>
          <w:rStyle w:val="B1Char1"/>
          <w:rFonts w:eastAsia="宋体"/>
        </w:rPr>
        <w:t xml:space="preserve"> NTN as release independent feature (operating band).</w:t>
      </w:r>
      <w:r w:rsidR="00A67DD1">
        <w:fldChar w:fldCharType="end"/>
      </w:r>
    </w:p>
    <w:p w14:paraId="77F78587" w14:textId="77777777" w:rsidR="00507BA8" w:rsidRDefault="00507BA8"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7013E0C4" w14:textId="76E30C1A" w:rsidR="00A01F01" w:rsidRDefault="00A01F01" w:rsidP="009008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15D1E7D9" w14:textId="77777777" w:rsidR="00BE2D76" w:rsidRPr="00BE2D76" w:rsidRDefault="00BE2D76" w:rsidP="00BE2D76">
      <w:pPr>
        <w:rPr>
          <w:lang w:val="sv-SE" w:eastAsia="zh-CN"/>
        </w:rPr>
      </w:pPr>
    </w:p>
    <w:p w14:paraId="34791B39" w14:textId="7ECA1C5E" w:rsidR="00A67DD1" w:rsidRPr="00B404A6" w:rsidRDefault="00A67DD1" w:rsidP="00A67DD1">
      <w:pPr>
        <w:pStyle w:val="3"/>
      </w:pPr>
      <w:r w:rsidRPr="00B404A6">
        <w:t>Issue 2-</w:t>
      </w:r>
      <w:r w:rsidR="008F2C44">
        <w:t>2</w:t>
      </w:r>
      <w:r w:rsidRPr="00B404A6">
        <w:t xml:space="preserve">: </w:t>
      </w:r>
      <w:r w:rsidR="007F1C92">
        <w:t>UL enhancements</w:t>
      </w:r>
    </w:p>
    <w:p w14:paraId="251632B9" w14:textId="77777777" w:rsidR="00A67DD1" w:rsidRPr="00B404A6" w:rsidRDefault="00A67DD1" w:rsidP="00A67D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5FA4B4F4" w14:textId="077C8F48" w:rsidR="00A67DD1" w:rsidRPr="00104180" w:rsidRDefault="00A67DD1" w:rsidP="00A67D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Pr="00B404A6">
        <w:rPr>
          <w:rFonts w:eastAsia="宋体"/>
          <w:szCs w:val="24"/>
          <w:lang w:eastAsia="zh-CN"/>
        </w:rPr>
        <w:t xml:space="preserve"> 1</w:t>
      </w:r>
      <w:r>
        <w:rPr>
          <w:rFonts w:eastAsia="宋体"/>
          <w:szCs w:val="24"/>
          <w:lang w:eastAsia="zh-CN"/>
        </w:rPr>
        <w:t xml:space="preserve">: </w:t>
      </w:r>
      <w:r w:rsidR="007F1C92">
        <w:fldChar w:fldCharType="begin"/>
      </w:r>
      <w:r w:rsidR="007F1C92">
        <w:instrText xml:space="preserve"> REF _Ref162863307 \h </w:instrText>
      </w:r>
      <w:r w:rsidR="007F1C92">
        <w:fldChar w:fldCharType="separate"/>
      </w:r>
      <w:r w:rsidR="007F1C92">
        <w:rPr>
          <w:lang w:val="en-US"/>
        </w:rPr>
        <w:t>Wait RAN1 reach conclusions on OCC feature before RAN4 start to evaluate the RF impact</w:t>
      </w:r>
      <w:r w:rsidR="007F1C92">
        <w:fldChar w:fldCharType="end"/>
      </w:r>
    </w:p>
    <w:p w14:paraId="4CBED4FF" w14:textId="77777777" w:rsidR="00A67DD1" w:rsidRDefault="00A67DD1" w:rsidP="00A67D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4FFE2B1A" w14:textId="77777777" w:rsidR="00A67DD1" w:rsidRDefault="00A67DD1" w:rsidP="00A67DD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43017C20" w14:textId="77777777" w:rsidR="00BE2D76" w:rsidRPr="00BE2D76" w:rsidRDefault="00BE2D76" w:rsidP="00BE2D76">
      <w:pPr>
        <w:spacing w:after="120"/>
        <w:rPr>
          <w:szCs w:val="24"/>
          <w:lang w:eastAsia="zh-CN"/>
        </w:rPr>
      </w:pPr>
    </w:p>
    <w:p w14:paraId="6A3500F7" w14:textId="77777777" w:rsidR="001A1820" w:rsidRPr="00B404A6" w:rsidRDefault="001A1820" w:rsidP="001A1820">
      <w:pPr>
        <w:pStyle w:val="aff8"/>
        <w:overflowPunct/>
        <w:autoSpaceDE/>
        <w:autoSpaceDN/>
        <w:adjustRightInd/>
        <w:spacing w:after="120"/>
        <w:ind w:left="1440" w:firstLineChars="0" w:firstLine="0"/>
        <w:textAlignment w:val="auto"/>
        <w:rPr>
          <w:rFonts w:eastAsia="宋体"/>
          <w:szCs w:val="24"/>
          <w:lang w:eastAsia="zh-CN"/>
        </w:rPr>
      </w:pPr>
    </w:p>
    <w:p w14:paraId="3757BD66" w14:textId="77777777" w:rsidR="00F51858" w:rsidRPr="00B404A6" w:rsidRDefault="00F51858" w:rsidP="001A1820">
      <w:pPr>
        <w:pStyle w:val="aff8"/>
        <w:overflowPunct/>
        <w:autoSpaceDE/>
        <w:autoSpaceDN/>
        <w:adjustRightInd/>
        <w:spacing w:after="120"/>
        <w:ind w:left="1440" w:firstLineChars="0" w:firstLine="0"/>
        <w:textAlignment w:val="auto"/>
        <w:rPr>
          <w:rFonts w:eastAsia="宋体"/>
          <w:szCs w:val="24"/>
          <w:lang w:eastAsia="zh-CN"/>
        </w:rPr>
      </w:pPr>
    </w:p>
    <w:sectPr w:rsidR="00F51858" w:rsidRPr="00B404A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A628" w14:textId="77777777" w:rsidR="00E62B23" w:rsidRDefault="00E62B23">
      <w:r>
        <w:separator/>
      </w:r>
    </w:p>
  </w:endnote>
  <w:endnote w:type="continuationSeparator" w:id="0">
    <w:p w14:paraId="22AA0BF2" w14:textId="77777777" w:rsidR="00E62B23" w:rsidRDefault="00E62B23">
      <w:r>
        <w:continuationSeparator/>
      </w:r>
    </w:p>
  </w:endnote>
  <w:endnote w:type="continuationNotice" w:id="1">
    <w:p w14:paraId="3C7B0F17" w14:textId="77777777" w:rsidR="00E62B23" w:rsidRDefault="00E62B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BD5C" w14:textId="77777777" w:rsidR="00E62B23" w:rsidRDefault="00E62B23">
      <w:r>
        <w:separator/>
      </w:r>
    </w:p>
  </w:footnote>
  <w:footnote w:type="continuationSeparator" w:id="0">
    <w:p w14:paraId="198A3EFF" w14:textId="77777777" w:rsidR="00E62B23" w:rsidRDefault="00E62B23">
      <w:r>
        <w:continuationSeparator/>
      </w:r>
    </w:p>
  </w:footnote>
  <w:footnote w:type="continuationNotice" w:id="1">
    <w:p w14:paraId="6F2625F5" w14:textId="77777777" w:rsidR="00E62B23" w:rsidRDefault="00E62B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DA5"/>
    <w:multiLevelType w:val="hybridMultilevel"/>
    <w:tmpl w:val="022EF554"/>
    <w:lvl w:ilvl="0" w:tplc="D31A23F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4E75FA9"/>
    <w:multiLevelType w:val="hybridMultilevel"/>
    <w:tmpl w:val="D5A24E4A"/>
    <w:lvl w:ilvl="0" w:tplc="107491E8">
      <w:start w:val="4"/>
      <w:numFmt w:val="bullet"/>
      <w:lvlText w:val="■"/>
      <w:lvlJc w:val="left"/>
      <w:pPr>
        <w:ind w:left="720" w:hanging="360"/>
      </w:pPr>
      <w:rPr>
        <w:rFonts w:ascii="等线" w:eastAsia="等线" w:hAnsi="等线"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A754631"/>
    <w:multiLevelType w:val="hybridMultilevel"/>
    <w:tmpl w:val="C7B2801C"/>
    <w:lvl w:ilvl="0" w:tplc="45202A08">
      <w:start w:val="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2C7F"/>
    <w:rsid w:val="0001556F"/>
    <w:rsid w:val="00020C56"/>
    <w:rsid w:val="000211FF"/>
    <w:rsid w:val="00026ACC"/>
    <w:rsid w:val="0003171D"/>
    <w:rsid w:val="00031C1D"/>
    <w:rsid w:val="00035A8C"/>
    <w:rsid w:val="00035C50"/>
    <w:rsid w:val="00040DFA"/>
    <w:rsid w:val="00041310"/>
    <w:rsid w:val="000457A1"/>
    <w:rsid w:val="00047E15"/>
    <w:rsid w:val="00050001"/>
    <w:rsid w:val="00052041"/>
    <w:rsid w:val="0005326A"/>
    <w:rsid w:val="00060A46"/>
    <w:rsid w:val="0006266D"/>
    <w:rsid w:val="00065506"/>
    <w:rsid w:val="00065785"/>
    <w:rsid w:val="00066E2E"/>
    <w:rsid w:val="000675D0"/>
    <w:rsid w:val="00073502"/>
    <w:rsid w:val="0007382E"/>
    <w:rsid w:val="000766E1"/>
    <w:rsid w:val="00077D43"/>
    <w:rsid w:val="00077FF6"/>
    <w:rsid w:val="00080556"/>
    <w:rsid w:val="00080D82"/>
    <w:rsid w:val="00081692"/>
    <w:rsid w:val="00081D30"/>
    <w:rsid w:val="00082C46"/>
    <w:rsid w:val="00085A0E"/>
    <w:rsid w:val="00087548"/>
    <w:rsid w:val="00093327"/>
    <w:rsid w:val="00093E7E"/>
    <w:rsid w:val="000940A6"/>
    <w:rsid w:val="000A1830"/>
    <w:rsid w:val="000A4121"/>
    <w:rsid w:val="000A46A2"/>
    <w:rsid w:val="000A4AA3"/>
    <w:rsid w:val="000A550E"/>
    <w:rsid w:val="000B0960"/>
    <w:rsid w:val="000B1A55"/>
    <w:rsid w:val="000B20BB"/>
    <w:rsid w:val="000B255B"/>
    <w:rsid w:val="000B2EF6"/>
    <w:rsid w:val="000B2FA6"/>
    <w:rsid w:val="000B4AA0"/>
    <w:rsid w:val="000B6AD7"/>
    <w:rsid w:val="000B7ECB"/>
    <w:rsid w:val="000C2553"/>
    <w:rsid w:val="000C38C3"/>
    <w:rsid w:val="000C4549"/>
    <w:rsid w:val="000C4A08"/>
    <w:rsid w:val="000D09FD"/>
    <w:rsid w:val="000D19DE"/>
    <w:rsid w:val="000D41AE"/>
    <w:rsid w:val="000D44FB"/>
    <w:rsid w:val="000D574B"/>
    <w:rsid w:val="000D6CFC"/>
    <w:rsid w:val="000E537B"/>
    <w:rsid w:val="000E57D0"/>
    <w:rsid w:val="000E7858"/>
    <w:rsid w:val="000F39CA"/>
    <w:rsid w:val="0010088B"/>
    <w:rsid w:val="00104180"/>
    <w:rsid w:val="00107927"/>
    <w:rsid w:val="00110741"/>
    <w:rsid w:val="00110E26"/>
    <w:rsid w:val="00111321"/>
    <w:rsid w:val="00111882"/>
    <w:rsid w:val="001128E7"/>
    <w:rsid w:val="00117BD6"/>
    <w:rsid w:val="001206C2"/>
    <w:rsid w:val="00121978"/>
    <w:rsid w:val="00123422"/>
    <w:rsid w:val="00124B6A"/>
    <w:rsid w:val="00125070"/>
    <w:rsid w:val="00130462"/>
    <w:rsid w:val="00136D4C"/>
    <w:rsid w:val="00142538"/>
    <w:rsid w:val="00142BB9"/>
    <w:rsid w:val="00144F96"/>
    <w:rsid w:val="00147E06"/>
    <w:rsid w:val="001511C0"/>
    <w:rsid w:val="00151A39"/>
    <w:rsid w:val="00151EAC"/>
    <w:rsid w:val="00151F27"/>
    <w:rsid w:val="00153528"/>
    <w:rsid w:val="0015394F"/>
    <w:rsid w:val="00154E68"/>
    <w:rsid w:val="00162548"/>
    <w:rsid w:val="0016321C"/>
    <w:rsid w:val="00166C12"/>
    <w:rsid w:val="00171512"/>
    <w:rsid w:val="00172183"/>
    <w:rsid w:val="001751AB"/>
    <w:rsid w:val="00175A3F"/>
    <w:rsid w:val="00180E09"/>
    <w:rsid w:val="00183D4C"/>
    <w:rsid w:val="00183F6D"/>
    <w:rsid w:val="0018647C"/>
    <w:rsid w:val="0018670E"/>
    <w:rsid w:val="0019219A"/>
    <w:rsid w:val="00193D2E"/>
    <w:rsid w:val="00195077"/>
    <w:rsid w:val="001A033F"/>
    <w:rsid w:val="001A08AA"/>
    <w:rsid w:val="001A1820"/>
    <w:rsid w:val="001A55B3"/>
    <w:rsid w:val="001A59CB"/>
    <w:rsid w:val="001B4645"/>
    <w:rsid w:val="001B5915"/>
    <w:rsid w:val="001B7991"/>
    <w:rsid w:val="001C1409"/>
    <w:rsid w:val="001C2AE6"/>
    <w:rsid w:val="001C4A89"/>
    <w:rsid w:val="001C6177"/>
    <w:rsid w:val="001C6B02"/>
    <w:rsid w:val="001D0363"/>
    <w:rsid w:val="001D12B4"/>
    <w:rsid w:val="001D1B07"/>
    <w:rsid w:val="001D7D94"/>
    <w:rsid w:val="001E0A28"/>
    <w:rsid w:val="001E4218"/>
    <w:rsid w:val="001E6C4D"/>
    <w:rsid w:val="001F0B20"/>
    <w:rsid w:val="001F4F3A"/>
    <w:rsid w:val="001F5324"/>
    <w:rsid w:val="001F5D5B"/>
    <w:rsid w:val="002007D9"/>
    <w:rsid w:val="00200A62"/>
    <w:rsid w:val="00202829"/>
    <w:rsid w:val="0020350A"/>
    <w:rsid w:val="00203740"/>
    <w:rsid w:val="0020495A"/>
    <w:rsid w:val="002074D1"/>
    <w:rsid w:val="002138EA"/>
    <w:rsid w:val="002139EA"/>
    <w:rsid w:val="00213F84"/>
    <w:rsid w:val="00214FBD"/>
    <w:rsid w:val="00216A61"/>
    <w:rsid w:val="00220C80"/>
    <w:rsid w:val="00221E08"/>
    <w:rsid w:val="00222897"/>
    <w:rsid w:val="00222B0C"/>
    <w:rsid w:val="00227B8F"/>
    <w:rsid w:val="00235394"/>
    <w:rsid w:val="00235577"/>
    <w:rsid w:val="0023685E"/>
    <w:rsid w:val="002371B2"/>
    <w:rsid w:val="002403A9"/>
    <w:rsid w:val="002430C7"/>
    <w:rsid w:val="002435CA"/>
    <w:rsid w:val="0024469F"/>
    <w:rsid w:val="0024558E"/>
    <w:rsid w:val="00250B5B"/>
    <w:rsid w:val="00252DB8"/>
    <w:rsid w:val="00252E2C"/>
    <w:rsid w:val="002537BC"/>
    <w:rsid w:val="00255C58"/>
    <w:rsid w:val="00260EC7"/>
    <w:rsid w:val="00261539"/>
    <w:rsid w:val="0026179F"/>
    <w:rsid w:val="002666AE"/>
    <w:rsid w:val="00271FC3"/>
    <w:rsid w:val="00274E1A"/>
    <w:rsid w:val="00274E25"/>
    <w:rsid w:val="00275A1F"/>
    <w:rsid w:val="002775B1"/>
    <w:rsid w:val="002775B9"/>
    <w:rsid w:val="002811C4"/>
    <w:rsid w:val="00281646"/>
    <w:rsid w:val="00282213"/>
    <w:rsid w:val="00284016"/>
    <w:rsid w:val="002858BF"/>
    <w:rsid w:val="00285C0E"/>
    <w:rsid w:val="002939AF"/>
    <w:rsid w:val="00294491"/>
    <w:rsid w:val="00294BDE"/>
    <w:rsid w:val="00296A49"/>
    <w:rsid w:val="002A0CED"/>
    <w:rsid w:val="002A3E33"/>
    <w:rsid w:val="002A4CD0"/>
    <w:rsid w:val="002A5DF4"/>
    <w:rsid w:val="002A7DA6"/>
    <w:rsid w:val="002B516C"/>
    <w:rsid w:val="002B5E1D"/>
    <w:rsid w:val="002B60C1"/>
    <w:rsid w:val="002B784F"/>
    <w:rsid w:val="002C0CED"/>
    <w:rsid w:val="002C29F0"/>
    <w:rsid w:val="002C4A65"/>
    <w:rsid w:val="002C4B52"/>
    <w:rsid w:val="002C7AD7"/>
    <w:rsid w:val="002D03E5"/>
    <w:rsid w:val="002D1335"/>
    <w:rsid w:val="002D36EB"/>
    <w:rsid w:val="002D6BDF"/>
    <w:rsid w:val="002E2CE9"/>
    <w:rsid w:val="002E3BF7"/>
    <w:rsid w:val="002E403E"/>
    <w:rsid w:val="002E4423"/>
    <w:rsid w:val="002E4C74"/>
    <w:rsid w:val="002F158C"/>
    <w:rsid w:val="002F4093"/>
    <w:rsid w:val="002F4B9E"/>
    <w:rsid w:val="002F5636"/>
    <w:rsid w:val="002F7CED"/>
    <w:rsid w:val="00301955"/>
    <w:rsid w:val="003022A5"/>
    <w:rsid w:val="0030273B"/>
    <w:rsid w:val="00307E51"/>
    <w:rsid w:val="00311363"/>
    <w:rsid w:val="00313A7E"/>
    <w:rsid w:val="00315867"/>
    <w:rsid w:val="00321150"/>
    <w:rsid w:val="003247FF"/>
    <w:rsid w:val="003260D7"/>
    <w:rsid w:val="00327232"/>
    <w:rsid w:val="0033052D"/>
    <w:rsid w:val="00331230"/>
    <w:rsid w:val="00331B93"/>
    <w:rsid w:val="003324E5"/>
    <w:rsid w:val="00336697"/>
    <w:rsid w:val="003418CB"/>
    <w:rsid w:val="00355873"/>
    <w:rsid w:val="0035660F"/>
    <w:rsid w:val="003628B9"/>
    <w:rsid w:val="00362D8F"/>
    <w:rsid w:val="0036727E"/>
    <w:rsid w:val="00367724"/>
    <w:rsid w:val="003710BA"/>
    <w:rsid w:val="00374C93"/>
    <w:rsid w:val="00375A06"/>
    <w:rsid w:val="003770F6"/>
    <w:rsid w:val="00377324"/>
    <w:rsid w:val="0037781E"/>
    <w:rsid w:val="003820C5"/>
    <w:rsid w:val="00383E37"/>
    <w:rsid w:val="00386707"/>
    <w:rsid w:val="00387DF8"/>
    <w:rsid w:val="003913C4"/>
    <w:rsid w:val="00393042"/>
    <w:rsid w:val="003935B7"/>
    <w:rsid w:val="00394411"/>
    <w:rsid w:val="00394AD5"/>
    <w:rsid w:val="0039642D"/>
    <w:rsid w:val="003A2569"/>
    <w:rsid w:val="003A2881"/>
    <w:rsid w:val="003A2B9E"/>
    <w:rsid w:val="003A2E40"/>
    <w:rsid w:val="003A7394"/>
    <w:rsid w:val="003B0158"/>
    <w:rsid w:val="003B40B6"/>
    <w:rsid w:val="003B56DB"/>
    <w:rsid w:val="003B5916"/>
    <w:rsid w:val="003B70E5"/>
    <w:rsid w:val="003B755E"/>
    <w:rsid w:val="003B76C2"/>
    <w:rsid w:val="003C228E"/>
    <w:rsid w:val="003C27E0"/>
    <w:rsid w:val="003C51E7"/>
    <w:rsid w:val="003C5221"/>
    <w:rsid w:val="003C6893"/>
    <w:rsid w:val="003C6DE2"/>
    <w:rsid w:val="003D014A"/>
    <w:rsid w:val="003D1EFD"/>
    <w:rsid w:val="003D28BF"/>
    <w:rsid w:val="003D4215"/>
    <w:rsid w:val="003D4C47"/>
    <w:rsid w:val="003D6A26"/>
    <w:rsid w:val="003D7719"/>
    <w:rsid w:val="003E04EA"/>
    <w:rsid w:val="003E40EE"/>
    <w:rsid w:val="003E42D4"/>
    <w:rsid w:val="003E6C4F"/>
    <w:rsid w:val="003F067D"/>
    <w:rsid w:val="003F1C1B"/>
    <w:rsid w:val="003F3A2F"/>
    <w:rsid w:val="00401144"/>
    <w:rsid w:val="00401B9D"/>
    <w:rsid w:val="00404831"/>
    <w:rsid w:val="004068D4"/>
    <w:rsid w:val="00407661"/>
    <w:rsid w:val="00407D75"/>
    <w:rsid w:val="00410314"/>
    <w:rsid w:val="00410B04"/>
    <w:rsid w:val="00412063"/>
    <w:rsid w:val="00412EB1"/>
    <w:rsid w:val="00413DDE"/>
    <w:rsid w:val="00414118"/>
    <w:rsid w:val="00415B11"/>
    <w:rsid w:val="00416084"/>
    <w:rsid w:val="00416713"/>
    <w:rsid w:val="00417068"/>
    <w:rsid w:val="00423E9B"/>
    <w:rsid w:val="00424F8C"/>
    <w:rsid w:val="00426275"/>
    <w:rsid w:val="004271BA"/>
    <w:rsid w:val="00430497"/>
    <w:rsid w:val="00430EA5"/>
    <w:rsid w:val="00434DC1"/>
    <w:rsid w:val="004350F4"/>
    <w:rsid w:val="004412A0"/>
    <w:rsid w:val="00442337"/>
    <w:rsid w:val="00446408"/>
    <w:rsid w:val="0044744F"/>
    <w:rsid w:val="00447862"/>
    <w:rsid w:val="00450F27"/>
    <w:rsid w:val="004510E5"/>
    <w:rsid w:val="00451BDB"/>
    <w:rsid w:val="00452A1E"/>
    <w:rsid w:val="004540BE"/>
    <w:rsid w:val="00456A75"/>
    <w:rsid w:val="00457B79"/>
    <w:rsid w:val="00461E39"/>
    <w:rsid w:val="00462D3A"/>
    <w:rsid w:val="00463521"/>
    <w:rsid w:val="0046721A"/>
    <w:rsid w:val="00471125"/>
    <w:rsid w:val="00471866"/>
    <w:rsid w:val="0047437A"/>
    <w:rsid w:val="00480E42"/>
    <w:rsid w:val="00484C5D"/>
    <w:rsid w:val="0048543E"/>
    <w:rsid w:val="00485A27"/>
    <w:rsid w:val="004868C1"/>
    <w:rsid w:val="0048750F"/>
    <w:rsid w:val="004A094C"/>
    <w:rsid w:val="004A1624"/>
    <w:rsid w:val="004A17E9"/>
    <w:rsid w:val="004A3878"/>
    <w:rsid w:val="004A495F"/>
    <w:rsid w:val="004A7544"/>
    <w:rsid w:val="004B354B"/>
    <w:rsid w:val="004B5D2E"/>
    <w:rsid w:val="004B62A4"/>
    <w:rsid w:val="004B6B0F"/>
    <w:rsid w:val="004C3379"/>
    <w:rsid w:val="004C41F0"/>
    <w:rsid w:val="004C54E5"/>
    <w:rsid w:val="004C7DC8"/>
    <w:rsid w:val="004D21B0"/>
    <w:rsid w:val="004D3C67"/>
    <w:rsid w:val="004D737D"/>
    <w:rsid w:val="004E1D3F"/>
    <w:rsid w:val="004E2659"/>
    <w:rsid w:val="004E39EE"/>
    <w:rsid w:val="004E475C"/>
    <w:rsid w:val="004E56E0"/>
    <w:rsid w:val="004E5BF7"/>
    <w:rsid w:val="004E7329"/>
    <w:rsid w:val="004F0A1A"/>
    <w:rsid w:val="004F19A4"/>
    <w:rsid w:val="004F2CB0"/>
    <w:rsid w:val="004F36C4"/>
    <w:rsid w:val="004F382F"/>
    <w:rsid w:val="004F3F5C"/>
    <w:rsid w:val="004F6221"/>
    <w:rsid w:val="00500B6B"/>
    <w:rsid w:val="005017F7"/>
    <w:rsid w:val="00501FA7"/>
    <w:rsid w:val="005034DC"/>
    <w:rsid w:val="00504298"/>
    <w:rsid w:val="00505BFA"/>
    <w:rsid w:val="00506DC8"/>
    <w:rsid w:val="005071B4"/>
    <w:rsid w:val="00507687"/>
    <w:rsid w:val="00507BA8"/>
    <w:rsid w:val="00507C5A"/>
    <w:rsid w:val="005117A9"/>
    <w:rsid w:val="00511F57"/>
    <w:rsid w:val="005137BD"/>
    <w:rsid w:val="00514BB7"/>
    <w:rsid w:val="00515A03"/>
    <w:rsid w:val="00515CBE"/>
    <w:rsid w:val="00515E2B"/>
    <w:rsid w:val="00517168"/>
    <w:rsid w:val="00520C0F"/>
    <w:rsid w:val="00522A7E"/>
    <w:rsid w:val="00522F20"/>
    <w:rsid w:val="00524E84"/>
    <w:rsid w:val="00525F9B"/>
    <w:rsid w:val="005308DB"/>
    <w:rsid w:val="00530A2E"/>
    <w:rsid w:val="00530FBE"/>
    <w:rsid w:val="00533159"/>
    <w:rsid w:val="005339DB"/>
    <w:rsid w:val="00534C89"/>
    <w:rsid w:val="00541573"/>
    <w:rsid w:val="0054348A"/>
    <w:rsid w:val="00543B50"/>
    <w:rsid w:val="005443D7"/>
    <w:rsid w:val="00546FA1"/>
    <w:rsid w:val="0055368E"/>
    <w:rsid w:val="0055619C"/>
    <w:rsid w:val="00562A56"/>
    <w:rsid w:val="00563BEB"/>
    <w:rsid w:val="00563D7B"/>
    <w:rsid w:val="00571777"/>
    <w:rsid w:val="005719F9"/>
    <w:rsid w:val="005747FE"/>
    <w:rsid w:val="00580FF5"/>
    <w:rsid w:val="0058519C"/>
    <w:rsid w:val="005905DB"/>
    <w:rsid w:val="0059149A"/>
    <w:rsid w:val="005956EE"/>
    <w:rsid w:val="005A083E"/>
    <w:rsid w:val="005A70E8"/>
    <w:rsid w:val="005B1C98"/>
    <w:rsid w:val="005B421C"/>
    <w:rsid w:val="005B4802"/>
    <w:rsid w:val="005C1170"/>
    <w:rsid w:val="005C1EA6"/>
    <w:rsid w:val="005C26CB"/>
    <w:rsid w:val="005D0B99"/>
    <w:rsid w:val="005D138F"/>
    <w:rsid w:val="005D308E"/>
    <w:rsid w:val="005D3710"/>
    <w:rsid w:val="005D3A48"/>
    <w:rsid w:val="005D7AF8"/>
    <w:rsid w:val="005E17BF"/>
    <w:rsid w:val="005E366A"/>
    <w:rsid w:val="005F2145"/>
    <w:rsid w:val="006016E1"/>
    <w:rsid w:val="00602D27"/>
    <w:rsid w:val="006144A1"/>
    <w:rsid w:val="00614AE3"/>
    <w:rsid w:val="00615EBB"/>
    <w:rsid w:val="00616096"/>
    <w:rsid w:val="006160A2"/>
    <w:rsid w:val="006229E7"/>
    <w:rsid w:val="006302AA"/>
    <w:rsid w:val="006363BD"/>
    <w:rsid w:val="006371EA"/>
    <w:rsid w:val="00637E98"/>
    <w:rsid w:val="006412DC"/>
    <w:rsid w:val="006418C7"/>
    <w:rsid w:val="0064289E"/>
    <w:rsid w:val="00642BC6"/>
    <w:rsid w:val="00644790"/>
    <w:rsid w:val="0064767D"/>
    <w:rsid w:val="006501AF"/>
    <w:rsid w:val="00650DDE"/>
    <w:rsid w:val="00653BCF"/>
    <w:rsid w:val="00653F74"/>
    <w:rsid w:val="006544A6"/>
    <w:rsid w:val="0065505B"/>
    <w:rsid w:val="006638DA"/>
    <w:rsid w:val="006670AC"/>
    <w:rsid w:val="00670866"/>
    <w:rsid w:val="00672307"/>
    <w:rsid w:val="0067604D"/>
    <w:rsid w:val="006808C6"/>
    <w:rsid w:val="00682668"/>
    <w:rsid w:val="00692A68"/>
    <w:rsid w:val="006940DC"/>
    <w:rsid w:val="00695D85"/>
    <w:rsid w:val="006A0AA6"/>
    <w:rsid w:val="006A30A2"/>
    <w:rsid w:val="006A6D23"/>
    <w:rsid w:val="006B25DE"/>
    <w:rsid w:val="006B7E9B"/>
    <w:rsid w:val="006C1C3B"/>
    <w:rsid w:val="006C2F57"/>
    <w:rsid w:val="006C4E43"/>
    <w:rsid w:val="006C643E"/>
    <w:rsid w:val="006D2932"/>
    <w:rsid w:val="006D3671"/>
    <w:rsid w:val="006D4176"/>
    <w:rsid w:val="006D4A12"/>
    <w:rsid w:val="006D6A4C"/>
    <w:rsid w:val="006E0A73"/>
    <w:rsid w:val="006E0FEE"/>
    <w:rsid w:val="006E166D"/>
    <w:rsid w:val="006E4F15"/>
    <w:rsid w:val="006E56B2"/>
    <w:rsid w:val="006E6C11"/>
    <w:rsid w:val="006F7C0C"/>
    <w:rsid w:val="00700755"/>
    <w:rsid w:val="00701737"/>
    <w:rsid w:val="00703323"/>
    <w:rsid w:val="007035EF"/>
    <w:rsid w:val="0070646B"/>
    <w:rsid w:val="007130A2"/>
    <w:rsid w:val="00715463"/>
    <w:rsid w:val="007250BA"/>
    <w:rsid w:val="00730625"/>
    <w:rsid w:val="00730655"/>
    <w:rsid w:val="007316D0"/>
    <w:rsid w:val="00731D77"/>
    <w:rsid w:val="00732360"/>
    <w:rsid w:val="0073390A"/>
    <w:rsid w:val="00734E64"/>
    <w:rsid w:val="00736B37"/>
    <w:rsid w:val="00740A35"/>
    <w:rsid w:val="00743BD7"/>
    <w:rsid w:val="00750FCC"/>
    <w:rsid w:val="007520B4"/>
    <w:rsid w:val="00752A27"/>
    <w:rsid w:val="007635C6"/>
    <w:rsid w:val="007655D5"/>
    <w:rsid w:val="00765829"/>
    <w:rsid w:val="00770663"/>
    <w:rsid w:val="00770759"/>
    <w:rsid w:val="00774D6B"/>
    <w:rsid w:val="007763C1"/>
    <w:rsid w:val="007769E8"/>
    <w:rsid w:val="007771FF"/>
    <w:rsid w:val="00777E82"/>
    <w:rsid w:val="00781359"/>
    <w:rsid w:val="00786921"/>
    <w:rsid w:val="00786DFC"/>
    <w:rsid w:val="007924FF"/>
    <w:rsid w:val="00792BF8"/>
    <w:rsid w:val="00793009"/>
    <w:rsid w:val="00793408"/>
    <w:rsid w:val="007938E6"/>
    <w:rsid w:val="00793E71"/>
    <w:rsid w:val="007975EF"/>
    <w:rsid w:val="007979D4"/>
    <w:rsid w:val="007A1EAA"/>
    <w:rsid w:val="007A79FD"/>
    <w:rsid w:val="007B0B9D"/>
    <w:rsid w:val="007B2598"/>
    <w:rsid w:val="007B26E3"/>
    <w:rsid w:val="007B5A43"/>
    <w:rsid w:val="007B709B"/>
    <w:rsid w:val="007C0B0E"/>
    <w:rsid w:val="007C1343"/>
    <w:rsid w:val="007C5EF1"/>
    <w:rsid w:val="007C7BF5"/>
    <w:rsid w:val="007D19B7"/>
    <w:rsid w:val="007D36F5"/>
    <w:rsid w:val="007D4BD1"/>
    <w:rsid w:val="007D4D8D"/>
    <w:rsid w:val="007D75E5"/>
    <w:rsid w:val="007D773E"/>
    <w:rsid w:val="007E066E"/>
    <w:rsid w:val="007E09A3"/>
    <w:rsid w:val="007E1356"/>
    <w:rsid w:val="007E20FC"/>
    <w:rsid w:val="007E28C5"/>
    <w:rsid w:val="007E2CBA"/>
    <w:rsid w:val="007E7062"/>
    <w:rsid w:val="007E70B4"/>
    <w:rsid w:val="007F0E1E"/>
    <w:rsid w:val="007F1C92"/>
    <w:rsid w:val="007F29A7"/>
    <w:rsid w:val="007F3CA4"/>
    <w:rsid w:val="007F5829"/>
    <w:rsid w:val="007F5BF9"/>
    <w:rsid w:val="007F7ECC"/>
    <w:rsid w:val="0080002F"/>
    <w:rsid w:val="008004B4"/>
    <w:rsid w:val="00805BE8"/>
    <w:rsid w:val="008130BC"/>
    <w:rsid w:val="008137BD"/>
    <w:rsid w:val="008140DC"/>
    <w:rsid w:val="00816078"/>
    <w:rsid w:val="008177BA"/>
    <w:rsid w:val="008177E3"/>
    <w:rsid w:val="00821692"/>
    <w:rsid w:val="00823AA9"/>
    <w:rsid w:val="00824BA3"/>
    <w:rsid w:val="008255B9"/>
    <w:rsid w:val="00825CD8"/>
    <w:rsid w:val="00827324"/>
    <w:rsid w:val="0083228B"/>
    <w:rsid w:val="008355EA"/>
    <w:rsid w:val="008371B1"/>
    <w:rsid w:val="00837458"/>
    <w:rsid w:val="008379CA"/>
    <w:rsid w:val="00837AAE"/>
    <w:rsid w:val="008429AD"/>
    <w:rsid w:val="008429DB"/>
    <w:rsid w:val="00844F8C"/>
    <w:rsid w:val="00850C75"/>
    <w:rsid w:val="00850E39"/>
    <w:rsid w:val="00852386"/>
    <w:rsid w:val="00854333"/>
    <w:rsid w:val="0085477A"/>
    <w:rsid w:val="00855107"/>
    <w:rsid w:val="00855173"/>
    <w:rsid w:val="008557D9"/>
    <w:rsid w:val="00855BF7"/>
    <w:rsid w:val="00856214"/>
    <w:rsid w:val="00862089"/>
    <w:rsid w:val="0086215F"/>
    <w:rsid w:val="00866D5B"/>
    <w:rsid w:val="00866FF5"/>
    <w:rsid w:val="008718A1"/>
    <w:rsid w:val="0087332D"/>
    <w:rsid w:val="00873E1F"/>
    <w:rsid w:val="00874C16"/>
    <w:rsid w:val="00881486"/>
    <w:rsid w:val="00883CC2"/>
    <w:rsid w:val="00886D1F"/>
    <w:rsid w:val="00891EE1"/>
    <w:rsid w:val="0089396A"/>
    <w:rsid w:val="00893987"/>
    <w:rsid w:val="0089584A"/>
    <w:rsid w:val="0089609A"/>
    <w:rsid w:val="008963EF"/>
    <w:rsid w:val="0089688E"/>
    <w:rsid w:val="008A1FBE"/>
    <w:rsid w:val="008A3684"/>
    <w:rsid w:val="008A47A9"/>
    <w:rsid w:val="008A51C9"/>
    <w:rsid w:val="008B2EA6"/>
    <w:rsid w:val="008B311E"/>
    <w:rsid w:val="008B3194"/>
    <w:rsid w:val="008B5AE7"/>
    <w:rsid w:val="008B5D10"/>
    <w:rsid w:val="008B7B21"/>
    <w:rsid w:val="008C36EC"/>
    <w:rsid w:val="008C60E9"/>
    <w:rsid w:val="008D0E7B"/>
    <w:rsid w:val="008D1B7C"/>
    <w:rsid w:val="008D3615"/>
    <w:rsid w:val="008D4D2C"/>
    <w:rsid w:val="008D568F"/>
    <w:rsid w:val="008D6657"/>
    <w:rsid w:val="008E1F60"/>
    <w:rsid w:val="008E1F98"/>
    <w:rsid w:val="008E307E"/>
    <w:rsid w:val="008E65C3"/>
    <w:rsid w:val="008F2C44"/>
    <w:rsid w:val="008F3428"/>
    <w:rsid w:val="008F4DD1"/>
    <w:rsid w:val="008F6056"/>
    <w:rsid w:val="0090087E"/>
    <w:rsid w:val="00902C07"/>
    <w:rsid w:val="00905804"/>
    <w:rsid w:val="00910099"/>
    <w:rsid w:val="009101E2"/>
    <w:rsid w:val="00911576"/>
    <w:rsid w:val="00915D73"/>
    <w:rsid w:val="00916077"/>
    <w:rsid w:val="009170A2"/>
    <w:rsid w:val="009208A6"/>
    <w:rsid w:val="00924514"/>
    <w:rsid w:val="00927316"/>
    <w:rsid w:val="0093133D"/>
    <w:rsid w:val="0093276D"/>
    <w:rsid w:val="00933D12"/>
    <w:rsid w:val="00937065"/>
    <w:rsid w:val="0093736E"/>
    <w:rsid w:val="00940285"/>
    <w:rsid w:val="009415B0"/>
    <w:rsid w:val="00944DFB"/>
    <w:rsid w:val="0094666A"/>
    <w:rsid w:val="00947E7E"/>
    <w:rsid w:val="0095139A"/>
    <w:rsid w:val="00953E16"/>
    <w:rsid w:val="009542AC"/>
    <w:rsid w:val="0095580F"/>
    <w:rsid w:val="00955FFE"/>
    <w:rsid w:val="009606A6"/>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54D2"/>
    <w:rsid w:val="009A68E6"/>
    <w:rsid w:val="009A7598"/>
    <w:rsid w:val="009B030E"/>
    <w:rsid w:val="009B049F"/>
    <w:rsid w:val="009B1443"/>
    <w:rsid w:val="009B1DF8"/>
    <w:rsid w:val="009B3D20"/>
    <w:rsid w:val="009B3DE4"/>
    <w:rsid w:val="009B5418"/>
    <w:rsid w:val="009B61B4"/>
    <w:rsid w:val="009C0727"/>
    <w:rsid w:val="009C0CE9"/>
    <w:rsid w:val="009C3C80"/>
    <w:rsid w:val="009C492F"/>
    <w:rsid w:val="009D0581"/>
    <w:rsid w:val="009D2FF2"/>
    <w:rsid w:val="009D3226"/>
    <w:rsid w:val="009D3253"/>
    <w:rsid w:val="009D3385"/>
    <w:rsid w:val="009D793C"/>
    <w:rsid w:val="009E16A9"/>
    <w:rsid w:val="009E375F"/>
    <w:rsid w:val="009E39D4"/>
    <w:rsid w:val="009E433B"/>
    <w:rsid w:val="009E5401"/>
    <w:rsid w:val="00A00E0A"/>
    <w:rsid w:val="00A01F01"/>
    <w:rsid w:val="00A02713"/>
    <w:rsid w:val="00A0758F"/>
    <w:rsid w:val="00A11E50"/>
    <w:rsid w:val="00A1570A"/>
    <w:rsid w:val="00A1705B"/>
    <w:rsid w:val="00A17866"/>
    <w:rsid w:val="00A208AB"/>
    <w:rsid w:val="00A211B4"/>
    <w:rsid w:val="00A223CF"/>
    <w:rsid w:val="00A33397"/>
    <w:rsid w:val="00A336FF"/>
    <w:rsid w:val="00A33DDF"/>
    <w:rsid w:val="00A34547"/>
    <w:rsid w:val="00A376B7"/>
    <w:rsid w:val="00A37C4B"/>
    <w:rsid w:val="00A41BF5"/>
    <w:rsid w:val="00A44778"/>
    <w:rsid w:val="00A44B73"/>
    <w:rsid w:val="00A469E7"/>
    <w:rsid w:val="00A556EB"/>
    <w:rsid w:val="00A56191"/>
    <w:rsid w:val="00A568FF"/>
    <w:rsid w:val="00A57E8A"/>
    <w:rsid w:val="00A604A4"/>
    <w:rsid w:val="00A61B7D"/>
    <w:rsid w:val="00A64736"/>
    <w:rsid w:val="00A6605B"/>
    <w:rsid w:val="00A66ADC"/>
    <w:rsid w:val="00A67DD1"/>
    <w:rsid w:val="00A7147D"/>
    <w:rsid w:val="00A71A03"/>
    <w:rsid w:val="00A7257E"/>
    <w:rsid w:val="00A72EF1"/>
    <w:rsid w:val="00A81B15"/>
    <w:rsid w:val="00A837FF"/>
    <w:rsid w:val="00A84052"/>
    <w:rsid w:val="00A84DC8"/>
    <w:rsid w:val="00A85DBC"/>
    <w:rsid w:val="00A86229"/>
    <w:rsid w:val="00A87FEB"/>
    <w:rsid w:val="00A9037B"/>
    <w:rsid w:val="00A93F9F"/>
    <w:rsid w:val="00A9420E"/>
    <w:rsid w:val="00A96E87"/>
    <w:rsid w:val="00A97648"/>
    <w:rsid w:val="00AA1B63"/>
    <w:rsid w:val="00AA1CFD"/>
    <w:rsid w:val="00AA2238"/>
    <w:rsid w:val="00AA2239"/>
    <w:rsid w:val="00AA33D2"/>
    <w:rsid w:val="00AA4491"/>
    <w:rsid w:val="00AA4D4B"/>
    <w:rsid w:val="00AB0C57"/>
    <w:rsid w:val="00AB1195"/>
    <w:rsid w:val="00AB1278"/>
    <w:rsid w:val="00AB4182"/>
    <w:rsid w:val="00AC13C6"/>
    <w:rsid w:val="00AC27DB"/>
    <w:rsid w:val="00AC2B15"/>
    <w:rsid w:val="00AC2FBE"/>
    <w:rsid w:val="00AC6D6B"/>
    <w:rsid w:val="00AC7CC8"/>
    <w:rsid w:val="00AD1C6C"/>
    <w:rsid w:val="00AD7736"/>
    <w:rsid w:val="00AD7F40"/>
    <w:rsid w:val="00AE083B"/>
    <w:rsid w:val="00AE0D05"/>
    <w:rsid w:val="00AE10CE"/>
    <w:rsid w:val="00AE70D4"/>
    <w:rsid w:val="00AE7868"/>
    <w:rsid w:val="00AF0407"/>
    <w:rsid w:val="00AF049B"/>
    <w:rsid w:val="00AF4D8B"/>
    <w:rsid w:val="00AF51A2"/>
    <w:rsid w:val="00B067CA"/>
    <w:rsid w:val="00B11D1D"/>
    <w:rsid w:val="00B12B26"/>
    <w:rsid w:val="00B163F8"/>
    <w:rsid w:val="00B2002C"/>
    <w:rsid w:val="00B20633"/>
    <w:rsid w:val="00B2472D"/>
    <w:rsid w:val="00B24CA0"/>
    <w:rsid w:val="00B2549F"/>
    <w:rsid w:val="00B27457"/>
    <w:rsid w:val="00B27989"/>
    <w:rsid w:val="00B31069"/>
    <w:rsid w:val="00B35FED"/>
    <w:rsid w:val="00B36E7D"/>
    <w:rsid w:val="00B404A6"/>
    <w:rsid w:val="00B4108D"/>
    <w:rsid w:val="00B41408"/>
    <w:rsid w:val="00B4426E"/>
    <w:rsid w:val="00B4622B"/>
    <w:rsid w:val="00B46497"/>
    <w:rsid w:val="00B5216A"/>
    <w:rsid w:val="00B57265"/>
    <w:rsid w:val="00B633AE"/>
    <w:rsid w:val="00B665D2"/>
    <w:rsid w:val="00B6737C"/>
    <w:rsid w:val="00B67980"/>
    <w:rsid w:val="00B7214D"/>
    <w:rsid w:val="00B74372"/>
    <w:rsid w:val="00B75525"/>
    <w:rsid w:val="00B80283"/>
    <w:rsid w:val="00B8095F"/>
    <w:rsid w:val="00B80B0C"/>
    <w:rsid w:val="00B80B11"/>
    <w:rsid w:val="00B8100D"/>
    <w:rsid w:val="00B8130A"/>
    <w:rsid w:val="00B831AE"/>
    <w:rsid w:val="00B8446C"/>
    <w:rsid w:val="00B84663"/>
    <w:rsid w:val="00B87725"/>
    <w:rsid w:val="00B91D0D"/>
    <w:rsid w:val="00B95925"/>
    <w:rsid w:val="00BA106D"/>
    <w:rsid w:val="00BA259A"/>
    <w:rsid w:val="00BA259C"/>
    <w:rsid w:val="00BA29D3"/>
    <w:rsid w:val="00BA307F"/>
    <w:rsid w:val="00BA5280"/>
    <w:rsid w:val="00BB14F1"/>
    <w:rsid w:val="00BB53B9"/>
    <w:rsid w:val="00BB572E"/>
    <w:rsid w:val="00BB6620"/>
    <w:rsid w:val="00BB74FD"/>
    <w:rsid w:val="00BC2871"/>
    <w:rsid w:val="00BC5982"/>
    <w:rsid w:val="00BC60BF"/>
    <w:rsid w:val="00BD28BF"/>
    <w:rsid w:val="00BD2D12"/>
    <w:rsid w:val="00BD6404"/>
    <w:rsid w:val="00BD66E5"/>
    <w:rsid w:val="00BE04A5"/>
    <w:rsid w:val="00BE2D76"/>
    <w:rsid w:val="00BE33AE"/>
    <w:rsid w:val="00BF0116"/>
    <w:rsid w:val="00BF046F"/>
    <w:rsid w:val="00BF4B10"/>
    <w:rsid w:val="00C01D50"/>
    <w:rsid w:val="00C01F6C"/>
    <w:rsid w:val="00C056DC"/>
    <w:rsid w:val="00C06702"/>
    <w:rsid w:val="00C1329B"/>
    <w:rsid w:val="00C1572F"/>
    <w:rsid w:val="00C21024"/>
    <w:rsid w:val="00C24C05"/>
    <w:rsid w:val="00C24D2F"/>
    <w:rsid w:val="00C26222"/>
    <w:rsid w:val="00C31283"/>
    <w:rsid w:val="00C33C48"/>
    <w:rsid w:val="00C340E5"/>
    <w:rsid w:val="00C35AA7"/>
    <w:rsid w:val="00C3782F"/>
    <w:rsid w:val="00C37A25"/>
    <w:rsid w:val="00C404C3"/>
    <w:rsid w:val="00C43BA1"/>
    <w:rsid w:val="00C43BCD"/>
    <w:rsid w:val="00C43DAB"/>
    <w:rsid w:val="00C46BED"/>
    <w:rsid w:val="00C47F08"/>
    <w:rsid w:val="00C5128A"/>
    <w:rsid w:val="00C514A6"/>
    <w:rsid w:val="00C534BE"/>
    <w:rsid w:val="00C55610"/>
    <w:rsid w:val="00C55AA5"/>
    <w:rsid w:val="00C5739F"/>
    <w:rsid w:val="00C57CF0"/>
    <w:rsid w:val="00C623E0"/>
    <w:rsid w:val="00C63557"/>
    <w:rsid w:val="00C649BD"/>
    <w:rsid w:val="00C64C8E"/>
    <w:rsid w:val="00C65891"/>
    <w:rsid w:val="00C66AC9"/>
    <w:rsid w:val="00C724D3"/>
    <w:rsid w:val="00C72951"/>
    <w:rsid w:val="00C737EB"/>
    <w:rsid w:val="00C771C9"/>
    <w:rsid w:val="00C77DD9"/>
    <w:rsid w:val="00C83BE6"/>
    <w:rsid w:val="00C85354"/>
    <w:rsid w:val="00C86ABA"/>
    <w:rsid w:val="00C87381"/>
    <w:rsid w:val="00C937D0"/>
    <w:rsid w:val="00C93F40"/>
    <w:rsid w:val="00C943F3"/>
    <w:rsid w:val="00CA08C6"/>
    <w:rsid w:val="00CA0A77"/>
    <w:rsid w:val="00CA2729"/>
    <w:rsid w:val="00CA3057"/>
    <w:rsid w:val="00CA45F8"/>
    <w:rsid w:val="00CA57EC"/>
    <w:rsid w:val="00CB0305"/>
    <w:rsid w:val="00CB33C7"/>
    <w:rsid w:val="00CB6577"/>
    <w:rsid w:val="00CB6DA7"/>
    <w:rsid w:val="00CB7E4C"/>
    <w:rsid w:val="00CC0F6F"/>
    <w:rsid w:val="00CC19DF"/>
    <w:rsid w:val="00CC25B4"/>
    <w:rsid w:val="00CC3582"/>
    <w:rsid w:val="00CC5F88"/>
    <w:rsid w:val="00CC69C8"/>
    <w:rsid w:val="00CC77A2"/>
    <w:rsid w:val="00CD307E"/>
    <w:rsid w:val="00CD4636"/>
    <w:rsid w:val="00CD629F"/>
    <w:rsid w:val="00CD6A1B"/>
    <w:rsid w:val="00CE0A7F"/>
    <w:rsid w:val="00CE1718"/>
    <w:rsid w:val="00CE4717"/>
    <w:rsid w:val="00CF0411"/>
    <w:rsid w:val="00CF4156"/>
    <w:rsid w:val="00D0036C"/>
    <w:rsid w:val="00D01302"/>
    <w:rsid w:val="00D01867"/>
    <w:rsid w:val="00D03D00"/>
    <w:rsid w:val="00D05C30"/>
    <w:rsid w:val="00D071F5"/>
    <w:rsid w:val="00D07913"/>
    <w:rsid w:val="00D10052"/>
    <w:rsid w:val="00D11359"/>
    <w:rsid w:val="00D2653A"/>
    <w:rsid w:val="00D27E76"/>
    <w:rsid w:val="00D3188C"/>
    <w:rsid w:val="00D35F9B"/>
    <w:rsid w:val="00D36B69"/>
    <w:rsid w:val="00D408DD"/>
    <w:rsid w:val="00D40B25"/>
    <w:rsid w:val="00D45D72"/>
    <w:rsid w:val="00D476DD"/>
    <w:rsid w:val="00D520E4"/>
    <w:rsid w:val="00D53A38"/>
    <w:rsid w:val="00D575DD"/>
    <w:rsid w:val="00D57DFA"/>
    <w:rsid w:val="00D603C4"/>
    <w:rsid w:val="00D64426"/>
    <w:rsid w:val="00D66B71"/>
    <w:rsid w:val="00D67FCF"/>
    <w:rsid w:val="00D709CE"/>
    <w:rsid w:val="00D71195"/>
    <w:rsid w:val="00D71F73"/>
    <w:rsid w:val="00D72999"/>
    <w:rsid w:val="00D80786"/>
    <w:rsid w:val="00D817B5"/>
    <w:rsid w:val="00D81CAB"/>
    <w:rsid w:val="00D85250"/>
    <w:rsid w:val="00D8576F"/>
    <w:rsid w:val="00D8677F"/>
    <w:rsid w:val="00D9769D"/>
    <w:rsid w:val="00D97F0C"/>
    <w:rsid w:val="00DA05F8"/>
    <w:rsid w:val="00DA08EE"/>
    <w:rsid w:val="00DA19D1"/>
    <w:rsid w:val="00DA233A"/>
    <w:rsid w:val="00DA3A86"/>
    <w:rsid w:val="00DB1CDC"/>
    <w:rsid w:val="00DB36D7"/>
    <w:rsid w:val="00DB53E8"/>
    <w:rsid w:val="00DC2500"/>
    <w:rsid w:val="00DC4F72"/>
    <w:rsid w:val="00DC77DC"/>
    <w:rsid w:val="00DD0453"/>
    <w:rsid w:val="00DD0C2C"/>
    <w:rsid w:val="00DD19DE"/>
    <w:rsid w:val="00DD28BC"/>
    <w:rsid w:val="00DE1401"/>
    <w:rsid w:val="00DE31F0"/>
    <w:rsid w:val="00DE3D1C"/>
    <w:rsid w:val="00DE59AE"/>
    <w:rsid w:val="00DE7658"/>
    <w:rsid w:val="00DF3B2D"/>
    <w:rsid w:val="00E013A9"/>
    <w:rsid w:val="00E01C41"/>
    <w:rsid w:val="00E0227D"/>
    <w:rsid w:val="00E04B84"/>
    <w:rsid w:val="00E06466"/>
    <w:rsid w:val="00E06835"/>
    <w:rsid w:val="00E06FDA"/>
    <w:rsid w:val="00E159AA"/>
    <w:rsid w:val="00E15EA1"/>
    <w:rsid w:val="00E160A5"/>
    <w:rsid w:val="00E1713D"/>
    <w:rsid w:val="00E20A43"/>
    <w:rsid w:val="00E23898"/>
    <w:rsid w:val="00E319F1"/>
    <w:rsid w:val="00E33CD2"/>
    <w:rsid w:val="00E40E90"/>
    <w:rsid w:val="00E4435C"/>
    <w:rsid w:val="00E45C7E"/>
    <w:rsid w:val="00E45F05"/>
    <w:rsid w:val="00E531EB"/>
    <w:rsid w:val="00E54874"/>
    <w:rsid w:val="00E54B6F"/>
    <w:rsid w:val="00E551DB"/>
    <w:rsid w:val="00E55ACA"/>
    <w:rsid w:val="00E5610F"/>
    <w:rsid w:val="00E57B74"/>
    <w:rsid w:val="00E61291"/>
    <w:rsid w:val="00E62B23"/>
    <w:rsid w:val="00E62DC2"/>
    <w:rsid w:val="00E65BC6"/>
    <w:rsid w:val="00E661FF"/>
    <w:rsid w:val="00E7259C"/>
    <w:rsid w:val="00E726EB"/>
    <w:rsid w:val="00E72CF1"/>
    <w:rsid w:val="00E7682E"/>
    <w:rsid w:val="00E80B52"/>
    <w:rsid w:val="00E816DC"/>
    <w:rsid w:val="00E824C3"/>
    <w:rsid w:val="00E840B3"/>
    <w:rsid w:val="00E84D10"/>
    <w:rsid w:val="00E8629F"/>
    <w:rsid w:val="00E91008"/>
    <w:rsid w:val="00E9293B"/>
    <w:rsid w:val="00E9374E"/>
    <w:rsid w:val="00E94F54"/>
    <w:rsid w:val="00E97AD5"/>
    <w:rsid w:val="00EA1111"/>
    <w:rsid w:val="00EA3009"/>
    <w:rsid w:val="00EA3B4F"/>
    <w:rsid w:val="00EA3C24"/>
    <w:rsid w:val="00EA73DF"/>
    <w:rsid w:val="00EA78D2"/>
    <w:rsid w:val="00EB05F4"/>
    <w:rsid w:val="00EB17CB"/>
    <w:rsid w:val="00EB61AE"/>
    <w:rsid w:val="00EC322D"/>
    <w:rsid w:val="00ED062D"/>
    <w:rsid w:val="00ED383A"/>
    <w:rsid w:val="00ED640C"/>
    <w:rsid w:val="00EE1080"/>
    <w:rsid w:val="00EE2187"/>
    <w:rsid w:val="00EF0D99"/>
    <w:rsid w:val="00EF0FA7"/>
    <w:rsid w:val="00EF1EC5"/>
    <w:rsid w:val="00EF4C88"/>
    <w:rsid w:val="00EF55EB"/>
    <w:rsid w:val="00EF5798"/>
    <w:rsid w:val="00F00DCC"/>
    <w:rsid w:val="00F0156F"/>
    <w:rsid w:val="00F05155"/>
    <w:rsid w:val="00F0570B"/>
    <w:rsid w:val="00F05AC8"/>
    <w:rsid w:val="00F07167"/>
    <w:rsid w:val="00F072D8"/>
    <w:rsid w:val="00F07CE0"/>
    <w:rsid w:val="00F1051C"/>
    <w:rsid w:val="00F115F5"/>
    <w:rsid w:val="00F13703"/>
    <w:rsid w:val="00F13D05"/>
    <w:rsid w:val="00F1679D"/>
    <w:rsid w:val="00F1682C"/>
    <w:rsid w:val="00F20B91"/>
    <w:rsid w:val="00F21139"/>
    <w:rsid w:val="00F21148"/>
    <w:rsid w:val="00F24B8B"/>
    <w:rsid w:val="00F268FA"/>
    <w:rsid w:val="00F30D2E"/>
    <w:rsid w:val="00F35516"/>
    <w:rsid w:val="00F35790"/>
    <w:rsid w:val="00F4038D"/>
    <w:rsid w:val="00F4136D"/>
    <w:rsid w:val="00F4212E"/>
    <w:rsid w:val="00F42C20"/>
    <w:rsid w:val="00F430F4"/>
    <w:rsid w:val="00F43E34"/>
    <w:rsid w:val="00F516AE"/>
    <w:rsid w:val="00F51858"/>
    <w:rsid w:val="00F53053"/>
    <w:rsid w:val="00F53FE2"/>
    <w:rsid w:val="00F54648"/>
    <w:rsid w:val="00F54816"/>
    <w:rsid w:val="00F575FF"/>
    <w:rsid w:val="00F60CF0"/>
    <w:rsid w:val="00F613F9"/>
    <w:rsid w:val="00F618EF"/>
    <w:rsid w:val="00F63E7C"/>
    <w:rsid w:val="00F65582"/>
    <w:rsid w:val="00F66E75"/>
    <w:rsid w:val="00F7020D"/>
    <w:rsid w:val="00F756CC"/>
    <w:rsid w:val="00F77EB0"/>
    <w:rsid w:val="00F87CAC"/>
    <w:rsid w:val="00F87CDD"/>
    <w:rsid w:val="00F904DC"/>
    <w:rsid w:val="00F933F0"/>
    <w:rsid w:val="00F937A3"/>
    <w:rsid w:val="00F93BE4"/>
    <w:rsid w:val="00F94715"/>
    <w:rsid w:val="00F96045"/>
    <w:rsid w:val="00F961E9"/>
    <w:rsid w:val="00F9674C"/>
    <w:rsid w:val="00F96A3D"/>
    <w:rsid w:val="00FA2918"/>
    <w:rsid w:val="00FA4718"/>
    <w:rsid w:val="00FA5848"/>
    <w:rsid w:val="00FA6899"/>
    <w:rsid w:val="00FA7F3D"/>
    <w:rsid w:val="00FB0F63"/>
    <w:rsid w:val="00FB38D8"/>
    <w:rsid w:val="00FB4674"/>
    <w:rsid w:val="00FC051F"/>
    <w:rsid w:val="00FC06FF"/>
    <w:rsid w:val="00FC22C1"/>
    <w:rsid w:val="00FC45F4"/>
    <w:rsid w:val="00FC69B4"/>
    <w:rsid w:val="00FD0694"/>
    <w:rsid w:val="00FD25BE"/>
    <w:rsid w:val="00FD2E70"/>
    <w:rsid w:val="00FD34A0"/>
    <w:rsid w:val="00FD3EE5"/>
    <w:rsid w:val="00FD5CB4"/>
    <w:rsid w:val="00FD6B7E"/>
    <w:rsid w:val="00FD7AA7"/>
    <w:rsid w:val="00FF1DD0"/>
    <w:rsid w:val="00FF1FCB"/>
    <w:rsid w:val="00FF52D4"/>
    <w:rsid w:val="00FF6AA4"/>
    <w:rsid w:val="00FF6B09"/>
    <w:rsid w:val="00FF73D0"/>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4">
    <w:name w:val="heading 4"/>
    <w:basedOn w:val="3"/>
    <w:next w:val="a"/>
    <w:link w:val="40"/>
    <w:qFormat/>
    <w:pPr>
      <w:numPr>
        <w:ilvl w:val="3"/>
      </w:numPr>
      <w:ind w:left="720" w:hanging="720"/>
      <w:outlineLvl w:val="3"/>
    </w:pPr>
    <w:rPr>
      <w:sz w:val="24"/>
    </w:rPr>
  </w:style>
  <w:style w:type="paragraph" w:styleId="5">
    <w:name w:val="heading 5"/>
    <w:basedOn w:val="4"/>
    <w:next w:val="a"/>
    <w:link w:val="50"/>
    <w:qFormat/>
    <w:pPr>
      <w:numPr>
        <w:ilvl w:val="4"/>
      </w:numPr>
      <w:ind w:left="720" w:hanging="720"/>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B8130A"/>
    <w:rPr>
      <w:b/>
      <w:bCs/>
      <w:u w:val="single"/>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b/>
      <w:bCs/>
      <w:u w:val="single"/>
      <w:lang w:eastAsia="zh-CN"/>
    </w:rPr>
  </w:style>
  <w:style w:type="character" w:customStyle="1" w:styleId="70">
    <w:name w:val="标题 7 字符"/>
    <w:basedOn w:val="a0"/>
    <w:link w:val="7"/>
    <w:rsid w:val="00C35AA7"/>
    <w:rPr>
      <w:b/>
      <w:bCs/>
      <w:u w:val="single"/>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Unresolved Mention"/>
    <w:basedOn w:val="a0"/>
    <w:uiPriority w:val="99"/>
    <w:semiHidden/>
    <w:unhideWhenUsed/>
    <w:rsid w:val="00BB53B9"/>
    <w:rPr>
      <w:color w:val="605E5C"/>
      <w:shd w:val="clear" w:color="auto" w:fill="E1DFDD"/>
    </w:rPr>
  </w:style>
  <w:style w:type="character" w:customStyle="1" w:styleId="B1Char1">
    <w:name w:val="B1 Char1"/>
    <w:qFormat/>
    <w:rsid w:val="00EF0F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22814861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4623C-950D-4E04-9D4F-FB20CD157D2D}">
  <ds:schemaRefs>
    <ds:schemaRef ds:uri="http://schemas.microsoft.com/sharepoint/v3/contenttype/forms"/>
  </ds:schemaRefs>
</ds:datastoreItem>
</file>

<file path=customXml/itemProps4.xml><?xml version="1.0" encoding="utf-8"?>
<ds:datastoreItem xmlns:ds="http://schemas.openxmlformats.org/officeDocument/2006/customXml" ds:itemID="{2B94F771-E6CF-4DA1-979E-E9A37703088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9</Pages>
  <Words>2698</Words>
  <Characters>15379</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2024-05-16T13:42:00Z</dcterms:created>
  <dcterms:modified xsi:type="dcterms:W3CDTF">2024-05-17T10:07:00Z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(3)wVy19FOVG+K3EkHvEivKV7XIdToN8g/aSJvRGG+nYuK2EfJXgWq6m6v0rfN0KUL9bZ2j5ZQ9
jnYj4jwxLR64VYeQSLMRcnD0Xkwr6w8ieKpSh8BLjDeExAv58t/mz/gULAWbCqfvUIvismHW
MITqDRaHMrMWDxwSXDCp13L17iMCOFIsDee8GDKgFSYsq0RCEgD7YnKkZjvJDDTNarHo9exO
6WUw4h9DuG+hMYIiBM</vt:lpwstr>
  </property>
  <property fmtid="{D5CDD505-2E9C-101B-9397-08002B2CF9AE}" pid="14" name="_2015_ms_pID_7253431">
    <vt:lpwstr>BJ6NYNXvhzsx1V1b16bZtjMNSLtdwjrwt4FdLvjGJj8g7BjUO1LntB
n5sdy3DlBetMvb5NW1Q37t24RPjyMhksb6qcPXQAUVHMF/ql4B9Jza82Q1NrB08LgdXEZ0Uj
yDOM5FFNJ/lpEtC7iaEPHPLYkoF9zDZDbgRiFyYcZKAXzKyo60KDUH/eZY2nTQepmw/l0jJ8
8trbM8lhHfqyh0uCXg6o1XXrBbGIZnUuWLin</vt:lpwstr>
  </property>
  <property fmtid="{D5CDD505-2E9C-101B-9397-08002B2CF9AE}" pid="15" name="_2015_ms_pID_7253432">
    <vt:lpwstr>8g==</vt:lpwstr>
  </property>
  <property fmtid="{D5CDD505-2E9C-101B-9397-08002B2CF9AE}" pid="16" name="ContentTypeId">
    <vt:lpwstr>0x0101002029563636949C4EBE3D9731BDEDBC74</vt:lpwstr>
  </property>
</Properties>
</file>