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000000"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w:t>
            </w:r>
            <w:proofErr w:type="gramStart"/>
            <w:r w:rsidRPr="00F30241">
              <w:rPr>
                <w:rFonts w:ascii="Arial" w:hAnsi="Arial" w:cs="Arial"/>
                <w:sz w:val="16"/>
                <w:szCs w:val="16"/>
                <w:lang w:val="en-US" w:eastAsia="zh-CN"/>
              </w:rPr>
              <w:t>IoT  general</w:t>
            </w:r>
            <w:proofErr w:type="gramEnd"/>
            <w:r w:rsidRPr="00F30241">
              <w:rPr>
                <w:rFonts w:ascii="Arial" w:hAnsi="Arial" w:cs="Arial"/>
                <w:sz w:val="16"/>
                <w:szCs w:val="16"/>
                <w:lang w:val="en-US" w:eastAsia="zh-CN"/>
              </w:rPr>
              <w:t xml:space="preserve">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000000"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000000"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000000"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000000"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000000"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000000"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000000"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000000"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000000"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000000"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000000"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000000"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000000" w:rsidP="00C032D9">
            <w:pPr>
              <w:spacing w:after="0"/>
              <w:rPr>
                <w:rFonts w:ascii="Arial" w:hAnsi="Arial" w:cs="Arial"/>
                <w:b/>
                <w:bCs/>
                <w:sz w:val="16"/>
                <w:szCs w:val="16"/>
                <w:u w:val="single"/>
                <w:lang w:val="en-US" w:eastAsia="zh-CN"/>
              </w:rPr>
            </w:pPr>
            <w:hyperlink r:id="rId22" w:history="1">
              <w:r w:rsidR="00F30241" w:rsidRPr="00F30241">
                <w:rPr>
                  <w:rStyle w:val="aff2"/>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000000" w:rsidP="00C032D9">
            <w:pPr>
              <w:spacing w:after="0"/>
              <w:rPr>
                <w:rFonts w:ascii="Arial" w:hAnsi="Arial" w:cs="Arial"/>
                <w:b/>
                <w:bCs/>
                <w:sz w:val="16"/>
                <w:szCs w:val="16"/>
                <w:u w:val="single"/>
                <w:lang w:val="en-US" w:eastAsia="zh-CN"/>
              </w:rPr>
            </w:pPr>
            <w:hyperlink r:id="rId23" w:history="1">
              <w:r w:rsidR="00F30241" w:rsidRPr="00F30241">
                <w:rPr>
                  <w:rStyle w:val="aff2"/>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000000" w:rsidP="00C032D9">
            <w:pPr>
              <w:spacing w:after="0"/>
              <w:rPr>
                <w:rFonts w:ascii="Arial" w:hAnsi="Arial" w:cs="Arial"/>
                <w:b/>
                <w:bCs/>
                <w:sz w:val="16"/>
                <w:szCs w:val="16"/>
                <w:u w:val="single"/>
                <w:lang w:val="en-US" w:eastAsia="zh-CN"/>
              </w:rPr>
            </w:pPr>
            <w:hyperlink r:id="rId24" w:history="1">
              <w:r w:rsidR="00F30241" w:rsidRPr="00F30241">
                <w:rPr>
                  <w:rStyle w:val="aff2"/>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000000" w:rsidP="00C032D9">
            <w:pPr>
              <w:spacing w:after="0"/>
              <w:rPr>
                <w:rFonts w:ascii="Arial" w:hAnsi="Arial" w:cs="Arial"/>
                <w:b/>
                <w:bCs/>
                <w:sz w:val="16"/>
                <w:szCs w:val="16"/>
                <w:u w:val="single"/>
                <w:lang w:val="en-US" w:eastAsia="zh-CN"/>
              </w:rPr>
            </w:pPr>
            <w:hyperlink r:id="rId25" w:history="1">
              <w:r w:rsidR="00F30241" w:rsidRPr="00F30241">
                <w:rPr>
                  <w:rStyle w:val="aff2"/>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000000" w:rsidP="00C032D9">
            <w:pPr>
              <w:spacing w:after="0"/>
              <w:rPr>
                <w:rFonts w:ascii="Arial" w:hAnsi="Arial" w:cs="Arial"/>
                <w:b/>
                <w:bCs/>
                <w:sz w:val="16"/>
                <w:szCs w:val="16"/>
                <w:u w:val="single"/>
                <w:lang w:val="en-US" w:eastAsia="zh-CN"/>
              </w:rPr>
            </w:pPr>
            <w:hyperlink r:id="rId26" w:history="1">
              <w:r w:rsidR="00F30241" w:rsidRPr="00F30241">
                <w:rPr>
                  <w:rStyle w:val="aff2"/>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000000" w:rsidP="00C032D9">
            <w:pPr>
              <w:spacing w:after="0"/>
              <w:rPr>
                <w:rFonts w:ascii="Arial" w:hAnsi="Arial" w:cs="Arial"/>
                <w:b/>
                <w:bCs/>
                <w:sz w:val="16"/>
                <w:szCs w:val="16"/>
                <w:u w:val="single"/>
                <w:lang w:val="en-US" w:eastAsia="zh-CN"/>
              </w:rPr>
            </w:pPr>
            <w:hyperlink r:id="rId27" w:history="1">
              <w:r w:rsidR="00F30241" w:rsidRPr="00F30241">
                <w:rPr>
                  <w:rStyle w:val="aff2"/>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000000" w:rsidP="00C032D9">
            <w:pPr>
              <w:spacing w:after="0"/>
              <w:rPr>
                <w:rFonts w:ascii="Arial" w:hAnsi="Arial" w:cs="Arial"/>
                <w:b/>
                <w:bCs/>
                <w:sz w:val="16"/>
                <w:szCs w:val="16"/>
                <w:u w:val="single"/>
                <w:lang w:val="en-US" w:eastAsia="zh-CN"/>
              </w:rPr>
            </w:pPr>
            <w:hyperlink r:id="rId28" w:history="1">
              <w:r w:rsidR="00F30241" w:rsidRPr="00F30241">
                <w:rPr>
                  <w:rStyle w:val="aff2"/>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000000" w:rsidP="00C032D9">
            <w:pPr>
              <w:spacing w:after="0"/>
              <w:rPr>
                <w:rFonts w:ascii="Arial" w:hAnsi="Arial" w:cs="Arial"/>
                <w:b/>
                <w:bCs/>
                <w:sz w:val="16"/>
                <w:szCs w:val="16"/>
                <w:u w:val="single"/>
                <w:lang w:val="en-US" w:eastAsia="zh-CN"/>
              </w:rPr>
            </w:pPr>
            <w:hyperlink r:id="rId29" w:history="1">
              <w:r w:rsidR="00F30241" w:rsidRPr="00F30241">
                <w:rPr>
                  <w:rStyle w:val="aff2"/>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000000" w:rsidP="00C032D9">
            <w:pPr>
              <w:spacing w:after="0"/>
              <w:rPr>
                <w:rFonts w:ascii="Arial" w:hAnsi="Arial" w:cs="Arial"/>
                <w:b/>
                <w:bCs/>
                <w:sz w:val="16"/>
                <w:szCs w:val="16"/>
                <w:u w:val="single"/>
                <w:lang w:val="en-US" w:eastAsia="zh-CN"/>
              </w:rPr>
            </w:pPr>
            <w:hyperlink r:id="rId30" w:history="1">
              <w:r w:rsidR="00F30241" w:rsidRPr="00F30241">
                <w:rPr>
                  <w:rStyle w:val="aff2"/>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000000" w:rsidP="00C032D9">
            <w:pPr>
              <w:spacing w:after="0"/>
              <w:rPr>
                <w:rFonts w:ascii="Arial" w:hAnsi="Arial" w:cs="Arial"/>
                <w:b/>
                <w:bCs/>
                <w:sz w:val="16"/>
                <w:szCs w:val="16"/>
                <w:u w:val="single"/>
                <w:lang w:val="en-US" w:eastAsia="zh-CN"/>
              </w:rPr>
            </w:pPr>
            <w:hyperlink r:id="rId31" w:history="1">
              <w:r w:rsidR="00F30241" w:rsidRPr="00F30241">
                <w:rPr>
                  <w:rStyle w:val="aff2"/>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000000" w:rsidP="00C032D9">
            <w:pPr>
              <w:spacing w:after="0"/>
              <w:rPr>
                <w:rFonts w:ascii="Arial" w:hAnsi="Arial" w:cs="Arial"/>
                <w:b/>
                <w:bCs/>
                <w:sz w:val="16"/>
                <w:szCs w:val="16"/>
                <w:u w:val="single"/>
                <w:lang w:val="en-US" w:eastAsia="zh-CN"/>
              </w:rPr>
            </w:pPr>
            <w:hyperlink r:id="rId32" w:history="1">
              <w:r w:rsidR="00F30241" w:rsidRPr="00F30241">
                <w:rPr>
                  <w:rStyle w:val="aff2"/>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000000" w:rsidP="00B74A08">
            <w:pPr>
              <w:spacing w:after="0"/>
              <w:rPr>
                <w:rFonts w:ascii="Arial" w:hAnsi="Arial" w:cs="Arial"/>
                <w:b/>
                <w:bCs/>
                <w:color w:val="0000FF"/>
                <w:sz w:val="16"/>
                <w:szCs w:val="16"/>
                <w:u w:val="single"/>
                <w:lang w:val="en-US" w:eastAsia="zh-CN"/>
              </w:rPr>
            </w:pPr>
            <w:hyperlink r:id="rId33" w:history="1">
              <w:r w:rsidR="00B74A08">
                <w:rPr>
                  <w:rStyle w:val="aff2"/>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lang w:val="en-US" w:eastAsia="zh-CN"/>
          <w:rPrChange w:id="8" w:author="Zhao, Kun" w:date="2024-05-16T16:08:00Z">
            <w:rPr>
              <w:lang w:val="sv-SE" w:eastAsia="zh-CN"/>
            </w:rPr>
          </w:rPrChange>
        </w:rPr>
        <w:t xml:space="preserve">Recommended WF: </w:t>
      </w:r>
      <w:r w:rsidR="00B74A08" w:rsidRPr="00711DD8">
        <w:rPr>
          <w:lang w:val="en-US" w:eastAsia="zh-CN"/>
          <w:rPrChange w:id="9" w:author="Zhao, Kun" w:date="2024-05-16T16:08:00Z">
            <w:rPr>
              <w:lang w:val="sv-SE" w:eastAsia="zh-CN"/>
            </w:rPr>
          </w:rPrChange>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 xml:space="preserve">-IoT which is operating indoor shares in-band spectrum with outdoor </w:t>
            </w:r>
            <w:proofErr w:type="gramStart"/>
            <w:r w:rsidRPr="0096479E">
              <w:rPr>
                <w:rFonts w:eastAsiaTheme="minorEastAsia"/>
              </w:rPr>
              <w:t>macro BS</w:t>
            </w:r>
            <w:proofErr w:type="gramEnd"/>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b/>
          <w:bCs/>
          <w:lang w:val="en-US" w:eastAsia="zh-CN"/>
          <w:rPrChange w:id="11" w:author="Zhao, Kun" w:date="2024-05-16T16:07:00Z">
            <w:rPr>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b/>
          <w:bCs/>
          <w:lang w:val="en-US" w:eastAsia="zh-CN"/>
          <w:rPrChange w:id="13" w:author="Zhao, Kun" w:date="2024-05-16T16:07:00Z">
            <w:rPr>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aff7"/>
        <w:numPr>
          <w:ilvl w:val="0"/>
          <w:numId w:val="15"/>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b/>
          <w:bCs/>
          <w:lang w:val="en-US" w:eastAsia="zh-CN"/>
          <w:rPrChange w:id="15" w:author="Zhao, Kun" w:date="2024-05-16T16:07:00Z">
            <w:rPr>
              <w:b/>
              <w:bCs/>
              <w:lang w:val="sv-SE" w:eastAsia="zh-CN"/>
            </w:rPr>
          </w:rPrChange>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aff7"/>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aff7"/>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aff7"/>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aff7"/>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369F9C04" w14:textId="47A4CE76" w:rsidR="000E7F66" w:rsidRPr="00711DD8" w:rsidRDefault="000E7F66" w:rsidP="000E7F66">
      <w:pPr>
        <w:rPr>
          <w:b/>
          <w:bCs/>
          <w:lang w:val="en-US" w:eastAsia="zh-CN"/>
          <w:rPrChange w:id="16" w:author="Zhao, Kun" w:date="2024-05-16T16:07:00Z">
            <w:rPr>
              <w:b/>
              <w:bCs/>
              <w:lang w:val="sv-SE" w:eastAsia="zh-CN"/>
            </w:rPr>
          </w:rPrChange>
        </w:rPr>
      </w:pPr>
      <w:r w:rsidRPr="00711DD8">
        <w:rPr>
          <w:b/>
          <w:bCs/>
          <w:lang w:val="en-US" w:eastAsia="zh-CN"/>
          <w:rPrChange w:id="17" w:author="Zhao, Kun" w:date="2024-05-16T16:07:00Z">
            <w:rPr>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w:t>
      </w:r>
      <w:proofErr w:type="gramStart"/>
      <w:r>
        <w:rPr>
          <w:rFonts w:hint="eastAsia"/>
          <w:lang w:val="en-US" w:eastAsia="zh-CN"/>
        </w:rPr>
        <w:t>firstly</w:t>
      </w:r>
      <w:proofErr w:type="gramEnd"/>
      <w:r>
        <w:rPr>
          <w:rFonts w:hint="eastAsia"/>
          <w:lang w:val="en-US" w:eastAsia="zh-CN"/>
        </w:rPr>
        <w:t xml:space="preserve">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aff7"/>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aff7"/>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18" w:author="Zhao, Kun" w:date="2024-05-16T16:08:00Z">
            <w:rPr>
              <w:b/>
              <w:bCs/>
              <w:lang w:val="sv-SE" w:eastAsia="zh-CN"/>
            </w:rPr>
          </w:rPrChange>
        </w:rPr>
      </w:pPr>
      <w:r w:rsidRPr="00711DD8">
        <w:rPr>
          <w:b/>
          <w:bCs/>
          <w:lang w:val="en-US" w:eastAsia="zh-CN"/>
          <w:rPrChange w:id="19" w:author="Zhao, Kun" w:date="2024-05-16T16:08:00Z">
            <w:rPr>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11DD8" w:rsidRDefault="004F3F54" w:rsidP="004F3F54">
      <w:pPr>
        <w:rPr>
          <w:b/>
          <w:bCs/>
          <w:lang w:val="en-US" w:eastAsia="zh-CN"/>
          <w:rPrChange w:id="20" w:author="Zhao, Kun" w:date="2024-05-16T16:08:00Z">
            <w:rPr>
              <w:b/>
              <w:bCs/>
              <w:lang w:val="sv-SE" w:eastAsia="zh-CN"/>
            </w:rPr>
          </w:rPrChange>
        </w:rPr>
      </w:pPr>
      <w:r w:rsidRPr="00711DD8">
        <w:rPr>
          <w:b/>
          <w:bCs/>
          <w:lang w:val="en-US" w:eastAsia="zh-CN"/>
          <w:rPrChange w:id="21" w:author="Zhao, Kun" w:date="2024-05-16T16:08:00Z">
            <w:rPr>
              <w:b/>
              <w:bCs/>
              <w:lang w:val="sv-SE" w:eastAsia="zh-CN"/>
            </w:rPr>
          </w:rPrChange>
        </w:rPr>
        <w:t>Recommended WF:</w:t>
      </w:r>
    </w:p>
    <w:p w14:paraId="14D973C5" w14:textId="6BABE1E7" w:rsidR="004F3F54" w:rsidRPr="004C6E79" w:rsidRDefault="008B12F2" w:rsidP="004A0D6A">
      <w:pPr>
        <w:rPr>
          <w:rFonts w:eastAsiaTheme="minor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4C9DC665" w14:textId="24180936" w:rsidR="00A66062" w:rsidRPr="00711DD8" w:rsidRDefault="009A5D1F" w:rsidP="00A66062">
      <w:pPr>
        <w:pStyle w:val="2"/>
        <w:numPr>
          <w:ilvl w:val="0"/>
          <w:numId w:val="0"/>
        </w:numPr>
        <w:rPr>
          <w:rFonts w:ascii="Times New Roman" w:hAnsi="Times New Roman"/>
          <w:lang w:val="en-US"/>
          <w:rPrChange w:id="22" w:author="Zhao, Kun" w:date="2024-05-16T16:08:00Z">
            <w:rPr>
              <w:rFonts w:ascii="Times New Roman" w:hAnsi="Times New Roman"/>
            </w:rPr>
          </w:rPrChange>
        </w:rPr>
      </w:pPr>
      <w:r w:rsidRPr="00711DD8">
        <w:rPr>
          <w:rFonts w:ascii="Times New Roman" w:hAnsi="Times New Roman"/>
          <w:lang w:val="en-US"/>
          <w:rPrChange w:id="23" w:author="Zhao, Kun" w:date="2024-05-16T16:08:00Z">
            <w:rPr>
              <w:rFonts w:ascii="Times New Roman" w:hAnsi="Times New Roman"/>
            </w:rPr>
          </w:rPrChange>
        </w:rPr>
        <w:t>Topic 2-</w:t>
      </w:r>
      <w:r w:rsidR="004C6E79" w:rsidRPr="00711DD8">
        <w:rPr>
          <w:rFonts w:ascii="Times New Roman" w:hAnsi="Times New Roman"/>
          <w:lang w:val="en-US"/>
          <w:rPrChange w:id="24" w:author="Zhao, Kun" w:date="2024-05-16T16:08:00Z">
            <w:rPr>
              <w:rFonts w:ascii="Times New Roman" w:hAnsi="Times New Roman"/>
            </w:rPr>
          </w:rPrChange>
        </w:rPr>
        <w:t>2</w:t>
      </w:r>
      <w:r w:rsidRPr="00711DD8">
        <w:rPr>
          <w:rFonts w:ascii="Times New Roman" w:hAnsi="Times New Roman"/>
          <w:lang w:val="en-US"/>
          <w:rPrChange w:id="25" w:author="Zhao, Kun" w:date="2024-05-16T16:08:00Z">
            <w:rPr>
              <w:rFonts w:ascii="Times New Roman" w:hAnsi="Times New Roman"/>
            </w:rPr>
          </w:rPrChange>
        </w:rPr>
        <w:t>: Spectrum</w:t>
      </w:r>
      <w:r w:rsidR="00B97669" w:rsidRPr="00711DD8">
        <w:rPr>
          <w:rFonts w:ascii="Times New Roman" w:hAnsi="Times New Roman"/>
          <w:lang w:val="en-US"/>
          <w:rPrChange w:id="26" w:author="Zhao, Kun" w:date="2024-05-16T16:08:00Z">
            <w:rPr>
              <w:rFonts w:ascii="Times New Roman" w:hAnsi="Times New Roman"/>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27" w:author="Zhao, Kun" w:date="2024-05-16T16:08:00Z">
            <w:rPr>
              <w:b/>
              <w:bCs/>
              <w:lang w:val="sv-SE" w:eastAsia="zh-CN"/>
            </w:rPr>
          </w:rPrChange>
        </w:rPr>
      </w:pPr>
      <w:r w:rsidRPr="00711DD8">
        <w:rPr>
          <w:b/>
          <w:bCs/>
          <w:lang w:val="en-US" w:eastAsia="zh-CN"/>
          <w:rPrChange w:id="28" w:author="Zhao, Kun" w:date="2024-05-16T16:08:00Z">
            <w:rPr>
              <w:b/>
              <w:bCs/>
              <w:lang w:val="sv-SE" w:eastAsia="zh-CN"/>
            </w:rPr>
          </w:rPrChange>
        </w:rPr>
        <w:t>Proposal in RAN4#111:</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29"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30" w:author="Zhao, Kun" w:date="2024-05-16T16:08:00Z">
            <w:rPr>
              <w:rFonts w:eastAsiaTheme="minorEastAsia"/>
              <w:lang w:val="en-US" w:eastAsia="zh-CN"/>
            </w:rPr>
          </w:rPrChange>
        </w:rPr>
      </w:pPr>
      <w:ins w:id="31"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aff7"/>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62B1FB89" w:rsidR="00527384" w:rsidRDefault="00527384"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2 (Ericsson):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aff7"/>
        <w:numPr>
          <w:ilvl w:val="0"/>
          <w:numId w:val="24"/>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aff7"/>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aff7"/>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B9D5045" w:rsidR="00411B5E" w:rsidRDefault="00BE4089"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r>
        <w:rPr>
          <w:rFonts w:eastAsiaTheme="minorEastAsia" w:hint="eastAsia"/>
          <w:lang w:val="en-US" w:eastAsia="zh-CN"/>
        </w:rPr>
        <w:t>): case 2-2 and 2-4</w:t>
      </w:r>
    </w:p>
    <w:p w14:paraId="01A5F354" w14:textId="6C0A0B5F" w:rsidR="008A768D" w:rsidRDefault="008A768D" w:rsidP="00711DD8">
      <w:pPr>
        <w:pStyle w:val="aff7"/>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aff7"/>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aff7"/>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UE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711DD8">
      <w:pPr>
        <w:pStyle w:val="aff7"/>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32" w:author="Zhao, Kun" w:date="2024-05-16T16:08:00Z">
            <w:rPr>
              <w:b/>
              <w:bCs/>
              <w:lang w:val="sv-SE" w:eastAsia="zh-CN"/>
            </w:rPr>
          </w:rPrChange>
        </w:rPr>
      </w:pPr>
      <w:r w:rsidRPr="00711DD8">
        <w:rPr>
          <w:b/>
          <w:bCs/>
          <w:lang w:val="en-US" w:eastAsia="zh-CN"/>
          <w:rPrChange w:id="33" w:author="Zhao, Kun" w:date="2024-05-16T16:08:00Z">
            <w:rPr>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34" w:author="Zhao, Kun" w:date="2024-05-16T16:08:00Z">
            <w:rPr>
              <w:lang w:val="sv-SE" w:eastAsia="zh-CN"/>
            </w:rPr>
          </w:rPrChange>
        </w:rPr>
      </w:pPr>
      <w:r w:rsidRPr="00711DD8">
        <w:rPr>
          <w:lang w:val="en-US" w:eastAsia="zh-CN"/>
          <w:rPrChange w:id="35" w:author="Zhao, Kun" w:date="2024-05-16T16:08:00Z">
            <w:rPr>
              <w:lang w:val="sv-SE" w:eastAsia="zh-CN"/>
            </w:rPr>
          </w:rPrChange>
        </w:rPr>
        <w:t>Proposal</w:t>
      </w:r>
      <w:r w:rsidR="00532D60" w:rsidRPr="00711DD8">
        <w:rPr>
          <w:lang w:val="en-US" w:eastAsia="zh-CN"/>
          <w:rPrChange w:id="36" w:author="Zhao, Kun" w:date="2024-05-16T16:08:00Z">
            <w:rPr>
              <w:lang w:val="sv-SE" w:eastAsia="zh-CN"/>
            </w:rPr>
          </w:rPrChange>
        </w:rPr>
        <w:t xml:space="preserve"> 1 (Huawei): </w:t>
      </w:r>
    </w:p>
    <w:p w14:paraId="532DCD17" w14:textId="663DF073" w:rsidR="00D6356F" w:rsidRDefault="0091508F" w:rsidP="00711DD8">
      <w:pPr>
        <w:pStyle w:val="aff7"/>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f7"/>
        <w:numPr>
          <w:ilvl w:val="0"/>
          <w:numId w:val="20"/>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lastRenderedPageBreak/>
        <w:t xml:space="preserve">Proposal 2 (CMCC): </w:t>
      </w:r>
    </w:p>
    <w:p w14:paraId="79BDFA7F" w14:textId="794942BD" w:rsidR="00A46C9E" w:rsidRDefault="008A2128" w:rsidP="00711DD8">
      <w:pPr>
        <w:pStyle w:val="aff7"/>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aff7"/>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f7"/>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w:t>
      </w:r>
      <w:proofErr w:type="gramStart"/>
      <w:r w:rsidRPr="004D060A">
        <w:rPr>
          <w:lang w:eastAsia="zh-CN"/>
        </w:rPr>
        <w:t>Instead</w:t>
      </w:r>
      <w:proofErr w:type="gramEnd"/>
      <w:r w:rsidRPr="004D060A">
        <w:rPr>
          <w:lang w:eastAsia="zh-CN"/>
        </w:rPr>
        <w:t xml:space="preserve">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aff7"/>
        <w:numPr>
          <w:ilvl w:val="0"/>
          <w:numId w:val="16"/>
        </w:numPr>
        <w:ind w:firstLineChars="0"/>
        <w:rPr>
          <w:lang w:val="en-US" w:eastAsia="zh-CN"/>
          <w:rPrChange w:id="37" w:author="Zhao, Kun" w:date="2024-05-16T16:08:00Z">
            <w:rPr>
              <w:lang w:val="sv-SE" w:eastAsia="zh-CN"/>
            </w:rPr>
          </w:rPrChange>
        </w:rPr>
      </w:pPr>
      <w:r w:rsidRPr="00711DD8">
        <w:rPr>
          <w:lang w:val="en-US" w:eastAsia="zh-CN"/>
          <w:rPrChange w:id="38"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ins w:id="39" w:author="vivo" w:date="2024-05-17T15:40:00Z" w16du:dateUtc="2024-05-17T07:40:00Z"/>
          <w:lang w:val="en-US" w:eastAsia="zh-CN"/>
        </w:rPr>
      </w:pPr>
      <w:ins w:id="40" w:author="vivo" w:date="2024-05-17T15:40:00Z" w16du:dateUtc="2024-05-17T07:40:00Z">
        <w:r>
          <w:rPr>
            <w:rFonts w:hint="eastAsia"/>
            <w:lang w:val="en-US" w:eastAsia="zh-CN"/>
          </w:rPr>
          <w:t>Proposal 4 (vivo)</w:t>
        </w:r>
      </w:ins>
    </w:p>
    <w:p w14:paraId="77ECDD3A" w14:textId="03DA0D01" w:rsidR="008B39D9" w:rsidRDefault="008B39D9" w:rsidP="00BB061A">
      <w:pPr>
        <w:pStyle w:val="aff7"/>
        <w:numPr>
          <w:ilvl w:val="0"/>
          <w:numId w:val="16"/>
        </w:numPr>
        <w:ind w:firstLineChars="0"/>
        <w:rPr>
          <w:ins w:id="41" w:author="vivo" w:date="2024-05-17T15:46:00Z" w16du:dateUtc="2024-05-17T07:46:00Z"/>
          <w:lang w:val="en-US" w:eastAsia="zh-CN"/>
        </w:rPr>
      </w:pPr>
      <w:ins w:id="42" w:author="vivo" w:date="2024-05-17T15:41:00Z" w16du:dateUtc="2024-05-17T07:41:00Z">
        <w:r>
          <w:rPr>
            <w:lang w:val="en-US" w:eastAsia="zh-CN"/>
          </w:rPr>
          <w:t>B</w:t>
        </w:r>
        <w:r>
          <w:rPr>
            <w:rFonts w:hint="eastAsia"/>
            <w:lang w:val="en-US" w:eastAsia="zh-CN"/>
          </w:rPr>
          <w:t xml:space="preserve">ased on the </w:t>
        </w:r>
        <w:proofErr w:type="gramStart"/>
        <w:r>
          <w:rPr>
            <w:rFonts w:hint="eastAsia"/>
            <w:lang w:val="en-US" w:eastAsia="zh-CN"/>
          </w:rPr>
          <w:t>worst case</w:t>
        </w:r>
        <w:proofErr w:type="gramEnd"/>
        <w:r>
          <w:rPr>
            <w:rFonts w:hint="eastAsia"/>
            <w:lang w:val="en-US" w:eastAsia="zh-CN"/>
          </w:rPr>
          <w:t xml:space="preserve"> cal</w:t>
        </w:r>
      </w:ins>
      <w:ins w:id="43" w:author="vivo" w:date="2024-05-17T15:42:00Z" w16du:dateUtc="2024-05-17T07:42:00Z">
        <w:r>
          <w:rPr>
            <w:rFonts w:hint="eastAsia"/>
            <w:lang w:val="en-US" w:eastAsia="zh-CN"/>
          </w:rPr>
          <w:t>culation, the following case</w:t>
        </w:r>
      </w:ins>
      <w:ins w:id="44" w:author="vivo" w:date="2024-05-17T15:46:00Z" w16du:dateUtc="2024-05-17T07:46:00Z">
        <w:r>
          <w:rPr>
            <w:rFonts w:hint="eastAsia"/>
            <w:lang w:val="en-US" w:eastAsia="zh-CN"/>
          </w:rPr>
          <w:t>s</w:t>
        </w:r>
      </w:ins>
      <w:ins w:id="45" w:author="vivo" w:date="2024-05-17T15:42:00Z" w16du:dateUtc="2024-05-17T07:42:00Z">
        <w:r>
          <w:rPr>
            <w:rFonts w:hint="eastAsia"/>
            <w:lang w:val="en-US" w:eastAsia="zh-CN"/>
          </w:rPr>
          <w:t xml:space="preserve"> </w:t>
        </w:r>
      </w:ins>
      <w:ins w:id="46" w:author="vivo" w:date="2024-05-17T15:46:00Z" w16du:dateUtc="2024-05-17T07:46:00Z">
        <w:r>
          <w:rPr>
            <w:rFonts w:hint="eastAsia"/>
            <w:lang w:val="en-US" w:eastAsia="zh-CN"/>
          </w:rPr>
          <w:t>are</w:t>
        </w:r>
      </w:ins>
      <w:ins w:id="47" w:author="vivo" w:date="2024-05-17T15:42:00Z" w16du:dateUtc="2024-05-17T07:42:00Z">
        <w:r>
          <w:rPr>
            <w:rFonts w:hint="eastAsia"/>
            <w:lang w:val="en-US" w:eastAsia="zh-CN"/>
          </w:rPr>
          <w:t xml:space="preserve"> identified as no co-existence issue</w:t>
        </w:r>
      </w:ins>
      <w:ins w:id="48" w:author="vivo" w:date="2024-05-17T15:44:00Z" w16du:dateUtc="2024-05-17T07:44:00Z">
        <w:r>
          <w:rPr>
            <w:rFonts w:hint="eastAsia"/>
            <w:lang w:val="en-US" w:eastAsia="zh-CN"/>
          </w:rPr>
          <w:t xml:space="preserve"> no matter for option 1-1 and option 1-2</w:t>
        </w:r>
      </w:ins>
      <w:ins w:id="49" w:author="vivo" w:date="2024-05-17T15:47:00Z" w16du:dateUtc="2024-05-17T07:47:00Z">
        <w:r>
          <w:rPr>
            <w:rFonts w:hint="eastAsia"/>
            <w:lang w:val="en-US" w:eastAsia="zh-CN"/>
          </w:rPr>
          <w:t xml:space="preserve">, </w:t>
        </w:r>
      </w:ins>
      <w:ins w:id="50" w:author="vivo" w:date="2024-05-17T15:42:00Z" w16du:dateUtc="2024-05-17T07:42:00Z">
        <w:r>
          <w:rPr>
            <w:lang w:val="en-US" w:eastAsia="zh-CN"/>
          </w:rPr>
          <w:t>and</w:t>
        </w:r>
        <w:r>
          <w:rPr>
            <w:rFonts w:hint="eastAsia"/>
            <w:lang w:val="en-US" w:eastAsia="zh-CN"/>
          </w:rPr>
          <w:t xml:space="preserve"> </w:t>
        </w:r>
        <w:r>
          <w:rPr>
            <w:lang w:val="en-US" w:eastAsia="zh-CN"/>
          </w:rPr>
          <w:t>corresponding</w:t>
        </w:r>
      </w:ins>
      <w:ins w:id="51" w:author="vivo" w:date="2024-05-17T15:43:00Z" w16du:dateUtc="2024-05-17T07:43:00Z">
        <w:r w:rsidRPr="008B39D9">
          <w:rPr>
            <w:lang w:val="en-US" w:eastAsia="zh-CN"/>
          </w:rPr>
          <w:t xml:space="preserve"> simulation</w:t>
        </w:r>
      </w:ins>
      <w:ins w:id="52" w:author="vivo" w:date="2024-05-17T15:45:00Z" w16du:dateUtc="2024-05-17T07:45:00Z">
        <w:r>
          <w:rPr>
            <w:rFonts w:hint="eastAsia"/>
            <w:lang w:val="en-US" w:eastAsia="zh-CN"/>
          </w:rPr>
          <w:t xml:space="preserve"> </w:t>
        </w:r>
        <w:r w:rsidRPr="008B39D9">
          <w:rPr>
            <w:lang w:val="en-US" w:eastAsia="zh-CN"/>
          </w:rPr>
          <w:t>can be considered to be skipped</w:t>
        </w:r>
        <w:r>
          <w:rPr>
            <w:rFonts w:hint="eastAsia"/>
            <w:lang w:val="en-US" w:eastAsia="zh-CN"/>
          </w:rPr>
          <w:t>:</w:t>
        </w:r>
      </w:ins>
    </w:p>
    <w:tbl>
      <w:tblPr>
        <w:tblStyle w:val="14"/>
        <w:tblW w:w="0" w:type="auto"/>
        <w:tblLayout w:type="fixed"/>
        <w:tblLook w:val="04A0" w:firstRow="1" w:lastRow="0" w:firstColumn="1" w:lastColumn="0" w:noHBand="0" w:noVBand="1"/>
      </w:tblPr>
      <w:tblGrid>
        <w:gridCol w:w="3156"/>
        <w:gridCol w:w="2226"/>
        <w:gridCol w:w="1843"/>
        <w:gridCol w:w="1984"/>
        <w:tblGridChange w:id="53">
          <w:tblGrid>
            <w:gridCol w:w="3156"/>
            <w:gridCol w:w="2226"/>
            <w:gridCol w:w="1843"/>
            <w:gridCol w:w="1984"/>
          </w:tblGrid>
        </w:tblGridChange>
      </w:tblGrid>
      <w:tr w:rsidR="008B39D9" w14:paraId="31B54198" w14:textId="77777777" w:rsidTr="008B39D9">
        <w:trPr>
          <w:trHeight w:val="600"/>
          <w:ins w:id="54" w:author="vivo" w:date="2024-05-17T15:46:00Z"/>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pPr>
              <w:spacing w:after="0"/>
              <w:jc w:val="center"/>
              <w:rPr>
                <w:ins w:id="55" w:author="vivo" w:date="2024-05-17T15:46:00Z" w16du:dateUtc="2024-05-17T07:46:00Z"/>
                <w:b/>
                <w:bCs/>
                <w:szCs w:val="21"/>
                <w:lang w:val="en-US" w:eastAsia="zh-CN"/>
              </w:rPr>
            </w:pPr>
            <w:ins w:id="56" w:author="vivo" w:date="2024-05-17T15:46:00Z" w16du:dateUtc="2024-05-17T07:46:00Z">
              <w:r>
                <w:rPr>
                  <w:b/>
                  <w:bCs/>
                  <w:szCs w:val="21"/>
                </w:rPr>
                <w:t>Deployment scenario and topology</w:t>
              </w:r>
            </w:ins>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pPr>
              <w:spacing w:after="0"/>
              <w:jc w:val="center"/>
              <w:rPr>
                <w:ins w:id="57" w:author="vivo" w:date="2024-05-17T15:46:00Z" w16du:dateUtc="2024-05-17T07:46:00Z"/>
                <w:b/>
                <w:bCs/>
                <w:color w:val="000000"/>
                <w:szCs w:val="21"/>
              </w:rPr>
            </w:pPr>
            <w:ins w:id="58" w:author="vivo" w:date="2024-05-17T15:46:00Z" w16du:dateUtc="2024-05-17T07:46:00Z">
              <w:r>
                <w:rPr>
                  <w:b/>
                  <w:bCs/>
                  <w:color w:val="000000"/>
                  <w:szCs w:val="21"/>
                </w:rPr>
                <w:t xml:space="preserve">spectrum </w:t>
              </w:r>
            </w:ins>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pPr>
              <w:spacing w:after="0"/>
              <w:jc w:val="center"/>
              <w:rPr>
                <w:ins w:id="59" w:author="vivo" w:date="2024-05-17T15:46:00Z" w16du:dateUtc="2024-05-17T07:46:00Z"/>
                <w:b/>
                <w:bCs/>
                <w:szCs w:val="21"/>
              </w:rPr>
            </w:pPr>
            <w:ins w:id="60" w:author="vivo" w:date="2024-05-17T15:46:00Z" w16du:dateUtc="2024-05-17T07:46:00Z">
              <w:r>
                <w:rPr>
                  <w:b/>
                  <w:bCs/>
                  <w:szCs w:val="21"/>
                </w:rPr>
                <w:t>aggressor</w:t>
              </w:r>
            </w:ins>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pPr>
              <w:spacing w:after="0"/>
              <w:jc w:val="center"/>
              <w:rPr>
                <w:ins w:id="61" w:author="vivo" w:date="2024-05-17T15:46:00Z" w16du:dateUtc="2024-05-17T07:46:00Z"/>
                <w:b/>
                <w:bCs/>
                <w:szCs w:val="21"/>
              </w:rPr>
            </w:pPr>
            <w:ins w:id="62" w:author="vivo" w:date="2024-05-17T15:46:00Z" w16du:dateUtc="2024-05-17T07:46:00Z">
              <w:r>
                <w:rPr>
                  <w:b/>
                  <w:bCs/>
                  <w:szCs w:val="21"/>
                </w:rPr>
                <w:t>victim</w:t>
              </w:r>
            </w:ins>
          </w:p>
        </w:tc>
      </w:tr>
      <w:tr w:rsidR="008B39D9" w14:paraId="14138C0B" w14:textId="77777777" w:rsidTr="008B39D9">
        <w:trPr>
          <w:trHeight w:val="35"/>
          <w:ins w:id="63"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pPr>
              <w:jc w:val="center"/>
              <w:rPr>
                <w:ins w:id="64" w:author="vivo" w:date="2024-05-17T15:46:00Z" w16du:dateUtc="2024-05-17T07:46:00Z"/>
                <w:rFonts w:eastAsiaTheme="minorEastAsia"/>
                <w:szCs w:val="21"/>
              </w:rPr>
            </w:pPr>
            <w:ins w:id="65" w:author="vivo" w:date="2024-05-17T15:46:00Z" w16du:dateUtc="2024-05-17T07:46:00Z">
              <w:r>
                <w:rPr>
                  <w:rFonts w:asciiTheme="minorHAnsi" w:eastAsiaTheme="minorEastAsia" w:hAnsiTheme="minorHAnsi"/>
                  <w:noProof/>
                  <w:kern w:val="2"/>
                  <w:szCs w:val="22"/>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ins>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pPr>
              <w:spacing w:after="0"/>
              <w:rPr>
                <w:ins w:id="66" w:author="vivo" w:date="2024-05-17T15:46:00Z" w16du:dateUtc="2024-05-17T07:46:00Z"/>
                <w:szCs w:val="21"/>
              </w:rPr>
            </w:pPr>
            <w:ins w:id="67" w:author="vivo" w:date="2024-05-17T15:46:00Z" w16du:dateUtc="2024-05-17T07: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Default="008B39D9">
            <w:pPr>
              <w:spacing w:after="0"/>
              <w:rPr>
                <w:ins w:id="68" w:author="vivo" w:date="2024-05-17T15:46:00Z" w16du:dateUtc="2024-05-17T07:46:00Z"/>
                <w:szCs w:val="21"/>
                <w:highlight w:val="green"/>
              </w:rPr>
            </w:pPr>
            <w:ins w:id="69" w:author="vivo" w:date="2024-05-17T15:46:00Z" w16du:dateUtc="2024-05-17T07: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Default="008B39D9">
            <w:pPr>
              <w:spacing w:after="0"/>
              <w:rPr>
                <w:ins w:id="70" w:author="vivo" w:date="2024-05-17T15:46:00Z" w16du:dateUtc="2024-05-17T07:46:00Z"/>
                <w:szCs w:val="21"/>
                <w:highlight w:val="green"/>
              </w:rPr>
            </w:pPr>
            <w:ins w:id="71" w:author="vivo" w:date="2024-05-17T15:46:00Z" w16du:dateUtc="2024-05-17T07:46:00Z">
              <w:r>
                <w:rPr>
                  <w:szCs w:val="21"/>
                  <w:highlight w:val="green"/>
                </w:rPr>
                <w:t>NR UL</w:t>
              </w:r>
            </w:ins>
          </w:p>
        </w:tc>
      </w:tr>
      <w:tr w:rsidR="008B39D9" w14:paraId="6E57C264" w14:textId="77777777" w:rsidTr="008B39D9">
        <w:trPr>
          <w:trHeight w:val="35"/>
          <w:ins w:id="72"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pPr>
              <w:spacing w:after="0"/>
              <w:rPr>
                <w:ins w:id="73" w:author="vivo" w:date="2024-05-17T15:46:00Z" w16du:dateUtc="2024-05-17T07: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pPr>
              <w:spacing w:after="0"/>
              <w:rPr>
                <w:ins w:id="74"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Default="008B39D9">
            <w:pPr>
              <w:spacing w:after="0"/>
              <w:rPr>
                <w:ins w:id="75" w:author="vivo" w:date="2024-05-17T15:46:00Z" w16du:dateUtc="2024-05-17T07:46:00Z"/>
                <w:szCs w:val="21"/>
                <w:highlight w:val="green"/>
              </w:rPr>
            </w:pPr>
            <w:ins w:id="76"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Default="008B39D9">
            <w:pPr>
              <w:spacing w:after="0"/>
              <w:rPr>
                <w:ins w:id="77" w:author="vivo" w:date="2024-05-17T15:46:00Z" w16du:dateUtc="2024-05-17T07:46:00Z"/>
                <w:rFonts w:eastAsiaTheme="minorEastAsia"/>
                <w:szCs w:val="21"/>
                <w:highlight w:val="green"/>
              </w:rPr>
            </w:pPr>
            <w:ins w:id="78" w:author="vivo" w:date="2024-05-17T15:46:00Z" w16du:dateUtc="2024-05-17T07:46:00Z">
              <w:r>
                <w:rPr>
                  <w:szCs w:val="21"/>
                  <w:highlight w:val="green"/>
                </w:rPr>
                <w:t xml:space="preserve">Device </w:t>
              </w:r>
            </w:ins>
          </w:p>
        </w:tc>
      </w:tr>
      <w:tr w:rsidR="008B39D9" w14:paraId="6593A588" w14:textId="77777777" w:rsidTr="008B39D9">
        <w:trPr>
          <w:trHeight w:val="35"/>
          <w:ins w:id="79"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pPr>
              <w:spacing w:after="0"/>
              <w:rPr>
                <w:ins w:id="80" w:author="vivo" w:date="2024-05-17T15:46:00Z" w16du:dateUtc="2024-05-17T07:46:00Z"/>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pPr>
              <w:spacing w:after="0"/>
              <w:rPr>
                <w:ins w:id="81" w:author="vivo" w:date="2024-05-17T15:46:00Z" w16du:dateUtc="2024-05-17T07:46:00Z"/>
                <w:szCs w:val="21"/>
              </w:rPr>
            </w:pPr>
            <w:ins w:id="82" w:author="vivo" w:date="2024-05-17T15:46:00Z" w16du:dateUtc="2024-05-17T07: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Default="008B39D9">
            <w:pPr>
              <w:spacing w:after="0"/>
              <w:rPr>
                <w:ins w:id="83" w:author="vivo" w:date="2024-05-17T15:46:00Z" w16du:dateUtc="2024-05-17T07:46:00Z"/>
                <w:szCs w:val="21"/>
                <w:highlight w:val="green"/>
              </w:rPr>
            </w:pPr>
            <w:ins w:id="84" w:author="vivo" w:date="2024-05-17T15:46:00Z" w16du:dateUtc="2024-05-17T07: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Default="008B39D9">
            <w:pPr>
              <w:spacing w:after="0"/>
              <w:rPr>
                <w:ins w:id="85" w:author="vivo" w:date="2024-05-17T15:46:00Z" w16du:dateUtc="2024-05-17T07:46:00Z"/>
                <w:szCs w:val="21"/>
                <w:highlight w:val="green"/>
              </w:rPr>
            </w:pPr>
            <w:ins w:id="86" w:author="vivo" w:date="2024-05-17T15:46:00Z" w16du:dateUtc="2024-05-17T07:46:00Z">
              <w:r>
                <w:rPr>
                  <w:szCs w:val="21"/>
                  <w:highlight w:val="green"/>
                </w:rPr>
                <w:t>NR DL</w:t>
              </w:r>
            </w:ins>
          </w:p>
        </w:tc>
      </w:tr>
      <w:tr w:rsidR="008B39D9" w14:paraId="6DF5F1E3" w14:textId="77777777" w:rsidTr="008B39D9">
        <w:trPr>
          <w:trHeight w:val="41"/>
          <w:ins w:id="87"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pPr>
              <w:spacing w:after="0"/>
              <w:rPr>
                <w:ins w:id="88" w:author="vivo" w:date="2024-05-17T15:46:00Z" w16du:dateUtc="2024-05-17T07: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pPr>
              <w:spacing w:after="0"/>
              <w:rPr>
                <w:ins w:id="89"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Default="008B39D9">
            <w:pPr>
              <w:spacing w:after="0"/>
              <w:rPr>
                <w:ins w:id="90" w:author="vivo" w:date="2024-05-17T15:46:00Z" w16du:dateUtc="2024-05-17T07:46:00Z"/>
                <w:szCs w:val="21"/>
                <w:highlight w:val="green"/>
              </w:rPr>
            </w:pPr>
            <w:ins w:id="91"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Default="008B39D9">
            <w:pPr>
              <w:spacing w:after="0"/>
              <w:rPr>
                <w:ins w:id="92" w:author="vivo" w:date="2024-05-17T15:46:00Z" w16du:dateUtc="2024-05-17T07:46:00Z"/>
                <w:rFonts w:eastAsiaTheme="minorEastAsia"/>
                <w:szCs w:val="21"/>
                <w:highlight w:val="green"/>
              </w:rPr>
            </w:pPr>
            <w:ins w:id="93" w:author="vivo" w:date="2024-05-17T15:46:00Z" w16du:dateUtc="2024-05-17T07:46:00Z">
              <w:r>
                <w:rPr>
                  <w:szCs w:val="21"/>
                  <w:highlight w:val="green"/>
                </w:rPr>
                <w:t>Device</w:t>
              </w:r>
            </w:ins>
          </w:p>
        </w:tc>
      </w:tr>
      <w:tr w:rsidR="008B39D9" w14:paraId="66505087" w14:textId="77777777" w:rsidTr="008B39D9">
        <w:trPr>
          <w:trHeight w:val="41"/>
          <w:ins w:id="94"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pPr>
              <w:spacing w:after="0"/>
              <w:rPr>
                <w:ins w:id="95" w:author="vivo" w:date="2024-05-17T15:46:00Z" w16du:dateUtc="2024-05-17T07: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pPr>
              <w:spacing w:after="0"/>
              <w:rPr>
                <w:ins w:id="96"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Default="008B39D9">
            <w:pPr>
              <w:spacing w:after="0"/>
              <w:rPr>
                <w:ins w:id="97" w:author="vivo" w:date="2024-05-17T15:46:00Z" w16du:dateUtc="2024-05-17T07:46:00Z"/>
                <w:sz w:val="21"/>
                <w:szCs w:val="21"/>
                <w:highlight w:val="green"/>
              </w:rPr>
            </w:pPr>
            <w:ins w:id="98"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Default="008B39D9">
            <w:pPr>
              <w:spacing w:after="0"/>
              <w:rPr>
                <w:ins w:id="99" w:author="vivo" w:date="2024-05-17T15:46:00Z" w16du:dateUtc="2024-05-17T07:46:00Z"/>
                <w:rFonts w:eastAsiaTheme="minorEastAsia"/>
                <w:szCs w:val="21"/>
                <w:highlight w:val="green"/>
              </w:rPr>
            </w:pPr>
            <w:ins w:id="100" w:author="vivo" w:date="2024-05-17T15:46:00Z" w16du:dateUtc="2024-05-17T07:46:00Z">
              <w:r>
                <w:rPr>
                  <w:szCs w:val="21"/>
                  <w:highlight w:val="green"/>
                </w:rPr>
                <w:t xml:space="preserve">Reader </w:t>
              </w:r>
            </w:ins>
          </w:p>
        </w:tc>
      </w:tr>
      <w:tr w:rsidR="008B39D9" w14:paraId="28F48352" w14:textId="77777777" w:rsidTr="008B39D9">
        <w:trPr>
          <w:trHeight w:val="483"/>
          <w:ins w:id="10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pPr>
              <w:spacing w:after="0"/>
              <w:rPr>
                <w:ins w:id="102" w:author="vivo" w:date="2024-05-17T15:46:00Z" w16du:dateUtc="2024-05-17T07:46:00Z"/>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pPr>
              <w:spacing w:after="0"/>
              <w:rPr>
                <w:ins w:id="103" w:author="vivo" w:date="2024-05-17T15:46:00Z" w16du:dateUtc="2024-05-17T07:46:00Z"/>
                <w:szCs w:val="21"/>
              </w:rPr>
            </w:pPr>
            <w:ins w:id="104" w:author="vivo" w:date="2024-05-17T15:46:00Z" w16du:dateUtc="2024-05-17T07: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Default="008B39D9">
            <w:pPr>
              <w:spacing w:after="0"/>
              <w:rPr>
                <w:ins w:id="105" w:author="vivo" w:date="2024-05-17T15:46:00Z" w16du:dateUtc="2024-05-17T07:46:00Z"/>
                <w:rFonts w:eastAsiaTheme="minorEastAsia"/>
                <w:szCs w:val="21"/>
                <w:highlight w:val="red"/>
              </w:rPr>
            </w:pPr>
            <w:ins w:id="106" w:author="vivo" w:date="2024-05-17T15:46:00Z" w16du:dateUtc="2024-05-17T07: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Default="008B39D9">
            <w:pPr>
              <w:spacing w:after="0"/>
              <w:rPr>
                <w:ins w:id="107" w:author="vivo" w:date="2024-05-17T15:46:00Z" w16du:dateUtc="2024-05-17T07:46:00Z"/>
                <w:szCs w:val="21"/>
                <w:highlight w:val="red"/>
              </w:rPr>
            </w:pPr>
            <w:ins w:id="108" w:author="vivo" w:date="2024-05-17T15:46:00Z" w16du:dateUtc="2024-05-17T07:46:00Z">
              <w:r>
                <w:rPr>
                  <w:szCs w:val="21"/>
                  <w:highlight w:val="green"/>
                </w:rPr>
                <w:t>NR UL</w:t>
              </w:r>
            </w:ins>
          </w:p>
        </w:tc>
      </w:tr>
      <w:tr w:rsidR="008B39D9" w14:paraId="02B55F7A" w14:textId="77777777" w:rsidTr="008B39D9">
        <w:trPr>
          <w:trHeight w:val="163"/>
          <w:ins w:id="109"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pPr>
              <w:jc w:val="center"/>
              <w:rPr>
                <w:ins w:id="110" w:author="vivo" w:date="2024-05-17T15:46:00Z" w16du:dateUtc="2024-05-17T07:46:00Z"/>
                <w:rFonts w:eastAsiaTheme="minorEastAsia"/>
                <w:szCs w:val="21"/>
              </w:rPr>
            </w:pPr>
            <w:ins w:id="111" w:author="vivo" w:date="2024-05-17T15:46:00Z" w16du:dateUtc="2024-05-17T07:46:00Z">
              <w:r>
                <w:rPr>
                  <w:rFonts w:asciiTheme="minorHAnsi" w:eastAsiaTheme="minorEastAsia" w:hAnsiTheme="minorHAnsi"/>
                  <w:noProof/>
                  <w:kern w:val="2"/>
                  <w:szCs w:val="22"/>
                </w:rPr>
                <w:drawing>
                  <wp:anchor distT="0" distB="0" distL="114300" distR="114300" simplePos="0" relativeHeight="251746304" behindDoc="0" locked="0" layoutInCell="1" allowOverlap="1" wp14:anchorId="7F7C4EF2" wp14:editId="22224FDF">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ins>
          </w:p>
          <w:p w14:paraId="6D6104EB" w14:textId="77777777" w:rsidR="008B39D9" w:rsidRPr="00BB061A" w:rsidRDefault="008B39D9" w:rsidP="00BB061A">
            <w:pPr>
              <w:rPr>
                <w:ins w:id="112" w:author="vivo" w:date="2024-05-17T15:46:00Z" w16du:dateUtc="2024-05-17T07:46:00Z"/>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pPr>
              <w:spacing w:after="0"/>
              <w:rPr>
                <w:ins w:id="113" w:author="vivo" w:date="2024-05-17T15:46:00Z" w16du:dateUtc="2024-05-17T07:46:00Z"/>
                <w:szCs w:val="21"/>
              </w:rPr>
            </w:pPr>
            <w:ins w:id="114" w:author="vivo" w:date="2024-05-17T15:46:00Z" w16du:dateUtc="2024-05-17T07: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Default="008B39D9">
            <w:pPr>
              <w:spacing w:after="0"/>
              <w:rPr>
                <w:ins w:id="115" w:author="vivo" w:date="2024-05-17T15:46:00Z" w16du:dateUtc="2024-05-17T07:46:00Z"/>
                <w:szCs w:val="21"/>
                <w:highlight w:val="green"/>
              </w:rPr>
            </w:pPr>
            <w:ins w:id="116" w:author="vivo" w:date="2024-05-17T15:46:00Z" w16du:dateUtc="2024-05-17T07: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Default="008B39D9">
            <w:pPr>
              <w:spacing w:after="0"/>
              <w:rPr>
                <w:ins w:id="117" w:author="vivo" w:date="2024-05-17T15:46:00Z" w16du:dateUtc="2024-05-17T07:46:00Z"/>
                <w:szCs w:val="21"/>
                <w:highlight w:val="green"/>
              </w:rPr>
            </w:pPr>
            <w:ins w:id="118" w:author="vivo" w:date="2024-05-17T15:46:00Z" w16du:dateUtc="2024-05-17T07:46:00Z">
              <w:r>
                <w:rPr>
                  <w:szCs w:val="21"/>
                  <w:highlight w:val="green"/>
                </w:rPr>
                <w:t>NR UL</w:t>
              </w:r>
            </w:ins>
          </w:p>
        </w:tc>
      </w:tr>
      <w:tr w:rsidR="008B39D9" w14:paraId="553E347E" w14:textId="77777777" w:rsidTr="008B39D9">
        <w:trPr>
          <w:trHeight w:val="143"/>
          <w:ins w:id="119"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pPr>
              <w:spacing w:after="0"/>
              <w:rPr>
                <w:ins w:id="120" w:author="vivo" w:date="2024-05-17T15:46:00Z" w16du:dateUtc="2024-05-17T07: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pPr>
              <w:spacing w:after="0"/>
              <w:rPr>
                <w:ins w:id="121"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Default="008B39D9">
            <w:pPr>
              <w:spacing w:after="0"/>
              <w:rPr>
                <w:ins w:id="122" w:author="vivo" w:date="2024-05-17T15:46:00Z" w16du:dateUtc="2024-05-17T07:46:00Z"/>
                <w:szCs w:val="21"/>
                <w:highlight w:val="green"/>
              </w:rPr>
            </w:pPr>
            <w:ins w:id="123"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Default="008B39D9">
            <w:pPr>
              <w:spacing w:after="0"/>
              <w:rPr>
                <w:ins w:id="124" w:author="vivo" w:date="2024-05-17T15:46:00Z" w16du:dateUtc="2024-05-17T07:46:00Z"/>
                <w:szCs w:val="21"/>
                <w:highlight w:val="green"/>
              </w:rPr>
            </w:pPr>
            <w:ins w:id="125" w:author="vivo" w:date="2024-05-17T15:46:00Z" w16du:dateUtc="2024-05-17T07:46:00Z">
              <w:r>
                <w:rPr>
                  <w:szCs w:val="21"/>
                  <w:highlight w:val="green"/>
                </w:rPr>
                <w:t>device</w:t>
              </w:r>
            </w:ins>
          </w:p>
        </w:tc>
      </w:tr>
      <w:tr w:rsidR="008B39D9" w14:paraId="0FB6E6C6" w14:textId="77777777" w:rsidTr="008B39D9">
        <w:trPr>
          <w:trHeight w:val="92"/>
          <w:ins w:id="126"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pPr>
              <w:spacing w:after="0"/>
              <w:rPr>
                <w:ins w:id="127" w:author="vivo" w:date="2024-05-17T15:46:00Z" w16du:dateUtc="2024-05-17T07:46:00Z"/>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pPr>
              <w:spacing w:after="0"/>
              <w:rPr>
                <w:ins w:id="128" w:author="vivo" w:date="2024-05-17T15:46:00Z" w16du:dateUtc="2024-05-17T07:46:00Z"/>
                <w:szCs w:val="21"/>
              </w:rPr>
            </w:pPr>
            <w:ins w:id="129" w:author="vivo" w:date="2024-05-17T15:46:00Z" w16du:dateUtc="2024-05-17T07: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Default="008B39D9">
            <w:pPr>
              <w:spacing w:after="0"/>
              <w:rPr>
                <w:ins w:id="130" w:author="vivo" w:date="2024-05-17T15:46:00Z" w16du:dateUtc="2024-05-17T07:46:00Z"/>
                <w:szCs w:val="21"/>
                <w:highlight w:val="red"/>
              </w:rPr>
            </w:pPr>
            <w:ins w:id="131" w:author="vivo" w:date="2024-05-17T15:46:00Z" w16du:dateUtc="2024-05-17T07: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Default="008B39D9">
            <w:pPr>
              <w:spacing w:after="0"/>
              <w:rPr>
                <w:ins w:id="132" w:author="vivo" w:date="2024-05-17T15:46:00Z" w16du:dateUtc="2024-05-17T07:46:00Z"/>
                <w:szCs w:val="21"/>
                <w:highlight w:val="red"/>
              </w:rPr>
            </w:pPr>
            <w:ins w:id="133" w:author="vivo" w:date="2024-05-17T15:46:00Z" w16du:dateUtc="2024-05-17T07:46:00Z">
              <w:r>
                <w:rPr>
                  <w:szCs w:val="21"/>
                  <w:highlight w:val="green"/>
                </w:rPr>
                <w:t>NR DL</w:t>
              </w:r>
            </w:ins>
          </w:p>
        </w:tc>
      </w:tr>
      <w:tr w:rsidR="008B39D9" w14:paraId="57E9D0B6" w14:textId="77777777" w:rsidTr="008B39D9">
        <w:trPr>
          <w:trHeight w:val="38"/>
          <w:ins w:id="134"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pPr>
              <w:spacing w:after="0"/>
              <w:rPr>
                <w:ins w:id="135" w:author="vivo" w:date="2024-05-17T15:46:00Z" w16du:dateUtc="2024-05-17T07: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pPr>
              <w:spacing w:after="0"/>
              <w:rPr>
                <w:ins w:id="136"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Default="008B39D9">
            <w:pPr>
              <w:spacing w:after="0"/>
              <w:rPr>
                <w:ins w:id="137" w:author="vivo" w:date="2024-05-17T15:46:00Z" w16du:dateUtc="2024-05-17T07:46:00Z"/>
                <w:szCs w:val="21"/>
                <w:highlight w:val="green"/>
              </w:rPr>
            </w:pPr>
            <w:ins w:id="138"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Default="008B39D9">
            <w:pPr>
              <w:spacing w:after="0"/>
              <w:rPr>
                <w:ins w:id="139" w:author="vivo" w:date="2024-05-17T15:46:00Z" w16du:dateUtc="2024-05-17T07:46:00Z"/>
                <w:szCs w:val="21"/>
                <w:highlight w:val="green"/>
              </w:rPr>
            </w:pPr>
            <w:ins w:id="140" w:author="vivo" w:date="2024-05-17T15:46:00Z" w16du:dateUtc="2024-05-17T07:46:00Z">
              <w:r>
                <w:rPr>
                  <w:szCs w:val="21"/>
                  <w:highlight w:val="green"/>
                </w:rPr>
                <w:t>Device</w:t>
              </w:r>
            </w:ins>
          </w:p>
        </w:tc>
      </w:tr>
      <w:tr w:rsidR="008B39D9" w14:paraId="2564C2C9" w14:textId="77777777" w:rsidTr="008B39D9">
        <w:trPr>
          <w:trHeight w:val="38"/>
          <w:ins w:id="14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pPr>
              <w:spacing w:after="0"/>
              <w:rPr>
                <w:ins w:id="142" w:author="vivo" w:date="2024-05-17T15:46:00Z" w16du:dateUtc="2024-05-17T07: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pPr>
              <w:spacing w:after="0"/>
              <w:rPr>
                <w:ins w:id="143" w:author="vivo" w:date="2024-05-17T15:46:00Z" w16du:dateUtc="2024-05-17T07: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Default="008B39D9">
            <w:pPr>
              <w:spacing w:after="0"/>
              <w:rPr>
                <w:ins w:id="144" w:author="vivo" w:date="2024-05-17T15:46:00Z" w16du:dateUtc="2024-05-17T07:46:00Z"/>
                <w:sz w:val="21"/>
                <w:szCs w:val="21"/>
                <w:highlight w:val="green"/>
              </w:rPr>
            </w:pPr>
            <w:ins w:id="145" w:author="vivo" w:date="2024-05-17T15:46:00Z" w16du:dateUtc="2024-05-17T07: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Default="008B39D9">
            <w:pPr>
              <w:spacing w:after="0"/>
              <w:rPr>
                <w:ins w:id="146" w:author="vivo" w:date="2024-05-17T15:46:00Z" w16du:dateUtc="2024-05-17T07:46:00Z"/>
                <w:szCs w:val="21"/>
                <w:highlight w:val="green"/>
              </w:rPr>
            </w:pPr>
            <w:ins w:id="147" w:author="vivo" w:date="2024-05-17T15:46:00Z" w16du:dateUtc="2024-05-17T07:46:00Z">
              <w:r>
                <w:rPr>
                  <w:szCs w:val="21"/>
                  <w:highlight w:val="green"/>
                </w:rPr>
                <w:t xml:space="preserve">Reader </w:t>
              </w:r>
            </w:ins>
          </w:p>
        </w:tc>
      </w:tr>
      <w:tr w:rsidR="008B39D9" w14:paraId="50BC2267" w14:textId="77777777" w:rsidTr="008B39D9">
        <w:tblPrEx>
          <w:tblW w:w="0" w:type="auto"/>
          <w:tblLayout w:type="fixed"/>
          <w:tblPrExChange w:id="148" w:author="vivo" w:date="2024-05-17T15:46:00Z" w16du:dateUtc="2024-05-17T07:46:00Z">
            <w:tblPrEx>
              <w:tblW w:w="0" w:type="auto"/>
              <w:tblLayout w:type="fixed"/>
            </w:tblPrEx>
          </w:tblPrExChange>
        </w:tblPrEx>
        <w:trPr>
          <w:trHeight w:val="639"/>
          <w:ins w:id="149" w:author="vivo" w:date="2024-05-17T15:46:00Z"/>
          <w:trPrChange w:id="150" w:author="vivo" w:date="2024-05-17T15:46:00Z" w16du:dateUtc="2024-05-17T07:46:00Z">
            <w:trPr>
              <w:trHeight w:val="126"/>
            </w:trPr>
          </w:trPrChange>
        </w:trPr>
        <w:tc>
          <w:tcPr>
            <w:tcW w:w="3156" w:type="dxa"/>
            <w:vMerge/>
            <w:tcBorders>
              <w:top w:val="single" w:sz="4" w:space="0" w:color="auto"/>
              <w:left w:val="single" w:sz="4" w:space="0" w:color="auto"/>
              <w:bottom w:val="single" w:sz="4" w:space="0" w:color="auto"/>
              <w:right w:val="single" w:sz="4" w:space="0" w:color="auto"/>
            </w:tcBorders>
            <w:vAlign w:val="center"/>
            <w:hideMark/>
            <w:tcPrChange w:id="151" w:author="vivo" w:date="2024-05-17T15:46:00Z" w16du:dateUtc="2024-05-17T07:46:00Z">
              <w:tcPr>
                <w:tcW w:w="3156" w:type="dxa"/>
                <w:vMerge/>
                <w:tcBorders>
                  <w:top w:val="single" w:sz="4" w:space="0" w:color="auto"/>
                  <w:left w:val="single" w:sz="4" w:space="0" w:color="auto"/>
                  <w:bottom w:val="single" w:sz="4" w:space="0" w:color="auto"/>
                  <w:right w:val="single" w:sz="4" w:space="0" w:color="auto"/>
                </w:tcBorders>
                <w:vAlign w:val="center"/>
                <w:hideMark/>
              </w:tcPr>
            </w:tcPrChange>
          </w:tcPr>
          <w:p w14:paraId="259171A9" w14:textId="77777777" w:rsidR="008B39D9" w:rsidRDefault="008B39D9">
            <w:pPr>
              <w:spacing w:after="0"/>
              <w:rPr>
                <w:ins w:id="152" w:author="vivo" w:date="2024-05-17T15:46:00Z" w16du:dateUtc="2024-05-17T07:46:00Z"/>
                <w:sz w:val="21"/>
                <w:szCs w:val="21"/>
              </w:rPr>
            </w:pPr>
          </w:p>
        </w:tc>
        <w:tc>
          <w:tcPr>
            <w:tcW w:w="2226" w:type="dxa"/>
            <w:tcBorders>
              <w:top w:val="single" w:sz="4" w:space="0" w:color="auto"/>
              <w:left w:val="single" w:sz="4" w:space="0" w:color="auto"/>
              <w:bottom w:val="single" w:sz="4" w:space="0" w:color="auto"/>
              <w:right w:val="single" w:sz="4" w:space="0" w:color="auto"/>
            </w:tcBorders>
            <w:hideMark/>
            <w:tcPrChange w:id="153" w:author="vivo" w:date="2024-05-17T15:46:00Z" w16du:dateUtc="2024-05-17T07:46:00Z">
              <w:tcPr>
                <w:tcW w:w="2226" w:type="dxa"/>
                <w:tcBorders>
                  <w:top w:val="single" w:sz="4" w:space="0" w:color="auto"/>
                  <w:left w:val="single" w:sz="4" w:space="0" w:color="auto"/>
                  <w:bottom w:val="single" w:sz="4" w:space="0" w:color="auto"/>
                  <w:right w:val="single" w:sz="4" w:space="0" w:color="auto"/>
                </w:tcBorders>
                <w:hideMark/>
              </w:tcPr>
            </w:tcPrChange>
          </w:tcPr>
          <w:p w14:paraId="57C235A9" w14:textId="77777777" w:rsidR="008B39D9" w:rsidRDefault="008B39D9">
            <w:pPr>
              <w:spacing w:after="0"/>
              <w:rPr>
                <w:ins w:id="154" w:author="vivo" w:date="2024-05-17T15:46:00Z" w16du:dateUtc="2024-05-17T07:46:00Z"/>
                <w:szCs w:val="21"/>
              </w:rPr>
            </w:pPr>
            <w:ins w:id="155" w:author="vivo" w:date="2024-05-17T15:46:00Z" w16du:dateUtc="2024-05-17T07: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156" w:author="vivo" w:date="2024-05-17T15:46:00Z" w16du:dateUtc="2024-05-17T07:46:00Z">
              <w:tcPr>
                <w:tcW w:w="1843" w:type="dxa"/>
                <w:tcBorders>
                  <w:top w:val="single" w:sz="4" w:space="0" w:color="auto"/>
                  <w:left w:val="single" w:sz="4" w:space="0" w:color="auto"/>
                  <w:bottom w:val="single" w:sz="4" w:space="0" w:color="auto"/>
                  <w:right w:val="single" w:sz="4" w:space="0" w:color="auto"/>
                </w:tcBorders>
                <w:vAlign w:val="center"/>
                <w:hideMark/>
              </w:tcPr>
            </w:tcPrChange>
          </w:tcPr>
          <w:p w14:paraId="5091895B" w14:textId="77777777" w:rsidR="008B39D9" w:rsidRDefault="008B39D9">
            <w:pPr>
              <w:spacing w:after="0"/>
              <w:rPr>
                <w:ins w:id="157" w:author="vivo" w:date="2024-05-17T15:46:00Z" w16du:dateUtc="2024-05-17T07:46:00Z"/>
                <w:szCs w:val="21"/>
              </w:rPr>
            </w:pPr>
            <w:ins w:id="158" w:author="vivo" w:date="2024-05-17T15:46:00Z" w16du:dateUtc="2024-05-17T07: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Change w:id="159" w:author="vivo" w:date="2024-05-17T15:46:00Z" w16du:dateUtc="2024-05-17T07:46:00Z">
              <w:tcPr>
                <w:tcW w:w="1984" w:type="dxa"/>
                <w:tcBorders>
                  <w:top w:val="single" w:sz="4" w:space="0" w:color="auto"/>
                  <w:left w:val="single" w:sz="4" w:space="0" w:color="auto"/>
                  <w:bottom w:val="single" w:sz="4" w:space="0" w:color="auto"/>
                  <w:right w:val="single" w:sz="4" w:space="0" w:color="auto"/>
                </w:tcBorders>
                <w:noWrap/>
                <w:vAlign w:val="center"/>
                <w:hideMark/>
              </w:tcPr>
            </w:tcPrChange>
          </w:tcPr>
          <w:p w14:paraId="7A4F56A6" w14:textId="77777777" w:rsidR="008B39D9" w:rsidRDefault="008B39D9">
            <w:pPr>
              <w:spacing w:after="0"/>
              <w:rPr>
                <w:ins w:id="160" w:author="vivo" w:date="2024-05-17T15:46:00Z" w16du:dateUtc="2024-05-17T07:46:00Z"/>
                <w:szCs w:val="21"/>
              </w:rPr>
            </w:pPr>
            <w:ins w:id="161" w:author="vivo" w:date="2024-05-17T15:46:00Z" w16du:dateUtc="2024-05-17T07:46:00Z">
              <w:r>
                <w:rPr>
                  <w:szCs w:val="21"/>
                  <w:highlight w:val="green"/>
                </w:rPr>
                <w:t>NR UL</w:t>
              </w:r>
            </w:ins>
          </w:p>
        </w:tc>
      </w:tr>
    </w:tbl>
    <w:p w14:paraId="1E70182B" w14:textId="77777777" w:rsidR="008B39D9" w:rsidRPr="00BB061A" w:rsidRDefault="008B39D9" w:rsidP="00512082">
      <w:pPr>
        <w:spacing w:afterLines="50" w:after="120"/>
        <w:rPr>
          <w:lang w:val="en-US" w:eastAsia="zh-CN"/>
        </w:rPr>
      </w:pP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f7"/>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f7"/>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f7"/>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Pr="005672E5" w:rsidRDefault="004D060A" w:rsidP="00711DD8">
      <w:pPr>
        <w:pStyle w:val="aff7"/>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f7"/>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f7"/>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f7"/>
        <w:numPr>
          <w:ilvl w:val="0"/>
          <w:numId w:val="12"/>
        </w:numPr>
        <w:spacing w:afterLines="50" w:after="120"/>
        <w:ind w:firstLineChars="0"/>
      </w:pPr>
      <w:r>
        <w:rPr>
          <w:rFonts w:eastAsiaTheme="minorEastAsia" w:hint="eastAsia"/>
          <w:lang w:eastAsia="zh-CN"/>
        </w:rPr>
        <w:t xml:space="preserve">Proposal 2 (Apple): </w:t>
      </w:r>
      <w:r w:rsidRPr="00711DD8">
        <w:rPr>
          <w:lang w:val="en-US" w:eastAsia="zh-CN"/>
          <w:rPrChange w:id="162" w:author="Zhao, Kun" w:date="2024-05-16T16:08:00Z">
            <w:rPr>
              <w:lang w:val="sv-SE" w:eastAsia="zh-CN"/>
            </w:rPr>
          </w:rPrChange>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11DD8" w:rsidRDefault="00AA7C7D" w:rsidP="00711DD8">
      <w:pPr>
        <w:pStyle w:val="aff7"/>
        <w:numPr>
          <w:ilvl w:val="0"/>
          <w:numId w:val="16"/>
        </w:numPr>
        <w:ind w:firstLineChars="0"/>
        <w:rPr>
          <w:lang w:val="en-US" w:eastAsia="zh-CN"/>
          <w:rPrChange w:id="163" w:author="Zhao, Kun" w:date="2024-05-16T16:08:00Z">
            <w:rPr>
              <w:lang w:val="sv-SE" w:eastAsia="zh-CN"/>
            </w:rPr>
          </w:rPrChange>
        </w:rPr>
      </w:pPr>
      <w:r w:rsidRPr="00711DD8">
        <w:rPr>
          <w:rFonts w:eastAsiaTheme="minorEastAsia"/>
          <w:lang w:val="en-US" w:eastAsia="zh-CN"/>
          <w:rPrChange w:id="164" w:author="Zhao, Kun" w:date="2024-05-16T16:08:00Z">
            <w:rPr>
              <w:rFonts w:eastAsiaTheme="minorEastAsia"/>
              <w:lang w:val="sv-SE" w:eastAsia="zh-CN"/>
            </w:rPr>
          </w:rPrChange>
        </w:rPr>
        <w:t xml:space="preserve">Proposal 3 (CATT): </w:t>
      </w:r>
      <w:r w:rsidRPr="00711DD8">
        <w:rPr>
          <w:lang w:val="en-US" w:eastAsia="zh-CN"/>
          <w:rPrChange w:id="165"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aff7"/>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f7"/>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f7"/>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f7"/>
        <w:numPr>
          <w:ilvl w:val="0"/>
          <w:numId w:val="12"/>
        </w:numPr>
        <w:ind w:firstLineChars="0"/>
      </w:pPr>
      <w:r>
        <w:rPr>
          <w:rFonts w:eastAsiaTheme="minorEastAsia" w:hint="eastAsia"/>
          <w:lang w:eastAsia="zh-CN"/>
        </w:rPr>
        <w:t>Proposal 5 (Sony):</w:t>
      </w:r>
      <w:r w:rsidRPr="00711DD8">
        <w:rPr>
          <w:rFonts w:eastAsiaTheme="minorEastAsia"/>
          <w:lang w:val="en-US" w:eastAsia="zh-CN"/>
          <w:rPrChange w:id="166" w:author="Zhao, Kun" w:date="2024-05-16T16:08:00Z">
            <w:rPr>
              <w:rFonts w:eastAsiaTheme="minorEastAsia"/>
              <w:lang w:val="sv-SE" w:eastAsia="zh-CN"/>
            </w:rPr>
          </w:rPrChange>
        </w:rPr>
        <w:t xml:space="preserve"> </w:t>
      </w:r>
      <w:r w:rsidR="003B2B94" w:rsidRPr="00711DD8">
        <w:rPr>
          <w:lang w:val="en-US" w:eastAsia="zh-CN"/>
          <w:rPrChange w:id="167"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f7"/>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f7"/>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aff7"/>
        <w:numPr>
          <w:ilvl w:val="1"/>
          <w:numId w:val="16"/>
        </w:numPr>
        <w:ind w:firstLineChars="0"/>
        <w:rPr>
          <w:lang w:val="en-US" w:eastAsia="zh-CN"/>
          <w:rPrChange w:id="168" w:author="Zhao, Kun" w:date="2024-05-16T16:08:00Z">
            <w:rPr>
              <w:lang w:val="sv-SE" w:eastAsia="zh-CN"/>
            </w:rPr>
          </w:rPrChange>
        </w:rPr>
      </w:pPr>
      <w:r w:rsidRPr="00711DD8">
        <w:rPr>
          <w:rFonts w:eastAsiaTheme="minorEastAsia"/>
          <w:lang w:val="en-US" w:eastAsia="zh-CN"/>
          <w:rPrChange w:id="169" w:author="Zhao, Kun" w:date="2024-05-16T16:08:00Z">
            <w:rPr>
              <w:rFonts w:eastAsiaTheme="minorEastAsia"/>
              <w:lang w:val="sv-SE" w:eastAsia="zh-CN"/>
            </w:rPr>
          </w:rPrChange>
        </w:rPr>
        <w:t>it’s suggested to use 10% BLER as performance metric for all kinds of devices, reader of topology 1 and 2. O</w:t>
      </w:r>
      <w:r w:rsidRPr="00711DD8">
        <w:rPr>
          <w:lang w:val="en-US" w:eastAsia="zh-CN"/>
          <w:rPrChange w:id="170" w:author="Zhao, Kun" w:date="2024-05-16T16:08:00Z">
            <w:rPr>
              <w:lang w:val="sv-SE" w:eastAsia="zh-CN"/>
            </w:rPr>
          </w:rPrChange>
        </w:rPr>
        <w:t>utage probability</w:t>
      </w:r>
      <w:r w:rsidRPr="00711DD8">
        <w:rPr>
          <w:rFonts w:eastAsiaTheme="minorEastAsia"/>
          <w:lang w:val="en-US" w:eastAsia="zh-CN"/>
          <w:rPrChange w:id="171" w:author="Zhao, Kun" w:date="2024-05-16T16:08:00Z">
            <w:rPr>
              <w:rFonts w:eastAsiaTheme="minorEastAsia"/>
              <w:lang w:val="sv-SE" w:eastAsia="zh-CN"/>
            </w:rPr>
          </w:rPrChange>
        </w:rPr>
        <w:t xml:space="preserve">: </w:t>
      </w:r>
      <w:r w:rsidRPr="00711DD8">
        <w:rPr>
          <w:lang w:val="en-US" w:eastAsia="zh-CN"/>
          <w:rPrChange w:id="172"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aff7"/>
        <w:numPr>
          <w:ilvl w:val="1"/>
          <w:numId w:val="16"/>
        </w:numPr>
        <w:ind w:firstLineChars="0"/>
        <w:rPr>
          <w:lang w:val="en-US" w:eastAsia="zh-CN"/>
          <w:rPrChange w:id="173" w:author="Zhao, Kun" w:date="2024-05-16T16:08:00Z">
            <w:rPr>
              <w:lang w:val="sv-SE" w:eastAsia="zh-CN"/>
            </w:rPr>
          </w:rPrChange>
        </w:rPr>
      </w:pPr>
      <w:r w:rsidRPr="00711DD8">
        <w:rPr>
          <w:lang w:val="en-US" w:eastAsia="zh-CN"/>
          <w:rPrChange w:id="174" w:author="Zhao, Kun" w:date="2024-05-16T16:08:00Z">
            <w:rPr>
              <w:lang w:val="sv-SE" w:eastAsia="zh-CN"/>
            </w:rPr>
          </w:rPrChange>
        </w:rPr>
        <w:t xml:space="preserve">align the definition of SNR from co-existence simulation output and the definition of SNR from SNR-BLER relationship, i.e. align the definition of the bandwidth of wanted bandwidth and the bandwidth of </w:t>
      </w:r>
      <w:proofErr w:type="spellStart"/>
      <w:r w:rsidRPr="00711DD8">
        <w:rPr>
          <w:lang w:val="en-US" w:eastAsia="zh-CN"/>
          <w:rPrChange w:id="175" w:author="Zhao, Kun" w:date="2024-05-16T16:08:00Z">
            <w:rPr>
              <w:lang w:val="sv-SE" w:eastAsia="zh-CN"/>
            </w:rPr>
          </w:rPrChange>
        </w:rPr>
        <w:t>noise+interference</w:t>
      </w:r>
      <w:proofErr w:type="spellEnd"/>
      <w:r w:rsidRPr="00711DD8">
        <w:rPr>
          <w:lang w:val="en-US" w:eastAsia="zh-CN"/>
          <w:rPrChange w:id="176" w:author="Zhao, Kun" w:date="2024-05-16T16:08:00Z">
            <w:rPr>
              <w:lang w:val="sv-SE" w:eastAsia="zh-CN"/>
            </w:rPr>
          </w:rPrChange>
        </w:rPr>
        <w:t xml:space="preserve"> bandwidth when calculate SINR.</w:t>
      </w:r>
    </w:p>
    <w:p w14:paraId="3D2F4566" w14:textId="5CB360A1" w:rsidR="0042259E" w:rsidRPr="00711DD8" w:rsidRDefault="0042259E" w:rsidP="00711DD8">
      <w:pPr>
        <w:pStyle w:val="aff7"/>
        <w:numPr>
          <w:ilvl w:val="1"/>
          <w:numId w:val="16"/>
        </w:numPr>
        <w:ind w:firstLineChars="0"/>
        <w:rPr>
          <w:lang w:val="en-US" w:eastAsia="zh-CN"/>
          <w:rPrChange w:id="177" w:author="Zhao, Kun" w:date="2024-05-16T16:08:00Z">
            <w:rPr>
              <w:lang w:val="sv-SE" w:eastAsia="zh-CN"/>
            </w:rPr>
          </w:rPrChange>
        </w:rPr>
      </w:pPr>
      <w:r w:rsidRPr="00711DD8">
        <w:rPr>
          <w:lang w:val="en-US" w:eastAsia="zh-CN"/>
          <w:rPrChange w:id="178"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aff7"/>
        <w:numPr>
          <w:ilvl w:val="0"/>
          <w:numId w:val="36"/>
        </w:numPr>
        <w:ind w:firstLineChars="0"/>
        <w:rPr>
          <w:lang w:val="en-US" w:eastAsia="zh-CN"/>
          <w:rPrChange w:id="179" w:author="Zhao, Kun" w:date="2024-05-16T16:08:00Z">
            <w:rPr>
              <w:lang w:val="sv-SE" w:eastAsia="zh-CN"/>
            </w:rPr>
          </w:rPrChange>
        </w:rPr>
      </w:pPr>
      <w:r w:rsidRPr="00711DD8">
        <w:rPr>
          <w:rFonts w:eastAsiaTheme="minorEastAsia"/>
          <w:lang w:val="en-US" w:eastAsia="zh-CN"/>
          <w:rPrChange w:id="180" w:author="Zhao, Kun" w:date="2024-05-16T16:08:00Z">
            <w:rPr>
              <w:rFonts w:eastAsiaTheme="minorEastAsia"/>
              <w:lang w:val="sv-SE" w:eastAsia="zh-CN"/>
            </w:rPr>
          </w:rPrChange>
        </w:rPr>
        <w:t xml:space="preserve">Proposal 8 (OPPO, R4-2408817): </w:t>
      </w:r>
      <w:r w:rsidRPr="00711DD8">
        <w:rPr>
          <w:lang w:val="en-US" w:eastAsia="zh-CN"/>
          <w:rPrChange w:id="181" w:author="Zhao, Kun" w:date="2024-05-16T16:08:00Z">
            <w:rPr>
              <w:lang w:val="sv-SE" w:eastAsia="zh-CN"/>
            </w:rPr>
          </w:rPrChange>
        </w:rPr>
        <w:t>Use 1% misdetection rate as performance metric for evaluation</w:t>
      </w:r>
    </w:p>
    <w:p w14:paraId="74CB450E" w14:textId="305F4BE5" w:rsidR="006439F0" w:rsidRPr="00711DD8" w:rsidRDefault="006439F0" w:rsidP="00711DD8">
      <w:pPr>
        <w:pStyle w:val="aff7"/>
        <w:numPr>
          <w:ilvl w:val="0"/>
          <w:numId w:val="36"/>
        </w:numPr>
        <w:ind w:firstLineChars="0"/>
        <w:rPr>
          <w:lang w:val="en-US" w:eastAsia="zh-CN"/>
          <w:rPrChange w:id="182" w:author="Zhao, Kun" w:date="2024-05-16T16:08:00Z">
            <w:rPr>
              <w:lang w:val="sv-SE" w:eastAsia="zh-CN"/>
            </w:rPr>
          </w:rPrChange>
        </w:rPr>
      </w:pPr>
      <w:r w:rsidRPr="00711DD8">
        <w:rPr>
          <w:rFonts w:eastAsiaTheme="minorEastAsia"/>
          <w:lang w:val="en-US" w:eastAsia="zh-CN"/>
          <w:rPrChange w:id="183" w:author="Zhao, Kun" w:date="2024-05-16T16:08:00Z">
            <w:rPr>
              <w:rFonts w:eastAsiaTheme="minorEastAsia"/>
              <w:lang w:val="sv-SE" w:eastAsia="zh-CN"/>
            </w:rPr>
          </w:rPrChange>
        </w:rPr>
        <w:t xml:space="preserve">Proposal 9 (vivo, </w:t>
      </w:r>
      <w:r w:rsidR="00C7159F" w:rsidRPr="00711DD8">
        <w:rPr>
          <w:rFonts w:eastAsiaTheme="minorEastAsia"/>
          <w:lang w:val="en-US" w:eastAsia="zh-CN"/>
          <w:rPrChange w:id="184" w:author="Zhao, Kun" w:date="2024-05-16T16:08:00Z">
            <w:rPr>
              <w:rFonts w:eastAsiaTheme="minorEastAsia"/>
              <w:lang w:val="sv-SE" w:eastAsia="zh-CN"/>
            </w:rPr>
          </w:rPrChange>
        </w:rPr>
        <w:t>R4-2408093</w:t>
      </w:r>
      <w:r w:rsidRPr="00711DD8">
        <w:rPr>
          <w:rFonts w:eastAsiaTheme="minorEastAsia"/>
          <w:lang w:val="en-US" w:eastAsia="zh-CN"/>
          <w:rPrChange w:id="185" w:author="Zhao, Kun" w:date="2024-05-16T16:08:00Z">
            <w:rPr>
              <w:rFonts w:eastAsiaTheme="minorEastAsia"/>
              <w:lang w:val="sv-SE" w:eastAsia="zh-CN"/>
            </w:rPr>
          </w:rPrChange>
        </w:rPr>
        <w:t>)</w:t>
      </w:r>
      <w:r w:rsidR="00C7159F" w:rsidRPr="00711DD8">
        <w:rPr>
          <w:rFonts w:eastAsiaTheme="minorEastAsia"/>
          <w:lang w:val="en-US" w:eastAsia="zh-CN"/>
          <w:rPrChange w:id="186" w:author="Zhao, Kun" w:date="2024-05-16T16:08:00Z">
            <w:rPr>
              <w:rFonts w:eastAsiaTheme="minorEastAsia"/>
              <w:lang w:val="sv-SE" w:eastAsia="zh-CN"/>
            </w:rPr>
          </w:rPrChange>
        </w:rPr>
        <w:t>: It is suggested that success rate is used as performance metric for Rx requirement definition, e.g., 10% BLER, 90% success rate, etc.</w:t>
      </w:r>
    </w:p>
    <w:p w14:paraId="57C9FDBF" w14:textId="499F93CF" w:rsidR="00C676A7" w:rsidRPr="00711DD8" w:rsidRDefault="00C676A7" w:rsidP="00C676A7">
      <w:pPr>
        <w:rPr>
          <w:b/>
          <w:bCs/>
          <w:lang w:val="en-US" w:eastAsia="zh-CN"/>
          <w:rPrChange w:id="187" w:author="Zhao, Kun" w:date="2024-05-16T16:08:00Z">
            <w:rPr>
              <w:b/>
              <w:bCs/>
              <w:lang w:val="sv-SE" w:eastAsia="zh-CN"/>
            </w:rPr>
          </w:rPrChange>
        </w:rPr>
      </w:pPr>
      <w:r w:rsidRPr="00711DD8">
        <w:rPr>
          <w:b/>
          <w:bCs/>
          <w:lang w:val="en-US" w:eastAsia="zh-CN"/>
          <w:rPrChange w:id="188" w:author="Zhao, Kun" w:date="2024-05-16T16:08:00Z">
            <w:rPr>
              <w:b/>
              <w:bCs/>
              <w:lang w:val="sv-SE" w:eastAsia="zh-CN"/>
            </w:rPr>
          </w:rPrChange>
        </w:rPr>
        <w:t>Recommended WF:</w:t>
      </w:r>
    </w:p>
    <w:p w14:paraId="4508AEFC" w14:textId="56977827" w:rsidR="00C7159F" w:rsidRPr="00711DD8" w:rsidRDefault="00C7159F" w:rsidP="00C676A7">
      <w:pPr>
        <w:rPr>
          <w:lang w:val="en-US" w:eastAsia="zh-CN"/>
          <w:rPrChange w:id="189" w:author="Zhao, Kun" w:date="2024-05-16T16:08:00Z">
            <w:rPr>
              <w:lang w:val="sv-SE" w:eastAsia="zh-CN"/>
            </w:rPr>
          </w:rPrChange>
        </w:rPr>
      </w:pPr>
      <w:r w:rsidRPr="00711DD8">
        <w:rPr>
          <w:lang w:val="en-US" w:eastAsia="zh-CN"/>
          <w:rPrChange w:id="190" w:author="Zhao, Kun" w:date="2024-05-16T16:08:00Z">
            <w:rPr>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f7"/>
        <w:numPr>
          <w:ilvl w:val="0"/>
          <w:numId w:val="37"/>
        </w:numPr>
        <w:ind w:firstLineChars="0"/>
        <w:rPr>
          <w:lang w:val="sv-SE" w:eastAsia="zh-CN"/>
        </w:rPr>
      </w:pPr>
      <w:r w:rsidRPr="00961987">
        <w:rPr>
          <w:rFonts w:hint="eastAsia"/>
          <w:lang w:val="sv-SE" w:eastAsia="zh-CN"/>
        </w:rPr>
        <w:lastRenderedPageBreak/>
        <w:t>Use SINR for calibration purpose</w:t>
      </w:r>
    </w:p>
    <w:p w14:paraId="1548BE2F" w14:textId="693538BE" w:rsidR="00C579F9" w:rsidRPr="00711DD8" w:rsidRDefault="00961987" w:rsidP="00711DD8">
      <w:pPr>
        <w:pStyle w:val="aff7"/>
        <w:numPr>
          <w:ilvl w:val="0"/>
          <w:numId w:val="37"/>
        </w:numPr>
        <w:ind w:firstLineChars="0"/>
        <w:rPr>
          <w:lang w:val="en-US" w:eastAsia="zh-CN"/>
          <w:rPrChange w:id="191" w:author="Zhao, Kun" w:date="2024-05-16T16:08:00Z">
            <w:rPr>
              <w:lang w:val="sv-SE" w:eastAsia="zh-CN"/>
            </w:rPr>
          </w:rPrChange>
        </w:rPr>
      </w:pPr>
      <w:r w:rsidRPr="00711DD8">
        <w:rPr>
          <w:lang w:val="en-US" w:eastAsia="zh-CN"/>
          <w:rPrChange w:id="192" w:author="Zhao, Kun" w:date="2024-05-16T16:08:00Z">
            <w:rPr>
              <w:lang w:val="sv-SE" w:eastAsia="zh-CN"/>
            </w:rPr>
          </w:rPrChange>
        </w:rPr>
        <w:t xml:space="preserve">FFS on performance metric for co-existence </w:t>
      </w:r>
      <w:proofErr w:type="spellStart"/>
      <w:r w:rsidRPr="00711DD8">
        <w:rPr>
          <w:lang w:val="en-US" w:eastAsia="zh-CN"/>
          <w:rPrChange w:id="193" w:author="Zhao, Kun" w:date="2024-05-16T16:08:00Z">
            <w:rPr>
              <w:lang w:val="sv-SE" w:eastAsia="zh-CN"/>
            </w:rPr>
          </w:rPrChange>
        </w:rPr>
        <w:t>evaluaion</w:t>
      </w:r>
      <w:proofErr w:type="spellEnd"/>
      <w:r w:rsidRPr="00711DD8">
        <w:rPr>
          <w:lang w:val="en-US" w:eastAsia="zh-CN"/>
          <w:rPrChange w:id="194" w:author="Zhao, Kun" w:date="2024-05-16T16:08:00Z">
            <w:rPr>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Pr="00711DD8" w:rsidRDefault="002862B1" w:rsidP="002862B1">
      <w:pPr>
        <w:rPr>
          <w:b/>
          <w:bCs/>
          <w:lang w:val="en-US" w:eastAsia="zh-CN"/>
          <w:rPrChange w:id="195" w:author="Zhao, Kun" w:date="2024-05-16T16:08:00Z">
            <w:rPr>
              <w:b/>
              <w:bCs/>
              <w:lang w:val="sv-SE" w:eastAsia="zh-CN"/>
            </w:rPr>
          </w:rPrChange>
        </w:rPr>
      </w:pPr>
      <w:r w:rsidRPr="00711DD8">
        <w:rPr>
          <w:b/>
          <w:bCs/>
          <w:lang w:val="en-US" w:eastAsia="zh-CN"/>
          <w:rPrChange w:id="196" w:author="Zhao, Kun" w:date="2024-05-16T16:08:00Z">
            <w:rPr>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72DAB11C" w14:textId="77777777" w:rsidR="002862B1" w:rsidRDefault="002862B1" w:rsidP="002862B1">
      <w:pPr>
        <w:rPr>
          <w:rFonts w:eastAsiaTheme="minorEastAsia"/>
          <w:b/>
          <w:bCs/>
          <w:u w:val="single"/>
          <w:lang w:val="en-US" w:eastAsia="zh-CN"/>
        </w:rPr>
      </w:pPr>
    </w:p>
    <w:p w14:paraId="53B570E3" w14:textId="77777777" w:rsidR="005E5C3D" w:rsidRPr="00711DD8" w:rsidRDefault="005E5C3D" w:rsidP="005E5C3D">
      <w:pPr>
        <w:rPr>
          <w:b/>
          <w:bCs/>
          <w:lang w:val="en-US" w:eastAsia="zh-CN"/>
          <w:rPrChange w:id="197" w:author="Zhao, Kun" w:date="2024-05-16T16:08:00Z">
            <w:rPr>
              <w:b/>
              <w:bCs/>
              <w:lang w:val="sv-SE" w:eastAsia="zh-CN"/>
            </w:rPr>
          </w:rPrChange>
        </w:rPr>
      </w:pPr>
      <w:r w:rsidRPr="00711DD8">
        <w:rPr>
          <w:b/>
          <w:bCs/>
          <w:lang w:val="en-US" w:eastAsia="zh-CN"/>
          <w:rPrChange w:id="198" w:author="Zhao, Kun" w:date="2024-05-16T16:08:00Z">
            <w:rPr>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2"/>
        <w:numPr>
          <w:ilvl w:val="0"/>
          <w:numId w:val="0"/>
        </w:numPr>
        <w:rPr>
          <w:rFonts w:ascii="Times New Roman" w:hAnsi="Times New Roman"/>
          <w:lang w:val="en-US"/>
          <w:rPrChange w:id="199" w:author="Zhao, Kun" w:date="2024-05-16T16:08:00Z">
            <w:rPr>
              <w:rFonts w:ascii="Times New Roman" w:hAnsi="Times New Roman"/>
            </w:rPr>
          </w:rPrChange>
        </w:rPr>
      </w:pPr>
      <w:r w:rsidRPr="00711DD8">
        <w:rPr>
          <w:rFonts w:ascii="Times New Roman" w:hAnsi="Times New Roman"/>
          <w:lang w:val="en-US"/>
          <w:rPrChange w:id="200" w:author="Zhao, Kun" w:date="2024-05-16T16:08:00Z">
            <w:rPr>
              <w:rFonts w:ascii="Times New Roman" w:hAnsi="Times New Roman"/>
            </w:rPr>
          </w:rPrChange>
        </w:rPr>
        <w:t xml:space="preserve">Topic </w:t>
      </w:r>
      <w:r w:rsidR="005A4A7C" w:rsidRPr="00711DD8">
        <w:rPr>
          <w:rFonts w:ascii="Times New Roman" w:hAnsi="Times New Roman"/>
          <w:lang w:val="en-US"/>
          <w:rPrChange w:id="201" w:author="Zhao, Kun" w:date="2024-05-16T16:08:00Z">
            <w:rPr>
              <w:rFonts w:ascii="Times New Roman" w:hAnsi="Times New Roman"/>
            </w:rPr>
          </w:rPrChange>
        </w:rPr>
        <w:t>3-2</w:t>
      </w:r>
      <w:r w:rsidRPr="00711DD8">
        <w:rPr>
          <w:rFonts w:ascii="Times New Roman" w:hAnsi="Times New Roman"/>
          <w:lang w:val="en-US"/>
          <w:rPrChange w:id="202" w:author="Zhao, Kun" w:date="2024-05-16T16:08:00Z">
            <w:rPr>
              <w:rFonts w:ascii="Times New Roman" w:hAnsi="Times New Roman"/>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203" w:author="Zhao, Kun" w:date="2024-05-16T16:08:00Z">
            <w:rPr>
              <w:b/>
              <w:bCs/>
              <w:lang w:val="sv-SE" w:eastAsia="zh-CN"/>
            </w:rPr>
          </w:rPrChange>
        </w:rPr>
      </w:pPr>
    </w:p>
    <w:p w14:paraId="2C3741BA" w14:textId="5EE1427A" w:rsidR="00FA5535" w:rsidRPr="00711DD8" w:rsidRDefault="00FA5535" w:rsidP="00FA5535">
      <w:pPr>
        <w:rPr>
          <w:b/>
          <w:bCs/>
          <w:lang w:val="en-US" w:eastAsia="zh-CN"/>
          <w:rPrChange w:id="204" w:author="Zhao, Kun" w:date="2024-05-16T16:08:00Z">
            <w:rPr>
              <w:b/>
              <w:bCs/>
              <w:lang w:val="sv-SE" w:eastAsia="zh-CN"/>
            </w:rPr>
          </w:rPrChange>
        </w:rPr>
      </w:pPr>
      <w:r w:rsidRPr="00711DD8">
        <w:rPr>
          <w:b/>
          <w:bCs/>
          <w:lang w:val="en-US" w:eastAsia="zh-CN"/>
          <w:rPrChange w:id="205" w:author="Zhao, Kun" w:date="2024-05-16T16:08:00Z">
            <w:rPr>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206"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ins w:id="207" w:author="Zhao, Kun" w:date="2024-05-16T16:15:00Z">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ins>
    </w:p>
    <w:p w14:paraId="775CD36C" w14:textId="77777777" w:rsidR="001575BD" w:rsidRPr="00711DD8" w:rsidRDefault="001575BD" w:rsidP="001575BD">
      <w:pPr>
        <w:rPr>
          <w:b/>
          <w:bCs/>
          <w:lang w:val="en-US" w:eastAsia="zh-CN"/>
          <w:rPrChange w:id="208" w:author="Zhao, Kun" w:date="2024-05-16T16:08:00Z">
            <w:rPr>
              <w:b/>
              <w:bCs/>
              <w:lang w:val="sv-SE" w:eastAsia="zh-CN"/>
            </w:rPr>
          </w:rPrChange>
        </w:rPr>
      </w:pPr>
      <w:r w:rsidRPr="00711DD8">
        <w:rPr>
          <w:b/>
          <w:bCs/>
          <w:lang w:val="en-US" w:eastAsia="zh-CN"/>
          <w:rPrChange w:id="209" w:author="Zhao, Kun" w:date="2024-05-16T16:08:00Z">
            <w:rPr>
              <w:b/>
              <w:bCs/>
              <w:lang w:val="sv-SE" w:eastAsia="zh-CN"/>
            </w:rPr>
          </w:rPrChange>
        </w:rPr>
        <w:t>Recommended WF:</w:t>
      </w:r>
    </w:p>
    <w:p w14:paraId="1AD38C95" w14:textId="085597DE"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210" w:author="Zhao, Kun" w:date="2024-05-16T16:15:00Z">
        <w:r w:rsidR="004E602B">
          <w:rPr>
            <w:rFonts w:eastAsiaTheme="minorEastAsia"/>
            <w:bCs/>
            <w:lang w:eastAsia="zh-CN"/>
          </w:rPr>
          <w:t xml:space="preserve"> FFS on the amplification </w:t>
        </w:r>
      </w:ins>
      <w:ins w:id="211" w:author="Zhao, Kun" w:date="2024-05-16T16:16:00Z">
        <w:r w:rsidR="00DE66E9">
          <w:rPr>
            <w:rFonts w:eastAsiaTheme="minorEastAsia"/>
            <w:bCs/>
            <w:lang w:eastAsia="zh-CN"/>
          </w:rPr>
          <w:t xml:space="preserve">on device 2a.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212" w:author="Zhao, Kun" w:date="2024-05-16T16:08:00Z">
            <w:rPr>
              <w:b/>
              <w:bCs/>
              <w:lang w:val="sv-SE" w:eastAsia="zh-CN"/>
            </w:rPr>
          </w:rPrChange>
        </w:rPr>
      </w:pPr>
      <w:r w:rsidRPr="00711DD8">
        <w:rPr>
          <w:b/>
          <w:bCs/>
          <w:lang w:val="en-US" w:eastAsia="zh-CN"/>
          <w:rPrChange w:id="213" w:author="Zhao, Kun" w:date="2024-05-16T16:08:00Z">
            <w:rPr>
              <w:b/>
              <w:bCs/>
              <w:lang w:val="sv-SE" w:eastAsia="zh-CN"/>
            </w:rPr>
          </w:rPrChange>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e"/>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aff7"/>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214" w:author="Zhao, Kun" w:date="2024-05-16T16:08:00Z">
            <w:rPr>
              <w:b/>
              <w:bCs/>
              <w:lang w:val="sv-SE" w:eastAsia="zh-CN"/>
            </w:rPr>
          </w:rPrChange>
        </w:rPr>
      </w:pPr>
      <w:r w:rsidRPr="00711DD8">
        <w:rPr>
          <w:b/>
          <w:bCs/>
          <w:lang w:val="en-US" w:eastAsia="zh-CN"/>
          <w:rPrChange w:id="215" w:author="Zhao, Kun" w:date="2024-05-16T16:08:00Z">
            <w:rPr>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lastRenderedPageBreak/>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216" w:author="Zhao, Kun" w:date="2024-05-16T16:08:00Z">
            <w:rPr>
              <w:b/>
              <w:bCs/>
              <w:lang w:val="sv-SE" w:eastAsia="zh-CN"/>
            </w:rPr>
          </w:rPrChange>
        </w:rPr>
      </w:pPr>
      <w:r w:rsidRPr="00711DD8">
        <w:rPr>
          <w:b/>
          <w:bCs/>
          <w:lang w:val="en-US" w:eastAsia="zh-CN"/>
          <w:rPrChange w:id="217" w:author="Zhao, Kun" w:date="2024-05-16T16:08:00Z">
            <w:rPr>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218" w:author="Zhao, Kun" w:date="2024-05-16T16:08:00Z">
                  <w:rPr>
                    <w:sz w:val="16"/>
                    <w:szCs w:val="16"/>
                    <w:lang w:val="en-US" w:eastAsia="zh-CN"/>
                  </w:rPr>
                </w:rPrChange>
              </w:rPr>
            </w:pPr>
            <w:r w:rsidRPr="00711DD8">
              <w:rPr>
                <w:sz w:val="16"/>
                <w:szCs w:val="16"/>
                <w:lang w:val="pt-BR" w:eastAsia="zh-CN"/>
                <w:rPrChange w:id="219" w:author="Zhao, Kun" w:date="2024-05-16T16:08:00Z">
                  <w:rPr>
                    <w:sz w:val="16"/>
                    <w:szCs w:val="16"/>
                    <w:lang w:val="en-US" w:eastAsia="zh-CN"/>
                  </w:rPr>
                </w:rPrChange>
              </w:rPr>
              <w:t>R2D: DL</w:t>
            </w:r>
            <w:r w:rsidRPr="00711DD8">
              <w:rPr>
                <w:sz w:val="16"/>
                <w:szCs w:val="16"/>
                <w:lang w:val="pt-BR" w:eastAsia="zh-CN"/>
                <w:rPrChange w:id="220"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221" w:author="Zhao, Kun" w:date="2024-05-16T16:08:00Z">
                  <w:rPr>
                    <w:sz w:val="16"/>
                    <w:szCs w:val="16"/>
                    <w:lang w:val="en-US" w:eastAsia="zh-CN"/>
                  </w:rPr>
                </w:rPrChange>
              </w:rPr>
            </w:pPr>
            <w:r w:rsidRPr="00711DD8">
              <w:rPr>
                <w:sz w:val="16"/>
                <w:szCs w:val="16"/>
                <w:lang w:val="pt-BR" w:eastAsia="zh-CN"/>
                <w:rPrChange w:id="222" w:author="Zhao, Kun" w:date="2024-05-16T16:08:00Z">
                  <w:rPr>
                    <w:sz w:val="16"/>
                    <w:szCs w:val="16"/>
                    <w:lang w:val="en-US" w:eastAsia="zh-CN"/>
                  </w:rPr>
                </w:rPrChange>
              </w:rPr>
              <w:t>R2D: DL</w:t>
            </w:r>
            <w:r w:rsidRPr="00711DD8">
              <w:rPr>
                <w:sz w:val="16"/>
                <w:szCs w:val="16"/>
                <w:lang w:val="pt-BR" w:eastAsia="zh-CN"/>
                <w:rPrChange w:id="223"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224" w:author="Zhao, Kun" w:date="2024-05-16T16:08:00Z">
                  <w:rPr>
                    <w:sz w:val="16"/>
                    <w:szCs w:val="16"/>
                    <w:lang w:val="en-US" w:eastAsia="zh-CN"/>
                  </w:rPr>
                </w:rPrChange>
              </w:rPr>
            </w:pPr>
            <w:r w:rsidRPr="00711DD8">
              <w:rPr>
                <w:sz w:val="16"/>
                <w:szCs w:val="16"/>
                <w:lang w:val="pt-BR" w:eastAsia="zh-CN"/>
                <w:rPrChange w:id="225" w:author="Zhao, Kun" w:date="2024-05-16T16:08:00Z">
                  <w:rPr>
                    <w:sz w:val="16"/>
                    <w:szCs w:val="16"/>
                    <w:lang w:val="en-US" w:eastAsia="zh-CN"/>
                  </w:rPr>
                </w:rPrChange>
              </w:rPr>
              <w:t>R2D: UL</w:t>
            </w:r>
            <w:r w:rsidRPr="00711DD8">
              <w:rPr>
                <w:sz w:val="16"/>
                <w:szCs w:val="16"/>
                <w:lang w:val="pt-BR" w:eastAsia="zh-CN"/>
                <w:rPrChange w:id="226" w:author="Zhao, Kun" w:date="2024-05-16T16:08:00Z">
                  <w:rPr>
                    <w:sz w:val="16"/>
                    <w:szCs w:val="16"/>
                    <w:lang w:val="en-US" w:eastAsia="zh-CN"/>
                  </w:rPr>
                </w:rPrChange>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37"/>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227" w:author="Zhao, Kun" w:date="2024-05-16T16:08:00Z">
                  <w:rPr>
                    <w:sz w:val="16"/>
                    <w:szCs w:val="16"/>
                    <w:lang w:val="en-US" w:eastAsia="zh-CN"/>
                  </w:rPr>
                </w:rPrChange>
              </w:rPr>
            </w:pPr>
            <w:r w:rsidRPr="00711DD8">
              <w:rPr>
                <w:sz w:val="16"/>
                <w:szCs w:val="16"/>
                <w:lang w:val="pt-BR" w:eastAsia="zh-CN"/>
                <w:rPrChange w:id="228" w:author="Zhao, Kun" w:date="2024-05-16T16:08:00Z">
                  <w:rPr>
                    <w:sz w:val="16"/>
                    <w:szCs w:val="16"/>
                    <w:lang w:val="en-US" w:eastAsia="zh-CN"/>
                  </w:rPr>
                </w:rPrChange>
              </w:rPr>
              <w:t>R2D: DL</w:t>
            </w:r>
            <w:r w:rsidRPr="00711DD8">
              <w:rPr>
                <w:sz w:val="16"/>
                <w:szCs w:val="16"/>
                <w:lang w:val="pt-BR" w:eastAsia="zh-CN"/>
                <w:rPrChange w:id="229"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230" w:author="Zhao, Kun" w:date="2024-05-16T16:08:00Z">
                  <w:rPr>
                    <w:sz w:val="16"/>
                    <w:szCs w:val="16"/>
                    <w:lang w:val="en-US" w:eastAsia="zh-CN"/>
                  </w:rPr>
                </w:rPrChange>
              </w:rPr>
            </w:pPr>
            <w:r w:rsidRPr="00711DD8">
              <w:rPr>
                <w:sz w:val="16"/>
                <w:szCs w:val="16"/>
                <w:lang w:val="pt-BR" w:eastAsia="zh-CN"/>
                <w:rPrChange w:id="231" w:author="Zhao, Kun" w:date="2024-05-16T16:08:00Z">
                  <w:rPr>
                    <w:sz w:val="16"/>
                    <w:szCs w:val="16"/>
                    <w:lang w:val="en-US" w:eastAsia="zh-CN"/>
                  </w:rPr>
                </w:rPrChange>
              </w:rPr>
              <w:t>R2D: DL</w:t>
            </w:r>
            <w:r w:rsidRPr="00711DD8">
              <w:rPr>
                <w:sz w:val="16"/>
                <w:szCs w:val="16"/>
                <w:lang w:val="pt-BR" w:eastAsia="zh-CN"/>
                <w:rPrChange w:id="232"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233" w:author="Zhao, Kun" w:date="2024-05-16T16:08:00Z">
                  <w:rPr>
                    <w:sz w:val="16"/>
                    <w:szCs w:val="16"/>
                    <w:lang w:val="en-US" w:eastAsia="zh-CN"/>
                  </w:rPr>
                </w:rPrChange>
              </w:rPr>
            </w:pPr>
            <w:r w:rsidRPr="00711DD8">
              <w:rPr>
                <w:sz w:val="16"/>
                <w:szCs w:val="16"/>
                <w:lang w:val="pt-BR" w:eastAsia="zh-CN"/>
                <w:rPrChange w:id="234" w:author="Zhao, Kun" w:date="2024-05-16T16:08:00Z">
                  <w:rPr>
                    <w:sz w:val="16"/>
                    <w:szCs w:val="16"/>
                    <w:lang w:val="en-US" w:eastAsia="zh-CN"/>
                  </w:rPr>
                </w:rPrChange>
              </w:rPr>
              <w:t>R2D: UL</w:t>
            </w:r>
            <w:r w:rsidRPr="00711DD8">
              <w:rPr>
                <w:sz w:val="16"/>
                <w:szCs w:val="16"/>
                <w:lang w:val="pt-BR" w:eastAsia="zh-CN"/>
                <w:rPrChange w:id="235" w:author="Zhao, Kun" w:date="2024-05-16T16:08:00Z">
                  <w:rPr>
                    <w:sz w:val="16"/>
                    <w:szCs w:val="16"/>
                    <w:lang w:val="en-US" w:eastAsia="zh-CN"/>
                  </w:rPr>
                </w:rPrChange>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38"/>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236" w:author="Zhao, Kun" w:date="2024-05-16T16:08:00Z">
                  <w:rPr>
                    <w:sz w:val="16"/>
                    <w:szCs w:val="16"/>
                    <w:lang w:val="en-US" w:eastAsia="zh-CN"/>
                  </w:rPr>
                </w:rPrChange>
              </w:rPr>
            </w:pPr>
            <w:r w:rsidRPr="00711DD8">
              <w:rPr>
                <w:sz w:val="16"/>
                <w:szCs w:val="16"/>
                <w:lang w:val="pt-BR" w:eastAsia="zh-CN"/>
                <w:rPrChange w:id="237" w:author="Zhao, Kun" w:date="2024-05-16T16:08:00Z">
                  <w:rPr>
                    <w:sz w:val="16"/>
                    <w:szCs w:val="16"/>
                    <w:lang w:val="en-US" w:eastAsia="zh-CN"/>
                  </w:rPr>
                </w:rPrChange>
              </w:rPr>
              <w:t>R2D: DL</w:t>
            </w:r>
            <w:r w:rsidRPr="00711DD8">
              <w:rPr>
                <w:sz w:val="16"/>
                <w:szCs w:val="16"/>
                <w:lang w:val="pt-BR" w:eastAsia="zh-CN"/>
                <w:rPrChange w:id="238"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239" w:author="Zhao, Kun" w:date="2024-05-16T16:08:00Z">
                  <w:rPr>
                    <w:sz w:val="16"/>
                    <w:szCs w:val="16"/>
                    <w:lang w:val="en-US" w:eastAsia="zh-CN"/>
                  </w:rPr>
                </w:rPrChange>
              </w:rPr>
            </w:pPr>
            <w:r w:rsidRPr="00711DD8">
              <w:rPr>
                <w:sz w:val="16"/>
                <w:szCs w:val="16"/>
                <w:lang w:val="pt-BR" w:eastAsia="zh-CN"/>
                <w:rPrChange w:id="240" w:author="Zhao, Kun" w:date="2024-05-16T16:08:00Z">
                  <w:rPr>
                    <w:sz w:val="16"/>
                    <w:szCs w:val="16"/>
                    <w:lang w:val="en-US" w:eastAsia="zh-CN"/>
                  </w:rPr>
                </w:rPrChange>
              </w:rPr>
              <w:t>R2D: UL</w:t>
            </w:r>
            <w:r w:rsidRPr="00711DD8">
              <w:rPr>
                <w:sz w:val="16"/>
                <w:szCs w:val="16"/>
                <w:lang w:val="pt-BR" w:eastAsia="zh-CN"/>
                <w:rPrChange w:id="241" w:author="Zhao, Kun" w:date="2024-05-16T16:08:00Z">
                  <w:rPr>
                    <w:sz w:val="16"/>
                    <w:szCs w:val="16"/>
                    <w:lang w:val="en-US" w:eastAsia="zh-CN"/>
                  </w:rPr>
                </w:rPrChange>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39"/>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242" w:author="Zhao, Kun" w:date="2024-05-16T16:08:00Z">
                  <w:rPr>
                    <w:sz w:val="16"/>
                    <w:szCs w:val="16"/>
                    <w:lang w:val="en-US" w:eastAsia="zh-CN"/>
                  </w:rPr>
                </w:rPrChange>
              </w:rPr>
            </w:pPr>
            <w:r w:rsidRPr="00711DD8">
              <w:rPr>
                <w:sz w:val="16"/>
                <w:szCs w:val="16"/>
                <w:lang w:val="pt-BR" w:eastAsia="zh-CN"/>
                <w:rPrChange w:id="243" w:author="Zhao, Kun" w:date="2024-05-16T16:08:00Z">
                  <w:rPr>
                    <w:sz w:val="16"/>
                    <w:szCs w:val="16"/>
                    <w:lang w:val="en-US" w:eastAsia="zh-CN"/>
                  </w:rPr>
                </w:rPrChange>
              </w:rPr>
              <w:t>R2D: UL</w:t>
            </w:r>
            <w:r w:rsidRPr="00711DD8">
              <w:rPr>
                <w:sz w:val="16"/>
                <w:szCs w:val="16"/>
                <w:lang w:val="pt-BR" w:eastAsia="zh-CN"/>
                <w:rPrChange w:id="244"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40"/>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245" w:author="Zhao, Kun" w:date="2024-05-16T16:08:00Z">
                  <w:rPr>
                    <w:sz w:val="16"/>
                    <w:szCs w:val="16"/>
                    <w:lang w:val="en-US" w:eastAsia="zh-CN"/>
                  </w:rPr>
                </w:rPrChange>
              </w:rPr>
            </w:pPr>
            <w:r w:rsidRPr="00711DD8">
              <w:rPr>
                <w:sz w:val="16"/>
                <w:szCs w:val="16"/>
                <w:lang w:val="pt-BR" w:eastAsia="zh-CN"/>
                <w:rPrChange w:id="246" w:author="Zhao, Kun" w:date="2024-05-16T16:08:00Z">
                  <w:rPr>
                    <w:sz w:val="16"/>
                    <w:szCs w:val="16"/>
                    <w:lang w:val="en-US" w:eastAsia="zh-CN"/>
                  </w:rPr>
                </w:rPrChange>
              </w:rPr>
              <w:t>R2D: UL</w:t>
            </w:r>
            <w:r w:rsidRPr="00711DD8">
              <w:rPr>
                <w:sz w:val="16"/>
                <w:szCs w:val="16"/>
                <w:lang w:val="pt-BR" w:eastAsia="zh-CN"/>
                <w:rPrChange w:id="247"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1"/>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248" w:author="Zhao, Kun" w:date="2024-05-16T16:08:00Z">
                  <w:rPr>
                    <w:sz w:val="16"/>
                    <w:szCs w:val="16"/>
                    <w:lang w:val="en-US" w:eastAsia="zh-CN"/>
                  </w:rPr>
                </w:rPrChange>
              </w:rPr>
            </w:pPr>
            <w:r w:rsidRPr="00711DD8">
              <w:rPr>
                <w:sz w:val="16"/>
                <w:szCs w:val="16"/>
                <w:lang w:val="pt-BR" w:eastAsia="zh-CN"/>
                <w:rPrChange w:id="249" w:author="Zhao, Kun" w:date="2024-05-16T16:08:00Z">
                  <w:rPr>
                    <w:sz w:val="16"/>
                    <w:szCs w:val="16"/>
                    <w:lang w:val="en-US" w:eastAsia="zh-CN"/>
                  </w:rPr>
                </w:rPrChange>
              </w:rPr>
              <w:t>R2D: UL</w:t>
            </w:r>
            <w:r w:rsidRPr="00711DD8">
              <w:rPr>
                <w:sz w:val="16"/>
                <w:szCs w:val="16"/>
                <w:lang w:val="pt-BR" w:eastAsia="zh-CN"/>
                <w:rPrChange w:id="250"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b"/>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rPr>
              <w:lastRenderedPageBreak/>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lastRenderedPageBreak/>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4"/>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5"/>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6"/>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Pr="00DC14BF" w:rsidRDefault="00DC14BF" w:rsidP="007166BB">
      <w:pPr>
        <w:spacing w:afterLines="50" w:after="120"/>
        <w:rPr>
          <w:lang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2"/>
        <w:numPr>
          <w:ilvl w:val="0"/>
          <w:numId w:val="0"/>
        </w:numPr>
        <w:rPr>
          <w:rFonts w:ascii="Times New Roman" w:hAnsi="Times New Roman"/>
          <w:lang w:val="en-US"/>
          <w:rPrChange w:id="251" w:author="Zhao, Kun" w:date="2024-05-16T16:08:00Z">
            <w:rPr>
              <w:rFonts w:ascii="Times New Roman" w:hAnsi="Times New Roman"/>
            </w:rPr>
          </w:rPrChange>
        </w:rPr>
      </w:pPr>
      <w:r w:rsidRPr="00711DD8">
        <w:rPr>
          <w:rFonts w:ascii="Times New Roman" w:hAnsi="Times New Roman"/>
          <w:lang w:val="en-US"/>
          <w:rPrChange w:id="252" w:author="Zhao, Kun" w:date="2024-05-16T16:08:00Z">
            <w:rPr>
              <w:rFonts w:ascii="Times New Roman" w:hAnsi="Times New Roman"/>
            </w:rPr>
          </w:rPrChange>
        </w:rPr>
        <w:t xml:space="preserve">Topic 4-1: Adjacent </w:t>
      </w:r>
      <w:r w:rsidR="00577B23" w:rsidRPr="00711DD8">
        <w:rPr>
          <w:rFonts w:ascii="Times New Roman" w:hAnsi="Times New Roman"/>
          <w:lang w:val="en-US"/>
          <w:rPrChange w:id="253" w:author="Zhao, Kun" w:date="2024-05-16T16:08:00Z">
            <w:rPr>
              <w:rFonts w:ascii="Times New Roman" w:hAnsi="Times New Roman"/>
            </w:rPr>
          </w:rPrChange>
        </w:rPr>
        <w:t xml:space="preserve">RB </w:t>
      </w:r>
      <w:r w:rsidRPr="00711DD8">
        <w:rPr>
          <w:rFonts w:ascii="Times New Roman" w:hAnsi="Times New Roman"/>
          <w:lang w:val="en-US"/>
          <w:rPrChange w:id="254" w:author="Zhao, Kun" w:date="2024-05-16T16:08:00Z">
            <w:rPr>
              <w:rFonts w:ascii="Times New Roman" w:hAnsi="Times New Roman"/>
            </w:rPr>
          </w:rPrChange>
        </w:rPr>
        <w:t xml:space="preserve">Tx and Rx </w:t>
      </w:r>
      <w:proofErr w:type="spellStart"/>
      <w:r w:rsidRPr="00711DD8">
        <w:rPr>
          <w:rFonts w:ascii="Times New Roman" w:hAnsi="Times New Roman"/>
          <w:lang w:val="en-US"/>
          <w:rPrChange w:id="255" w:author="Zhao, Kun" w:date="2024-05-16T16:08:00Z">
            <w:rPr>
              <w:rFonts w:ascii="Times New Roman" w:hAnsi="Times New Roman"/>
            </w:rPr>
          </w:rPrChange>
        </w:rPr>
        <w:t>charateristics</w:t>
      </w:r>
      <w:proofErr w:type="spellEnd"/>
    </w:p>
    <w:tbl>
      <w:tblPr>
        <w:tblStyle w:val="afe"/>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f7"/>
              <w:numPr>
                <w:ilvl w:val="1"/>
                <w:numId w:val="7"/>
              </w:numPr>
              <w:ind w:firstLineChars="0"/>
              <w:rPr>
                <w:rFonts w:eastAsiaTheme="minorEastAsia"/>
              </w:rPr>
            </w:pPr>
            <w:r w:rsidRPr="00360F2D">
              <w:rPr>
                <w:rFonts w:eastAsiaTheme="minorEastAsia" w:hint="eastAsia"/>
              </w:rPr>
              <w:t>A</w:t>
            </w:r>
            <w:r w:rsidRPr="00360F2D">
              <w:rPr>
                <w:rFonts w:eastAsiaTheme="minorEastAsia"/>
              </w:rPr>
              <w:t xml:space="preserve">-IoT which is operating indoor shares in-band spectrum with outdoor </w:t>
            </w:r>
            <w:proofErr w:type="gramStart"/>
            <w:r w:rsidRPr="00360F2D">
              <w:rPr>
                <w:rFonts w:eastAsiaTheme="minorEastAsia"/>
              </w:rPr>
              <w:t>macro BS</w:t>
            </w:r>
            <w:proofErr w:type="gramEnd"/>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256"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257" w:author="Zhao, Kun" w:date="2024-05-16T16:08:00Z">
            <w:rPr>
              <w:rFonts w:eastAsiaTheme="minorEastAsia"/>
              <w:b/>
              <w:bCs/>
              <w:u w:val="single"/>
              <w:lang w:val="sv-SE" w:eastAsia="zh-CN"/>
            </w:rPr>
          </w:rPrChange>
        </w:rPr>
        <w:t xml:space="preserve">Issue 4-1-1: </w:t>
      </w:r>
      <w:r w:rsidR="00577B23" w:rsidRPr="00711DD8">
        <w:rPr>
          <w:rFonts w:eastAsiaTheme="minorEastAsia"/>
          <w:b/>
          <w:bCs/>
          <w:u w:val="single"/>
          <w:lang w:val="en-US" w:eastAsia="zh-CN"/>
          <w:rPrChange w:id="258" w:author="Zhao, Kun" w:date="2024-05-16T16:08:00Z">
            <w:rPr>
              <w:rFonts w:eastAsiaTheme="minorEastAsia"/>
              <w:b/>
              <w:bCs/>
              <w:u w:val="single"/>
              <w:lang w:val="sv-SE" w:eastAsia="zh-CN"/>
            </w:rPr>
          </w:rPrChange>
        </w:rPr>
        <w:t xml:space="preserve"> </w:t>
      </w:r>
      <w:r w:rsidR="009F12A1" w:rsidRPr="00711DD8">
        <w:rPr>
          <w:rFonts w:eastAsiaTheme="minorEastAsia"/>
          <w:b/>
          <w:bCs/>
          <w:u w:val="single"/>
          <w:lang w:val="en-US" w:eastAsia="zh-CN"/>
          <w:rPrChange w:id="259" w:author="Zhao, Kun" w:date="2024-05-16T16:08:00Z">
            <w:rPr>
              <w:rFonts w:eastAsiaTheme="minor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260" w:author="Zhao, Kun" w:date="2024-05-16T16:08:00Z">
            <w:rPr>
              <w:rFonts w:eastAsiaTheme="minorEastAsia"/>
              <w:lang w:val="sv-SE" w:eastAsia="zh-CN"/>
            </w:rPr>
          </w:rPrChange>
        </w:rPr>
      </w:pPr>
      <w:r w:rsidRPr="00711DD8">
        <w:rPr>
          <w:rFonts w:eastAsiaTheme="minorEastAsia"/>
          <w:lang w:val="en-US" w:eastAsia="zh-CN"/>
          <w:rPrChange w:id="261" w:author="Zhao, Kun" w:date="2024-05-16T16:08:00Z">
            <w:rPr>
              <w:rFonts w:eastAsiaTheme="minorEastAsia"/>
              <w:lang w:val="sv-SE" w:eastAsia="zh-CN"/>
            </w:rPr>
          </w:rPrChange>
        </w:rPr>
        <w:t>It is recommended to consider the following table for calibration purpose.</w:t>
      </w:r>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262"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263" w:author="Zhao, Kun" w:date="2024-05-16T16:08:00Z">
            <w:rPr>
              <w:rFonts w:eastAsiaTheme="minorEastAsia"/>
              <w:b/>
              <w:bCs/>
              <w:u w:val="single"/>
              <w:lang w:val="sv-SE" w:eastAsia="zh-CN"/>
            </w:rPr>
          </w:rPrChange>
        </w:rPr>
        <w:t>Issue 4-1-</w:t>
      </w:r>
      <w:r w:rsidR="00681BDE" w:rsidRPr="00711DD8">
        <w:rPr>
          <w:rFonts w:eastAsiaTheme="minorEastAsia"/>
          <w:b/>
          <w:bCs/>
          <w:u w:val="single"/>
          <w:lang w:val="en-US" w:eastAsia="zh-CN"/>
          <w:rPrChange w:id="264" w:author="Zhao, Kun" w:date="2024-05-16T16:08:00Z">
            <w:rPr>
              <w:rFonts w:eastAsiaTheme="minorEastAsia"/>
              <w:b/>
              <w:bCs/>
              <w:u w:val="single"/>
              <w:lang w:val="sv-SE" w:eastAsia="zh-CN"/>
            </w:rPr>
          </w:rPrChange>
        </w:rPr>
        <w:t>2</w:t>
      </w:r>
      <w:r w:rsidRPr="00711DD8">
        <w:rPr>
          <w:rFonts w:eastAsiaTheme="minorEastAsia"/>
          <w:b/>
          <w:bCs/>
          <w:u w:val="single"/>
          <w:lang w:val="en-US" w:eastAsia="zh-CN"/>
          <w:rPrChange w:id="265" w:author="Zhao, Kun" w:date="2024-05-16T16:08:00Z">
            <w:rPr>
              <w:rFonts w:eastAsiaTheme="minorEastAsia"/>
              <w:b/>
              <w:bCs/>
              <w:u w:val="single"/>
              <w:lang w:val="sv-SE" w:eastAsia="zh-CN"/>
            </w:rPr>
          </w:rPrChange>
        </w:rPr>
        <w:t xml:space="preserve">: </w:t>
      </w:r>
      <w:r w:rsidR="000A7BAD" w:rsidRPr="00711DD8">
        <w:rPr>
          <w:rFonts w:eastAsiaTheme="minorEastAsia"/>
          <w:b/>
          <w:bCs/>
          <w:u w:val="single"/>
          <w:lang w:val="en-US" w:eastAsia="zh-CN"/>
          <w:rPrChange w:id="266" w:author="Zhao, Kun" w:date="2024-05-16T16:08:00Z">
            <w:rPr>
              <w:rFonts w:eastAsiaTheme="minorEastAsia"/>
              <w:b/>
              <w:bCs/>
              <w:u w:val="single"/>
              <w:lang w:val="sv-SE" w:eastAsia="zh-CN"/>
            </w:rPr>
          </w:rPrChange>
        </w:rPr>
        <w:t>Tx</w:t>
      </w:r>
      <w:r w:rsidR="003C65CF" w:rsidRPr="00711DD8">
        <w:rPr>
          <w:rFonts w:eastAsiaTheme="minorEastAsia"/>
          <w:b/>
          <w:bCs/>
          <w:u w:val="single"/>
          <w:lang w:val="en-US" w:eastAsia="zh-CN"/>
          <w:rPrChange w:id="267" w:author="Zhao, Kun" w:date="2024-05-16T16:08:00Z">
            <w:rPr>
              <w:rFonts w:eastAsiaTheme="minor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lastRenderedPageBreak/>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2"/>
        <w:numPr>
          <w:ilvl w:val="0"/>
          <w:numId w:val="0"/>
        </w:numPr>
        <w:rPr>
          <w:rFonts w:ascii="Times New Roman" w:hAnsi="Times New Roman"/>
          <w:lang w:val="en-US"/>
          <w:rPrChange w:id="268" w:author="Zhao, Kun" w:date="2024-05-16T16:08:00Z">
            <w:rPr>
              <w:rFonts w:ascii="Times New Roman" w:hAnsi="Times New Roman"/>
            </w:rPr>
          </w:rPrChange>
        </w:rPr>
      </w:pPr>
      <w:r w:rsidRPr="00711DD8">
        <w:rPr>
          <w:rFonts w:ascii="Times New Roman" w:hAnsi="Times New Roman"/>
          <w:lang w:val="en-US"/>
          <w:rPrChange w:id="269" w:author="Zhao, Kun" w:date="2024-05-16T16:08:00Z">
            <w:rPr>
              <w:rFonts w:ascii="Times New Roman" w:hAnsi="Times New Roman"/>
            </w:rPr>
          </w:rPrChange>
        </w:rPr>
        <w:t xml:space="preserve">Topic 4-2: </w:t>
      </w:r>
      <w:r w:rsidR="00795911" w:rsidRPr="00711DD8">
        <w:rPr>
          <w:rFonts w:ascii="Times New Roman" w:hAnsi="Times New Roman"/>
          <w:lang w:val="en-US"/>
          <w:rPrChange w:id="270" w:author="Zhao, Kun" w:date="2024-05-16T16:08:00Z">
            <w:rPr>
              <w:rFonts w:ascii="Times New Roman" w:hAnsi="Times New Roman"/>
            </w:rPr>
          </w:rPrChange>
        </w:rPr>
        <w:t xml:space="preserve">General </w:t>
      </w:r>
      <w:proofErr w:type="spellStart"/>
      <w:r w:rsidR="00795911" w:rsidRPr="00711DD8">
        <w:rPr>
          <w:rFonts w:ascii="Times New Roman" w:hAnsi="Times New Roman"/>
          <w:lang w:val="en-US"/>
          <w:rPrChange w:id="271" w:author="Zhao, Kun" w:date="2024-05-16T16:08:00Z">
            <w:rPr>
              <w:rFonts w:ascii="Times New Roman" w:hAnsi="Times New Roman"/>
            </w:rPr>
          </w:rPrChange>
        </w:rPr>
        <w:t>paramters</w:t>
      </w:r>
      <w:proofErr w:type="spellEnd"/>
      <w:r w:rsidR="00795911" w:rsidRPr="00711DD8">
        <w:rPr>
          <w:rFonts w:ascii="Times New Roman" w:hAnsi="Times New Roman"/>
          <w:lang w:val="en-US"/>
          <w:rPrChange w:id="272" w:author="Zhao, Kun" w:date="2024-05-16T16:08:00Z">
            <w:rPr>
              <w:rFonts w:ascii="Times New Roman" w:hAnsi="Times New Roman"/>
            </w:rPr>
          </w:rPrChange>
        </w:rPr>
        <w:t xml:space="preserve"> and </w:t>
      </w:r>
      <w:r w:rsidR="000F135D" w:rsidRPr="00711DD8">
        <w:rPr>
          <w:rFonts w:ascii="Times New Roman" w:hAnsi="Times New Roman"/>
          <w:lang w:val="en-US"/>
          <w:rPrChange w:id="273" w:author="Zhao, Kun" w:date="2024-05-16T16:08:00Z">
            <w:rPr>
              <w:rFonts w:ascii="Times New Roman" w:hAnsi="Times New Roman"/>
            </w:rPr>
          </w:rPrChange>
        </w:rPr>
        <w:t>l</w:t>
      </w:r>
      <w:r w:rsidRPr="00711DD8">
        <w:rPr>
          <w:rFonts w:ascii="Times New Roman" w:hAnsi="Times New Roman"/>
          <w:lang w:val="en-US"/>
          <w:rPrChange w:id="274" w:author="Zhao, Kun" w:date="2024-05-16T16:08:00Z">
            <w:rPr>
              <w:rFonts w:ascii="Times New Roman" w:hAnsi="Times New Roman"/>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275" w:author="Zhao, Kun" w:date="2024-05-16T16:08:00Z">
                  <w:rPr>
                    <w:rFonts w:eastAsiaTheme="minorEastAsia"/>
                    <w:sz w:val="18"/>
                    <w:szCs w:val="18"/>
                    <w:lang w:val="en-US" w:eastAsia="zh-CN"/>
                  </w:rPr>
                </w:rPrChange>
              </w:rPr>
            </w:pPr>
            <w:r w:rsidRPr="00711DD8">
              <w:rPr>
                <w:rFonts w:eastAsiaTheme="minorEastAsia"/>
                <w:sz w:val="18"/>
                <w:szCs w:val="18"/>
                <w:lang w:val="pt-BR" w:eastAsia="zh-CN"/>
                <w:rPrChange w:id="276" w:author="Zhao, Kun" w:date="2024-05-16T16:08:00Z">
                  <w:rPr>
                    <w:rFonts w:eastAsiaTheme="minorEastAsia"/>
                    <w:sz w:val="18"/>
                    <w:szCs w:val="18"/>
                    <w:lang w:val="en-US" w:eastAsia="zh-CN"/>
                  </w:rPr>
                </w:rPrChange>
              </w:rPr>
              <w:t xml:space="preserve">DL: </w:t>
            </w:r>
            <w:r w:rsidRPr="00711DD8">
              <w:rPr>
                <w:sz w:val="18"/>
                <w:szCs w:val="18"/>
                <w:lang w:val="pt-BR" w:eastAsia="zh-CN"/>
                <w:rPrChange w:id="277"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w:t>
            </w:r>
            <w:proofErr w:type="gramStart"/>
            <w:r w:rsidRPr="00E31270">
              <w:rPr>
                <w:rFonts w:eastAsia="宋体"/>
                <w:sz w:val="18"/>
                <w:szCs w:val="18"/>
                <w:lang w:val="en-US" w:eastAsia="zh-CN"/>
              </w:rPr>
              <w:t>tone(</w:t>
            </w:r>
            <w:proofErr w:type="gramEnd"/>
            <w:r w:rsidRPr="00E31270">
              <w:rPr>
                <w:rFonts w:eastAsia="宋体"/>
                <w:sz w:val="18"/>
                <w:szCs w:val="18"/>
                <w:lang w:val="en-US" w:eastAsia="zh-CN"/>
              </w:rPr>
              <w:t>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Pr="00F0680E" w:rsidRDefault="00F0680E" w:rsidP="00767C40">
      <w:pPr>
        <w:rPr>
          <w:rFonts w:eastAsiaTheme="minorEastAsia"/>
          <w:b/>
          <w:bCs/>
          <w:u w:val="single"/>
          <w:lang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 xml:space="preserve">-DH NLOS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-DH NLOS model defined in TR38.901</w:t>
            </w:r>
            <w:r w:rsidRPr="00D032B2">
              <w:rPr>
                <w:rFonts w:eastAsia="等线" w:hint="eastAsia"/>
                <w:lang w:eastAsia="zh-CN"/>
              </w:rPr>
              <w:t>；</w:t>
            </w:r>
          </w:p>
          <w:p w14:paraId="1FC6766E" w14:textId="30C3880C" w:rsidR="005218F0"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lastRenderedPageBreak/>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等线" w:hint="eastAsia"/>
                <w:lang w:bidi="ar"/>
              </w:rPr>
              <w:t xml:space="preserve">1 </w:t>
            </w:r>
            <w:r w:rsidRPr="000E0A67">
              <w:rPr>
                <w:rFonts w:eastAsia="等线" w:hint="eastAsia"/>
                <w:lang w:eastAsia="zh-CN" w:bidi="ar"/>
              </w:rPr>
              <w:t>AIOT</w:t>
            </w:r>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w:t>
            </w:r>
            <w:proofErr w:type="gramStart"/>
            <w:r w:rsidR="005218F0" w:rsidRPr="000E0A67">
              <w:rPr>
                <w:rFonts w:eastAsia="等线"/>
                <w:lang w:eastAsia="zh-CN" w:bidi="ar"/>
              </w:rPr>
              <w:t>2,  macro</w:t>
            </w:r>
            <w:proofErr w:type="gramEnd"/>
            <w:r w:rsidR="005218F0" w:rsidRPr="000E0A67">
              <w:rPr>
                <w:rFonts w:eastAsia="等线"/>
                <w:lang w:eastAsia="zh-CN" w:bidi="ar"/>
              </w:rPr>
              <w:t xml:space="preserve">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0E0A67">
              <w:rPr>
                <w:rFonts w:eastAsia="等线"/>
                <w:lang w:val="en-US" w:eastAsia="zh-CN" w:bidi="ar"/>
              </w:rPr>
              <w:t xml:space="preserve">the minimum 2D distance between </w:t>
            </w:r>
            <w:proofErr w:type="gramStart"/>
            <w:r w:rsidR="00DE228A" w:rsidRPr="000E0A67">
              <w:rPr>
                <w:rFonts w:eastAsia="等线"/>
                <w:lang w:val="en-US" w:eastAsia="zh-CN" w:bidi="ar"/>
              </w:rPr>
              <w:t>macro BS</w:t>
            </w:r>
            <w:proofErr w:type="gramEnd"/>
            <w:r w:rsidR="00DE228A" w:rsidRPr="000E0A67">
              <w:rPr>
                <w:rFonts w:eastAsia="等线"/>
                <w:lang w:val="en-US" w:eastAsia="zh-CN" w:bidi="ar"/>
              </w:rPr>
              <w:t xml:space="preserve"> and indoor factory </w:t>
            </w:r>
            <w:proofErr w:type="spellStart"/>
            <w:r w:rsidR="00DE228A" w:rsidRPr="000E0A67">
              <w:rPr>
                <w:rFonts w:eastAsia="等线"/>
                <w:lang w:val="en-US" w:eastAsia="zh-CN" w:bidi="ar"/>
              </w:rPr>
              <w:t>centre</w:t>
            </w:r>
            <w:proofErr w:type="spellEnd"/>
            <w:r w:rsidR="00DE228A" w:rsidRPr="000E0A67">
              <w:rPr>
                <w:rFonts w:eastAsia="等线"/>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 xml:space="preserve">The minimum distance between </w:t>
            </w:r>
            <w:proofErr w:type="gramStart"/>
            <w:r w:rsidR="000E0A67" w:rsidRPr="000E0A67">
              <w:rPr>
                <w:rFonts w:eastAsia="等线"/>
                <w:lang w:eastAsia="zh-CN" w:bidi="ar"/>
              </w:rPr>
              <w:t>macro NR BS</w:t>
            </w:r>
            <w:proofErr w:type="gramEnd"/>
            <w:r w:rsidR="000E0A67" w:rsidRPr="000E0A67">
              <w:rPr>
                <w:rFonts w:eastAsia="等线"/>
                <w:lang w:eastAsia="zh-CN" w:bidi="ar"/>
              </w:rPr>
              <w:t xml:space="preserve">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48" cstate="print">
                            <a:duotone>
                              <a:schemeClr val="accent3">
                                <a:shade val="45000"/>
                                <a:satMod val="135000"/>
                              </a:schemeClr>
                              <a:prstClr val="white"/>
                            </a:duotone>
                            <a:extLst>
                              <a:ext uri="{BEBA8EAE-BF5A-486C-A8C5-ECC9F3942E4B}">
                                <a14:imgProps xmlns:a14="http://schemas.microsoft.com/office/drawing/2010/main">
                                  <a14:imgLayer r:embed="rId49">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sv-SE"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278" w:author="Zhao, Kun" w:date="2024-05-16T16:08:00Z">
                  <w:rPr>
                    <w:lang w:eastAsia="zh-CN" w:bidi="ar"/>
                  </w:rPr>
                </w:rPrChange>
              </w:rPr>
            </w:pPr>
            <w:r w:rsidRPr="00711DD8">
              <w:rPr>
                <w:rFonts w:eastAsia="Arial Unicode MS"/>
                <w:color w:val="000000"/>
                <w:lang w:val="pt-BR" w:eastAsia="zh-CN"/>
                <w:rPrChange w:id="279" w:author="Zhao, Kun" w:date="2024-05-16T16:08:00Z">
                  <w:rPr>
                    <w:rFonts w:eastAsia="Arial Unicode MS"/>
                    <w:color w:val="000000"/>
                    <w:lang w:eastAsia="zh-CN"/>
                  </w:rPr>
                </w:rPrChange>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等线"/>
                <w:highlight w:val="green"/>
                <w:lang w:eastAsia="zh-CN"/>
              </w:rPr>
            </w:pPr>
            <w:proofErr w:type="spellStart"/>
            <w:r w:rsidRPr="00F0680E">
              <w:rPr>
                <w:rFonts w:eastAsia="等线"/>
                <w:highlight w:val="green"/>
                <w:lang w:eastAsia="zh-CN"/>
              </w:rPr>
              <w:t>InF</w:t>
            </w:r>
            <w:proofErr w:type="spellEnd"/>
            <w:r w:rsidRPr="00F0680E">
              <w:rPr>
                <w:rFonts w:eastAsia="等线"/>
                <w:highlight w:val="green"/>
                <w:lang w:eastAsia="zh-CN"/>
              </w:rPr>
              <w:t>-DL</w:t>
            </w:r>
            <w:r w:rsidRPr="00F0680E">
              <w:rPr>
                <w:rFonts w:eastAsia="等线" w:hint="eastAsia"/>
                <w:highlight w:val="green"/>
                <w:lang w:eastAsia="zh-CN"/>
              </w:rPr>
              <w:t xml:space="preserve"> and </w:t>
            </w:r>
            <w:r w:rsidRPr="00F0680E">
              <w:rPr>
                <w:rFonts w:eastAsia="等线"/>
                <w:highlight w:val="green"/>
                <w:lang w:eastAsia="zh-CN"/>
              </w:rPr>
              <w:t xml:space="preserve">InH-Office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 xml:space="preserve">links if </w:t>
            </w: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-DL is used</w:t>
            </w:r>
          </w:p>
          <w:p w14:paraId="0032AE2A" w14:textId="36473A07" w:rsidR="00777FFC" w:rsidRPr="00777FFC"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lastRenderedPageBreak/>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478C3697" w14:textId="319CEE58" w:rsidR="00777FFC" w:rsidRPr="00393F0E" w:rsidDel="008B39D9" w:rsidRDefault="00777FFC" w:rsidP="00711DD8">
            <w:pPr>
              <w:pStyle w:val="aff7"/>
              <w:widowControl w:val="0"/>
              <w:numPr>
                <w:ilvl w:val="0"/>
                <w:numId w:val="18"/>
              </w:numPr>
              <w:snapToGrid w:val="0"/>
              <w:spacing w:after="0"/>
              <w:ind w:firstLineChars="0"/>
              <w:jc w:val="both"/>
              <w:rPr>
                <w:del w:id="280" w:author="vivo" w:date="2024-05-17T15:48:00Z" w16du:dateUtc="2024-05-17T07:48:00Z"/>
                <w:rFonts w:eastAsia="等线"/>
                <w:lang w:eastAsia="zh-CN" w:bidi="ar"/>
              </w:rPr>
            </w:pPr>
            <w:del w:id="281" w:author="vivo" w:date="2024-05-17T15:48:00Z" w16du:dateUtc="2024-05-17T07:48:00Z">
              <w:r w:rsidRPr="00393F0E" w:rsidDel="008B39D9">
                <w:rPr>
                  <w:rFonts w:eastAsia="等线"/>
                  <w:lang w:eastAsia="zh-CN" w:bidi="ar"/>
                </w:rPr>
                <w:delText xml:space="preserve">In InH-office, the total number is 12; </w:delText>
              </w:r>
            </w:del>
          </w:p>
          <w:p w14:paraId="69171BD7" w14:textId="2FC4DDD3" w:rsidR="00777FFC" w:rsidRPr="00393F0E" w:rsidDel="008B39D9" w:rsidRDefault="00777FFC" w:rsidP="00711DD8">
            <w:pPr>
              <w:pStyle w:val="aff7"/>
              <w:widowControl w:val="0"/>
              <w:numPr>
                <w:ilvl w:val="0"/>
                <w:numId w:val="18"/>
              </w:numPr>
              <w:snapToGrid w:val="0"/>
              <w:spacing w:after="0"/>
              <w:ind w:firstLineChars="0"/>
              <w:jc w:val="both"/>
              <w:rPr>
                <w:del w:id="282" w:author="vivo" w:date="2024-05-17T15:48:00Z" w16du:dateUtc="2024-05-17T07:48:00Z"/>
                <w:rFonts w:eastAsia="等线"/>
                <w:lang w:eastAsia="zh-CN" w:bidi="ar"/>
              </w:rPr>
            </w:pPr>
            <w:del w:id="283" w:author="vivo" w:date="2024-05-17T15:48:00Z" w16du:dateUtc="2024-05-17T07:48:00Z">
              <w:r w:rsidRPr="00393F0E" w:rsidDel="008B39D9">
                <w:rPr>
                  <w:rFonts w:eastAsia="等线"/>
                  <w:lang w:eastAsia="zh-CN" w:bidi="ar"/>
                </w:rPr>
                <w:delText>For each #snapshot, only a subset of intermediate UEs are activated simultaneously</w:delText>
              </w:r>
            </w:del>
          </w:p>
          <w:p w14:paraId="799A9FD7" w14:textId="4EF75A46" w:rsidR="00777FFC" w:rsidRPr="00393F0E" w:rsidDel="008B39D9" w:rsidRDefault="00777FFC" w:rsidP="00711DD8">
            <w:pPr>
              <w:pStyle w:val="aff7"/>
              <w:widowControl w:val="0"/>
              <w:numPr>
                <w:ilvl w:val="0"/>
                <w:numId w:val="18"/>
              </w:numPr>
              <w:snapToGrid w:val="0"/>
              <w:spacing w:after="0"/>
              <w:ind w:firstLineChars="0"/>
              <w:jc w:val="both"/>
              <w:rPr>
                <w:del w:id="284" w:author="vivo" w:date="2024-05-17T15:48:00Z" w16du:dateUtc="2024-05-17T07:48:00Z"/>
                <w:rFonts w:eastAsia="等线"/>
                <w:lang w:eastAsia="zh-CN" w:bidi="ar"/>
              </w:rPr>
            </w:pPr>
            <w:del w:id="285" w:author="vivo" w:date="2024-05-17T15:48:00Z" w16du:dateUtc="2024-05-17T07:48:00Z">
              <w:r w:rsidRPr="00393F0E" w:rsidDel="008B39D9">
                <w:rPr>
                  <w:rFonts w:eastAsia="等线"/>
                  <w:lang w:eastAsia="zh-CN" w:bidi="ar"/>
                </w:rPr>
                <w:delText>The number of activated UE is randomly between 0 and total UE number</w:delText>
              </w:r>
            </w:del>
          </w:p>
          <w:p w14:paraId="4D63DB99" w14:textId="2E03A3A7" w:rsidR="00777FFC" w:rsidDel="008B39D9" w:rsidRDefault="00777FFC" w:rsidP="00711DD8">
            <w:pPr>
              <w:pStyle w:val="aff7"/>
              <w:widowControl w:val="0"/>
              <w:numPr>
                <w:ilvl w:val="0"/>
                <w:numId w:val="18"/>
              </w:numPr>
              <w:snapToGrid w:val="0"/>
              <w:spacing w:after="0"/>
              <w:ind w:firstLineChars="0"/>
              <w:jc w:val="both"/>
              <w:rPr>
                <w:del w:id="286" w:author="vivo" w:date="2024-05-17T15:48:00Z" w16du:dateUtc="2024-05-17T07:48:00Z"/>
                <w:rFonts w:eastAsia="等线"/>
                <w:lang w:eastAsia="zh-CN" w:bidi="ar"/>
              </w:rPr>
            </w:pPr>
            <w:del w:id="287" w:author="vivo" w:date="2024-05-17T15:48:00Z" w16du:dateUtc="2024-05-17T07:48:00Z">
              <w:r w:rsidRPr="00393F0E" w:rsidDel="008B39D9">
                <w:rPr>
                  <w:rFonts w:eastAsia="等线"/>
                  <w:lang w:eastAsia="zh-CN" w:bidi="ar"/>
                </w:rPr>
                <w:delText>For each activated UE, only the nearest Tag is counted into co-existence evaluation.</w:delText>
              </w:r>
            </w:del>
          </w:p>
          <w:p w14:paraId="23C6D0EB" w14:textId="77777777" w:rsidR="008B39D9" w:rsidRDefault="008B39D9" w:rsidP="008B39D9">
            <w:pPr>
              <w:pStyle w:val="aff7"/>
              <w:widowControl w:val="0"/>
              <w:numPr>
                <w:ilvl w:val="0"/>
                <w:numId w:val="18"/>
              </w:numPr>
              <w:snapToGrid w:val="0"/>
              <w:spacing w:after="0"/>
              <w:ind w:firstLineChars="0"/>
              <w:jc w:val="both"/>
              <w:rPr>
                <w:ins w:id="288" w:author="vivo" w:date="2024-05-17T15:50:00Z" w16du:dateUtc="2024-05-17T07:50:00Z"/>
                <w:rFonts w:eastAsia="等线"/>
                <w:lang w:eastAsia="zh-CN" w:bidi="ar"/>
              </w:rPr>
            </w:pPr>
            <w:ins w:id="289" w:author="vivo" w:date="2024-05-17T15:50:00Z" w16du:dateUtc="2024-05-17T07:50:00Z">
              <w:r>
                <w:rPr>
                  <w:rFonts w:eastAsia="等线" w:hint="eastAsia"/>
                  <w:lang w:eastAsia="zh-CN" w:bidi="ar"/>
                </w:rPr>
                <w:t xml:space="preserve">The intermediate UEs </w:t>
              </w:r>
              <w:r w:rsidRPr="008B39D9">
                <w:rPr>
                  <w:rFonts w:eastAsia="等线"/>
                  <w:lang w:eastAsia="zh-CN" w:bidi="ar"/>
                </w:rPr>
                <w:t>uniformly distributed over the horizon area</w:t>
              </w:r>
            </w:ins>
          </w:p>
          <w:p w14:paraId="70F57B89" w14:textId="36CDC344" w:rsidR="008B39D9" w:rsidRPr="008B39D9" w:rsidRDefault="008B39D9" w:rsidP="008B39D9">
            <w:pPr>
              <w:pStyle w:val="aff7"/>
              <w:widowControl w:val="0"/>
              <w:numPr>
                <w:ilvl w:val="0"/>
                <w:numId w:val="18"/>
              </w:numPr>
              <w:snapToGrid w:val="0"/>
              <w:spacing w:after="0"/>
              <w:ind w:firstLineChars="0"/>
              <w:jc w:val="both"/>
              <w:rPr>
                <w:ins w:id="290" w:author="vivo" w:date="2024-05-17T15:48:00Z" w16du:dateUtc="2024-05-17T07:48:00Z"/>
                <w:rFonts w:eastAsia="等线"/>
                <w:lang w:eastAsia="zh-CN" w:bidi="ar"/>
                <w:rPrChange w:id="291" w:author="vivo" w:date="2024-05-17T15:50:00Z" w16du:dateUtc="2024-05-17T07:50:00Z">
                  <w:rPr>
                    <w:ins w:id="292" w:author="vivo" w:date="2024-05-17T15:48:00Z" w16du:dateUtc="2024-05-17T07:48:00Z"/>
                    <w:lang w:eastAsia="zh-CN" w:bidi="ar"/>
                  </w:rPr>
                </w:rPrChange>
              </w:rPr>
            </w:pPr>
            <w:ins w:id="293" w:author="vivo" w:date="2024-05-17T15:50:00Z" w16du:dateUtc="2024-05-17T07:50:00Z">
              <w:r>
                <w:rPr>
                  <w:rFonts w:eastAsia="等线" w:hint="eastAsia"/>
                  <w:lang w:eastAsia="zh-CN" w:bidi="ar"/>
                </w:rPr>
                <w:t>FFS on the total number of intermediate UE</w:t>
              </w:r>
            </w:ins>
          </w:p>
          <w:p w14:paraId="18F68393" w14:textId="69DE7372" w:rsidR="00B95111"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67.15pt" o:ole="">
                  <v:imagedata r:id="rId52" o:title=""/>
                </v:shape>
                <o:OLEObject Type="Embed" ProgID="Visio.Drawing.15" ShapeID="_x0000_i1025" DrawAspect="Content" ObjectID="_1777466792" r:id="rId53"/>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eastAsia="zh-CN" w:bidi="ar"/>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54"/>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6AAFE7AB" w14:textId="16F62A77" w:rsidR="00777FFC" w:rsidRPr="00393F0E" w:rsidDel="008B39D9" w:rsidRDefault="00777FFC" w:rsidP="00711DD8">
            <w:pPr>
              <w:pStyle w:val="aff7"/>
              <w:widowControl w:val="0"/>
              <w:numPr>
                <w:ilvl w:val="0"/>
                <w:numId w:val="18"/>
              </w:numPr>
              <w:snapToGrid w:val="0"/>
              <w:spacing w:after="0"/>
              <w:ind w:firstLineChars="0"/>
              <w:jc w:val="both"/>
              <w:rPr>
                <w:del w:id="294" w:author="vivo" w:date="2024-05-17T15:48:00Z" w16du:dateUtc="2024-05-17T07:48:00Z"/>
                <w:rFonts w:eastAsia="等线"/>
                <w:lang w:eastAsia="zh-CN" w:bidi="ar"/>
              </w:rPr>
            </w:pPr>
            <w:del w:id="295" w:author="vivo" w:date="2024-05-17T15:48:00Z" w16du:dateUtc="2024-05-17T07:48:00Z">
              <w:r w:rsidRPr="00393F0E" w:rsidDel="008B39D9">
                <w:rPr>
                  <w:rFonts w:eastAsia="等线"/>
                  <w:lang w:eastAsia="zh-CN" w:bidi="ar"/>
                </w:rPr>
                <w:delText>In InF-DL, the total number is 18.</w:delText>
              </w:r>
            </w:del>
          </w:p>
          <w:p w14:paraId="2FA43B40" w14:textId="6804316B" w:rsidR="00777FFC" w:rsidRPr="00393F0E" w:rsidDel="008B39D9" w:rsidRDefault="00777FFC" w:rsidP="00711DD8">
            <w:pPr>
              <w:pStyle w:val="aff7"/>
              <w:widowControl w:val="0"/>
              <w:numPr>
                <w:ilvl w:val="0"/>
                <w:numId w:val="18"/>
              </w:numPr>
              <w:snapToGrid w:val="0"/>
              <w:spacing w:after="0"/>
              <w:ind w:firstLineChars="0"/>
              <w:jc w:val="both"/>
              <w:rPr>
                <w:del w:id="296" w:author="vivo" w:date="2024-05-17T15:48:00Z" w16du:dateUtc="2024-05-17T07:48:00Z"/>
                <w:rFonts w:eastAsia="等线"/>
                <w:lang w:eastAsia="zh-CN" w:bidi="ar"/>
              </w:rPr>
            </w:pPr>
            <w:del w:id="297" w:author="vivo" w:date="2024-05-17T15:48:00Z" w16du:dateUtc="2024-05-17T07:48:00Z">
              <w:r w:rsidRPr="00393F0E" w:rsidDel="008B39D9">
                <w:rPr>
                  <w:rFonts w:eastAsia="等线"/>
                  <w:lang w:eastAsia="zh-CN" w:bidi="ar"/>
                </w:rPr>
                <w:delText>For each #snapshot, only a subset of intermediate UEs are activated simultaneously</w:delText>
              </w:r>
            </w:del>
          </w:p>
          <w:p w14:paraId="3E800AC8" w14:textId="15CB4FB1" w:rsidR="00777FFC" w:rsidDel="008B39D9" w:rsidRDefault="00777FFC" w:rsidP="00711DD8">
            <w:pPr>
              <w:pStyle w:val="aff7"/>
              <w:widowControl w:val="0"/>
              <w:numPr>
                <w:ilvl w:val="0"/>
                <w:numId w:val="18"/>
              </w:numPr>
              <w:snapToGrid w:val="0"/>
              <w:spacing w:after="0"/>
              <w:ind w:firstLineChars="0"/>
              <w:jc w:val="both"/>
              <w:rPr>
                <w:del w:id="298" w:author="vivo" w:date="2024-05-17T15:48:00Z" w16du:dateUtc="2024-05-17T07:48:00Z"/>
                <w:rFonts w:eastAsia="等线"/>
                <w:lang w:eastAsia="zh-CN" w:bidi="ar"/>
              </w:rPr>
            </w:pPr>
            <w:del w:id="299" w:author="vivo" w:date="2024-05-17T15:48:00Z" w16du:dateUtc="2024-05-17T07:48:00Z">
              <w:r w:rsidRPr="00393F0E" w:rsidDel="008B39D9">
                <w:rPr>
                  <w:rFonts w:eastAsia="等线"/>
                  <w:lang w:eastAsia="zh-CN" w:bidi="ar"/>
                </w:rPr>
                <w:delText>The number of activated UE is randomly between 0 and total UE number</w:delText>
              </w:r>
            </w:del>
          </w:p>
          <w:p w14:paraId="28E31DB4" w14:textId="4BB42366" w:rsidR="00777FFC" w:rsidDel="008B39D9" w:rsidRDefault="00777FFC" w:rsidP="00711DD8">
            <w:pPr>
              <w:pStyle w:val="aff7"/>
              <w:widowControl w:val="0"/>
              <w:numPr>
                <w:ilvl w:val="0"/>
                <w:numId w:val="18"/>
              </w:numPr>
              <w:snapToGrid w:val="0"/>
              <w:spacing w:after="0"/>
              <w:ind w:firstLineChars="0"/>
              <w:jc w:val="both"/>
              <w:rPr>
                <w:del w:id="300" w:author="vivo" w:date="2024-05-17T15:48:00Z" w16du:dateUtc="2024-05-17T07:48:00Z"/>
                <w:rFonts w:eastAsia="等线"/>
                <w:lang w:eastAsia="zh-CN" w:bidi="ar"/>
              </w:rPr>
            </w:pPr>
            <w:del w:id="301" w:author="vivo" w:date="2024-05-17T15:48:00Z" w16du:dateUtc="2024-05-17T07:48:00Z">
              <w:r w:rsidRPr="00393F0E" w:rsidDel="008B39D9">
                <w:rPr>
                  <w:rFonts w:eastAsia="等线"/>
                  <w:lang w:eastAsia="zh-CN" w:bidi="ar"/>
                </w:rPr>
                <w:delText>For each activated UE, only the nearest Tag is counted into co-existence evaluation.</w:delText>
              </w:r>
            </w:del>
          </w:p>
          <w:p w14:paraId="37FA7810" w14:textId="5A3810C0" w:rsidR="008B39D9" w:rsidRDefault="008B39D9" w:rsidP="00711DD8">
            <w:pPr>
              <w:pStyle w:val="aff7"/>
              <w:widowControl w:val="0"/>
              <w:numPr>
                <w:ilvl w:val="0"/>
                <w:numId w:val="18"/>
              </w:numPr>
              <w:snapToGrid w:val="0"/>
              <w:spacing w:after="0"/>
              <w:ind w:firstLineChars="0"/>
              <w:jc w:val="both"/>
              <w:rPr>
                <w:ins w:id="302" w:author="vivo" w:date="2024-05-17T15:50:00Z" w16du:dateUtc="2024-05-17T07:50:00Z"/>
                <w:rFonts w:eastAsia="等线"/>
                <w:lang w:eastAsia="zh-CN" w:bidi="ar"/>
              </w:rPr>
            </w:pPr>
            <w:ins w:id="303" w:author="vivo" w:date="2024-05-17T15:48:00Z" w16du:dateUtc="2024-05-17T07:48:00Z">
              <w:r>
                <w:rPr>
                  <w:rFonts w:eastAsia="等线" w:hint="eastAsia"/>
                  <w:lang w:eastAsia="zh-CN" w:bidi="ar"/>
                </w:rPr>
                <w:t xml:space="preserve">The intermediate UEs </w:t>
              </w:r>
            </w:ins>
            <w:ins w:id="304" w:author="vivo" w:date="2024-05-17T15:49:00Z" w16du:dateUtc="2024-05-17T07:49:00Z">
              <w:r w:rsidRPr="008B39D9">
                <w:rPr>
                  <w:rFonts w:eastAsia="等线"/>
                  <w:lang w:eastAsia="zh-CN" w:bidi="ar"/>
                </w:rPr>
                <w:t>uniformly distributed over the horizon area</w:t>
              </w:r>
            </w:ins>
          </w:p>
          <w:p w14:paraId="1A5C29E2" w14:textId="53FE0CA4" w:rsidR="008B39D9" w:rsidRDefault="008B39D9" w:rsidP="00711DD8">
            <w:pPr>
              <w:pStyle w:val="aff7"/>
              <w:widowControl w:val="0"/>
              <w:numPr>
                <w:ilvl w:val="0"/>
                <w:numId w:val="18"/>
              </w:numPr>
              <w:snapToGrid w:val="0"/>
              <w:spacing w:after="0"/>
              <w:ind w:firstLineChars="0"/>
              <w:jc w:val="both"/>
              <w:rPr>
                <w:ins w:id="305" w:author="vivo" w:date="2024-05-17T15:48:00Z" w16du:dateUtc="2024-05-17T07:48:00Z"/>
                <w:rFonts w:eastAsia="等线"/>
                <w:lang w:eastAsia="zh-CN" w:bidi="ar"/>
              </w:rPr>
            </w:pPr>
            <w:ins w:id="306" w:author="vivo" w:date="2024-05-17T15:50:00Z" w16du:dateUtc="2024-05-17T07:50:00Z">
              <w:r>
                <w:rPr>
                  <w:rFonts w:eastAsia="等线" w:hint="eastAsia"/>
                  <w:lang w:eastAsia="zh-CN" w:bidi="ar"/>
                </w:rPr>
                <w:t>FFS on the total number of intermediate UE</w:t>
              </w:r>
            </w:ins>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t>
            </w:r>
            <w:proofErr w:type="spellStart"/>
            <w:r w:rsidR="00777FFC" w:rsidRPr="00914F87">
              <w:rPr>
                <w:rFonts w:eastAsia="等线"/>
                <w:lang w:bidi="ar"/>
              </w:rPr>
              <w:t>wrap around</w:t>
            </w:r>
            <w:proofErr w:type="spellEnd"/>
            <w:r w:rsidR="00777FFC" w:rsidRPr="00914F87">
              <w:rPr>
                <w:rFonts w:eastAsia="等线"/>
                <w:lang w:bidi="ar"/>
              </w:rPr>
              <w:t>, 1 AIOT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w:t>
            </w:r>
            <w:proofErr w:type="gramStart"/>
            <w:r w:rsidRPr="000E0A67">
              <w:rPr>
                <w:rFonts w:eastAsia="等线"/>
                <w:lang w:eastAsia="zh-CN" w:bidi="ar"/>
              </w:rPr>
              <w:t>2,  macro</w:t>
            </w:r>
            <w:proofErr w:type="gramEnd"/>
            <w:r w:rsidRPr="000E0A67">
              <w:rPr>
                <w:rFonts w:eastAsia="等线"/>
                <w:lang w:eastAsia="zh-CN" w:bidi="ar"/>
              </w:rPr>
              <w:t xml:space="preserve">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0E0A67">
              <w:rPr>
                <w:rFonts w:eastAsia="等线"/>
                <w:lang w:val="en-US" w:eastAsia="zh-CN" w:bidi="ar"/>
              </w:rPr>
              <w:t xml:space="preserve">the minimum 2D distance between </w:t>
            </w:r>
            <w:proofErr w:type="gramStart"/>
            <w:r w:rsidRPr="000E0A67">
              <w:rPr>
                <w:rFonts w:eastAsia="等线"/>
                <w:lang w:val="en-US" w:eastAsia="zh-CN" w:bidi="ar"/>
              </w:rPr>
              <w:t>macro BS</w:t>
            </w:r>
            <w:proofErr w:type="gramEnd"/>
            <w:r w:rsidRPr="000E0A67">
              <w:rPr>
                <w:rFonts w:eastAsia="等线"/>
                <w:lang w:val="en-US" w:eastAsia="zh-CN" w:bidi="ar"/>
              </w:rPr>
              <w:t xml:space="preserve"> and indoor factory </w:t>
            </w:r>
            <w:proofErr w:type="spellStart"/>
            <w:r w:rsidRPr="000E0A67">
              <w:rPr>
                <w:rFonts w:eastAsia="等线"/>
                <w:lang w:val="en-US" w:eastAsia="zh-CN" w:bidi="ar"/>
              </w:rPr>
              <w:t>centre</w:t>
            </w:r>
            <w:proofErr w:type="spellEnd"/>
            <w:r w:rsidRPr="000E0A67">
              <w:rPr>
                <w:rFonts w:eastAsia="等线"/>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 xml:space="preserve">The minimum distance between </w:t>
            </w:r>
            <w:proofErr w:type="gramStart"/>
            <w:r w:rsidRPr="000E0A67">
              <w:rPr>
                <w:rFonts w:eastAsia="等线"/>
                <w:lang w:eastAsia="zh-CN" w:bidi="ar"/>
              </w:rPr>
              <w:t>macro NR BS</w:t>
            </w:r>
            <w:proofErr w:type="gramEnd"/>
            <w:r w:rsidRPr="000E0A67">
              <w:rPr>
                <w:rFonts w:eastAsia="等线"/>
                <w:lang w:eastAsia="zh-CN" w:bidi="ar"/>
              </w:rPr>
              <w:t xml:space="preserve">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48" cstate="print">
                            <a:duotone>
                              <a:schemeClr val="accent3">
                                <a:shade val="45000"/>
                                <a:satMod val="135000"/>
                              </a:schemeClr>
                              <a:prstClr val="white"/>
                            </a:duotone>
                            <a:extLst>
                              <a:ext uri="{BEBA8EAE-BF5A-486C-A8C5-ECC9F3942E4B}">
                                <a14:imgProps xmlns:a14="http://schemas.microsoft.com/office/drawing/2010/main">
                                  <a14:imgLayer r:embed="rId49">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sv-SE"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 xml:space="preserve">NR </w:t>
            </w:r>
            <w:proofErr w:type="gramStart"/>
            <w:r>
              <w:rPr>
                <w:lang w:bidi="ar"/>
              </w:rPr>
              <w:t>UE  dropping</w:t>
            </w:r>
            <w:proofErr w:type="gramEnd"/>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aff7"/>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2"/>
        <w:numPr>
          <w:ilvl w:val="0"/>
          <w:numId w:val="0"/>
        </w:numPr>
        <w:rPr>
          <w:rFonts w:ascii="Times New Roman" w:hAnsi="Times New Roman"/>
          <w:lang w:val="en-US"/>
          <w:rPrChange w:id="307" w:author="Zhao, Kun" w:date="2024-05-16T16:08:00Z">
            <w:rPr>
              <w:rFonts w:ascii="Times New Roman" w:hAnsi="Times New Roman"/>
            </w:rPr>
          </w:rPrChange>
        </w:rPr>
      </w:pPr>
      <w:r w:rsidRPr="00711DD8">
        <w:rPr>
          <w:rFonts w:ascii="Times New Roman" w:hAnsi="Times New Roman"/>
          <w:lang w:val="en-US"/>
          <w:rPrChange w:id="308" w:author="Zhao, Kun" w:date="2024-05-16T16:08:00Z">
            <w:rPr>
              <w:rFonts w:ascii="Times New Roman" w:hAnsi="Times New Roman"/>
            </w:rPr>
          </w:rPrChange>
        </w:rPr>
        <w:t xml:space="preserve">Topic 4-3: </w:t>
      </w:r>
      <w:proofErr w:type="spellStart"/>
      <w:r w:rsidRPr="00711DD8">
        <w:rPr>
          <w:rFonts w:ascii="Times New Roman" w:hAnsi="Times New Roman"/>
          <w:lang w:val="en-US"/>
          <w:rPrChange w:id="309" w:author="Zhao, Kun" w:date="2024-05-16T16:08:00Z">
            <w:rPr>
              <w:rFonts w:ascii="Times New Roman" w:hAnsi="Times New Roman"/>
            </w:rPr>
          </w:rPrChange>
        </w:rPr>
        <w:t>Paramters</w:t>
      </w:r>
      <w:proofErr w:type="spellEnd"/>
      <w:r w:rsidRPr="00711DD8">
        <w:rPr>
          <w:rFonts w:ascii="Times New Roman" w:hAnsi="Times New Roman"/>
          <w:lang w:val="en-US"/>
          <w:rPrChange w:id="310" w:author="Zhao, Kun" w:date="2024-05-16T16:08:00Z">
            <w:rPr>
              <w:rFonts w:ascii="Times New Roman" w:hAnsi="Times New Roman"/>
            </w:rPr>
          </w:rPrChange>
        </w:rPr>
        <w:t xml:space="preserve"> for AIOT </w:t>
      </w:r>
      <w:r w:rsidR="00C65ED5" w:rsidRPr="00711DD8">
        <w:rPr>
          <w:rFonts w:ascii="Times New Roman" w:hAnsi="Times New Roman"/>
          <w:lang w:val="en-US"/>
          <w:rPrChange w:id="311" w:author="Zhao, Kun" w:date="2024-05-16T16:08:00Z">
            <w:rPr>
              <w:rFonts w:ascii="Times New Roman" w:hAnsi="Times New Roman"/>
            </w:rPr>
          </w:rPrChange>
        </w:rPr>
        <w:t>BS</w:t>
      </w:r>
      <w:r w:rsidRPr="00711DD8">
        <w:rPr>
          <w:rFonts w:ascii="Times New Roman" w:hAnsi="Times New Roman"/>
          <w:lang w:val="en-US"/>
          <w:rPrChange w:id="312" w:author="Zhao, Kun" w:date="2024-05-16T16:08:00Z">
            <w:rPr>
              <w:rFonts w:ascii="Times New Roman" w:hAnsi="Times New Roman"/>
            </w:rPr>
          </w:rPrChange>
        </w:rPr>
        <w:t>/</w:t>
      </w:r>
      <w:proofErr w:type="spellStart"/>
      <w:r w:rsidRPr="00711DD8">
        <w:rPr>
          <w:rFonts w:ascii="Times New Roman" w:hAnsi="Times New Roman"/>
          <w:lang w:val="en-US"/>
          <w:rPrChange w:id="313" w:author="Zhao, Kun" w:date="2024-05-16T16:08:00Z">
            <w:rPr>
              <w:rFonts w:ascii="Times New Roman" w:hAnsi="Times New Roman"/>
            </w:rPr>
          </w:rPrChange>
        </w:rPr>
        <w:t>intermedaite</w:t>
      </w:r>
      <w:proofErr w:type="spellEnd"/>
      <w:r w:rsidRPr="00711DD8">
        <w:rPr>
          <w:rFonts w:ascii="Times New Roman" w:hAnsi="Times New Roman"/>
          <w:lang w:val="en-US"/>
          <w:rPrChange w:id="314" w:author="Zhao, Kun" w:date="2024-05-16T16:08:00Z">
            <w:rPr>
              <w:rFonts w:ascii="Times New Roman" w:hAnsi="Times New Roman"/>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宋体"/>
                <w:b/>
                <w:bCs/>
                <w:sz w:val="18"/>
                <w:szCs w:val="18"/>
                <w:lang w:val="pt-BR" w:eastAsia="zh-CN"/>
                <w:rPrChange w:id="315" w:author="Zhao, Kun" w:date="2024-05-16T16:08:00Z">
                  <w:rPr>
                    <w:rFonts w:eastAsia="宋体"/>
                    <w:b/>
                    <w:bCs/>
                    <w:sz w:val="18"/>
                    <w:szCs w:val="18"/>
                    <w:lang w:val="en-US" w:eastAsia="zh-CN"/>
                  </w:rPr>
                </w:rPrChange>
              </w:rPr>
            </w:pPr>
            <w:r w:rsidRPr="00711DD8">
              <w:rPr>
                <w:b/>
                <w:bCs/>
                <w:sz w:val="18"/>
                <w:szCs w:val="18"/>
                <w:lang w:val="pt-BR" w:eastAsia="zh-CN"/>
                <w:rPrChange w:id="316" w:author="Zhao, Kun" w:date="2024-05-16T16:08:00Z">
                  <w:rPr>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f7"/>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lastRenderedPageBreak/>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lastRenderedPageBreak/>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f7"/>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f7"/>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proofErr w:type="gramStart"/>
            <w:r w:rsidRPr="0003754C">
              <w:rPr>
                <w:rFonts w:eastAsia="宋体"/>
                <w:sz w:val="18"/>
                <w:szCs w:val="18"/>
                <w:lang w:val="en-US" w:eastAsia="zh-CN"/>
              </w:rPr>
              <w:t>M,N</w:t>
            </w:r>
            <w:proofErr w:type="gramEnd"/>
            <w:r w:rsidRPr="0003754C">
              <w:rPr>
                <w:rFonts w:eastAsia="宋体"/>
                <w:sz w:val="18"/>
                <w:szCs w:val="18"/>
                <w:lang w:val="en-US" w:eastAsia="zh-CN"/>
              </w:rPr>
              <w:t>,P,Mg,Ng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317" w:author="Zhao, Kun" w:date="2024-05-16T16:08:00Z">
                  <w:rPr>
                    <w:sz w:val="18"/>
                    <w:szCs w:val="18"/>
                    <w:lang w:val="en-US" w:eastAsia="zh-CN"/>
                  </w:rPr>
                </w:rPrChange>
              </w:rPr>
            </w:pPr>
            <w:r w:rsidRPr="00711DD8">
              <w:rPr>
                <w:rFonts w:eastAsia="等线"/>
                <w:sz w:val="18"/>
                <w:szCs w:val="18"/>
                <w:highlight w:val="yellow"/>
                <w:lang w:val="pt-BR" w:eastAsia="zh-CN"/>
                <w:rPrChange w:id="318" w:author="Zhao, Kun" w:date="2024-05-16T16:08:00Z">
                  <w:rPr>
                    <w:rFonts w:eastAsia="等线"/>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proofErr w:type="gramStart"/>
            <w:r w:rsidRPr="00755EE2">
              <w:rPr>
                <w:rFonts w:eastAsia="等线" w:hint="eastAsia"/>
                <w:lang w:eastAsia="zh-CN"/>
              </w:rPr>
              <w:t>FFS:{</w:t>
            </w:r>
            <w:proofErr w:type="gramEnd"/>
            <w:r w:rsidRPr="00755EE2">
              <w:rPr>
                <w:rFonts w:eastAsia="等线" w:hint="eastAsia"/>
                <w:lang w:eastAsia="zh-CN"/>
              </w:rPr>
              <w:t>-30dBm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lastRenderedPageBreak/>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lastRenderedPageBreak/>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xml:space="preserve">: NR </w:t>
      </w:r>
      <w:proofErr w:type="gramStart"/>
      <w:r>
        <w:rPr>
          <w:rFonts w:eastAsiaTheme="minorEastAsia" w:hint="eastAsia"/>
          <w:b/>
          <w:bCs/>
          <w:u w:val="single"/>
          <w:lang w:val="en-US" w:eastAsia="zh-CN"/>
        </w:rPr>
        <w:t>macro BS</w:t>
      </w:r>
      <w:proofErr w:type="gramEnd"/>
      <w:r>
        <w:rPr>
          <w:rFonts w:eastAsiaTheme="minorEastAsia" w:hint="eastAsia"/>
          <w:b/>
          <w:bCs/>
          <w:u w:val="single"/>
          <w:lang w:val="en-US" w:eastAsia="zh-CN"/>
        </w:rPr>
        <w:t xml:space="preserve">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Height of </w:t>
            </w:r>
            <w:proofErr w:type="gramStart"/>
            <w:r w:rsidRPr="008E27B1">
              <w:rPr>
                <w:rFonts w:eastAsia="宋体"/>
                <w:sz w:val="18"/>
                <w:szCs w:val="18"/>
                <w:lang w:val="en-US" w:eastAsia="zh-CN"/>
              </w:rPr>
              <w:t>macro NR BS</w:t>
            </w:r>
            <w:proofErr w:type="gramEnd"/>
            <w:r w:rsidRPr="008E27B1">
              <w:rPr>
                <w:rFonts w:eastAsia="宋体"/>
                <w:sz w:val="18"/>
                <w:szCs w:val="18"/>
                <w:lang w:val="en-US" w:eastAsia="zh-CN"/>
              </w:rPr>
              <w:t xml:space="preserve">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proofErr w:type="gramStart"/>
            <w:r w:rsidRPr="0034123D">
              <w:rPr>
                <w:rFonts w:eastAsiaTheme="minorEastAsia"/>
                <w:sz w:val="18"/>
                <w:szCs w:val="18"/>
                <w:lang w:val="en-US" w:eastAsia="zh-CN"/>
              </w:rPr>
              <w:t>M,N</w:t>
            </w:r>
            <w:proofErr w:type="gramEnd"/>
            <w:r w:rsidRPr="0034123D">
              <w:rPr>
                <w:rFonts w:eastAsiaTheme="minorEastAsia"/>
                <w:sz w:val="18"/>
                <w:szCs w:val="18"/>
                <w:lang w:val="en-US" w:eastAsia="zh-CN"/>
              </w:rPr>
              <w:t>,P,Mg,Ng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w:t>
            </w:r>
            <w:proofErr w:type="gramStart"/>
            <w:r w:rsidRPr="003F7AF7">
              <w:rPr>
                <w:rFonts w:eastAsia="宋体"/>
                <w:sz w:val="18"/>
                <w:szCs w:val="18"/>
                <w:lang w:val="en-US" w:eastAsia="zh-CN"/>
              </w:rPr>
              <w:t>1000)+</w:t>
            </w:r>
            <w:proofErr w:type="gramEnd"/>
            <w:r w:rsidRPr="003F7AF7">
              <w:rPr>
                <w:rFonts w:eastAsia="宋体"/>
                <w:sz w:val="18"/>
                <w:szCs w:val="18"/>
                <w:lang w:val="en-US" w:eastAsia="zh-CN"/>
              </w:rPr>
              <w:t>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319" w:author="Zhao, Kun" w:date="2024-05-16T16:08:00Z">
                  <w:rPr>
                    <w:rFonts w:eastAsia="宋体"/>
                    <w:sz w:val="18"/>
                    <w:szCs w:val="18"/>
                    <w:lang w:val="en-US" w:eastAsia="zh-CN"/>
                  </w:rPr>
                </w:rPrChange>
              </w:rPr>
            </w:pPr>
            <w:r w:rsidRPr="00711DD8">
              <w:rPr>
                <w:sz w:val="18"/>
                <w:szCs w:val="18"/>
                <w:lang w:val="pt-BR" w:eastAsia="zh-CN"/>
                <w:rPrChange w:id="320" w:author="Zhao, Kun" w:date="2024-05-16T16:08:00Z">
                  <w:rPr>
                    <w:sz w:val="18"/>
                    <w:szCs w:val="18"/>
                    <w:lang w:val="en-US" w:eastAsia="zh-CN"/>
                  </w:rPr>
                </w:rPrChange>
              </w:rPr>
              <w:t>NR UE ACLR</w:t>
            </w:r>
            <w:r w:rsidRPr="00711DD8">
              <w:rPr>
                <w:rFonts w:hint="eastAsia"/>
                <w:sz w:val="18"/>
                <w:szCs w:val="18"/>
                <w:lang w:val="pt-BR" w:eastAsia="zh-CN"/>
                <w:rPrChange w:id="321" w:author="Zhao, Kun" w:date="2024-05-16T16:08:00Z">
                  <w:rPr>
                    <w:rFonts w:hint="eastAsia"/>
                    <w:sz w:val="18"/>
                    <w:szCs w:val="18"/>
                    <w:lang w:val="en-US" w:eastAsia="zh-CN"/>
                  </w:rPr>
                </w:rPrChange>
              </w:rPr>
              <w:t>（</w:t>
            </w:r>
            <w:r w:rsidRPr="00711DD8">
              <w:rPr>
                <w:sz w:val="18"/>
                <w:szCs w:val="18"/>
                <w:lang w:val="pt-BR" w:eastAsia="zh-CN"/>
                <w:rPrChange w:id="322" w:author="Zhao, Kun" w:date="2024-05-16T16:08:00Z">
                  <w:rPr>
                    <w:sz w:val="18"/>
                    <w:szCs w:val="18"/>
                    <w:lang w:val="en-US" w:eastAsia="zh-CN"/>
                  </w:rPr>
                </w:rPrChange>
              </w:rPr>
              <w:t>dB</w:t>
            </w:r>
            <w:r w:rsidRPr="00711DD8">
              <w:rPr>
                <w:rFonts w:hint="eastAsia"/>
                <w:sz w:val="18"/>
                <w:szCs w:val="18"/>
                <w:lang w:val="pt-BR" w:eastAsia="zh-CN"/>
                <w:rPrChange w:id="323" w:author="Zhao, Kun" w:date="2024-05-16T16:08:00Z">
                  <w:rPr>
                    <w:rFonts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324" w:author="Zhao, Kun" w:date="2024-05-16T16:08:00Z">
                  <w:rPr>
                    <w:rFonts w:eastAsia="宋体"/>
                    <w:sz w:val="18"/>
                    <w:szCs w:val="18"/>
                    <w:lang w:val="en-US" w:eastAsia="zh-CN"/>
                  </w:rPr>
                </w:rPrChange>
              </w:rPr>
            </w:pPr>
            <w:r w:rsidRPr="00711DD8">
              <w:rPr>
                <w:sz w:val="18"/>
                <w:szCs w:val="18"/>
                <w:lang w:val="pt-BR" w:eastAsia="zh-CN"/>
                <w:rPrChange w:id="325" w:author="Zhao, Kun" w:date="2024-05-16T16:08:00Z">
                  <w:rPr>
                    <w:sz w:val="18"/>
                    <w:szCs w:val="18"/>
                    <w:lang w:val="en-US" w:eastAsia="zh-CN"/>
                  </w:rPr>
                </w:rPrChange>
              </w:rPr>
              <w:t>NR UE Noise Figure</w:t>
            </w:r>
            <w:r w:rsidRPr="00711DD8">
              <w:rPr>
                <w:rFonts w:hint="eastAsia"/>
                <w:sz w:val="18"/>
                <w:szCs w:val="18"/>
                <w:lang w:val="pt-BR" w:eastAsia="zh-CN"/>
                <w:rPrChange w:id="326" w:author="Zhao, Kun" w:date="2024-05-16T16:08:00Z">
                  <w:rPr>
                    <w:rFonts w:hint="eastAsia"/>
                    <w:sz w:val="18"/>
                    <w:szCs w:val="18"/>
                    <w:lang w:val="en-US" w:eastAsia="zh-CN"/>
                  </w:rPr>
                </w:rPrChange>
              </w:rPr>
              <w:t>（</w:t>
            </w:r>
            <w:r w:rsidRPr="00711DD8">
              <w:rPr>
                <w:sz w:val="18"/>
                <w:szCs w:val="18"/>
                <w:lang w:val="pt-BR" w:eastAsia="zh-CN"/>
                <w:rPrChange w:id="327" w:author="Zhao, Kun" w:date="2024-05-16T16:08:00Z">
                  <w:rPr>
                    <w:sz w:val="18"/>
                    <w:szCs w:val="18"/>
                    <w:lang w:val="en-US" w:eastAsia="zh-CN"/>
                  </w:rPr>
                </w:rPrChange>
              </w:rPr>
              <w:t>dB</w:t>
            </w:r>
            <w:r w:rsidRPr="00711DD8">
              <w:rPr>
                <w:rFonts w:hint="eastAsia"/>
                <w:sz w:val="18"/>
                <w:szCs w:val="18"/>
                <w:lang w:val="pt-BR" w:eastAsia="zh-CN"/>
                <w:rPrChange w:id="328" w:author="Zhao, Kun" w:date="2024-05-16T16:08:00Z">
                  <w:rPr>
                    <w:rFonts w:hint="eastAsia"/>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F7113" w14:textId="77777777" w:rsidR="00C23EF8" w:rsidRDefault="00C23EF8">
      <w:pPr>
        <w:spacing w:after="0"/>
      </w:pPr>
      <w:r>
        <w:separator/>
      </w:r>
    </w:p>
  </w:endnote>
  <w:endnote w:type="continuationSeparator" w:id="0">
    <w:p w14:paraId="38E7D0DF" w14:textId="77777777" w:rsidR="00C23EF8" w:rsidRDefault="00C23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23BF9" w14:textId="77777777" w:rsidR="00C23EF8" w:rsidRDefault="00C23EF8">
      <w:pPr>
        <w:spacing w:after="0"/>
      </w:pPr>
      <w:r>
        <w:separator/>
      </w:r>
    </w:p>
  </w:footnote>
  <w:footnote w:type="continuationSeparator" w:id="0">
    <w:p w14:paraId="383C1E25" w14:textId="77777777" w:rsidR="00C23EF8" w:rsidRDefault="00C23E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10478752">
    <w:abstractNumId w:val="18"/>
  </w:num>
  <w:num w:numId="2" w16cid:durableId="414712536">
    <w:abstractNumId w:val="26"/>
  </w:num>
  <w:num w:numId="3" w16cid:durableId="254675572">
    <w:abstractNumId w:val="33"/>
  </w:num>
  <w:num w:numId="4" w16cid:durableId="1728533491">
    <w:abstractNumId w:val="27"/>
  </w:num>
  <w:num w:numId="5" w16cid:durableId="394821379">
    <w:abstractNumId w:val="35"/>
  </w:num>
  <w:num w:numId="6" w16cid:durableId="2029091016">
    <w:abstractNumId w:val="21"/>
  </w:num>
  <w:num w:numId="7" w16cid:durableId="1791701755">
    <w:abstractNumId w:val="6"/>
  </w:num>
  <w:num w:numId="8" w16cid:durableId="520245023">
    <w:abstractNumId w:val="15"/>
  </w:num>
  <w:num w:numId="9" w16cid:durableId="96760491">
    <w:abstractNumId w:val="9"/>
  </w:num>
  <w:num w:numId="10" w16cid:durableId="1235166865">
    <w:abstractNumId w:val="28"/>
  </w:num>
  <w:num w:numId="11" w16cid:durableId="1046030671">
    <w:abstractNumId w:val="11"/>
  </w:num>
  <w:num w:numId="12" w16cid:durableId="1567564907">
    <w:abstractNumId w:val="31"/>
  </w:num>
  <w:num w:numId="13" w16cid:durableId="28259040">
    <w:abstractNumId w:val="34"/>
  </w:num>
  <w:num w:numId="14" w16cid:durableId="859977925">
    <w:abstractNumId w:val="36"/>
  </w:num>
  <w:num w:numId="15" w16cid:durableId="1089082265">
    <w:abstractNumId w:val="1"/>
  </w:num>
  <w:num w:numId="16" w16cid:durableId="485974688">
    <w:abstractNumId w:val="30"/>
  </w:num>
  <w:num w:numId="17" w16cid:durableId="847986650">
    <w:abstractNumId w:val="25"/>
  </w:num>
  <w:num w:numId="18" w16cid:durableId="709381183">
    <w:abstractNumId w:val="22"/>
  </w:num>
  <w:num w:numId="19" w16cid:durableId="951321467">
    <w:abstractNumId w:val="17"/>
  </w:num>
  <w:num w:numId="20" w16cid:durableId="1150097736">
    <w:abstractNumId w:val="4"/>
  </w:num>
  <w:num w:numId="21" w16cid:durableId="644355454">
    <w:abstractNumId w:val="14"/>
  </w:num>
  <w:num w:numId="22" w16cid:durableId="694304807">
    <w:abstractNumId w:val="16"/>
  </w:num>
  <w:num w:numId="23" w16cid:durableId="347831057">
    <w:abstractNumId w:val="5"/>
  </w:num>
  <w:num w:numId="24" w16cid:durableId="71852190">
    <w:abstractNumId w:val="24"/>
  </w:num>
  <w:num w:numId="25" w16cid:durableId="1652754296">
    <w:abstractNumId w:val="23"/>
  </w:num>
  <w:num w:numId="26" w16cid:durableId="1654291974">
    <w:abstractNumId w:val="3"/>
  </w:num>
  <w:num w:numId="27" w16cid:durableId="1956473595">
    <w:abstractNumId w:val="32"/>
  </w:num>
  <w:num w:numId="28" w16cid:durableId="1577856913">
    <w:abstractNumId w:val="0"/>
  </w:num>
  <w:num w:numId="29" w16cid:durableId="963119481">
    <w:abstractNumId w:val="8"/>
  </w:num>
  <w:num w:numId="30" w16cid:durableId="1344629981">
    <w:abstractNumId w:val="13"/>
  </w:num>
  <w:num w:numId="31" w16cid:durableId="1819297661">
    <w:abstractNumId w:val="20"/>
  </w:num>
  <w:num w:numId="32" w16cid:durableId="2026009492">
    <w:abstractNumId w:val="29"/>
  </w:num>
  <w:num w:numId="33" w16cid:durableId="872234905">
    <w:abstractNumId w:val="10"/>
  </w:num>
  <w:num w:numId="34" w16cid:durableId="1208294248">
    <w:abstractNumId w:val="12"/>
  </w:num>
  <w:num w:numId="35" w16cid:durableId="1026642318">
    <w:abstractNumId w:val="7"/>
  </w:num>
  <w:num w:numId="36" w16cid:durableId="1679887004">
    <w:abstractNumId w:val="19"/>
  </w:num>
  <w:num w:numId="37" w16cid:durableId="945625132">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 Kun">
    <w15:presenceInfo w15:providerId="AD" w15:userId="S::Kun.1.Zhao@sony.com::ac952118-12e0-4b64-b257-47a78f11348b"/>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6D5B"/>
    <w:rsid w:val="00866FF5"/>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C24"/>
    <w:rsid w:val="008A6185"/>
    <w:rsid w:val="008A6D48"/>
    <w:rsid w:val="008A768D"/>
    <w:rsid w:val="008B12F2"/>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B94"/>
    <w:rsid w:val="00EA5FA4"/>
    <w:rsid w:val="00EA5FAC"/>
    <w:rsid w:val="00EA6ECA"/>
    <w:rsid w:val="00EA73DF"/>
    <w:rsid w:val="00EA7771"/>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50469"/>
    <w:rsid w:val="00F50D31"/>
    <w:rsid w:val="00F53053"/>
    <w:rsid w:val="00F53FE2"/>
    <w:rsid w:val="00F54081"/>
    <w:rsid w:val="00F544B0"/>
    <w:rsid w:val="00F54D10"/>
    <w:rsid w:val="00F575EC"/>
    <w:rsid w:val="00F575FF"/>
    <w:rsid w:val="00F618EF"/>
    <w:rsid w:val="00F63401"/>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openxmlformats.org/officeDocument/2006/relationships/image" Target="media/image6.png"/><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6.png"/><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9" Type="http://schemas.openxmlformats.org/officeDocument/2006/relationships/hyperlink" Target="https://www.3gpp.org/ftp/TSG_RAN/WG4_Radio/TSGR4_111/Docs/R4-2408819.zip" TargetMode="Externa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package" Target="embeddings/Microsoft_Visio_Drawing.vsdx"/><Relationship Id="rId5" Type="http://schemas.openxmlformats.org/officeDocument/2006/relationships/settings" Target="settings.xml"/><Relationship Id="rId19" Type="http://schemas.openxmlformats.org/officeDocument/2006/relationships/hyperlink" Target="https://www.3gpp.org/ftp/TSG_RAN/WG4_Radio/TSGR4_111/Docs/R4-2409426.zip" TargetMode="External"/><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17.jpeg"/><Relationship Id="rId3" Type="http://schemas.openxmlformats.org/officeDocument/2006/relationships/numbering" Target="numbering.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https://www.3gpp.org/ftp/TSG_RAN/WG4_Radio/TSGR4_111/Docs/R4-2409573.zip" TargetMode="External"/><Relationship Id="rId41" Type="http://schemas.openxmlformats.org/officeDocument/2006/relationships/image" Target="media/image8.png"/><Relationship Id="rId54" Type="http://schemas.openxmlformats.org/officeDocument/2006/relationships/image" Target="media/image19.png"/><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microsoft.com/office/2007/relationships/hdphoto" Target="media/hdphoto1.wdp"/><Relationship Id="rId57" Type="http://schemas.openxmlformats.org/officeDocument/2006/relationships/theme" Target="theme/theme1.xml"/><Relationship Id="rId10" Type="http://schemas.openxmlformats.org/officeDocument/2006/relationships/hyperlink" Target="https://www.3gpp.org/ftp/TSG_RAN/WG4_Radio/TSGR4_111/Docs/R4-2407299.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11.png"/><Relationship Id="rId52" Type="http://schemas.openxmlformats.org/officeDocument/2006/relationships/image" Target="media/image1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77B1-2D22-49E7-B4BF-FBDE8C7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13</Pages>
  <Words>6559</Words>
  <Characters>37390</Characters>
  <Application>Microsoft Office Word</Application>
  <DocSecurity>0</DocSecurity>
  <Lines>311</Lines>
  <Paragraphs>87</Paragraphs>
  <ScaleCrop>false</ScaleCrop>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cp:lastModifiedBy>
  <cp:revision>3</cp:revision>
  <cp:lastPrinted>2019-04-25T01:09:00Z</cp:lastPrinted>
  <dcterms:created xsi:type="dcterms:W3CDTF">2024-05-17T07:52:00Z</dcterms:created>
  <dcterms:modified xsi:type="dcterms:W3CDTF">2024-05-17T08:00:00Z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