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5B8CCBBC" w:rsidR="009141D2" w:rsidRPr="00F837BD" w:rsidRDefault="009141D2" w:rsidP="009141D2">
      <w:pPr>
        <w:spacing w:after="120"/>
        <w:ind w:left="1985" w:hanging="1985"/>
        <w:rPr>
          <w:rFonts w:ascii="Arial" w:eastAsia="Yu Mincho" w:hAnsi="Arial" w:cs="Arial"/>
          <w:b/>
          <w:sz w:val="24"/>
          <w:szCs w:val="24"/>
          <w:lang w:eastAsia="ja-JP"/>
        </w:rPr>
      </w:pPr>
      <w:r w:rsidRPr="009141D2">
        <w:rPr>
          <w:rFonts w:ascii="Arial" w:eastAsiaTheme="minorEastAsia" w:hAnsi="Arial" w:cs="Arial"/>
          <w:b/>
          <w:sz w:val="24"/>
          <w:szCs w:val="24"/>
          <w:lang w:eastAsia="zh-CN"/>
        </w:rPr>
        <w:t>3GPP TSG-RAN WG</w:t>
      </w:r>
      <w:r w:rsidR="00B2139B">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sidR="007E795A">
        <w:rPr>
          <w:rFonts w:ascii="Arial" w:eastAsiaTheme="minorEastAsia" w:hAnsi="Arial" w:cs="Arial"/>
          <w:b/>
          <w:sz w:val="24"/>
          <w:szCs w:val="24"/>
          <w:lang w:eastAsia="zh-CN"/>
        </w:rPr>
        <w:t>1</w:t>
      </w:r>
      <w:r w:rsidR="00A71100">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R4-2</w:t>
      </w:r>
      <w:r w:rsidR="007E795A">
        <w:rPr>
          <w:rFonts w:ascii="Arial" w:eastAsiaTheme="minorEastAsia" w:hAnsi="Arial" w:cs="Arial"/>
          <w:b/>
          <w:sz w:val="24"/>
          <w:szCs w:val="24"/>
          <w:lang w:eastAsia="zh-CN"/>
        </w:rPr>
        <w:t>40</w:t>
      </w:r>
      <w:r w:rsidR="00F837BD">
        <w:rPr>
          <w:rFonts w:ascii="Arial" w:eastAsia="Yu Mincho" w:hAnsi="Arial" w:cs="Arial" w:hint="eastAsia"/>
          <w:b/>
          <w:sz w:val="24"/>
          <w:szCs w:val="24"/>
          <w:lang w:eastAsia="ja-JP"/>
        </w:rPr>
        <w:t>xxxx</w:t>
      </w:r>
    </w:p>
    <w:p w14:paraId="2637FD31" w14:textId="3F2825E2" w:rsidR="001E0A28" w:rsidRDefault="00A71100" w:rsidP="009141D2">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Fukuoka city,</w:t>
      </w:r>
      <w:r w:rsidR="00AE044E">
        <w:rPr>
          <w:rFonts w:ascii="Arial" w:eastAsia="Yu Mincho" w:hAnsi="Arial" w:cs="Arial" w:hint="eastAsia"/>
          <w:b/>
          <w:sz w:val="24"/>
          <w:szCs w:val="24"/>
          <w:lang w:eastAsia="ja-JP"/>
        </w:rPr>
        <w:t xml:space="preserve"> </w:t>
      </w:r>
      <w:proofErr w:type="gramStart"/>
      <w:r w:rsidR="00AE044E">
        <w:rPr>
          <w:rFonts w:ascii="Arial" w:eastAsia="Yu Mincho" w:hAnsi="Arial" w:cs="Arial" w:hint="eastAsia"/>
          <w:b/>
          <w:sz w:val="24"/>
          <w:szCs w:val="24"/>
          <w:lang w:eastAsia="ja-JP"/>
        </w:rPr>
        <w:t>Japan</w:t>
      </w:r>
      <w:r>
        <w:rPr>
          <w:rFonts w:ascii="Arial" w:eastAsia="Yu Mincho" w:hAnsi="Arial" w:cs="Arial" w:hint="eastAsia"/>
          <w:b/>
          <w:sz w:val="24"/>
          <w:szCs w:val="24"/>
          <w:lang w:eastAsia="ja-JP"/>
        </w:rPr>
        <w:t xml:space="preserve"> </w:t>
      </w:r>
      <w:r w:rsidR="00FF4F2D">
        <w:rPr>
          <w:rFonts w:ascii="Arial" w:eastAsiaTheme="minorEastAsia" w:hAnsi="Arial" w:cs="Arial"/>
          <w:b/>
          <w:sz w:val="24"/>
          <w:szCs w:val="24"/>
          <w:lang w:eastAsia="zh-CN"/>
        </w:rPr>
        <w:t>,</w:t>
      </w:r>
      <w:proofErr w:type="gramEnd"/>
      <w:r w:rsidR="00FF4F2D">
        <w:rPr>
          <w:rFonts w:ascii="Arial" w:eastAsiaTheme="minorEastAsia" w:hAnsi="Arial" w:cs="Arial"/>
          <w:b/>
          <w:sz w:val="24"/>
          <w:szCs w:val="24"/>
          <w:lang w:eastAsia="zh-CN"/>
        </w:rPr>
        <w:t xml:space="preserve"> </w:t>
      </w:r>
      <w:r w:rsidR="00AE044E">
        <w:rPr>
          <w:rFonts w:ascii="Arial" w:eastAsia="Yu Mincho" w:hAnsi="Arial" w:cs="Arial" w:hint="eastAsia"/>
          <w:b/>
          <w:sz w:val="24"/>
          <w:szCs w:val="24"/>
          <w:lang w:eastAsia="ja-JP"/>
        </w:rPr>
        <w:t xml:space="preserve">May </w:t>
      </w:r>
      <w:r w:rsidR="00B2139B">
        <w:rPr>
          <w:rFonts w:ascii="Arial" w:eastAsia="Yu Mincho" w:hAnsi="Arial" w:cs="Arial" w:hint="eastAsia"/>
          <w:b/>
          <w:sz w:val="24"/>
          <w:szCs w:val="24"/>
          <w:lang w:eastAsia="ja-JP"/>
        </w:rPr>
        <w:t>20</w:t>
      </w:r>
      <w:r w:rsidR="00B2139B" w:rsidRPr="00B2139B">
        <w:rPr>
          <w:rFonts w:ascii="Arial" w:eastAsia="Yu Mincho" w:hAnsi="Arial" w:cs="Arial" w:hint="eastAsia"/>
          <w:b/>
          <w:sz w:val="24"/>
          <w:szCs w:val="24"/>
          <w:vertAlign w:val="superscript"/>
          <w:lang w:eastAsia="ja-JP"/>
        </w:rPr>
        <w:t>th</w:t>
      </w:r>
      <w:r w:rsidR="00B2139B">
        <w:rPr>
          <w:rFonts w:ascii="Arial" w:eastAsia="Yu Mincho" w:hAnsi="Arial" w:cs="Arial" w:hint="eastAsia"/>
          <w:b/>
          <w:sz w:val="24"/>
          <w:szCs w:val="24"/>
          <w:lang w:eastAsia="ja-JP"/>
        </w:rPr>
        <w:t xml:space="preserve"> </w:t>
      </w:r>
      <w:r w:rsidR="00B2139B">
        <w:rPr>
          <w:rFonts w:ascii="Arial" w:eastAsia="Yu Mincho" w:hAnsi="Arial" w:cs="Arial"/>
          <w:b/>
          <w:sz w:val="24"/>
          <w:szCs w:val="24"/>
          <w:lang w:eastAsia="ja-JP"/>
        </w:rPr>
        <w:t>–</w:t>
      </w:r>
      <w:r w:rsidR="00B2139B">
        <w:rPr>
          <w:rFonts w:ascii="Arial" w:eastAsia="Yu Mincho" w:hAnsi="Arial" w:cs="Arial" w:hint="eastAsia"/>
          <w:b/>
          <w:sz w:val="24"/>
          <w:szCs w:val="24"/>
          <w:lang w:eastAsia="ja-JP"/>
        </w:rPr>
        <w:t xml:space="preserve"> 24</w:t>
      </w:r>
      <w:r w:rsidR="00B2139B" w:rsidRPr="00B2139B">
        <w:rPr>
          <w:rFonts w:ascii="Arial" w:eastAsia="Yu Mincho" w:hAnsi="Arial" w:cs="Arial" w:hint="eastAsia"/>
          <w:b/>
          <w:sz w:val="24"/>
          <w:szCs w:val="24"/>
          <w:vertAlign w:val="superscript"/>
          <w:lang w:eastAsia="ja-JP"/>
        </w:rPr>
        <w:t>th</w:t>
      </w:r>
      <w:r w:rsidR="00C14D4F">
        <w:rPr>
          <w:rFonts w:ascii="Arial" w:eastAsiaTheme="minorEastAsia" w:hAnsi="Arial" w:cs="Arial"/>
          <w:b/>
          <w:sz w:val="24"/>
          <w:szCs w:val="24"/>
          <w:lang w:eastAsia="zh-CN"/>
        </w:rPr>
        <w:t>,</w:t>
      </w:r>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7676EE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7BD">
        <w:rPr>
          <w:rFonts w:ascii="Arial" w:eastAsia="Yu Mincho" w:hAnsi="Arial" w:cs="Arial" w:hint="eastAsia"/>
          <w:color w:val="000000"/>
          <w:sz w:val="22"/>
          <w:lang w:eastAsia="ja-JP"/>
        </w:rPr>
        <w:t>10.</w:t>
      </w:r>
      <w:r w:rsidR="008460E1">
        <w:rPr>
          <w:rFonts w:ascii="Arial" w:eastAsiaTheme="minorEastAsia" w:hAnsi="Arial" w:cs="Arial"/>
          <w:color w:val="000000"/>
          <w:sz w:val="22"/>
          <w:lang w:eastAsia="zh-CN"/>
        </w:rPr>
        <w:t>1</w:t>
      </w:r>
      <w:r w:rsidR="00F837BD">
        <w:rPr>
          <w:rFonts w:ascii="Arial" w:eastAsia="Yu Mincho" w:hAnsi="Arial" w:cs="Arial" w:hint="eastAsia"/>
          <w:color w:val="000000"/>
          <w:sz w:val="22"/>
          <w:lang w:eastAsia="ja-JP"/>
        </w:rPr>
        <w:t>1</w:t>
      </w:r>
      <w:r w:rsidR="008460E1">
        <w:rPr>
          <w:rFonts w:ascii="Arial" w:eastAsiaTheme="minorEastAsia" w:hAnsi="Arial" w:cs="Arial"/>
          <w:color w:val="000000"/>
          <w:sz w:val="22"/>
          <w:lang w:eastAsia="zh-CN"/>
        </w:rPr>
        <w:t>.5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69D2506B"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Topic summary for [1</w:t>
      </w:r>
      <w:r w:rsidR="00F837BD">
        <w:rPr>
          <w:rFonts w:ascii="Arial" w:eastAsia="Yu Mincho" w:hAnsi="Arial" w:cs="Arial" w:hint="eastAsia"/>
          <w:color w:val="000000"/>
          <w:sz w:val="22"/>
          <w:lang w:eastAsia="ja-JP"/>
        </w:rPr>
        <w:t>11</w:t>
      </w:r>
      <w:r w:rsidR="008E7A39" w:rsidRPr="008E7A39">
        <w:rPr>
          <w:rFonts w:ascii="Arial" w:eastAsiaTheme="minorEastAsia" w:hAnsi="Arial" w:cs="Arial"/>
          <w:color w:val="000000"/>
          <w:sz w:val="22"/>
          <w:lang w:eastAsia="zh-CN"/>
        </w:rPr>
        <w:t>][13</w:t>
      </w:r>
      <w:r w:rsidR="00F837BD">
        <w:rPr>
          <w:rFonts w:ascii="Arial" w:eastAsia="Yu Mincho" w:hAnsi="Arial" w:cs="Arial" w:hint="eastAsia"/>
          <w:color w:val="000000"/>
          <w:sz w:val="22"/>
          <w:lang w:eastAsia="ja-JP"/>
        </w:rPr>
        <w:t>3</w:t>
      </w:r>
      <w:r w:rsidR="008E7A39" w:rsidRPr="008E7A39">
        <w:rPr>
          <w:rFonts w:ascii="Arial" w:eastAsiaTheme="minorEastAsia" w:hAnsi="Arial" w:cs="Arial"/>
          <w:color w:val="000000"/>
          <w:sz w:val="22"/>
          <w:lang w:eastAsia="zh-CN"/>
        </w:rPr>
        <w:t xml:space="preserve">] </w:t>
      </w:r>
      <w:proofErr w:type="spellStart"/>
      <w:r w:rsidR="008E7A39" w:rsidRPr="008E7A39">
        <w:rPr>
          <w:rFonts w:ascii="Arial" w:eastAsiaTheme="minorEastAsia" w:hAnsi="Arial" w:cs="Arial"/>
          <w:color w:val="000000"/>
          <w:sz w:val="22"/>
          <w:lang w:eastAsia="zh-CN"/>
        </w:rPr>
        <w:t>NR_AIML_air</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5EC3476F"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RP-234039. This is a continuation of the Rel-19 SI</w:t>
      </w:r>
      <w:r w:rsidR="0002634B">
        <w:rPr>
          <w:rFonts w:eastAsia="Yu Mincho" w:hint="eastAsia"/>
          <w:iCs/>
          <w:color w:val="0070C0"/>
          <w:lang w:eastAsia="ja-JP"/>
        </w:rPr>
        <w:t>.</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 xml:space="preserve">and proposed TR </w:t>
      </w:r>
      <w:proofErr w:type="gramStart"/>
      <w:r w:rsidR="00CC7599">
        <w:rPr>
          <w:iCs/>
          <w:color w:val="0070C0"/>
          <w:lang w:eastAsia="zh-CN"/>
        </w:rPr>
        <w:t>updates</w:t>
      </w:r>
      <w:proofErr w:type="gramEnd"/>
    </w:p>
    <w:p w14:paraId="6D4B85E1" w14:textId="023CA4DB" w:rsidR="00484C5D" w:rsidRPr="00CB0305" w:rsidRDefault="00484C5D"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C0723" w14:paraId="27205A7A" w14:textId="77777777" w:rsidTr="0015689B">
        <w:trPr>
          <w:trHeight w:val="468"/>
        </w:trPr>
        <w:tc>
          <w:tcPr>
            <w:tcW w:w="1129" w:type="dxa"/>
          </w:tcPr>
          <w:p w14:paraId="3E621666" w14:textId="476B9B90" w:rsidR="00CC0723" w:rsidRPr="004A7544" w:rsidRDefault="008A20B6" w:rsidP="00CC0723">
            <w:pPr>
              <w:spacing w:before="120" w:after="120"/>
            </w:pPr>
            <w:hyperlink r:id="rId14" w:history="1">
              <w:r w:rsidR="00CC0723">
                <w:rPr>
                  <w:rStyle w:val="Hyperlink"/>
                  <w:rFonts w:ascii="Arial" w:hAnsi="Arial" w:cs="Arial"/>
                  <w:b/>
                  <w:bCs/>
                  <w:sz w:val="16"/>
                  <w:szCs w:val="16"/>
                </w:rPr>
                <w:t>R4-2407233</w:t>
              </w:r>
            </w:hyperlink>
          </w:p>
        </w:tc>
        <w:tc>
          <w:tcPr>
            <w:tcW w:w="1134" w:type="dxa"/>
          </w:tcPr>
          <w:p w14:paraId="54020A6A" w14:textId="3398E227" w:rsidR="00CC0723" w:rsidRPr="004A7544" w:rsidRDefault="00CC0723" w:rsidP="00CC0723">
            <w:pPr>
              <w:spacing w:before="120" w:after="120"/>
            </w:pPr>
            <w:r>
              <w:rPr>
                <w:rFonts w:ascii="Arial" w:hAnsi="Arial" w:cs="Arial"/>
                <w:sz w:val="16"/>
                <w:szCs w:val="16"/>
              </w:rPr>
              <w:t>Apple</w:t>
            </w:r>
          </w:p>
        </w:tc>
        <w:tc>
          <w:tcPr>
            <w:tcW w:w="7368" w:type="dxa"/>
          </w:tcPr>
          <w:p w14:paraId="2C8991AB" w14:textId="77777777" w:rsidR="005A1C9C" w:rsidRPr="0024424D" w:rsidRDefault="005A1C9C" w:rsidP="005A1C9C">
            <w:pPr>
              <w:spacing w:before="120" w:after="120"/>
              <w:jc w:val="both"/>
              <w:rPr>
                <w:color w:val="000000"/>
              </w:rPr>
            </w:pPr>
            <w:r w:rsidRPr="0024424D">
              <w:rPr>
                <w:b/>
                <w:bCs/>
                <w:color w:val="000000"/>
                <w:sz w:val="21"/>
                <w:szCs w:val="21"/>
              </w:rPr>
              <w:t>Observation 1: "Model as a baseline" can either be explicitly captured in RAN4 specifications or agreed upon for aligning performance results. </w:t>
            </w:r>
          </w:p>
          <w:p w14:paraId="34A60E76" w14:textId="77777777" w:rsidR="005A1C9C" w:rsidRPr="0024424D" w:rsidRDefault="005A1C9C" w:rsidP="005A1C9C">
            <w:pPr>
              <w:spacing w:before="120" w:after="120"/>
              <w:jc w:val="both"/>
              <w:rPr>
                <w:color w:val="000000"/>
              </w:rPr>
            </w:pPr>
            <w:r w:rsidRPr="0024424D">
              <w:rPr>
                <w:b/>
                <w:bCs/>
                <w:color w:val="000000"/>
              </w:rPr>
              <w:t xml:space="preserve">Observation 2: For Option 1 and for verifying DUT’s AI/ML capability to load and execute the models, trained AI/ML models can be defined in RAN4 spec for different use case </w:t>
            </w:r>
            <w:proofErr w:type="gramStart"/>
            <w:r w:rsidRPr="0024424D">
              <w:rPr>
                <w:b/>
                <w:bCs/>
                <w:color w:val="000000"/>
              </w:rPr>
              <w:t>tests</w:t>
            </w:r>
            <w:proofErr w:type="gramEnd"/>
            <w:r w:rsidRPr="0024424D">
              <w:rPr>
                <w:b/>
                <w:bCs/>
                <w:color w:val="000000"/>
              </w:rPr>
              <w:t> </w:t>
            </w:r>
          </w:p>
          <w:p w14:paraId="61858754" w14:textId="77777777" w:rsidR="005A1C9C" w:rsidRPr="0024424D" w:rsidRDefault="005A1C9C" w:rsidP="005A1C9C">
            <w:pPr>
              <w:spacing w:before="120" w:after="120"/>
              <w:jc w:val="both"/>
              <w:rPr>
                <w:color w:val="000000"/>
              </w:rPr>
            </w:pPr>
            <w:r w:rsidRPr="0024424D">
              <w:rPr>
                <w:b/>
                <w:bCs/>
                <w:color w:val="000000"/>
              </w:rPr>
              <w:t>Observation 3: For Option 1 and for ensuring the model is properly conducted, performance requirements can be established for RAN4-defined AI/ML models across various use cases. The DUT is considered to have successfully passed the tests if it meets the specified performance requirements.</w:t>
            </w:r>
          </w:p>
          <w:p w14:paraId="5AA57FC6" w14:textId="77777777" w:rsidR="005A1C9C" w:rsidRPr="0024424D" w:rsidRDefault="005A1C9C" w:rsidP="005A1C9C">
            <w:pPr>
              <w:spacing w:line="240" w:lineRule="atLeast"/>
              <w:jc w:val="both"/>
              <w:rPr>
                <w:color w:val="000000"/>
              </w:rPr>
            </w:pPr>
            <w:r w:rsidRPr="0024424D">
              <w:rPr>
                <w:b/>
                <w:bCs/>
                <w:color w:val="000000"/>
                <w:sz w:val="21"/>
                <w:szCs w:val="21"/>
              </w:rPr>
              <w:t>Observation 4:</w:t>
            </w:r>
            <w:r w:rsidRPr="0024424D">
              <w:rPr>
                <w:color w:val="000000"/>
                <w:sz w:val="21"/>
                <w:szCs w:val="21"/>
              </w:rPr>
              <w:t> </w:t>
            </w:r>
            <w:r w:rsidRPr="0024424D">
              <w:rPr>
                <w:b/>
                <w:bCs/>
                <w:color w:val="000000"/>
                <w:sz w:val="21"/>
                <w:szCs w:val="21"/>
              </w:rPr>
              <w:t xml:space="preserve">The identified scenarios and configurations can be initially understood as those reported by UE through capability </w:t>
            </w:r>
            <w:proofErr w:type="spellStart"/>
            <w:r w:rsidRPr="0024424D">
              <w:rPr>
                <w:b/>
                <w:bCs/>
                <w:color w:val="000000"/>
                <w:sz w:val="21"/>
                <w:szCs w:val="21"/>
              </w:rPr>
              <w:t>signaling</w:t>
            </w:r>
            <w:proofErr w:type="spellEnd"/>
            <w:r w:rsidRPr="0024424D">
              <w:rPr>
                <w:color w:val="000000"/>
                <w:sz w:val="21"/>
                <w:szCs w:val="21"/>
              </w:rPr>
              <w:t> </w:t>
            </w:r>
            <w:r w:rsidRPr="0024424D">
              <w:rPr>
                <w:b/>
                <w:bCs/>
                <w:color w:val="000000"/>
                <w:sz w:val="21"/>
                <w:szCs w:val="21"/>
              </w:rPr>
              <w:t>as part of functionality identification.</w:t>
            </w:r>
          </w:p>
          <w:p w14:paraId="1A23BC1A" w14:textId="77777777" w:rsidR="005A1C9C" w:rsidRPr="0024424D" w:rsidRDefault="005A1C9C" w:rsidP="005A1C9C">
            <w:pPr>
              <w:spacing w:line="240" w:lineRule="atLeast"/>
              <w:jc w:val="both"/>
              <w:rPr>
                <w:color w:val="000000"/>
              </w:rPr>
            </w:pPr>
            <w:r w:rsidRPr="0024424D">
              <w:rPr>
                <w:b/>
                <w:bCs/>
                <w:color w:val="000000"/>
                <w:sz w:val="21"/>
                <w:szCs w:val="21"/>
              </w:rPr>
              <w:t>Observation 5: Different scenarios that will be part of generalization test could act as the additional conditions for the AI/ML model training but do not constitute a part of UE capability for the AI/ML-enabled feature/</w:t>
            </w:r>
            <w:proofErr w:type="gramStart"/>
            <w:r w:rsidRPr="0024424D">
              <w:rPr>
                <w:b/>
                <w:bCs/>
                <w:color w:val="000000"/>
                <w:sz w:val="21"/>
                <w:szCs w:val="21"/>
              </w:rPr>
              <w:t>FG</w:t>
            </w:r>
            <w:proofErr w:type="gramEnd"/>
          </w:p>
          <w:p w14:paraId="67F3FDDF" w14:textId="77777777" w:rsidR="005A1C9C" w:rsidRPr="0024424D" w:rsidRDefault="005A1C9C" w:rsidP="005A1C9C">
            <w:pPr>
              <w:spacing w:line="240" w:lineRule="atLeast"/>
              <w:jc w:val="both"/>
              <w:rPr>
                <w:color w:val="000000"/>
              </w:rPr>
            </w:pPr>
            <w:r w:rsidRPr="0024424D">
              <w:rPr>
                <w:b/>
                <w:bCs/>
                <w:color w:val="000000"/>
                <w:sz w:val="21"/>
                <w:szCs w:val="21"/>
              </w:rPr>
              <w:t>Observation 6: Configurations utilized for generalization test should be associated with UE capability of an AI/ML-enabled Feature/FG (set the configuration and vary the conditions under the configuration). Different conditions should be applied for each configuration.</w:t>
            </w:r>
          </w:p>
          <w:p w14:paraId="165F3858" w14:textId="77777777" w:rsidR="005A1C9C" w:rsidRDefault="005A1C9C" w:rsidP="005A1C9C">
            <w:pPr>
              <w:spacing w:before="120"/>
              <w:jc w:val="both"/>
              <w:rPr>
                <w:b/>
                <w:bCs/>
                <w:color w:val="000000"/>
                <w:sz w:val="21"/>
                <w:szCs w:val="21"/>
              </w:rPr>
            </w:pPr>
            <w:r w:rsidRPr="0024424D">
              <w:rPr>
                <w:b/>
                <w:bCs/>
                <w:color w:val="000000"/>
                <w:sz w:val="21"/>
                <w:szCs w:val="21"/>
              </w:rPr>
              <w:t>Observation 7: The existence of a wide range of diverse UE capabilities poses a challenge for RAN4 in identifying a typical configuration or scenario for specifying test cases.</w:t>
            </w:r>
          </w:p>
          <w:p w14:paraId="719167BA" w14:textId="77777777" w:rsidR="005A1C9C" w:rsidRDefault="005A1C9C" w:rsidP="005A1C9C">
            <w:pPr>
              <w:jc w:val="both"/>
              <w:rPr>
                <w:b/>
                <w:bCs/>
                <w:color w:val="000000"/>
                <w:sz w:val="21"/>
                <w:szCs w:val="21"/>
              </w:rPr>
            </w:pPr>
            <w:r w:rsidRPr="0024424D">
              <w:rPr>
                <w:b/>
                <w:bCs/>
                <w:color w:val="000000"/>
                <w:sz w:val="21"/>
                <w:szCs w:val="21"/>
              </w:rPr>
              <w:lastRenderedPageBreak/>
              <w:t>Observation 8: On device fine-tuning based on retraining could be beneficial to model delivery/transfer to reduce overhead/</w:t>
            </w:r>
            <w:proofErr w:type="gramStart"/>
            <w:r w:rsidRPr="0024424D">
              <w:rPr>
                <w:b/>
                <w:bCs/>
                <w:color w:val="000000"/>
                <w:sz w:val="21"/>
                <w:szCs w:val="21"/>
              </w:rPr>
              <w:t>latency</w:t>
            </w:r>
            <w:proofErr w:type="gramEnd"/>
          </w:p>
          <w:p w14:paraId="67B13B55" w14:textId="77777777" w:rsidR="005A1C9C" w:rsidRPr="0024424D" w:rsidRDefault="005A1C9C" w:rsidP="005A1C9C">
            <w:pPr>
              <w:jc w:val="both"/>
              <w:rPr>
                <w:color w:val="000000"/>
              </w:rPr>
            </w:pPr>
            <w:r w:rsidRPr="0024424D">
              <w:rPr>
                <w:b/>
                <w:bCs/>
                <w:color w:val="000000"/>
                <w:sz w:val="21"/>
                <w:szCs w:val="21"/>
              </w:rPr>
              <w:t>Observation 9:</w:t>
            </w:r>
            <w:r w:rsidRPr="0024424D">
              <w:rPr>
                <w:color w:val="000000"/>
              </w:rPr>
              <w:t> </w:t>
            </w:r>
            <w:r w:rsidRPr="0024424D">
              <w:rPr>
                <w:b/>
                <w:bCs/>
                <w:color w:val="000000"/>
                <w:sz w:val="21"/>
                <w:szCs w:val="21"/>
              </w:rPr>
              <w:t xml:space="preserve">Having a separate AI/ML model for each unique scenario, configuration, and additional condition could significantly increase the complexity and storage requirements of the User Equipment (UE). Additionally, it may introduce overhead in terms of model delivery, transfers, and associated </w:t>
            </w:r>
            <w:proofErr w:type="gramStart"/>
            <w:r w:rsidRPr="0024424D">
              <w:rPr>
                <w:b/>
                <w:bCs/>
                <w:color w:val="000000"/>
                <w:sz w:val="21"/>
                <w:szCs w:val="21"/>
              </w:rPr>
              <w:t>latency</w:t>
            </w:r>
            <w:proofErr w:type="gramEnd"/>
          </w:p>
          <w:p w14:paraId="153E16CE" w14:textId="77777777" w:rsidR="005A1C9C" w:rsidRPr="0024424D" w:rsidRDefault="005A1C9C" w:rsidP="005A1C9C">
            <w:pPr>
              <w:jc w:val="both"/>
              <w:rPr>
                <w:color w:val="000000"/>
              </w:rPr>
            </w:pPr>
            <w:r w:rsidRPr="0024424D">
              <w:rPr>
                <w:b/>
                <w:bCs/>
                <w:color w:val="000000"/>
              </w:rPr>
              <w:t xml:space="preserve">Observation 10: The post-deployment phase can be considered within the broader context of the generalization </w:t>
            </w:r>
            <w:proofErr w:type="gramStart"/>
            <w:r w:rsidRPr="0024424D">
              <w:rPr>
                <w:b/>
                <w:bCs/>
                <w:color w:val="000000"/>
              </w:rPr>
              <w:t>framework</w:t>
            </w:r>
            <w:proofErr w:type="gramEnd"/>
          </w:p>
          <w:p w14:paraId="09FD9808" w14:textId="77777777" w:rsidR="005A1C9C" w:rsidRDefault="005A1C9C" w:rsidP="005A1C9C">
            <w:pPr>
              <w:jc w:val="both"/>
              <w:rPr>
                <w:b/>
                <w:bCs/>
                <w:color w:val="000000"/>
              </w:rPr>
            </w:pPr>
            <w:r w:rsidRPr="0024424D">
              <w:rPr>
                <w:b/>
                <w:bCs/>
                <w:color w:val="000000"/>
              </w:rPr>
              <w:t>Observation 11: Options 1-a and 1-b for post deployment testing would impose a large burden for testing, signal overhead and complexity.</w:t>
            </w:r>
          </w:p>
          <w:p w14:paraId="60BE3169"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2.1 RAN4 performance testing goals</w:t>
            </w:r>
          </w:p>
          <w:p w14:paraId="7B7A866C" w14:textId="77777777" w:rsidR="005A1C9C" w:rsidRPr="003F1961" w:rsidRDefault="005A1C9C" w:rsidP="005A1C9C">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1: Deprioritize Option 1 and focus on Option 2 for performance requirements as a testing </w:t>
            </w:r>
            <w:proofErr w:type="gramStart"/>
            <w:r>
              <w:rPr>
                <w:rFonts w:eastAsiaTheme="minorEastAsia"/>
                <w:b/>
                <w:bCs/>
                <w:lang w:eastAsia="zh-CN"/>
              </w:rPr>
              <w:t>goal</w:t>
            </w:r>
            <w:proofErr w:type="gramEnd"/>
            <w:r>
              <w:rPr>
                <w:rFonts w:eastAsiaTheme="minorEastAsia"/>
                <w:b/>
                <w:bCs/>
                <w:lang w:eastAsia="zh-CN"/>
              </w:rPr>
              <w:t xml:space="preserve"> </w:t>
            </w:r>
          </w:p>
          <w:p w14:paraId="2683D20D" w14:textId="77777777" w:rsidR="005A1C9C" w:rsidRPr="00332356" w:rsidRDefault="005A1C9C" w:rsidP="005A1C9C">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2</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w:t>
            </w:r>
            <w:proofErr w:type="spellStart"/>
            <w:r>
              <w:rPr>
                <w:rFonts w:eastAsiaTheme="minorEastAsia"/>
                <w:b/>
                <w:lang w:eastAsia="zh-CN"/>
              </w:rPr>
              <w:t>signaling</w:t>
            </w:r>
            <w:proofErr w:type="spellEnd"/>
            <w:r>
              <w:rPr>
                <w:rFonts w:eastAsiaTheme="minorEastAsia"/>
                <w:b/>
                <w:lang w:eastAsia="zh-CN"/>
              </w:rPr>
              <w:t xml:space="preserve">,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2A1DF718" w14:textId="77777777" w:rsidR="005A1C9C" w:rsidRPr="006179D9" w:rsidRDefault="005A1C9C" w:rsidP="005A1C9C">
            <w:pPr>
              <w:widowControl w:val="0"/>
              <w:snapToGrid w:val="0"/>
              <w:spacing w:beforeLines="50" w:before="120" w:afterLines="50" w:after="120" w:line="276" w:lineRule="auto"/>
              <w:jc w:val="both"/>
              <w:rPr>
                <w:rFonts w:eastAsiaTheme="minorEastAsia"/>
                <w:b/>
                <w:lang w:eastAsia="zh-CN"/>
              </w:rPr>
            </w:pPr>
            <w:r w:rsidRPr="00E449CB">
              <w:rPr>
                <w:rFonts w:eastAsiaTheme="minorEastAsia" w:hint="eastAsia"/>
                <w:b/>
                <w:bCs/>
                <w:lang w:eastAsia="zh-CN"/>
              </w:rPr>
              <w:t>Propagation conditions</w:t>
            </w:r>
            <w:r w:rsidRPr="00E449CB">
              <w:rPr>
                <w:rFonts w:eastAsiaTheme="minorEastAsia"/>
                <w:b/>
                <w:bCs/>
                <w:lang w:eastAsia="zh-CN"/>
              </w:rPr>
              <w:t>/scenarios</w:t>
            </w:r>
            <w:r w:rsidRPr="00E449CB">
              <w:rPr>
                <w:rFonts w:eastAsiaTheme="minorEastAsia" w:hint="eastAsia"/>
                <w:b/>
                <w:bCs/>
                <w:lang w:eastAsia="zh-CN"/>
              </w:rPr>
              <w:t>, e.g., channel modes defined for different scenarios (</w:t>
            </w:r>
            <w:r w:rsidRPr="00E449CB">
              <w:rPr>
                <w:rFonts w:eastAsiaTheme="minorEastAsia"/>
                <w:b/>
                <w:bCs/>
                <w:lang w:eastAsia="zh-CN"/>
              </w:rPr>
              <w:t>CDL, AWGN, etc.</w:t>
            </w:r>
            <w:r w:rsidRPr="00E449CB">
              <w:rPr>
                <w:rFonts w:eastAsiaTheme="minorEastAsia" w:hint="eastAsia"/>
                <w:b/>
                <w:bCs/>
                <w:lang w:eastAsia="zh-CN"/>
              </w:rPr>
              <w:t>) in TR38.901,</w:t>
            </w:r>
            <w:r w:rsidRPr="00E449CB">
              <w:rPr>
                <w:rFonts w:eastAsiaTheme="minorEastAsia"/>
                <w:b/>
                <w:bCs/>
                <w:lang w:eastAsia="zh-CN"/>
              </w:rPr>
              <w:t xml:space="preserve"> Doppler conditions, SNR levels, various deployment scenarios (Uma, Umi, ISD), different cell with different </w:t>
            </w:r>
            <w:proofErr w:type="spellStart"/>
            <w:r w:rsidRPr="00E449CB">
              <w:rPr>
                <w:rFonts w:eastAsiaTheme="minorEastAsia"/>
                <w:b/>
                <w:bCs/>
                <w:lang w:eastAsia="zh-CN"/>
              </w:rPr>
              <w:t>gNB</w:t>
            </w:r>
            <w:proofErr w:type="spellEnd"/>
            <w:r w:rsidRPr="00E449CB">
              <w:rPr>
                <w:rFonts w:eastAsiaTheme="minorEastAsia"/>
                <w:b/>
                <w:bCs/>
                <w:lang w:eastAsia="zh-CN"/>
              </w:rPr>
              <w:t xml:space="preserve"> height, various indoor/outdoor UE distributions, various UE mobility </w:t>
            </w:r>
            <w:r w:rsidRPr="00E449CB">
              <w:rPr>
                <w:rFonts w:eastAsiaTheme="minorEastAsia" w:hint="eastAsia"/>
                <w:b/>
                <w:bCs/>
                <w:lang w:eastAsia="zh-CN"/>
              </w:rPr>
              <w:t xml:space="preserve">etc. </w:t>
            </w:r>
          </w:p>
          <w:p w14:paraId="5A9D1A4D" w14:textId="77777777" w:rsidR="005A1C9C" w:rsidRPr="00E449CB" w:rsidRDefault="005A1C9C" w:rsidP="005A1C9C">
            <w:pPr>
              <w:widowControl w:val="0"/>
              <w:snapToGrid w:val="0"/>
              <w:spacing w:beforeLines="50" w:before="120" w:afterLines="50" w:after="120" w:line="276" w:lineRule="auto"/>
              <w:jc w:val="both"/>
              <w:rPr>
                <w:rFonts w:eastAsiaTheme="minorEastAsia"/>
                <w:b/>
                <w:bCs/>
                <w:lang w:eastAsia="zh-CN"/>
              </w:rPr>
            </w:pPr>
            <w:r w:rsidRPr="00E449CB">
              <w:rPr>
                <w:rFonts w:eastAsiaTheme="minorEastAsia" w:hint="eastAsia"/>
                <w:b/>
                <w:bCs/>
                <w:lang w:eastAsia="zh-CN"/>
              </w:rPr>
              <w:t>-</w:t>
            </w:r>
            <w:r w:rsidRPr="00E449CB">
              <w:rPr>
                <w:rFonts w:eastAsiaTheme="minorEastAsia" w:hint="eastAsia"/>
                <w:b/>
                <w:bCs/>
                <w:lang w:eastAsia="zh-CN"/>
              </w:rPr>
              <w:tab/>
              <w:t>Configurations</w:t>
            </w:r>
            <w:r w:rsidRPr="00E449CB">
              <w:rPr>
                <w:rFonts w:eastAsiaTheme="minorEastAsia"/>
                <w:b/>
                <w:bCs/>
                <w:lang w:eastAsia="zh-CN"/>
              </w:rPr>
              <w:t>:</w:t>
            </w:r>
          </w:p>
          <w:p w14:paraId="5806D9DB" w14:textId="77777777" w:rsidR="005A1C9C" w:rsidRPr="00E449CB"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UE parameters: number of UE beams, antenna panels, antenna array dimensions, different AI/ML configurations: different set B of beams, T1 for measurement/T2 for prediction for BM-case2</w:t>
            </w:r>
          </w:p>
          <w:p w14:paraId="19E09741" w14:textId="77777777" w:rsidR="005A1C9C"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 xml:space="preserve">Various </w:t>
            </w:r>
            <w:proofErr w:type="spellStart"/>
            <w:r w:rsidRPr="00E449CB">
              <w:rPr>
                <w:rFonts w:eastAsiaTheme="minorEastAsia"/>
                <w:b/>
                <w:bCs/>
              </w:rPr>
              <w:t>gNB</w:t>
            </w:r>
            <w:proofErr w:type="spellEnd"/>
            <w:r w:rsidRPr="00E449CB">
              <w:rPr>
                <w:rFonts w:eastAsiaTheme="minorEastAsia"/>
                <w:b/>
                <w:bCs/>
              </w:rPr>
              <w:t xml:space="preserve"> settings: Tx codebooks (set A/B beams), beam widths, antenna spacings, Tx antenna dimension</w:t>
            </w:r>
            <w:r>
              <w:rPr>
                <w:rFonts w:eastAsiaTheme="minorEastAsia"/>
                <w:b/>
                <w:bCs/>
              </w:rPr>
              <w:t xml:space="preserve">, antenna port layouts, TXRU antenna virtualization (e.g. </w:t>
            </w:r>
            <w:r w:rsidRPr="00EE4EFD">
              <w:rPr>
                <w:rFonts w:eastAsiaTheme="minorEastAsia"/>
                <w:b/>
                <w:bCs/>
              </w:rPr>
              <w:t xml:space="preserve">(8,8,2,1,1,2,8), </w:t>
            </w:r>
            <w:r>
              <w:rPr>
                <w:rFonts w:eastAsiaTheme="minorEastAsia"/>
                <w:b/>
                <w:bCs/>
              </w:rPr>
              <w:t>vs</w:t>
            </w:r>
            <w:r w:rsidRPr="00EE4EFD">
              <w:rPr>
                <w:rFonts w:eastAsiaTheme="minorEastAsia"/>
                <w:b/>
                <w:bCs/>
              </w:rPr>
              <w:t xml:space="preserve"> (8,4,2,1,1,2,4)</w:t>
            </w:r>
            <w:r>
              <w:rPr>
                <w:rFonts w:eastAsiaTheme="minorEastAsia"/>
                <w:b/>
                <w:bCs/>
              </w:rPr>
              <w:t>)</w:t>
            </w:r>
            <w:r w:rsidRPr="00E449CB">
              <w:rPr>
                <w:rFonts w:eastAsiaTheme="minorEastAsia"/>
                <w:b/>
                <w:bCs/>
              </w:rPr>
              <w:t xml:space="preserve"> </w:t>
            </w:r>
          </w:p>
          <w:p w14:paraId="58175348" w14:textId="77777777" w:rsidR="005A1C9C" w:rsidRPr="00C75D99" w:rsidRDefault="005A1C9C" w:rsidP="005A1C9C">
            <w:pPr>
              <w:snapToGrid w:val="0"/>
              <w:spacing w:beforeLines="50" w:before="120" w:afterLines="50" w:after="120" w:line="276" w:lineRule="auto"/>
              <w:jc w:val="both"/>
              <w:rPr>
                <w:rFonts w:eastAsiaTheme="minorEastAsia"/>
                <w:b/>
                <w:bCs/>
              </w:rPr>
            </w:pPr>
            <w:r w:rsidRPr="00DC1B96">
              <w:rPr>
                <w:rFonts w:eastAsiaTheme="minorEastAsia"/>
                <w:b/>
                <w:bCs/>
              </w:rPr>
              <w:t xml:space="preserve">RAN4 </w:t>
            </w:r>
            <w:r>
              <w:rPr>
                <w:rFonts w:eastAsiaTheme="minorEastAsia"/>
                <w:b/>
                <w:bCs/>
              </w:rPr>
              <w:t>should</w:t>
            </w:r>
            <w:r w:rsidRPr="00DC1B96">
              <w:rPr>
                <w:rFonts w:eastAsiaTheme="minorEastAsia"/>
                <w:b/>
                <w:bCs/>
              </w:rPr>
              <w:t xml:space="preserve"> conduct a </w:t>
            </w:r>
            <w:r>
              <w:rPr>
                <w:rFonts w:eastAsiaTheme="minorEastAsia"/>
                <w:b/>
                <w:bCs/>
              </w:rPr>
              <w:t>down-</w:t>
            </w:r>
            <w:r w:rsidRPr="00DC1B96">
              <w:rPr>
                <w:rFonts w:eastAsiaTheme="minorEastAsia"/>
                <w:b/>
                <w:bCs/>
              </w:rPr>
              <w:t xml:space="preserve">selection process to narrow down the scenarios and configurations (parameters) for the conformance test. This test will serve as a benchmark for evaluating the model's performance across a range of unseen scenarios and configurations.  </w:t>
            </w:r>
          </w:p>
          <w:p w14:paraId="11E2D39D"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2.2</w:t>
            </w:r>
            <w:r w:rsidRPr="00447663">
              <w:rPr>
                <w:b/>
                <w:bCs/>
                <w:i/>
                <w:iCs/>
                <w:sz w:val="32"/>
                <w:szCs w:val="32"/>
                <w:u w:val="single"/>
                <w:lang w:eastAsia="zh-CN"/>
              </w:rPr>
              <w:t xml:space="preserve"> Static/non-static scenarios/configurations</w:t>
            </w:r>
          </w:p>
          <w:p w14:paraId="45DCFB70" w14:textId="77777777" w:rsidR="005A1C9C" w:rsidRPr="00934F47"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3</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49A6C384" w14:textId="77777777" w:rsidR="005A1C9C"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4</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 xml:space="preserve">Non-static scenarios/configurations should be considered for test cases only if static scenario/configuration testing fails to </w:t>
            </w:r>
            <w:proofErr w:type="spellStart"/>
            <w:r w:rsidRPr="002376D3">
              <w:rPr>
                <w:rFonts w:eastAsiaTheme="minorEastAsia"/>
                <w:b/>
                <w:bCs/>
                <w:sz w:val="21"/>
                <w:szCs w:val="21"/>
                <w:lang w:eastAsia="zh-CN"/>
              </w:rPr>
              <w:t>fulfill</w:t>
            </w:r>
            <w:proofErr w:type="spellEnd"/>
            <w:r w:rsidRPr="002376D3">
              <w:rPr>
                <w:rFonts w:eastAsiaTheme="minorEastAsia"/>
                <w:b/>
                <w:bCs/>
                <w:sz w:val="21"/>
                <w:szCs w:val="21"/>
                <w:lang w:eastAsia="zh-CN"/>
              </w:rPr>
              <w:t xml:space="preserve"> the testing objectives. CSI and beam management temporal prediction use cases are particularly suitable for introducing non-static environments during </w:t>
            </w:r>
            <w:proofErr w:type="gramStart"/>
            <w:r w:rsidRPr="002376D3">
              <w:rPr>
                <w:rFonts w:eastAsiaTheme="minorEastAsia"/>
                <w:b/>
                <w:bCs/>
                <w:sz w:val="21"/>
                <w:szCs w:val="21"/>
                <w:lang w:eastAsia="zh-CN"/>
              </w:rPr>
              <w:t>testing</w:t>
            </w:r>
            <w:proofErr w:type="gramEnd"/>
          </w:p>
          <w:p w14:paraId="1DA771E7" w14:textId="77777777" w:rsidR="005A1C9C" w:rsidRPr="00447663" w:rsidRDefault="005A1C9C" w:rsidP="005A1C9C">
            <w:pPr>
              <w:jc w:val="both"/>
              <w:rPr>
                <w:b/>
                <w:bCs/>
                <w:color w:val="000000" w:themeColor="text1"/>
                <w:lang w:eastAsia="ja-JP"/>
              </w:rPr>
            </w:pPr>
            <w:r w:rsidRPr="00447663">
              <w:rPr>
                <w:rFonts w:eastAsia="SimSun"/>
                <w:b/>
                <w:bCs/>
                <w:lang w:eastAsia="zh-CN"/>
              </w:rPr>
              <w:t>2.3 Generalization/scalability aspects</w:t>
            </w:r>
          </w:p>
          <w:p w14:paraId="3BC96151" w14:textId="77777777" w:rsidR="005A1C9C" w:rsidRDefault="005A1C9C" w:rsidP="005A1C9C">
            <w:pPr>
              <w:jc w:val="both"/>
              <w:rPr>
                <w:b/>
                <w:bCs/>
                <w:color w:val="000000" w:themeColor="text1"/>
                <w:lang w:eastAsia="ja-JP"/>
              </w:rPr>
            </w:pPr>
            <w:r w:rsidRPr="004513DB">
              <w:rPr>
                <w:b/>
                <w:bCs/>
                <w:color w:val="000000" w:themeColor="text1"/>
                <w:lang w:eastAsia="ja-JP"/>
              </w:rPr>
              <w:lastRenderedPageBreak/>
              <w:t>Proposal</w:t>
            </w:r>
            <w:r>
              <w:rPr>
                <w:b/>
                <w:bCs/>
                <w:color w:val="000000" w:themeColor="text1"/>
                <w:lang w:eastAsia="ja-JP"/>
              </w:rPr>
              <w:t xml:space="preserve"> 5</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w:t>
            </w:r>
            <w:proofErr w:type="spellStart"/>
            <w:r w:rsidRPr="002F654B">
              <w:rPr>
                <w:b/>
                <w:bCs/>
                <w:color w:val="000000" w:themeColor="text1"/>
                <w:lang w:eastAsia="ja-JP"/>
              </w:rPr>
              <w:t>behavior</w:t>
            </w:r>
            <w:proofErr w:type="spellEnd"/>
            <w:r w:rsidRPr="002F654B">
              <w:rPr>
                <w:b/>
                <w:bCs/>
                <w:color w:val="000000" w:themeColor="text1"/>
                <w:lang w:eastAsia="ja-JP"/>
              </w:rPr>
              <w:t xml:space="preserve">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37A73552" w14:textId="77777777" w:rsidR="005A1C9C" w:rsidRDefault="005A1C9C" w:rsidP="005A1C9C">
            <w:pPr>
              <w:jc w:val="both"/>
              <w:rPr>
                <w:b/>
                <w:bCs/>
                <w:color w:val="000000" w:themeColor="text1"/>
                <w:lang w:eastAsia="ja-JP"/>
              </w:rPr>
            </w:pPr>
            <w:r>
              <w:rPr>
                <w:b/>
                <w:bCs/>
                <w:color w:val="000000" w:themeColor="text1"/>
                <w:lang w:eastAsia="ja-JP"/>
              </w:rPr>
              <w:t xml:space="preserve">Proposal 6: To improve the generalization </w:t>
            </w:r>
            <w:proofErr w:type="spellStart"/>
            <w:r>
              <w:rPr>
                <w:b/>
                <w:bCs/>
                <w:color w:val="000000" w:themeColor="text1"/>
                <w:lang w:eastAsia="ja-JP"/>
              </w:rPr>
              <w:t>behavior</w:t>
            </w:r>
            <w:proofErr w:type="spellEnd"/>
            <w:r>
              <w:rPr>
                <w:b/>
                <w:bCs/>
                <w:color w:val="000000" w:themeColor="text1"/>
                <w:lang w:eastAsia="ja-JP"/>
              </w:rPr>
              <w:t xml:space="preserve"> of the model, training with a diverse dataset should be investigated. </w:t>
            </w:r>
          </w:p>
          <w:p w14:paraId="5CBA337B" w14:textId="77777777" w:rsidR="005A1C9C" w:rsidRPr="00C75D99" w:rsidRDefault="005A1C9C" w:rsidP="005A1C9C">
            <w:r>
              <w:rPr>
                <w:b/>
                <w:bCs/>
                <w:color w:val="000000" w:themeColor="text1"/>
                <w:lang w:eastAsia="ja-JP"/>
              </w:rPr>
              <w:t>Proposal 7: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6E55D18B" w14:textId="77777777" w:rsidR="005A1C9C" w:rsidRPr="00C75D99" w:rsidRDefault="005A1C9C" w:rsidP="005A1C9C">
            <w:pPr>
              <w:pStyle w:val="Observation"/>
              <w:numPr>
                <w:ilvl w:val="0"/>
                <w:numId w:val="0"/>
              </w:numPr>
              <w:rPr>
                <w:rFonts w:ascii="Times New Roman" w:hAnsi="Times New Roman" w:cs="Times New Roman"/>
                <w:sz w:val="21"/>
                <w:szCs w:val="21"/>
                <w:lang w:val="en-GB"/>
              </w:rPr>
            </w:pPr>
            <w:r w:rsidRPr="001109BB">
              <w:rPr>
                <w:rFonts w:ascii="Times New Roman" w:hAnsi="Times New Roman" w:cs="Times New Roman"/>
                <w:sz w:val="21"/>
                <w:szCs w:val="21"/>
                <w:lang w:val="en-GB"/>
              </w:rPr>
              <w:t xml:space="preserve">Proposal </w:t>
            </w:r>
            <w:r>
              <w:rPr>
                <w:rFonts w:ascii="Times New Roman" w:hAnsi="Times New Roman" w:cs="Times New Roman"/>
                <w:sz w:val="21"/>
                <w:szCs w:val="21"/>
                <w:lang w:val="en-GB"/>
              </w:rPr>
              <w:t>8</w:t>
            </w:r>
            <w:r w:rsidRPr="001109BB">
              <w:rPr>
                <w:rFonts w:ascii="Times New Roman" w:hAnsi="Times New Roman" w:cs="Times New Roman"/>
                <w:sz w:val="21"/>
                <w:szCs w:val="21"/>
                <w:lang w:val="en-GB"/>
              </w:rPr>
              <w:t xml:space="preserve">: </w:t>
            </w:r>
            <w:r>
              <w:rPr>
                <w:rFonts w:ascii="Times New Roman" w:hAnsi="Times New Roman" w:cs="Times New Roman"/>
                <w:sz w:val="21"/>
                <w:szCs w:val="21"/>
                <w:lang w:val="en-GB"/>
              </w:rPr>
              <w:t>Study</w:t>
            </w:r>
            <w:r w:rsidRPr="001109BB">
              <w:rPr>
                <w:rFonts w:ascii="Times New Roman" w:hAnsi="Times New Roman" w:cs="Times New Roman"/>
                <w:color w:val="0D0D0D"/>
                <w:sz w:val="21"/>
                <w:szCs w:val="21"/>
                <w:shd w:val="clear" w:color="auto" w:fill="FFFFFF"/>
              </w:rPr>
              <w:t xml:space="preserve">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6D54B5DB" w14:textId="77777777" w:rsidR="005A1C9C" w:rsidRDefault="005A1C9C" w:rsidP="005A1C9C">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Pr>
                <w:rFonts w:eastAsia="DengXian"/>
                <w:b/>
                <w:iCs/>
                <w:sz w:val="21"/>
                <w:szCs w:val="21"/>
              </w:rPr>
              <w:t>9</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 xml:space="preserve">can be determined based on the supported configuration reported by the UE as part of capability </w:t>
            </w:r>
            <w:proofErr w:type="spellStart"/>
            <w:r w:rsidRPr="0061202F">
              <w:rPr>
                <w:rFonts w:eastAsia="DengXian"/>
                <w:b/>
                <w:iCs/>
                <w:sz w:val="21"/>
                <w:szCs w:val="21"/>
              </w:rPr>
              <w:t>signaling</w:t>
            </w:r>
            <w:proofErr w:type="spellEnd"/>
            <w:r w:rsidRPr="0061202F">
              <w:rPr>
                <w:rFonts w:eastAsia="DengXian"/>
                <w:b/>
                <w:iCs/>
                <w:sz w:val="21"/>
                <w:szCs w:val="21"/>
              </w:rPr>
              <w:t>.</w:t>
            </w:r>
          </w:p>
          <w:p w14:paraId="65D19635" w14:textId="77777777" w:rsidR="005A1C9C" w:rsidRDefault="005A1C9C" w:rsidP="005A1C9C">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0</w:t>
            </w:r>
            <w:r w:rsidRPr="003935EE">
              <w:rPr>
                <w:rFonts w:eastAsiaTheme="minorEastAsia" w:cs="Calibri"/>
                <w:b/>
                <w:bCs/>
                <w:sz w:val="21"/>
                <w:szCs w:val="21"/>
                <w:lang w:eastAsia="zh-CN"/>
              </w:rPr>
              <w:t xml:space="preserve">: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w:t>
            </w:r>
            <w:proofErr w:type="gramStart"/>
            <w:r w:rsidRPr="003935EE">
              <w:rPr>
                <w:rFonts w:eastAsiaTheme="minorEastAsia" w:cs="Calibri"/>
                <w:b/>
                <w:bCs/>
                <w:sz w:val="21"/>
                <w:szCs w:val="21"/>
                <w:lang w:eastAsia="zh-CN"/>
              </w:rPr>
              <w:t>monitoring</w:t>
            </w:r>
            <w:proofErr w:type="gramEnd"/>
          </w:p>
          <w:p w14:paraId="347C4EA3" w14:textId="77777777" w:rsidR="005A1C9C" w:rsidRPr="00ED3E32" w:rsidRDefault="005A1C9C" w:rsidP="005A1C9C">
            <w:pPr>
              <w:spacing w:before="120"/>
              <w:rPr>
                <w:b/>
                <w:iCs/>
                <w:sz w:val="21"/>
                <w:szCs w:val="21"/>
              </w:rPr>
            </w:pPr>
            <w:r w:rsidRPr="00ED3E32">
              <w:rPr>
                <w:b/>
                <w:iCs/>
                <w:sz w:val="21"/>
                <w:szCs w:val="21"/>
              </w:rPr>
              <w:t>Proposal 1</w:t>
            </w:r>
            <w:r>
              <w:rPr>
                <w:b/>
                <w:iCs/>
                <w:sz w:val="21"/>
                <w:szCs w:val="21"/>
              </w:rPr>
              <w:t>1</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 xml:space="preserve">WGs can specify the granularity and the capability </w:t>
            </w:r>
            <w:proofErr w:type="spellStart"/>
            <w:r w:rsidRPr="00ED3E32">
              <w:rPr>
                <w:b/>
                <w:iCs/>
                <w:sz w:val="21"/>
                <w:szCs w:val="21"/>
              </w:rPr>
              <w:t>signaling</w:t>
            </w:r>
            <w:proofErr w:type="spellEnd"/>
            <w:r w:rsidRPr="00ED3E32">
              <w:rPr>
                <w:b/>
                <w:iCs/>
                <w:sz w:val="21"/>
                <w:szCs w:val="21"/>
              </w:rPr>
              <w:t>.</w:t>
            </w:r>
          </w:p>
          <w:p w14:paraId="1FE1A5D3" w14:textId="77777777" w:rsidR="005A1C9C" w:rsidRPr="00ED3E32" w:rsidRDefault="005A1C9C" w:rsidP="005A1C9C">
            <w:pPr>
              <w:contextualSpacing/>
              <w:jc w:val="both"/>
              <w:rPr>
                <w:rFonts w:eastAsiaTheme="minorEastAsia" w:cs="Calibri"/>
                <w:b/>
                <w:bCs/>
                <w:sz w:val="21"/>
                <w:szCs w:val="21"/>
                <w:lang w:eastAsia="zh-CN"/>
              </w:rPr>
            </w:pPr>
          </w:p>
          <w:p w14:paraId="2EA344A1" w14:textId="77777777" w:rsidR="005A1C9C" w:rsidRDefault="005A1C9C" w:rsidP="005A1C9C">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2</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488C9813" w14:textId="77777777" w:rsidR="005A1C9C" w:rsidRPr="00ED3E32" w:rsidRDefault="005A1C9C" w:rsidP="005A1C9C">
            <w:pPr>
              <w:spacing w:before="120"/>
              <w:jc w:val="both"/>
              <w:rPr>
                <w:b/>
                <w:iCs/>
                <w:sz w:val="21"/>
                <w:szCs w:val="21"/>
              </w:rPr>
            </w:pPr>
            <w:r w:rsidRPr="00ED3E32">
              <w:rPr>
                <w:b/>
                <w:iCs/>
                <w:sz w:val="21"/>
                <w:szCs w:val="21"/>
              </w:rPr>
              <w:t>Proposal 1</w:t>
            </w:r>
            <w:r>
              <w:rPr>
                <w:b/>
                <w:iCs/>
                <w:sz w:val="21"/>
                <w:szCs w:val="21"/>
              </w:rPr>
              <w:t>3</w:t>
            </w:r>
            <w:r w:rsidRPr="00ED3E32">
              <w:rPr>
                <w:b/>
                <w:iCs/>
                <w:sz w:val="21"/>
                <w:szCs w:val="21"/>
              </w:rPr>
              <w:t xml:space="preserve">: Other scenarios and/or configurations can be interpreted as the scenarios and/or configurations that are not reported by UE capability </w:t>
            </w:r>
            <w:proofErr w:type="spellStart"/>
            <w:r w:rsidRPr="00ED3E32">
              <w:rPr>
                <w:b/>
                <w:iCs/>
                <w:sz w:val="21"/>
                <w:szCs w:val="21"/>
              </w:rPr>
              <w:t>signaling</w:t>
            </w:r>
            <w:proofErr w:type="spellEnd"/>
            <w:r w:rsidRPr="00ED3E32">
              <w:rPr>
                <w:b/>
                <w:iCs/>
                <w:sz w:val="21"/>
                <w:szCs w:val="21"/>
              </w:rPr>
              <w:t xml:space="preserve"> for an AI/ML-specific functionality or model ID</w:t>
            </w:r>
            <w:r>
              <w:rPr>
                <w:b/>
                <w:iCs/>
                <w:sz w:val="21"/>
                <w:szCs w:val="21"/>
              </w:rPr>
              <w:t>.</w:t>
            </w:r>
          </w:p>
          <w:p w14:paraId="54B2E499" w14:textId="77777777" w:rsidR="005A1C9C" w:rsidRPr="00991B5D" w:rsidRDefault="005A1C9C" w:rsidP="005A1C9C">
            <w:pPr>
              <w:pStyle w:val="Header"/>
              <w:rPr>
                <w:rFonts w:ascii="Times New Roman" w:hAnsi="Times New Roman"/>
                <w:i/>
                <w:iCs/>
                <w:sz w:val="32"/>
                <w:szCs w:val="32"/>
                <w:u w:val="single"/>
                <w:lang w:val="en-US"/>
              </w:rPr>
            </w:pPr>
            <w:r w:rsidRPr="00991B5D">
              <w:rPr>
                <w:rFonts w:ascii="Times New Roman" w:hAnsi="Times New Roman"/>
                <w:i/>
                <w:iCs/>
                <w:sz w:val="32"/>
                <w:szCs w:val="32"/>
                <w:u w:val="single"/>
              </w:rPr>
              <w:t>2.3.</w:t>
            </w:r>
            <w:r w:rsidRPr="00991B5D">
              <w:rPr>
                <w:rFonts w:ascii="Times New Roman" w:hAnsi="Times New Roman"/>
                <w:i/>
                <w:iCs/>
                <w:sz w:val="32"/>
                <w:szCs w:val="32"/>
                <w:u w:val="single"/>
                <w:lang w:val="en-US"/>
              </w:rPr>
              <w:t>1</w:t>
            </w:r>
            <w:r w:rsidRPr="00991B5D">
              <w:rPr>
                <w:rFonts w:ascii="Times New Roman" w:hAnsi="Times New Roman"/>
                <w:i/>
                <w:iCs/>
                <w:sz w:val="32"/>
                <w:szCs w:val="32"/>
                <w:u w:val="single"/>
              </w:rPr>
              <w:t xml:space="preserve"> Scenario/configuration specific Models</w:t>
            </w:r>
            <w:r w:rsidRPr="00991B5D">
              <w:rPr>
                <w:rFonts w:ascii="Times New Roman" w:hAnsi="Times New Roman"/>
                <w:i/>
                <w:iCs/>
                <w:sz w:val="32"/>
                <w:szCs w:val="32"/>
                <w:u w:val="single"/>
                <w:lang w:val="en-US"/>
              </w:rPr>
              <w:t xml:space="preserve"> (Fine-tuning)</w:t>
            </w:r>
          </w:p>
          <w:p w14:paraId="6DF8974C" w14:textId="77777777" w:rsidR="005A1C9C" w:rsidRDefault="005A1C9C" w:rsidP="005A1C9C">
            <w:pPr>
              <w:jc w:val="both"/>
              <w:rPr>
                <w:b/>
                <w:iCs/>
                <w:sz w:val="21"/>
                <w:szCs w:val="21"/>
              </w:rPr>
            </w:pPr>
          </w:p>
          <w:p w14:paraId="74D13704"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14</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w:t>
            </w:r>
            <w:proofErr w:type="spellStart"/>
            <w:r>
              <w:rPr>
                <w:rFonts w:eastAsia="SimSun"/>
                <w:b/>
                <w:bCs/>
                <w:sz w:val="21"/>
                <w:szCs w:val="21"/>
                <w:lang w:eastAsia="zh-CN"/>
              </w:rPr>
              <w:t>e.g</w:t>
            </w:r>
            <w:proofErr w:type="spellEnd"/>
            <w:r>
              <w:rPr>
                <w:rFonts w:eastAsia="SimSun"/>
                <w:b/>
                <w:bCs/>
                <w:sz w:val="21"/>
                <w:szCs w:val="21"/>
                <w:lang w:eastAsia="zh-CN"/>
              </w:rPr>
              <w:t xml:space="preserve"> reinforcement learning) </w:t>
            </w:r>
          </w:p>
          <w:p w14:paraId="193890C3" w14:textId="77777777" w:rsidR="005A1C9C" w:rsidRDefault="005A1C9C" w:rsidP="005A1C9C">
            <w:pPr>
              <w:jc w:val="both"/>
              <w:rPr>
                <w:rFonts w:eastAsia="SimSun"/>
                <w:b/>
                <w:bCs/>
                <w:sz w:val="21"/>
                <w:szCs w:val="21"/>
                <w:lang w:eastAsia="zh-CN"/>
              </w:rPr>
            </w:pPr>
          </w:p>
          <w:p w14:paraId="2A164981"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15</w:t>
            </w:r>
            <w:r w:rsidRPr="0044421E">
              <w:rPr>
                <w:rFonts w:eastAsia="SimSun"/>
                <w:b/>
                <w:bCs/>
                <w:sz w:val="21"/>
                <w:szCs w:val="21"/>
                <w:lang w:eastAsia="zh-CN"/>
              </w:rPr>
              <w:t>:</w:t>
            </w:r>
            <w:r>
              <w:rPr>
                <w:rFonts w:eastAsia="SimSun"/>
                <w:b/>
                <w:bCs/>
                <w:sz w:val="21"/>
                <w:szCs w:val="21"/>
                <w:lang w:eastAsia="zh-CN"/>
              </w:rPr>
              <w:t xml:space="preserve"> UE to update its stored AI/ML models with the new model ID after fine-tuning, where this ID can be associated with the training data (which implicitly have the additional conditions) used to fine tune the model. </w:t>
            </w:r>
          </w:p>
          <w:p w14:paraId="340EAA56" w14:textId="77777777" w:rsidR="005A1C9C" w:rsidRPr="007E1B98" w:rsidRDefault="005A1C9C" w:rsidP="005A1C9C">
            <w:pPr>
              <w:jc w:val="both"/>
              <w:rPr>
                <w:rFonts w:eastAsia="SimSun"/>
                <w:b/>
                <w:bCs/>
                <w:sz w:val="21"/>
                <w:szCs w:val="21"/>
                <w:lang w:eastAsia="zh-CN"/>
              </w:rPr>
            </w:pPr>
          </w:p>
          <w:p w14:paraId="31A9823B"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lastRenderedPageBreak/>
              <w:t xml:space="preserve">Proposal </w:t>
            </w:r>
            <w:r>
              <w:rPr>
                <w:rFonts w:ascii="Times New Roman" w:hAnsi="Times New Roman" w:cs="Times New Roman"/>
                <w:sz w:val="21"/>
                <w:szCs w:val="21"/>
              </w:rPr>
              <w:t>16:</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w:t>
            </w:r>
            <w:proofErr w:type="gramStart"/>
            <w:r>
              <w:rPr>
                <w:rFonts w:ascii="Times New Roman" w:hAnsi="Times New Roman" w:cs="Times New Roman"/>
                <w:sz w:val="21"/>
                <w:szCs w:val="21"/>
              </w:rPr>
              <w:t>conditions</w:t>
            </w:r>
            <w:proofErr w:type="gramEnd"/>
          </w:p>
          <w:p w14:paraId="4EF5D4DE" w14:textId="77777777" w:rsidR="005A1C9C" w:rsidRPr="00991B5D" w:rsidRDefault="005A1C9C" w:rsidP="005A1C9C">
            <w:pPr>
              <w:pStyle w:val="Heading2"/>
              <w:rPr>
                <w:rFonts w:ascii="Times New Roman" w:eastAsia="SimSun" w:hAnsi="Times New Roman"/>
                <w:i/>
                <w:sz w:val="32"/>
                <w:szCs w:val="32"/>
                <w:u w:val="single"/>
                <w:lang w:val="en-US"/>
              </w:rPr>
            </w:pPr>
            <w:r w:rsidRPr="00991B5D">
              <w:rPr>
                <w:rFonts w:ascii="Times New Roman" w:eastAsia="SimSun" w:hAnsi="Times New Roman"/>
                <w:i/>
                <w:sz w:val="32"/>
                <w:szCs w:val="32"/>
                <w:u w:val="single"/>
                <w:lang w:val="en-US"/>
              </w:rPr>
              <w:t xml:space="preserve">2.4 </w:t>
            </w:r>
            <w:r w:rsidRPr="00991B5D">
              <w:rPr>
                <w:rFonts w:ascii="Times New Roman" w:hAnsi="Times New Roman"/>
                <w:i/>
                <w:sz w:val="32"/>
                <w:szCs w:val="32"/>
                <w:u w:val="single"/>
              </w:rPr>
              <w:t>Principles on the definition of requirements</w:t>
            </w:r>
          </w:p>
          <w:p w14:paraId="47F434C5" w14:textId="77777777" w:rsidR="005A1C9C" w:rsidRDefault="005A1C9C" w:rsidP="005A1C9C">
            <w:pPr>
              <w:pStyle w:val="Proposal"/>
              <w:numPr>
                <w:ilvl w:val="0"/>
                <w:numId w:val="0"/>
              </w:numPr>
              <w:rPr>
                <w:rFonts w:ascii="Times New Roman" w:hAnsi="Times New Roman" w:cs="Times New Roman"/>
                <w:sz w:val="21"/>
                <w:szCs w:val="21"/>
              </w:rPr>
            </w:pPr>
          </w:p>
          <w:p w14:paraId="7E994786"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17:</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5959D757"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2.5 Requirements for LCM (Performance Monitoring)</w:t>
            </w:r>
          </w:p>
          <w:p w14:paraId="66A70197" w14:textId="77777777" w:rsidR="005A1C9C" w:rsidRDefault="005A1C9C" w:rsidP="005A1C9C">
            <w:pPr>
              <w:pStyle w:val="Proposal"/>
              <w:numPr>
                <w:ilvl w:val="0"/>
                <w:numId w:val="0"/>
              </w:numPr>
              <w:rPr>
                <w:rFonts w:ascii="Times New Roman" w:hAnsi="Times New Roman" w:cs="Times New Roman"/>
                <w:sz w:val="21"/>
                <w:szCs w:val="21"/>
              </w:rPr>
            </w:pPr>
          </w:p>
          <w:p w14:paraId="2FF4E7A8"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18</w:t>
            </w:r>
            <w:r w:rsidRPr="0044421E">
              <w:rPr>
                <w:b/>
                <w:bCs/>
                <w:sz w:val="21"/>
                <w:szCs w:val="21"/>
              </w:rPr>
              <w:t xml:space="preserve">: RAN4 shall define RAN4 core requirement for performance monitoring tests based on RAN1/2 defined monitoring metrics/methods for particular (sub-)use </w:t>
            </w:r>
            <w:proofErr w:type="gramStart"/>
            <w:r w:rsidRPr="0044421E">
              <w:rPr>
                <w:b/>
                <w:bCs/>
                <w:sz w:val="21"/>
                <w:szCs w:val="21"/>
              </w:rPr>
              <w:t>case</w:t>
            </w:r>
            <w:proofErr w:type="gramEnd"/>
            <w:r w:rsidRPr="0044421E">
              <w:rPr>
                <w:b/>
                <w:bCs/>
                <w:sz w:val="21"/>
                <w:szCs w:val="21"/>
              </w:rPr>
              <w:t xml:space="preserve"> </w:t>
            </w:r>
          </w:p>
          <w:p w14:paraId="6167DDCA"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19</w:t>
            </w:r>
            <w:r w:rsidRPr="0044421E">
              <w:rPr>
                <w:b/>
                <w:bCs/>
                <w:sz w:val="21"/>
                <w:szCs w:val="21"/>
              </w:rPr>
              <w:t xml:space="preserve">: RAN4 shall consider the latency requirements for model monitoring input data as well as the establishment of tolerance margin requirements for the specified KPIs for model monitoring per use </w:t>
            </w:r>
            <w:proofErr w:type="gramStart"/>
            <w:r w:rsidRPr="0044421E">
              <w:rPr>
                <w:b/>
                <w:bCs/>
                <w:sz w:val="21"/>
                <w:szCs w:val="21"/>
              </w:rPr>
              <w:t>case</w:t>
            </w:r>
            <w:proofErr w:type="gramEnd"/>
          </w:p>
          <w:p w14:paraId="68B46C57" w14:textId="77777777" w:rsidR="005A1C9C" w:rsidRDefault="005A1C9C" w:rsidP="005A1C9C">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xml:space="preserve">: FFS on how to perform cell level BM performance monitoring when the AI/ML model resides at </w:t>
            </w:r>
            <w:proofErr w:type="gramStart"/>
            <w:r w:rsidRPr="0044421E">
              <w:rPr>
                <w:b/>
                <w:bCs/>
                <w:sz w:val="21"/>
                <w:szCs w:val="21"/>
              </w:rPr>
              <w:t>NW</w:t>
            </w:r>
            <w:proofErr w:type="gramEnd"/>
          </w:p>
          <w:p w14:paraId="6CAD3D43"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2.6 Post Deployment validation and Fine tuning </w:t>
            </w:r>
          </w:p>
          <w:p w14:paraId="4D14369D" w14:textId="77777777" w:rsidR="005A1C9C" w:rsidRDefault="005A1C9C" w:rsidP="005A1C9C">
            <w:pPr>
              <w:spacing w:before="120"/>
              <w:jc w:val="both"/>
              <w:rPr>
                <w:b/>
                <w:bCs/>
                <w:sz w:val="21"/>
                <w:szCs w:val="21"/>
              </w:rPr>
            </w:pPr>
          </w:p>
          <w:p w14:paraId="1B8007DE"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1</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w:t>
            </w:r>
            <w:proofErr w:type="gramStart"/>
            <w:r>
              <w:rPr>
                <w:b/>
                <w:bCs/>
                <w:sz w:val="21"/>
                <w:szCs w:val="21"/>
              </w:rPr>
              <w:t>data</w:t>
            </w:r>
            <w:proofErr w:type="gramEnd"/>
            <w:r>
              <w:rPr>
                <w:b/>
                <w:bCs/>
                <w:sz w:val="21"/>
                <w:szCs w:val="21"/>
              </w:rPr>
              <w:t xml:space="preserve"> </w:t>
            </w:r>
          </w:p>
          <w:p w14:paraId="19BA9988"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2</w:t>
            </w:r>
            <w:r w:rsidRPr="00157497">
              <w:rPr>
                <w:b/>
                <w:bCs/>
                <w:sz w:val="21"/>
                <w:szCs w:val="21"/>
              </w:rPr>
              <w:t>:</w:t>
            </w:r>
            <w:r>
              <w:rPr>
                <w:b/>
                <w:bCs/>
                <w:sz w:val="21"/>
                <w:szCs w:val="21"/>
              </w:rPr>
              <w:t xml:space="preserve"> 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sz w:val="21"/>
                <w:szCs w:val="21"/>
              </w:rPr>
              <w:t xml:space="preserve"> if the UE lacks the ID </w:t>
            </w:r>
            <w:r>
              <w:rPr>
                <w:b/>
                <w:bCs/>
                <w:sz w:val="21"/>
                <w:szCs w:val="21"/>
              </w:rPr>
              <w:t>but</w:t>
            </w:r>
            <w:r w:rsidRPr="00157497">
              <w:rPr>
                <w:b/>
                <w:bCs/>
                <w:sz w:val="21"/>
                <w:szCs w:val="21"/>
              </w:rPr>
              <w:t xml:space="preserve"> the network </w:t>
            </w:r>
            <w:r>
              <w:rPr>
                <w:b/>
                <w:bCs/>
                <w:sz w:val="21"/>
                <w:szCs w:val="21"/>
              </w:rPr>
              <w:t>possesses</w:t>
            </w:r>
            <w:r w:rsidRPr="00157497">
              <w:rPr>
                <w:b/>
                <w:bCs/>
                <w:sz w:val="21"/>
                <w:szCs w:val="21"/>
              </w:rPr>
              <w:t xml:space="preserve"> 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 xml:space="preserve">list of </w:t>
            </w:r>
            <w:proofErr w:type="gramStart"/>
            <w:r>
              <w:rPr>
                <w:b/>
                <w:bCs/>
                <w:sz w:val="21"/>
                <w:szCs w:val="21"/>
              </w:rPr>
              <w:t>models</w:t>
            </w:r>
            <w:proofErr w:type="gramEnd"/>
          </w:p>
          <w:p w14:paraId="26A0ADA1" w14:textId="77777777" w:rsidR="005A1C9C" w:rsidRPr="00157497" w:rsidRDefault="005A1C9C" w:rsidP="005A1C9C">
            <w:pPr>
              <w:jc w:val="both"/>
              <w:rPr>
                <w:b/>
                <w:bCs/>
                <w:sz w:val="21"/>
                <w:szCs w:val="21"/>
                <w:lang w:eastAsia="zh-CN"/>
              </w:rPr>
            </w:pPr>
            <w:r w:rsidRPr="000F099B">
              <w:rPr>
                <w:b/>
                <w:bCs/>
              </w:rPr>
              <w:t>Proposal</w:t>
            </w:r>
            <w:r>
              <w:rPr>
                <w:b/>
                <w:bCs/>
              </w:rPr>
              <w:t xml:space="preserve"> 23</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color w:val="0D0D0D"/>
                <w:sz w:val="21"/>
                <w:szCs w:val="21"/>
                <w:shd w:val="clear" w:color="auto" w:fill="FFFFFF"/>
              </w:rPr>
              <w:t xml:space="preserve">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7D31CE4E" w14:textId="77777777" w:rsidR="005A1C9C" w:rsidRDefault="005A1C9C" w:rsidP="005A1C9C">
            <w:pPr>
              <w:jc w:val="both"/>
              <w:rPr>
                <w:b/>
                <w:bCs/>
              </w:rPr>
            </w:pPr>
            <w:r w:rsidRPr="000F099B">
              <w:rPr>
                <w:b/>
                <w:bCs/>
              </w:rPr>
              <w:t>Proposal</w:t>
            </w:r>
            <w:r>
              <w:rPr>
                <w:b/>
                <w:bCs/>
              </w:rPr>
              <w:t xml:space="preserve"> 24</w:t>
            </w:r>
            <w:r w:rsidRPr="000F099B">
              <w:rPr>
                <w:b/>
                <w:bCs/>
              </w:rPr>
              <w:t xml:space="preserve">: </w:t>
            </w:r>
            <w:r w:rsidRPr="00C62853">
              <w:rPr>
                <w:b/>
                <w:bCs/>
              </w:rPr>
              <w:t xml:space="preserve">The UE updates its model list with a new model derived from either fine-tuning, model transfer from the NW, or monitoring to ensure the consistency of additional conditions. Then, the UE assigns an ID to the new model that supports the NW's additional conditions and shares this </w:t>
            </w:r>
            <w:r>
              <w:rPr>
                <w:b/>
                <w:bCs/>
              </w:rPr>
              <w:t>information</w:t>
            </w:r>
            <w:r w:rsidRPr="00C62853">
              <w:rPr>
                <w:b/>
                <w:bCs/>
              </w:rPr>
              <w:t xml:space="preserve"> with the NW. If some of the new conditions/configurations are standardized, the UE updates its capability report accordingly</w:t>
            </w:r>
            <w:r>
              <w:rPr>
                <w:b/>
                <w:bCs/>
              </w:rPr>
              <w:t>.</w:t>
            </w:r>
          </w:p>
          <w:p w14:paraId="7AC477D9" w14:textId="77777777" w:rsidR="005A1C9C" w:rsidRDefault="005A1C9C" w:rsidP="005A1C9C">
            <w:pPr>
              <w:jc w:val="both"/>
              <w:rPr>
                <w:b/>
                <w:bCs/>
              </w:rPr>
            </w:pPr>
            <w:r w:rsidRPr="000F099B">
              <w:rPr>
                <w:b/>
                <w:bCs/>
              </w:rPr>
              <w:lastRenderedPageBreak/>
              <w:t>Proposal</w:t>
            </w:r>
            <w:r>
              <w:rPr>
                <w:b/>
                <w:bCs/>
              </w:rPr>
              <w:t xml:space="preserve"> 25</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5E36C73A" w14:textId="77777777" w:rsidR="005A1C9C" w:rsidRDefault="005A1C9C" w:rsidP="005A1C9C">
            <w:pPr>
              <w:jc w:val="both"/>
              <w:rPr>
                <w:b/>
                <w:bCs/>
              </w:rPr>
            </w:pPr>
            <w:r w:rsidRPr="000F099B">
              <w:rPr>
                <w:b/>
                <w:bCs/>
              </w:rPr>
              <w:t>Proposal</w:t>
            </w:r>
            <w:r>
              <w:rPr>
                <w:b/>
                <w:bCs/>
              </w:rPr>
              <w:t xml:space="preserve"> 26: </w:t>
            </w:r>
            <w:r w:rsidRPr="00093613">
              <w:rPr>
                <w:b/>
                <w:bCs/>
              </w:rPr>
              <w:t xml:space="preserve">Study an on-device model monitoring/performance assessment to monitor active and inactive AI/ML models with the actual UE hardware and field data to dynamically manage the database of models </w:t>
            </w:r>
            <w:r>
              <w:rPr>
                <w:b/>
                <w:bCs/>
              </w:rPr>
              <w:t xml:space="preserve">and </w:t>
            </w:r>
            <w:r w:rsidRPr="00093613">
              <w:rPr>
                <w:b/>
                <w:bCs/>
              </w:rPr>
              <w:t xml:space="preserve">enable proactive monitoring </w:t>
            </w:r>
            <w:r>
              <w:rPr>
                <w:b/>
                <w:bCs/>
              </w:rPr>
              <w:t>that</w:t>
            </w:r>
            <w:r w:rsidRPr="00093613">
              <w:rPr>
                <w:b/>
                <w:bCs/>
              </w:rPr>
              <w:t xml:space="preserve"> facilitate</w:t>
            </w:r>
            <w:r>
              <w:rPr>
                <w:b/>
                <w:bCs/>
              </w:rPr>
              <w:t>s</w:t>
            </w:r>
            <w:r w:rsidRPr="00093613">
              <w:rPr>
                <w:b/>
                <w:bCs/>
              </w:rPr>
              <w:t xml:space="preserve"> seamless transitions to newly updated or introduced models when needed, ensuring efficient model management.</w:t>
            </w:r>
          </w:p>
          <w:p w14:paraId="7685DE99"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2.7 </w:t>
            </w:r>
            <w:r w:rsidRPr="00991B5D">
              <w:rPr>
                <w:rFonts w:ascii="Times New Roman" w:hAnsi="Times New Roman"/>
                <w:i/>
                <w:sz w:val="32"/>
                <w:szCs w:val="32"/>
                <w:u w:val="single"/>
              </w:rPr>
              <w:t>Data collection for testing</w:t>
            </w:r>
          </w:p>
          <w:p w14:paraId="08B98E51" w14:textId="77777777" w:rsidR="005A1C9C" w:rsidRPr="007E1B98" w:rsidRDefault="005A1C9C" w:rsidP="005A1C9C">
            <w:pPr>
              <w:jc w:val="both"/>
              <w:rPr>
                <w:b/>
                <w:bCs/>
                <w:color w:val="0D0D0D"/>
                <w:sz w:val="21"/>
                <w:szCs w:val="21"/>
                <w:shd w:val="clear" w:color="auto" w:fill="FFFFFF"/>
              </w:rPr>
            </w:pPr>
            <w:r w:rsidRPr="001E2638">
              <w:rPr>
                <w:b/>
                <w:bCs/>
                <w:color w:val="0D0D0D"/>
                <w:sz w:val="21"/>
                <w:szCs w:val="21"/>
                <w:shd w:val="clear" w:color="auto" w:fill="FFFFFF"/>
              </w:rPr>
              <w:t>Proposal 2</w:t>
            </w:r>
            <w:r>
              <w:rPr>
                <w:b/>
                <w:bCs/>
                <w:color w:val="0D0D0D"/>
                <w:sz w:val="21"/>
                <w:szCs w:val="21"/>
                <w:shd w:val="clear" w:color="auto" w:fill="FFFFFF"/>
              </w:rPr>
              <w:t>7</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p w14:paraId="6D5669A9" w14:textId="38A2E208" w:rsidR="00CC0723" w:rsidRPr="005A1C9C" w:rsidRDefault="00CC0723" w:rsidP="00CC0723">
            <w:pPr>
              <w:tabs>
                <w:tab w:val="left" w:pos="1265"/>
              </w:tabs>
              <w:rPr>
                <w:rFonts w:eastAsiaTheme="minorEastAsia"/>
                <w:b/>
                <w:bCs/>
                <w:lang w:eastAsia="zh-CN"/>
              </w:rPr>
            </w:pPr>
          </w:p>
        </w:tc>
      </w:tr>
      <w:tr w:rsidR="00CC0723" w14:paraId="7ECB5DE4" w14:textId="77777777" w:rsidTr="0015689B">
        <w:trPr>
          <w:trHeight w:val="468"/>
        </w:trPr>
        <w:tc>
          <w:tcPr>
            <w:tcW w:w="1129" w:type="dxa"/>
          </w:tcPr>
          <w:p w14:paraId="74B67079" w14:textId="063BB331" w:rsidR="00CC0723" w:rsidRPr="004A7544" w:rsidRDefault="008A20B6" w:rsidP="00CC0723">
            <w:pPr>
              <w:spacing w:before="120" w:after="120"/>
            </w:pPr>
            <w:hyperlink r:id="rId15" w:history="1">
              <w:r w:rsidR="00CC0723">
                <w:rPr>
                  <w:rStyle w:val="Hyperlink"/>
                  <w:rFonts w:ascii="Arial" w:hAnsi="Arial" w:cs="Arial"/>
                  <w:b/>
                  <w:bCs/>
                  <w:sz w:val="16"/>
                  <w:szCs w:val="16"/>
                </w:rPr>
                <w:t>R4-2407366</w:t>
              </w:r>
            </w:hyperlink>
          </w:p>
        </w:tc>
        <w:tc>
          <w:tcPr>
            <w:tcW w:w="1134" w:type="dxa"/>
          </w:tcPr>
          <w:p w14:paraId="1605BDA2" w14:textId="0B28C9FD" w:rsidR="00CC0723" w:rsidRPr="004A7544" w:rsidRDefault="00CC0723" w:rsidP="00CC0723">
            <w:pPr>
              <w:spacing w:before="120" w:after="120"/>
            </w:pPr>
            <w:r>
              <w:rPr>
                <w:rFonts w:ascii="Arial" w:hAnsi="Arial" w:cs="Arial"/>
                <w:sz w:val="16"/>
                <w:szCs w:val="16"/>
              </w:rPr>
              <w:t>CAICT</w:t>
            </w:r>
          </w:p>
        </w:tc>
        <w:tc>
          <w:tcPr>
            <w:tcW w:w="7368" w:type="dxa"/>
          </w:tcPr>
          <w:p w14:paraId="42212C7D"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1: Consider effective </w:t>
            </w:r>
            <w:r>
              <w:rPr>
                <w:rFonts w:eastAsiaTheme="minorEastAsia" w:hint="eastAsia"/>
                <w:b/>
                <w:bCs/>
                <w:sz w:val="22"/>
                <w:szCs w:val="28"/>
              </w:rPr>
              <w:t xml:space="preserve">performance </w:t>
            </w:r>
            <w:r w:rsidRPr="00016A86">
              <w:rPr>
                <w:rFonts w:eastAsiaTheme="minorEastAsia"/>
                <w:b/>
                <w:bCs/>
                <w:sz w:val="22"/>
                <w:szCs w:val="28"/>
              </w:rPr>
              <w:t>monitoring for post-deployment handling of minor model update or fine-tuning.</w:t>
            </w:r>
          </w:p>
          <w:p w14:paraId="6143CC4B"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2: </w:t>
            </w:r>
            <w:r>
              <w:rPr>
                <w:rFonts w:eastAsiaTheme="minorEastAsia" w:hint="eastAsia"/>
                <w:b/>
                <w:bCs/>
                <w:sz w:val="22"/>
                <w:szCs w:val="28"/>
              </w:rPr>
              <w:t>Whether and how to define test on model transfer/update shall wait for more explicit progress from other WGs.</w:t>
            </w:r>
          </w:p>
          <w:p w14:paraId="295BDEC6" w14:textId="77777777" w:rsidR="006B69F8" w:rsidRDefault="006B69F8" w:rsidP="006B69F8">
            <w:pPr>
              <w:pStyle w:val="BodyText"/>
              <w:rPr>
                <w:rFonts w:eastAsiaTheme="minorEastAsia"/>
                <w:b/>
                <w:bCs/>
                <w:sz w:val="22"/>
                <w:szCs w:val="28"/>
              </w:rPr>
            </w:pPr>
            <w:r>
              <w:rPr>
                <w:rFonts w:eastAsiaTheme="minorEastAsia"/>
                <w:b/>
                <w:bCs/>
                <w:sz w:val="22"/>
                <w:szCs w:val="28"/>
              </w:rPr>
              <w:t>P</w:t>
            </w:r>
            <w:r>
              <w:rPr>
                <w:rFonts w:eastAsiaTheme="minorEastAsia" w:hint="eastAsia"/>
                <w:b/>
                <w:bCs/>
                <w:sz w:val="22"/>
                <w:szCs w:val="28"/>
              </w:rPr>
              <w:t xml:space="preserve">roposal 3: Suggest </w:t>
            </w:r>
            <w:proofErr w:type="gramStart"/>
            <w:r>
              <w:rPr>
                <w:rFonts w:eastAsiaTheme="minorEastAsia" w:hint="eastAsia"/>
                <w:b/>
                <w:bCs/>
                <w:sz w:val="22"/>
                <w:szCs w:val="28"/>
              </w:rPr>
              <w:t>to discuss</w:t>
            </w:r>
            <w:proofErr w:type="gramEnd"/>
            <w:r>
              <w:rPr>
                <w:rFonts w:eastAsiaTheme="minorEastAsia" w:hint="eastAsia"/>
                <w:b/>
                <w:bCs/>
                <w:sz w:val="22"/>
                <w:szCs w:val="28"/>
              </w:rPr>
              <w:t xml:space="preserve"> potential solutions for offline performance tests conducted inside vendor.</w:t>
            </w:r>
          </w:p>
          <w:p w14:paraId="349641F1" w14:textId="77777777" w:rsidR="006B69F8" w:rsidRDefault="006B69F8" w:rsidP="006B69F8">
            <w:pPr>
              <w:pStyle w:val="BodyText"/>
              <w:rPr>
                <w:rFonts w:eastAsiaTheme="minorEastAsia"/>
                <w:b/>
                <w:bCs/>
                <w:sz w:val="22"/>
                <w:szCs w:val="28"/>
              </w:rPr>
            </w:pPr>
            <w:r w:rsidRPr="008B0A48">
              <w:rPr>
                <w:rFonts w:eastAsiaTheme="minorEastAsia" w:hint="eastAsia"/>
                <w:b/>
                <w:bCs/>
                <w:sz w:val="22"/>
                <w:szCs w:val="28"/>
              </w:rPr>
              <w:t xml:space="preserve">Proposal </w:t>
            </w:r>
            <w:r>
              <w:rPr>
                <w:rFonts w:eastAsiaTheme="minorEastAsia" w:hint="eastAsia"/>
                <w:b/>
                <w:bCs/>
                <w:sz w:val="22"/>
                <w:szCs w:val="28"/>
              </w:rPr>
              <w:t>4</w:t>
            </w:r>
            <w:r w:rsidRPr="008B0A48">
              <w:rPr>
                <w:rFonts w:eastAsiaTheme="minorEastAsia" w:hint="eastAsia"/>
                <w:b/>
                <w:bCs/>
                <w:sz w:val="22"/>
                <w:szCs w:val="28"/>
              </w:rPr>
              <w:t xml:space="preserve">: </w:t>
            </w:r>
            <w:r>
              <w:rPr>
                <w:rFonts w:eastAsiaTheme="minorEastAsia" w:hint="eastAsia"/>
                <w:b/>
                <w:bCs/>
                <w:sz w:val="22"/>
                <w:szCs w:val="28"/>
              </w:rPr>
              <w:t>S</w:t>
            </w:r>
            <w:r w:rsidRPr="008B0A48">
              <w:rPr>
                <w:rFonts w:eastAsiaTheme="minorEastAsia" w:hint="eastAsia"/>
                <w:b/>
                <w:bCs/>
                <w:sz w:val="22"/>
                <w:szCs w:val="28"/>
              </w:rPr>
              <w:t xml:space="preserve">ome </w:t>
            </w:r>
            <w:r w:rsidRPr="008B0A48">
              <w:rPr>
                <w:rFonts w:eastAsiaTheme="minorEastAsia"/>
                <w:b/>
                <w:bCs/>
                <w:sz w:val="22"/>
                <w:szCs w:val="28"/>
              </w:rPr>
              <w:t xml:space="preserve">initial views on static/non-static </w:t>
            </w:r>
            <w:r>
              <w:rPr>
                <w:rFonts w:eastAsiaTheme="minorEastAsia" w:hint="eastAsia"/>
                <w:b/>
                <w:bCs/>
                <w:sz w:val="22"/>
                <w:szCs w:val="28"/>
              </w:rPr>
              <w:t>condition</w:t>
            </w:r>
            <w:r w:rsidRPr="008B0A48">
              <w:rPr>
                <w:rFonts w:eastAsiaTheme="minorEastAsia"/>
                <w:b/>
                <w:bCs/>
                <w:sz w:val="22"/>
                <w:szCs w:val="28"/>
              </w:rPr>
              <w:t xml:space="preserve">s for different use cases and tests are presented in </w:t>
            </w:r>
            <w:r>
              <w:rPr>
                <w:rFonts w:eastAsiaTheme="minorEastAsia" w:hint="eastAsia"/>
                <w:b/>
                <w:bCs/>
                <w:sz w:val="22"/>
                <w:szCs w:val="28"/>
              </w:rPr>
              <w:t>table 1</w:t>
            </w:r>
            <w:r w:rsidRPr="008B0A48">
              <w:rPr>
                <w:rFonts w:eastAsiaTheme="minorEastAsia"/>
                <w:b/>
                <w:bCs/>
                <w:sz w:val="22"/>
                <w:szCs w:val="28"/>
              </w:rPr>
              <w:t>.</w:t>
            </w:r>
          </w:p>
          <w:p w14:paraId="400CCF36" w14:textId="77777777" w:rsidR="000370ED" w:rsidRPr="00127219" w:rsidRDefault="000370ED" w:rsidP="000370ED">
            <w:pPr>
              <w:pStyle w:val="BodyText"/>
              <w:jc w:val="center"/>
              <w:rPr>
                <w:rFonts w:eastAsiaTheme="minorEastAsia"/>
                <w:b/>
                <w:bCs/>
                <w:sz w:val="22"/>
                <w:szCs w:val="28"/>
              </w:rPr>
            </w:pPr>
            <w:r w:rsidRPr="00127219">
              <w:rPr>
                <w:rFonts w:eastAsiaTheme="minorEastAsia" w:hint="eastAsia"/>
                <w:b/>
                <w:bCs/>
                <w:sz w:val="22"/>
                <w:szCs w:val="28"/>
              </w:rPr>
              <w:t>Table 1 I</w:t>
            </w:r>
            <w:r w:rsidRPr="00127219">
              <w:rPr>
                <w:rFonts w:eastAsiaTheme="minorEastAsia"/>
                <w:b/>
                <w:bCs/>
                <w:sz w:val="22"/>
                <w:szCs w:val="28"/>
              </w:rPr>
              <w:t xml:space="preserve">nitial views on static/non-static </w:t>
            </w:r>
            <w:r w:rsidRPr="00127219">
              <w:rPr>
                <w:rFonts w:eastAsiaTheme="minorEastAsia" w:hint="eastAsia"/>
                <w:b/>
                <w:bCs/>
                <w:sz w:val="22"/>
                <w:szCs w:val="28"/>
              </w:rPr>
              <w:t>conditions</w:t>
            </w:r>
            <w:r w:rsidRPr="00127219">
              <w:rPr>
                <w:rFonts w:eastAsiaTheme="minorEastAsia"/>
                <w:b/>
                <w:bCs/>
                <w:sz w:val="22"/>
                <w:szCs w:val="28"/>
              </w:rPr>
              <w:t xml:space="preserve"> for different use cases and tests</w:t>
            </w:r>
          </w:p>
          <w:tbl>
            <w:tblPr>
              <w:tblStyle w:val="TableGrid"/>
              <w:tblW w:w="5624" w:type="dxa"/>
              <w:tblInd w:w="704" w:type="dxa"/>
              <w:tblLayout w:type="fixed"/>
              <w:tblLook w:val="04A0" w:firstRow="1" w:lastRow="0" w:firstColumn="1" w:lastColumn="0" w:noHBand="0" w:noVBand="1"/>
            </w:tblPr>
            <w:tblGrid>
              <w:gridCol w:w="1044"/>
              <w:gridCol w:w="1221"/>
              <w:gridCol w:w="1187"/>
              <w:gridCol w:w="2172"/>
            </w:tblGrid>
            <w:tr w:rsidR="001C1DF8" w14:paraId="366C15B6" w14:textId="77777777" w:rsidTr="001C1DF8">
              <w:trPr>
                <w:trHeight w:val="438"/>
              </w:trPr>
              <w:tc>
                <w:tcPr>
                  <w:tcW w:w="1044" w:type="dxa"/>
                  <w:shd w:val="clear" w:color="auto" w:fill="D9D9D9" w:themeFill="background1" w:themeFillShade="D9"/>
                  <w:vAlign w:val="center"/>
                </w:tcPr>
                <w:p w14:paraId="15A069E8" w14:textId="77777777" w:rsidR="001C1DF8" w:rsidRPr="00E42E31" w:rsidRDefault="001C1DF8" w:rsidP="001C1DF8">
                  <w:pPr>
                    <w:pStyle w:val="BodyText"/>
                    <w:ind w:leftChars="-56" w:left="-112" w:firstLineChars="51" w:firstLine="102"/>
                    <w:jc w:val="center"/>
                    <w:rPr>
                      <w:rFonts w:eastAsiaTheme="minorEastAsia"/>
                      <w:b/>
                      <w:bCs/>
                      <w:szCs w:val="28"/>
                    </w:rPr>
                  </w:pPr>
                  <w:r w:rsidRPr="00E42E31">
                    <w:rPr>
                      <w:rFonts w:eastAsiaTheme="minorEastAsia"/>
                      <w:b/>
                      <w:bCs/>
                      <w:szCs w:val="28"/>
                    </w:rPr>
                    <w:t>U</w:t>
                  </w:r>
                  <w:r w:rsidRPr="00E42E31">
                    <w:rPr>
                      <w:rFonts w:eastAsiaTheme="minorEastAsia" w:hint="eastAsia"/>
                      <w:b/>
                      <w:bCs/>
                      <w:szCs w:val="28"/>
                    </w:rPr>
                    <w:t>se case</w:t>
                  </w:r>
                </w:p>
              </w:tc>
              <w:tc>
                <w:tcPr>
                  <w:tcW w:w="1221" w:type="dxa"/>
                  <w:shd w:val="clear" w:color="auto" w:fill="D9D9D9" w:themeFill="background1" w:themeFillShade="D9"/>
                  <w:vAlign w:val="center"/>
                </w:tcPr>
                <w:p w14:paraId="460B9AA9" w14:textId="77777777" w:rsidR="001C1DF8" w:rsidRPr="00E42E31" w:rsidRDefault="001C1DF8" w:rsidP="001C1DF8">
                  <w:pPr>
                    <w:pStyle w:val="BodyText"/>
                    <w:jc w:val="center"/>
                    <w:rPr>
                      <w:rFonts w:eastAsiaTheme="minorEastAsia"/>
                      <w:b/>
                      <w:bCs/>
                      <w:szCs w:val="28"/>
                    </w:rPr>
                  </w:pPr>
                  <w:r w:rsidRPr="00E42E31">
                    <w:rPr>
                      <w:rFonts w:eastAsiaTheme="minorEastAsia"/>
                      <w:b/>
                      <w:bCs/>
                      <w:szCs w:val="28"/>
                    </w:rPr>
                    <w:t>P</w:t>
                  </w:r>
                  <w:r w:rsidRPr="00E42E31">
                    <w:rPr>
                      <w:rFonts w:eastAsiaTheme="minorEastAsia" w:hint="eastAsia"/>
                      <w:b/>
                      <w:bCs/>
                      <w:szCs w:val="28"/>
                    </w:rPr>
                    <w:t>erformance test</w:t>
                  </w:r>
                </w:p>
              </w:tc>
              <w:tc>
                <w:tcPr>
                  <w:tcW w:w="1187" w:type="dxa"/>
                  <w:shd w:val="clear" w:color="auto" w:fill="D9D9D9" w:themeFill="background1" w:themeFillShade="D9"/>
                  <w:vAlign w:val="center"/>
                </w:tcPr>
                <w:p w14:paraId="463913C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LCM test</w:t>
                  </w:r>
                </w:p>
              </w:tc>
              <w:tc>
                <w:tcPr>
                  <w:tcW w:w="2172" w:type="dxa"/>
                  <w:shd w:val="clear" w:color="auto" w:fill="D9D9D9" w:themeFill="background1" w:themeFillShade="D9"/>
                  <w:vAlign w:val="center"/>
                </w:tcPr>
                <w:p w14:paraId="16B84642"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Generalization test</w:t>
                  </w:r>
                </w:p>
              </w:tc>
            </w:tr>
            <w:tr w:rsidR="001C1DF8" w14:paraId="302795FD" w14:textId="77777777" w:rsidTr="001C1DF8">
              <w:trPr>
                <w:trHeight w:val="678"/>
              </w:trPr>
              <w:tc>
                <w:tcPr>
                  <w:tcW w:w="1044" w:type="dxa"/>
                  <w:shd w:val="clear" w:color="auto" w:fill="D9D9D9" w:themeFill="background1" w:themeFillShade="D9"/>
                  <w:vAlign w:val="center"/>
                </w:tcPr>
                <w:p w14:paraId="6B89C8BF"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compression</w:t>
                  </w:r>
                </w:p>
              </w:tc>
              <w:tc>
                <w:tcPr>
                  <w:tcW w:w="1221" w:type="dxa"/>
                  <w:vMerge w:val="restart"/>
                </w:tcPr>
                <w:p w14:paraId="1FE73B3A"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szCs w:val="28"/>
                    </w:rPr>
                    <w:t>S</w:t>
                  </w:r>
                  <w:r>
                    <w:rPr>
                      <w:rFonts w:eastAsiaTheme="minorEastAsia" w:hint="eastAsia"/>
                      <w:szCs w:val="28"/>
                    </w:rPr>
                    <w:t>tatic in terms of test parameters as legacy PMI reporting test</w:t>
                  </w:r>
                </w:p>
                <w:p w14:paraId="04D7F305"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hint="eastAsia"/>
                      <w:szCs w:val="28"/>
                    </w:rPr>
                    <w:t xml:space="preserve">For CSI </w:t>
                  </w:r>
                  <w:r>
                    <w:rPr>
                      <w:rFonts w:eastAsiaTheme="minorEastAsia"/>
                      <w:szCs w:val="28"/>
                    </w:rPr>
                    <w:t>predictio</w:t>
                  </w:r>
                  <w:r>
                    <w:rPr>
                      <w:rFonts w:eastAsiaTheme="minorEastAsia" w:hint="eastAsia"/>
                      <w:szCs w:val="28"/>
                    </w:rPr>
                    <w:t xml:space="preserve">n, a larger maximum doppler frequency and LOS path could be considered in propagation </w:t>
                  </w:r>
                  <w:r>
                    <w:rPr>
                      <w:rFonts w:eastAsiaTheme="minorEastAsia" w:hint="eastAsia"/>
                      <w:szCs w:val="28"/>
                    </w:rPr>
                    <w:lastRenderedPageBreak/>
                    <w:t>condition</w:t>
                  </w:r>
                </w:p>
              </w:tc>
              <w:tc>
                <w:tcPr>
                  <w:tcW w:w="1187" w:type="dxa"/>
                  <w:vMerge w:val="restart"/>
                </w:tcPr>
                <w:p w14:paraId="6B92BD36" w14:textId="77777777" w:rsidR="001C1DF8" w:rsidRDefault="001C1DF8" w:rsidP="001C1DF8">
                  <w:pPr>
                    <w:pStyle w:val="BodyText"/>
                    <w:spacing w:after="0"/>
                    <w:rPr>
                      <w:rFonts w:eastAsiaTheme="minorEastAsia"/>
                      <w:szCs w:val="28"/>
                    </w:rPr>
                  </w:pPr>
                  <w:r>
                    <w:rPr>
                      <w:rFonts w:eastAsiaTheme="minorEastAsia" w:hint="eastAsia"/>
                      <w:szCs w:val="28"/>
                    </w:rPr>
                    <w:lastRenderedPageBreak/>
                    <w:t>Three aspects in general:</w:t>
                  </w:r>
                </w:p>
                <w:p w14:paraId="7771BBDF"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M</w:t>
                  </w:r>
                  <w:r>
                    <w:rPr>
                      <w:rFonts w:eastAsiaTheme="minorEastAsia" w:hint="eastAsia"/>
                      <w:szCs w:val="28"/>
                    </w:rPr>
                    <w:t xml:space="preserve">onitoring test: the main body is measurement and </w:t>
                  </w:r>
                  <w:proofErr w:type="gramStart"/>
                  <w:r>
                    <w:rPr>
                      <w:rFonts w:eastAsiaTheme="minorEastAsia"/>
                      <w:szCs w:val="28"/>
                    </w:rPr>
                    <w:t>reporting</w:t>
                  </w:r>
                  <w:proofErr w:type="gramEnd"/>
                </w:p>
                <w:p w14:paraId="61415292"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D</w:t>
                  </w:r>
                  <w:r>
                    <w:rPr>
                      <w:rFonts w:eastAsiaTheme="minorEastAsia" w:hint="eastAsia"/>
                      <w:szCs w:val="28"/>
                    </w:rPr>
                    <w:t>ecision-</w:t>
                  </w:r>
                  <w:r>
                    <w:rPr>
                      <w:rFonts w:eastAsiaTheme="minorEastAsia"/>
                      <w:szCs w:val="28"/>
                    </w:rPr>
                    <w:t>making</w:t>
                  </w:r>
                  <w:r>
                    <w:rPr>
                      <w:rFonts w:eastAsiaTheme="minorEastAsia" w:hint="eastAsia"/>
                      <w:szCs w:val="28"/>
                    </w:rPr>
                    <w:t>: up to vendor implementation (may not be a part of RAN4 test)</w:t>
                  </w:r>
                </w:p>
                <w:p w14:paraId="22098EEC"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hint="eastAsia"/>
                      <w:szCs w:val="28"/>
                    </w:rPr>
                    <w:lastRenderedPageBreak/>
                    <w:t xml:space="preserve">Management: the main body is </w:t>
                  </w:r>
                  <w:proofErr w:type="spellStart"/>
                  <w:r>
                    <w:rPr>
                      <w:rFonts w:eastAsiaTheme="minorEastAsia" w:hint="eastAsia"/>
                      <w:szCs w:val="28"/>
                    </w:rPr>
                    <w:t>signaling</w:t>
                  </w:r>
                  <w:proofErr w:type="spellEnd"/>
                  <w:r>
                    <w:rPr>
                      <w:rFonts w:eastAsiaTheme="minorEastAsia" w:hint="eastAsia"/>
                      <w:szCs w:val="28"/>
                    </w:rPr>
                    <w:t xml:space="preserve"> procedure</w:t>
                  </w:r>
                </w:p>
                <w:p w14:paraId="63BCAC14" w14:textId="77777777" w:rsidR="001C1DF8" w:rsidRDefault="001C1DF8" w:rsidP="001C1DF8">
                  <w:pPr>
                    <w:pStyle w:val="BodyText"/>
                    <w:spacing w:after="0"/>
                    <w:rPr>
                      <w:rFonts w:eastAsiaTheme="minorEastAsia"/>
                      <w:b/>
                      <w:bCs/>
                      <w:szCs w:val="28"/>
                    </w:rPr>
                  </w:pPr>
                </w:p>
                <w:p w14:paraId="58226BE2" w14:textId="77777777" w:rsidR="001C1DF8" w:rsidRPr="002B279A" w:rsidRDefault="001C1DF8" w:rsidP="001C1DF8">
                  <w:pPr>
                    <w:pStyle w:val="BodyText"/>
                    <w:spacing w:after="0"/>
                    <w:rPr>
                      <w:rFonts w:eastAsiaTheme="minorEastAsia"/>
                      <w:b/>
                      <w:bCs/>
                      <w:szCs w:val="28"/>
                    </w:rPr>
                  </w:pPr>
                  <w:r w:rsidRPr="002B279A">
                    <w:rPr>
                      <w:rFonts w:eastAsiaTheme="minorEastAsia" w:hint="eastAsia"/>
                      <w:b/>
                      <w:bCs/>
                      <w:szCs w:val="28"/>
                    </w:rPr>
                    <w:t>Observation:</w:t>
                  </w:r>
                </w:p>
                <w:p w14:paraId="3B91972A" w14:textId="77777777" w:rsidR="001C1DF8" w:rsidRPr="002B279A" w:rsidRDefault="001C1DF8" w:rsidP="001C1DF8">
                  <w:pPr>
                    <w:pStyle w:val="BodyText"/>
                    <w:spacing w:after="0"/>
                    <w:rPr>
                      <w:rFonts w:eastAsiaTheme="minorEastAsia"/>
                      <w:szCs w:val="28"/>
                    </w:rPr>
                  </w:pPr>
                  <w:r>
                    <w:rPr>
                      <w:rFonts w:eastAsiaTheme="minorEastAsia" w:hint="eastAsia"/>
                      <w:szCs w:val="28"/>
                    </w:rPr>
                    <w:t xml:space="preserve">Following the understanding above, LCM test seems to </w:t>
                  </w:r>
                  <w:proofErr w:type="gramStart"/>
                  <w:r>
                    <w:rPr>
                      <w:rFonts w:eastAsiaTheme="minorEastAsia" w:hint="eastAsia"/>
                      <w:szCs w:val="28"/>
                    </w:rPr>
                    <w:t>be  irrelevant</w:t>
                  </w:r>
                  <w:proofErr w:type="gramEnd"/>
                  <w:r>
                    <w:rPr>
                      <w:rFonts w:eastAsiaTheme="minorEastAsia" w:hint="eastAsia"/>
                      <w:szCs w:val="28"/>
                    </w:rPr>
                    <w:t xml:space="preserve"> to static/non-static conditions. </w:t>
                  </w:r>
                  <w:proofErr w:type="gramStart"/>
                  <w:r>
                    <w:rPr>
                      <w:rFonts w:eastAsiaTheme="minorEastAsia" w:hint="eastAsia"/>
                      <w:szCs w:val="28"/>
                    </w:rPr>
                    <w:t>But,</w:t>
                  </w:r>
                  <w:proofErr w:type="gramEnd"/>
                  <w:r>
                    <w:rPr>
                      <w:rFonts w:eastAsiaTheme="minorEastAsia" w:hint="eastAsia"/>
                      <w:szCs w:val="28"/>
                    </w:rPr>
                    <w:t xml:space="preserve"> non-static conditions that would </w:t>
                  </w:r>
                  <w:r>
                    <w:rPr>
                      <w:rFonts w:eastAsiaTheme="minorEastAsia"/>
                      <w:szCs w:val="28"/>
                    </w:rPr>
                    <w:t>induce</w:t>
                  </w:r>
                  <w:r>
                    <w:rPr>
                      <w:rFonts w:eastAsiaTheme="minorEastAsia" w:hint="eastAsia"/>
                      <w:szCs w:val="28"/>
                    </w:rPr>
                    <w:t xml:space="preserve"> significant performance fluctuation could be introduced to trigger model switch/</w:t>
                  </w:r>
                  <w:r>
                    <w:rPr>
                      <w:rFonts w:eastAsiaTheme="minorEastAsia"/>
                      <w:szCs w:val="28"/>
                    </w:rPr>
                    <w:t>fallback</w:t>
                  </w:r>
                  <w:r>
                    <w:rPr>
                      <w:rFonts w:eastAsiaTheme="minorEastAsia" w:hint="eastAsia"/>
                      <w:szCs w:val="28"/>
                    </w:rPr>
                    <w:t>/deactivation.</w:t>
                  </w:r>
                </w:p>
              </w:tc>
              <w:tc>
                <w:tcPr>
                  <w:tcW w:w="2172" w:type="dxa"/>
                  <w:vMerge w:val="restart"/>
                </w:tcPr>
                <w:p w14:paraId="5B610CD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lastRenderedPageBreak/>
                    <w:t xml:space="preserve">The test procedure is same as that of </w:t>
                  </w:r>
                  <w:r>
                    <w:rPr>
                      <w:rFonts w:eastAsiaTheme="minorEastAsia"/>
                      <w:szCs w:val="28"/>
                    </w:rPr>
                    <w:t>performance</w:t>
                  </w:r>
                  <w:r>
                    <w:rPr>
                      <w:rFonts w:eastAsiaTheme="minorEastAsia" w:hint="eastAsia"/>
                      <w:szCs w:val="28"/>
                    </w:rPr>
                    <w:t xml:space="preserve"> </w:t>
                  </w:r>
                  <w:proofErr w:type="gramStart"/>
                  <w:r>
                    <w:rPr>
                      <w:rFonts w:eastAsiaTheme="minorEastAsia" w:hint="eastAsia"/>
                      <w:szCs w:val="28"/>
                    </w:rPr>
                    <w:t>test</w:t>
                  </w:r>
                  <w:proofErr w:type="gramEnd"/>
                </w:p>
                <w:p w14:paraId="35363AC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Be non-static in terms of some key aspects (generalization evaluations in TR38.843 can be starting point)</w:t>
                  </w:r>
                </w:p>
                <w:p w14:paraId="7C7966E9"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How to introduce non-static conditions in the test is FFS:</w:t>
                  </w:r>
                </w:p>
                <w:p w14:paraId="586E068F" w14:textId="77777777" w:rsidR="001C1DF8"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Alt 1: randomly change (feasibility on TE side needs clarification)</w:t>
                  </w:r>
                </w:p>
                <w:p w14:paraId="0FFE76FE" w14:textId="77777777" w:rsidR="001C1DF8" w:rsidRPr="00127219"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 xml:space="preserve">Alt 2: sequentially change in </w:t>
                  </w:r>
                  <w:r>
                    <w:rPr>
                      <w:rFonts w:eastAsiaTheme="minorEastAsia"/>
                      <w:szCs w:val="28"/>
                    </w:rPr>
                    <w:t>predefine</w:t>
                  </w:r>
                  <w:r>
                    <w:rPr>
                      <w:rFonts w:eastAsiaTheme="minorEastAsia" w:hint="eastAsia"/>
                      <w:szCs w:val="28"/>
                    </w:rPr>
                    <w:t xml:space="preserve">d order (difference </w:t>
                  </w:r>
                  <w:r>
                    <w:rPr>
                      <w:rFonts w:eastAsiaTheme="minorEastAsia" w:hint="eastAsia"/>
                      <w:szCs w:val="28"/>
                    </w:rPr>
                    <w:lastRenderedPageBreak/>
                    <w:t xml:space="preserve">compared to splitting into individual static test </w:t>
                  </w:r>
                  <w:r>
                    <w:rPr>
                      <w:rFonts w:eastAsiaTheme="minorEastAsia"/>
                      <w:szCs w:val="28"/>
                    </w:rPr>
                    <w:t>require</w:t>
                  </w:r>
                  <w:r>
                    <w:rPr>
                      <w:rFonts w:eastAsiaTheme="minorEastAsia" w:hint="eastAsia"/>
                      <w:szCs w:val="28"/>
                    </w:rPr>
                    <w:t>s clarification)</w:t>
                  </w:r>
                </w:p>
              </w:tc>
            </w:tr>
            <w:tr w:rsidR="001C1DF8" w14:paraId="569EAB71" w14:textId="77777777" w:rsidTr="001C1DF8">
              <w:trPr>
                <w:trHeight w:val="2502"/>
              </w:trPr>
              <w:tc>
                <w:tcPr>
                  <w:tcW w:w="1044" w:type="dxa"/>
                  <w:shd w:val="clear" w:color="auto" w:fill="D9D9D9" w:themeFill="background1" w:themeFillShade="D9"/>
                  <w:vAlign w:val="center"/>
                </w:tcPr>
                <w:p w14:paraId="79B1C8B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prediction</w:t>
                  </w:r>
                </w:p>
              </w:tc>
              <w:tc>
                <w:tcPr>
                  <w:tcW w:w="1221" w:type="dxa"/>
                  <w:vMerge/>
                </w:tcPr>
                <w:p w14:paraId="346E5BCA" w14:textId="77777777" w:rsidR="001C1DF8" w:rsidRDefault="001C1DF8" w:rsidP="001C1DF8">
                  <w:pPr>
                    <w:pStyle w:val="BodyText"/>
                    <w:rPr>
                      <w:rFonts w:eastAsiaTheme="minorEastAsia"/>
                      <w:szCs w:val="28"/>
                    </w:rPr>
                  </w:pPr>
                </w:p>
              </w:tc>
              <w:tc>
                <w:tcPr>
                  <w:tcW w:w="1187" w:type="dxa"/>
                  <w:vMerge/>
                </w:tcPr>
                <w:p w14:paraId="08C43485" w14:textId="77777777" w:rsidR="001C1DF8" w:rsidRDefault="001C1DF8" w:rsidP="001C1DF8">
                  <w:pPr>
                    <w:pStyle w:val="BodyText"/>
                    <w:rPr>
                      <w:rFonts w:eastAsiaTheme="minorEastAsia"/>
                      <w:szCs w:val="28"/>
                    </w:rPr>
                  </w:pPr>
                </w:p>
              </w:tc>
              <w:tc>
                <w:tcPr>
                  <w:tcW w:w="2172" w:type="dxa"/>
                  <w:vMerge/>
                </w:tcPr>
                <w:p w14:paraId="6A1F8783" w14:textId="77777777" w:rsidR="001C1DF8" w:rsidRDefault="001C1DF8" w:rsidP="001C1DF8">
                  <w:pPr>
                    <w:pStyle w:val="BodyText"/>
                    <w:rPr>
                      <w:rFonts w:eastAsiaTheme="minorEastAsia"/>
                      <w:szCs w:val="28"/>
                    </w:rPr>
                  </w:pPr>
                </w:p>
              </w:tc>
            </w:tr>
            <w:tr w:rsidR="001C1DF8" w14:paraId="6FB85549" w14:textId="77777777" w:rsidTr="001C1DF8">
              <w:trPr>
                <w:trHeight w:val="438"/>
              </w:trPr>
              <w:tc>
                <w:tcPr>
                  <w:tcW w:w="1044" w:type="dxa"/>
                  <w:shd w:val="clear" w:color="auto" w:fill="D9D9D9" w:themeFill="background1" w:themeFillShade="D9"/>
                  <w:vAlign w:val="center"/>
                </w:tcPr>
                <w:p w14:paraId="2023FBC0"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1</w:t>
                  </w:r>
                </w:p>
              </w:tc>
              <w:tc>
                <w:tcPr>
                  <w:tcW w:w="1221" w:type="dxa"/>
                  <w:vMerge w:val="restart"/>
                </w:tcPr>
                <w:p w14:paraId="1F7DA53B" w14:textId="77777777" w:rsidR="001C1DF8" w:rsidRDefault="001C1DF8" w:rsidP="006438A6">
                  <w:pPr>
                    <w:pStyle w:val="BodyText"/>
                    <w:numPr>
                      <w:ilvl w:val="0"/>
                      <w:numId w:val="25"/>
                    </w:numPr>
                    <w:spacing w:after="0"/>
                    <w:ind w:left="284" w:hanging="284"/>
                    <w:jc w:val="both"/>
                    <w:rPr>
                      <w:rFonts w:eastAsiaTheme="minorEastAsia"/>
                      <w:szCs w:val="28"/>
                    </w:rPr>
                  </w:pPr>
                  <w:r>
                    <w:rPr>
                      <w:rFonts w:eastAsiaTheme="minorEastAsia" w:hint="eastAsia"/>
                      <w:szCs w:val="28"/>
                    </w:rPr>
                    <w:t xml:space="preserve">Static in terms of test parameters as legacy L1-RSRP measurement test other than </w:t>
                  </w:r>
                  <w:r>
                    <w:rPr>
                      <w:rFonts w:eastAsiaTheme="minorEastAsia"/>
                      <w:szCs w:val="28"/>
                    </w:rPr>
                    <w:t>propagation</w:t>
                  </w:r>
                  <w:r>
                    <w:rPr>
                      <w:rFonts w:eastAsiaTheme="minorEastAsia" w:hint="eastAsia"/>
                      <w:szCs w:val="28"/>
                    </w:rPr>
                    <w:t xml:space="preserve"> conditions</w:t>
                  </w:r>
                </w:p>
                <w:p w14:paraId="32388FEB" w14:textId="77777777" w:rsidR="001C1DF8" w:rsidRPr="00710D33" w:rsidRDefault="001C1DF8" w:rsidP="006438A6">
                  <w:pPr>
                    <w:pStyle w:val="BodyText"/>
                    <w:numPr>
                      <w:ilvl w:val="0"/>
                      <w:numId w:val="25"/>
                    </w:numPr>
                    <w:spacing w:after="0"/>
                    <w:ind w:left="284" w:hanging="284"/>
                    <w:jc w:val="both"/>
                    <w:rPr>
                      <w:rFonts w:eastAsiaTheme="minorEastAsia"/>
                      <w:szCs w:val="28"/>
                    </w:rPr>
                  </w:pPr>
                  <w:r>
                    <w:rPr>
                      <w:rFonts w:eastAsiaTheme="minorEastAsia"/>
                      <w:szCs w:val="28"/>
                    </w:rPr>
                    <w:t>N</w:t>
                  </w:r>
                  <w:r>
                    <w:rPr>
                      <w:rFonts w:eastAsiaTheme="minorEastAsia" w:hint="eastAsia"/>
                      <w:szCs w:val="28"/>
                    </w:rPr>
                    <w:t>on-static for propagation conditions to emulate different beams and UE movement</w:t>
                  </w:r>
                </w:p>
              </w:tc>
              <w:tc>
                <w:tcPr>
                  <w:tcW w:w="1187" w:type="dxa"/>
                  <w:vMerge/>
                </w:tcPr>
                <w:p w14:paraId="3EF5E8C9" w14:textId="77777777" w:rsidR="001C1DF8" w:rsidRDefault="001C1DF8" w:rsidP="001C1DF8">
                  <w:pPr>
                    <w:pStyle w:val="BodyText"/>
                    <w:rPr>
                      <w:rFonts w:eastAsiaTheme="minorEastAsia"/>
                      <w:szCs w:val="28"/>
                    </w:rPr>
                  </w:pPr>
                </w:p>
              </w:tc>
              <w:tc>
                <w:tcPr>
                  <w:tcW w:w="2172" w:type="dxa"/>
                  <w:vMerge/>
                </w:tcPr>
                <w:p w14:paraId="7AF04C9E" w14:textId="77777777" w:rsidR="001C1DF8" w:rsidRDefault="001C1DF8" w:rsidP="001C1DF8">
                  <w:pPr>
                    <w:pStyle w:val="BodyText"/>
                    <w:rPr>
                      <w:rFonts w:eastAsiaTheme="minorEastAsia"/>
                      <w:szCs w:val="28"/>
                    </w:rPr>
                  </w:pPr>
                </w:p>
              </w:tc>
            </w:tr>
            <w:tr w:rsidR="001C1DF8" w14:paraId="69EF1D8D" w14:textId="77777777" w:rsidTr="001C1DF8">
              <w:trPr>
                <w:trHeight w:val="2740"/>
              </w:trPr>
              <w:tc>
                <w:tcPr>
                  <w:tcW w:w="1044" w:type="dxa"/>
                  <w:shd w:val="clear" w:color="auto" w:fill="D9D9D9" w:themeFill="background1" w:themeFillShade="D9"/>
                  <w:vAlign w:val="center"/>
                </w:tcPr>
                <w:p w14:paraId="0DACD68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2</w:t>
                  </w:r>
                </w:p>
              </w:tc>
              <w:tc>
                <w:tcPr>
                  <w:tcW w:w="1221" w:type="dxa"/>
                  <w:vMerge/>
                </w:tcPr>
                <w:p w14:paraId="3AAE6FAD" w14:textId="77777777" w:rsidR="001C1DF8" w:rsidRDefault="001C1DF8" w:rsidP="001C1DF8">
                  <w:pPr>
                    <w:pStyle w:val="BodyText"/>
                    <w:rPr>
                      <w:rFonts w:eastAsiaTheme="minorEastAsia"/>
                      <w:szCs w:val="28"/>
                    </w:rPr>
                  </w:pPr>
                </w:p>
              </w:tc>
              <w:tc>
                <w:tcPr>
                  <w:tcW w:w="1187" w:type="dxa"/>
                  <w:vMerge/>
                </w:tcPr>
                <w:p w14:paraId="50FF2500" w14:textId="77777777" w:rsidR="001C1DF8" w:rsidRDefault="001C1DF8" w:rsidP="001C1DF8">
                  <w:pPr>
                    <w:pStyle w:val="BodyText"/>
                    <w:rPr>
                      <w:rFonts w:eastAsiaTheme="minorEastAsia"/>
                      <w:szCs w:val="28"/>
                    </w:rPr>
                  </w:pPr>
                </w:p>
              </w:tc>
              <w:tc>
                <w:tcPr>
                  <w:tcW w:w="2172" w:type="dxa"/>
                  <w:vMerge/>
                </w:tcPr>
                <w:p w14:paraId="673B5314" w14:textId="77777777" w:rsidR="001C1DF8" w:rsidRDefault="001C1DF8" w:rsidP="001C1DF8">
                  <w:pPr>
                    <w:pStyle w:val="BodyText"/>
                    <w:rPr>
                      <w:rFonts w:eastAsiaTheme="minorEastAsia"/>
                      <w:szCs w:val="28"/>
                    </w:rPr>
                  </w:pPr>
                </w:p>
              </w:tc>
            </w:tr>
            <w:tr w:rsidR="001C1DF8" w14:paraId="0609983C" w14:textId="77777777" w:rsidTr="001C1DF8">
              <w:trPr>
                <w:trHeight w:val="1954"/>
              </w:trPr>
              <w:tc>
                <w:tcPr>
                  <w:tcW w:w="1044" w:type="dxa"/>
                  <w:shd w:val="clear" w:color="auto" w:fill="D9D9D9" w:themeFill="background1" w:themeFillShade="D9"/>
                  <w:vAlign w:val="center"/>
                </w:tcPr>
                <w:p w14:paraId="154D8AA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AI-based positioning</w:t>
                  </w:r>
                </w:p>
              </w:tc>
              <w:tc>
                <w:tcPr>
                  <w:tcW w:w="1221" w:type="dxa"/>
                </w:tcPr>
                <w:p w14:paraId="5ACD201A" w14:textId="77777777" w:rsidR="001C1DF8" w:rsidRDefault="001C1DF8" w:rsidP="001C1DF8">
                  <w:pPr>
                    <w:pStyle w:val="BodyText"/>
                    <w:rPr>
                      <w:rFonts w:eastAsiaTheme="minorEastAsia"/>
                      <w:szCs w:val="28"/>
                    </w:rPr>
                  </w:pPr>
                  <w:r>
                    <w:rPr>
                      <w:rFonts w:eastAsiaTheme="minorEastAsia" w:hint="eastAsia"/>
                      <w:szCs w:val="28"/>
                    </w:rPr>
                    <w:t>Waiting for more RAN1/RAN2 progress</w:t>
                  </w:r>
                </w:p>
              </w:tc>
              <w:tc>
                <w:tcPr>
                  <w:tcW w:w="1187" w:type="dxa"/>
                  <w:vMerge/>
                </w:tcPr>
                <w:p w14:paraId="0A5573D1" w14:textId="77777777" w:rsidR="001C1DF8" w:rsidRDefault="001C1DF8" w:rsidP="001C1DF8">
                  <w:pPr>
                    <w:pStyle w:val="BodyText"/>
                    <w:rPr>
                      <w:rFonts w:eastAsiaTheme="minorEastAsia"/>
                      <w:szCs w:val="28"/>
                    </w:rPr>
                  </w:pPr>
                </w:p>
              </w:tc>
              <w:tc>
                <w:tcPr>
                  <w:tcW w:w="2172" w:type="dxa"/>
                  <w:vMerge/>
                </w:tcPr>
                <w:p w14:paraId="0B48E1C2" w14:textId="77777777" w:rsidR="001C1DF8" w:rsidRDefault="001C1DF8" w:rsidP="001C1DF8">
                  <w:pPr>
                    <w:pStyle w:val="BodyText"/>
                    <w:rPr>
                      <w:rFonts w:eastAsiaTheme="minorEastAsia"/>
                      <w:szCs w:val="28"/>
                    </w:rPr>
                  </w:pPr>
                </w:p>
              </w:tc>
            </w:tr>
          </w:tbl>
          <w:p w14:paraId="7548A413" w14:textId="0B49A85E" w:rsidR="000370ED" w:rsidRPr="000370ED" w:rsidRDefault="000370ED" w:rsidP="00CC0723">
            <w:pPr>
              <w:pStyle w:val="BodyText"/>
              <w:rPr>
                <w:b/>
                <w:bCs/>
                <w:lang w:eastAsia="ja-JP"/>
              </w:rPr>
            </w:pPr>
          </w:p>
        </w:tc>
      </w:tr>
      <w:tr w:rsidR="00CC0723" w14:paraId="62E9E0B9" w14:textId="77777777" w:rsidTr="0015689B">
        <w:trPr>
          <w:trHeight w:val="468"/>
        </w:trPr>
        <w:tc>
          <w:tcPr>
            <w:tcW w:w="1129" w:type="dxa"/>
          </w:tcPr>
          <w:p w14:paraId="5ADDF0BB" w14:textId="3B56040A" w:rsidR="00CC0723" w:rsidRPr="004A7544" w:rsidRDefault="008A20B6" w:rsidP="00CC0723">
            <w:pPr>
              <w:spacing w:before="120" w:after="120"/>
            </w:pPr>
            <w:hyperlink r:id="rId16" w:history="1">
              <w:r w:rsidR="00CC0723">
                <w:rPr>
                  <w:rStyle w:val="Hyperlink"/>
                  <w:rFonts w:ascii="Arial" w:hAnsi="Arial" w:cs="Arial"/>
                  <w:b/>
                  <w:bCs/>
                  <w:sz w:val="16"/>
                  <w:szCs w:val="16"/>
                </w:rPr>
                <w:t>R4-2407376</w:t>
              </w:r>
            </w:hyperlink>
          </w:p>
        </w:tc>
        <w:tc>
          <w:tcPr>
            <w:tcW w:w="1134" w:type="dxa"/>
          </w:tcPr>
          <w:p w14:paraId="0F692E59" w14:textId="36D99DE4" w:rsidR="00CC0723" w:rsidRPr="004A7544" w:rsidRDefault="00CC0723" w:rsidP="00CC0723">
            <w:pPr>
              <w:spacing w:before="120" w:after="120"/>
            </w:pPr>
            <w:r>
              <w:rPr>
                <w:rFonts w:ascii="Arial" w:hAnsi="Arial" w:cs="Arial"/>
                <w:sz w:val="16"/>
                <w:szCs w:val="16"/>
              </w:rPr>
              <w:t>NTT DOCOMO, INC.</w:t>
            </w:r>
          </w:p>
        </w:tc>
        <w:tc>
          <w:tcPr>
            <w:tcW w:w="7368" w:type="dxa"/>
          </w:tcPr>
          <w:p w14:paraId="1D0A2D7A" w14:textId="77777777" w:rsidR="00DE1752" w:rsidRPr="00325E6D" w:rsidRDefault="00DE1752" w:rsidP="00DE1752">
            <w:pPr>
              <w:jc w:val="both"/>
              <w:rPr>
                <w:b/>
                <w:bCs/>
                <w:lang w:eastAsia="ja-JP"/>
              </w:rPr>
            </w:pPr>
            <w:r w:rsidRPr="00325E6D">
              <w:rPr>
                <w:rFonts w:hint="eastAsia"/>
                <w:b/>
                <w:bCs/>
                <w:lang w:eastAsia="ja-JP"/>
              </w:rPr>
              <w:t>P</w:t>
            </w:r>
            <w:r w:rsidRPr="00325E6D">
              <w:rPr>
                <w:b/>
                <w:bCs/>
                <w:lang w:eastAsia="ja-JP"/>
              </w:rPr>
              <w:t>roposal 1: Static and non-static scenario/configuration</w:t>
            </w:r>
            <w:r>
              <w:rPr>
                <w:b/>
                <w:bCs/>
                <w:lang w:eastAsia="ja-JP"/>
              </w:rPr>
              <w:t>s are summarized in table below.</w:t>
            </w:r>
          </w:p>
          <w:tbl>
            <w:tblPr>
              <w:tblStyle w:val="TableGrid"/>
              <w:tblW w:w="0" w:type="auto"/>
              <w:tblLayout w:type="fixed"/>
              <w:tblLook w:val="04A0" w:firstRow="1" w:lastRow="0" w:firstColumn="1" w:lastColumn="0" w:noHBand="0" w:noVBand="1"/>
            </w:tblPr>
            <w:tblGrid>
              <w:gridCol w:w="988"/>
              <w:gridCol w:w="2835"/>
              <w:gridCol w:w="1275"/>
              <w:gridCol w:w="1305"/>
            </w:tblGrid>
            <w:tr w:rsidR="007B7F45" w14:paraId="2D854950" w14:textId="77777777" w:rsidTr="00AB69C7">
              <w:tc>
                <w:tcPr>
                  <w:tcW w:w="988" w:type="dxa"/>
                </w:tcPr>
                <w:p w14:paraId="7CC66D83" w14:textId="77777777" w:rsidR="007B7F45" w:rsidRPr="007F6E79" w:rsidRDefault="007B7F45" w:rsidP="007B7F45">
                  <w:pPr>
                    <w:jc w:val="both"/>
                    <w:rPr>
                      <w:rFonts w:eastAsiaTheme="minorEastAsia"/>
                      <w:lang w:eastAsia="ja-JP"/>
                    </w:rPr>
                  </w:pPr>
                  <w:r>
                    <w:rPr>
                      <w:rFonts w:eastAsiaTheme="minorEastAsia" w:hint="eastAsia"/>
                      <w:lang w:eastAsia="ja-JP"/>
                    </w:rPr>
                    <w:t>U</w:t>
                  </w:r>
                  <w:r>
                    <w:rPr>
                      <w:rFonts w:eastAsiaTheme="minorEastAsia"/>
                      <w:lang w:eastAsia="ja-JP"/>
                    </w:rPr>
                    <w:t>se case</w:t>
                  </w:r>
                </w:p>
              </w:tc>
              <w:tc>
                <w:tcPr>
                  <w:tcW w:w="2835" w:type="dxa"/>
                </w:tcPr>
                <w:p w14:paraId="63643F36" w14:textId="77777777" w:rsidR="007B7F45" w:rsidRPr="007F6E79" w:rsidRDefault="007B7F45" w:rsidP="007B7F45">
                  <w:pPr>
                    <w:jc w:val="both"/>
                    <w:rPr>
                      <w:rFonts w:eastAsiaTheme="minorEastAsia"/>
                      <w:lang w:eastAsia="ja-JP"/>
                    </w:rPr>
                  </w:pPr>
                  <w:r>
                    <w:rPr>
                      <w:rFonts w:eastAsiaTheme="minorEastAsia" w:hint="eastAsia"/>
                      <w:lang w:eastAsia="ja-JP"/>
                    </w:rPr>
                    <w:t>F</w:t>
                  </w:r>
                  <w:r>
                    <w:rPr>
                      <w:rFonts w:eastAsiaTheme="minorEastAsia"/>
                      <w:lang w:eastAsia="ja-JP"/>
                    </w:rPr>
                    <w:t>eature</w:t>
                  </w:r>
                </w:p>
              </w:tc>
              <w:tc>
                <w:tcPr>
                  <w:tcW w:w="1275" w:type="dxa"/>
                </w:tcPr>
                <w:p w14:paraId="17D9E7F1" w14:textId="77777777" w:rsidR="007B7F45" w:rsidRPr="007F6E79" w:rsidRDefault="007B7F45" w:rsidP="007B7F45">
                  <w:pPr>
                    <w:jc w:val="both"/>
                    <w:rPr>
                      <w:rFonts w:eastAsiaTheme="minorEastAsia"/>
                      <w:lang w:eastAsia="ja-JP"/>
                    </w:rPr>
                  </w:pPr>
                  <w:r>
                    <w:rPr>
                      <w:rFonts w:eastAsiaTheme="minorEastAsia"/>
                      <w:lang w:eastAsia="ja-JP"/>
                    </w:rPr>
                    <w:t>Static/non-static</w:t>
                  </w:r>
                </w:p>
              </w:tc>
              <w:tc>
                <w:tcPr>
                  <w:tcW w:w="1305" w:type="dxa"/>
                </w:tcPr>
                <w:p w14:paraId="1DA3BC8E" w14:textId="77777777" w:rsidR="007B7F45" w:rsidRPr="007F6E79"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 parameters</w:t>
                  </w:r>
                </w:p>
              </w:tc>
            </w:tr>
            <w:tr w:rsidR="007B7F45" w14:paraId="2910BFE7" w14:textId="77777777" w:rsidTr="00AB69C7">
              <w:tc>
                <w:tcPr>
                  <w:tcW w:w="988" w:type="dxa"/>
                  <w:vMerge w:val="restart"/>
                </w:tcPr>
                <w:p w14:paraId="6D5A3E9A" w14:textId="77777777" w:rsidR="007B7F45" w:rsidRPr="00B32F00" w:rsidRDefault="007B7F45" w:rsidP="007B7F45">
                  <w:pPr>
                    <w:jc w:val="both"/>
                    <w:rPr>
                      <w:rFonts w:eastAsiaTheme="minorEastAsia"/>
                      <w:lang w:eastAsia="ja-JP"/>
                    </w:rPr>
                  </w:pPr>
                  <w:r>
                    <w:rPr>
                      <w:rFonts w:eastAsiaTheme="minorEastAsia" w:hint="eastAsia"/>
                      <w:lang w:eastAsia="ja-JP"/>
                    </w:rPr>
                    <w:t>B</w:t>
                  </w:r>
                  <w:r>
                    <w:rPr>
                      <w:rFonts w:eastAsiaTheme="minorEastAsia"/>
                      <w:lang w:eastAsia="ja-JP"/>
                    </w:rPr>
                    <w:t>eam management</w:t>
                  </w:r>
                </w:p>
              </w:tc>
              <w:tc>
                <w:tcPr>
                  <w:tcW w:w="2835" w:type="dxa"/>
                </w:tcPr>
                <w:p w14:paraId="3A209128" w14:textId="77777777" w:rsidR="007B7F45" w:rsidRDefault="007B7F45" w:rsidP="007B7F45">
                  <w:pPr>
                    <w:jc w:val="both"/>
                    <w:rPr>
                      <w:lang w:eastAsia="ja-JP"/>
                    </w:rPr>
                  </w:pPr>
                  <w:r>
                    <w:rPr>
                      <w:lang w:eastAsia="ja-JP"/>
                    </w:rPr>
                    <w:t>S</w:t>
                  </w:r>
                  <w:r w:rsidRPr="00B32F00">
                    <w:rPr>
                      <w:lang w:eastAsia="ja-JP"/>
                    </w:rPr>
                    <w:t>patial-domain downlink beam prediction (BM-Case 1)</w:t>
                  </w:r>
                </w:p>
              </w:tc>
              <w:tc>
                <w:tcPr>
                  <w:tcW w:w="1275" w:type="dxa"/>
                </w:tcPr>
                <w:p w14:paraId="0E6D8513"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1A96DFB4" w14:textId="77777777" w:rsidR="007B7F45" w:rsidRPr="00B32F00"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2C833CE" w14:textId="77777777" w:rsidTr="00AB69C7">
              <w:tc>
                <w:tcPr>
                  <w:tcW w:w="988" w:type="dxa"/>
                  <w:vMerge/>
                </w:tcPr>
                <w:p w14:paraId="029ECDA6" w14:textId="77777777" w:rsidR="007B7F45" w:rsidRDefault="007B7F45" w:rsidP="007B7F45">
                  <w:pPr>
                    <w:jc w:val="both"/>
                    <w:rPr>
                      <w:lang w:eastAsia="ja-JP"/>
                    </w:rPr>
                  </w:pPr>
                </w:p>
              </w:tc>
              <w:tc>
                <w:tcPr>
                  <w:tcW w:w="2835" w:type="dxa"/>
                </w:tcPr>
                <w:p w14:paraId="21440CC8" w14:textId="77777777" w:rsidR="007B7F45" w:rsidRDefault="007B7F45" w:rsidP="007B7F45">
                  <w:pPr>
                    <w:jc w:val="both"/>
                    <w:rPr>
                      <w:lang w:eastAsia="ja-JP"/>
                    </w:rPr>
                  </w:pPr>
                  <w:r>
                    <w:t>Temporal downlink beam prediction</w:t>
                  </w:r>
                  <w:r>
                    <w:rPr>
                      <w:lang w:eastAsia="ja-JP"/>
                    </w:rPr>
                    <w:t xml:space="preserve"> (BM-Case 2)</w:t>
                  </w:r>
                </w:p>
              </w:tc>
              <w:tc>
                <w:tcPr>
                  <w:tcW w:w="1275" w:type="dxa"/>
                </w:tcPr>
                <w:p w14:paraId="4AAB2655"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22EA54E9"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 xml:space="preserve">NR (varied according to trajectory), </w:t>
                  </w:r>
                  <w:r>
                    <w:rPr>
                      <w:rFonts w:eastAsiaTheme="minorEastAsia"/>
                      <w:lang w:eastAsia="ja-JP"/>
                    </w:rPr>
                    <w:lastRenderedPageBreak/>
                    <w:t>[Doppler shift, LOS/NLOS]</w:t>
                  </w:r>
                </w:p>
              </w:tc>
            </w:tr>
            <w:tr w:rsidR="007B7F45" w:rsidRPr="003057A8" w14:paraId="0809FDA1" w14:textId="77777777" w:rsidTr="00AB69C7">
              <w:tc>
                <w:tcPr>
                  <w:tcW w:w="988" w:type="dxa"/>
                  <w:vMerge w:val="restart"/>
                </w:tcPr>
                <w:p w14:paraId="2578326A" w14:textId="77777777" w:rsidR="007B7F45" w:rsidRPr="00B32F00" w:rsidRDefault="007B7F45" w:rsidP="007B7F45">
                  <w:pPr>
                    <w:jc w:val="both"/>
                    <w:rPr>
                      <w:rFonts w:eastAsiaTheme="minorEastAsia"/>
                      <w:lang w:eastAsia="ja-JP"/>
                    </w:rPr>
                  </w:pPr>
                  <w:r>
                    <w:rPr>
                      <w:rFonts w:eastAsiaTheme="minorEastAsia" w:hint="eastAsia"/>
                      <w:lang w:eastAsia="ja-JP"/>
                    </w:rPr>
                    <w:lastRenderedPageBreak/>
                    <w:t>P</w:t>
                  </w:r>
                  <w:r>
                    <w:rPr>
                      <w:rFonts w:eastAsiaTheme="minorEastAsia"/>
                      <w:lang w:eastAsia="ja-JP"/>
                    </w:rPr>
                    <w:t>ositioning</w:t>
                  </w:r>
                </w:p>
              </w:tc>
              <w:tc>
                <w:tcPr>
                  <w:tcW w:w="2835" w:type="dxa"/>
                </w:tcPr>
                <w:p w14:paraId="0F32D86A" w14:textId="77777777" w:rsidR="007B7F45" w:rsidRDefault="007B7F45" w:rsidP="007B7F45">
                  <w:pPr>
                    <w:jc w:val="both"/>
                    <w:rPr>
                      <w:lang w:eastAsia="ja-JP"/>
                    </w:rPr>
                  </w:pPr>
                  <w:r>
                    <w:rPr>
                      <w:lang w:eastAsia="ja-JP"/>
                    </w:rPr>
                    <w:t>Direct AI/ML positioning</w:t>
                  </w:r>
                </w:p>
              </w:tc>
              <w:tc>
                <w:tcPr>
                  <w:tcW w:w="1275" w:type="dxa"/>
                </w:tcPr>
                <w:p w14:paraId="2CA50E0F"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53192E17"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4D3C4D" w14:textId="77777777" w:rsidTr="00AB69C7">
              <w:tc>
                <w:tcPr>
                  <w:tcW w:w="988" w:type="dxa"/>
                  <w:vMerge/>
                </w:tcPr>
                <w:p w14:paraId="0253B1BB" w14:textId="77777777" w:rsidR="007B7F45" w:rsidRDefault="007B7F45" w:rsidP="007B7F45">
                  <w:pPr>
                    <w:jc w:val="both"/>
                    <w:rPr>
                      <w:lang w:eastAsia="ja-JP"/>
                    </w:rPr>
                  </w:pPr>
                </w:p>
              </w:tc>
              <w:tc>
                <w:tcPr>
                  <w:tcW w:w="2835" w:type="dxa"/>
                </w:tcPr>
                <w:p w14:paraId="5FD5F4CD" w14:textId="77777777" w:rsidR="007B7F45" w:rsidRDefault="007B7F45" w:rsidP="007B7F45">
                  <w:pPr>
                    <w:jc w:val="both"/>
                    <w:rPr>
                      <w:lang w:eastAsia="ja-JP"/>
                    </w:rPr>
                  </w:pPr>
                  <w:r>
                    <w:rPr>
                      <w:lang w:eastAsia="ja-JP"/>
                    </w:rPr>
                    <w:t>AI/ML assisted positioning</w:t>
                  </w:r>
                </w:p>
              </w:tc>
              <w:tc>
                <w:tcPr>
                  <w:tcW w:w="1275" w:type="dxa"/>
                </w:tcPr>
                <w:p w14:paraId="2E1D3A36"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24EFD03"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53B6B52B" w14:textId="77777777" w:rsidTr="00AB69C7">
              <w:tc>
                <w:tcPr>
                  <w:tcW w:w="988" w:type="dxa"/>
                  <w:vMerge w:val="restart"/>
                </w:tcPr>
                <w:p w14:paraId="7D0F1223" w14:textId="77777777" w:rsidR="007B7F45" w:rsidRPr="00B32F00" w:rsidRDefault="007B7F45" w:rsidP="007B7F45">
                  <w:pPr>
                    <w:jc w:val="both"/>
                    <w:rPr>
                      <w:rFonts w:eastAsiaTheme="minorEastAsia"/>
                      <w:lang w:eastAsia="ja-JP"/>
                    </w:rPr>
                  </w:pPr>
                  <w:r>
                    <w:rPr>
                      <w:rFonts w:eastAsiaTheme="minorEastAsia" w:hint="eastAsia"/>
                      <w:lang w:eastAsia="ja-JP"/>
                    </w:rPr>
                    <w:t>C</w:t>
                  </w:r>
                  <w:r>
                    <w:rPr>
                      <w:rFonts w:eastAsiaTheme="minorEastAsia"/>
                      <w:lang w:eastAsia="ja-JP"/>
                    </w:rPr>
                    <w:t>SI prediction</w:t>
                  </w:r>
                </w:p>
              </w:tc>
              <w:tc>
                <w:tcPr>
                  <w:tcW w:w="2835" w:type="dxa"/>
                </w:tcPr>
                <w:p w14:paraId="4637C373" w14:textId="77777777" w:rsidR="007B7F45" w:rsidRDefault="007B7F45" w:rsidP="007B7F45">
                  <w:pPr>
                    <w:jc w:val="both"/>
                    <w:rPr>
                      <w:lang w:eastAsia="ja-JP"/>
                    </w:rPr>
                  </w:pPr>
                  <w:r>
                    <w:t>Spatial-frequency domain CSI compression</w:t>
                  </w:r>
                </w:p>
              </w:tc>
              <w:tc>
                <w:tcPr>
                  <w:tcW w:w="1275" w:type="dxa"/>
                </w:tcPr>
                <w:p w14:paraId="6451DAA2"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33D5A1C"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00FAA4" w14:textId="77777777" w:rsidTr="00AB69C7">
              <w:tc>
                <w:tcPr>
                  <w:tcW w:w="988" w:type="dxa"/>
                  <w:vMerge/>
                </w:tcPr>
                <w:p w14:paraId="23511A06" w14:textId="77777777" w:rsidR="007B7F45" w:rsidRDefault="007B7F45" w:rsidP="007B7F45">
                  <w:pPr>
                    <w:jc w:val="both"/>
                    <w:rPr>
                      <w:rFonts w:eastAsiaTheme="minorEastAsia"/>
                      <w:lang w:eastAsia="ja-JP"/>
                    </w:rPr>
                  </w:pPr>
                </w:p>
              </w:tc>
              <w:tc>
                <w:tcPr>
                  <w:tcW w:w="2835" w:type="dxa"/>
                </w:tcPr>
                <w:p w14:paraId="79602521" w14:textId="77777777" w:rsidR="007B7F45" w:rsidRDefault="007B7F45" w:rsidP="007B7F45">
                  <w:pPr>
                    <w:jc w:val="both"/>
                    <w:rPr>
                      <w:lang w:eastAsia="ja-JP"/>
                    </w:rPr>
                  </w:pPr>
                  <w:r>
                    <w:t>Time domain CSI prediction</w:t>
                  </w:r>
                </w:p>
              </w:tc>
              <w:tc>
                <w:tcPr>
                  <w:tcW w:w="1275" w:type="dxa"/>
                </w:tcPr>
                <w:p w14:paraId="787D51BB"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7AB55EC1" w14:textId="77777777" w:rsidR="007B7F45" w:rsidRPr="008154F3"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NR (varied), [LOS/NLOS]</w:t>
                  </w:r>
                </w:p>
              </w:tc>
            </w:tr>
          </w:tbl>
          <w:p w14:paraId="5123BBD6" w14:textId="55472258" w:rsidR="00CC0723" w:rsidRPr="00DE1752" w:rsidRDefault="00CC0723" w:rsidP="00CC0723">
            <w:pPr>
              <w:spacing w:before="120"/>
              <w:jc w:val="both"/>
              <w:rPr>
                <w:rFonts w:eastAsiaTheme="minorEastAsia"/>
                <w:sz w:val="22"/>
                <w:szCs w:val="22"/>
                <w:lang w:eastAsia="zh-CN"/>
              </w:rPr>
            </w:pPr>
          </w:p>
        </w:tc>
      </w:tr>
      <w:tr w:rsidR="00CC0723" w14:paraId="5AB11ABA" w14:textId="77777777" w:rsidTr="0015689B">
        <w:trPr>
          <w:trHeight w:val="468"/>
        </w:trPr>
        <w:tc>
          <w:tcPr>
            <w:tcW w:w="1129" w:type="dxa"/>
          </w:tcPr>
          <w:p w14:paraId="2CD6B1C0" w14:textId="6DE5D809" w:rsidR="00CC0723" w:rsidRPr="004A7544" w:rsidRDefault="008A20B6" w:rsidP="00CC0723">
            <w:pPr>
              <w:spacing w:before="120" w:after="120"/>
            </w:pPr>
            <w:hyperlink r:id="rId17" w:history="1">
              <w:r w:rsidR="00CC0723">
                <w:rPr>
                  <w:rStyle w:val="Hyperlink"/>
                  <w:rFonts w:ascii="Arial" w:hAnsi="Arial" w:cs="Arial"/>
                  <w:b/>
                  <w:bCs/>
                  <w:sz w:val="16"/>
                  <w:szCs w:val="16"/>
                </w:rPr>
                <w:t>R4-2407496</w:t>
              </w:r>
            </w:hyperlink>
          </w:p>
        </w:tc>
        <w:tc>
          <w:tcPr>
            <w:tcW w:w="1134" w:type="dxa"/>
          </w:tcPr>
          <w:p w14:paraId="436DEB04" w14:textId="558B0965" w:rsidR="00CC0723" w:rsidRPr="004A7544" w:rsidRDefault="00CC0723" w:rsidP="00CC0723">
            <w:pPr>
              <w:spacing w:before="120" w:after="120"/>
            </w:pPr>
            <w:r>
              <w:rPr>
                <w:rFonts w:ascii="Arial" w:hAnsi="Arial" w:cs="Arial"/>
                <w:sz w:val="16"/>
                <w:szCs w:val="16"/>
              </w:rPr>
              <w:t>CATT</w:t>
            </w:r>
          </w:p>
        </w:tc>
        <w:tc>
          <w:tcPr>
            <w:tcW w:w="7368" w:type="dxa"/>
          </w:tcPr>
          <w:p w14:paraId="4F779FBB" w14:textId="77777777" w:rsidR="00045518" w:rsidRPr="00232465" w:rsidRDefault="00045518" w:rsidP="00045518">
            <w:pPr>
              <w:widowControl w:val="0"/>
              <w:snapToGrid w:val="0"/>
              <w:spacing w:beforeLines="50" w:before="120" w:afterLines="50" w:after="120"/>
              <w:jc w:val="both"/>
              <w:rPr>
                <w:rFonts w:eastAsiaTheme="minorEastAsia"/>
                <w:b/>
                <w:bCs/>
                <w:lang w:eastAsia="zh-CN"/>
              </w:rPr>
            </w:pPr>
            <w:r w:rsidRPr="00232465">
              <w:rPr>
                <w:rFonts w:eastAsiaTheme="minorEastAsia" w:hint="eastAsia"/>
                <w:b/>
                <w:bCs/>
                <w:lang w:eastAsia="zh-CN"/>
              </w:rPr>
              <w:t xml:space="preserve">Proposal 1: </w:t>
            </w:r>
            <w:r>
              <w:rPr>
                <w:rFonts w:eastAsiaTheme="minorEastAsia" w:hint="eastAsia"/>
                <w:b/>
                <w:bCs/>
                <w:lang w:eastAsia="zh-CN"/>
              </w:rPr>
              <w:t>Companies</w:t>
            </w:r>
            <w:r w:rsidRPr="00232465">
              <w:rPr>
                <w:rFonts w:eastAsiaTheme="minorEastAsia" w:hint="eastAsia"/>
                <w:b/>
                <w:bCs/>
                <w:lang w:eastAsia="zh-CN"/>
              </w:rPr>
              <w:t xml:space="preserve"> clarify the scope of changes</w:t>
            </w:r>
            <w:r>
              <w:rPr>
                <w:rFonts w:eastAsiaTheme="minorEastAsia" w:hint="eastAsia"/>
                <w:b/>
                <w:bCs/>
                <w:lang w:eastAsia="zh-CN"/>
              </w:rPr>
              <w:t>/scenarios</w:t>
            </w:r>
            <w:r w:rsidRPr="00232465">
              <w:rPr>
                <w:rFonts w:eastAsiaTheme="minorEastAsia" w:hint="eastAsia"/>
                <w:b/>
                <w:bCs/>
                <w:lang w:eastAsia="zh-CN"/>
              </w:rPr>
              <w:t xml:space="preserve"> that need to be verified by post deployment tests. </w:t>
            </w:r>
          </w:p>
          <w:p w14:paraId="3B3798E2"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 xml:space="preserve">Observation 1: Regarding the framework in option 2, the following </w:t>
            </w:r>
            <w:r>
              <w:rPr>
                <w:rFonts w:eastAsiaTheme="minorEastAsia" w:hint="eastAsia"/>
                <w:b/>
                <w:bCs/>
                <w:lang w:eastAsia="zh-CN"/>
              </w:rPr>
              <w:t xml:space="preserve">two </w:t>
            </w:r>
            <w:r w:rsidRPr="003F7BDB">
              <w:rPr>
                <w:rFonts w:eastAsiaTheme="minorEastAsia" w:hint="eastAsia"/>
                <w:b/>
                <w:bCs/>
                <w:lang w:eastAsia="zh-CN"/>
              </w:rPr>
              <w:t xml:space="preserve">aspects are difficult to be verified: </w:t>
            </w:r>
          </w:p>
          <w:p w14:paraId="5EF0E8AC"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device vendors have performed tests on changes to UE devices</w:t>
            </w:r>
            <w:r>
              <w:rPr>
                <w:rFonts w:eastAsiaTheme="minorEastAsia" w:hint="eastAsia"/>
                <w:b/>
                <w:bCs/>
                <w:lang w:eastAsia="zh-CN"/>
              </w:rPr>
              <w:t xml:space="preserve"> and/or,</w:t>
            </w:r>
          </w:p>
          <w:p w14:paraId="5B1AEEC4"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self-test results conveyed to network by device vendors are reliable.</w:t>
            </w:r>
            <w:r>
              <w:rPr>
                <w:rFonts w:eastAsiaTheme="minorEastAsia" w:hint="eastAsia"/>
                <w:b/>
                <w:bCs/>
                <w:lang w:eastAsia="zh-CN"/>
              </w:rPr>
              <w:t xml:space="preserve"> </w:t>
            </w:r>
          </w:p>
          <w:p w14:paraId="3346BEB4" w14:textId="77777777" w:rsidR="00045518" w:rsidRDefault="00045518" w:rsidP="00045518">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The performance of AI/ML models after changes are implemented is ensured by device vendors and the </w:t>
            </w:r>
            <w:r>
              <w:rPr>
                <w:rFonts w:eastAsiaTheme="minorEastAsia"/>
                <w:b/>
                <w:bCs/>
                <w:lang w:eastAsia="zh-CN"/>
              </w:rPr>
              <w:t>performance</w:t>
            </w:r>
            <w:r>
              <w:rPr>
                <w:rFonts w:eastAsiaTheme="minorEastAsia" w:hint="eastAsia"/>
                <w:b/>
                <w:bCs/>
                <w:lang w:eastAsia="zh-CN"/>
              </w:rPr>
              <w:t xml:space="preserve"> monitoring procedure. </w:t>
            </w:r>
          </w:p>
          <w:p w14:paraId="3C0ECFA4" w14:textId="77777777" w:rsidR="00045518" w:rsidRPr="00375E11" w:rsidRDefault="00045518" w:rsidP="00045518">
            <w:pPr>
              <w:widowControl w:val="0"/>
              <w:snapToGrid w:val="0"/>
              <w:spacing w:beforeLines="50" w:before="120" w:afterLines="50" w:after="120"/>
              <w:jc w:val="both"/>
              <w:rPr>
                <w:rFonts w:eastAsiaTheme="minorEastAsia"/>
                <w:b/>
                <w:bCs/>
                <w:lang w:eastAsia="zh-CN"/>
              </w:rPr>
            </w:pPr>
            <w:r w:rsidRPr="00375E11">
              <w:rPr>
                <w:rFonts w:eastAsiaTheme="minorEastAsia" w:hint="eastAsia"/>
                <w:b/>
                <w:bCs/>
                <w:lang w:eastAsia="zh-CN"/>
              </w:rPr>
              <w:t xml:space="preserve">Proposal 3: Use static scenarios/configurations as baseline for tests. </w:t>
            </w:r>
          </w:p>
          <w:p w14:paraId="1F408EA9" w14:textId="77777777" w:rsidR="00045518" w:rsidRDefault="00045518" w:rsidP="00045518">
            <w:pPr>
              <w:widowControl w:val="0"/>
              <w:snapToGrid w:val="0"/>
              <w:spacing w:beforeLines="50" w:before="120" w:afterLines="50" w:after="120"/>
              <w:jc w:val="both"/>
              <w:rPr>
                <w:rFonts w:eastAsiaTheme="minorEastAsia"/>
                <w:b/>
                <w:lang w:eastAsia="zh-CN"/>
              </w:rPr>
            </w:pPr>
            <w:r w:rsidRPr="00375E11">
              <w:rPr>
                <w:rFonts w:eastAsiaTheme="minorEastAsia" w:hint="eastAsia"/>
                <w:b/>
                <w:bCs/>
                <w:lang w:eastAsia="zh-CN"/>
              </w:rPr>
              <w:t xml:space="preserve">Proposal 4: </w:t>
            </w:r>
            <w:r w:rsidRPr="00375E11">
              <w:rPr>
                <w:b/>
                <w:lang w:eastAsia="zh-CN"/>
              </w:rPr>
              <w:t>Refine the definitions of static and non-static scenarios/configurations</w:t>
            </w:r>
            <w:r w:rsidRPr="00375E11">
              <w:rPr>
                <w:rFonts w:eastAsiaTheme="minorEastAsia" w:hint="eastAsia"/>
                <w:b/>
                <w:lang w:eastAsia="zh-CN"/>
              </w:rPr>
              <w:t xml:space="preserve"> during the design of test cases. </w:t>
            </w:r>
          </w:p>
          <w:p w14:paraId="6ADDD13E" w14:textId="505113E7" w:rsidR="00CC0723" w:rsidRPr="00045518" w:rsidRDefault="00045518" w:rsidP="00045518">
            <w:pPr>
              <w:widowControl w:val="0"/>
              <w:snapToGrid w:val="0"/>
              <w:spacing w:beforeLines="50" w:before="120" w:afterLines="50" w:after="120"/>
              <w:jc w:val="both"/>
              <w:rPr>
                <w:b/>
                <w:bCs/>
                <w:lang w:eastAsia="ja-JP"/>
              </w:rPr>
            </w:pPr>
            <w:r w:rsidRPr="00EA0C4F">
              <w:rPr>
                <w:rFonts w:eastAsiaTheme="minorEastAsia" w:hint="eastAsia"/>
                <w:b/>
                <w:bCs/>
                <w:lang w:eastAsia="zh-CN"/>
              </w:rPr>
              <w:t xml:space="preserve">Proposal 5: Postpone </w:t>
            </w:r>
            <w:r>
              <w:rPr>
                <w:rFonts w:eastAsiaTheme="minorEastAsia" w:hint="eastAsia"/>
                <w:b/>
                <w:lang w:eastAsia="zh-CN"/>
              </w:rPr>
              <w:t>the</w:t>
            </w:r>
            <w:r w:rsidRPr="00EA0C4F">
              <w:rPr>
                <w:b/>
                <w:lang w:eastAsia="ja-JP"/>
              </w:rPr>
              <w:t xml:space="preserve"> discussion</w:t>
            </w:r>
            <w:r>
              <w:rPr>
                <w:rFonts w:eastAsiaTheme="minorEastAsia" w:hint="eastAsia"/>
                <w:b/>
                <w:lang w:eastAsia="zh-CN"/>
              </w:rPr>
              <w:t xml:space="preserve"> on inference latency requirements</w:t>
            </w:r>
            <w:r w:rsidRPr="00EA0C4F">
              <w:rPr>
                <w:b/>
                <w:lang w:eastAsia="ja-JP"/>
              </w:rPr>
              <w:t xml:space="preserve"> until more details </w:t>
            </w:r>
            <w:r>
              <w:rPr>
                <w:rFonts w:eastAsiaTheme="minorEastAsia" w:hint="eastAsia"/>
                <w:b/>
                <w:lang w:eastAsia="zh-CN"/>
              </w:rPr>
              <w:t>are</w:t>
            </w:r>
            <w:r w:rsidRPr="00EA0C4F">
              <w:rPr>
                <w:b/>
                <w:lang w:eastAsia="ja-JP"/>
              </w:rPr>
              <w:t xml:space="preserve"> defined by RAN1/2</w:t>
            </w:r>
            <w:r w:rsidRPr="00EA0C4F">
              <w:rPr>
                <w:rFonts w:eastAsiaTheme="minorEastAsia" w:hint="eastAsia"/>
                <w:b/>
                <w:lang w:eastAsia="zh-CN"/>
              </w:rPr>
              <w:t>.</w:t>
            </w:r>
          </w:p>
        </w:tc>
      </w:tr>
      <w:tr w:rsidR="00CC0723" w14:paraId="37890FC0" w14:textId="77777777" w:rsidTr="0015689B">
        <w:trPr>
          <w:trHeight w:val="468"/>
        </w:trPr>
        <w:tc>
          <w:tcPr>
            <w:tcW w:w="1129" w:type="dxa"/>
          </w:tcPr>
          <w:p w14:paraId="575B3E4A" w14:textId="259DBA65" w:rsidR="00CC0723" w:rsidRPr="004A7544" w:rsidRDefault="008A20B6" w:rsidP="00CC0723">
            <w:pPr>
              <w:spacing w:before="120" w:after="120"/>
            </w:pPr>
            <w:hyperlink r:id="rId18" w:history="1">
              <w:r w:rsidR="00CC0723">
                <w:rPr>
                  <w:rStyle w:val="Hyperlink"/>
                  <w:rFonts w:ascii="Arial" w:hAnsi="Arial" w:cs="Arial"/>
                  <w:b/>
                  <w:bCs/>
                  <w:sz w:val="16"/>
                  <w:szCs w:val="16"/>
                </w:rPr>
                <w:t>R4-2407845</w:t>
              </w:r>
            </w:hyperlink>
          </w:p>
        </w:tc>
        <w:tc>
          <w:tcPr>
            <w:tcW w:w="1134" w:type="dxa"/>
          </w:tcPr>
          <w:p w14:paraId="62718C39" w14:textId="51F4522A" w:rsidR="00CC0723" w:rsidRPr="004A7544" w:rsidRDefault="00CC0723" w:rsidP="00CC0723">
            <w:pPr>
              <w:spacing w:before="120" w:after="120"/>
            </w:pPr>
            <w:r>
              <w:rPr>
                <w:rFonts w:ascii="Arial" w:hAnsi="Arial" w:cs="Arial"/>
                <w:sz w:val="16"/>
                <w:szCs w:val="16"/>
              </w:rPr>
              <w:t>Xiaomi</w:t>
            </w:r>
          </w:p>
        </w:tc>
        <w:tc>
          <w:tcPr>
            <w:tcW w:w="7368" w:type="dxa"/>
          </w:tcPr>
          <w:p w14:paraId="541FE5C8" w14:textId="77777777" w:rsidR="00D018E1" w:rsidRPr="007C5C93" w:rsidRDefault="00D018E1" w:rsidP="00D018E1">
            <w:pPr>
              <w:spacing w:afterLines="50" w:after="120"/>
              <w:rPr>
                <w:b/>
                <w:bCs/>
                <w:szCs w:val="21"/>
              </w:rPr>
            </w:pPr>
            <w:r w:rsidRPr="007C5C93">
              <w:rPr>
                <w:rFonts w:hint="eastAsia"/>
                <w:b/>
                <w:bCs/>
                <w:szCs w:val="21"/>
              </w:rPr>
              <w:t>O</w:t>
            </w:r>
            <w:r w:rsidRPr="007C5C93">
              <w:rPr>
                <w:b/>
                <w:bCs/>
                <w:szCs w:val="21"/>
              </w:rPr>
              <w:t xml:space="preserve">bservation: It’s FFS whether model monitoring can be used for model performance test. There are several possible options for performance monitoring. </w:t>
            </w:r>
            <w:r>
              <w:rPr>
                <w:b/>
                <w:bCs/>
                <w:szCs w:val="21"/>
              </w:rPr>
              <w:t>RAN4 needs more input from</w:t>
            </w:r>
            <w:r w:rsidRPr="007C5C93">
              <w:rPr>
                <w:b/>
                <w:bCs/>
                <w:szCs w:val="21"/>
              </w:rPr>
              <w:t xml:space="preserve"> </w:t>
            </w:r>
            <w:r>
              <w:rPr>
                <w:b/>
                <w:bCs/>
                <w:szCs w:val="21"/>
              </w:rPr>
              <w:t xml:space="preserve">other WGs. </w:t>
            </w:r>
          </w:p>
          <w:p w14:paraId="391D63C3" w14:textId="7C2B4D9B" w:rsidR="00CC0723" w:rsidRPr="00D018E1" w:rsidRDefault="00D018E1" w:rsidP="00D018E1">
            <w:pPr>
              <w:spacing w:afterLines="50" w:after="120"/>
              <w:rPr>
                <w:b/>
                <w:bCs/>
                <w:szCs w:val="21"/>
                <w:lang w:eastAsia="ja-JP"/>
              </w:rPr>
            </w:pPr>
            <w:r w:rsidRPr="00B33207">
              <w:rPr>
                <w:b/>
                <w:bCs/>
              </w:rPr>
              <w:t xml:space="preserve">Proposal: </w:t>
            </w:r>
            <w:r w:rsidRPr="00B33207">
              <w:rPr>
                <w:b/>
                <w:bCs/>
                <w:szCs w:val="21"/>
              </w:rPr>
              <w:t xml:space="preserve">It’s FFS whether model monitoring can be used for </w:t>
            </w:r>
            <w:r>
              <w:rPr>
                <w:b/>
                <w:bCs/>
                <w:szCs w:val="21"/>
              </w:rPr>
              <w:t>post-deployment</w:t>
            </w:r>
            <w:r w:rsidRPr="00B33207">
              <w:rPr>
                <w:b/>
                <w:bCs/>
                <w:szCs w:val="21"/>
              </w:rPr>
              <w:t xml:space="preserve"> performance test. </w:t>
            </w:r>
            <w:r>
              <w:rPr>
                <w:b/>
                <w:bCs/>
                <w:szCs w:val="21"/>
              </w:rPr>
              <w:t>RAN4 needs more input from</w:t>
            </w:r>
            <w:r w:rsidRPr="007C5C93">
              <w:rPr>
                <w:b/>
                <w:bCs/>
                <w:szCs w:val="21"/>
              </w:rPr>
              <w:t xml:space="preserve"> </w:t>
            </w:r>
            <w:r>
              <w:rPr>
                <w:b/>
                <w:bCs/>
                <w:szCs w:val="21"/>
              </w:rPr>
              <w:t xml:space="preserve">other WGs. </w:t>
            </w:r>
          </w:p>
        </w:tc>
      </w:tr>
      <w:tr w:rsidR="00CC0723" w14:paraId="65023749" w14:textId="77777777" w:rsidTr="0015689B">
        <w:trPr>
          <w:trHeight w:val="468"/>
        </w:trPr>
        <w:tc>
          <w:tcPr>
            <w:tcW w:w="1129" w:type="dxa"/>
          </w:tcPr>
          <w:p w14:paraId="491D1E47" w14:textId="2F04888A" w:rsidR="00CC0723" w:rsidRPr="004A7544" w:rsidRDefault="008A20B6" w:rsidP="00CC0723">
            <w:pPr>
              <w:spacing w:before="120" w:after="120"/>
            </w:pPr>
            <w:hyperlink r:id="rId19" w:history="1">
              <w:r w:rsidR="00CC0723">
                <w:rPr>
                  <w:rStyle w:val="Hyperlink"/>
                  <w:rFonts w:ascii="Arial" w:hAnsi="Arial" w:cs="Arial"/>
                  <w:b/>
                  <w:bCs/>
                  <w:sz w:val="16"/>
                  <w:szCs w:val="16"/>
                </w:rPr>
                <w:t>R4-2408177</w:t>
              </w:r>
            </w:hyperlink>
          </w:p>
        </w:tc>
        <w:tc>
          <w:tcPr>
            <w:tcW w:w="1134" w:type="dxa"/>
          </w:tcPr>
          <w:p w14:paraId="7D1F6FEB" w14:textId="2500F35F" w:rsidR="00CC0723" w:rsidRPr="004A7544" w:rsidRDefault="00CC0723" w:rsidP="00CC0723">
            <w:pPr>
              <w:spacing w:before="120" w:after="120"/>
            </w:pPr>
            <w:r>
              <w:rPr>
                <w:rFonts w:ascii="Arial" w:hAnsi="Arial" w:cs="Arial"/>
                <w:sz w:val="16"/>
                <w:szCs w:val="16"/>
              </w:rPr>
              <w:t>CMCC</w:t>
            </w:r>
          </w:p>
        </w:tc>
        <w:tc>
          <w:tcPr>
            <w:tcW w:w="7368" w:type="dxa"/>
          </w:tcPr>
          <w:p w14:paraId="41DE4497" w14:textId="77777777" w:rsidR="00163409" w:rsidRDefault="00163409" w:rsidP="00163409">
            <w:pPr>
              <w:spacing w:line="240" w:lineRule="exact"/>
              <w:rPr>
                <w:b/>
                <w:bCs/>
                <w:i/>
                <w:iCs/>
                <w:lang w:val="en-US" w:eastAsia="zh-CN"/>
              </w:rPr>
            </w:pPr>
            <w:r>
              <w:rPr>
                <w:rFonts w:hint="eastAsia"/>
                <w:b/>
                <w:bCs/>
                <w:i/>
                <w:iCs/>
                <w:lang w:val="en-US" w:eastAsia="zh-CN"/>
              </w:rPr>
              <w:t xml:space="preserve">Proposal 1: it is proposed to firstly focus on </w:t>
            </w:r>
            <w:r>
              <w:rPr>
                <w:b/>
                <w:bCs/>
                <w:i/>
                <w:iCs/>
                <w:lang w:eastAsia="zh-CN"/>
              </w:rPr>
              <w:t>static scenarios/configuration</w:t>
            </w:r>
            <w:r>
              <w:rPr>
                <w:rFonts w:hint="eastAsia"/>
                <w:b/>
                <w:bCs/>
                <w:i/>
                <w:iCs/>
                <w:lang w:val="en-US" w:eastAsia="zh-CN"/>
              </w:rPr>
              <w:t xml:space="preserve"> considering the timeline and workload. Non-static scenarios/configurations can be further discussed if time allowed. </w:t>
            </w:r>
          </w:p>
          <w:p w14:paraId="06FA2F99" w14:textId="77777777" w:rsidR="00163409" w:rsidRDefault="00163409" w:rsidP="00163409">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A157A51" w14:textId="210EB945" w:rsidR="00CC0723" w:rsidRPr="00163409" w:rsidRDefault="00163409" w:rsidP="00307102">
            <w:pPr>
              <w:spacing w:line="240" w:lineRule="exact"/>
              <w:rPr>
                <w:b/>
                <w:bCs/>
                <w:lang w:eastAsia="ja-JP"/>
              </w:rPr>
            </w:pPr>
            <w:r>
              <w:rPr>
                <w:rFonts w:eastAsia="DengXian" w:hint="eastAsia"/>
                <w:b/>
                <w:i/>
                <w:lang w:val="en-US" w:eastAsia="zh-CN"/>
              </w:rPr>
              <w:t xml:space="preserve">Proposal 3: for generalization, it is proposed to take the requirements for inference as the minimum level performance for </w:t>
            </w:r>
            <w:proofErr w:type="spellStart"/>
            <w:r>
              <w:rPr>
                <w:rFonts w:eastAsia="DengXian" w:hint="eastAsia"/>
                <w:b/>
                <w:i/>
                <w:lang w:val="en-US" w:eastAsia="zh-CN"/>
              </w:rPr>
              <w:t>generlazation</w:t>
            </w:r>
            <w:proofErr w:type="spellEnd"/>
            <w:r>
              <w:rPr>
                <w:rFonts w:eastAsia="DengXian" w:hint="eastAsia"/>
                <w:b/>
                <w:i/>
                <w:lang w:val="en-US" w:eastAsia="zh-CN"/>
              </w:rPr>
              <w:t xml:space="preserve">. </w:t>
            </w:r>
          </w:p>
        </w:tc>
      </w:tr>
      <w:tr w:rsidR="00CC0723" w14:paraId="387990F7" w14:textId="77777777" w:rsidTr="0015689B">
        <w:trPr>
          <w:trHeight w:val="468"/>
        </w:trPr>
        <w:tc>
          <w:tcPr>
            <w:tcW w:w="1129" w:type="dxa"/>
          </w:tcPr>
          <w:p w14:paraId="1820D26F" w14:textId="5BF6D36C" w:rsidR="00CC0723" w:rsidRPr="004A7544" w:rsidRDefault="008A20B6" w:rsidP="00CC0723">
            <w:pPr>
              <w:spacing w:before="120" w:after="120"/>
            </w:pPr>
            <w:hyperlink r:id="rId20" w:history="1">
              <w:r w:rsidR="00CC0723">
                <w:rPr>
                  <w:rStyle w:val="Hyperlink"/>
                  <w:rFonts w:ascii="Arial" w:hAnsi="Arial" w:cs="Arial"/>
                  <w:b/>
                  <w:bCs/>
                  <w:sz w:val="16"/>
                  <w:szCs w:val="16"/>
                </w:rPr>
                <w:t>R4-2408291</w:t>
              </w:r>
            </w:hyperlink>
          </w:p>
        </w:tc>
        <w:tc>
          <w:tcPr>
            <w:tcW w:w="1134" w:type="dxa"/>
          </w:tcPr>
          <w:p w14:paraId="3E35B395" w14:textId="30853C62" w:rsidR="00CC0723" w:rsidRPr="004A7544" w:rsidRDefault="00CC0723" w:rsidP="00CC0723">
            <w:pPr>
              <w:spacing w:before="120" w:after="120"/>
            </w:pPr>
            <w:r>
              <w:rPr>
                <w:rFonts w:ascii="Arial" w:hAnsi="Arial" w:cs="Arial"/>
                <w:sz w:val="16"/>
                <w:szCs w:val="16"/>
              </w:rPr>
              <w:t>vivo</w:t>
            </w:r>
          </w:p>
        </w:tc>
        <w:tc>
          <w:tcPr>
            <w:tcW w:w="7368" w:type="dxa"/>
          </w:tcPr>
          <w:p w14:paraId="34B2F1E1" w14:textId="77777777" w:rsidR="006679BC" w:rsidRPr="00C0692C" w:rsidRDefault="006679BC" w:rsidP="006679BC">
            <w:pPr>
              <w:spacing w:before="180"/>
              <w:jc w:val="both"/>
              <w:rPr>
                <w:b/>
              </w:rPr>
            </w:pPr>
            <w:r w:rsidRPr="00C0692C">
              <w:rPr>
                <w:b/>
              </w:rPr>
              <w:t>Observation 1: At least for BM case 2, use non-static scenarios/configurations as baseline.</w:t>
            </w:r>
          </w:p>
          <w:p w14:paraId="4FF61F53" w14:textId="77777777" w:rsidR="006679BC" w:rsidRPr="001D3810" w:rsidRDefault="006679BC" w:rsidP="006679BC">
            <w:pPr>
              <w:spacing w:before="180"/>
              <w:jc w:val="both"/>
              <w:rPr>
                <w:b/>
              </w:rPr>
            </w:pPr>
            <w:r w:rsidRPr="001D3810">
              <w:rPr>
                <w:b/>
              </w:rPr>
              <w:t>Proposal</w:t>
            </w:r>
            <w:r>
              <w:rPr>
                <w:b/>
              </w:rPr>
              <w:t xml:space="preserve"> 1</w:t>
            </w:r>
            <w:r w:rsidRPr="001D3810">
              <w:rPr>
                <w:b/>
              </w:rPr>
              <w:t>: Consider the following aspects as the factors for non-static test:</w:t>
            </w:r>
          </w:p>
          <w:p w14:paraId="301CA425" w14:textId="77777777" w:rsid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 xml:space="preserve">Scenarios condition, e.g., </w:t>
            </w:r>
            <w:proofErr w:type="spellStart"/>
            <w:r w:rsidRPr="001D3810">
              <w:rPr>
                <w:b/>
              </w:rPr>
              <w:t>UMa</w:t>
            </w:r>
            <w:proofErr w:type="spellEnd"/>
            <w:r w:rsidRPr="001D3810">
              <w:rPr>
                <w:b/>
              </w:rPr>
              <w:t xml:space="preserve">, </w:t>
            </w:r>
            <w:proofErr w:type="spellStart"/>
            <w:r w:rsidRPr="001D3810">
              <w:rPr>
                <w:b/>
              </w:rPr>
              <w:t>UMi</w:t>
            </w:r>
            <w:proofErr w:type="spellEnd"/>
            <w:r w:rsidRPr="001D3810">
              <w:rPr>
                <w:b/>
              </w:rPr>
              <w:t>-Street Canyon</w:t>
            </w:r>
            <w:r w:rsidRPr="001D3810">
              <w:rPr>
                <w:rFonts w:hint="eastAsia"/>
                <w:b/>
                <w:lang w:eastAsia="ko-KR"/>
              </w:rPr>
              <w:t xml:space="preserve">, </w:t>
            </w:r>
            <w:proofErr w:type="spellStart"/>
            <w:r w:rsidRPr="001D3810">
              <w:rPr>
                <w:rFonts w:hint="eastAsia"/>
                <w:b/>
                <w:lang w:eastAsia="ko-KR"/>
              </w:rPr>
              <w:t>RMa</w:t>
            </w:r>
            <w:proofErr w:type="spellEnd"/>
            <w:r w:rsidRPr="001D3810">
              <w:rPr>
                <w:b/>
              </w:rPr>
              <w:t xml:space="preserve">, InH-Office or </w:t>
            </w:r>
            <w:proofErr w:type="spellStart"/>
            <w:r w:rsidRPr="001D3810">
              <w:rPr>
                <w:b/>
              </w:rPr>
              <w:t>InF</w:t>
            </w:r>
            <w:proofErr w:type="spellEnd"/>
          </w:p>
          <w:p w14:paraId="55D1F5FC" w14:textId="77777777" w:rsidR="006679BC" w:rsidRPr="001D3810" w:rsidRDefault="006679BC" w:rsidP="006438A6">
            <w:pPr>
              <w:pStyle w:val="ListParagraph"/>
              <w:numPr>
                <w:ilvl w:val="0"/>
                <w:numId w:val="28"/>
              </w:numPr>
              <w:overflowPunct/>
              <w:autoSpaceDE/>
              <w:autoSpaceDN/>
              <w:adjustRightInd/>
              <w:spacing w:before="180" w:after="120"/>
              <w:ind w:firstLineChars="0"/>
              <w:jc w:val="both"/>
              <w:textAlignment w:val="auto"/>
              <w:rPr>
                <w:b/>
              </w:rPr>
            </w:pPr>
            <w:r>
              <w:rPr>
                <w:b/>
              </w:rPr>
              <w:t>SNR</w:t>
            </w:r>
          </w:p>
          <w:p w14:paraId="2D372B01" w14:textId="26090B8E" w:rsidR="00CC0723" w:rsidRP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 xml:space="preserve">Channel condition, e.g., LOS/NLOS, </w:t>
            </w:r>
            <w:r>
              <w:rPr>
                <w:b/>
              </w:rPr>
              <w:t xml:space="preserve">and </w:t>
            </w:r>
            <w:proofErr w:type="gramStart"/>
            <w:r w:rsidRPr="001D3810">
              <w:rPr>
                <w:b/>
              </w:rPr>
              <w:t>small scale</w:t>
            </w:r>
            <w:proofErr w:type="gramEnd"/>
            <w:r w:rsidRPr="001D3810">
              <w:rPr>
                <w:b/>
              </w:rPr>
              <w:t xml:space="preserve"> parameter, e.g., the cluster power, the cluster number and the cluster arrival/departure angles.</w:t>
            </w:r>
          </w:p>
        </w:tc>
      </w:tr>
      <w:tr w:rsidR="00CC0723" w14:paraId="1FCD5C32" w14:textId="77777777" w:rsidTr="0015689B">
        <w:trPr>
          <w:trHeight w:val="468"/>
        </w:trPr>
        <w:tc>
          <w:tcPr>
            <w:tcW w:w="1129" w:type="dxa"/>
          </w:tcPr>
          <w:p w14:paraId="2ABB3823" w14:textId="2719C667" w:rsidR="00CC0723" w:rsidRPr="004A7544" w:rsidRDefault="008A20B6" w:rsidP="00CC0723">
            <w:pPr>
              <w:spacing w:before="120" w:after="120"/>
            </w:pPr>
            <w:hyperlink r:id="rId21" w:history="1">
              <w:r w:rsidR="00CC0723">
                <w:rPr>
                  <w:rStyle w:val="Hyperlink"/>
                  <w:rFonts w:ascii="Arial" w:hAnsi="Arial" w:cs="Arial"/>
                  <w:b/>
                  <w:bCs/>
                  <w:sz w:val="16"/>
                  <w:szCs w:val="16"/>
                </w:rPr>
                <w:t>R4-2408491</w:t>
              </w:r>
            </w:hyperlink>
          </w:p>
        </w:tc>
        <w:tc>
          <w:tcPr>
            <w:tcW w:w="1134" w:type="dxa"/>
          </w:tcPr>
          <w:p w14:paraId="6B655979" w14:textId="026A5046" w:rsidR="00CC0723" w:rsidRPr="004A7544" w:rsidRDefault="00CC0723" w:rsidP="00CC0723">
            <w:pPr>
              <w:spacing w:before="120" w:after="120"/>
            </w:pPr>
            <w:r>
              <w:rPr>
                <w:rFonts w:ascii="Arial" w:hAnsi="Arial" w:cs="Arial"/>
                <w:sz w:val="16"/>
                <w:szCs w:val="16"/>
              </w:rPr>
              <w:t>Ericsson</w:t>
            </w:r>
          </w:p>
        </w:tc>
        <w:tc>
          <w:tcPr>
            <w:tcW w:w="7368" w:type="dxa"/>
          </w:tcPr>
          <w:p w14:paraId="403FF9D3" w14:textId="77777777" w:rsidR="00880C06" w:rsidRPr="00880C06" w:rsidRDefault="00880C06" w:rsidP="00880C06">
            <w:r w:rsidRPr="00880C06">
              <w:t>Proposal 1</w:t>
            </w:r>
            <w:r w:rsidRPr="00880C06">
              <w:tab/>
              <w:t>As a further option relating to post deployment testing, consider the possibility of capturing model input during testing for later testing of new models.</w:t>
            </w:r>
          </w:p>
          <w:p w14:paraId="715FFCA0" w14:textId="77777777" w:rsidR="00880C06" w:rsidRPr="00880C06" w:rsidRDefault="00880C06" w:rsidP="00880C06">
            <w:r w:rsidRPr="00880C06">
              <w:t>Option 3: Capture model input during conformance testing for later testing of new models.</w:t>
            </w:r>
          </w:p>
          <w:p w14:paraId="0A6B7253" w14:textId="77777777" w:rsidR="00880C06" w:rsidRPr="00880C06" w:rsidRDefault="00880C06" w:rsidP="00880C06">
            <w:r w:rsidRPr="00880C06">
              <w:t>Proposal 2</w:t>
            </w:r>
            <w:r w:rsidRPr="00880C06">
              <w:tab/>
              <w:t xml:space="preserve">RAN4 starts the LCM core requirements discussion focusing on the procedures from the common set which are relevant for both functionality- and model-based LCM, so that whichever option is selected in the end, this initial work will still be relevant. (Examples of the common set of procedures </w:t>
            </w:r>
            <w:proofErr w:type="gramStart"/>
            <w:r w:rsidRPr="00880C06">
              <w:t>include:</w:t>
            </w:r>
            <w:proofErr w:type="gramEnd"/>
            <w:r w:rsidRPr="00880C06">
              <w:t xml:space="preserve"> identification, selection, activation, deactivation, switching, and fallback to non-AI operation, as well as performance monitoring.)</w:t>
            </w:r>
          </w:p>
          <w:p w14:paraId="570D98B7" w14:textId="77777777" w:rsidR="00880C06" w:rsidRPr="00880C06" w:rsidRDefault="00880C06" w:rsidP="00880C06">
            <w:r w:rsidRPr="00880C06">
              <w:t>Proposal 3</w:t>
            </w:r>
            <w:r w:rsidRPr="00880C06">
              <w:tab/>
              <w:t>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p>
          <w:p w14:paraId="3FA89805" w14:textId="77777777" w:rsidR="00880C06" w:rsidRPr="00880C06" w:rsidRDefault="00880C06" w:rsidP="00880C06">
            <w:r w:rsidRPr="00880C06">
              <w:t>Proposal 4</w:t>
            </w:r>
            <w:r w:rsidRPr="00880C06">
              <w:tab/>
              <w:t>At least</w:t>
            </w:r>
            <w:bookmarkStart w:id="0" w:name="_Hlk166774573"/>
            <w:r w:rsidRPr="00880C06">
              <w:t xml:space="preserve"> the legacy RRM requirements (non-AI/ML) </w:t>
            </w:r>
            <w:proofErr w:type="gramStart"/>
            <w:r w:rsidRPr="00880C06">
              <w:t>have to</w:t>
            </w:r>
            <w:proofErr w:type="gramEnd"/>
            <w:r w:rsidRPr="00880C06">
              <w:t xml:space="preserve"> be met, even during the AI/ML operation mode.</w:t>
            </w:r>
          </w:p>
          <w:bookmarkEnd w:id="0"/>
          <w:p w14:paraId="41DCD51A" w14:textId="77777777" w:rsidR="00880C06" w:rsidRPr="00880C06" w:rsidRDefault="00880C06" w:rsidP="00880C06">
            <w:r w:rsidRPr="00880C06">
              <w:t>Proposal 5</w:t>
            </w:r>
            <w:r w:rsidRPr="00880C06">
              <w:tab/>
              <w:t>A maximum delay for switching from non-AI/ML and back to non-AI/ML operation can be a candidate RRM requirement.</w:t>
            </w:r>
          </w:p>
          <w:p w14:paraId="2A267118" w14:textId="4FE825C1" w:rsidR="00CC0723" w:rsidRPr="005E3899" w:rsidRDefault="00880C06" w:rsidP="00880C06">
            <w:pPr>
              <w:autoSpaceDE/>
              <w:autoSpaceDN/>
              <w:adjustRightInd/>
            </w:pPr>
            <w:r w:rsidRPr="00880C06">
              <w:t>Proposal 6</w:t>
            </w:r>
            <w:r w:rsidRPr="00880C06">
              <w:tab/>
              <w:t xml:space="preserve">RAN4 further discuss </w:t>
            </w:r>
            <w:proofErr w:type="gramStart"/>
            <w:r w:rsidRPr="00880C06">
              <w:t>the whether</w:t>
            </w:r>
            <w:proofErr w:type="gramEnd"/>
            <w:r w:rsidRPr="00880C06">
              <w:t xml:space="preserve"> model merging is feasible and useful or not as a possibility for agreeing a reference or test model.</w:t>
            </w:r>
          </w:p>
        </w:tc>
      </w:tr>
      <w:tr w:rsidR="00CC0723" w14:paraId="2E3EE548" w14:textId="77777777" w:rsidTr="0015689B">
        <w:trPr>
          <w:trHeight w:val="468"/>
        </w:trPr>
        <w:tc>
          <w:tcPr>
            <w:tcW w:w="1129" w:type="dxa"/>
          </w:tcPr>
          <w:p w14:paraId="24569FAA" w14:textId="22DD340A" w:rsidR="00CC0723" w:rsidRPr="004A7544" w:rsidRDefault="008A20B6" w:rsidP="00CC0723">
            <w:pPr>
              <w:spacing w:before="120" w:after="120"/>
            </w:pPr>
            <w:hyperlink r:id="rId22" w:history="1">
              <w:r w:rsidR="00CC0723">
                <w:rPr>
                  <w:rStyle w:val="Hyperlink"/>
                  <w:rFonts w:ascii="Arial" w:hAnsi="Arial" w:cs="Arial"/>
                  <w:b/>
                  <w:bCs/>
                  <w:sz w:val="16"/>
                  <w:szCs w:val="16"/>
                </w:rPr>
                <w:t>R4-2408615</w:t>
              </w:r>
            </w:hyperlink>
          </w:p>
        </w:tc>
        <w:tc>
          <w:tcPr>
            <w:tcW w:w="1134" w:type="dxa"/>
          </w:tcPr>
          <w:p w14:paraId="2A380AC3" w14:textId="43964AA5" w:rsidR="00CC0723" w:rsidRPr="004A7544" w:rsidRDefault="00CC0723" w:rsidP="00CC0723">
            <w:pPr>
              <w:spacing w:before="120" w:after="120"/>
            </w:pPr>
            <w:r>
              <w:rPr>
                <w:rFonts w:ascii="Arial" w:hAnsi="Arial" w:cs="Arial"/>
                <w:sz w:val="16"/>
                <w:szCs w:val="16"/>
              </w:rPr>
              <w:t>Intel Corporation</w:t>
            </w:r>
          </w:p>
        </w:tc>
        <w:tc>
          <w:tcPr>
            <w:tcW w:w="7368" w:type="dxa"/>
          </w:tcPr>
          <w:p w14:paraId="5EF994A7" w14:textId="77777777" w:rsidR="00DD1025" w:rsidRPr="000C28CA" w:rsidRDefault="00DD1025" w:rsidP="00DD1025">
            <w:pPr>
              <w:tabs>
                <w:tab w:val="left" w:pos="1260"/>
              </w:tabs>
              <w:spacing w:before="240"/>
              <w:ind w:left="1267" w:hanging="1267"/>
              <w:rPr>
                <w:b/>
                <w:lang w:eastAsia="ko-KR"/>
              </w:rPr>
            </w:pPr>
            <w:r w:rsidRPr="000C28CA">
              <w:rPr>
                <w:b/>
                <w:bCs/>
              </w:rPr>
              <w:t>Proposal #1:</w:t>
            </w:r>
            <w:r w:rsidRPr="000C28CA">
              <w:rPr>
                <w:b/>
                <w:bCs/>
              </w:rPr>
              <w:tab/>
              <w:t>UEs supporting AI/ML features shall be mandated to meet at least the subset of the existing legacy performance requirements with configured/enabled AI/ML functionality.</w:t>
            </w:r>
          </w:p>
          <w:p w14:paraId="27C8C52D" w14:textId="77777777" w:rsidR="00DD1025" w:rsidRPr="00CD71D2" w:rsidRDefault="00DD1025" w:rsidP="00DD1025">
            <w:pPr>
              <w:tabs>
                <w:tab w:val="left" w:pos="1260"/>
              </w:tabs>
              <w:ind w:left="1267" w:hanging="1267"/>
              <w:rPr>
                <w:b/>
                <w:lang w:eastAsia="ko-KR"/>
              </w:rPr>
            </w:pPr>
            <w:r w:rsidRPr="00CD71D2">
              <w:rPr>
                <w:b/>
                <w:bCs/>
              </w:rPr>
              <w:t>Proposal #</w:t>
            </w:r>
            <w:r>
              <w:rPr>
                <w:b/>
                <w:bCs/>
              </w:rPr>
              <w:t>2</w:t>
            </w:r>
            <w:r w:rsidRPr="00CD71D2">
              <w:rPr>
                <w:b/>
                <w:bCs/>
              </w:rPr>
              <w:t>:</w:t>
            </w:r>
            <w:r w:rsidRPr="00CD71D2">
              <w:rPr>
                <w:b/>
                <w:bCs/>
              </w:rPr>
              <w:tab/>
              <w:t>Consider the following framework for post-deployment model (feature/functionality) verification:</w:t>
            </w:r>
          </w:p>
          <w:p w14:paraId="5C412883"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UE shall support at least some default/baseline AI/ML models/features that passed conformance requirements. The respective models can be used as a fallback </w:t>
            </w:r>
            <w:r>
              <w:rPr>
                <w:b/>
                <w:bCs/>
                <w:lang w:val="en-US" w:eastAsia="ja-JP" w:bidi="hi-IN"/>
              </w:rPr>
              <w:t>mechanism</w:t>
            </w:r>
            <w:r w:rsidRPr="00CD71D2">
              <w:rPr>
                <w:b/>
                <w:bCs/>
                <w:lang w:val="en-US" w:eastAsia="ja-JP" w:bidi="hi-IN"/>
              </w:rPr>
              <w:t xml:space="preserve">. </w:t>
            </w:r>
          </w:p>
          <w:p w14:paraId="4ABC0946"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Changes or updates to the AI/ML models/features may be tested by the device vendors against RAN4 requirements before the deployment to the UE is performed. The information on whether AI/ML model/feature update has passed conformance test (and potentially associated data) shall be conveyed to the network, and based on this, the network may adjust the model monitoring framework accordingly.</w:t>
            </w:r>
          </w:p>
          <w:p w14:paraId="2ABC9A8C"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Further discuss a potential specific performance validation procedure during AI/ML model transfer/update as a part of performance monitoring framework (involving RAN1).  </w:t>
            </w:r>
          </w:p>
          <w:p w14:paraId="2081B7B7" w14:textId="77777777" w:rsidR="00DD1025" w:rsidRDefault="00DD1025" w:rsidP="00DD1025">
            <w:pPr>
              <w:tabs>
                <w:tab w:val="left" w:pos="1260"/>
              </w:tabs>
              <w:spacing w:before="240"/>
              <w:ind w:left="1267" w:hanging="1267"/>
              <w:rPr>
                <w:b/>
                <w:bCs/>
              </w:rPr>
            </w:pPr>
            <w:r w:rsidRPr="0086227E">
              <w:rPr>
                <w:b/>
                <w:bCs/>
              </w:rPr>
              <w:lastRenderedPageBreak/>
              <w:t>Proposal #</w:t>
            </w:r>
            <w:r>
              <w:rPr>
                <w:b/>
                <w:bCs/>
              </w:rPr>
              <w:t>3</w:t>
            </w:r>
            <w:r w:rsidRPr="0086227E">
              <w:rPr>
                <w:b/>
                <w:bCs/>
              </w:rPr>
              <w:t>:</w:t>
            </w:r>
            <w:r w:rsidRPr="0086227E">
              <w:rPr>
                <w:b/>
                <w:bCs/>
              </w:rPr>
              <w:tab/>
              <w:t>Define reference AI/ML models for one-sided and two-sided models (both encoder/decoder) for performance requirements definition</w:t>
            </w:r>
            <w:r>
              <w:rPr>
                <w:b/>
                <w:bCs/>
              </w:rPr>
              <w:t xml:space="preserve"> </w:t>
            </w:r>
            <w:proofErr w:type="gramStart"/>
            <w:r>
              <w:rPr>
                <w:b/>
                <w:bCs/>
              </w:rPr>
              <w:t>taking into account</w:t>
            </w:r>
            <w:proofErr w:type="gramEnd"/>
            <w:r>
              <w:rPr>
                <w:b/>
                <w:bCs/>
              </w:rPr>
              <w:t xml:space="preserve"> performance/complexity </w:t>
            </w:r>
            <w:proofErr w:type="spellStart"/>
            <w:r>
              <w:rPr>
                <w:b/>
                <w:bCs/>
              </w:rPr>
              <w:t>tradeoffs</w:t>
            </w:r>
            <w:proofErr w:type="spellEnd"/>
            <w:r w:rsidRPr="0086227E">
              <w:rPr>
                <w:b/>
                <w:bCs/>
              </w:rPr>
              <w:t xml:space="preserve">. </w:t>
            </w:r>
          </w:p>
          <w:p w14:paraId="430191B0" w14:textId="18F924C7" w:rsidR="00CC0723" w:rsidRPr="00DD1025" w:rsidRDefault="00CC0723" w:rsidP="00CC0723">
            <w:pPr>
              <w:spacing w:beforeLines="20" w:before="48" w:afterLines="20" w:after="48"/>
              <w:jc w:val="both"/>
              <w:rPr>
                <w:bCs/>
                <w:lang w:eastAsia="ja-JP"/>
              </w:rPr>
            </w:pPr>
          </w:p>
        </w:tc>
      </w:tr>
      <w:tr w:rsidR="00CC0723" w14:paraId="1057F4C9" w14:textId="77777777" w:rsidTr="0015689B">
        <w:trPr>
          <w:trHeight w:val="468"/>
        </w:trPr>
        <w:tc>
          <w:tcPr>
            <w:tcW w:w="1129" w:type="dxa"/>
          </w:tcPr>
          <w:p w14:paraId="3DEEB48D" w14:textId="1B221636" w:rsidR="00CC0723" w:rsidRPr="004A7544" w:rsidRDefault="008A20B6" w:rsidP="00CC0723">
            <w:pPr>
              <w:spacing w:before="120" w:after="120"/>
            </w:pPr>
            <w:hyperlink r:id="rId23" w:history="1">
              <w:r w:rsidR="00CC0723">
                <w:rPr>
                  <w:rStyle w:val="Hyperlink"/>
                  <w:rFonts w:ascii="Arial" w:hAnsi="Arial" w:cs="Arial"/>
                  <w:b/>
                  <w:bCs/>
                  <w:sz w:val="16"/>
                  <w:szCs w:val="16"/>
                </w:rPr>
                <w:t>R4-2408658</w:t>
              </w:r>
            </w:hyperlink>
          </w:p>
        </w:tc>
        <w:tc>
          <w:tcPr>
            <w:tcW w:w="1134" w:type="dxa"/>
          </w:tcPr>
          <w:p w14:paraId="0991644F" w14:textId="77BA8524" w:rsidR="00CC0723" w:rsidRPr="004A7544" w:rsidRDefault="00CC0723" w:rsidP="00CC0723">
            <w:pPr>
              <w:spacing w:before="120" w:after="120"/>
            </w:pPr>
            <w:r>
              <w:rPr>
                <w:rFonts w:ascii="Arial" w:hAnsi="Arial" w:cs="Arial"/>
                <w:sz w:val="16"/>
                <w:szCs w:val="16"/>
              </w:rPr>
              <w:t>Nokia</w:t>
            </w:r>
          </w:p>
        </w:tc>
        <w:tc>
          <w:tcPr>
            <w:tcW w:w="7368" w:type="dxa"/>
          </w:tcPr>
          <w:p w14:paraId="6EE3ABAA" w14:textId="77777777" w:rsidR="00E01431" w:rsidRPr="00526990" w:rsidRDefault="00E01431" w:rsidP="00E01431">
            <w:pPr>
              <w:rPr>
                <w:b/>
                <w:bCs/>
                <w:i/>
                <w:iCs/>
                <w:u w:val="single"/>
                <w:lang w:val="en-US"/>
              </w:rPr>
            </w:pPr>
            <w:r w:rsidRPr="00526990">
              <w:rPr>
                <w:b/>
                <w:bCs/>
                <w:i/>
                <w:iCs/>
                <w:u w:val="single"/>
                <w:lang w:val="en-US"/>
              </w:rPr>
              <w:t>On testing in non-static scenarios/configurations</w:t>
            </w:r>
            <w:r>
              <w:rPr>
                <w:b/>
                <w:bCs/>
                <w:i/>
                <w:iCs/>
                <w:u w:val="single"/>
                <w:lang w:val="en-US"/>
              </w:rPr>
              <w:t>:</w:t>
            </w:r>
          </w:p>
          <w:p w14:paraId="68614FB4" w14:textId="77777777" w:rsidR="00E01431" w:rsidRPr="004559AE" w:rsidRDefault="00E01431" w:rsidP="00E01431">
            <w:pPr>
              <w:spacing w:after="200"/>
              <w:rPr>
                <w:rFonts w:asciiTheme="majorBidi" w:hAnsiTheme="majorBidi" w:cstheme="majorBidi"/>
                <w:b/>
                <w:bCs/>
                <w:lang w:val="en-US"/>
              </w:rPr>
            </w:pPr>
            <w:r w:rsidRPr="004559AE">
              <w:rPr>
                <w:rFonts w:asciiTheme="majorBidi" w:hAnsiTheme="majorBidi" w:cstheme="majorBidi"/>
                <w:b/>
                <w:bCs/>
              </w:rPr>
              <w:t xml:space="preserve">Observation 1: </w:t>
            </w:r>
            <w:r w:rsidRPr="004559AE">
              <w:rPr>
                <w:rFonts w:asciiTheme="majorBidi" w:hAnsiTheme="majorBidi" w:cstheme="majorBidi"/>
              </w:rPr>
              <w:t>Non-static scenarios in RAN4 are required to verify that there is no performance degradation while UE may autonomously switch to different AI/ML models. Different use cases may have different requirements and tests for non-static scenarios due to different performance impacts during transition period of model switching.</w:t>
            </w:r>
          </w:p>
          <w:p w14:paraId="783B8D5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 RAN4 should define performance requirements for non-static scenarios/conditions provided that the functionality is not changin</w:t>
            </w:r>
            <w:r>
              <w:rPr>
                <w:rFonts w:asciiTheme="majorBidi" w:hAnsiTheme="majorBidi" w:cstheme="majorBidi"/>
                <w:b/>
                <w:bCs/>
              </w:rPr>
              <w:t>g</w:t>
            </w:r>
            <w:r w:rsidRPr="004559AE">
              <w:rPr>
                <w:rFonts w:asciiTheme="majorBidi" w:hAnsiTheme="majorBidi" w:cstheme="majorBidi"/>
                <w:b/>
                <w:bCs/>
              </w:rPr>
              <w:t>/switching during the test and internal model’s transitions are up to the UE.</w:t>
            </w:r>
          </w:p>
          <w:p w14:paraId="67D0CBE2"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post-deployment handling:</w:t>
            </w:r>
          </w:p>
          <w:p w14:paraId="502A95E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2: </w:t>
            </w:r>
            <w:r w:rsidRPr="004559AE">
              <w:rPr>
                <w:rFonts w:asciiTheme="majorBidi" w:hAnsiTheme="majorBidi" w:cstheme="majorBidi"/>
              </w:rPr>
              <w:t>Frequent updates to the models/functionality may significantly prolong the turnaround time and testing overhead.</w:t>
            </w:r>
          </w:p>
          <w:p w14:paraId="0CC4F7D1"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2: Conformance testing for updated AI model/functionality before deployment (Option 1) is feasible in the case of infrequent declared centralized changes/updates to the models/functionalities (e.g., based on offline (re)training).</w:t>
            </w:r>
          </w:p>
          <w:p w14:paraId="7B63B1F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3: </w:t>
            </w:r>
            <w:r w:rsidRPr="004559AE">
              <w:rPr>
                <w:rFonts w:asciiTheme="majorBidi" w:hAnsiTheme="majorBidi" w:cstheme="majorBidi"/>
              </w:rPr>
              <w:t>Current Option 2 does not completely address the issue of the use of the models/functionalities in the live network, that have not passed conformance testing.</w:t>
            </w:r>
          </w:p>
          <w:p w14:paraId="3AAE3A0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3: RAN4 to ensure (and to clarify in Option2: performance monitoring-based post-deployment handling) that at least one version of the model/functionality that passed conformance testing shall always be available in the device.</w:t>
            </w:r>
          </w:p>
          <w:p w14:paraId="48F5D3E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4: </w:t>
            </w:r>
            <w:proofErr w:type="gramStart"/>
            <w:r w:rsidRPr="004559AE">
              <w:rPr>
                <w:rFonts w:asciiTheme="majorBidi" w:hAnsiTheme="majorBidi" w:cstheme="majorBidi"/>
              </w:rPr>
              <w:t>In order to</w:t>
            </w:r>
            <w:proofErr w:type="gramEnd"/>
            <w:r w:rsidRPr="004559AE">
              <w:rPr>
                <w:rFonts w:asciiTheme="majorBidi" w:hAnsiTheme="majorBidi" w:cstheme="majorBidi"/>
              </w:rPr>
              <w:t xml:space="preserve"> validate the new model/functionality before using it in the </w:t>
            </w:r>
            <w:proofErr w:type="spellStart"/>
            <w:r w:rsidRPr="004559AE">
              <w:rPr>
                <w:rFonts w:asciiTheme="majorBidi" w:hAnsiTheme="majorBidi" w:cstheme="majorBidi"/>
              </w:rPr>
              <w:t>filed</w:t>
            </w:r>
            <w:proofErr w:type="spellEnd"/>
            <w:r w:rsidRPr="004559AE">
              <w:rPr>
                <w:rFonts w:asciiTheme="majorBidi" w:hAnsiTheme="majorBidi" w:cstheme="majorBidi"/>
              </w:rPr>
              <w:t>, the UE need to support inference of several models either in consecutive/time splitting manner or in parallel.</w:t>
            </w:r>
          </w:p>
          <w:p w14:paraId="19CFDE5A"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4: RAN4 to consider handling post-deployment verification based on monitoring of updated/new functionality/model in inactive/standby mode along with the inference of the currently used model/functionality.</w:t>
            </w:r>
          </w:p>
          <w:p w14:paraId="3536979F"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data collection requirements:</w:t>
            </w:r>
          </w:p>
          <w:p w14:paraId="0A637BDE"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5: In RAN4, requirements on data collection for training, data collection for inference, and monitoring data collection shall be discussed separately.</w:t>
            </w:r>
          </w:p>
          <w:p w14:paraId="2593A39B"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5: </w:t>
            </w:r>
            <w:r w:rsidRPr="004559AE">
              <w:rPr>
                <w:rFonts w:asciiTheme="majorBidi" w:hAnsiTheme="majorBidi" w:cstheme="majorBidi"/>
              </w:rPr>
              <w:t>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2BF82E6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6: </w:t>
            </w:r>
            <w:r w:rsidRPr="004559AE">
              <w:rPr>
                <w:rFonts w:asciiTheme="majorBidi" w:hAnsiTheme="majorBidi" w:cstheme="majorBidi"/>
              </w:rPr>
              <w:t>The latency of data collection for inference is hard/impossible to verify in RAN4 especially when it includes the stages or interfaces internal to the device and not defined in 3GPP.</w:t>
            </w:r>
          </w:p>
          <w:p w14:paraId="6B17F42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7: </w:t>
            </w:r>
            <w:r w:rsidRPr="004559AE">
              <w:rPr>
                <w:rFonts w:asciiTheme="majorBidi" w:hAnsiTheme="majorBidi" w:cstheme="majorBidi"/>
              </w:rPr>
              <w:t>It is more feasible to control the latency in between the radio signal reception by the UE and output/reporting through the standardized 3GPP interfaces, i.e., like in legacy RAN4 core requirements.</w:t>
            </w:r>
          </w:p>
          <w:p w14:paraId="10FDC5B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6: RAN4 to focus on the (inference) latency core requirements (i.e., in between the measurements/signalling and reporting) instead of ‘data collection for </w:t>
            </w:r>
            <w:r w:rsidRPr="004559AE">
              <w:rPr>
                <w:rFonts w:asciiTheme="majorBidi" w:hAnsiTheme="majorBidi" w:cstheme="majorBidi"/>
                <w:b/>
                <w:bCs/>
              </w:rPr>
              <w:lastRenderedPageBreak/>
              <w:t>inference’ requirement and continue the related discussions for each use case separately.</w:t>
            </w:r>
          </w:p>
          <w:p w14:paraId="7296158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7: RAN4 needs to discuss accuracy and latency requirement on data collection for training only if it is triggered by other WGs.</w:t>
            </w:r>
          </w:p>
          <w:p w14:paraId="02C5C4E7"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8: RAN4 to consider monitoring data collection requirements in a use-case specific manner and based on RAN1 design of the corresponding mechanisms.</w:t>
            </w:r>
          </w:p>
          <w:p w14:paraId="6B0B53D9"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testing goals and definitions</w:t>
            </w:r>
            <w:r>
              <w:rPr>
                <w:rFonts w:asciiTheme="majorBidi" w:hAnsiTheme="majorBidi" w:cstheme="majorBidi"/>
                <w:b/>
                <w:bCs/>
                <w:i/>
                <w:iCs/>
                <w:u w:val="single"/>
              </w:rPr>
              <w:t>:</w:t>
            </w:r>
          </w:p>
          <w:p w14:paraId="2C9C9D8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8: </w:t>
            </w:r>
            <w:r w:rsidRPr="004559AE">
              <w:rPr>
                <w:rFonts w:asciiTheme="majorBidi" w:hAnsiTheme="majorBidi" w:cstheme="majorBidi"/>
              </w:rPr>
              <w:t>Testing goal Option 1 is only possible with model identification, and mostly relevant for the specific use-case of two-sided CSI compression. Testing of performance requirement for a known model becomes a formality that only tests the UE hardware.</w:t>
            </w:r>
          </w:p>
          <w:p w14:paraId="0F53001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9: Testing according to Option 1 cannot be sufficient to conclude about the conformance of the whole functionality.</w:t>
            </w:r>
          </w:p>
          <w:p w14:paraId="7E37E60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10: RAN4 to consider the following update for testability goal Option1 if it needs to be kept:</w:t>
            </w:r>
            <w:r>
              <w:rPr>
                <w:rFonts w:asciiTheme="majorBidi" w:hAnsiTheme="majorBidi" w:cstheme="majorBidi"/>
                <w:b/>
                <w:bCs/>
              </w:rPr>
              <w:br/>
            </w: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4180425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9: </w:t>
            </w:r>
            <w:r w:rsidRPr="004559AE">
              <w:rPr>
                <w:rFonts w:asciiTheme="majorBidi" w:hAnsiTheme="majorBidi" w:cstheme="majorBidi"/>
              </w:rPr>
              <w:t xml:space="preserve">The definitions of AI/ML Model testing and validation introduced in TR 38.843 are not aligned with RAN4. </w:t>
            </w:r>
            <w:proofErr w:type="gramStart"/>
            <w:r w:rsidRPr="004559AE">
              <w:rPr>
                <w:rFonts w:asciiTheme="majorBidi" w:hAnsiTheme="majorBidi" w:cstheme="majorBidi"/>
              </w:rPr>
              <w:t>In particular, RAN4</w:t>
            </w:r>
            <w:proofErr w:type="gramEnd"/>
            <w:r w:rsidRPr="004559AE">
              <w:rPr>
                <w:rFonts w:asciiTheme="majorBidi" w:hAnsiTheme="majorBidi" w:cstheme="majorBidi"/>
              </w:rPr>
              <w:t xml:space="preserve"> AI/ML-based feature testing cannot be the subprocess of training.</w:t>
            </w:r>
          </w:p>
          <w:p w14:paraId="707D7BB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11: Add a note in the term definitions (Clause 3.1 of TS 38.843) of AI/ML model testing and AI/ML model validation that they are not applicable in RAN4 context.</w:t>
            </w:r>
          </w:p>
          <w:p w14:paraId="1900D8BB" w14:textId="77777777" w:rsidR="00E01431" w:rsidRDefault="00E01431" w:rsidP="00E01431">
            <w:pPr>
              <w:spacing w:after="200"/>
              <w:rPr>
                <w:rFonts w:asciiTheme="majorBidi" w:hAnsiTheme="majorBidi" w:cstheme="majorBidi"/>
                <w:b/>
                <w:bCs/>
              </w:rPr>
            </w:pPr>
          </w:p>
          <w:p w14:paraId="5087341B"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reference block diagram for testing functionalities</w:t>
            </w:r>
            <w:r>
              <w:rPr>
                <w:rFonts w:asciiTheme="majorBidi" w:hAnsiTheme="majorBidi" w:cstheme="majorBidi"/>
                <w:b/>
                <w:bCs/>
                <w:i/>
                <w:iCs/>
                <w:u w:val="single"/>
              </w:rPr>
              <w:t>:</w:t>
            </w:r>
          </w:p>
          <w:p w14:paraId="6DE6D62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12: RAN4 to agree that the reference block diagram in Figure 7.3.2.3-1 in TR38.843 is applicable only for the testing UE-sided use cases, </w:t>
            </w:r>
            <w:bookmarkStart w:id="1" w:name="_Hlk166775193"/>
            <w:r w:rsidRPr="004559AE">
              <w:rPr>
                <w:rFonts w:asciiTheme="majorBidi" w:hAnsiTheme="majorBidi" w:cstheme="majorBidi"/>
                <w:b/>
                <w:bCs/>
              </w:rPr>
              <w:t>and its description requires further clarifications for the definition of the depicted blocks and links/arrows between them as show in the figure below.</w:t>
            </w:r>
            <w:bookmarkEnd w:id="1"/>
          </w:p>
          <w:p w14:paraId="29C1F16F" w14:textId="360B5DAA" w:rsidR="00CC0723" w:rsidRPr="00E01431" w:rsidRDefault="00CB2C26" w:rsidP="00E01431">
            <w:pPr>
              <w:tabs>
                <w:tab w:val="left" w:pos="2160"/>
              </w:tabs>
              <w:spacing w:beforeLines="20" w:before="48" w:afterLines="20" w:after="48"/>
              <w:jc w:val="both"/>
              <w:rPr>
                <w:b/>
                <w:lang w:eastAsia="ja-JP"/>
              </w:rPr>
            </w:pPr>
            <w:r w:rsidRPr="006B63E2">
              <w:rPr>
                <w:noProof/>
              </w:rPr>
              <w:drawing>
                <wp:inline distT="0" distB="0" distL="0" distR="0" wp14:anchorId="6D150DC2" wp14:editId="5BBDC4DC">
                  <wp:extent cx="3194462" cy="1745452"/>
                  <wp:effectExtent l="0" t="0" r="6350" b="0"/>
                  <wp:docPr id="10088263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7991" cy="1752844"/>
                          </a:xfrm>
                          <a:prstGeom prst="rect">
                            <a:avLst/>
                          </a:prstGeom>
                          <a:noFill/>
                          <a:ln>
                            <a:noFill/>
                          </a:ln>
                        </pic:spPr>
                      </pic:pic>
                    </a:graphicData>
                  </a:graphic>
                </wp:inline>
              </w:drawing>
            </w:r>
          </w:p>
        </w:tc>
      </w:tr>
      <w:tr w:rsidR="00CC0723" w14:paraId="033EDBA0" w14:textId="77777777" w:rsidTr="0015689B">
        <w:trPr>
          <w:trHeight w:val="468"/>
        </w:trPr>
        <w:tc>
          <w:tcPr>
            <w:tcW w:w="1129" w:type="dxa"/>
          </w:tcPr>
          <w:p w14:paraId="1956851C" w14:textId="05BAE066" w:rsidR="00CC0723" w:rsidRPr="004A7544" w:rsidRDefault="008A20B6" w:rsidP="00CC0723">
            <w:pPr>
              <w:spacing w:before="120" w:after="120"/>
            </w:pPr>
            <w:hyperlink r:id="rId25" w:history="1">
              <w:r w:rsidR="00CC0723">
                <w:rPr>
                  <w:rStyle w:val="Hyperlink"/>
                  <w:rFonts w:ascii="Arial" w:hAnsi="Arial" w:cs="Arial"/>
                  <w:b/>
                  <w:bCs/>
                  <w:sz w:val="16"/>
                  <w:szCs w:val="16"/>
                </w:rPr>
                <w:t>R4-2409000</w:t>
              </w:r>
            </w:hyperlink>
          </w:p>
        </w:tc>
        <w:tc>
          <w:tcPr>
            <w:tcW w:w="1134" w:type="dxa"/>
          </w:tcPr>
          <w:p w14:paraId="273D3E98" w14:textId="4992A7D2" w:rsidR="00CC0723" w:rsidRPr="004A7544" w:rsidRDefault="00CC0723" w:rsidP="00CC0723">
            <w:pPr>
              <w:spacing w:before="120" w:after="120"/>
            </w:pPr>
            <w:proofErr w:type="spellStart"/>
            <w:proofErr w:type="gramStart"/>
            <w:r>
              <w:rPr>
                <w:rFonts w:ascii="Arial" w:hAnsi="Arial" w:cs="Arial"/>
                <w:sz w:val="16"/>
                <w:szCs w:val="16"/>
              </w:rPr>
              <w:t>Huawei,HiSilicon</w:t>
            </w:r>
            <w:proofErr w:type="spellEnd"/>
            <w:proofErr w:type="gramEnd"/>
          </w:p>
        </w:tc>
        <w:tc>
          <w:tcPr>
            <w:tcW w:w="7368" w:type="dxa"/>
          </w:tcPr>
          <w:p w14:paraId="5D0BF929" w14:textId="77777777" w:rsidR="00E83A94" w:rsidRDefault="00E83A94" w:rsidP="00E83A94">
            <w:pPr>
              <w:spacing w:before="240" w:after="0"/>
              <w:ind w:left="43"/>
            </w:pPr>
            <w:r w:rsidRPr="00C22252">
              <w:rPr>
                <w:b/>
                <w:i/>
                <w:u w:val="single"/>
              </w:rPr>
              <w:t>Proposal 1</w:t>
            </w:r>
            <w:r w:rsidRPr="00C22252">
              <w:t xml:space="preserve">: </w:t>
            </w:r>
            <w:r w:rsidRPr="005617F2">
              <w:t>Non-static scenarios/configurations is precluded for defining RAN4 test.</w:t>
            </w:r>
          </w:p>
          <w:p w14:paraId="2F627190" w14:textId="77777777" w:rsidR="00E83A94" w:rsidRPr="005617F2" w:rsidRDefault="00E83A94" w:rsidP="00E83A94">
            <w:pPr>
              <w:autoSpaceDE/>
              <w:autoSpaceDN/>
              <w:adjustRightInd/>
              <w:spacing w:before="120"/>
            </w:pPr>
            <w:r w:rsidRPr="00903B47">
              <w:rPr>
                <w:b/>
                <w:i/>
                <w:u w:val="single"/>
              </w:rPr>
              <w:t>Pro</w:t>
            </w:r>
            <w:r w:rsidRPr="007B0648">
              <w:rPr>
                <w:b/>
                <w:i/>
                <w:u w:val="single"/>
              </w:rPr>
              <w:t xml:space="preserve">posal </w:t>
            </w:r>
            <w:r>
              <w:rPr>
                <w:b/>
                <w:i/>
                <w:u w:val="single"/>
              </w:rPr>
              <w:t>2</w:t>
            </w:r>
            <w:r w:rsidRPr="007B0648">
              <w:rPr>
                <w:b/>
                <w:i/>
                <w:u w:val="single"/>
              </w:rPr>
              <w:t>:</w:t>
            </w:r>
            <w:r w:rsidRPr="0012541D">
              <w:rPr>
                <w:b/>
                <w:i/>
              </w:rPr>
              <w:t xml:space="preserve"> </w:t>
            </w:r>
            <w:r w:rsidRPr="005617F2">
              <w:t>To ensure the AI performance after device deployment, taking the following option as baseline.</w:t>
            </w:r>
          </w:p>
          <w:p w14:paraId="6EAB742E" w14:textId="77777777" w:rsidR="00E83A94" w:rsidRPr="005617F2" w:rsidRDefault="00E83A94" w:rsidP="006438A6">
            <w:pPr>
              <w:pStyle w:val="ListParagraph"/>
              <w:numPr>
                <w:ilvl w:val="1"/>
                <w:numId w:val="29"/>
              </w:numPr>
              <w:spacing w:after="0"/>
              <w:ind w:firstLineChars="0"/>
              <w:rPr>
                <w:rFonts w:eastAsia="Yu Mincho"/>
                <w:sz w:val="18"/>
                <w:szCs w:val="18"/>
                <w:lang w:eastAsia="ja-JP"/>
              </w:rPr>
            </w:pPr>
            <w:r w:rsidRPr="005617F2">
              <w:t xml:space="preserve"> Option 1: Conduct the conformance testing for </w:t>
            </w:r>
            <w:r w:rsidRPr="005617F2">
              <w:rPr>
                <w:strike/>
                <w:color w:val="FF0000"/>
              </w:rPr>
              <w:t>AI model/</w:t>
            </w:r>
            <w:r w:rsidRPr="005617F2">
              <w:t xml:space="preserve">functionality before </w:t>
            </w:r>
            <w:proofErr w:type="gramStart"/>
            <w:r w:rsidRPr="005617F2">
              <w:t>deployment</w:t>
            </w:r>
            <w:proofErr w:type="gramEnd"/>
          </w:p>
          <w:p w14:paraId="429504DE" w14:textId="77777777" w:rsidR="00E83A94" w:rsidRPr="00C22252" w:rsidRDefault="00E83A94" w:rsidP="00E83A94">
            <w:pPr>
              <w:spacing w:before="240" w:after="0"/>
              <w:ind w:left="43"/>
            </w:pPr>
            <w:r w:rsidRPr="005617F2">
              <w:rPr>
                <w:b/>
                <w:i/>
                <w:u w:val="single"/>
              </w:rPr>
              <w:t>Proposal 3:</w:t>
            </w:r>
            <w:r w:rsidRPr="005617F2">
              <w:t xml:space="preserve"> Take functionality-based LCM as the starting point for RAN4 discussion.</w:t>
            </w:r>
          </w:p>
          <w:p w14:paraId="69E891BC" w14:textId="77777777" w:rsidR="00E83A94" w:rsidRPr="005617F2" w:rsidRDefault="00E83A94" w:rsidP="00E83A94">
            <w:pPr>
              <w:spacing w:before="120"/>
            </w:pPr>
            <w:r>
              <w:rPr>
                <w:b/>
                <w:i/>
                <w:u w:val="single"/>
              </w:rPr>
              <w:lastRenderedPageBreak/>
              <w:t>Observation</w:t>
            </w:r>
            <w:r w:rsidRPr="00903B47">
              <w:rPr>
                <w:b/>
                <w:i/>
                <w:u w:val="single"/>
              </w:rPr>
              <w:t xml:space="preserve"> </w:t>
            </w:r>
            <w:r>
              <w:rPr>
                <w:b/>
                <w:i/>
                <w:u w:val="single"/>
              </w:rPr>
              <w:t>1</w:t>
            </w:r>
            <w:r w:rsidRPr="00702201">
              <w:rPr>
                <w:b/>
                <w:i/>
              </w:rPr>
              <w:t>:</w:t>
            </w:r>
            <w:r w:rsidRPr="007B0648">
              <w:t xml:space="preserve"> </w:t>
            </w:r>
            <w:r w:rsidRPr="005617F2">
              <w:t xml:space="preserve">Identified scenarios and/or configurations can be initially interpreted as the scenarios and/or configurations that UE reports by capability </w:t>
            </w:r>
            <w:proofErr w:type="spellStart"/>
            <w:r w:rsidRPr="005617F2">
              <w:t>signaling</w:t>
            </w:r>
            <w:proofErr w:type="spellEnd"/>
            <w:r w:rsidRPr="005617F2">
              <w:t>.</w:t>
            </w:r>
          </w:p>
          <w:p w14:paraId="1A2BD861" w14:textId="77777777" w:rsidR="00E83A94" w:rsidRPr="005617F2" w:rsidRDefault="00E83A94" w:rsidP="00E83A94">
            <w:pPr>
              <w:spacing w:before="120"/>
              <w:rPr>
                <w:u w:val="single"/>
              </w:rPr>
            </w:pPr>
            <w:r>
              <w:rPr>
                <w:b/>
                <w:i/>
                <w:u w:val="single"/>
              </w:rPr>
              <w:t>Observation 2</w:t>
            </w:r>
            <w:r w:rsidRPr="0012541D">
              <w:rPr>
                <w:b/>
                <w:i/>
              </w:rPr>
              <w:t xml:space="preserve">: </w:t>
            </w:r>
            <w:r w:rsidRPr="005617F2">
              <w:t>A large range of various UE capabilities may be involved, which is problematic for RAN4 to identify a typical configuration/scenario for specifying the test cases.</w:t>
            </w:r>
          </w:p>
          <w:p w14:paraId="1F18B71D" w14:textId="77777777" w:rsidR="00E83A94" w:rsidRPr="005617F2" w:rsidRDefault="00E83A94" w:rsidP="00E83A94">
            <w:pPr>
              <w:spacing w:before="120"/>
              <w:rPr>
                <w:u w:val="single"/>
              </w:rPr>
            </w:pPr>
            <w:r w:rsidRPr="00903B47">
              <w:rPr>
                <w:b/>
                <w:i/>
                <w:u w:val="single"/>
              </w:rPr>
              <w:t xml:space="preserve">Proposal </w:t>
            </w:r>
            <w:r>
              <w:rPr>
                <w:b/>
                <w:i/>
                <w:u w:val="single"/>
              </w:rPr>
              <w:t>4</w:t>
            </w:r>
            <w:r w:rsidRPr="00702201">
              <w:rPr>
                <w:b/>
                <w:i/>
              </w:rPr>
              <w:t>:</w:t>
            </w:r>
            <w:r>
              <w:rPr>
                <w:b/>
                <w:i/>
              </w:rPr>
              <w:t xml:space="preserve"> </w:t>
            </w:r>
            <w:r w:rsidRPr="005617F2">
              <w:t xml:space="preserve">RAN4 will discuss how to specify the identified scenarios and/or configurations per use case in future release, if other WGs can specify the granularity and the capability </w:t>
            </w:r>
            <w:proofErr w:type="spellStart"/>
            <w:r w:rsidRPr="005617F2">
              <w:t>signaling</w:t>
            </w:r>
            <w:proofErr w:type="spellEnd"/>
            <w:r w:rsidRPr="005617F2">
              <w:t>.</w:t>
            </w:r>
          </w:p>
          <w:p w14:paraId="12359E04" w14:textId="77777777" w:rsidR="00E83A94" w:rsidRPr="005617F2" w:rsidRDefault="00E83A94" w:rsidP="00E83A94">
            <w:pPr>
              <w:spacing w:before="120" w:after="0"/>
            </w:pPr>
            <w:r w:rsidRPr="00903B47">
              <w:rPr>
                <w:b/>
                <w:i/>
                <w:u w:val="single"/>
              </w:rPr>
              <w:t xml:space="preserve">Proposal </w:t>
            </w:r>
            <w:r>
              <w:rPr>
                <w:b/>
                <w:i/>
                <w:u w:val="single"/>
              </w:rPr>
              <w:t>5</w:t>
            </w:r>
            <w:r w:rsidRPr="00702201">
              <w:rPr>
                <w:b/>
                <w:i/>
              </w:rPr>
              <w:t>:</w:t>
            </w:r>
            <w:r>
              <w:rPr>
                <w:b/>
                <w:i/>
              </w:rPr>
              <w:t xml:space="preserve"> </w:t>
            </w:r>
            <w:r w:rsidRPr="005617F2">
              <w:t xml:space="preserve">According to TR 38.843, the identified scenarios and/or configurations can initially be interpreted as the scenarios and/or configurations that UE report by capability </w:t>
            </w:r>
            <w:proofErr w:type="spellStart"/>
            <w:r w:rsidRPr="005617F2">
              <w:t>signaling</w:t>
            </w:r>
            <w:proofErr w:type="spellEnd"/>
            <w:r w:rsidRPr="005617F2">
              <w:t xml:space="preserve">. </w:t>
            </w:r>
          </w:p>
          <w:p w14:paraId="2DFBC80F" w14:textId="77777777" w:rsidR="00E83A94" w:rsidRPr="005617F2" w:rsidRDefault="00E83A94" w:rsidP="00E83A94">
            <w:pPr>
              <w:spacing w:before="120"/>
              <w:rPr>
                <w:u w:val="single"/>
              </w:rPr>
            </w:pPr>
            <w:r>
              <w:rPr>
                <w:b/>
                <w:i/>
                <w:u w:val="single"/>
              </w:rPr>
              <w:t>Observation 3:</w:t>
            </w:r>
            <w:r w:rsidRPr="0012541D">
              <w:rPr>
                <w:b/>
                <w:i/>
              </w:rPr>
              <w:t xml:space="preserve"> </w:t>
            </w:r>
            <w:r w:rsidRPr="005617F2">
              <w:t>If legacy test metrics are not valid/testable when defining AI/ML-specific requirements, legacy performance requirements for non-AI cannot be reused.</w:t>
            </w:r>
          </w:p>
          <w:p w14:paraId="2F36C1AA" w14:textId="77777777" w:rsidR="00E83A94" w:rsidRPr="00B45C96" w:rsidRDefault="00E83A94" w:rsidP="00E83A94">
            <w:pPr>
              <w:spacing w:before="120"/>
              <w:rPr>
                <w:b/>
                <w:i/>
              </w:rPr>
            </w:pPr>
            <w:r w:rsidRPr="00903B47">
              <w:rPr>
                <w:b/>
                <w:i/>
                <w:u w:val="single"/>
              </w:rPr>
              <w:t xml:space="preserve">Proposal </w:t>
            </w:r>
            <w:r>
              <w:rPr>
                <w:b/>
                <w:i/>
                <w:u w:val="single"/>
              </w:rPr>
              <w:t>6</w:t>
            </w:r>
            <w:r w:rsidRPr="0012541D">
              <w:rPr>
                <w:b/>
                <w:i/>
                <w:u w:val="single"/>
              </w:rPr>
              <w:t>:</w:t>
            </w:r>
            <w:r w:rsidRPr="0012541D">
              <w:rPr>
                <w:b/>
                <w:i/>
              </w:rPr>
              <w:t xml:space="preserve"> </w:t>
            </w:r>
            <w:r w:rsidRPr="005617F2">
              <w:t>RAN4</w:t>
            </w:r>
            <w:r w:rsidRPr="005617F2">
              <w:tab/>
              <w:t xml:space="preserve"> will study the minimum level performance, per use case, for identified scenarios and/or configurations (if specified).</w:t>
            </w:r>
            <w:r w:rsidRPr="0012541D">
              <w:rPr>
                <w:b/>
                <w:i/>
              </w:rPr>
              <w:t xml:space="preserve"> </w:t>
            </w:r>
          </w:p>
          <w:p w14:paraId="62B064E8" w14:textId="77777777" w:rsidR="00E83A94" w:rsidRPr="005617F2" w:rsidRDefault="00E83A94" w:rsidP="00E83A94">
            <w:pPr>
              <w:spacing w:before="120"/>
            </w:pPr>
            <w:r w:rsidRPr="00903B47">
              <w:rPr>
                <w:b/>
                <w:i/>
                <w:u w:val="single"/>
              </w:rPr>
              <w:t xml:space="preserve">Proposal </w:t>
            </w:r>
            <w:r>
              <w:rPr>
                <w:b/>
                <w:i/>
                <w:u w:val="single"/>
              </w:rPr>
              <w:t>7</w:t>
            </w:r>
            <w:r w:rsidRPr="00702201">
              <w:rPr>
                <w:b/>
                <w:i/>
              </w:rPr>
              <w:t>:</w:t>
            </w:r>
            <w:r>
              <w:rPr>
                <w:b/>
                <w:i/>
              </w:rPr>
              <w:t xml:space="preserve"> </w:t>
            </w:r>
            <w:r w:rsidRPr="005617F2">
              <w:t>Other scenarios and/or configurations are interpreted as the scenarios and/or configurations that are not reported by UE capability for an AI/ML-specific (enhanced) feature.</w:t>
            </w:r>
          </w:p>
          <w:p w14:paraId="241C036E" w14:textId="77777777" w:rsidR="00E83A94" w:rsidRPr="005617F2" w:rsidRDefault="00E83A94" w:rsidP="00E83A94">
            <w:pPr>
              <w:autoSpaceDE/>
              <w:autoSpaceDN/>
              <w:adjustRightInd/>
              <w:rPr>
                <w:u w:val="single"/>
              </w:rPr>
            </w:pPr>
            <w:r>
              <w:rPr>
                <w:b/>
                <w:i/>
                <w:u w:val="single"/>
              </w:rPr>
              <w:t>Observation 4:</w:t>
            </w:r>
            <w:r w:rsidRPr="0012541D">
              <w:rPr>
                <w:b/>
                <w:i/>
              </w:rPr>
              <w:t xml:space="preserve"> </w:t>
            </w:r>
            <w:r w:rsidRPr="005617F2">
              <w:t>There is no need to introduce AI/ML-related requirements in the other scenarios and/or configurations.</w:t>
            </w:r>
          </w:p>
          <w:p w14:paraId="61BC630F" w14:textId="77777777" w:rsidR="00E83A94" w:rsidRPr="005617F2" w:rsidRDefault="00E83A94" w:rsidP="00E83A94">
            <w:pPr>
              <w:autoSpaceDE/>
              <w:autoSpaceDN/>
              <w:adjustRightInd/>
              <w:rPr>
                <w:u w:val="single"/>
              </w:rPr>
            </w:pPr>
            <w:r w:rsidRPr="00903B47">
              <w:rPr>
                <w:b/>
                <w:i/>
                <w:u w:val="single"/>
              </w:rPr>
              <w:t>Pro</w:t>
            </w:r>
            <w:r w:rsidRPr="007B0648">
              <w:rPr>
                <w:b/>
                <w:i/>
                <w:u w:val="single"/>
              </w:rPr>
              <w:t xml:space="preserve">posal </w:t>
            </w:r>
            <w:r>
              <w:rPr>
                <w:b/>
                <w:i/>
                <w:u w:val="single"/>
              </w:rPr>
              <w:t>8</w:t>
            </w:r>
            <w:r w:rsidRPr="007B0648">
              <w:rPr>
                <w:b/>
                <w:i/>
                <w:u w:val="single"/>
              </w:rPr>
              <w:t>:</w:t>
            </w:r>
            <w:r w:rsidRPr="0012541D">
              <w:rPr>
                <w:b/>
                <w:i/>
              </w:rPr>
              <w:t xml:space="preserve"> </w:t>
            </w:r>
            <w:r w:rsidRPr="005617F2">
              <w:t>Performance for other scenarios and/or configurations can be ensured by RAN4 legacy test.</w:t>
            </w:r>
            <w:r w:rsidRPr="005617F2">
              <w:rPr>
                <w:u w:val="single"/>
              </w:rPr>
              <w:t xml:space="preserve"> </w:t>
            </w:r>
          </w:p>
          <w:p w14:paraId="133116F6" w14:textId="77777777" w:rsidR="00E83A94" w:rsidRPr="0012541D" w:rsidRDefault="00E83A94" w:rsidP="00E83A94">
            <w:pPr>
              <w:autoSpaceDE/>
              <w:autoSpaceDN/>
              <w:adjustRightInd/>
              <w:rPr>
                <w:b/>
                <w:i/>
              </w:rPr>
            </w:pPr>
            <w:r>
              <w:rPr>
                <w:b/>
                <w:i/>
                <w:u w:val="single"/>
              </w:rPr>
              <w:t>Observation 5:</w:t>
            </w:r>
            <w:r w:rsidRPr="0012541D">
              <w:rPr>
                <w:b/>
                <w:i/>
              </w:rPr>
              <w:t xml:space="preserve"> </w:t>
            </w:r>
            <w:r w:rsidRPr="005617F2">
              <w:t>There is no benefit identified by introducing channel condition changes during test.</w:t>
            </w:r>
          </w:p>
          <w:p w14:paraId="5D4A8D0B" w14:textId="77777777" w:rsidR="00E83A94" w:rsidRPr="005617F2" w:rsidRDefault="00E83A94" w:rsidP="00E83A94">
            <w:pPr>
              <w:autoSpaceDE/>
              <w:autoSpaceDN/>
              <w:adjustRightInd/>
            </w:pPr>
            <w:r w:rsidRPr="00903B47">
              <w:rPr>
                <w:b/>
                <w:i/>
                <w:u w:val="single"/>
              </w:rPr>
              <w:t>Pro</w:t>
            </w:r>
            <w:r w:rsidRPr="007B0648">
              <w:rPr>
                <w:b/>
                <w:i/>
                <w:u w:val="single"/>
              </w:rPr>
              <w:t xml:space="preserve">posal </w:t>
            </w:r>
            <w:r>
              <w:rPr>
                <w:b/>
                <w:i/>
                <w:u w:val="single"/>
              </w:rPr>
              <w:t>9</w:t>
            </w:r>
            <w:r w:rsidRPr="007B0648">
              <w:rPr>
                <w:b/>
                <w:i/>
                <w:u w:val="single"/>
              </w:rPr>
              <w:t>:</w:t>
            </w:r>
            <w:r w:rsidRPr="0012541D">
              <w:rPr>
                <w:b/>
                <w:i/>
              </w:rPr>
              <w:t xml:space="preserve"> </w:t>
            </w:r>
            <w:r w:rsidRPr="005617F2">
              <w:t xml:space="preserve">Non-static scenarios/conditions and propagation conditions are precluded for defining RAN4 test. </w:t>
            </w:r>
          </w:p>
          <w:p w14:paraId="73970244" w14:textId="395BF239" w:rsidR="00CC0723" w:rsidRPr="00E83A94" w:rsidRDefault="00CC0723" w:rsidP="00CC0723">
            <w:pPr>
              <w:spacing w:beforeLines="20" w:before="48" w:afterLines="20" w:after="48"/>
              <w:jc w:val="both"/>
              <w:rPr>
                <w:rFonts w:eastAsia="DengXian"/>
                <w:b/>
                <w:lang w:eastAsia="zh-CN"/>
              </w:rPr>
            </w:pPr>
          </w:p>
        </w:tc>
      </w:tr>
      <w:tr w:rsidR="00CC0723" w14:paraId="243B890B" w14:textId="77777777" w:rsidTr="0015689B">
        <w:trPr>
          <w:trHeight w:val="468"/>
        </w:trPr>
        <w:tc>
          <w:tcPr>
            <w:tcW w:w="1129" w:type="dxa"/>
          </w:tcPr>
          <w:p w14:paraId="4C684D31" w14:textId="6D3F672B" w:rsidR="00CC0723" w:rsidRPr="004A7544" w:rsidRDefault="008A20B6" w:rsidP="00CC0723">
            <w:pPr>
              <w:spacing w:before="120" w:after="120"/>
            </w:pPr>
            <w:hyperlink r:id="rId26" w:history="1">
              <w:r w:rsidR="00CC0723">
                <w:rPr>
                  <w:rStyle w:val="Hyperlink"/>
                  <w:rFonts w:ascii="Arial" w:hAnsi="Arial" w:cs="Arial"/>
                  <w:b/>
                  <w:bCs/>
                  <w:sz w:val="16"/>
                  <w:szCs w:val="16"/>
                </w:rPr>
                <w:t>R4-2409464</w:t>
              </w:r>
            </w:hyperlink>
          </w:p>
        </w:tc>
        <w:tc>
          <w:tcPr>
            <w:tcW w:w="1134" w:type="dxa"/>
          </w:tcPr>
          <w:p w14:paraId="58662432" w14:textId="1A3CF2F1" w:rsidR="00CC0723" w:rsidRPr="004A7544" w:rsidRDefault="00CC0723" w:rsidP="00CC0723">
            <w:pPr>
              <w:spacing w:before="120" w:after="120"/>
            </w:pPr>
            <w:r>
              <w:rPr>
                <w:rFonts w:ascii="Arial" w:hAnsi="Arial" w:cs="Arial"/>
                <w:sz w:val="16"/>
                <w:szCs w:val="16"/>
              </w:rPr>
              <w:t>Samsung</w:t>
            </w:r>
          </w:p>
        </w:tc>
        <w:tc>
          <w:tcPr>
            <w:tcW w:w="7368" w:type="dxa"/>
          </w:tcPr>
          <w:p w14:paraId="742D51A2" w14:textId="77777777" w:rsidR="002E42F8" w:rsidRPr="00EF4253" w:rsidRDefault="002E42F8" w:rsidP="002E42F8">
            <w:pPr>
              <w:rPr>
                <w:i/>
                <w:iCs/>
                <w:u w:val="single"/>
              </w:rPr>
            </w:pPr>
            <w:r w:rsidRPr="00EF4253">
              <w:rPr>
                <w:i/>
                <w:iCs/>
                <w:u w:val="single"/>
              </w:rPr>
              <w:t>Testing goals for testing framework/procedure</w:t>
            </w:r>
          </w:p>
          <w:p w14:paraId="09A1B508" w14:textId="77777777" w:rsidR="002E42F8" w:rsidRPr="00EF4253" w:rsidRDefault="002E42F8" w:rsidP="002E42F8">
            <w:pPr>
              <w:rPr>
                <w:b/>
                <w:bCs/>
              </w:rPr>
            </w:pPr>
            <w:r w:rsidRPr="00EF4253">
              <w:rPr>
                <w:b/>
                <w:bCs/>
              </w:rPr>
              <w:t xml:space="preserve">Proposal 1: Provide the following text proposal to Option 1 of testing goal: </w:t>
            </w:r>
          </w:p>
          <w:p w14:paraId="1BAAAD14" w14:textId="77777777" w:rsidR="002E42F8" w:rsidRPr="00EF4253" w:rsidRDefault="002E42F8" w:rsidP="006438A6">
            <w:pPr>
              <w:pStyle w:val="ListParagraph"/>
              <w:numPr>
                <w:ilvl w:val="0"/>
                <w:numId w:val="9"/>
              </w:numPr>
              <w:overflowPunct/>
              <w:autoSpaceDE/>
              <w:autoSpaceDN/>
              <w:adjustRightInd/>
              <w:spacing w:line="259" w:lineRule="auto"/>
              <w:ind w:firstLineChars="0"/>
              <w:textAlignment w:val="auto"/>
              <w:rPr>
                <w:lang w:eastAsia="zh-CN"/>
              </w:rPr>
            </w:pPr>
            <w:r w:rsidRPr="00EF4253">
              <w:rPr>
                <w:rFonts w:eastAsiaTheme="minorHAnsi"/>
                <w:lang w:val="en-US" w:eastAsia="zh-CN"/>
              </w:rPr>
              <w:t>Option 1: The testing goal is to verify whether a specific AI/ML model (if model identification is possible)/functionality can be conducted in a proper way.</w:t>
            </w:r>
          </w:p>
          <w:p w14:paraId="7DBEA271"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the specific AI/ML model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a model captured in RAN4 spec as baseline, </w:t>
            </w:r>
            <w:r w:rsidRPr="00EF4253">
              <w:rPr>
                <w:rFonts w:eastAsiaTheme="minorHAnsi"/>
                <w:color w:val="FF0000"/>
                <w:u w:val="single"/>
                <w:lang w:val="en-US" w:eastAsia="zh-CN"/>
              </w:rPr>
              <w:t>or a reference model structure agreed for performance alignment</w:t>
            </w:r>
            <w:r w:rsidRPr="00EF4253">
              <w:rPr>
                <w:rFonts w:eastAsiaTheme="minorHAnsi"/>
                <w:lang w:val="en-US" w:eastAsia="zh-CN"/>
              </w:rPr>
              <w:t xml:space="preserve">) </w:t>
            </w:r>
          </w:p>
          <w:p w14:paraId="156AC283"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that the model is properly conducted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AI/ML dedicated performance/core requirements associated with model outputs)</w:t>
            </w:r>
          </w:p>
          <w:p w14:paraId="3BB4E000" w14:textId="77777777" w:rsidR="002E42F8" w:rsidRPr="00EF4253" w:rsidRDefault="002E42F8" w:rsidP="002E42F8">
            <w:pPr>
              <w:rPr>
                <w:i/>
                <w:iCs/>
                <w:u w:val="single"/>
              </w:rPr>
            </w:pPr>
            <w:r w:rsidRPr="00EF4253">
              <w:rPr>
                <w:i/>
                <w:iCs/>
                <w:u w:val="single"/>
              </w:rPr>
              <w:t>Static/non-static scenarios/conditions for testing</w:t>
            </w:r>
          </w:p>
          <w:p w14:paraId="2502339F" w14:textId="77777777" w:rsidR="002E42F8" w:rsidRPr="00EF4253" w:rsidRDefault="002E42F8" w:rsidP="002E42F8">
            <w:pPr>
              <w:rPr>
                <w:b/>
                <w:bCs/>
              </w:rPr>
            </w:pPr>
            <w:r w:rsidRPr="00EF4253">
              <w:rPr>
                <w:b/>
                <w:bCs/>
              </w:rPr>
              <w:t xml:space="preserve">Proposal </w:t>
            </w:r>
            <w:r>
              <w:rPr>
                <w:b/>
                <w:bCs/>
              </w:rPr>
              <w:t>2</w:t>
            </w:r>
            <w:r w:rsidRPr="00EF4253">
              <w:rPr>
                <w:b/>
                <w:bCs/>
              </w:rPr>
              <w:t xml:space="preserve">: Provide the following text proposal to Option 2 of testing goal: </w:t>
            </w:r>
          </w:p>
          <w:p w14:paraId="60832982" w14:textId="77777777" w:rsidR="002E42F8" w:rsidRPr="00EF4253" w:rsidRDefault="002E42F8" w:rsidP="006438A6">
            <w:pPr>
              <w:pStyle w:val="ListParagraph"/>
              <w:numPr>
                <w:ilvl w:val="0"/>
                <w:numId w:val="10"/>
              </w:numPr>
              <w:overflowPunct/>
              <w:autoSpaceDE/>
              <w:autoSpaceDN/>
              <w:adjustRightInd/>
              <w:spacing w:line="259" w:lineRule="auto"/>
              <w:ind w:firstLineChars="0"/>
              <w:textAlignment w:val="auto"/>
              <w:rPr>
                <w:lang w:eastAsia="zh-CN"/>
              </w:rPr>
            </w:pPr>
            <w:r w:rsidRPr="00EF4253">
              <w:rPr>
                <w:rFonts w:eastAsiaTheme="minorHAnsi"/>
                <w:lang w:val="en-US" w:eastAsia="zh-CN"/>
              </w:rPr>
              <w:lastRenderedPageBreak/>
              <w:t xml:space="preserve">Option 2: The testing goal is to verify whether the minimum performance gain of AI/ML model (if model identification is possible) /functionality/feature can be achieved for a static scenario/configuration. </w:t>
            </w:r>
          </w:p>
          <w:p w14:paraId="22DC5CC2"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lang w:eastAsia="zh-CN"/>
              </w:rPr>
            </w:pPr>
            <w:r w:rsidRPr="00EF4253">
              <w:rPr>
                <w:rFonts w:eastAsiaTheme="minorHAnsi"/>
                <w:strike/>
                <w:color w:val="FF0000"/>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a static scenario/configuration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 related testing dataset based on channel models in TR 38.901)</w:t>
            </w:r>
          </w:p>
          <w:p w14:paraId="7ADF53F7"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 xml:space="preserve">The scenario/configuration shall be determined by “the specific configuration/conditions” associated with the relevant “UE capability of an AI/ML-enabled Feature/FG” under </w:t>
            </w:r>
            <w:proofErr w:type="gramStart"/>
            <w:r w:rsidRPr="00EF4253">
              <w:rPr>
                <w:color w:val="FF0000"/>
                <w:u w:val="single"/>
                <w:lang w:eastAsia="zh-CN"/>
              </w:rPr>
              <w:t>testing</w:t>
            </w:r>
            <w:proofErr w:type="gramEnd"/>
          </w:p>
          <w:p w14:paraId="64A53499"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 xml:space="preserve">The static scenario/configuration shall be maintained unchanged during the </w:t>
            </w:r>
            <w:proofErr w:type="gramStart"/>
            <w:r w:rsidRPr="00EF4253">
              <w:rPr>
                <w:color w:val="FF0000"/>
                <w:u w:val="single"/>
                <w:lang w:eastAsia="zh-CN"/>
              </w:rPr>
              <w:t>test</w:t>
            </w:r>
            <w:proofErr w:type="gramEnd"/>
          </w:p>
          <w:p w14:paraId="30DFB3D0"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strike/>
                <w:color w:val="FF0000"/>
              </w:rPr>
            </w:pPr>
            <w:r w:rsidRPr="00EF4253">
              <w:rPr>
                <w:rFonts w:eastAsiaTheme="minorHAnsi"/>
                <w:strike/>
                <w:color w:val="FF0000"/>
                <w:lang w:val="en-US" w:eastAsia="zh-CN"/>
              </w:rPr>
              <w:t>FFS whether and how to define non-static specific scenarios/</w:t>
            </w:r>
            <w:proofErr w:type="gramStart"/>
            <w:r w:rsidRPr="00EF4253">
              <w:rPr>
                <w:rFonts w:eastAsiaTheme="minorHAnsi"/>
                <w:strike/>
                <w:color w:val="FF0000"/>
                <w:lang w:val="en-US" w:eastAsia="zh-CN"/>
              </w:rPr>
              <w:t>configurations</w:t>
            </w:r>
            <w:proofErr w:type="gramEnd"/>
          </w:p>
          <w:p w14:paraId="1102116D" w14:textId="77777777" w:rsidR="002E42F8" w:rsidRPr="00EF4253" w:rsidRDefault="002E42F8" w:rsidP="002E42F8">
            <w:pPr>
              <w:rPr>
                <w:i/>
                <w:iCs/>
                <w:u w:val="single"/>
              </w:rPr>
            </w:pPr>
            <w:r w:rsidRPr="00EF4253">
              <w:rPr>
                <w:i/>
                <w:iCs/>
                <w:u w:val="single"/>
              </w:rPr>
              <w:t>Post-deployment handling</w:t>
            </w:r>
          </w:p>
          <w:p w14:paraId="1763346E" w14:textId="77777777" w:rsidR="002E42F8" w:rsidRPr="00EF4253" w:rsidRDefault="002E42F8" w:rsidP="002E42F8">
            <w:pPr>
              <w:rPr>
                <w:b/>
                <w:bCs/>
              </w:rPr>
            </w:pPr>
            <w:r w:rsidRPr="00EF4253">
              <w:rPr>
                <w:b/>
                <w:bCs/>
              </w:rPr>
              <w:t xml:space="preserve">Observation </w:t>
            </w:r>
            <w:r>
              <w:rPr>
                <w:b/>
                <w:bCs/>
              </w:rPr>
              <w:t>1</w:t>
            </w:r>
            <w:r w:rsidRPr="00EF4253">
              <w:rPr>
                <w:b/>
                <w:bCs/>
              </w:rPr>
              <w:t xml:space="preserve">: Option 1 of post-deployment handling will incur huge testing burden if the conformance testing shall be conducted in certificated labs for every AI/ML model update/transfer.  </w:t>
            </w:r>
          </w:p>
          <w:p w14:paraId="53DF0B6B" w14:textId="77777777" w:rsidR="002E42F8" w:rsidRPr="00EF4253" w:rsidRDefault="002E42F8" w:rsidP="002E42F8">
            <w:pPr>
              <w:rPr>
                <w:b/>
                <w:bCs/>
              </w:rPr>
            </w:pPr>
            <w:r w:rsidRPr="00EF4253">
              <w:rPr>
                <w:b/>
                <w:bCs/>
              </w:rPr>
              <w:t xml:space="preserve">Proposal </w:t>
            </w:r>
            <w:r>
              <w:rPr>
                <w:b/>
                <w:bCs/>
              </w:rPr>
              <w:t>3</w:t>
            </w:r>
            <w:r w:rsidRPr="00EF4253">
              <w:rPr>
                <w:b/>
                <w:bCs/>
              </w:rPr>
              <w:t xml:space="preserve">: Option 1 of post-deployment handling is preferred only </w:t>
            </w:r>
            <w:proofErr w:type="gramStart"/>
            <w:r w:rsidRPr="00EF4253">
              <w:rPr>
                <w:b/>
                <w:bCs/>
              </w:rPr>
              <w:t>if</w:t>
            </w:r>
            <w:proofErr w:type="gramEnd"/>
            <w:r w:rsidRPr="00EF4253">
              <w:rPr>
                <w:b/>
                <w:bCs/>
              </w:rPr>
              <w:t xml:space="preserve"> </w:t>
            </w:r>
          </w:p>
          <w:p w14:paraId="2EC5EF33" w14:textId="77777777" w:rsidR="002E42F8" w:rsidRPr="00EF4253" w:rsidRDefault="002E42F8" w:rsidP="002E42F8">
            <w:pPr>
              <w:ind w:left="284"/>
              <w:rPr>
                <w:b/>
                <w:bCs/>
              </w:rPr>
            </w:pPr>
            <w:r w:rsidRPr="00EF4253">
              <w:rPr>
                <w:b/>
                <w:bCs/>
              </w:rPr>
              <w:t xml:space="preserve">- The conformance testing includes the validation testing </w:t>
            </w:r>
            <w:r w:rsidRPr="00EF4253">
              <w:rPr>
                <w:rFonts w:hint="eastAsia"/>
                <w:b/>
                <w:bCs/>
              </w:rPr>
              <w:t>perf</w:t>
            </w:r>
            <w:r w:rsidRPr="00EF4253">
              <w:rPr>
                <w:b/>
                <w:bCs/>
              </w:rPr>
              <w:t xml:space="preserve">ormed by UE vendors in the development phase of AI/ML model, rather than formal conformance tests in certificated labs. </w:t>
            </w:r>
          </w:p>
          <w:p w14:paraId="7A763D82" w14:textId="77777777" w:rsidR="002E42F8" w:rsidRPr="00EF4253" w:rsidRDefault="002E42F8" w:rsidP="002E42F8">
            <w:pPr>
              <w:rPr>
                <w:b/>
                <w:bCs/>
              </w:rPr>
            </w:pPr>
            <w:r>
              <w:rPr>
                <w:b/>
                <w:bCs/>
              </w:rPr>
              <w:t>Proposal 4</w:t>
            </w:r>
            <w:r w:rsidRPr="00EF4253">
              <w:rPr>
                <w:b/>
                <w:bCs/>
              </w:rPr>
              <w:t>: RAN4 should continue the post deployment discussion based on the monitoring progress in other WG while keeping the previous agreement as Option 1 and Option 2.</w:t>
            </w:r>
          </w:p>
          <w:p w14:paraId="6187725F" w14:textId="262742A0" w:rsidR="00CC0723" w:rsidRPr="002E42F8" w:rsidRDefault="00CC0723" w:rsidP="00CC0723">
            <w:pPr>
              <w:tabs>
                <w:tab w:val="left" w:pos="1260"/>
              </w:tabs>
              <w:ind w:left="1260" w:hanging="1260"/>
              <w:rPr>
                <w:b/>
                <w:bCs/>
              </w:rPr>
            </w:pPr>
          </w:p>
        </w:tc>
      </w:tr>
      <w:tr w:rsidR="00CC0723" w14:paraId="781E694C" w14:textId="77777777" w:rsidTr="0015689B">
        <w:trPr>
          <w:trHeight w:val="468"/>
        </w:trPr>
        <w:tc>
          <w:tcPr>
            <w:tcW w:w="1129" w:type="dxa"/>
          </w:tcPr>
          <w:p w14:paraId="5F5FC8B1" w14:textId="3465CCB7" w:rsidR="00CC0723" w:rsidRPr="004A7544" w:rsidRDefault="008A20B6" w:rsidP="00CC0723">
            <w:pPr>
              <w:spacing w:before="120" w:after="120"/>
            </w:pPr>
            <w:hyperlink r:id="rId27" w:history="1">
              <w:r w:rsidR="00CC0723">
                <w:rPr>
                  <w:rStyle w:val="Hyperlink"/>
                  <w:rFonts w:ascii="Arial" w:hAnsi="Arial" w:cs="Arial"/>
                  <w:b/>
                  <w:bCs/>
                  <w:sz w:val="16"/>
                  <w:szCs w:val="16"/>
                </w:rPr>
                <w:t>R4-2409686</w:t>
              </w:r>
            </w:hyperlink>
          </w:p>
        </w:tc>
        <w:tc>
          <w:tcPr>
            <w:tcW w:w="1134" w:type="dxa"/>
          </w:tcPr>
          <w:p w14:paraId="78A31B51" w14:textId="2F40BE40" w:rsidR="00CC0723" w:rsidRPr="004A7544" w:rsidRDefault="00CC0723" w:rsidP="00CC0723">
            <w:pPr>
              <w:spacing w:before="120" w:after="120"/>
            </w:pPr>
            <w:proofErr w:type="spellStart"/>
            <w:proofErr w:type="gramStart"/>
            <w:r>
              <w:rPr>
                <w:rFonts w:ascii="Arial" w:hAnsi="Arial" w:cs="Arial"/>
                <w:sz w:val="16"/>
                <w:szCs w:val="16"/>
              </w:rPr>
              <w:t>ZTECorporation,Sanechips</w:t>
            </w:r>
            <w:proofErr w:type="spellEnd"/>
            <w:proofErr w:type="gramEnd"/>
          </w:p>
        </w:tc>
        <w:tc>
          <w:tcPr>
            <w:tcW w:w="7368" w:type="dxa"/>
          </w:tcPr>
          <w:p w14:paraId="4B7C1E9A"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73AED175"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14A67BB4"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xml:space="preserve">: The legacy performance under different use cases can be as the baseline to judge the minimum performance </w:t>
            </w:r>
            <w:proofErr w:type="gramStart"/>
            <w:r>
              <w:rPr>
                <w:rFonts w:hint="eastAsia"/>
                <w:b/>
                <w:bCs/>
                <w:sz w:val="22"/>
                <w:szCs w:val="22"/>
                <w:lang w:val="en-US" w:eastAsia="zh-CN"/>
              </w:rPr>
              <w:t>of  AI</w:t>
            </w:r>
            <w:proofErr w:type="gramEnd"/>
            <w:r>
              <w:rPr>
                <w:rFonts w:hint="eastAsia"/>
                <w:b/>
                <w:bCs/>
                <w:sz w:val="22"/>
                <w:szCs w:val="22"/>
                <w:lang w:val="en-US" w:eastAsia="zh-CN"/>
              </w:rPr>
              <w:t>-based method for each identified scenario.</w:t>
            </w:r>
          </w:p>
          <w:p w14:paraId="51E46827" w14:textId="77777777" w:rsidR="00F86F26" w:rsidRDefault="00F86F26" w:rsidP="00F86F26">
            <w:pPr>
              <w:spacing w:afterLines="50" w:after="120" w:line="360" w:lineRule="auto"/>
              <w:jc w:val="both"/>
              <w:rPr>
                <w:sz w:val="22"/>
                <w:szCs w:val="22"/>
                <w:lang w:val="en-US" w:eastAsia="zh-CN"/>
              </w:rPr>
            </w:pPr>
            <w:r>
              <w:rPr>
                <w:rFonts w:hint="eastAsia"/>
                <w:b/>
                <w:bCs/>
                <w:sz w:val="22"/>
                <w:szCs w:val="22"/>
                <w:lang w:val="en-US" w:eastAsia="zh-CN"/>
              </w:rPr>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427C901C" w14:textId="77777777" w:rsidR="00F86F26" w:rsidRPr="008D6F81" w:rsidRDefault="00F86F26" w:rsidP="00F86F26">
            <w:pPr>
              <w:rPr>
                <w:b/>
                <w:sz w:val="22"/>
                <w:szCs w:val="22"/>
                <w:lang w:val="en-US" w:eastAsia="zh-CN"/>
              </w:rPr>
            </w:pPr>
            <w:r w:rsidRPr="008D6F81">
              <w:rPr>
                <w:b/>
                <w:sz w:val="22"/>
                <w:szCs w:val="22"/>
                <w:lang w:val="en-US" w:eastAsia="zh-CN"/>
              </w:rPr>
              <w:t xml:space="preserve">Observation 1: 1. The different use case has the different synthetic channels. 2. One synthetic </w:t>
            </w:r>
            <w:proofErr w:type="gramStart"/>
            <w:r w:rsidRPr="008D6F81">
              <w:rPr>
                <w:b/>
                <w:sz w:val="22"/>
                <w:szCs w:val="22"/>
                <w:lang w:val="en-US" w:eastAsia="zh-CN"/>
              </w:rPr>
              <w:t>channels</w:t>
            </w:r>
            <w:proofErr w:type="gramEnd"/>
            <w:r w:rsidRPr="008D6F81">
              <w:rPr>
                <w:b/>
                <w:sz w:val="22"/>
                <w:szCs w:val="22"/>
                <w:lang w:val="en-US" w:eastAsia="zh-CN"/>
              </w:rPr>
              <w:t xml:space="preserve"> shall be used for the individual use case</w:t>
            </w:r>
          </w:p>
          <w:p w14:paraId="3FB16A3F" w14:textId="77777777" w:rsidR="00F86F26" w:rsidRPr="008D6F81" w:rsidRDefault="00F86F26" w:rsidP="00F86F26">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1445D831" w14:textId="77777777" w:rsidR="00F86F26" w:rsidRPr="008D6F81" w:rsidRDefault="00F86F26" w:rsidP="00F86F26">
            <w:pPr>
              <w:rPr>
                <w:b/>
                <w:sz w:val="22"/>
                <w:szCs w:val="22"/>
                <w:lang w:val="en-US" w:eastAsia="zh-CN"/>
              </w:rPr>
            </w:pPr>
            <w:r w:rsidRPr="008D6F81">
              <w:rPr>
                <w:b/>
                <w:sz w:val="22"/>
                <w:szCs w:val="22"/>
                <w:lang w:val="en-US" w:eastAsia="zh-CN"/>
              </w:rPr>
              <w:lastRenderedPageBreak/>
              <w:t>Proposal 6: RAN shall consider how to design the synthetic testing data.</w:t>
            </w:r>
          </w:p>
          <w:p w14:paraId="245BFDA5" w14:textId="0EA50ACC" w:rsidR="00CC0723" w:rsidRPr="00D24FD9" w:rsidRDefault="00CC0723" w:rsidP="00CC0723">
            <w:pPr>
              <w:rPr>
                <w:b/>
                <w:bCs/>
              </w:rPr>
            </w:pPr>
          </w:p>
        </w:tc>
      </w:tr>
    </w:tbl>
    <w:p w14:paraId="3E29E2AF" w14:textId="77777777" w:rsidR="00484C5D" w:rsidRPr="004A7544" w:rsidRDefault="00484C5D" w:rsidP="005B4802"/>
    <w:p w14:paraId="67EA3547" w14:textId="407DC46C" w:rsidR="00484C5D" w:rsidRPr="004A7544" w:rsidRDefault="00837458" w:rsidP="00CC2CBD">
      <w:pPr>
        <w:pStyle w:val="Heading2"/>
      </w:pPr>
      <w:r w:rsidRPr="004A7544">
        <w:rPr>
          <w:rFonts w:hint="eastAsia"/>
        </w:rPr>
        <w:t>Open issues</w:t>
      </w:r>
      <w:r w:rsidR="00DC2500">
        <w:t xml:space="preserve"> summary</w:t>
      </w:r>
    </w:p>
    <w:p w14:paraId="34A94480" w14:textId="2F9FA3B1" w:rsidR="00BA090E" w:rsidRDefault="00BA090E" w:rsidP="00BA090E">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651A6E22" w14:textId="1FA82974" w:rsidR="00D71D47"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Post deployment </w:t>
      </w:r>
      <w:proofErr w:type="gramStart"/>
      <w:r>
        <w:rPr>
          <w:rFonts w:eastAsia="Yu Mincho" w:hint="eastAsia"/>
          <w:iCs/>
          <w:color w:val="0070C0"/>
          <w:lang w:eastAsia="ja-JP"/>
        </w:rPr>
        <w:t>testing</w:t>
      </w:r>
      <w:proofErr w:type="gramEnd"/>
    </w:p>
    <w:p w14:paraId="05BF4297" w14:textId="764847C5" w:rsidR="00037D49"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in tests</w:t>
      </w:r>
    </w:p>
    <w:p w14:paraId="7C3AD61B" w14:textId="0C0A82B8" w:rsidR="00037D49" w:rsidRDefault="00AF2FA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clarifications</w:t>
      </w:r>
    </w:p>
    <w:p w14:paraId="29864260" w14:textId="50505DD7" w:rsidR="00AF2FA9"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Inference Latency </w:t>
      </w:r>
      <w:proofErr w:type="gramStart"/>
      <w:r>
        <w:rPr>
          <w:rFonts w:eastAsia="Yu Mincho" w:hint="eastAsia"/>
          <w:iCs/>
          <w:color w:val="0070C0"/>
          <w:lang w:eastAsia="ja-JP"/>
        </w:rPr>
        <w:t>handling</w:t>
      </w:r>
      <w:proofErr w:type="gramEnd"/>
    </w:p>
    <w:p w14:paraId="7408CE5D" w14:textId="4D3DB237"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LCM Requirements</w:t>
      </w:r>
    </w:p>
    <w:p w14:paraId="11401C4E" w14:textId="7E7AB659"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Legacy RRM Requirements </w:t>
      </w:r>
      <w:proofErr w:type="gramStart"/>
      <w:r>
        <w:rPr>
          <w:rFonts w:eastAsia="Yu Mincho" w:hint="eastAsia"/>
          <w:iCs/>
          <w:color w:val="0070C0"/>
          <w:lang w:eastAsia="ja-JP"/>
        </w:rPr>
        <w:t>handling</w:t>
      </w:r>
      <w:proofErr w:type="gramEnd"/>
    </w:p>
    <w:p w14:paraId="0D4A3C3A" w14:textId="3CF0A4F6"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goals update</w:t>
      </w:r>
    </w:p>
    <w:p w14:paraId="1CEA41BF" w14:textId="096F0530"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diagram update/clarification</w:t>
      </w:r>
    </w:p>
    <w:p w14:paraId="68DA1292" w14:textId="54B4232B" w:rsidR="00AD666D" w:rsidRDefault="00546DF2" w:rsidP="00D73A1B">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Channel models to be used for training/test </w:t>
      </w:r>
      <w:proofErr w:type="gramStart"/>
      <w:r>
        <w:rPr>
          <w:rFonts w:eastAsia="Yu Mincho" w:hint="eastAsia"/>
          <w:iCs/>
          <w:color w:val="0070C0"/>
          <w:lang w:eastAsia="ja-JP"/>
        </w:rPr>
        <w:t>data</w:t>
      </w:r>
      <w:proofErr w:type="gramEnd"/>
    </w:p>
    <w:p w14:paraId="6BB9ECD4" w14:textId="77777777" w:rsidR="00D73A1B" w:rsidRPr="00D73A1B" w:rsidRDefault="00D73A1B" w:rsidP="00D73A1B">
      <w:pPr>
        <w:tabs>
          <w:tab w:val="right" w:pos="9641"/>
        </w:tabs>
        <w:rPr>
          <w:rFonts w:eastAsia="Yu Mincho"/>
          <w:iCs/>
          <w:color w:val="0070C0"/>
          <w:lang w:eastAsia="ja-JP"/>
        </w:rPr>
      </w:pPr>
    </w:p>
    <w:p w14:paraId="7D7F5647" w14:textId="2D305225"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9406FE">
        <w:rPr>
          <w:sz w:val="24"/>
          <w:szCs w:val="16"/>
        </w:rPr>
        <w:t>1</w:t>
      </w:r>
    </w:p>
    <w:p w14:paraId="191DCE38" w14:textId="05972DA1" w:rsidR="009E6A6E" w:rsidRDefault="005C741F" w:rsidP="009E6A6E">
      <w:pPr>
        <w:rPr>
          <w:iCs/>
          <w:color w:val="0070C0"/>
          <w:lang w:val="en-US" w:eastAsia="zh-CN"/>
        </w:rPr>
      </w:pPr>
      <w:r>
        <w:rPr>
          <w:rFonts w:eastAsia="Yu Mincho" w:hint="eastAsia"/>
          <w:i/>
          <w:color w:val="0070C0"/>
          <w:lang w:val="en-US" w:eastAsia="ja-JP"/>
        </w:rPr>
        <w:t xml:space="preserve">Post </w:t>
      </w:r>
      <w:r w:rsidR="00005D08">
        <w:rPr>
          <w:rFonts w:eastAsia="Yu Mincho" w:hint="eastAsia"/>
          <w:i/>
          <w:color w:val="0070C0"/>
          <w:lang w:val="en-US" w:eastAsia="ja-JP"/>
        </w:rPr>
        <w:t xml:space="preserve">Deployment </w:t>
      </w:r>
      <w:proofErr w:type="gramStart"/>
      <w:r w:rsidR="00005D08">
        <w:rPr>
          <w:rFonts w:eastAsia="Yu Mincho" w:hint="eastAsia"/>
          <w:i/>
          <w:color w:val="0070C0"/>
          <w:lang w:val="en-US" w:eastAsia="ja-JP"/>
        </w:rPr>
        <w:t>testing</w:t>
      </w:r>
      <w:proofErr w:type="gramEnd"/>
      <w:r w:rsidR="009E6A6E">
        <w:rPr>
          <w:i/>
          <w:color w:val="0070C0"/>
          <w:lang w:val="en-US" w:eastAsia="zh-CN"/>
        </w:rPr>
        <w:t xml:space="preserve"> </w:t>
      </w:r>
    </w:p>
    <w:p w14:paraId="277CE787" w14:textId="1E4B3FDD" w:rsidR="009E6A6E" w:rsidRDefault="00005D08" w:rsidP="009E6A6E">
      <w:pPr>
        <w:rPr>
          <w:rFonts w:eastAsia="Yu Mincho"/>
          <w:iCs/>
          <w:color w:val="0070C0"/>
          <w:lang w:val="en-US" w:eastAsia="ja-JP"/>
        </w:rPr>
      </w:pPr>
      <w:r>
        <w:rPr>
          <w:rFonts w:eastAsia="Yu Mincho" w:hint="eastAsia"/>
          <w:iCs/>
          <w:color w:val="0070C0"/>
          <w:lang w:val="en-US" w:eastAsia="ja-JP"/>
        </w:rPr>
        <w:t xml:space="preserve">The need for post deployment testing (e.g. </w:t>
      </w:r>
      <w:r w:rsidR="00C43B1F">
        <w:rPr>
          <w:rFonts w:eastAsia="Yu Mincho" w:hint="eastAsia"/>
          <w:iCs/>
          <w:color w:val="0070C0"/>
          <w:lang w:val="en-US" w:eastAsia="ja-JP"/>
        </w:rPr>
        <w:t>after a model is updated) was discussed in previous meetings</w:t>
      </w:r>
      <w:r w:rsidR="00F73465">
        <w:rPr>
          <w:rFonts w:eastAsia="Yu Mincho" w:hint="eastAsia"/>
          <w:iCs/>
          <w:color w:val="0070C0"/>
          <w:lang w:val="en-US" w:eastAsia="ja-JP"/>
        </w:rPr>
        <w:t xml:space="preserve">. A </w:t>
      </w:r>
      <w:proofErr w:type="gramStart"/>
      <w:r w:rsidR="00F73465">
        <w:rPr>
          <w:rFonts w:eastAsia="Yu Mincho" w:hint="eastAsia"/>
          <w:iCs/>
          <w:color w:val="0070C0"/>
          <w:lang w:val="en-US" w:eastAsia="ja-JP"/>
        </w:rPr>
        <w:t>high level</w:t>
      </w:r>
      <w:proofErr w:type="gramEnd"/>
      <w:r w:rsidR="00F73465">
        <w:rPr>
          <w:rFonts w:eastAsia="Yu Mincho" w:hint="eastAsia"/>
          <w:iCs/>
          <w:color w:val="0070C0"/>
          <w:lang w:val="en-US" w:eastAsia="ja-JP"/>
        </w:rPr>
        <w:t xml:space="preserve"> agreement was reached in RAN4#110 and is </w:t>
      </w:r>
      <w:r w:rsidR="00642D22">
        <w:rPr>
          <w:rFonts w:eastAsia="Yu Mincho"/>
          <w:iCs/>
          <w:color w:val="0070C0"/>
          <w:lang w:val="en-US" w:eastAsia="ja-JP"/>
        </w:rPr>
        <w:t>reproduced</w:t>
      </w:r>
      <w:r w:rsidR="00642D22">
        <w:rPr>
          <w:rFonts w:eastAsia="Yu Mincho" w:hint="eastAsia"/>
          <w:iCs/>
          <w:color w:val="0070C0"/>
          <w:lang w:val="en-US" w:eastAsia="ja-JP"/>
        </w:rPr>
        <w:t xml:space="preserve"> below. </w:t>
      </w:r>
    </w:p>
    <w:p w14:paraId="43A78A2F" w14:textId="77777777" w:rsidR="00302C7F" w:rsidRPr="00652562" w:rsidRDefault="00302C7F" w:rsidP="00302C7F">
      <w:pPr>
        <w:rPr>
          <w:b/>
          <w:u w:val="single"/>
        </w:rPr>
      </w:pPr>
      <w:r w:rsidRPr="00652562">
        <w:rPr>
          <w:b/>
          <w:u w:val="single"/>
        </w:rPr>
        <w:t>Issue 1-</w:t>
      </w:r>
      <w:r>
        <w:rPr>
          <w:b/>
          <w:u w:val="single"/>
        </w:rPr>
        <w:t>2</w:t>
      </w:r>
      <w:r w:rsidRPr="00652562">
        <w:rPr>
          <w:b/>
          <w:u w:val="single"/>
        </w:rPr>
        <w:t>: Post deployment handling</w:t>
      </w:r>
    </w:p>
    <w:p w14:paraId="0D6CFB27" w14:textId="77777777" w:rsidR="00302C7F" w:rsidRPr="00652562" w:rsidRDefault="00302C7F" w:rsidP="00302C7F">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8EBC4FC" w14:textId="77777777" w:rsidR="00302C7F" w:rsidRPr="00652562" w:rsidRDefault="00302C7F" w:rsidP="006438A6">
      <w:pPr>
        <w:pStyle w:val="ListParagraph"/>
        <w:numPr>
          <w:ilvl w:val="0"/>
          <w:numId w:val="67"/>
        </w:numPr>
        <w:ind w:firstLineChars="0"/>
        <w:rPr>
          <w:rFonts w:eastAsia="Yu Mincho"/>
          <w:lang w:eastAsia="ja-JP"/>
        </w:rPr>
      </w:pPr>
      <w:r w:rsidRPr="00652562">
        <w:rPr>
          <w:rFonts w:eastAsia="Yu Mincho"/>
          <w:lang w:eastAsia="ja-JP"/>
        </w:rPr>
        <w:t xml:space="preserve">To ensure the AI performance after device deployment, discuss the following options </w:t>
      </w:r>
      <w:proofErr w:type="gramStart"/>
      <w:r w:rsidRPr="00652562">
        <w:rPr>
          <w:rFonts w:eastAsia="Yu Mincho"/>
          <w:lang w:eastAsia="ja-JP"/>
        </w:rPr>
        <w:t>further</w:t>
      </w:r>
      <w:proofErr w:type="gramEnd"/>
    </w:p>
    <w:p w14:paraId="77F0CBC3"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lang w:eastAsia="ja-JP"/>
        </w:rPr>
        <w:t xml:space="preserve">Option 1: Conduct the conformance testing for AI model/functionality before </w:t>
      </w:r>
      <w:proofErr w:type="gramStart"/>
      <w:r w:rsidRPr="00652562">
        <w:rPr>
          <w:rFonts w:eastAsia="Yu Mincho"/>
          <w:lang w:eastAsia="ja-JP"/>
        </w:rPr>
        <w:t>deployment</w:t>
      </w:r>
      <w:proofErr w:type="gramEnd"/>
    </w:p>
    <w:p w14:paraId="6BC5FE55"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F</w:t>
      </w:r>
      <w:r w:rsidRPr="00652562">
        <w:rPr>
          <w:rFonts w:eastAsia="Yu Mincho"/>
          <w:lang w:eastAsia="ja-JP"/>
        </w:rPr>
        <w:t xml:space="preserve">FS on the </w:t>
      </w:r>
      <w:proofErr w:type="gramStart"/>
      <w:r w:rsidRPr="00652562">
        <w:rPr>
          <w:rFonts w:eastAsia="Yu Mincho"/>
          <w:lang w:eastAsia="ja-JP"/>
        </w:rPr>
        <w:t>feasibility</w:t>
      </w:r>
      <w:proofErr w:type="gramEnd"/>
    </w:p>
    <w:p w14:paraId="25BB04E2"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w:t>
      </w:r>
      <w:proofErr w:type="gramStart"/>
      <w:r w:rsidRPr="00652562">
        <w:rPr>
          <w:rFonts w:eastAsia="Yu Mincho"/>
          <w:lang w:eastAsia="ja-JP"/>
        </w:rPr>
        <w:t>monitoring</w:t>
      </w:r>
      <w:proofErr w:type="gramEnd"/>
      <w:r w:rsidRPr="00652562">
        <w:rPr>
          <w:rFonts w:eastAsia="Yu Mincho"/>
          <w:lang w:eastAsia="ja-JP"/>
        </w:rPr>
        <w:t xml:space="preserve"> </w:t>
      </w:r>
    </w:p>
    <w:p w14:paraId="12B70B46"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D</w:t>
      </w:r>
      <w:r w:rsidRPr="00652562">
        <w:rPr>
          <w:rFonts w:eastAsia="Yu Mincho"/>
          <w:lang w:eastAsia="ja-JP"/>
        </w:rPr>
        <w:t xml:space="preserve">epend on the other WG </w:t>
      </w:r>
      <w:proofErr w:type="gramStart"/>
      <w:r w:rsidRPr="00652562">
        <w:rPr>
          <w:rFonts w:eastAsia="Yu Mincho"/>
          <w:lang w:eastAsia="ja-JP"/>
        </w:rPr>
        <w:t>progress</w:t>
      </w:r>
      <w:proofErr w:type="gramEnd"/>
    </w:p>
    <w:p w14:paraId="1338469D"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F9A1C4"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ther options are not </w:t>
      </w:r>
      <w:proofErr w:type="gramStart"/>
      <w:r w:rsidRPr="00652562">
        <w:rPr>
          <w:rFonts w:eastAsia="Yu Mincho"/>
          <w:lang w:eastAsia="ja-JP"/>
        </w:rPr>
        <w:t>precluded</w:t>
      </w:r>
      <w:proofErr w:type="gramEnd"/>
    </w:p>
    <w:p w14:paraId="21551887" w14:textId="00464221" w:rsidR="00642D22" w:rsidRPr="00827055" w:rsidRDefault="00302C7F" w:rsidP="009E6A6E">
      <w:pPr>
        <w:rPr>
          <w:rFonts w:eastAsia="Yu Mincho"/>
          <w:iCs/>
          <w:color w:val="0070C0"/>
          <w:lang w:val="en-US" w:eastAsia="ja-JP"/>
        </w:rPr>
      </w:pPr>
      <w:r>
        <w:rPr>
          <w:rFonts w:eastAsia="Yu Mincho" w:hint="eastAsia"/>
          <w:iCs/>
          <w:color w:val="0070C0"/>
          <w:lang w:val="en-US" w:eastAsia="ja-JP"/>
        </w:rPr>
        <w:t>There was further discussion in RAN4#110Bis but there were no agreements. Several companies brought proposals in this meeting.</w:t>
      </w:r>
    </w:p>
    <w:p w14:paraId="7DCAEDD2" w14:textId="7CAB36BE" w:rsidR="009E6A6E" w:rsidRPr="00302C7F" w:rsidRDefault="009E6A6E" w:rsidP="009E6A6E">
      <w:pPr>
        <w:rPr>
          <w:rFonts w:eastAsia="Yu Mincho"/>
          <w:b/>
          <w:color w:val="0070C0"/>
          <w:u w:val="single"/>
          <w:lang w:eastAsia="ja-JP"/>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302C7F">
        <w:rPr>
          <w:rFonts w:eastAsia="Yu Mincho" w:hint="eastAsia"/>
          <w:b/>
          <w:color w:val="0070C0"/>
          <w:u w:val="single"/>
          <w:lang w:eastAsia="ja-JP"/>
        </w:rPr>
        <w:t>Post deployment testing</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073061D" w14:textId="3CB9B7B0" w:rsidR="001E29E3" w:rsidRPr="00DA0303" w:rsidRDefault="00C75636" w:rsidP="00DA0303">
      <w:pPr>
        <w:pStyle w:val="ListParagraph"/>
        <w:numPr>
          <w:ilvl w:val="1"/>
          <w:numId w:val="1"/>
        </w:numPr>
        <w:overflowPunct/>
        <w:autoSpaceDE/>
        <w:autoSpaceDN/>
        <w:adjustRightInd/>
        <w:spacing w:after="120"/>
        <w:ind w:left="1440" w:firstLineChars="0"/>
        <w:textAlignment w:val="auto"/>
        <w:rPr>
          <w:sz w:val="21"/>
          <w:szCs w:val="21"/>
        </w:rPr>
      </w:pPr>
      <w:r>
        <w:rPr>
          <w:rFonts w:eastAsia="Yu Mincho" w:hint="eastAsia"/>
          <w:color w:val="0070C0"/>
          <w:szCs w:val="24"/>
          <w:lang w:eastAsia="ja-JP"/>
        </w:rPr>
        <w:t>O</w:t>
      </w:r>
      <w:r>
        <w:rPr>
          <w:rFonts w:eastAsia="Yu Mincho"/>
          <w:color w:val="0070C0"/>
          <w:szCs w:val="24"/>
          <w:lang w:eastAsia="ja-JP"/>
        </w:rPr>
        <w:t>ption 1</w:t>
      </w:r>
      <w:r w:rsidR="0019528B">
        <w:rPr>
          <w:rFonts w:eastAsia="Yu Mincho" w:hint="eastAsia"/>
          <w:color w:val="0070C0"/>
          <w:szCs w:val="24"/>
          <w:lang w:eastAsia="ja-JP"/>
        </w:rPr>
        <w:t>:</w:t>
      </w:r>
      <w:r>
        <w:rPr>
          <w:rFonts w:eastAsia="Yu Mincho"/>
          <w:color w:val="0070C0"/>
          <w:szCs w:val="24"/>
          <w:lang w:eastAsia="ja-JP"/>
        </w:rPr>
        <w:t xml:space="preserve"> </w:t>
      </w:r>
      <w:r w:rsidR="00F763B8">
        <w:rPr>
          <w:rFonts w:eastAsia="Yu Mincho" w:hint="eastAsia"/>
          <w:color w:val="0070C0"/>
          <w:szCs w:val="24"/>
          <w:lang w:eastAsia="ja-JP"/>
        </w:rPr>
        <w:t xml:space="preserve">Option 1 is feasible </w:t>
      </w:r>
      <w:r w:rsidR="004C6218">
        <w:rPr>
          <w:rFonts w:eastAsia="Yu Mincho" w:hint="eastAsia"/>
          <w:color w:val="0070C0"/>
          <w:szCs w:val="24"/>
          <w:lang w:eastAsia="ja-JP"/>
        </w:rPr>
        <w:t xml:space="preserve">only if </w:t>
      </w:r>
      <w:r w:rsidR="00F94674">
        <w:rPr>
          <w:rFonts w:eastAsia="Yu Mincho" w:hint="eastAsia"/>
          <w:color w:val="0070C0"/>
          <w:szCs w:val="24"/>
          <w:lang w:eastAsia="ja-JP"/>
        </w:rPr>
        <w:t xml:space="preserve">model updates are </w:t>
      </w:r>
      <w:proofErr w:type="gramStart"/>
      <w:r w:rsidR="00F94674">
        <w:rPr>
          <w:rFonts w:eastAsia="Yu Mincho" w:hint="eastAsia"/>
          <w:color w:val="0070C0"/>
          <w:szCs w:val="24"/>
          <w:lang w:eastAsia="ja-JP"/>
        </w:rPr>
        <w:t>infrequent</w:t>
      </w:r>
      <w:proofErr w:type="gramEnd"/>
    </w:p>
    <w:p w14:paraId="1266FC6B" w14:textId="33C7245B" w:rsidR="009406FE" w:rsidRPr="00FF31A3" w:rsidRDefault="009E6A6E" w:rsidP="00E11A26">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19528B">
        <w:rPr>
          <w:rFonts w:eastAsia="SimSun"/>
          <w:color w:val="0070C0"/>
          <w:szCs w:val="24"/>
          <w:lang w:eastAsia="zh-CN"/>
        </w:rPr>
        <w:t xml:space="preserve">Option </w:t>
      </w:r>
      <w:r w:rsidR="001E29E3" w:rsidRPr="0019528B">
        <w:rPr>
          <w:rFonts w:eastAsia="SimSun"/>
          <w:color w:val="0070C0"/>
          <w:szCs w:val="24"/>
          <w:lang w:eastAsia="zh-CN"/>
        </w:rPr>
        <w:t>2</w:t>
      </w:r>
      <w:r w:rsidR="0019528B">
        <w:rPr>
          <w:rFonts w:eastAsia="Yu Mincho" w:hint="eastAsia"/>
          <w:color w:val="0070C0"/>
          <w:szCs w:val="24"/>
          <w:lang w:eastAsia="ja-JP"/>
        </w:rPr>
        <w:t xml:space="preserve">: </w:t>
      </w:r>
      <w:r w:rsidR="00DA0303" w:rsidRPr="0019528B">
        <w:rPr>
          <w:rFonts w:eastAsia="Yu Mincho" w:hint="eastAsia"/>
          <w:color w:val="0070C0"/>
          <w:szCs w:val="24"/>
          <w:lang w:eastAsia="ja-JP"/>
        </w:rPr>
        <w:t>O</w:t>
      </w:r>
      <w:r w:rsidR="00DA0303" w:rsidRPr="0019528B">
        <w:rPr>
          <w:rFonts w:eastAsia="Yu Mincho"/>
          <w:color w:val="0070C0"/>
          <w:szCs w:val="24"/>
          <w:lang w:eastAsia="ja-JP"/>
        </w:rPr>
        <w:t>p</w:t>
      </w:r>
      <w:r w:rsidR="00DA0303" w:rsidRPr="0019528B">
        <w:rPr>
          <w:rFonts w:eastAsia="Yu Mincho" w:hint="eastAsia"/>
          <w:color w:val="0070C0"/>
          <w:szCs w:val="24"/>
          <w:lang w:eastAsia="ja-JP"/>
        </w:rPr>
        <w:t xml:space="preserve">tion 2 is feasible only if the </w:t>
      </w:r>
      <w:r w:rsidR="00E678DE" w:rsidRPr="0019528B">
        <w:rPr>
          <w:rFonts w:eastAsia="Yu Mincho" w:hint="eastAsia"/>
          <w:color w:val="0070C0"/>
          <w:szCs w:val="24"/>
          <w:lang w:eastAsia="ja-JP"/>
        </w:rPr>
        <w:t xml:space="preserve">validation can </w:t>
      </w:r>
      <w:r w:rsidR="00DA0303" w:rsidRPr="0019528B">
        <w:rPr>
          <w:rFonts w:eastAsia="Yu Mincho" w:hint="eastAsia"/>
          <w:color w:val="0070C0"/>
          <w:szCs w:val="24"/>
          <w:lang w:eastAsia="ja-JP"/>
        </w:rPr>
        <w:t xml:space="preserve">be </w:t>
      </w:r>
      <w:r w:rsidR="00E678DE" w:rsidRPr="0019528B">
        <w:rPr>
          <w:rFonts w:eastAsia="Yu Mincho" w:hint="eastAsia"/>
          <w:color w:val="0070C0"/>
          <w:szCs w:val="24"/>
          <w:lang w:eastAsia="ja-JP"/>
        </w:rPr>
        <w:t>performed by UE vendors individually (no need to test in a certified lab)</w:t>
      </w:r>
    </w:p>
    <w:p w14:paraId="1B93124A" w14:textId="4F898FA3" w:rsidR="00FF31A3" w:rsidRPr="0019528B" w:rsidRDefault="00FF31A3" w:rsidP="00FF31A3">
      <w:pPr>
        <w:pStyle w:val="ListParagraph"/>
        <w:numPr>
          <w:ilvl w:val="2"/>
          <w:numId w:val="1"/>
        </w:numPr>
        <w:overflowPunct/>
        <w:autoSpaceDE/>
        <w:autoSpaceDN/>
        <w:adjustRightInd/>
        <w:spacing w:after="120"/>
        <w:ind w:firstLineChars="0"/>
        <w:textAlignment w:val="auto"/>
        <w:rPr>
          <w:color w:val="0070C0"/>
          <w:szCs w:val="24"/>
          <w:lang w:eastAsia="zh-CN"/>
        </w:rPr>
      </w:pPr>
      <w:r>
        <w:rPr>
          <w:rFonts w:eastAsia="Yu Mincho" w:hint="eastAsia"/>
          <w:color w:val="0070C0"/>
          <w:szCs w:val="24"/>
          <w:lang w:eastAsia="ja-JP"/>
        </w:rPr>
        <w:lastRenderedPageBreak/>
        <w:t xml:space="preserve">FFS whether </w:t>
      </w:r>
      <w:r w:rsidR="005F1C64">
        <w:rPr>
          <w:rFonts w:eastAsia="Yu Mincho" w:hint="eastAsia"/>
          <w:color w:val="0070C0"/>
          <w:szCs w:val="24"/>
          <w:lang w:eastAsia="ja-JP"/>
        </w:rPr>
        <w:t xml:space="preserve">some validation information needs to be shared with </w:t>
      </w:r>
      <w:proofErr w:type="spellStart"/>
      <w:proofErr w:type="gramStart"/>
      <w:r w:rsidR="005F1C64">
        <w:rPr>
          <w:rFonts w:eastAsia="Yu Mincho" w:hint="eastAsia"/>
          <w:color w:val="0070C0"/>
          <w:szCs w:val="24"/>
          <w:lang w:eastAsia="ja-JP"/>
        </w:rPr>
        <w:t>gNB</w:t>
      </w:r>
      <w:proofErr w:type="spellEnd"/>
      <w:proofErr w:type="gramEnd"/>
    </w:p>
    <w:p w14:paraId="46E4C31A" w14:textId="3FD03510" w:rsidR="00E13607" w:rsidRPr="00BD6AA9" w:rsidRDefault="009E6A6E" w:rsidP="00CC30CB">
      <w:pPr>
        <w:pStyle w:val="ListParagraph"/>
        <w:numPr>
          <w:ilvl w:val="1"/>
          <w:numId w:val="1"/>
        </w:numPr>
        <w:overflowPunct/>
        <w:autoSpaceDE/>
        <w:autoSpaceDN/>
        <w:adjustRightInd/>
        <w:spacing w:after="120" w:line="240" w:lineRule="exact"/>
        <w:ind w:left="1440" w:firstLineChars="0"/>
        <w:textAlignment w:val="auto"/>
        <w:rPr>
          <w:rFonts w:eastAsia="Yu Mincho"/>
          <w:b/>
          <w:i/>
          <w:lang w:eastAsia="ja-JP"/>
        </w:rPr>
      </w:pPr>
      <w:r w:rsidRPr="00BD6AA9">
        <w:rPr>
          <w:rFonts w:eastAsia="SimSun"/>
          <w:color w:val="0070C0"/>
          <w:szCs w:val="24"/>
          <w:lang w:eastAsia="zh-CN"/>
        </w:rPr>
        <w:t xml:space="preserve">Option </w:t>
      </w:r>
      <w:r w:rsidR="00E13607" w:rsidRPr="00BD6AA9">
        <w:rPr>
          <w:rFonts w:eastAsia="SimSun"/>
          <w:color w:val="0070C0"/>
          <w:szCs w:val="24"/>
          <w:lang w:eastAsia="zh-CN"/>
        </w:rPr>
        <w:t>3</w:t>
      </w:r>
      <w:r w:rsidRPr="00BD6AA9">
        <w:rPr>
          <w:rFonts w:eastAsia="SimSun"/>
          <w:color w:val="0070C0"/>
          <w:szCs w:val="24"/>
          <w:lang w:eastAsia="zh-CN"/>
        </w:rPr>
        <w:t xml:space="preserve">: </w:t>
      </w:r>
      <w:r w:rsidR="00022F2A" w:rsidRPr="00BD6AA9">
        <w:rPr>
          <w:rFonts w:eastAsia="Yu Mincho" w:hint="eastAsia"/>
          <w:color w:val="0070C0"/>
          <w:szCs w:val="24"/>
          <w:lang w:eastAsia="ja-JP"/>
        </w:rPr>
        <w:t xml:space="preserve">Add an </w:t>
      </w:r>
      <w:r w:rsidR="00022F2A" w:rsidRPr="00BD6AA9">
        <w:rPr>
          <w:rFonts w:eastAsia="Yu Mincho"/>
          <w:color w:val="0070C0"/>
          <w:szCs w:val="24"/>
          <w:lang w:eastAsia="ja-JP"/>
        </w:rPr>
        <w:t>option</w:t>
      </w:r>
      <w:r w:rsidR="00022F2A" w:rsidRPr="00BD6AA9">
        <w:rPr>
          <w:rFonts w:eastAsia="Yu Mincho" w:hint="eastAsia"/>
          <w:color w:val="0070C0"/>
          <w:szCs w:val="24"/>
          <w:lang w:eastAsia="ja-JP"/>
        </w:rPr>
        <w:t xml:space="preserve"> in which the conformance </w:t>
      </w:r>
      <w:r w:rsidR="00BD6AA9" w:rsidRPr="00BD6AA9">
        <w:rPr>
          <w:rFonts w:eastAsia="Yu Mincho" w:hint="eastAsia"/>
          <w:color w:val="0070C0"/>
          <w:szCs w:val="24"/>
          <w:lang w:eastAsia="ja-JP"/>
        </w:rPr>
        <w:t>test inputs are stored and used for post-deployment testing/</w:t>
      </w:r>
      <w:proofErr w:type="gramStart"/>
      <w:r w:rsidR="00BD6AA9" w:rsidRPr="00BD6AA9">
        <w:rPr>
          <w:rFonts w:eastAsia="Yu Mincho" w:hint="eastAsia"/>
          <w:color w:val="0070C0"/>
          <w:szCs w:val="24"/>
          <w:lang w:eastAsia="ja-JP"/>
        </w:rPr>
        <w:t>validation</w:t>
      </w:r>
      <w:proofErr w:type="gramEnd"/>
    </w:p>
    <w:p w14:paraId="333746CD" w14:textId="0F7A9D28" w:rsidR="009E6A6E" w:rsidRPr="00BA74E9" w:rsidRDefault="009E6A6E"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193473">
        <w:rPr>
          <w:rFonts w:eastAsia="Yu Mincho"/>
          <w:color w:val="0070C0"/>
          <w:szCs w:val="24"/>
          <w:lang w:eastAsia="ja-JP"/>
        </w:rPr>
        <w:t>4</w:t>
      </w:r>
      <w:r>
        <w:rPr>
          <w:rFonts w:eastAsia="Yu Mincho"/>
          <w:color w:val="0070C0"/>
          <w:szCs w:val="24"/>
          <w:lang w:eastAsia="ja-JP"/>
        </w:rPr>
        <w:t xml:space="preserve">: </w:t>
      </w:r>
      <w:r w:rsidR="000C4C7D">
        <w:rPr>
          <w:rFonts w:eastAsia="Yu Mincho" w:hint="eastAsia"/>
          <w:color w:val="0070C0"/>
          <w:szCs w:val="24"/>
          <w:lang w:eastAsia="ja-JP"/>
        </w:rPr>
        <w:t xml:space="preserve">Drop Option 1, only discuss post deployment handling as part of </w:t>
      </w:r>
      <w:proofErr w:type="gramStart"/>
      <w:r w:rsidR="000C4C7D">
        <w:rPr>
          <w:rFonts w:eastAsia="Yu Mincho" w:hint="eastAsia"/>
          <w:color w:val="0070C0"/>
          <w:szCs w:val="24"/>
          <w:lang w:eastAsia="ja-JP"/>
        </w:rPr>
        <w:t>LCM</w:t>
      </w:r>
      <w:proofErr w:type="gramEnd"/>
    </w:p>
    <w:p w14:paraId="104D2B5F" w14:textId="44BECD16" w:rsidR="00BA74E9" w:rsidRPr="005D5AC4" w:rsidRDefault="00BA74E9" w:rsidP="00827055">
      <w:pPr>
        <w:pStyle w:val="ListParagraph"/>
        <w:numPr>
          <w:ilvl w:val="1"/>
          <w:numId w:val="1"/>
        </w:numPr>
        <w:overflowPunct/>
        <w:autoSpaceDE/>
        <w:autoSpaceDN/>
        <w:adjustRightInd/>
        <w:spacing w:after="120"/>
        <w:ind w:firstLineChars="0"/>
        <w:textAlignment w:val="auto"/>
        <w:rPr>
          <w:ins w:id="2" w:author="Dimitri Gold (Nokia)" w:date="2024-05-17T11:32:00Z"/>
          <w:rFonts w:eastAsia="Yu Mincho"/>
          <w:color w:val="0070C0"/>
          <w:szCs w:val="24"/>
          <w:lang w:eastAsia="ja-JP"/>
        </w:rPr>
      </w:pPr>
      <w:r>
        <w:rPr>
          <w:rFonts w:eastAsia="Yu Mincho" w:hint="eastAsia"/>
          <w:color w:val="0070C0"/>
          <w:szCs w:val="24"/>
          <w:lang w:eastAsia="ja-JP"/>
        </w:rPr>
        <w:t xml:space="preserve">Option 5: RAN4 should discuss a framework to ensure that at least a validated model exists at the </w:t>
      </w:r>
      <w:proofErr w:type="gramStart"/>
      <w:r>
        <w:rPr>
          <w:rFonts w:eastAsia="Yu Mincho" w:hint="eastAsia"/>
          <w:color w:val="0070C0"/>
          <w:szCs w:val="24"/>
          <w:lang w:eastAsia="ja-JP"/>
        </w:rPr>
        <w:t>UE</w:t>
      </w:r>
      <w:proofErr w:type="gramEnd"/>
    </w:p>
    <w:p w14:paraId="6FC58915" w14:textId="474A424D" w:rsidR="00A72F58" w:rsidRPr="00193473" w:rsidRDefault="00A72F58"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ins w:id="3" w:author="Dimitri Gold (Nokia)" w:date="2024-05-17T11:32:00Z">
        <w:r>
          <w:rPr>
            <w:rFonts w:eastAsia="Yu Mincho"/>
            <w:color w:val="0070C0"/>
            <w:szCs w:val="24"/>
            <w:lang w:eastAsia="ja-JP"/>
          </w:rPr>
          <w:t xml:space="preserve">Option 6: </w:t>
        </w:r>
      </w:ins>
      <w:ins w:id="4" w:author="Dimitri Gold (Nokia)" w:date="2024-05-17T11:37:00Z">
        <w:r w:rsidR="00B30AE3">
          <w:rPr>
            <w:rFonts w:eastAsia="Yu Mincho" w:hint="eastAsia"/>
            <w:color w:val="0070C0"/>
            <w:szCs w:val="24"/>
            <w:lang w:eastAsia="ja-JP"/>
          </w:rPr>
          <w:t xml:space="preserve">RAN4 should discuss a framework to ensure </w:t>
        </w:r>
      </w:ins>
      <w:ins w:id="5" w:author="Dimitri Gold (Nokia)" w:date="2024-05-17T11:36:00Z">
        <w:r w:rsidR="00DA1A04">
          <w:rPr>
            <w:rFonts w:eastAsia="Yu Mincho"/>
            <w:color w:val="0070C0"/>
            <w:szCs w:val="24"/>
            <w:lang w:eastAsia="ja-JP"/>
          </w:rPr>
          <w:t>that non-</w:t>
        </w:r>
        <w:r w:rsidR="001434F4">
          <w:rPr>
            <w:rFonts w:eastAsia="Yu Mincho"/>
            <w:color w:val="0070C0"/>
            <w:szCs w:val="24"/>
            <w:lang w:eastAsia="ja-JP"/>
          </w:rPr>
          <w:t>validated/non-teste</w:t>
        </w:r>
      </w:ins>
      <w:ins w:id="6" w:author="Dimitri Gold (Nokia)" w:date="2024-05-17T11:37:00Z">
        <w:r w:rsidR="00B30AE3">
          <w:rPr>
            <w:rFonts w:eastAsia="Yu Mincho"/>
            <w:color w:val="0070C0"/>
            <w:szCs w:val="24"/>
            <w:lang w:eastAsia="ja-JP"/>
          </w:rPr>
          <w:t>d</w:t>
        </w:r>
      </w:ins>
      <w:ins w:id="7" w:author="Dimitri Gold (Nokia)" w:date="2024-05-17T11:36:00Z">
        <w:r w:rsidR="001434F4">
          <w:rPr>
            <w:rFonts w:eastAsia="Yu Mincho"/>
            <w:color w:val="0070C0"/>
            <w:szCs w:val="24"/>
            <w:lang w:eastAsia="ja-JP"/>
          </w:rPr>
          <w:t xml:space="preserve"> models are not used by the </w:t>
        </w:r>
        <w:proofErr w:type="gramStart"/>
        <w:r w:rsidR="001434F4">
          <w:rPr>
            <w:rFonts w:eastAsia="Yu Mincho"/>
            <w:color w:val="0070C0"/>
            <w:szCs w:val="24"/>
            <w:lang w:eastAsia="ja-JP"/>
          </w:rPr>
          <w:t>UE</w:t>
        </w:r>
      </w:ins>
      <w:proofErr w:type="gramEnd"/>
    </w:p>
    <w:p w14:paraId="15204EDC" w14:textId="3CE9D96D" w:rsidR="00DE083A" w:rsidRPr="00A54936" w:rsidRDefault="00DE083A" w:rsidP="006438A6">
      <w:pPr>
        <w:pStyle w:val="ListParagraph"/>
        <w:numPr>
          <w:ilvl w:val="1"/>
          <w:numId w:val="10"/>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ins w:id="8" w:author="Dimitri Gold (Nokia)" w:date="2024-05-17T11:32:00Z">
        <w:r w:rsidR="00A72F58">
          <w:rPr>
            <w:rFonts w:eastAsia="Yu Mincho"/>
            <w:color w:val="0070C0"/>
            <w:szCs w:val="24"/>
            <w:lang w:eastAsia="ja-JP"/>
          </w:rPr>
          <w:t>7</w:t>
        </w:r>
      </w:ins>
      <w:del w:id="9" w:author="Dimitri Gold (Nokia)" w:date="2024-05-17T11:32:00Z">
        <w:r w:rsidR="00BA74E9" w:rsidDel="00A72F58">
          <w:rPr>
            <w:rFonts w:eastAsia="Yu Mincho" w:hint="eastAsia"/>
            <w:color w:val="0070C0"/>
            <w:szCs w:val="24"/>
            <w:lang w:eastAsia="ja-JP"/>
          </w:rPr>
          <w:delText>6</w:delText>
        </w:r>
      </w:del>
      <w:r>
        <w:rPr>
          <w:rFonts w:eastAsia="Yu Mincho"/>
          <w:color w:val="0070C0"/>
          <w:szCs w:val="24"/>
          <w:lang w:eastAsia="ja-JP"/>
        </w:rPr>
        <w:t xml:space="preserve">: </w:t>
      </w:r>
      <w:r w:rsidR="000C4C7D">
        <w:rPr>
          <w:rFonts w:eastAsia="Yu Mincho" w:hint="eastAsia"/>
          <w:color w:val="0070C0"/>
          <w:szCs w:val="24"/>
          <w:lang w:eastAsia="ja-JP"/>
        </w:rPr>
        <w:t>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2ADE4BEE" w:rsidR="009E6A6E" w:rsidRPr="000C4C7D" w:rsidRDefault="009E6A6E" w:rsidP="009E6A6E">
      <w:pPr>
        <w:ind w:left="436" w:firstLine="284"/>
        <w:rPr>
          <w:rFonts w:eastAsia="Yu Mincho"/>
          <w:color w:val="0070C0"/>
          <w:szCs w:val="24"/>
          <w:lang w:eastAsia="ja-JP"/>
        </w:rPr>
      </w:pPr>
      <w:r w:rsidRPr="00805BE8">
        <w:rPr>
          <w:color w:val="0070C0"/>
          <w:szCs w:val="24"/>
          <w:lang w:eastAsia="zh-CN"/>
        </w:rPr>
        <w:t>T</w:t>
      </w:r>
      <w:r>
        <w:rPr>
          <w:color w:val="0070C0"/>
          <w:szCs w:val="24"/>
          <w:lang w:eastAsia="zh-CN"/>
        </w:rPr>
        <w:t>o be discussed</w:t>
      </w:r>
      <w:r w:rsidR="000C4C7D">
        <w:rPr>
          <w:rFonts w:eastAsia="Yu Mincho" w:hint="eastAsia"/>
          <w:color w:val="0070C0"/>
          <w:szCs w:val="24"/>
          <w:lang w:eastAsia="ja-JP"/>
        </w:rPr>
        <w:t>, multiple options ca be adopted</w:t>
      </w:r>
    </w:p>
    <w:p w14:paraId="1444D0A3" w14:textId="77777777" w:rsidR="009E6A6E" w:rsidRPr="00301965" w:rsidRDefault="009E6A6E" w:rsidP="009E6A6E">
      <w:pPr>
        <w:rPr>
          <w:iCs/>
          <w:color w:val="0070C0"/>
          <w:lang w:eastAsia="zh-CN"/>
        </w:rPr>
      </w:pPr>
    </w:p>
    <w:p w14:paraId="2F04C3E0" w14:textId="59ADFDF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3156E1">
        <w:rPr>
          <w:sz w:val="24"/>
          <w:szCs w:val="16"/>
        </w:rPr>
        <w:t>2</w:t>
      </w:r>
    </w:p>
    <w:p w14:paraId="64DB26DD" w14:textId="4AF89CA6" w:rsidR="009E6A6E" w:rsidRPr="00E23E5E" w:rsidRDefault="00E0257D" w:rsidP="009E6A6E">
      <w:pPr>
        <w:rPr>
          <w:rFonts w:eastAsia="Yu Mincho"/>
          <w:i/>
          <w:color w:val="0070C0"/>
          <w:lang w:val="en-US" w:eastAsia="ja-JP"/>
        </w:rPr>
      </w:pPr>
      <w:r>
        <w:rPr>
          <w:rFonts w:eastAsia="Yu Mincho" w:hint="eastAsia"/>
          <w:i/>
          <w:color w:val="0070C0"/>
          <w:lang w:val="en-US" w:eastAsia="ja-JP"/>
        </w:rPr>
        <w:t>Static and non-static conditions</w:t>
      </w:r>
    </w:p>
    <w:p w14:paraId="25F0C91E" w14:textId="77777777" w:rsidR="00E0257D" w:rsidRPr="00200C20" w:rsidRDefault="00E0257D" w:rsidP="00E0257D">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2CF82283" w14:textId="77777777" w:rsidR="001421F4" w:rsidRPr="00566909" w:rsidRDefault="001421F4" w:rsidP="001421F4">
      <w:pPr>
        <w:rPr>
          <w:szCs w:val="24"/>
          <w:lang w:eastAsia="zh-CN"/>
        </w:rPr>
      </w:pPr>
      <w:r w:rsidRPr="00566909">
        <w:rPr>
          <w:rFonts w:hint="eastAsia"/>
          <w:szCs w:val="24"/>
          <w:lang w:eastAsia="zh-CN"/>
        </w:rPr>
        <w:t>A</w:t>
      </w:r>
      <w:r w:rsidRPr="00566909">
        <w:rPr>
          <w:szCs w:val="24"/>
          <w:lang w:eastAsia="zh-CN"/>
        </w:rPr>
        <w:t>greement:</w:t>
      </w:r>
    </w:p>
    <w:p w14:paraId="4650BEA7" w14:textId="77777777" w:rsidR="001421F4" w:rsidRPr="00566909" w:rsidRDefault="001421F4"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22AED5F3" w14:textId="77777777" w:rsidR="001421F4" w:rsidRPr="00566909" w:rsidRDefault="001421F4" w:rsidP="006438A6">
      <w:pPr>
        <w:pStyle w:val="ListParagraph"/>
        <w:numPr>
          <w:ilvl w:val="1"/>
          <w:numId w:val="68"/>
        </w:numPr>
        <w:ind w:firstLineChars="0"/>
        <w:rPr>
          <w:szCs w:val="24"/>
          <w:lang w:eastAsia="zh-CN"/>
        </w:rPr>
      </w:pPr>
      <w:r w:rsidRPr="00566909">
        <w:rPr>
          <w:szCs w:val="24"/>
          <w:lang w:eastAsia="zh-CN"/>
        </w:rPr>
        <w:t xml:space="preserve">RAN4 will further discuss how to use them case by </w:t>
      </w:r>
      <w:proofErr w:type="gramStart"/>
      <w:r w:rsidRPr="00566909">
        <w:rPr>
          <w:szCs w:val="24"/>
          <w:lang w:eastAsia="zh-CN"/>
        </w:rPr>
        <w:t>case</w:t>
      </w:r>
      <w:proofErr w:type="gramEnd"/>
    </w:p>
    <w:p w14:paraId="2852977B" w14:textId="77777777" w:rsidR="001421F4" w:rsidRPr="00566909" w:rsidRDefault="001421F4"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038A191D" w14:textId="77777777" w:rsidR="001421F4" w:rsidRPr="00566909" w:rsidRDefault="001421F4" w:rsidP="006438A6">
      <w:pPr>
        <w:pStyle w:val="ListParagraph"/>
        <w:numPr>
          <w:ilvl w:val="1"/>
          <w:numId w:val="68"/>
        </w:numPr>
        <w:ind w:firstLineChars="0"/>
        <w:rPr>
          <w:szCs w:val="24"/>
          <w:lang w:eastAsia="zh-CN"/>
        </w:rPr>
      </w:pPr>
      <w:r w:rsidRPr="00566909">
        <w:rPr>
          <w:rFonts w:eastAsiaTheme="minorEastAsia"/>
          <w:szCs w:val="24"/>
          <w:lang w:eastAsia="zh-CN"/>
        </w:rPr>
        <w:t xml:space="preserve">Refine the definitions of static and non-static scenarios/configurations based on two bullets </w:t>
      </w:r>
      <w:proofErr w:type="gramStart"/>
      <w:r w:rsidRPr="00566909">
        <w:rPr>
          <w:rFonts w:eastAsiaTheme="minorEastAsia"/>
          <w:szCs w:val="24"/>
          <w:lang w:eastAsia="zh-CN"/>
        </w:rPr>
        <w:t>below</w:t>
      </w:r>
      <w:proofErr w:type="gramEnd"/>
    </w:p>
    <w:p w14:paraId="63F20F53"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5842E048"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5822AF8" w14:textId="60F62EAD" w:rsidR="009E6A6E" w:rsidRDefault="009E6A6E" w:rsidP="009E6A6E">
      <w:pPr>
        <w:rPr>
          <w:rFonts w:eastAsia="Yu Mincho"/>
          <w:b/>
          <w:color w:val="0070C0"/>
          <w:u w:val="single"/>
          <w:lang w:eastAsia="ja-JP"/>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6E5351">
        <w:rPr>
          <w:rFonts w:eastAsia="Yu Mincho" w:hint="eastAsia"/>
          <w:b/>
          <w:color w:val="0070C0"/>
          <w:u w:val="single"/>
          <w:lang w:eastAsia="ja-JP"/>
        </w:rPr>
        <w:t>Static and non-static conditions</w:t>
      </w:r>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102EEF" w14:textId="3E7A7FC1" w:rsidR="00C773CE" w:rsidRPr="00CF054F" w:rsidRDefault="009E6A6E" w:rsidP="00566909">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566909">
        <w:rPr>
          <w:rFonts w:eastAsia="Yu Mincho" w:hint="eastAsia"/>
          <w:color w:val="0070C0"/>
          <w:szCs w:val="24"/>
          <w:lang w:eastAsia="ja-JP"/>
        </w:rPr>
        <w:t xml:space="preserve">Non-static </w:t>
      </w:r>
      <w:r w:rsidR="00C63115">
        <w:rPr>
          <w:rFonts w:eastAsia="Yu Mincho" w:hint="eastAsia"/>
          <w:color w:val="0070C0"/>
          <w:szCs w:val="24"/>
          <w:lang w:eastAsia="ja-JP"/>
        </w:rPr>
        <w:t>scenarios/configuration should not be used for AI/ML testing in Rel-19</w:t>
      </w:r>
    </w:p>
    <w:p w14:paraId="7F8D4111" w14:textId="2FA58DCA" w:rsidR="009E6A6E" w:rsidRPr="00D452C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C63115">
        <w:rPr>
          <w:rFonts w:eastAsia="Yu Mincho" w:hint="eastAsia"/>
          <w:color w:val="0070C0"/>
          <w:szCs w:val="24"/>
          <w:lang w:eastAsia="ja-JP"/>
        </w:rPr>
        <w:t xml:space="preserve">Take static scenarios/configurations as baseline, only discuss non-static if </w:t>
      </w:r>
      <w:r w:rsidR="000F124E">
        <w:rPr>
          <w:rFonts w:eastAsia="Yu Mincho" w:hint="eastAsia"/>
          <w:color w:val="0070C0"/>
          <w:szCs w:val="24"/>
          <w:lang w:eastAsia="ja-JP"/>
        </w:rPr>
        <w:t xml:space="preserve">static scenarios/configurations are not enough to ensure testing </w:t>
      </w:r>
      <w:proofErr w:type="gramStart"/>
      <w:r w:rsidR="000F124E">
        <w:rPr>
          <w:rFonts w:eastAsia="Yu Mincho" w:hint="eastAsia"/>
          <w:color w:val="0070C0"/>
          <w:szCs w:val="24"/>
          <w:lang w:eastAsia="ja-JP"/>
        </w:rPr>
        <w:t>robustness</w:t>
      </w:r>
      <w:proofErr w:type="gramEnd"/>
    </w:p>
    <w:p w14:paraId="23DCABC4" w14:textId="6385AFB9" w:rsidR="00A12248" w:rsidRPr="00E7476B" w:rsidRDefault="00D452C8" w:rsidP="000C55AA">
      <w:pPr>
        <w:pStyle w:val="ListParagraph"/>
        <w:numPr>
          <w:ilvl w:val="2"/>
          <w:numId w:val="1"/>
        </w:numPr>
        <w:overflowPunct/>
        <w:autoSpaceDE/>
        <w:autoSpaceDN/>
        <w:adjustRightInd/>
        <w:spacing w:after="120"/>
        <w:ind w:firstLineChars="0"/>
        <w:textAlignment w:val="auto"/>
        <w:rPr>
          <w:lang w:eastAsia="zh-CN"/>
        </w:rPr>
      </w:pPr>
      <w:r>
        <w:rPr>
          <w:rFonts w:eastAsia="Yu Mincho" w:hint="eastAsia"/>
          <w:color w:val="0070C0"/>
          <w:szCs w:val="24"/>
          <w:lang w:eastAsia="ja-JP"/>
        </w:rPr>
        <w:t>in non-static scenario, it should be ensure</w:t>
      </w:r>
      <w:ins w:id="10" w:author="Dimitri Gold (Nokia)" w:date="2024-05-17T11:53:00Z">
        <w:r w:rsidR="00E7476B">
          <w:rPr>
            <w:rFonts w:eastAsia="Yu Mincho"/>
            <w:color w:val="0070C0"/>
            <w:szCs w:val="24"/>
            <w:lang w:eastAsia="ja-JP"/>
          </w:rPr>
          <w:t>d</w:t>
        </w:r>
      </w:ins>
      <w:r>
        <w:rPr>
          <w:rFonts w:eastAsia="Yu Mincho" w:hint="eastAsia"/>
          <w:color w:val="0070C0"/>
          <w:szCs w:val="24"/>
          <w:lang w:eastAsia="ja-JP"/>
        </w:rPr>
        <w:t xml:space="preserve"> that </w:t>
      </w:r>
      <w:r w:rsidR="006D73BF">
        <w:rPr>
          <w:rFonts w:eastAsia="Yu Mincho" w:hint="eastAsia"/>
          <w:color w:val="0070C0"/>
          <w:szCs w:val="24"/>
          <w:lang w:eastAsia="ja-JP"/>
        </w:rPr>
        <w:t xml:space="preserve">conditions do not very so much that UE would need to change the AI </w:t>
      </w:r>
      <w:r w:rsidR="006D73BF">
        <w:rPr>
          <w:rFonts w:eastAsia="Yu Mincho"/>
          <w:color w:val="0070C0"/>
          <w:szCs w:val="24"/>
          <w:lang w:eastAsia="ja-JP"/>
        </w:rPr>
        <w:t>functionality</w:t>
      </w:r>
      <w:r w:rsidR="006D73BF">
        <w:rPr>
          <w:rFonts w:eastAsia="Yu Mincho" w:hint="eastAsia"/>
          <w:color w:val="0070C0"/>
          <w:szCs w:val="24"/>
          <w:lang w:eastAsia="ja-JP"/>
        </w:rPr>
        <w:t>/</w:t>
      </w:r>
      <w:proofErr w:type="gramStart"/>
      <w:r w:rsidR="006D73BF">
        <w:rPr>
          <w:rFonts w:eastAsia="Yu Mincho" w:hint="eastAsia"/>
          <w:color w:val="0070C0"/>
          <w:szCs w:val="24"/>
          <w:lang w:eastAsia="ja-JP"/>
        </w:rPr>
        <w:t>model</w:t>
      </w:r>
      <w:proofErr w:type="gramEnd"/>
    </w:p>
    <w:p w14:paraId="536C9BA6" w14:textId="7254F93C" w:rsidR="00E7476B" w:rsidRPr="00E7476B" w:rsidRDefault="00E7476B" w:rsidP="000B71B5">
      <w:pPr>
        <w:pStyle w:val="ListParagraph"/>
        <w:numPr>
          <w:ilvl w:val="1"/>
          <w:numId w:val="1"/>
        </w:numPr>
        <w:overflowPunct/>
        <w:autoSpaceDE/>
        <w:autoSpaceDN/>
        <w:adjustRightInd/>
        <w:spacing w:after="120"/>
        <w:ind w:left="1440" w:firstLineChars="0"/>
        <w:textAlignment w:val="auto"/>
        <w:rPr>
          <w:ins w:id="11" w:author="Dimitri Gold (Nokia)" w:date="2024-05-17T11:53:00Z"/>
          <w:rPrChange w:id="12" w:author="Dimitri Gold (Nokia)" w:date="2024-05-17T11:53:00Z">
            <w:rPr>
              <w:ins w:id="13" w:author="Dimitri Gold (Nokia)" w:date="2024-05-17T11:53:00Z"/>
              <w:rFonts w:eastAsia="Yu Mincho"/>
              <w:color w:val="0070C0"/>
              <w:szCs w:val="24"/>
              <w:lang w:eastAsia="ja-JP"/>
            </w:rPr>
          </w:rPrChange>
        </w:rPr>
      </w:pPr>
      <w:ins w:id="14" w:author="Dimitri Gold (Nokia)" w:date="2024-05-17T11:53:00Z">
        <w:r w:rsidRPr="00E7476B">
          <w:rPr>
            <w:rPrChange w:id="15" w:author="Dimitri Gold (Nokia)" w:date="2024-05-17T11:53:00Z">
              <w:rPr>
                <w:b/>
                <w:bCs/>
              </w:rPr>
            </w:rPrChange>
          </w:rPr>
          <w:t>Option</w:t>
        </w:r>
        <w:r>
          <w:t xml:space="preserve"> 4: Consider non-static sce</w:t>
        </w:r>
      </w:ins>
      <w:ins w:id="16" w:author="Dimitri Gold (Nokia)" w:date="2024-05-17T11:54:00Z">
        <w:r>
          <w:t>narios/</w:t>
        </w:r>
        <w:r w:rsidR="00AF7366">
          <w:t>conditions to ensure</w:t>
        </w:r>
        <w:r w:rsidR="0023181C">
          <w:t xml:space="preserve"> minimum perf</w:t>
        </w:r>
      </w:ins>
      <w:ins w:id="17" w:author="Dimitri Gold (Nokia)" w:date="2024-05-17T11:55:00Z">
        <w:r w:rsidR="0023181C">
          <w:t>ormance</w:t>
        </w:r>
        <w:r w:rsidR="00251269">
          <w:t xml:space="preserve"> when AI/ML </w:t>
        </w:r>
      </w:ins>
      <w:ins w:id="18" w:author="Dimitri Gold (Nokia)" w:date="2024-05-17T11:56:00Z">
        <w:r w:rsidR="008262D2">
          <w:t>model change</w:t>
        </w:r>
      </w:ins>
      <w:ins w:id="19" w:author="Dimitri Gold (Nokia)" w:date="2024-05-17T11:57:00Z">
        <w:r w:rsidR="0050616B">
          <w:t xml:space="preserve"> </w:t>
        </w:r>
      </w:ins>
      <w:ins w:id="20" w:author="Dimitri Gold (Nokia)" w:date="2024-05-17T11:56:00Z">
        <w:r w:rsidR="008262D2">
          <w:t>is</w:t>
        </w:r>
      </w:ins>
      <w:ins w:id="21" w:author="Dimitri Gold (Nokia)" w:date="2024-05-17T11:57:00Z">
        <w:r w:rsidR="0050616B">
          <w:t xml:space="preserve"> possible but</w:t>
        </w:r>
      </w:ins>
      <w:ins w:id="22" w:author="Dimitri Gold (Nokia)" w:date="2024-05-17T11:56:00Z">
        <w:r w:rsidR="008262D2">
          <w:t xml:space="preserve"> not </w:t>
        </w:r>
      </w:ins>
      <w:ins w:id="23" w:author="Dimitri Gold (Nokia)" w:date="2024-05-17T11:57:00Z">
        <w:r w:rsidR="0050616B">
          <w:t>signalled</w:t>
        </w:r>
      </w:ins>
      <w:ins w:id="24" w:author="Dimitri Gold (Nokia)" w:date="2024-05-17T11:56:00Z">
        <w:r w:rsidR="008262D2">
          <w:t xml:space="preserve"> by the UE</w:t>
        </w:r>
        <w:r w:rsidR="00415586">
          <w:t xml:space="preserve"> to the NW.</w:t>
        </w:r>
      </w:ins>
    </w:p>
    <w:p w14:paraId="003B2821" w14:textId="64C778A7" w:rsidR="00AA193B" w:rsidRPr="000B71B5" w:rsidRDefault="009E6A6E" w:rsidP="000B71B5">
      <w:pPr>
        <w:pStyle w:val="ListParagraph"/>
        <w:numPr>
          <w:ilvl w:val="1"/>
          <w:numId w:val="1"/>
        </w:numPr>
        <w:overflowPunct/>
        <w:autoSpaceDE/>
        <w:autoSpaceDN/>
        <w:adjustRightInd/>
        <w:spacing w:after="120"/>
        <w:ind w:left="1440" w:firstLineChars="0"/>
        <w:textAlignment w:val="auto"/>
        <w:rPr>
          <w:b/>
          <w:bCs/>
        </w:rPr>
      </w:pPr>
      <w:r>
        <w:rPr>
          <w:rFonts w:eastAsia="Yu Mincho" w:hint="eastAsia"/>
          <w:color w:val="0070C0"/>
          <w:szCs w:val="24"/>
          <w:lang w:eastAsia="ja-JP"/>
        </w:rPr>
        <w:t>O</w:t>
      </w:r>
      <w:r>
        <w:rPr>
          <w:rFonts w:eastAsia="Yu Mincho"/>
          <w:color w:val="0070C0"/>
          <w:szCs w:val="24"/>
          <w:lang w:eastAsia="ja-JP"/>
        </w:rPr>
        <w:t xml:space="preserve">ption 3: </w:t>
      </w:r>
      <w:r w:rsidR="000B71B5">
        <w:rPr>
          <w:rFonts w:eastAsia="Yu Mincho" w:hint="eastAsia"/>
          <w:color w:val="0070C0"/>
          <w:szCs w:val="24"/>
          <w:lang w:eastAsia="ja-JP"/>
        </w:rPr>
        <w:t>Other</w:t>
      </w:r>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9E6A6E">
        <w:rPr>
          <w:rFonts w:eastAsia="SimSun"/>
          <w:color w:val="0070C0"/>
          <w:szCs w:val="24"/>
          <w:lang w:eastAsia="zh-CN"/>
        </w:rPr>
        <w:t xml:space="preserve"> </w:t>
      </w:r>
    </w:p>
    <w:p w14:paraId="3CB8C802" w14:textId="759B404F" w:rsidR="009E6A6E" w:rsidRPr="00AB5D4B" w:rsidRDefault="009E6A6E" w:rsidP="009E6A6E">
      <w:pPr>
        <w:spacing w:after="120"/>
        <w:rPr>
          <w:rFonts w:eastAsia="Yu Mincho"/>
          <w:color w:val="0070C0"/>
          <w:szCs w:val="24"/>
          <w:lang w:eastAsia="ja-JP"/>
        </w:rPr>
      </w:pPr>
    </w:p>
    <w:p w14:paraId="17DDC128" w14:textId="6BE6FBD4"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E80471">
        <w:rPr>
          <w:sz w:val="24"/>
          <w:szCs w:val="16"/>
        </w:rPr>
        <w:t>3</w:t>
      </w:r>
    </w:p>
    <w:p w14:paraId="20C430BB" w14:textId="77777777" w:rsidR="006D73BF" w:rsidRPr="00E23E5E" w:rsidRDefault="006D73BF" w:rsidP="006D73BF">
      <w:pPr>
        <w:rPr>
          <w:rFonts w:eastAsia="Yu Mincho"/>
          <w:i/>
          <w:color w:val="0070C0"/>
          <w:lang w:val="en-US" w:eastAsia="ja-JP"/>
        </w:rPr>
      </w:pPr>
      <w:r>
        <w:rPr>
          <w:rFonts w:eastAsia="Yu Mincho" w:hint="eastAsia"/>
          <w:i/>
          <w:color w:val="0070C0"/>
          <w:lang w:val="en-US" w:eastAsia="ja-JP"/>
        </w:rPr>
        <w:t>Static and non-static conditions</w:t>
      </w:r>
    </w:p>
    <w:p w14:paraId="218E3879" w14:textId="77777777" w:rsidR="006D73BF" w:rsidRPr="00200C20" w:rsidRDefault="006D73BF" w:rsidP="006D73BF">
      <w:pPr>
        <w:rPr>
          <w:bCs/>
          <w:color w:val="0070C0"/>
          <w:lang w:eastAsia="ko-KR"/>
        </w:rPr>
      </w:pPr>
      <w:r>
        <w:rPr>
          <w:rFonts w:eastAsia="Yu Mincho" w:hint="eastAsia"/>
          <w:bCs/>
          <w:color w:val="0070C0"/>
          <w:lang w:eastAsia="ja-JP"/>
        </w:rPr>
        <w:lastRenderedPageBreak/>
        <w:t>In the previous meeting it was agreed that static and non-static scenarios/configuration could be needed for AI testing, however, no further details were agreed.</w:t>
      </w:r>
    </w:p>
    <w:p w14:paraId="681938D2" w14:textId="77777777" w:rsidR="006D73BF" w:rsidRPr="00566909" w:rsidRDefault="006D73BF" w:rsidP="006D73BF">
      <w:pPr>
        <w:rPr>
          <w:szCs w:val="24"/>
          <w:lang w:eastAsia="zh-CN"/>
        </w:rPr>
      </w:pPr>
      <w:r w:rsidRPr="00566909">
        <w:rPr>
          <w:rFonts w:hint="eastAsia"/>
          <w:szCs w:val="24"/>
          <w:lang w:eastAsia="zh-CN"/>
        </w:rPr>
        <w:t>A</w:t>
      </w:r>
      <w:r w:rsidRPr="00566909">
        <w:rPr>
          <w:szCs w:val="24"/>
          <w:lang w:eastAsia="zh-CN"/>
        </w:rPr>
        <w:t>greement:</w:t>
      </w:r>
    </w:p>
    <w:p w14:paraId="2AA5B957" w14:textId="77777777" w:rsidR="006D73BF" w:rsidRPr="00566909" w:rsidRDefault="006D73BF"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32C40B68" w14:textId="77777777" w:rsidR="006D73BF" w:rsidRPr="00566909" w:rsidRDefault="006D73BF" w:rsidP="006438A6">
      <w:pPr>
        <w:pStyle w:val="ListParagraph"/>
        <w:numPr>
          <w:ilvl w:val="1"/>
          <w:numId w:val="68"/>
        </w:numPr>
        <w:ind w:firstLineChars="0"/>
        <w:rPr>
          <w:szCs w:val="24"/>
          <w:lang w:eastAsia="zh-CN"/>
        </w:rPr>
      </w:pPr>
      <w:r w:rsidRPr="00566909">
        <w:rPr>
          <w:szCs w:val="24"/>
          <w:lang w:eastAsia="zh-CN"/>
        </w:rPr>
        <w:t xml:space="preserve">RAN4 will further discuss how to use them case by </w:t>
      </w:r>
      <w:proofErr w:type="gramStart"/>
      <w:r w:rsidRPr="00566909">
        <w:rPr>
          <w:szCs w:val="24"/>
          <w:lang w:eastAsia="zh-CN"/>
        </w:rPr>
        <w:t>case</w:t>
      </w:r>
      <w:proofErr w:type="gramEnd"/>
    </w:p>
    <w:p w14:paraId="25F67597" w14:textId="77777777" w:rsidR="006D73BF" w:rsidRPr="00566909" w:rsidRDefault="006D73BF"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7B09EF67" w14:textId="77777777" w:rsidR="006D73BF" w:rsidRPr="00566909" w:rsidRDefault="006D73BF" w:rsidP="006438A6">
      <w:pPr>
        <w:pStyle w:val="ListParagraph"/>
        <w:numPr>
          <w:ilvl w:val="1"/>
          <w:numId w:val="68"/>
        </w:numPr>
        <w:ind w:firstLineChars="0"/>
        <w:rPr>
          <w:szCs w:val="24"/>
          <w:lang w:eastAsia="zh-CN"/>
        </w:rPr>
      </w:pPr>
      <w:r w:rsidRPr="00566909">
        <w:rPr>
          <w:rFonts w:eastAsiaTheme="minorEastAsia"/>
          <w:szCs w:val="24"/>
          <w:lang w:eastAsia="zh-CN"/>
        </w:rPr>
        <w:t xml:space="preserve">Refine the definitions of static and non-static scenarios/configurations based on two bullets </w:t>
      </w:r>
      <w:proofErr w:type="gramStart"/>
      <w:r w:rsidRPr="00566909">
        <w:rPr>
          <w:rFonts w:eastAsiaTheme="minorEastAsia"/>
          <w:szCs w:val="24"/>
          <w:lang w:eastAsia="zh-CN"/>
        </w:rPr>
        <w:t>below</w:t>
      </w:r>
      <w:proofErr w:type="gramEnd"/>
    </w:p>
    <w:p w14:paraId="4732428C"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6E2FBFB6"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C6FBF4B" w14:textId="7A49C096" w:rsidR="009E6A6E" w:rsidRPr="006D73BF" w:rsidRDefault="001915C8" w:rsidP="009E6A6E">
      <w:pPr>
        <w:rPr>
          <w:rFonts w:eastAsia="Yu Mincho"/>
          <w:iCs/>
          <w:color w:val="0070C0"/>
          <w:lang w:eastAsia="ja-JP"/>
        </w:rPr>
      </w:pPr>
      <w:r>
        <w:rPr>
          <w:rFonts w:eastAsia="Yu Mincho" w:hint="eastAsia"/>
          <w:iCs/>
          <w:color w:val="0070C0"/>
          <w:lang w:eastAsia="ja-JP"/>
        </w:rPr>
        <w:t xml:space="preserve">Some companies brought further inputs on what </w:t>
      </w:r>
      <w:r w:rsidR="00564490">
        <w:rPr>
          <w:rFonts w:eastAsia="Yu Mincho" w:hint="eastAsia"/>
          <w:iCs/>
          <w:color w:val="0070C0"/>
          <w:lang w:eastAsia="ja-JP"/>
        </w:rPr>
        <w:t xml:space="preserve">non-static would </w:t>
      </w:r>
      <w:proofErr w:type="gramStart"/>
      <w:r w:rsidR="008124F7">
        <w:rPr>
          <w:rFonts w:eastAsia="Yu Mincho" w:hint="eastAsia"/>
          <w:iCs/>
          <w:color w:val="0070C0"/>
          <w:lang w:eastAsia="ja-JP"/>
        </w:rPr>
        <w:t>be</w:t>
      </w:r>
      <w:proofErr w:type="gramEnd"/>
    </w:p>
    <w:p w14:paraId="560A7823" w14:textId="3AB41427"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1915C8">
        <w:rPr>
          <w:rFonts w:eastAsia="Yu Mincho" w:hint="eastAsia"/>
          <w:b/>
          <w:color w:val="0070C0"/>
          <w:u w:val="single"/>
          <w:lang w:eastAsia="ja-JP"/>
        </w:rPr>
        <w:t>N</w:t>
      </w:r>
      <w:r w:rsidR="006D73BF">
        <w:rPr>
          <w:rFonts w:eastAsia="Yu Mincho" w:hint="eastAsia"/>
          <w:b/>
          <w:color w:val="0070C0"/>
          <w:u w:val="single"/>
          <w:lang w:eastAsia="ja-JP"/>
        </w:rPr>
        <w:t>on-static conditions</w:t>
      </w:r>
      <w:r w:rsidR="001915C8">
        <w:rPr>
          <w:rFonts w:eastAsia="Yu Mincho" w:hint="eastAsia"/>
          <w:b/>
          <w:color w:val="0070C0"/>
          <w:u w:val="single"/>
          <w:lang w:eastAsia="ja-JP"/>
        </w:rPr>
        <w:t xml:space="preserve"> definitions</w:t>
      </w:r>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37D99852" w:rsidR="0063579F" w:rsidRPr="00DD7135" w:rsidRDefault="009E6A6E" w:rsidP="0056449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8124F7">
        <w:rPr>
          <w:rFonts w:eastAsia="Yu Mincho" w:hint="eastAsia"/>
          <w:color w:val="0070C0"/>
          <w:szCs w:val="24"/>
          <w:lang w:eastAsia="ja-JP"/>
        </w:rPr>
        <w:t xml:space="preserve">longer term SNR average is </w:t>
      </w:r>
      <w:proofErr w:type="gramStart"/>
      <w:r w:rsidR="008124F7">
        <w:rPr>
          <w:rFonts w:eastAsia="Yu Mincho" w:hint="eastAsia"/>
          <w:color w:val="0070C0"/>
          <w:szCs w:val="24"/>
          <w:lang w:eastAsia="ja-JP"/>
        </w:rPr>
        <w:t>changed</w:t>
      </w:r>
      <w:proofErr w:type="gramEnd"/>
    </w:p>
    <w:p w14:paraId="0624A8C3" w14:textId="18854F00"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8124F7">
        <w:rPr>
          <w:rFonts w:eastAsia="Yu Mincho" w:hint="eastAsia"/>
          <w:color w:val="0070C0"/>
          <w:szCs w:val="24"/>
          <w:lang w:eastAsia="ja-JP"/>
        </w:rPr>
        <w:t xml:space="preserve">channel model is changed (e.g. </w:t>
      </w:r>
      <w:r w:rsidR="00666136">
        <w:rPr>
          <w:rFonts w:eastAsia="Yu Mincho" w:hint="eastAsia"/>
          <w:color w:val="0070C0"/>
          <w:szCs w:val="24"/>
          <w:lang w:eastAsia="ja-JP"/>
        </w:rPr>
        <w:t>LOS/NLOS, different Doppler shift</w:t>
      </w:r>
      <w:r w:rsidR="00546DF2">
        <w:rPr>
          <w:rFonts w:eastAsia="Yu Mincho" w:hint="eastAsia"/>
          <w:color w:val="0070C0"/>
          <w:szCs w:val="24"/>
          <w:lang w:eastAsia="ja-JP"/>
        </w:rPr>
        <w:t>, etc)</w:t>
      </w:r>
      <w:r w:rsidR="00666136">
        <w:rPr>
          <w:rFonts w:eastAsia="Yu Mincho" w:hint="eastAsia"/>
          <w:color w:val="0070C0"/>
          <w:szCs w:val="24"/>
          <w:lang w:eastAsia="ja-JP"/>
        </w:rPr>
        <w:t xml:space="preserve"> </w:t>
      </w:r>
    </w:p>
    <w:p w14:paraId="08CFBECD" w14:textId="6E52EDB9" w:rsidR="00B102E5" w:rsidRPr="002D6C02" w:rsidRDefault="00EE2483" w:rsidP="00BF7FF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2D6C02">
        <w:rPr>
          <w:rFonts w:eastAsia="Yu Mincho" w:hint="eastAsia"/>
          <w:color w:val="0070C0"/>
          <w:szCs w:val="24"/>
          <w:lang w:eastAsia="ja-JP"/>
        </w:rPr>
        <w:t>O</w:t>
      </w:r>
      <w:r w:rsidRPr="002D6C02">
        <w:rPr>
          <w:rFonts w:eastAsia="Yu Mincho"/>
          <w:color w:val="0070C0"/>
          <w:szCs w:val="24"/>
          <w:lang w:eastAsia="ja-JP"/>
        </w:rPr>
        <w:t xml:space="preserve">ption 3: </w:t>
      </w:r>
      <w:r w:rsidR="00B102E5">
        <w:rPr>
          <w:lang w:eastAsia="ja-JP"/>
        </w:rPr>
        <w:t>Others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002F4BD6" w:rsidR="009E6A6E" w:rsidRPr="00805BE8" w:rsidRDefault="002D6C02"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Further discuss all options</w:t>
      </w:r>
    </w:p>
    <w:p w14:paraId="67EA2428" w14:textId="77777777" w:rsidR="009E6A6E" w:rsidRDefault="009E6A6E" w:rsidP="009E6A6E">
      <w:pPr>
        <w:rPr>
          <w:color w:val="0070C0"/>
          <w:szCs w:val="24"/>
          <w:lang w:eastAsia="zh-CN"/>
        </w:rPr>
      </w:pPr>
    </w:p>
    <w:p w14:paraId="1C7A0BB1" w14:textId="1B16968F"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9223E">
        <w:rPr>
          <w:sz w:val="24"/>
          <w:szCs w:val="16"/>
        </w:rPr>
        <w:t>4</w:t>
      </w:r>
    </w:p>
    <w:p w14:paraId="111F5421" w14:textId="4C13D27D" w:rsidR="009E6A6E" w:rsidRDefault="001B2174" w:rsidP="009E6A6E">
      <w:pPr>
        <w:rPr>
          <w:i/>
          <w:color w:val="0070C0"/>
          <w:lang w:val="en-US" w:eastAsia="zh-CN"/>
        </w:rPr>
      </w:pPr>
      <w:r>
        <w:rPr>
          <w:rFonts w:eastAsia="Yu Mincho" w:hint="eastAsia"/>
          <w:i/>
          <w:color w:val="0070C0"/>
          <w:lang w:val="en-US" w:eastAsia="ja-JP"/>
        </w:rPr>
        <w:t xml:space="preserve">Inference </w:t>
      </w:r>
      <w:r w:rsidR="00C147C3">
        <w:rPr>
          <w:rFonts w:eastAsia="Yu Mincho" w:hint="eastAsia"/>
          <w:i/>
          <w:color w:val="0070C0"/>
          <w:lang w:val="en-US" w:eastAsia="ja-JP"/>
        </w:rPr>
        <w:t>Latency</w:t>
      </w:r>
    </w:p>
    <w:p w14:paraId="79EB2CC2" w14:textId="6AEFCE58"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how to handle </w:t>
      </w:r>
      <w:r w:rsidR="00C147C3">
        <w:rPr>
          <w:rFonts w:eastAsia="Yu Mincho" w:hint="eastAsia"/>
          <w:iCs/>
          <w:color w:val="0070C0"/>
          <w:lang w:val="en-US" w:eastAsia="ja-JP"/>
        </w:rPr>
        <w:t>inference latency and whether any specific requirements are needed.</w:t>
      </w:r>
    </w:p>
    <w:p w14:paraId="4E210636" w14:textId="4C1F80B0" w:rsidR="009E6A6E" w:rsidRPr="00805BE8" w:rsidRDefault="009E6A6E" w:rsidP="009E6A6E">
      <w:pPr>
        <w:rPr>
          <w:b/>
          <w:color w:val="0070C0"/>
          <w:u w:val="single"/>
          <w:lang w:eastAsia="ko-KR"/>
        </w:rPr>
      </w:pPr>
      <w:r w:rsidRPr="00805BE8">
        <w:rPr>
          <w:b/>
          <w:color w:val="0070C0"/>
          <w:u w:val="single"/>
          <w:lang w:eastAsia="ko-KR"/>
        </w:rPr>
        <w:t>Issue 1-</w:t>
      </w:r>
      <w:r w:rsidR="0079223E">
        <w:rPr>
          <w:b/>
          <w:color w:val="0070C0"/>
          <w:u w:val="single"/>
          <w:lang w:eastAsia="ko-KR"/>
        </w:rPr>
        <w:t>4</w:t>
      </w:r>
      <w:r w:rsidRPr="00805BE8">
        <w:rPr>
          <w:b/>
          <w:color w:val="0070C0"/>
          <w:u w:val="single"/>
          <w:lang w:eastAsia="ko-KR"/>
        </w:rPr>
        <w:t>:</w:t>
      </w:r>
      <w:r>
        <w:rPr>
          <w:b/>
          <w:color w:val="0070C0"/>
          <w:u w:val="single"/>
          <w:lang w:eastAsia="ko-KR"/>
        </w:rPr>
        <w:t xml:space="preserve"> </w:t>
      </w:r>
      <w:r w:rsidRPr="00805BE8">
        <w:rPr>
          <w:b/>
          <w:color w:val="0070C0"/>
          <w:u w:val="single"/>
          <w:lang w:eastAsia="ko-KR"/>
        </w:rPr>
        <w:t xml:space="preserve"> </w:t>
      </w:r>
      <w:r w:rsidR="00C147C3">
        <w:rPr>
          <w:rFonts w:eastAsia="Yu Mincho" w:hint="eastAsia"/>
          <w:b/>
          <w:color w:val="0070C0"/>
          <w:u w:val="single"/>
          <w:lang w:eastAsia="ja-JP"/>
        </w:rPr>
        <w:t>Inference latency handlin</w:t>
      </w:r>
      <w:r w:rsidR="00FF71AF">
        <w:rPr>
          <w:rFonts w:eastAsia="Yu Mincho" w:hint="eastAsia"/>
          <w:b/>
          <w:color w:val="0070C0"/>
          <w:u w:val="single"/>
          <w:lang w:eastAsia="ja-JP"/>
        </w:rPr>
        <w:t>g</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628B96" w14:textId="0A2FE306" w:rsidR="009E6A6E" w:rsidRPr="00D11A98" w:rsidRDefault="009E6A6E" w:rsidP="00886AB7">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 xml:space="preserve">Option 1: </w:t>
      </w:r>
      <w:r w:rsidR="00886AB7">
        <w:rPr>
          <w:rFonts w:eastAsia="Yu Mincho" w:hint="eastAsia"/>
          <w:color w:val="0070C0"/>
          <w:szCs w:val="24"/>
          <w:lang w:eastAsia="ja-JP"/>
        </w:rPr>
        <w:t xml:space="preserve">Postpone discussion </w:t>
      </w:r>
      <w:r w:rsidR="003558DF">
        <w:rPr>
          <w:rFonts w:eastAsia="Yu Mincho" w:hint="eastAsia"/>
          <w:color w:val="0070C0"/>
          <w:szCs w:val="24"/>
          <w:lang w:eastAsia="ja-JP"/>
        </w:rPr>
        <w:t>until more details on AI/ML procedures are defined in RAN1/2</w:t>
      </w:r>
    </w:p>
    <w:p w14:paraId="5991E1DE" w14:textId="7A779D8D" w:rsidR="009E6A6E" w:rsidRPr="008A0B98" w:rsidRDefault="009E6A6E" w:rsidP="009E6A6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2: </w:t>
      </w:r>
      <w:r w:rsidR="003558DF">
        <w:rPr>
          <w:rFonts w:eastAsia="Yu Mincho" w:hint="eastAsia"/>
          <w:color w:val="0070C0"/>
          <w:szCs w:val="24"/>
          <w:lang w:eastAsia="ja-JP"/>
        </w:rPr>
        <w:t xml:space="preserve">No need for special handling, </w:t>
      </w:r>
      <w:r w:rsidR="000833A2">
        <w:rPr>
          <w:rFonts w:eastAsia="Yu Mincho" w:hint="eastAsia"/>
          <w:color w:val="0070C0"/>
          <w:szCs w:val="24"/>
          <w:lang w:eastAsia="ja-JP"/>
        </w:rPr>
        <w:t xml:space="preserve">inference latency will be </w:t>
      </w:r>
      <w:r w:rsidR="000833A2">
        <w:rPr>
          <w:rFonts w:eastAsia="Yu Mincho"/>
          <w:color w:val="0070C0"/>
          <w:szCs w:val="24"/>
          <w:lang w:eastAsia="ja-JP"/>
        </w:rPr>
        <w:t>implicitly</w:t>
      </w:r>
      <w:r w:rsidR="000833A2">
        <w:rPr>
          <w:rFonts w:eastAsia="Yu Mincho" w:hint="eastAsia"/>
          <w:color w:val="0070C0"/>
          <w:szCs w:val="24"/>
          <w:lang w:eastAsia="ja-JP"/>
        </w:rPr>
        <w:t xml:space="preserve"> captured in the delay of </w:t>
      </w:r>
      <w:r w:rsidR="00460F9D">
        <w:rPr>
          <w:rFonts w:eastAsia="Yu Mincho" w:hint="eastAsia"/>
          <w:color w:val="0070C0"/>
          <w:szCs w:val="24"/>
          <w:lang w:eastAsia="ja-JP"/>
        </w:rPr>
        <w:t xml:space="preserve">corresponding </w:t>
      </w:r>
      <w:proofErr w:type="gramStart"/>
      <w:r w:rsidR="00460F9D">
        <w:rPr>
          <w:rFonts w:eastAsia="Yu Mincho" w:hint="eastAsia"/>
          <w:color w:val="0070C0"/>
          <w:szCs w:val="24"/>
          <w:lang w:eastAsia="ja-JP"/>
        </w:rPr>
        <w:t>procedures(</w:t>
      </w:r>
      <w:proofErr w:type="gramEnd"/>
      <w:r w:rsidR="00460F9D">
        <w:rPr>
          <w:rFonts w:eastAsia="Yu Mincho" w:hint="eastAsia"/>
          <w:color w:val="0070C0"/>
          <w:szCs w:val="24"/>
          <w:lang w:eastAsia="ja-JP"/>
        </w:rPr>
        <w:t>e.g. reporting delay)</w:t>
      </w:r>
      <w:r w:rsidR="00DE3C88">
        <w:rPr>
          <w:rFonts w:eastAsia="Yu Mincho" w:hint="eastAsia"/>
          <w:color w:val="0070C0"/>
          <w:szCs w:val="24"/>
          <w:lang w:eastAsia="ja-JP"/>
        </w:rPr>
        <w:t xml:space="preserve"> and/or </w:t>
      </w:r>
      <w:r w:rsidR="00460F9D">
        <w:rPr>
          <w:rFonts w:eastAsia="Yu Mincho" w:hint="eastAsia"/>
          <w:color w:val="0070C0"/>
          <w:szCs w:val="24"/>
          <w:lang w:eastAsia="ja-JP"/>
        </w:rPr>
        <w:t xml:space="preserve">performance requirements(e.g. CQI reporting </w:t>
      </w:r>
      <w:r w:rsidR="00DE3C88">
        <w:rPr>
          <w:rFonts w:eastAsia="Yu Mincho" w:hint="eastAsia"/>
          <w:color w:val="0070C0"/>
          <w:szCs w:val="24"/>
          <w:lang w:eastAsia="ja-JP"/>
        </w:rPr>
        <w:t>delay/accuracy)</w:t>
      </w:r>
    </w:p>
    <w:p w14:paraId="734294A5" w14:textId="2C683EF5" w:rsidR="009E6A6E" w:rsidRPr="00DE3C88" w:rsidRDefault="009E6A6E" w:rsidP="002959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E3C88">
        <w:rPr>
          <w:rFonts w:eastAsia="Yu Mincho" w:hint="eastAsia"/>
          <w:color w:val="0070C0"/>
          <w:szCs w:val="24"/>
          <w:lang w:eastAsia="ja-JP"/>
        </w:rPr>
        <w:t>O</w:t>
      </w:r>
      <w:r w:rsidRPr="00DE3C88">
        <w:rPr>
          <w:rFonts w:eastAsia="Yu Mincho"/>
          <w:color w:val="0070C0"/>
          <w:szCs w:val="24"/>
          <w:lang w:eastAsia="ja-JP"/>
        </w:rPr>
        <w:t xml:space="preserve">ption 3: </w:t>
      </w:r>
      <w:r w:rsidR="0088049E" w:rsidRPr="00DE3C88">
        <w:rPr>
          <w:rFonts w:eastAsia="Yu Mincho"/>
          <w:szCs w:val="24"/>
          <w:lang w:eastAsia="ja-JP"/>
        </w:rPr>
        <w:t>Other proposals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2962DE17" w:rsidR="009E6A6E" w:rsidRDefault="008C267C" w:rsidP="0088049E">
      <w:pPr>
        <w:ind w:left="720" w:firstLine="284"/>
        <w:rPr>
          <w:color w:val="0070C0"/>
          <w:szCs w:val="24"/>
          <w:lang w:eastAsia="zh-CN"/>
        </w:rPr>
      </w:pPr>
      <w:r>
        <w:rPr>
          <w:rFonts w:eastAsia="Yu Mincho" w:hint="eastAsia"/>
          <w:color w:val="0070C0"/>
          <w:szCs w:val="24"/>
          <w:lang w:eastAsia="ja-JP"/>
        </w:rPr>
        <w:t>Option 2</w:t>
      </w:r>
    </w:p>
    <w:p w14:paraId="0CABA5E4" w14:textId="77777777" w:rsidR="009E6A6E" w:rsidRDefault="009E6A6E" w:rsidP="009E6A6E">
      <w:pPr>
        <w:rPr>
          <w:color w:val="0070C0"/>
          <w:szCs w:val="24"/>
          <w:lang w:eastAsia="zh-CN"/>
        </w:rPr>
      </w:pPr>
    </w:p>
    <w:p w14:paraId="3007E230" w14:textId="2E51CFD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88049E">
        <w:rPr>
          <w:sz w:val="24"/>
          <w:szCs w:val="16"/>
        </w:rPr>
        <w:t>5</w:t>
      </w:r>
    </w:p>
    <w:p w14:paraId="397D146B" w14:textId="3C51C2CF" w:rsidR="009E6A6E" w:rsidRDefault="00AC449B" w:rsidP="009E6A6E">
      <w:pPr>
        <w:rPr>
          <w:i/>
          <w:color w:val="0070C0"/>
          <w:lang w:val="en-US" w:eastAsia="zh-CN"/>
        </w:rPr>
      </w:pPr>
      <w:r>
        <w:rPr>
          <w:rFonts w:eastAsia="Yu Mincho" w:hint="eastAsia"/>
          <w:i/>
          <w:color w:val="0070C0"/>
          <w:lang w:val="en-US" w:eastAsia="ja-JP"/>
        </w:rPr>
        <w:t>LCM Requirements</w:t>
      </w:r>
    </w:p>
    <w:p w14:paraId="0E852391" w14:textId="5F69174A" w:rsidR="009E6A6E" w:rsidRPr="004067D7" w:rsidRDefault="00AC449B" w:rsidP="009E6A6E">
      <w:pPr>
        <w:rPr>
          <w:iCs/>
          <w:color w:val="0070C0"/>
          <w:lang w:val="en-US" w:eastAsia="zh-CN"/>
        </w:rPr>
      </w:pPr>
      <w:r>
        <w:rPr>
          <w:rFonts w:eastAsia="Yu Mincho" w:hint="eastAsia"/>
          <w:iCs/>
          <w:color w:val="0070C0"/>
          <w:lang w:val="en-US" w:eastAsia="ja-JP"/>
        </w:rPr>
        <w:t xml:space="preserve">Several companies proposed to start the </w:t>
      </w:r>
      <w:r>
        <w:rPr>
          <w:rFonts w:eastAsia="Yu Mincho"/>
          <w:iCs/>
          <w:color w:val="0070C0"/>
          <w:lang w:val="en-US" w:eastAsia="ja-JP"/>
        </w:rPr>
        <w:t>discussion</w:t>
      </w:r>
      <w:r>
        <w:rPr>
          <w:rFonts w:eastAsia="Yu Mincho" w:hint="eastAsia"/>
          <w:iCs/>
          <w:color w:val="0070C0"/>
          <w:lang w:val="en-US" w:eastAsia="ja-JP"/>
        </w:rPr>
        <w:t xml:space="preserve"> on potential LCM requirements </w:t>
      </w:r>
      <w:r w:rsidR="009D4A4A">
        <w:rPr>
          <w:rFonts w:eastAsia="Yu Mincho" w:hint="eastAsia"/>
          <w:iCs/>
          <w:color w:val="0070C0"/>
          <w:lang w:val="en-US" w:eastAsia="ja-JP"/>
        </w:rPr>
        <w:t xml:space="preserve">even though </w:t>
      </w:r>
      <w:r w:rsidR="0001561C">
        <w:rPr>
          <w:rFonts w:eastAsia="Yu Mincho" w:hint="eastAsia"/>
          <w:iCs/>
          <w:color w:val="0070C0"/>
          <w:lang w:val="en-US" w:eastAsia="ja-JP"/>
        </w:rPr>
        <w:t xml:space="preserve">procedure definition is not yet clear in other </w:t>
      </w:r>
      <w:proofErr w:type="gramStart"/>
      <w:r w:rsidR="0001561C">
        <w:rPr>
          <w:rFonts w:eastAsia="Yu Mincho" w:hint="eastAsia"/>
          <w:iCs/>
          <w:color w:val="0070C0"/>
          <w:lang w:val="en-US" w:eastAsia="ja-JP"/>
        </w:rPr>
        <w:t>WGs</w:t>
      </w:r>
      <w:proofErr w:type="gramEnd"/>
    </w:p>
    <w:p w14:paraId="24B22B39" w14:textId="59A290C0"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01561C">
        <w:rPr>
          <w:rFonts w:eastAsia="Yu Mincho" w:hint="eastAsia"/>
          <w:b/>
          <w:color w:val="0070C0"/>
          <w:u w:val="single"/>
          <w:lang w:eastAsia="ja-JP"/>
        </w:rPr>
        <w:t>LCM Requirements</w:t>
      </w:r>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0A8204A4" w14:textId="44E45928" w:rsidR="009E6A6E" w:rsidRPr="005B33D4" w:rsidRDefault="009E6A6E" w:rsidP="009E6A6E">
      <w:pPr>
        <w:pStyle w:val="ListParagraph"/>
        <w:numPr>
          <w:ilvl w:val="1"/>
          <w:numId w:val="1"/>
        </w:numPr>
        <w:spacing w:after="120"/>
        <w:ind w:left="1418" w:firstLineChars="0" w:hanging="426"/>
        <w:rPr>
          <w:rFonts w:eastAsia="SimSun"/>
          <w:szCs w:val="24"/>
          <w:lang w:eastAsia="zh-CN"/>
        </w:rPr>
      </w:pPr>
      <w:r w:rsidRPr="00805BE8">
        <w:rPr>
          <w:rFonts w:eastAsia="SimSun"/>
          <w:color w:val="0070C0"/>
          <w:szCs w:val="24"/>
          <w:lang w:eastAsia="zh-CN"/>
        </w:rPr>
        <w:t xml:space="preserve">Option 1: </w:t>
      </w:r>
      <w:r w:rsidR="00B02C6F">
        <w:rPr>
          <w:rFonts w:eastAsia="Yu Mincho" w:hint="eastAsia"/>
          <w:color w:val="0070C0"/>
          <w:szCs w:val="24"/>
          <w:lang w:eastAsia="ja-JP"/>
        </w:rPr>
        <w:t>RAN4 will define requirements for LCM procedures,</w:t>
      </w:r>
      <w:r w:rsidR="005B33D4">
        <w:rPr>
          <w:rFonts w:eastAsia="Yu Mincho" w:hint="eastAsia"/>
          <w:color w:val="0070C0"/>
          <w:szCs w:val="24"/>
          <w:lang w:eastAsia="ja-JP"/>
        </w:rPr>
        <w:t xml:space="preserve"> candidates are:</w:t>
      </w:r>
    </w:p>
    <w:p w14:paraId="6BA2862F"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identification</w:t>
      </w:r>
    </w:p>
    <w:p w14:paraId="1931645C"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selection</w:t>
      </w:r>
    </w:p>
    <w:p w14:paraId="24D0AE4E"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activation</w:t>
      </w:r>
    </w:p>
    <w:p w14:paraId="0139CFB1"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deactivation</w:t>
      </w:r>
    </w:p>
    <w:p w14:paraId="3B746A5D"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switching</w:t>
      </w:r>
    </w:p>
    <w:p w14:paraId="534FACAC" w14:textId="25B317DF" w:rsidR="005B33D4" w:rsidRPr="008902F3"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fallback to non-AI operation</w:t>
      </w:r>
    </w:p>
    <w:p w14:paraId="0CAD1E8E" w14:textId="63CB630B" w:rsidR="008902F3" w:rsidRPr="00DF652F" w:rsidRDefault="008902F3" w:rsidP="005B33D4">
      <w:pPr>
        <w:pStyle w:val="ListParagraph"/>
        <w:numPr>
          <w:ilvl w:val="2"/>
          <w:numId w:val="1"/>
        </w:numPr>
        <w:spacing w:after="120"/>
        <w:ind w:firstLineChars="0"/>
        <w:rPr>
          <w:rFonts w:eastAsia="SimSun"/>
          <w:szCs w:val="24"/>
          <w:lang w:eastAsia="zh-CN"/>
        </w:rPr>
      </w:pPr>
      <w:r>
        <w:rPr>
          <w:rFonts w:eastAsia="Yu Mincho" w:hint="eastAsia"/>
          <w:lang w:eastAsia="ja-JP"/>
        </w:rPr>
        <w:t>performance monitoring</w:t>
      </w:r>
    </w:p>
    <w:p w14:paraId="3BFB796D" w14:textId="04D4A03B"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CF4DF7">
        <w:rPr>
          <w:rFonts w:eastAsia="Yu Mincho" w:hint="eastAsia"/>
          <w:color w:val="0070C0"/>
          <w:szCs w:val="24"/>
          <w:lang w:eastAsia="ja-JP"/>
        </w:rPr>
        <w:t>R</w:t>
      </w:r>
      <w:r w:rsidR="00CF4DF7">
        <w:rPr>
          <w:rFonts w:eastAsia="Yu Mincho"/>
          <w:color w:val="0070C0"/>
          <w:szCs w:val="24"/>
          <w:lang w:eastAsia="ja-JP"/>
        </w:rPr>
        <w:t>e</w:t>
      </w:r>
      <w:r w:rsidR="00CF4DF7">
        <w:rPr>
          <w:rFonts w:eastAsia="Yu Mincho" w:hint="eastAsia"/>
          <w:color w:val="0070C0"/>
          <w:szCs w:val="24"/>
          <w:lang w:eastAsia="ja-JP"/>
        </w:rPr>
        <w:t xml:space="preserve">quirements for LCM procedures to be handled similarly to existing </w:t>
      </w:r>
      <w:r w:rsidR="00B61F25">
        <w:rPr>
          <w:rFonts w:eastAsia="Yu Mincho" w:hint="eastAsia"/>
          <w:color w:val="0070C0"/>
          <w:szCs w:val="24"/>
          <w:lang w:eastAsia="ja-JP"/>
        </w:rPr>
        <w:t>RRM requirements wherever possible (e.g. activatio</w:t>
      </w:r>
      <w:r w:rsidR="009C7C6E">
        <w:rPr>
          <w:rFonts w:eastAsia="Yu Mincho" w:hint="eastAsia"/>
          <w:color w:val="0070C0"/>
          <w:szCs w:val="24"/>
          <w:lang w:eastAsia="ja-JP"/>
        </w:rPr>
        <w:t>n delay, switching delay, etc)</w:t>
      </w:r>
    </w:p>
    <w:p w14:paraId="523C2590" w14:textId="1800C896" w:rsidR="009E6A6E" w:rsidRPr="00D71274" w:rsidRDefault="009E6A6E" w:rsidP="004E3BBC">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C77CA7">
        <w:rPr>
          <w:rFonts w:eastAsia="Yu Mincho" w:hint="eastAsia"/>
          <w:color w:val="0070C0"/>
          <w:szCs w:val="24"/>
          <w:lang w:eastAsia="ja-JP"/>
        </w:rPr>
        <w:t xml:space="preserve">Postpone discussion until more details from other WGs become </w:t>
      </w:r>
      <w:proofErr w:type="gramStart"/>
      <w:r w:rsidR="00C77CA7">
        <w:rPr>
          <w:rFonts w:eastAsia="Yu Mincho" w:hint="eastAsia"/>
          <w:color w:val="0070C0"/>
          <w:szCs w:val="24"/>
          <w:lang w:eastAsia="ja-JP"/>
        </w:rPr>
        <w:t>available</w:t>
      </w:r>
      <w:proofErr w:type="gramEnd"/>
    </w:p>
    <w:p w14:paraId="2A60BF94" w14:textId="576462C0" w:rsidR="009E6A6E" w:rsidRPr="00805BE8" w:rsidRDefault="00D71274" w:rsidP="00D71274">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proposals</w:t>
      </w:r>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14AA0248" w:rsidR="009E6A6E" w:rsidRDefault="00C77CA7" w:rsidP="009E6A6E">
      <w:pPr>
        <w:rPr>
          <w:color w:val="0070C0"/>
          <w:szCs w:val="24"/>
          <w:lang w:eastAsia="zh-CN"/>
        </w:rPr>
      </w:pPr>
      <w:r>
        <w:rPr>
          <w:rFonts w:eastAsia="Yu Mincho" w:hint="eastAsia"/>
          <w:color w:val="0070C0"/>
          <w:szCs w:val="24"/>
          <w:lang w:eastAsia="ja-JP"/>
        </w:rPr>
        <w:t>D</w:t>
      </w:r>
      <w:r>
        <w:rPr>
          <w:rFonts w:eastAsia="Yu Mincho"/>
          <w:color w:val="0070C0"/>
          <w:szCs w:val="24"/>
          <w:lang w:eastAsia="ja-JP"/>
        </w:rPr>
        <w:t>i</w:t>
      </w:r>
      <w:r>
        <w:rPr>
          <w:rFonts w:eastAsia="Yu Mincho" w:hint="eastAsia"/>
          <w:color w:val="0070C0"/>
          <w:szCs w:val="24"/>
          <w:lang w:eastAsia="ja-JP"/>
        </w:rPr>
        <w:t xml:space="preserve">fferent options to be </w:t>
      </w:r>
      <w:proofErr w:type="gramStart"/>
      <w:r w:rsidR="009E6A6E">
        <w:rPr>
          <w:color w:val="0070C0"/>
          <w:szCs w:val="24"/>
          <w:lang w:eastAsia="zh-CN"/>
        </w:rPr>
        <w:t>discussed</w:t>
      </w:r>
      <w:proofErr w:type="gramEnd"/>
    </w:p>
    <w:p w14:paraId="2561A95E" w14:textId="2C949ECA"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D71274">
        <w:rPr>
          <w:sz w:val="24"/>
          <w:szCs w:val="16"/>
        </w:rPr>
        <w:t>6</w:t>
      </w:r>
    </w:p>
    <w:p w14:paraId="2EAB391E" w14:textId="66ED25DD" w:rsidR="009E6A6E" w:rsidRDefault="00002F6E" w:rsidP="009E6A6E">
      <w:pPr>
        <w:rPr>
          <w:rFonts w:eastAsia="Yu Mincho"/>
          <w:i/>
          <w:color w:val="0070C0"/>
          <w:lang w:val="en-US" w:eastAsia="ja-JP"/>
        </w:rPr>
      </w:pPr>
      <w:r>
        <w:rPr>
          <w:i/>
          <w:color w:val="0070C0"/>
          <w:lang w:val="en-US" w:eastAsia="zh-CN"/>
        </w:rPr>
        <w:t xml:space="preserve">Handling of </w:t>
      </w:r>
      <w:r w:rsidR="00C77CA7">
        <w:rPr>
          <w:rFonts w:eastAsia="Yu Mincho" w:hint="eastAsia"/>
          <w:i/>
          <w:color w:val="0070C0"/>
          <w:lang w:val="en-US" w:eastAsia="ja-JP"/>
        </w:rPr>
        <w:t xml:space="preserve">legacy requirements </w:t>
      </w:r>
      <w:proofErr w:type="gramStart"/>
      <w:r w:rsidR="00C77CA7">
        <w:rPr>
          <w:rFonts w:eastAsia="Yu Mincho"/>
          <w:i/>
          <w:color w:val="0070C0"/>
          <w:lang w:val="en-US" w:eastAsia="ja-JP"/>
        </w:rPr>
        <w:t>features</w:t>
      </w:r>
      <w:proofErr w:type="gramEnd"/>
    </w:p>
    <w:p w14:paraId="525625E7" w14:textId="6CBB67BF" w:rsidR="00C77CA7" w:rsidRPr="005514AA" w:rsidRDefault="005514AA" w:rsidP="009E6A6E">
      <w:pPr>
        <w:rPr>
          <w:iCs/>
          <w:color w:val="0070C0"/>
          <w:lang w:val="en-US" w:eastAsia="zh-CN"/>
        </w:rPr>
      </w:pPr>
      <w:r>
        <w:rPr>
          <w:rFonts w:eastAsia="Yu Mincho" w:hint="eastAsia"/>
          <w:iCs/>
          <w:color w:val="0070C0"/>
          <w:lang w:val="en-US" w:eastAsia="ja-JP"/>
        </w:rPr>
        <w:t>Some companies brought up the issue that the UE should still meet all legacy requirements when using AI/ML enabled features/</w:t>
      </w:r>
      <w:proofErr w:type="gramStart"/>
      <w:r>
        <w:rPr>
          <w:rFonts w:eastAsia="Yu Mincho" w:hint="eastAsia"/>
          <w:iCs/>
          <w:color w:val="0070C0"/>
          <w:lang w:val="en-US" w:eastAsia="ja-JP"/>
        </w:rPr>
        <w:t>functionalities</w:t>
      </w:r>
      <w:proofErr w:type="gramEnd"/>
    </w:p>
    <w:p w14:paraId="79BAEFB0" w14:textId="37B1BD7B"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5E29B2">
        <w:rPr>
          <w:rFonts w:eastAsia="Yu Mincho" w:hint="eastAsia"/>
          <w:b/>
          <w:color w:val="0070C0"/>
          <w:u w:val="single"/>
          <w:lang w:eastAsia="ja-JP"/>
        </w:rPr>
        <w:t xml:space="preserve">Legacy RRM </w:t>
      </w:r>
      <w:r w:rsidR="005E29B2">
        <w:rPr>
          <w:rFonts w:eastAsia="Yu Mincho"/>
          <w:b/>
          <w:color w:val="0070C0"/>
          <w:u w:val="single"/>
          <w:lang w:eastAsia="ja-JP"/>
        </w:rPr>
        <w:t>requirements</w:t>
      </w:r>
      <w:r w:rsidR="005E29B2">
        <w:rPr>
          <w:rFonts w:eastAsia="Yu Mincho" w:hint="eastAsia"/>
          <w:b/>
          <w:color w:val="0070C0"/>
          <w:u w:val="single"/>
          <w:lang w:eastAsia="ja-JP"/>
        </w:rPr>
        <w:t xml:space="preserve"> </w:t>
      </w:r>
      <w:proofErr w:type="gramStart"/>
      <w:r w:rsidR="005E29B2">
        <w:rPr>
          <w:rFonts w:eastAsia="Yu Mincho" w:hint="eastAsia"/>
          <w:b/>
          <w:color w:val="0070C0"/>
          <w:u w:val="single"/>
          <w:lang w:eastAsia="ja-JP"/>
        </w:rPr>
        <w:t>handling</w:t>
      </w:r>
      <w:proofErr w:type="gramEnd"/>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86DE3B7" w:rsidR="009E6A6E" w:rsidRPr="000A7017" w:rsidRDefault="009E6A6E" w:rsidP="005E29B2">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Option 1:</w:t>
      </w:r>
      <w:r w:rsidRPr="008478A9">
        <w:t xml:space="preserve"> </w:t>
      </w:r>
      <w:r w:rsidR="005E29B2">
        <w:rPr>
          <w:rFonts w:hint="eastAsia"/>
          <w:lang w:eastAsia="ja-JP"/>
        </w:rPr>
        <w:t xml:space="preserve">UE shall meet all </w:t>
      </w:r>
      <w:r w:rsidR="005E29B2" w:rsidRPr="005E29B2">
        <w:t>legacy RRM requirements (non-AI/ML), even during the AI/ML operation mode.</w:t>
      </w:r>
    </w:p>
    <w:p w14:paraId="532A54B9" w14:textId="731A5C71" w:rsidR="000A7017" w:rsidRPr="00EF017C" w:rsidRDefault="000A7017" w:rsidP="000A7017">
      <w:pPr>
        <w:pStyle w:val="ListParagraph"/>
        <w:numPr>
          <w:ilvl w:val="2"/>
          <w:numId w:val="1"/>
        </w:numPr>
        <w:spacing w:after="120"/>
        <w:ind w:firstLineChars="0"/>
        <w:rPr>
          <w:rFonts w:eastAsia="SimSun"/>
          <w:color w:val="0070C0"/>
          <w:szCs w:val="24"/>
          <w:lang w:eastAsia="zh-CN"/>
        </w:rPr>
      </w:pPr>
      <w:r>
        <w:rPr>
          <w:rFonts w:hint="eastAsia"/>
          <w:lang w:eastAsia="ja-JP"/>
        </w:rPr>
        <w:t>if a legacy feature/requirement is replaced by an AI/ML enabled feature</w:t>
      </w:r>
      <w:r w:rsidR="003C52EC">
        <w:rPr>
          <w:rFonts w:hint="eastAsia"/>
          <w:lang w:eastAsia="ja-JP"/>
        </w:rPr>
        <w:t xml:space="preserve">, the legacy requirement would not have to be met </w:t>
      </w:r>
      <w:proofErr w:type="gramStart"/>
      <w:r w:rsidR="003C52EC">
        <w:rPr>
          <w:rFonts w:hint="eastAsia"/>
          <w:lang w:eastAsia="ja-JP"/>
        </w:rPr>
        <w:t>anymore</w:t>
      </w:r>
      <w:proofErr w:type="gramEnd"/>
    </w:p>
    <w:p w14:paraId="483FA43F" w14:textId="573C51FB" w:rsidR="009E6A6E" w:rsidRPr="003C52EC" w:rsidRDefault="009E6A6E" w:rsidP="003C52E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C52EC">
        <w:rPr>
          <w:rFonts w:hint="eastAsia"/>
          <w:lang w:eastAsia="ja-JP"/>
        </w:rPr>
        <w:t>Other proposal</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13549F87" w:rsidR="009E6A6E" w:rsidRDefault="003C52EC" w:rsidP="003C52EC">
      <w:pPr>
        <w:ind w:firstLineChars="300" w:firstLine="600"/>
        <w:rPr>
          <w:color w:val="0070C0"/>
          <w:szCs w:val="24"/>
          <w:lang w:eastAsia="zh-CN"/>
        </w:rPr>
      </w:pPr>
      <w:r>
        <w:rPr>
          <w:rFonts w:eastAsia="Yu Mincho" w:hint="eastAsia"/>
          <w:color w:val="0070C0"/>
          <w:szCs w:val="24"/>
          <w:lang w:eastAsia="ja-JP"/>
        </w:rPr>
        <w:t>Option 1</w:t>
      </w:r>
    </w:p>
    <w:p w14:paraId="10C83A50" w14:textId="77777777" w:rsidR="009E6A6E" w:rsidRDefault="009E6A6E" w:rsidP="009E6A6E">
      <w:pPr>
        <w:rPr>
          <w:color w:val="0070C0"/>
          <w:szCs w:val="24"/>
          <w:lang w:eastAsia="zh-CN"/>
        </w:rPr>
      </w:pPr>
    </w:p>
    <w:p w14:paraId="6C71D9D7" w14:textId="7FF44FE7"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D3BF7">
        <w:rPr>
          <w:sz w:val="24"/>
          <w:szCs w:val="16"/>
        </w:rPr>
        <w:t>7</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42816223"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testing goals were already captured in the TR in RAN4#110, some </w:t>
      </w:r>
      <w:proofErr w:type="gramStart"/>
      <w:r>
        <w:rPr>
          <w:rFonts w:eastAsia="Yu Mincho"/>
          <w:iCs/>
          <w:color w:val="0070C0"/>
          <w:lang w:val="en-US" w:eastAsia="ja-JP"/>
        </w:rPr>
        <w:t xml:space="preserve">updates </w:t>
      </w:r>
      <w:r w:rsidR="009C1DF4">
        <w:rPr>
          <w:rFonts w:eastAsia="Yu Mincho" w:hint="eastAsia"/>
          <w:iCs/>
          <w:color w:val="0070C0"/>
          <w:lang w:val="en-US" w:eastAsia="ja-JP"/>
        </w:rPr>
        <w:t xml:space="preserve"> and</w:t>
      </w:r>
      <w:proofErr w:type="gramEnd"/>
      <w:r w:rsidR="009C1DF4">
        <w:rPr>
          <w:rFonts w:eastAsia="Yu Mincho" w:hint="eastAsia"/>
          <w:iCs/>
          <w:color w:val="0070C0"/>
          <w:lang w:val="en-US" w:eastAsia="ja-JP"/>
        </w:rPr>
        <w:t xml:space="preserve"> further agreements </w:t>
      </w:r>
      <w:r>
        <w:rPr>
          <w:rFonts w:eastAsia="Yu Mincho"/>
          <w:iCs/>
          <w:color w:val="0070C0"/>
          <w:lang w:val="en-US" w:eastAsia="ja-JP"/>
        </w:rPr>
        <w:t>are proposed as follows</w:t>
      </w:r>
      <w:r w:rsidR="009C1DF4">
        <w:rPr>
          <w:rFonts w:eastAsia="Yu Mincho" w:hint="eastAsia"/>
          <w:iCs/>
          <w:color w:val="0070C0"/>
          <w:lang w:val="en-US" w:eastAsia="ja-JP"/>
        </w:rPr>
        <w:t>. The options are not exclusive</w:t>
      </w:r>
      <w:r w:rsidR="00D119E6">
        <w:rPr>
          <w:rFonts w:eastAsia="Yu Mincho" w:hint="eastAsia"/>
          <w:iCs/>
          <w:color w:val="0070C0"/>
          <w:lang w:val="en-US" w:eastAsia="ja-JP"/>
        </w:rPr>
        <w:t>:</w:t>
      </w:r>
    </w:p>
    <w:p w14:paraId="4A841654" w14:textId="76F55791" w:rsidR="004B79AC" w:rsidRPr="00805BE8" w:rsidRDefault="004B79AC" w:rsidP="004B79AC">
      <w:pPr>
        <w:rPr>
          <w:b/>
          <w:color w:val="0070C0"/>
          <w:u w:val="single"/>
          <w:lang w:eastAsia="ko-KR"/>
        </w:rPr>
      </w:pPr>
      <w:r w:rsidRPr="00805BE8">
        <w:rPr>
          <w:b/>
          <w:color w:val="0070C0"/>
          <w:u w:val="single"/>
          <w:lang w:eastAsia="ko-KR"/>
        </w:rPr>
        <w:t>Issue 1-</w:t>
      </w:r>
      <w:r w:rsidR="008427AA">
        <w:rPr>
          <w:rFonts w:eastAsia="Yu Mincho" w:hint="eastAsia"/>
          <w:b/>
          <w:color w:val="0070C0"/>
          <w:u w:val="single"/>
          <w:lang w:eastAsia="ja-JP"/>
        </w:rPr>
        <w:t>7</w:t>
      </w:r>
      <w:r>
        <w:rPr>
          <w:b/>
          <w:color w:val="0070C0"/>
          <w:u w:val="single"/>
          <w:lang w:eastAsia="ko-KR"/>
        </w:rPr>
        <w:t xml:space="preserve">: Testing goals update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853448" w14:textId="361958E9" w:rsidR="00D119E6" w:rsidRPr="00D119E6" w:rsidRDefault="004B79AC" w:rsidP="004B79AC">
      <w:pPr>
        <w:pStyle w:val="ListParagraph"/>
        <w:numPr>
          <w:ilvl w:val="1"/>
          <w:numId w:val="1"/>
        </w:numPr>
        <w:spacing w:after="120"/>
        <w:ind w:firstLineChars="0"/>
        <w:rPr>
          <w:rFonts w:eastAsia="SimSun"/>
          <w:color w:val="0070C0"/>
          <w:szCs w:val="24"/>
          <w:lang w:eastAsia="zh-CN"/>
        </w:rPr>
      </w:pPr>
      <w:r>
        <w:rPr>
          <w:rFonts w:eastAsia="SimSun"/>
          <w:color w:val="0070C0"/>
          <w:szCs w:val="24"/>
          <w:lang w:eastAsia="zh-CN"/>
        </w:rPr>
        <w:t xml:space="preserve">Option 1: </w:t>
      </w:r>
      <w:r w:rsidR="00FE356C">
        <w:rPr>
          <w:rFonts w:eastAsia="Yu Mincho" w:hint="eastAsia"/>
          <w:color w:val="0070C0"/>
          <w:szCs w:val="24"/>
          <w:lang w:eastAsia="ja-JP"/>
        </w:rPr>
        <w:t xml:space="preserve">deprioritize option 1 and focus on </w:t>
      </w:r>
      <w:r w:rsidR="00FE356C">
        <w:rPr>
          <w:rFonts w:eastAsia="Yu Mincho"/>
          <w:color w:val="0070C0"/>
          <w:szCs w:val="24"/>
          <w:lang w:eastAsia="ja-JP"/>
        </w:rPr>
        <w:t>option</w:t>
      </w:r>
      <w:r w:rsidR="00FE356C">
        <w:rPr>
          <w:rFonts w:eastAsia="Yu Mincho" w:hint="eastAsia"/>
          <w:color w:val="0070C0"/>
          <w:szCs w:val="24"/>
          <w:lang w:eastAsia="ja-JP"/>
        </w:rPr>
        <w:t xml:space="preserve"> </w:t>
      </w:r>
      <w:proofErr w:type="gramStart"/>
      <w:r w:rsidR="00FE356C">
        <w:rPr>
          <w:rFonts w:eastAsia="Yu Mincho" w:hint="eastAsia"/>
          <w:color w:val="0070C0"/>
          <w:szCs w:val="24"/>
          <w:lang w:eastAsia="ja-JP"/>
        </w:rPr>
        <w:t>2</w:t>
      </w:r>
      <w:proofErr w:type="gramEnd"/>
    </w:p>
    <w:p w14:paraId="2A9DA2B7" w14:textId="42237F16" w:rsidR="004B79AC" w:rsidRPr="009F2274" w:rsidRDefault="009F2274" w:rsidP="003C417E">
      <w:pPr>
        <w:pStyle w:val="ListParagraph"/>
        <w:numPr>
          <w:ilvl w:val="1"/>
          <w:numId w:val="1"/>
        </w:numPr>
        <w:spacing w:after="120"/>
        <w:ind w:firstLineChars="0"/>
        <w:rPr>
          <w:rFonts w:eastAsia="SimSun"/>
          <w:color w:val="0070C0"/>
          <w:szCs w:val="24"/>
          <w:lang w:eastAsia="zh-CN"/>
        </w:rPr>
      </w:pPr>
      <w:r w:rsidRPr="009F2274">
        <w:rPr>
          <w:rFonts w:eastAsia="Yu Mincho" w:hint="eastAsia"/>
          <w:color w:val="0070C0"/>
          <w:szCs w:val="24"/>
          <w:lang w:eastAsia="ja-JP"/>
        </w:rPr>
        <w:t xml:space="preserve">Option 2: </w:t>
      </w:r>
      <w:r w:rsidR="004B79AC" w:rsidRPr="009F2274">
        <w:rPr>
          <w:rFonts w:eastAsia="SimSun"/>
          <w:color w:val="0070C0"/>
          <w:szCs w:val="24"/>
          <w:lang w:eastAsia="zh-CN"/>
        </w:rPr>
        <w:t>(R4-240</w:t>
      </w:r>
      <w:r>
        <w:rPr>
          <w:rFonts w:eastAsia="Yu Mincho" w:hint="eastAsia"/>
          <w:color w:val="0070C0"/>
          <w:szCs w:val="24"/>
          <w:lang w:eastAsia="ja-JP"/>
        </w:rPr>
        <w:t>9464</w:t>
      </w:r>
      <w:r w:rsidR="004B79AC" w:rsidRPr="009F2274">
        <w:rPr>
          <w:rFonts w:eastAsia="SimSun"/>
          <w:color w:val="0070C0"/>
          <w:szCs w:val="24"/>
          <w:lang w:eastAsia="zh-CN"/>
        </w:rPr>
        <w:t xml:space="preserve">):  </w:t>
      </w:r>
    </w:p>
    <w:p w14:paraId="7C78068A" w14:textId="77777777" w:rsidR="004B79AC" w:rsidRPr="00A47A77" w:rsidRDefault="004B79AC" w:rsidP="004B79AC">
      <w:pPr>
        <w:pStyle w:val="ListParagraph"/>
        <w:numPr>
          <w:ilvl w:val="0"/>
          <w:numId w:val="1"/>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39FE7F3" w14:textId="77777777" w:rsidR="004B79AC" w:rsidRPr="00A47A77"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lastRenderedPageBreak/>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48922D05" w14:textId="77777777" w:rsidR="004B79AC" w:rsidRPr="002D4854"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2AD5E731" w14:textId="6E3286D0" w:rsidR="004B79AC" w:rsidRPr="00EF5F89"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w:t>
      </w:r>
      <w:r w:rsidR="00EF5F89">
        <w:rPr>
          <w:rFonts w:eastAsia="Yu Mincho" w:hint="eastAsia"/>
          <w:color w:val="0070C0"/>
          <w:szCs w:val="24"/>
          <w:lang w:eastAsia="ja-JP"/>
        </w:rPr>
        <w:t>3</w:t>
      </w:r>
      <w:r w:rsidRPr="00805BE8">
        <w:rPr>
          <w:rFonts w:eastAsia="SimSun"/>
          <w:color w:val="0070C0"/>
          <w:szCs w:val="24"/>
          <w:lang w:eastAsia="zh-CN"/>
        </w:rPr>
        <w:t xml:space="preserve">: </w:t>
      </w:r>
      <w:r w:rsidR="00EF5F89">
        <w:rPr>
          <w:rFonts w:eastAsia="Yu Mincho" w:hint="eastAsia"/>
          <w:color w:val="0070C0"/>
          <w:szCs w:val="24"/>
          <w:lang w:eastAsia="ja-JP"/>
        </w:rPr>
        <w:t>Updated Option 1 to (R4-240</w:t>
      </w:r>
      <w:r w:rsidR="009A319B">
        <w:rPr>
          <w:rFonts w:eastAsia="Yu Mincho" w:hint="eastAsia"/>
          <w:color w:val="0070C0"/>
          <w:szCs w:val="24"/>
          <w:lang w:eastAsia="ja-JP"/>
        </w:rPr>
        <w:t>8658)</w:t>
      </w:r>
      <w:r w:rsidR="00EF5F89">
        <w:rPr>
          <w:rFonts w:eastAsia="Yu Mincho" w:hint="eastAsia"/>
          <w:color w:val="0070C0"/>
          <w:szCs w:val="24"/>
          <w:lang w:eastAsia="ja-JP"/>
        </w:rPr>
        <w:t>:</w:t>
      </w:r>
    </w:p>
    <w:p w14:paraId="76FFCF64" w14:textId="67A33E39" w:rsidR="00EF5F89" w:rsidRPr="00876B7F" w:rsidRDefault="009A319B" w:rsidP="009A319B">
      <w:pPr>
        <w:pStyle w:val="ListParagraph"/>
        <w:numPr>
          <w:ilvl w:val="2"/>
          <w:numId w:val="1"/>
        </w:numPr>
        <w:spacing w:after="120"/>
        <w:ind w:firstLineChars="0"/>
        <w:rPr>
          <w:rFonts w:eastAsia="SimSun"/>
          <w:color w:val="0070C0"/>
          <w:szCs w:val="24"/>
          <w:lang w:eastAsia="zh-CN"/>
        </w:rPr>
      </w:pP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6B131C7D" w14:textId="479C2CE8" w:rsidR="004B79AC" w:rsidRPr="00805BE8"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9A319B">
        <w:rPr>
          <w:rFonts w:eastAsia="Yu Mincho" w:hint="eastAsia"/>
          <w:color w:val="0070C0"/>
          <w:szCs w:val="24"/>
          <w:lang w:eastAsia="ja-JP"/>
        </w:rPr>
        <w:t>4</w:t>
      </w:r>
      <w:r>
        <w:rPr>
          <w:rFonts w:eastAsia="Yu Mincho"/>
          <w:color w:val="0070C0"/>
          <w:szCs w:val="24"/>
          <w:lang w:eastAsia="ja-JP"/>
        </w:rPr>
        <w:t xml:space="preserve">: others, please provide some concrete </w:t>
      </w:r>
      <w:proofErr w:type="gramStart"/>
      <w:r>
        <w:rPr>
          <w:rFonts w:eastAsia="Yu Mincho"/>
          <w:color w:val="0070C0"/>
          <w:szCs w:val="24"/>
          <w:lang w:eastAsia="ja-JP"/>
        </w:rPr>
        <w:t>proposals</w:t>
      </w:r>
      <w:proofErr w:type="gramEnd"/>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3BF4E6"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592F407C" w14:textId="77777777" w:rsidR="004B79AC" w:rsidRDefault="004B79AC" w:rsidP="001F59AC">
      <w:pPr>
        <w:rPr>
          <w:rFonts w:eastAsia="Yu Mincho"/>
          <w:color w:val="0070C0"/>
          <w:szCs w:val="24"/>
          <w:lang w:eastAsia="ja-JP"/>
        </w:rPr>
      </w:pPr>
    </w:p>
    <w:p w14:paraId="0AD02160" w14:textId="570089BB" w:rsidR="0020593D" w:rsidRPr="00805BE8" w:rsidRDefault="0020593D" w:rsidP="0020593D">
      <w:pPr>
        <w:pStyle w:val="Heading3"/>
        <w:rPr>
          <w:sz w:val="24"/>
          <w:szCs w:val="16"/>
        </w:rPr>
      </w:pPr>
      <w:r w:rsidRPr="00805BE8">
        <w:rPr>
          <w:sz w:val="24"/>
          <w:szCs w:val="16"/>
        </w:rPr>
        <w:t>Sub-</w:t>
      </w:r>
      <w:r>
        <w:rPr>
          <w:sz w:val="24"/>
          <w:szCs w:val="16"/>
        </w:rPr>
        <w:t>topic</w:t>
      </w:r>
      <w:r w:rsidRPr="00805BE8">
        <w:rPr>
          <w:sz w:val="24"/>
          <w:szCs w:val="16"/>
        </w:rPr>
        <w:t xml:space="preserve"> 1-</w:t>
      </w:r>
      <w:r w:rsidR="008427AA">
        <w:rPr>
          <w:rFonts w:eastAsia="Yu Mincho" w:hint="eastAsia"/>
          <w:sz w:val="24"/>
          <w:szCs w:val="16"/>
          <w:lang w:eastAsia="ja-JP"/>
        </w:rPr>
        <w:t>8</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1327BE74" w14:textId="54892C8A" w:rsidR="0020593D" w:rsidRPr="00805BE8" w:rsidRDefault="0020593D" w:rsidP="0020593D">
      <w:pPr>
        <w:rPr>
          <w:b/>
          <w:color w:val="0070C0"/>
          <w:u w:val="single"/>
          <w:lang w:eastAsia="ko-KR"/>
        </w:rPr>
      </w:pPr>
      <w:r w:rsidRPr="00805BE8">
        <w:rPr>
          <w:b/>
          <w:color w:val="0070C0"/>
          <w:u w:val="single"/>
          <w:lang w:eastAsia="ko-KR"/>
        </w:rPr>
        <w:t>Issue 1-</w:t>
      </w:r>
      <w:r w:rsidR="00FF1D25">
        <w:rPr>
          <w:rFonts w:eastAsia="Yu Mincho" w:hint="eastAsia"/>
          <w:b/>
          <w:color w:val="0070C0"/>
          <w:u w:val="single"/>
          <w:lang w:eastAsia="ja-JP"/>
        </w:rPr>
        <w:t>8</w:t>
      </w:r>
      <w:r>
        <w:rPr>
          <w:b/>
          <w:color w:val="0070C0"/>
          <w:u w:val="single"/>
          <w:lang w:eastAsia="ko-KR"/>
        </w:rPr>
        <w:t xml:space="preserve">: Testing goals </w:t>
      </w:r>
      <w:proofErr w:type="gramStart"/>
      <w:r>
        <w:rPr>
          <w:b/>
          <w:color w:val="0070C0"/>
          <w:u w:val="single"/>
          <w:lang w:eastAsia="ko-KR"/>
        </w:rPr>
        <w:t>updated</w:t>
      </w:r>
      <w:proofErr w:type="gramEnd"/>
      <w:r>
        <w:rPr>
          <w:b/>
          <w:color w:val="0070C0"/>
          <w:u w:val="single"/>
          <w:lang w:eastAsia="ko-KR"/>
        </w:rPr>
        <w:t xml:space="preserve">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0706626" w14:textId="543723E0" w:rsidR="0020593D" w:rsidRPr="00833F08" w:rsidRDefault="00B822F1" w:rsidP="00833F08">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Proposal 1</w:t>
      </w:r>
      <w:r w:rsidR="003D320A">
        <w:rPr>
          <w:rFonts w:eastAsia="Yu Mincho" w:hint="eastAsia"/>
          <w:color w:val="0070C0"/>
          <w:szCs w:val="24"/>
          <w:lang w:eastAsia="ja-JP"/>
        </w:rPr>
        <w:t>2 in R</w:t>
      </w:r>
      <w:r w:rsidR="00833F08">
        <w:rPr>
          <w:rFonts w:eastAsia="Yu Mincho" w:hint="eastAsia"/>
          <w:color w:val="0070C0"/>
          <w:szCs w:val="24"/>
          <w:lang w:eastAsia="ja-JP"/>
        </w:rPr>
        <w:t>4-2408658</w:t>
      </w:r>
      <w:r w:rsidRPr="00B822F1">
        <w:rPr>
          <w:rFonts w:eastAsia="SimSun"/>
          <w:color w:val="0070C0"/>
          <w:szCs w:val="24"/>
          <w:lang w:eastAsia="zh-CN"/>
        </w:rPr>
        <w:t xml:space="preserve">: RAN4 to agree and clarify in the TS that the reference block diagram in Figure 7.3.2.3-1 in TR38.843 [3] </w:t>
      </w:r>
      <w:r w:rsidR="00833F08" w:rsidRPr="00833F08">
        <w:rPr>
          <w:rFonts w:eastAsia="SimSun"/>
          <w:color w:val="0070C0"/>
          <w:szCs w:val="24"/>
          <w:lang w:eastAsia="zh-CN"/>
        </w:rPr>
        <w:t>and its description requires further clarifications for the definition of the depicted blocks and links/arrows between them as show in the figure below.</w:t>
      </w:r>
    </w:p>
    <w:p w14:paraId="365A1B71" w14:textId="720ED7C2" w:rsidR="00A13F2D" w:rsidRDefault="00833F08" w:rsidP="00A13F2D">
      <w:pPr>
        <w:spacing w:after="120" w:line="259" w:lineRule="auto"/>
        <w:rPr>
          <w:lang w:eastAsia="zh-CN"/>
        </w:rPr>
      </w:pPr>
      <w:r w:rsidRPr="006B63E2">
        <w:rPr>
          <w:noProof/>
        </w:rPr>
        <w:drawing>
          <wp:inline distT="0" distB="0" distL="0" distR="0" wp14:anchorId="3E783300" wp14:editId="02AAD482">
            <wp:extent cx="5782235" cy="3159409"/>
            <wp:effectExtent l="0" t="0" r="9525" b="0"/>
            <wp:docPr id="644291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9878" cy="3179977"/>
                    </a:xfrm>
                    <a:prstGeom prst="rect">
                      <a:avLst/>
                    </a:prstGeom>
                    <a:noFill/>
                    <a:ln>
                      <a:noFill/>
                    </a:ln>
                  </pic:spPr>
                </pic:pic>
              </a:graphicData>
            </a:graphic>
          </wp:inline>
        </w:drawing>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 xml:space="preserve">no update </w:t>
      </w:r>
      <w:proofErr w:type="gramStart"/>
      <w:r w:rsidR="008170CB">
        <w:rPr>
          <w:rFonts w:eastAsia="Yu Mincho"/>
          <w:color w:val="0070C0"/>
          <w:szCs w:val="24"/>
          <w:lang w:eastAsia="ja-JP"/>
        </w:rPr>
        <w:t>needed</w:t>
      </w:r>
      <w:proofErr w:type="gramEnd"/>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10849308" w:rsidR="005765E2" w:rsidRPr="00805BE8" w:rsidRDefault="005765E2" w:rsidP="005765E2">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FF1D25">
        <w:rPr>
          <w:rFonts w:eastAsia="Yu Mincho" w:hint="eastAsia"/>
          <w:sz w:val="24"/>
          <w:szCs w:val="16"/>
          <w:lang w:eastAsia="ja-JP"/>
        </w:rPr>
        <w:t>9</w:t>
      </w:r>
    </w:p>
    <w:p w14:paraId="5FE8D97D" w14:textId="626CF6C6" w:rsidR="005765E2" w:rsidRPr="00C67872" w:rsidRDefault="00D97C95" w:rsidP="005765E2">
      <w:pPr>
        <w:rPr>
          <w:rFonts w:eastAsia="Yu Mincho"/>
          <w:i/>
          <w:color w:val="0070C0"/>
          <w:lang w:val="en-US" w:eastAsia="ja-JP"/>
        </w:rPr>
      </w:pPr>
      <w:r w:rsidRPr="00C67872">
        <w:rPr>
          <w:rFonts w:eastAsia="Yu Mincho" w:hint="eastAsia"/>
          <w:i/>
          <w:color w:val="0070C0"/>
          <w:lang w:val="en-US" w:eastAsia="ja-JP"/>
        </w:rPr>
        <w:t>Channels used for training/</w:t>
      </w:r>
      <w:proofErr w:type="gramStart"/>
      <w:r w:rsidRPr="00C67872">
        <w:rPr>
          <w:rFonts w:eastAsia="Yu Mincho" w:hint="eastAsia"/>
          <w:i/>
          <w:color w:val="0070C0"/>
          <w:lang w:val="en-US" w:eastAsia="ja-JP"/>
        </w:rPr>
        <w:t>testing</w:t>
      </w:r>
      <w:proofErr w:type="gramEnd"/>
    </w:p>
    <w:p w14:paraId="27F0B75F" w14:textId="24FEFAF5" w:rsidR="003B1B35" w:rsidRDefault="003B1B35" w:rsidP="003B1B35">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issue of whether synthetic channels would be adequate for performance assessment/testing was brought up and it would be useful to discuss</w:t>
      </w:r>
      <w:r w:rsidR="00ED57D8">
        <w:rPr>
          <w:rFonts w:eastAsia="Yu Mincho" w:hint="eastAsia"/>
          <w:iCs/>
          <w:color w:val="0070C0"/>
          <w:lang w:val="en-US" w:eastAsia="ja-JP"/>
        </w:rPr>
        <w:t>. Whether and how RAN4 could use other channels should also be discussed.</w:t>
      </w:r>
    </w:p>
    <w:p w14:paraId="22B58ACE" w14:textId="1D7A6B7D" w:rsidR="00ED57D8" w:rsidRPr="00B81915" w:rsidRDefault="00ED57D8" w:rsidP="003B1B35">
      <w:pPr>
        <w:rPr>
          <w:rFonts w:eastAsia="Yu Mincho"/>
          <w:iCs/>
          <w:color w:val="0070C0"/>
          <w:lang w:val="en-US" w:eastAsia="ja-JP"/>
        </w:rPr>
      </w:pPr>
      <w:r>
        <w:rPr>
          <w:rFonts w:eastAsia="Yu Mincho" w:hint="eastAsia"/>
          <w:iCs/>
          <w:color w:val="0070C0"/>
          <w:lang w:val="en-US" w:eastAsia="ja-JP"/>
        </w:rPr>
        <w:t xml:space="preserve">Training here refers to possible training of reference models that used by RAN4. </w:t>
      </w:r>
    </w:p>
    <w:p w14:paraId="58B7892F" w14:textId="7AFF4FA7" w:rsidR="003B1B35" w:rsidRPr="00805BE8" w:rsidRDefault="003B1B35" w:rsidP="003B1B35">
      <w:pPr>
        <w:rPr>
          <w:b/>
          <w:color w:val="0070C0"/>
          <w:u w:val="single"/>
          <w:lang w:eastAsia="ko-KR"/>
        </w:rPr>
      </w:pPr>
      <w:r w:rsidRPr="00805BE8">
        <w:rPr>
          <w:b/>
          <w:color w:val="0070C0"/>
          <w:u w:val="single"/>
          <w:lang w:eastAsia="ko-KR"/>
        </w:rPr>
        <w:t>Issue 1-</w:t>
      </w:r>
      <w:r w:rsidR="000756A3">
        <w:rPr>
          <w:rFonts w:eastAsia="Yu Mincho" w:hint="eastAsia"/>
          <w:b/>
          <w:color w:val="0070C0"/>
          <w:u w:val="single"/>
          <w:lang w:eastAsia="ja-JP"/>
        </w:rPr>
        <w:t>9</w:t>
      </w:r>
      <w:r w:rsidRPr="00805BE8">
        <w:rPr>
          <w:b/>
          <w:color w:val="0070C0"/>
          <w:u w:val="single"/>
          <w:lang w:eastAsia="ko-KR"/>
        </w:rPr>
        <w:t>:</w:t>
      </w:r>
      <w:r>
        <w:rPr>
          <w:b/>
          <w:color w:val="0070C0"/>
          <w:u w:val="single"/>
          <w:lang w:eastAsia="ko-KR"/>
        </w:rPr>
        <w:t xml:space="preserve"> </w:t>
      </w:r>
      <w:r w:rsidR="00ED57D8">
        <w:rPr>
          <w:rFonts w:eastAsia="Yu Mincho" w:hint="eastAsia"/>
          <w:b/>
          <w:color w:val="0070C0"/>
          <w:u w:val="single"/>
          <w:lang w:eastAsia="ja-JP"/>
        </w:rPr>
        <w:t>Training/</w:t>
      </w:r>
      <w:r>
        <w:rPr>
          <w:b/>
          <w:color w:val="0070C0"/>
          <w:u w:val="single"/>
          <w:lang w:eastAsia="ko-KR"/>
        </w:rPr>
        <w:t>Test data handling</w:t>
      </w:r>
      <w:r w:rsidRPr="00805BE8">
        <w:rPr>
          <w:b/>
          <w:color w:val="0070C0"/>
          <w:u w:val="single"/>
          <w:lang w:eastAsia="ko-KR"/>
        </w:rPr>
        <w:t xml:space="preserve"> </w:t>
      </w:r>
    </w:p>
    <w:p w14:paraId="1416A977" w14:textId="77777777" w:rsidR="003B1B35" w:rsidRPr="00805BE8" w:rsidRDefault="003B1B35" w:rsidP="003B1B3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700875" w14:textId="77777777" w:rsidR="003B1B35" w:rsidRPr="00E1799F" w:rsidRDefault="003B1B35" w:rsidP="003B1B35">
      <w:pPr>
        <w:pStyle w:val="ListParagraph"/>
        <w:numPr>
          <w:ilvl w:val="1"/>
          <w:numId w:val="1"/>
        </w:numPr>
        <w:spacing w:after="120"/>
        <w:ind w:left="1418" w:firstLineChars="0" w:hanging="380"/>
        <w:rPr>
          <w:rFonts w:eastAsia="SimSun"/>
          <w:color w:val="0070C0"/>
          <w:szCs w:val="24"/>
          <w:lang w:eastAsia="zh-CN"/>
        </w:rPr>
      </w:pPr>
      <w:r w:rsidRPr="00805BE8">
        <w:rPr>
          <w:rFonts w:eastAsia="SimSun"/>
          <w:color w:val="0070C0"/>
          <w:szCs w:val="24"/>
          <w:lang w:eastAsia="zh-CN"/>
        </w:rPr>
        <w:t xml:space="preserve">Option 1: </w:t>
      </w:r>
      <w:r w:rsidRPr="00457CF2">
        <w:rPr>
          <w:rFonts w:eastAsia="SimSun"/>
          <w:color w:val="0070C0"/>
          <w:szCs w:val="24"/>
          <w:lang w:eastAsia="zh-CN"/>
        </w:rPr>
        <w:t>For each use case, RAN4 needs to study whether using synthetic channels for test data will reliably test models trained on real data.</w:t>
      </w:r>
    </w:p>
    <w:p w14:paraId="19013C42" w14:textId="77777777" w:rsidR="003B1B35"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 xml:space="preserve">Synthetic channels (RAN4 channels) should be enough for </w:t>
      </w:r>
      <w:proofErr w:type="gramStart"/>
      <w:r>
        <w:rPr>
          <w:rFonts w:eastAsia="SimSun"/>
          <w:color w:val="0070C0"/>
          <w:szCs w:val="24"/>
          <w:lang w:eastAsia="zh-CN"/>
        </w:rPr>
        <w:t>testing</w:t>
      </w:r>
      <w:proofErr w:type="gramEnd"/>
    </w:p>
    <w:p w14:paraId="5F717BF4" w14:textId="77777777" w:rsidR="003B1B35" w:rsidRPr="00B866AE"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RAN4 should discuss whether/how field data can be used for </w:t>
      </w:r>
      <w:proofErr w:type="gramStart"/>
      <w:r>
        <w:rPr>
          <w:rFonts w:eastAsia="Yu Mincho"/>
          <w:color w:val="0070C0"/>
          <w:szCs w:val="24"/>
          <w:lang w:eastAsia="ja-JP"/>
        </w:rPr>
        <w:t>testing</w:t>
      </w:r>
      <w:proofErr w:type="gramEnd"/>
    </w:p>
    <w:p w14:paraId="1FAD2086" w14:textId="77777777" w:rsidR="003B1B35" w:rsidRPr="00805BE8"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w:t>
      </w:r>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Pr="00FF1D25" w:rsidRDefault="005765E2" w:rsidP="005765E2">
      <w:pPr>
        <w:rPr>
          <w:rFonts w:eastAsia="Yu Mincho"/>
          <w:color w:val="0070C0"/>
          <w:szCs w:val="24"/>
          <w:lang w:eastAsia="ja-JP"/>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CC2C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68"/>
        <w:gridCol w:w="2072"/>
        <w:gridCol w:w="6689"/>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8977E3" w14:paraId="683FD1E7" w14:textId="77777777" w:rsidTr="00992470">
        <w:trPr>
          <w:trHeight w:val="468"/>
        </w:trPr>
        <w:tc>
          <w:tcPr>
            <w:tcW w:w="1622" w:type="dxa"/>
          </w:tcPr>
          <w:p w14:paraId="2444A496" w14:textId="56670B08" w:rsidR="008977E3" w:rsidRPr="00805BE8" w:rsidRDefault="008A20B6" w:rsidP="008977E3">
            <w:pPr>
              <w:spacing w:before="120" w:after="120"/>
              <w:rPr>
                <w:rFonts w:asciiTheme="minorHAnsi" w:hAnsiTheme="minorHAnsi" w:cstheme="minorHAnsi"/>
              </w:rPr>
            </w:pPr>
            <w:hyperlink r:id="rId28" w:history="1">
              <w:r w:rsidR="008977E3">
                <w:rPr>
                  <w:rStyle w:val="Hyperlink"/>
                  <w:rFonts w:ascii="Arial" w:hAnsi="Arial" w:cs="Arial"/>
                  <w:b/>
                  <w:bCs/>
                  <w:sz w:val="16"/>
                  <w:szCs w:val="16"/>
                </w:rPr>
                <w:t>R4-2407168</w:t>
              </w:r>
            </w:hyperlink>
          </w:p>
        </w:tc>
        <w:tc>
          <w:tcPr>
            <w:tcW w:w="1424" w:type="dxa"/>
          </w:tcPr>
          <w:p w14:paraId="786ACC88" w14:textId="43193BD3" w:rsidR="008977E3" w:rsidRPr="00805BE8" w:rsidRDefault="008977E3" w:rsidP="008977E3">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2424515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1: </w:t>
            </w:r>
            <w:r>
              <w:rPr>
                <w:rFonts w:ascii="Arial" w:eastAsia="Malgun Gothic" w:hAnsi="Arial" w:cs="Arial"/>
                <w:b/>
                <w:bCs/>
                <w:lang w:eastAsia="ko-KR"/>
              </w:rPr>
              <w:t xml:space="preserve">It costs a lot to consider all possible combinations between Set A and Set B for the conformance testing. </w:t>
            </w:r>
          </w:p>
          <w:p w14:paraId="20522312" w14:textId="77777777" w:rsidR="00894F5F" w:rsidRPr="00845CD4" w:rsidRDefault="00894F5F" w:rsidP="00894F5F">
            <w:pPr>
              <w:spacing w:before="240" w:after="240" w:line="240" w:lineRule="exact"/>
              <w:ind w:left="1277" w:hangingChars="638" w:hanging="1277"/>
              <w:jc w:val="both"/>
              <w:rPr>
                <w:rFonts w:ascii="Arial" w:hAnsi="Arial" w:cs="Arial"/>
                <w:b/>
                <w:bCs/>
                <w:i/>
              </w:rPr>
            </w:pPr>
            <w:r w:rsidRPr="00B87402">
              <w:rPr>
                <w:rFonts w:ascii="Arial" w:hAnsi="Arial" w:cs="Arial"/>
                <w:b/>
                <w:bCs/>
                <w:i/>
              </w:rPr>
              <w:t xml:space="preserve">Proposal 1:  </w:t>
            </w:r>
            <w:r>
              <w:rPr>
                <w:rFonts w:ascii="Arial" w:hAnsi="Arial" w:cs="Arial"/>
                <w:b/>
                <w:bCs/>
                <w:i/>
              </w:rPr>
              <w:t>For the conformance testing, s</w:t>
            </w:r>
            <w:r w:rsidRPr="00B87402">
              <w:rPr>
                <w:rFonts w:ascii="Arial" w:hAnsi="Arial" w:cs="Arial"/>
                <w:b/>
                <w:bCs/>
                <w:i/>
              </w:rPr>
              <w:t xml:space="preserve">tudy and specify the </w:t>
            </w:r>
            <w:r>
              <w:rPr>
                <w:rFonts w:ascii="Arial" w:hAnsi="Arial" w:cs="Arial"/>
                <w:b/>
                <w:bCs/>
                <w:i/>
              </w:rPr>
              <w:t>reduced or a single combination(s) or between Set A and Set B</w:t>
            </w:r>
            <w:r w:rsidRPr="00B87402">
              <w:rPr>
                <w:rFonts w:ascii="Arial" w:hAnsi="Arial" w:cs="Arial"/>
                <w:b/>
                <w:bCs/>
                <w:i/>
              </w:rPr>
              <w:t>.</w:t>
            </w:r>
          </w:p>
          <w:p w14:paraId="0A182B8E"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2</w:t>
            </w:r>
            <w:r w:rsidRPr="004854A5">
              <w:rPr>
                <w:rFonts w:ascii="Arial" w:eastAsia="Malgun Gothic" w:hAnsi="Arial" w:cs="Arial"/>
                <w:b/>
                <w:bCs/>
                <w:lang w:eastAsia="ko-KR"/>
              </w:rPr>
              <w:t>: Upon the deployment circumstances, the number of TX beams can vary such as 8 to 64 downlink Tx beams (max number of available beams) at NW side. Other values, e.g., 256 not precluded.</w:t>
            </w:r>
          </w:p>
          <w:p w14:paraId="5C4B9B09"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3</w:t>
            </w:r>
            <w:r w:rsidRPr="004854A5">
              <w:rPr>
                <w:rFonts w:ascii="Arial" w:eastAsia="Malgun Gothic" w:hAnsi="Arial" w:cs="Arial"/>
                <w:b/>
                <w:bCs/>
                <w:lang w:eastAsia="ko-KR"/>
              </w:rPr>
              <w:t xml:space="preserve">: The number of UE beams can vary by 4 or 8 downlink Rx beams (max number of available beams) per UE panel at UE side. Other values, e.g., 16 not precluded. </w:t>
            </w:r>
          </w:p>
          <w:p w14:paraId="5B8787C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lastRenderedPageBreak/>
              <w:t xml:space="preserve">Observation </w:t>
            </w:r>
            <w:r>
              <w:rPr>
                <w:rFonts w:ascii="Arial" w:eastAsia="Malgun Gothic" w:hAnsi="Arial" w:cs="Arial"/>
                <w:b/>
                <w:bCs/>
                <w:lang w:eastAsia="ko-KR"/>
              </w:rPr>
              <w:t>4</w:t>
            </w:r>
            <w:r w:rsidRPr="004854A5">
              <w:rPr>
                <w:rFonts w:ascii="Arial" w:eastAsia="Malgun Gothic" w:hAnsi="Arial" w:cs="Arial"/>
                <w:b/>
                <w:bCs/>
                <w:lang w:eastAsia="ko-KR"/>
              </w:rPr>
              <w:t xml:space="preserve">: It is </w:t>
            </w:r>
            <w:r>
              <w:rPr>
                <w:rFonts w:ascii="Arial" w:eastAsia="Malgun Gothic" w:hAnsi="Arial" w:cs="Arial"/>
                <w:b/>
                <w:bCs/>
                <w:lang w:eastAsia="ko-KR"/>
              </w:rPr>
              <w:t>essential</w:t>
            </w:r>
            <w:r w:rsidRPr="004854A5">
              <w:rPr>
                <w:rFonts w:ascii="Arial" w:eastAsia="Malgun Gothic" w:hAnsi="Arial" w:cs="Arial"/>
                <w:b/>
                <w:bCs/>
                <w:lang w:eastAsia="ko-KR"/>
              </w:rPr>
              <w:t xml:space="preserve"> to provide the spatial correlation for the test setup environment for BM-Case1. </w:t>
            </w:r>
          </w:p>
          <w:p w14:paraId="7971B403"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Pr>
                <w:rFonts w:ascii="Arial" w:eastAsia="Malgun Gothic" w:hAnsi="Arial" w:cs="Arial" w:hint="eastAsia"/>
                <w:b/>
                <w:bCs/>
                <w:lang w:eastAsia="ko-KR"/>
              </w:rPr>
              <w:t>O</w:t>
            </w:r>
            <w:r>
              <w:rPr>
                <w:rFonts w:ascii="Arial" w:eastAsia="Malgun Gothic" w:hAnsi="Arial" w:cs="Arial"/>
                <w:b/>
                <w:bCs/>
                <w:lang w:eastAsia="ko-KR"/>
              </w:rPr>
              <w:t>bservation 5: BM-case1 was evaluated under 3 km/h, with no UE rotation and without a trajectory model. It fits well with the static environments/</w:t>
            </w:r>
            <w:proofErr w:type="gramStart"/>
            <w:r>
              <w:rPr>
                <w:rFonts w:ascii="Arial" w:eastAsia="Malgun Gothic" w:hAnsi="Arial" w:cs="Arial"/>
                <w:b/>
                <w:bCs/>
                <w:lang w:eastAsia="ko-KR"/>
              </w:rPr>
              <w:t>configurations</w:t>
            </w:r>
            <w:proofErr w:type="gramEnd"/>
          </w:p>
          <w:p w14:paraId="1A13D08D" w14:textId="77777777" w:rsidR="00894F5F" w:rsidRDefault="00894F5F" w:rsidP="00894F5F">
            <w:pPr>
              <w:pStyle w:val="B2"/>
              <w:spacing w:before="240" w:line="240" w:lineRule="atLeast"/>
              <w:ind w:left="1269" w:hangingChars="634" w:hanging="1269"/>
              <w:jc w:val="both"/>
              <w:rPr>
                <w:rFonts w:ascii="Arial" w:hAnsi="Arial" w:cs="Arial"/>
                <w:b/>
                <w:bCs/>
                <w:i/>
              </w:rPr>
            </w:pPr>
            <w:r w:rsidRPr="00B87402">
              <w:rPr>
                <w:rFonts w:ascii="Arial" w:hAnsi="Arial" w:cs="Arial"/>
                <w:b/>
                <w:bCs/>
                <w:i/>
              </w:rPr>
              <w:t xml:space="preserve">Proposal </w:t>
            </w:r>
            <w:r>
              <w:rPr>
                <w:rFonts w:ascii="Arial" w:hAnsi="Arial" w:cs="Arial"/>
                <w:b/>
                <w:bCs/>
                <w:i/>
              </w:rPr>
              <w:t>2</w:t>
            </w:r>
            <w:r w:rsidRPr="00B87402">
              <w:rPr>
                <w:rFonts w:ascii="Arial" w:hAnsi="Arial" w:cs="Arial"/>
                <w:b/>
                <w:bCs/>
                <w:i/>
              </w:rPr>
              <w:t xml:space="preserve">:  </w:t>
            </w:r>
            <w:r>
              <w:rPr>
                <w:rFonts w:ascii="Arial" w:hAnsi="Arial" w:cs="Arial"/>
                <w:b/>
                <w:bCs/>
                <w:i/>
              </w:rPr>
              <w:t>For BM-case1,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053475A3"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 xml:space="preserve">Observation </w:t>
            </w:r>
            <w:r>
              <w:rPr>
                <w:rFonts w:ascii="Arial" w:eastAsia="Malgun Gothic" w:hAnsi="Arial" w:cs="Arial"/>
                <w:b/>
                <w:bCs/>
                <w:lang w:eastAsia="ko-KR"/>
              </w:rPr>
              <w:t>6</w:t>
            </w:r>
            <w:r w:rsidRPr="00845CD4">
              <w:rPr>
                <w:rFonts w:ascii="Arial" w:eastAsia="Malgun Gothic" w:hAnsi="Arial" w:cs="Arial"/>
                <w:b/>
                <w:bCs/>
                <w:lang w:eastAsia="ko-KR"/>
              </w:rPr>
              <w:t xml:space="preserve">: </w:t>
            </w:r>
            <w:r>
              <w:rPr>
                <w:rFonts w:ascii="Arial" w:eastAsia="Malgun Gothic" w:hAnsi="Arial" w:cs="Arial"/>
                <w:b/>
                <w:bCs/>
                <w:lang w:eastAsia="ko-KR"/>
              </w:rPr>
              <w:t xml:space="preserve">Since </w:t>
            </w:r>
            <w:r w:rsidRPr="00845CD4">
              <w:rPr>
                <w:rFonts w:ascii="Arial" w:eastAsia="Malgun Gothic" w:hAnsi="Arial" w:cs="Arial"/>
                <w:b/>
                <w:bCs/>
                <w:lang w:eastAsia="ko-KR"/>
              </w:rPr>
              <w:t xml:space="preserve">Set A = Set B, the reduced number of beams for Set A and Set B </w:t>
            </w:r>
            <w:r>
              <w:rPr>
                <w:rFonts w:ascii="Arial" w:eastAsia="Malgun Gothic" w:hAnsi="Arial" w:cs="Arial"/>
                <w:b/>
                <w:bCs/>
                <w:lang w:eastAsia="ko-KR"/>
              </w:rPr>
              <w:t xml:space="preserve">can be </w:t>
            </w:r>
            <w:r w:rsidRPr="00845CD4">
              <w:rPr>
                <w:rFonts w:ascii="Arial" w:eastAsia="Malgun Gothic" w:hAnsi="Arial" w:cs="Arial"/>
                <w:b/>
                <w:bCs/>
                <w:lang w:eastAsia="ko-KR"/>
              </w:rPr>
              <w:t xml:space="preserve">an </w:t>
            </w:r>
            <w:r>
              <w:rPr>
                <w:rFonts w:ascii="Arial" w:eastAsia="Malgun Gothic" w:hAnsi="Arial" w:cs="Arial"/>
                <w:b/>
                <w:bCs/>
                <w:lang w:eastAsia="ko-KR"/>
              </w:rPr>
              <w:t>appropriate</w:t>
            </w:r>
            <w:r w:rsidRPr="00845CD4">
              <w:rPr>
                <w:rFonts w:ascii="Arial" w:eastAsia="Malgun Gothic" w:hAnsi="Arial" w:cs="Arial"/>
                <w:b/>
                <w:bCs/>
                <w:lang w:eastAsia="ko-KR"/>
              </w:rPr>
              <w:t xml:space="preserve"> test environment. </w:t>
            </w:r>
          </w:p>
          <w:p w14:paraId="48919B79" w14:textId="77777777" w:rsidR="00894F5F" w:rsidRPr="00CE778D" w:rsidRDefault="00894F5F" w:rsidP="00894F5F">
            <w:pPr>
              <w:spacing w:before="240" w:line="240" w:lineRule="exact"/>
              <w:ind w:left="1418" w:hangingChars="709" w:hanging="1418"/>
              <w:jc w:val="both"/>
              <w:rPr>
                <w:rFonts w:ascii="Arial" w:eastAsia="Malgun Gothic" w:hAnsi="Arial" w:cs="Arial"/>
                <w:b/>
                <w:bCs/>
                <w:lang w:eastAsia="ko-KR"/>
              </w:rPr>
            </w:pPr>
            <w:r w:rsidRPr="00CE778D">
              <w:rPr>
                <w:rFonts w:ascii="Arial" w:eastAsia="Malgun Gothic" w:hAnsi="Arial" w:cs="Arial"/>
                <w:b/>
                <w:bCs/>
                <w:lang w:eastAsia="ko-KR"/>
              </w:rPr>
              <w:t xml:space="preserve">Observation </w:t>
            </w:r>
            <w:r>
              <w:rPr>
                <w:rFonts w:ascii="Arial" w:eastAsia="Malgun Gothic" w:hAnsi="Arial" w:cs="Arial"/>
                <w:b/>
                <w:bCs/>
                <w:lang w:eastAsia="ko-KR"/>
              </w:rPr>
              <w:t>7</w:t>
            </w:r>
            <w:r w:rsidRPr="00CE778D">
              <w:rPr>
                <w:rFonts w:ascii="Arial" w:eastAsia="Malgun Gothic" w:hAnsi="Arial" w:cs="Arial"/>
                <w:b/>
                <w:bCs/>
                <w:lang w:eastAsia="ko-KR"/>
              </w:rPr>
              <w:t xml:space="preserve">: In the case of Performance when Set A </w:t>
            </w:r>
            <w:r>
              <w:rPr>
                <w:rFonts w:ascii="Arial" w:eastAsia="Malgun Gothic" w:hAnsi="Arial" w:cs="Arial"/>
                <w:b/>
                <w:bCs/>
                <w:lang w:eastAsia="ko-KR"/>
              </w:rPr>
              <w:t>is a subset of</w:t>
            </w:r>
            <w:r w:rsidRPr="00CE778D">
              <w:rPr>
                <w:rFonts w:ascii="Arial" w:eastAsia="Malgun Gothic" w:hAnsi="Arial" w:cs="Arial"/>
                <w:b/>
                <w:bCs/>
                <w:lang w:eastAsia="ko-KR"/>
              </w:rPr>
              <w:t xml:space="preserve"> Set B, the reduced number of beams </w:t>
            </w:r>
            <w:r>
              <w:rPr>
                <w:rFonts w:ascii="Arial" w:eastAsia="Malgun Gothic" w:hAnsi="Arial" w:cs="Arial"/>
                <w:b/>
                <w:bCs/>
                <w:lang w:eastAsia="ko-KR"/>
              </w:rPr>
              <w:t xml:space="preserve">for </w:t>
            </w:r>
            <w:r w:rsidRPr="00CE778D">
              <w:rPr>
                <w:rFonts w:ascii="Arial" w:eastAsia="Malgun Gothic" w:hAnsi="Arial" w:cs="Arial"/>
                <w:b/>
                <w:bCs/>
                <w:lang w:eastAsia="ko-KR"/>
              </w:rPr>
              <w:t xml:space="preserve">Set B </w:t>
            </w:r>
            <w:r>
              <w:rPr>
                <w:rFonts w:ascii="Arial" w:eastAsia="Malgun Gothic" w:hAnsi="Arial" w:cs="Arial"/>
                <w:b/>
                <w:bCs/>
                <w:lang w:eastAsia="ko-KR"/>
              </w:rPr>
              <w:t>can be adopted as the generalization characteristics of AI/ML.</w:t>
            </w:r>
          </w:p>
          <w:p w14:paraId="15063FB6" w14:textId="77777777" w:rsidR="00894F5F" w:rsidRDefault="00894F5F" w:rsidP="00894F5F">
            <w:pPr>
              <w:pStyle w:val="B2"/>
              <w:spacing w:before="240" w:line="240" w:lineRule="atLeast"/>
              <w:ind w:left="1269" w:hangingChars="634" w:hanging="1269"/>
              <w:jc w:val="both"/>
              <w:rPr>
                <w:rFonts w:ascii="Arial" w:hAnsi="Arial" w:cs="Arial"/>
                <w:b/>
                <w:bCs/>
                <w:i/>
              </w:rPr>
            </w:pPr>
            <w:r w:rsidRPr="00B87402">
              <w:rPr>
                <w:rFonts w:ascii="Arial" w:hAnsi="Arial" w:cs="Arial"/>
                <w:b/>
                <w:bCs/>
                <w:i/>
              </w:rPr>
              <w:t xml:space="preserve">Proposal </w:t>
            </w:r>
            <w:r>
              <w:rPr>
                <w:rFonts w:ascii="Arial" w:hAnsi="Arial" w:cs="Arial"/>
                <w:b/>
                <w:bCs/>
                <w:i/>
              </w:rPr>
              <w:t>3</w:t>
            </w:r>
            <w:r w:rsidRPr="00B87402">
              <w:rPr>
                <w:rFonts w:ascii="Arial" w:hAnsi="Arial" w:cs="Arial"/>
                <w:b/>
                <w:bCs/>
                <w:i/>
              </w:rPr>
              <w:t xml:space="preserve">:  </w:t>
            </w:r>
            <w:r>
              <w:rPr>
                <w:rFonts w:ascii="Arial" w:hAnsi="Arial" w:cs="Arial"/>
                <w:b/>
                <w:bCs/>
                <w:i/>
              </w:rPr>
              <w:t>For BM-case2,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2BC6D8EC"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Observation</w:t>
            </w:r>
            <w:r>
              <w:rPr>
                <w:rFonts w:ascii="Arial" w:eastAsia="Malgun Gothic" w:hAnsi="Arial" w:cs="Arial"/>
                <w:b/>
                <w:bCs/>
                <w:lang w:eastAsia="ko-KR"/>
              </w:rPr>
              <w:t xml:space="preserve"> 8</w:t>
            </w:r>
            <w:r w:rsidRPr="00845CD4">
              <w:rPr>
                <w:rFonts w:ascii="Arial" w:eastAsia="Malgun Gothic" w:hAnsi="Arial" w:cs="Arial"/>
                <w:b/>
                <w:bCs/>
                <w:lang w:eastAsia="ko-KR"/>
              </w:rPr>
              <w:t>: In the evaluation, UE rotation is modelled for BM-Case2 with a rotation speed in all three rotational axes, with the rotational direction chosen uniformly at random among the three axes.</w:t>
            </w:r>
          </w:p>
          <w:p w14:paraId="067CAB3B" w14:textId="77777777" w:rsidR="00894F5F" w:rsidRPr="00B87402" w:rsidRDefault="00894F5F" w:rsidP="00894F5F">
            <w:pPr>
              <w:spacing w:line="280" w:lineRule="atLeast"/>
              <w:jc w:val="both"/>
              <w:rPr>
                <w:rFonts w:ascii="Arial" w:hAnsi="Arial" w:cs="Arial"/>
                <w:b/>
                <w:bCs/>
                <w:i/>
              </w:rPr>
            </w:pPr>
            <w:r w:rsidRPr="00B87402">
              <w:rPr>
                <w:rFonts w:ascii="Arial" w:hAnsi="Arial" w:cs="Arial"/>
                <w:b/>
                <w:bCs/>
                <w:i/>
              </w:rPr>
              <w:t xml:space="preserve">Proposal </w:t>
            </w:r>
            <w:r>
              <w:rPr>
                <w:rFonts w:ascii="Arial" w:hAnsi="Arial" w:cs="Arial"/>
                <w:b/>
                <w:bCs/>
                <w:i/>
              </w:rPr>
              <w:t>4</w:t>
            </w:r>
            <w:r w:rsidRPr="00B87402">
              <w:rPr>
                <w:rFonts w:ascii="Arial" w:hAnsi="Arial" w:cs="Arial"/>
                <w:b/>
                <w:bCs/>
                <w:i/>
              </w:rPr>
              <w:t xml:space="preserve">:  The following issues should be </w:t>
            </w:r>
            <w:proofErr w:type="gramStart"/>
            <w:r w:rsidRPr="00B87402">
              <w:rPr>
                <w:rFonts w:ascii="Arial" w:hAnsi="Arial" w:cs="Arial"/>
                <w:b/>
                <w:bCs/>
                <w:i/>
              </w:rPr>
              <w:t>considered</w:t>
            </w:r>
            <w:proofErr w:type="gramEnd"/>
          </w:p>
          <w:p w14:paraId="77C1B392" w14:textId="77777777" w:rsidR="00894F5F" w:rsidRPr="00B87402" w:rsidRDefault="00894F5F" w:rsidP="006438A6">
            <w:pPr>
              <w:pStyle w:val="B2"/>
              <w:numPr>
                <w:ilvl w:val="0"/>
                <w:numId w:val="43"/>
              </w:numPr>
              <w:spacing w:after="0" w:line="280" w:lineRule="atLeast"/>
              <w:ind w:left="1163" w:hanging="403"/>
              <w:rPr>
                <w:rFonts w:ascii="Arial" w:hAnsi="Arial" w:cs="Arial"/>
                <w:b/>
                <w:bCs/>
                <w:i/>
              </w:rPr>
            </w:pPr>
            <w:r w:rsidRPr="00B87402">
              <w:rPr>
                <w:rFonts w:ascii="Arial" w:eastAsia="Malgun Gothic" w:hAnsi="Arial" w:cs="Arial"/>
                <w:b/>
                <w:bCs/>
                <w:i/>
                <w:lang w:eastAsia="ko-KR"/>
              </w:rPr>
              <w:t>S</w:t>
            </w:r>
            <w:r w:rsidRPr="00B87402">
              <w:rPr>
                <w:rFonts w:ascii="Arial" w:hAnsi="Arial" w:cs="Arial"/>
                <w:b/>
                <w:bCs/>
                <w:i/>
              </w:rPr>
              <w:t xml:space="preserve">tudy on the testing BM-Case2 </w:t>
            </w:r>
            <w:proofErr w:type="gramStart"/>
            <w:r w:rsidRPr="00B87402">
              <w:rPr>
                <w:rFonts w:ascii="Arial" w:hAnsi="Arial" w:cs="Arial"/>
                <w:b/>
                <w:bCs/>
                <w:i/>
              </w:rPr>
              <w:t>whether or not</w:t>
            </w:r>
            <w:proofErr w:type="gramEnd"/>
            <w:r w:rsidRPr="00B87402">
              <w:rPr>
                <w:rFonts w:ascii="Arial" w:hAnsi="Arial" w:cs="Arial"/>
                <w:b/>
                <w:bCs/>
                <w:i/>
              </w:rPr>
              <w:t xml:space="preserve"> the inference algorithm is independent of the rotational direction of UE. </w:t>
            </w:r>
          </w:p>
          <w:p w14:paraId="5D12F0A2" w14:textId="77777777" w:rsidR="00894F5F" w:rsidRPr="00B87402" w:rsidRDefault="00894F5F" w:rsidP="006438A6">
            <w:pPr>
              <w:pStyle w:val="B2"/>
              <w:numPr>
                <w:ilvl w:val="1"/>
                <w:numId w:val="43"/>
              </w:numPr>
              <w:spacing w:after="0" w:line="280" w:lineRule="atLeast"/>
              <w:jc w:val="both"/>
              <w:rPr>
                <w:rFonts w:eastAsia="Malgun Gothic"/>
                <w:i/>
                <w:lang w:val="en-US" w:eastAsia="ko-KR"/>
              </w:rPr>
            </w:pPr>
            <w:r w:rsidRPr="00B87402">
              <w:rPr>
                <w:rFonts w:ascii="Arial" w:hAnsi="Arial" w:cs="Arial"/>
                <w:b/>
                <w:bCs/>
                <w:i/>
              </w:rPr>
              <w:t>Study the test setup on the existing FR2 OTA setup as baseline.</w:t>
            </w:r>
          </w:p>
          <w:p w14:paraId="3AA655C9" w14:textId="77777777" w:rsidR="00894F5F" w:rsidRDefault="00894F5F" w:rsidP="006438A6">
            <w:pPr>
              <w:pStyle w:val="B2"/>
              <w:numPr>
                <w:ilvl w:val="1"/>
                <w:numId w:val="43"/>
              </w:numPr>
              <w:spacing w:after="0" w:line="280" w:lineRule="atLeast"/>
              <w:jc w:val="both"/>
              <w:rPr>
                <w:rFonts w:ascii="Arial" w:eastAsia="Malgun Gothic" w:hAnsi="Arial" w:cs="Arial"/>
                <w:b/>
                <w:bCs/>
                <w:i/>
                <w:lang w:eastAsia="ko-KR"/>
              </w:rPr>
            </w:pPr>
            <w:r w:rsidRPr="00B87402">
              <w:rPr>
                <w:rFonts w:ascii="Arial" w:eastAsia="Malgun Gothic" w:hAnsi="Arial" w:cs="Arial"/>
                <w:b/>
                <w:bCs/>
                <w:i/>
                <w:lang w:eastAsia="ko-KR"/>
              </w:rPr>
              <w:t xml:space="preserve">Otherwise, study a test environment considering the rotational direction of </w:t>
            </w:r>
            <w:proofErr w:type="gramStart"/>
            <w:r w:rsidRPr="00B87402">
              <w:rPr>
                <w:rFonts w:ascii="Arial" w:eastAsia="Malgun Gothic" w:hAnsi="Arial" w:cs="Arial"/>
                <w:b/>
                <w:bCs/>
                <w:i/>
                <w:lang w:eastAsia="ko-KR"/>
              </w:rPr>
              <w:t>UE</w:t>
            </w:r>
            <w:proofErr w:type="gramEnd"/>
            <w:r w:rsidRPr="00B87402">
              <w:rPr>
                <w:rFonts w:ascii="Arial" w:eastAsia="Malgun Gothic" w:hAnsi="Arial" w:cs="Arial"/>
                <w:b/>
                <w:bCs/>
                <w:i/>
                <w:lang w:eastAsia="ko-KR"/>
              </w:rPr>
              <w:t xml:space="preserve"> </w:t>
            </w:r>
          </w:p>
          <w:p w14:paraId="1A35DF2E" w14:textId="77777777" w:rsidR="00894F5F" w:rsidRDefault="00894F5F" w:rsidP="00894F5F">
            <w:pPr>
              <w:pStyle w:val="B2"/>
              <w:spacing w:after="0" w:line="280" w:lineRule="atLeast"/>
              <w:jc w:val="both"/>
              <w:rPr>
                <w:rFonts w:ascii="Arial" w:eastAsia="Malgun Gothic" w:hAnsi="Arial" w:cs="Arial"/>
                <w:b/>
                <w:bCs/>
                <w:i/>
                <w:lang w:eastAsia="ko-KR"/>
              </w:rPr>
            </w:pPr>
          </w:p>
          <w:p w14:paraId="1FBFB56A" w14:textId="77777777" w:rsidR="00894F5F"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9</w:t>
            </w:r>
            <w:r w:rsidRPr="004854A5">
              <w:rPr>
                <w:rFonts w:ascii="Arial" w:eastAsia="Malgun Gothic" w:hAnsi="Arial" w:cs="Arial"/>
                <w:b/>
                <w:bCs/>
                <w:lang w:eastAsia="ko-KR"/>
              </w:rPr>
              <w:t xml:space="preserve">: The testability and interoperability for BM-Case1 and 2 shall have sustainability for the various deployment circumstances of the </w:t>
            </w:r>
            <w:proofErr w:type="spellStart"/>
            <w:r w:rsidRPr="004854A5">
              <w:rPr>
                <w:rFonts w:ascii="Arial" w:eastAsia="Malgun Gothic" w:hAnsi="Arial" w:cs="Arial"/>
                <w:b/>
                <w:bCs/>
                <w:lang w:eastAsia="ko-KR"/>
              </w:rPr>
              <w:t>gNB</w:t>
            </w:r>
            <w:proofErr w:type="spellEnd"/>
            <w:r w:rsidRPr="004854A5">
              <w:rPr>
                <w:rFonts w:ascii="Arial" w:eastAsia="Malgun Gothic" w:hAnsi="Arial" w:cs="Arial"/>
                <w:b/>
                <w:bCs/>
                <w:lang w:eastAsia="ko-KR"/>
              </w:rPr>
              <w:t xml:space="preserve"> antenna configuration.</w:t>
            </w:r>
          </w:p>
          <w:p w14:paraId="189F64D9" w14:textId="77777777" w:rsidR="00894F5F" w:rsidRPr="00B87402" w:rsidRDefault="00894F5F" w:rsidP="00894F5F">
            <w:pPr>
              <w:spacing w:before="240" w:line="240" w:lineRule="exact"/>
              <w:jc w:val="both"/>
              <w:rPr>
                <w:rFonts w:ascii="Arial" w:hAnsi="Arial" w:cs="Arial"/>
                <w:b/>
                <w:bCs/>
                <w:i/>
              </w:rPr>
            </w:pPr>
            <w:r w:rsidRPr="00B87402">
              <w:rPr>
                <w:rFonts w:ascii="Arial" w:hAnsi="Arial" w:cs="Arial"/>
                <w:b/>
                <w:bCs/>
                <w:i/>
              </w:rPr>
              <w:t xml:space="preserve">Proposal </w:t>
            </w:r>
            <w:r>
              <w:rPr>
                <w:rFonts w:ascii="Arial" w:hAnsi="Arial" w:cs="Arial"/>
                <w:b/>
                <w:bCs/>
                <w:i/>
              </w:rPr>
              <w:t>5</w:t>
            </w:r>
            <w:r w:rsidRPr="00B87402">
              <w:rPr>
                <w:rFonts w:ascii="Arial" w:hAnsi="Arial" w:cs="Arial"/>
                <w:b/>
                <w:bCs/>
                <w:i/>
              </w:rPr>
              <w:t xml:space="preserve">:  The following options should be </w:t>
            </w:r>
            <w:proofErr w:type="gramStart"/>
            <w:r w:rsidRPr="00B87402">
              <w:rPr>
                <w:rFonts w:ascii="Arial" w:hAnsi="Arial" w:cs="Arial"/>
                <w:b/>
                <w:bCs/>
                <w:i/>
              </w:rPr>
              <w:t>considered</w:t>
            </w:r>
            <w:proofErr w:type="gramEnd"/>
          </w:p>
          <w:p w14:paraId="35EC9B4B" w14:textId="77777777" w:rsidR="00894F5F" w:rsidRPr="00B87402" w:rsidRDefault="00894F5F" w:rsidP="006438A6">
            <w:pPr>
              <w:pStyle w:val="B2"/>
              <w:numPr>
                <w:ilvl w:val="0"/>
                <w:numId w:val="43"/>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 xml:space="preserve">Study </w:t>
            </w:r>
            <w:proofErr w:type="gramStart"/>
            <w:r w:rsidRPr="00B87402">
              <w:rPr>
                <w:rFonts w:ascii="Arial" w:hAnsi="Arial" w:cs="Arial"/>
                <w:b/>
                <w:bCs/>
                <w:i/>
              </w:rPr>
              <w:t>whether or not</w:t>
            </w:r>
            <w:proofErr w:type="gramEnd"/>
            <w:r w:rsidRPr="00B87402">
              <w:rPr>
                <w:rFonts w:ascii="Arial" w:hAnsi="Arial" w:cs="Arial"/>
                <w:b/>
                <w:bCs/>
                <w:i/>
              </w:rPr>
              <w:t xml:space="preserve"> the existing FR2 OTA chamber has a sustainable testing environment</w:t>
            </w:r>
            <w:r>
              <w:rPr>
                <w:rFonts w:ascii="Arial" w:hAnsi="Arial" w:cs="Arial"/>
                <w:b/>
                <w:bCs/>
                <w:i/>
              </w:rPr>
              <w:t xml:space="preserve"> </w:t>
            </w:r>
            <w:r>
              <w:rPr>
                <w:rFonts w:ascii="Arial" w:hAnsi="Arial" w:cs="Arial"/>
                <w:b/>
                <w:bCs/>
                <w:i/>
              </w:rPr>
              <w:lastRenderedPageBreak/>
              <w:t>providing the spatial property</w:t>
            </w:r>
            <w:r w:rsidRPr="00B87402">
              <w:rPr>
                <w:rFonts w:ascii="Arial" w:hAnsi="Arial" w:cs="Arial"/>
                <w:b/>
                <w:bCs/>
                <w:i/>
              </w:rPr>
              <w:t xml:space="preserve"> for BM-Case1</w:t>
            </w:r>
            <w:r>
              <w:rPr>
                <w:rFonts w:ascii="Arial" w:hAnsi="Arial" w:cs="Arial"/>
                <w:b/>
                <w:bCs/>
                <w:i/>
              </w:rPr>
              <w:t xml:space="preserve"> and the temporal property for BM-Case2</w:t>
            </w:r>
            <w:r w:rsidRPr="00B87402">
              <w:rPr>
                <w:rFonts w:ascii="Arial" w:hAnsi="Arial" w:cs="Arial"/>
                <w:b/>
                <w:bCs/>
                <w:i/>
              </w:rPr>
              <w:t xml:space="preserve">. </w:t>
            </w:r>
          </w:p>
          <w:p w14:paraId="510E6A81" w14:textId="77777777" w:rsidR="00894F5F" w:rsidRPr="00845CD4" w:rsidRDefault="00894F5F" w:rsidP="006438A6">
            <w:pPr>
              <w:pStyle w:val="B2"/>
              <w:numPr>
                <w:ilvl w:val="0"/>
                <w:numId w:val="43"/>
              </w:numPr>
              <w:spacing w:before="240" w:line="240" w:lineRule="atLeast"/>
              <w:ind w:left="1163" w:hanging="403"/>
              <w:jc w:val="both"/>
              <w:rPr>
                <w:rFonts w:eastAsia="Malgun Gothic"/>
                <w:i/>
                <w:lang w:val="en-US" w:eastAsia="ko-KR"/>
              </w:rPr>
            </w:pPr>
            <w:r w:rsidRPr="00B87402">
              <w:rPr>
                <w:rFonts w:ascii="Arial" w:eastAsia="Malgun Gothic" w:hAnsi="Arial" w:cs="Arial"/>
                <w:b/>
                <w:bCs/>
                <w:i/>
                <w:lang w:eastAsia="ko-KR"/>
              </w:rPr>
              <w:t>Option</w:t>
            </w:r>
            <w:r w:rsidRPr="00B87402">
              <w:rPr>
                <w:rFonts w:ascii="Arial" w:hAnsi="Arial" w:cs="Arial"/>
                <w:b/>
                <w:bCs/>
                <w:i/>
              </w:rPr>
              <w:t xml:space="preserve"> 2:  Study and specify the minimum required number of TX beams and the test setup environment to evaluate the inference algorithm such as 4x4 or</w:t>
            </w:r>
            <w:r>
              <w:rPr>
                <w:rFonts w:ascii="Arial" w:hAnsi="Arial" w:cs="Arial"/>
                <w:b/>
                <w:bCs/>
                <w:i/>
              </w:rPr>
              <w:t>,</w:t>
            </w:r>
            <w:r w:rsidRPr="00B87402">
              <w:rPr>
                <w:rFonts w:ascii="Arial" w:hAnsi="Arial" w:cs="Arial"/>
                <w:b/>
                <w:bCs/>
                <w:i/>
              </w:rPr>
              <w:t xml:space="preserve"> 2X4</w:t>
            </w:r>
            <w:r>
              <w:rPr>
                <w:rFonts w:ascii="Arial" w:hAnsi="Arial" w:cs="Arial"/>
                <w:b/>
                <w:bCs/>
                <w:i/>
              </w:rPr>
              <w:t>,</w:t>
            </w:r>
            <w:r w:rsidRPr="00B87402">
              <w:rPr>
                <w:rFonts w:ascii="Arial" w:hAnsi="Arial" w:cs="Arial"/>
                <w:b/>
                <w:bCs/>
                <w:i/>
              </w:rPr>
              <w:t xml:space="preserve"> or 1X8 TX Beams where other configuration is not precluded for the test setup that shall have single and independent evaluation environment.</w:t>
            </w:r>
          </w:p>
          <w:p w14:paraId="7FAB433F" w14:textId="64CA05C9" w:rsidR="008977E3" w:rsidRPr="00894F5F" w:rsidRDefault="008977E3" w:rsidP="008977E3">
            <w:pPr>
              <w:widowControl w:val="0"/>
              <w:snapToGrid w:val="0"/>
              <w:spacing w:beforeLines="50" w:before="120" w:afterLines="50" w:after="120"/>
              <w:jc w:val="both"/>
              <w:rPr>
                <w:rFonts w:eastAsiaTheme="minorEastAsia"/>
                <w:b/>
                <w:bCs/>
                <w:lang w:val="en-US" w:eastAsia="zh-CN"/>
              </w:rPr>
            </w:pPr>
          </w:p>
        </w:tc>
      </w:tr>
      <w:tr w:rsidR="008977E3" w14:paraId="04568AF5" w14:textId="77777777" w:rsidTr="00992470">
        <w:trPr>
          <w:trHeight w:val="468"/>
        </w:trPr>
        <w:tc>
          <w:tcPr>
            <w:tcW w:w="1622" w:type="dxa"/>
          </w:tcPr>
          <w:p w14:paraId="1B3CFE15" w14:textId="4A1F0873" w:rsidR="008977E3" w:rsidRPr="00805BE8" w:rsidRDefault="008A20B6" w:rsidP="008977E3">
            <w:pPr>
              <w:spacing w:before="120" w:after="120"/>
              <w:rPr>
                <w:rFonts w:asciiTheme="minorHAnsi" w:hAnsiTheme="minorHAnsi" w:cstheme="minorHAnsi"/>
              </w:rPr>
            </w:pPr>
            <w:hyperlink r:id="rId29" w:history="1">
              <w:r w:rsidR="008977E3">
                <w:rPr>
                  <w:rStyle w:val="Hyperlink"/>
                  <w:rFonts w:ascii="Arial" w:hAnsi="Arial" w:cs="Arial"/>
                  <w:b/>
                  <w:bCs/>
                  <w:sz w:val="16"/>
                  <w:szCs w:val="16"/>
                </w:rPr>
                <w:t>R4-2407234</w:t>
              </w:r>
            </w:hyperlink>
          </w:p>
        </w:tc>
        <w:tc>
          <w:tcPr>
            <w:tcW w:w="1424" w:type="dxa"/>
          </w:tcPr>
          <w:p w14:paraId="0DEC2819" w14:textId="3A18F401" w:rsidR="008977E3" w:rsidRPr="00805BE8" w:rsidRDefault="008977E3" w:rsidP="008977E3">
            <w:pPr>
              <w:spacing w:before="120" w:after="120"/>
              <w:rPr>
                <w:rFonts w:asciiTheme="minorHAnsi" w:hAnsiTheme="minorHAnsi" w:cstheme="minorHAnsi"/>
              </w:rPr>
            </w:pPr>
            <w:r>
              <w:rPr>
                <w:rFonts w:ascii="Arial" w:hAnsi="Arial" w:cs="Arial"/>
                <w:sz w:val="16"/>
                <w:szCs w:val="16"/>
              </w:rPr>
              <w:t>Apple</w:t>
            </w:r>
          </w:p>
        </w:tc>
        <w:tc>
          <w:tcPr>
            <w:tcW w:w="6585" w:type="dxa"/>
          </w:tcPr>
          <w:p w14:paraId="4C98A75C" w14:textId="77777777" w:rsidR="00ED264C" w:rsidRPr="003676E3" w:rsidRDefault="00ED264C" w:rsidP="00ED264C">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w:t>
            </w:r>
            <w:proofErr w:type="spellStart"/>
            <w:r w:rsidRPr="003676E3">
              <w:rPr>
                <w:b/>
                <w:bCs/>
                <w:sz w:val="22"/>
                <w:lang w:val="en-AU"/>
              </w:rPr>
              <w:t>AoAs</w:t>
            </w:r>
            <w:proofErr w:type="spellEnd"/>
            <w:r w:rsidRPr="003676E3">
              <w:rPr>
                <w:b/>
                <w:bCs/>
                <w:sz w:val="22"/>
                <w:lang w:val="en-AU"/>
              </w:rPr>
              <w:t xml:space="preserve"> and </w:t>
            </w:r>
            <w:proofErr w:type="spellStart"/>
            <w:r w:rsidRPr="003676E3">
              <w:rPr>
                <w:b/>
                <w:bCs/>
                <w:sz w:val="22"/>
                <w:lang w:val="en-AU"/>
              </w:rPr>
              <w:t>AoDs</w:t>
            </w:r>
            <w:proofErr w:type="spellEnd"/>
            <w:r w:rsidRPr="003676E3">
              <w:rPr>
                <w:b/>
                <w:bCs/>
                <w:sz w:val="22"/>
                <w:lang w:val="en-AU"/>
              </w:rPr>
              <w:t xml:space="preserve">) and temporal domains. </w:t>
            </w:r>
          </w:p>
          <w:p w14:paraId="17594F50" w14:textId="77777777" w:rsidR="00ED264C" w:rsidRPr="003676E3" w:rsidRDefault="00ED264C" w:rsidP="00ED264C">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5844703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AoDs</w:t>
            </w:r>
            <w:proofErr w:type="spellEnd"/>
            <w:r w:rsidRPr="003676E3">
              <w:rPr>
                <w:b/>
                <w:bCs/>
                <w:sz w:val="22"/>
                <w:lang w:val="en-AU"/>
              </w:rPr>
              <w:t xml:space="preserve"> with respect to the Tx antenna array </w:t>
            </w:r>
          </w:p>
          <w:p w14:paraId="549140F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AoAs</w:t>
            </w:r>
            <w:proofErr w:type="spellEnd"/>
            <w:r w:rsidRPr="003676E3">
              <w:rPr>
                <w:b/>
                <w:bCs/>
                <w:sz w:val="22"/>
                <w:lang w:val="en-AU"/>
              </w:rPr>
              <w:t xml:space="preserve"> with respect to the Rx antenna array </w:t>
            </w:r>
          </w:p>
          <w:p w14:paraId="63757DBF"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Different superpositions of {</w:t>
            </w:r>
            <w:proofErr w:type="spellStart"/>
            <w:proofErr w:type="gramStart"/>
            <w:r w:rsidRPr="003676E3">
              <w:rPr>
                <w:b/>
                <w:bCs/>
                <w:sz w:val="22"/>
                <w:lang w:val="en-AU"/>
              </w:rPr>
              <w:t>AoA,AoD</w:t>
            </w:r>
            <w:proofErr w:type="spellEnd"/>
            <w:proofErr w:type="gramEnd"/>
            <w:r w:rsidRPr="003676E3">
              <w:rPr>
                <w:b/>
                <w:bCs/>
                <w:sz w:val="22"/>
                <w:lang w:val="en-AU"/>
              </w:rPr>
              <w:t xml:space="preserve">} pairs </w:t>
            </w:r>
          </w:p>
          <w:p w14:paraId="2D65EF90"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Fading/Variation in time domain </w:t>
            </w:r>
            <w:proofErr w:type="gramStart"/>
            <w:r w:rsidRPr="003676E3">
              <w:rPr>
                <w:b/>
                <w:bCs/>
                <w:sz w:val="22"/>
                <w:lang w:val="en-AU"/>
              </w:rPr>
              <w:t>( different</w:t>
            </w:r>
            <w:proofErr w:type="gramEnd"/>
            <w:r w:rsidRPr="003676E3">
              <w:rPr>
                <w:b/>
                <w:bCs/>
                <w:sz w:val="22"/>
                <w:lang w:val="en-AU"/>
              </w:rPr>
              <w:t xml:space="preserve"> {</w:t>
            </w:r>
            <w:proofErr w:type="spellStart"/>
            <w:r w:rsidRPr="003676E3">
              <w:rPr>
                <w:b/>
                <w:bCs/>
                <w:sz w:val="22"/>
                <w:lang w:val="en-AU"/>
              </w:rPr>
              <w:t>AoA,AoD</w:t>
            </w:r>
            <w:proofErr w:type="spellEnd"/>
            <w:r w:rsidRPr="003676E3">
              <w:rPr>
                <w:b/>
                <w:bCs/>
                <w:sz w:val="22"/>
                <w:lang w:val="en-AU"/>
              </w:rPr>
              <w:t xml:space="preserve">} pairs per resolvable delay bin path) </w:t>
            </w:r>
          </w:p>
          <w:p w14:paraId="3AA445B9"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UE movement (including rotation)</w:t>
            </w:r>
          </w:p>
          <w:p w14:paraId="4B139EF3" w14:textId="77777777" w:rsidR="00ED264C" w:rsidRDefault="00ED264C" w:rsidP="00ED264C">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4AC5BAD3" w14:textId="77777777" w:rsidR="00ED264C" w:rsidRPr="004C6256" w:rsidRDefault="00ED264C" w:rsidP="00ED264C">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1E9D15BC"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 xml:space="preserve">How can we generate multiple beams from the Set-B and Set-A Tx beams given the limitation of two </w:t>
            </w:r>
            <w:proofErr w:type="spellStart"/>
            <w:r w:rsidRPr="004C6256">
              <w:rPr>
                <w:rFonts w:eastAsia="Calibri"/>
                <w:b/>
                <w:bCs/>
                <w:sz w:val="22"/>
              </w:rPr>
              <w:t>AoAs</w:t>
            </w:r>
            <w:proofErr w:type="spellEnd"/>
            <w:r w:rsidRPr="004C6256">
              <w:rPr>
                <w:rFonts w:eastAsia="Calibri"/>
                <w:b/>
                <w:bCs/>
                <w:sz w:val="22"/>
              </w:rPr>
              <w:t>?</w:t>
            </w:r>
          </w:p>
          <w:p w14:paraId="0B57820D"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3724DB67"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 xml:space="preserve">How can we simultaneously emulate different </w:t>
            </w:r>
            <w:proofErr w:type="spellStart"/>
            <w:r w:rsidRPr="004C6256">
              <w:rPr>
                <w:rFonts w:eastAsia="Calibri"/>
                <w:b/>
                <w:bCs/>
                <w:sz w:val="22"/>
              </w:rPr>
              <w:t>AoAs</w:t>
            </w:r>
            <w:proofErr w:type="spellEnd"/>
            <w:r w:rsidRPr="004C6256">
              <w:rPr>
                <w:rFonts w:eastAsia="Calibri"/>
                <w:b/>
                <w:bCs/>
                <w:sz w:val="22"/>
              </w:rPr>
              <w:t xml:space="preserve"> (Rx beam) and </w:t>
            </w:r>
            <w:proofErr w:type="spellStart"/>
            <w:r w:rsidRPr="004C6256">
              <w:rPr>
                <w:rFonts w:eastAsia="Calibri"/>
                <w:b/>
                <w:bCs/>
                <w:sz w:val="22"/>
              </w:rPr>
              <w:t>AoD</w:t>
            </w:r>
            <w:proofErr w:type="spellEnd"/>
            <w:r w:rsidRPr="004C6256">
              <w:rPr>
                <w:rFonts w:eastAsia="Calibri"/>
                <w:b/>
                <w:bCs/>
                <w:sz w:val="22"/>
              </w:rPr>
              <w:t xml:space="preserve"> (Tx beams)?</w:t>
            </w:r>
          </w:p>
          <w:p w14:paraId="1C01DE7B" w14:textId="77777777" w:rsidR="00ED264C" w:rsidRPr="00DE1C67" w:rsidRDefault="00ED264C" w:rsidP="006438A6">
            <w:pPr>
              <w:numPr>
                <w:ilvl w:val="0"/>
                <w:numId w:val="47"/>
              </w:numPr>
              <w:spacing w:after="160"/>
              <w:jc w:val="both"/>
              <w:rPr>
                <w:rFonts w:eastAsia="Calibri"/>
                <w:b/>
                <w:bCs/>
                <w:sz w:val="22"/>
              </w:rPr>
            </w:pPr>
            <w:r w:rsidRPr="004C6256">
              <w:rPr>
                <w:rFonts w:eastAsia="Calibri"/>
                <w:b/>
                <w:bCs/>
                <w:sz w:val="22"/>
              </w:rPr>
              <w:t xml:space="preserve">How can we achieve dynamic variation in the </w:t>
            </w:r>
            <w:proofErr w:type="spellStart"/>
            <w:r w:rsidRPr="004C6256">
              <w:rPr>
                <w:rFonts w:eastAsia="Calibri"/>
                <w:b/>
                <w:bCs/>
                <w:sz w:val="22"/>
              </w:rPr>
              <w:t>AoD</w:t>
            </w:r>
            <w:proofErr w:type="spellEnd"/>
            <w:r w:rsidRPr="004C6256">
              <w:rPr>
                <w:rFonts w:eastAsia="Calibri"/>
                <w:b/>
                <w:bCs/>
                <w:sz w:val="22"/>
              </w:rPr>
              <w:t xml:space="preserve"> domain (Tx beam sweeping) for BM case 2 prediction?</w:t>
            </w:r>
          </w:p>
          <w:p w14:paraId="0EC0C2EB" w14:textId="77777777" w:rsidR="00ED264C" w:rsidRDefault="00ED264C" w:rsidP="00ED264C">
            <w:pPr>
              <w:jc w:val="both"/>
              <w:rPr>
                <w:rFonts w:eastAsia="MS Mincho"/>
                <w:b/>
                <w:bCs/>
                <w:sz w:val="22"/>
                <w:lang w:eastAsia="ja-JP"/>
              </w:rPr>
            </w:pPr>
            <w:r w:rsidRPr="004C6256">
              <w:rPr>
                <w:b/>
                <w:bCs/>
                <w:sz w:val="22"/>
                <w:lang w:val="en-AU"/>
              </w:rPr>
              <w:t xml:space="preserve">Observation </w:t>
            </w:r>
            <w:r>
              <w:rPr>
                <w:b/>
                <w:bCs/>
                <w:sz w:val="22"/>
                <w:lang w:val="en-AU"/>
              </w:rPr>
              <w:t>5</w:t>
            </w:r>
            <w:r w:rsidRPr="00070CF1">
              <w:rPr>
                <w:b/>
                <w:bCs/>
                <w:sz w:val="22"/>
                <w:lang w:val="en-AU"/>
              </w:rPr>
              <w:t xml:space="preserve">: </w:t>
            </w:r>
            <w:r w:rsidRPr="00070CF1">
              <w:rPr>
                <w:rFonts w:eastAsia="MS Mincho"/>
                <w:b/>
                <w:bCs/>
                <w:sz w:val="22"/>
                <w:lang w:eastAsia="ja-JP"/>
              </w:rPr>
              <w:t xml:space="preserve">From the network operator's perspective, a number of optimal beams need to be known in order to optimize load balancing and make trade-offs in performance and </w:t>
            </w:r>
            <w:proofErr w:type="gramStart"/>
            <w:r w:rsidRPr="00070CF1">
              <w:rPr>
                <w:rFonts w:eastAsia="MS Mincho"/>
                <w:b/>
                <w:bCs/>
                <w:sz w:val="22"/>
                <w:lang w:eastAsia="ja-JP"/>
              </w:rPr>
              <w:t>complexity</w:t>
            </w:r>
            <w:proofErr w:type="gramEnd"/>
          </w:p>
          <w:p w14:paraId="1402679F" w14:textId="77777777" w:rsidR="00ED264C" w:rsidRPr="00DE1C67" w:rsidRDefault="00ED264C" w:rsidP="00ED264C">
            <w:pPr>
              <w:jc w:val="both"/>
              <w:rPr>
                <w:b/>
                <w:bCs/>
                <w:sz w:val="22"/>
                <w:lang w:val="en-AU"/>
              </w:rPr>
            </w:pPr>
            <w:r w:rsidRPr="004C6256">
              <w:rPr>
                <w:b/>
                <w:bCs/>
                <w:sz w:val="22"/>
                <w:lang w:val="en-AU"/>
              </w:rPr>
              <w:lastRenderedPageBreak/>
              <w:t xml:space="preserve">Observation </w:t>
            </w:r>
            <w:r>
              <w:rPr>
                <w:b/>
                <w:bCs/>
                <w:sz w:val="22"/>
                <w:lang w:val="en-AU"/>
              </w:rPr>
              <w:t>6</w:t>
            </w:r>
            <w:r w:rsidRPr="00070CF1">
              <w:rPr>
                <w:b/>
                <w:bCs/>
                <w:sz w:val="22"/>
                <w:lang w:val="en-AU"/>
              </w:rPr>
              <w:t xml:space="preserve">: Ensuring that RSRP accuracy implies beam prediction accuracy is challenging and depends on absolute RSRP accuracy and the RSRP difference between the best </w:t>
            </w:r>
            <w:proofErr w:type="gramStart"/>
            <w:r w:rsidRPr="00070CF1">
              <w:rPr>
                <w:b/>
                <w:bCs/>
                <w:sz w:val="22"/>
                <w:lang w:val="en-AU"/>
              </w:rPr>
              <w:t>beams</w:t>
            </w:r>
            <w:proofErr w:type="gramEnd"/>
          </w:p>
          <w:p w14:paraId="3B4E05B8" w14:textId="77777777" w:rsidR="00ED264C" w:rsidRPr="00D9337D" w:rsidRDefault="00ED264C" w:rsidP="00ED264C">
            <w:pPr>
              <w:jc w:val="both"/>
              <w:rPr>
                <w:b/>
                <w:bCs/>
                <w:sz w:val="22"/>
                <w:lang w:val="en-AU"/>
              </w:rPr>
            </w:pPr>
            <w:r w:rsidRPr="004C6256">
              <w:rPr>
                <w:b/>
                <w:bCs/>
                <w:sz w:val="22"/>
                <w:lang w:val="en-AU"/>
              </w:rPr>
              <w:t xml:space="preserve">Observation </w:t>
            </w:r>
            <w:r>
              <w:rPr>
                <w:b/>
                <w:bCs/>
                <w:sz w:val="22"/>
                <w:lang w:val="en-AU"/>
              </w:rPr>
              <w:t>7</w:t>
            </w:r>
            <w:r w:rsidRPr="00D9337D">
              <w:rPr>
                <w:b/>
                <w:bCs/>
                <w:sz w:val="22"/>
                <w:lang w:val="en-AU"/>
              </w:rPr>
              <w:t xml:space="preserve">: When using neural networks for regression, we rely on the Normalized Mean Squared Error (NMSE) criterion for training. It's crucial to ensure that the accuracy of weaker beams is not compromised by the accuracy of the strongest </w:t>
            </w:r>
            <w:proofErr w:type="gramStart"/>
            <w:r w:rsidRPr="00D9337D">
              <w:rPr>
                <w:b/>
                <w:bCs/>
                <w:sz w:val="22"/>
                <w:lang w:val="en-AU"/>
              </w:rPr>
              <w:t>beams</w:t>
            </w:r>
            <w:proofErr w:type="gramEnd"/>
          </w:p>
          <w:p w14:paraId="3B3E3E35" w14:textId="77777777" w:rsidR="00ED264C" w:rsidRDefault="00ED264C" w:rsidP="00ED264C">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 xml:space="preserve">8: The source of training data for beam management will play a crucial role in AI/ML BM performance and in the generalization performance in real </w:t>
            </w:r>
            <w:proofErr w:type="gramStart"/>
            <w:r>
              <w:rPr>
                <w:rFonts w:ascii="Times New Roman" w:hAnsi="Times New Roman" w:cs="Times New Roman"/>
                <w:b/>
                <w:bCs/>
                <w:sz w:val="22"/>
                <w:lang w:val="en-AU"/>
              </w:rPr>
              <w:t>deployment</w:t>
            </w:r>
            <w:proofErr w:type="gramEnd"/>
          </w:p>
          <w:p w14:paraId="5DE55357" w14:textId="77777777" w:rsidR="00ED264C" w:rsidRDefault="00ED264C" w:rsidP="00ED264C">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9</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 xml:space="preserve">quality </w:t>
            </w:r>
            <w:proofErr w:type="gramStart"/>
            <w:r w:rsidRPr="00F03C03">
              <w:rPr>
                <w:b/>
                <w:bCs/>
                <w:sz w:val="22"/>
              </w:rPr>
              <w:t>of  training</w:t>
            </w:r>
            <w:proofErr w:type="gramEnd"/>
            <w:r w:rsidRPr="00F03C03">
              <w:rPr>
                <w:b/>
                <w:bCs/>
                <w:sz w:val="22"/>
              </w:rPr>
              <w:t xml:space="preserve"> data depends on RF impairments, and other noise sources. There is </w:t>
            </w:r>
            <w:proofErr w:type="spellStart"/>
            <w:r w:rsidRPr="00F03C03">
              <w:rPr>
                <w:b/>
                <w:bCs/>
                <w:sz w:val="22"/>
              </w:rPr>
              <w:t>tradeoff</w:t>
            </w:r>
            <w:proofErr w:type="spellEnd"/>
            <w:r w:rsidRPr="00F03C03">
              <w:rPr>
                <w:b/>
                <w:bCs/>
                <w:sz w:val="22"/>
              </w:rPr>
              <w:t xml:space="preserve"> between training data quality and generalization performance</w:t>
            </w:r>
            <w:r>
              <w:rPr>
                <w:b/>
                <w:bCs/>
                <w:sz w:val="22"/>
              </w:rPr>
              <w:t xml:space="preserve">. With training data collection from the field (across varying SNR conditions), both set-B and set-A beams will be affected </w:t>
            </w:r>
            <w:proofErr w:type="spellStart"/>
            <w:r>
              <w:rPr>
                <w:b/>
                <w:bCs/>
                <w:sz w:val="22"/>
              </w:rPr>
              <w:t>ny</w:t>
            </w:r>
            <w:proofErr w:type="spellEnd"/>
            <w:r>
              <w:rPr>
                <w:b/>
                <w:bCs/>
                <w:sz w:val="22"/>
              </w:rPr>
              <w:t xml:space="preserve"> </w:t>
            </w:r>
            <w:proofErr w:type="gramStart"/>
            <w:r>
              <w:rPr>
                <w:b/>
                <w:bCs/>
                <w:sz w:val="22"/>
              </w:rPr>
              <w:t>impairments</w:t>
            </w:r>
            <w:proofErr w:type="gramEnd"/>
          </w:p>
          <w:p w14:paraId="41BB1383" w14:textId="77777777" w:rsidR="00ED264C" w:rsidRPr="00F56315" w:rsidRDefault="00ED264C" w:rsidP="00ED264C">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10</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w:t>
            </w:r>
            <w:proofErr w:type="gramStart"/>
            <w:r w:rsidRPr="00F56315">
              <w:rPr>
                <w:rFonts w:eastAsiaTheme="minorEastAsia"/>
                <w:b/>
                <w:bCs/>
                <w:sz w:val="22"/>
              </w:rPr>
              <w:t>RAN4</w:t>
            </w:r>
            <w:proofErr w:type="gramEnd"/>
            <w:r w:rsidRPr="00F56315">
              <w:rPr>
                <w:rFonts w:eastAsiaTheme="minorEastAsia"/>
                <w:b/>
                <w:bCs/>
                <w:sz w:val="22"/>
              </w:rPr>
              <w:t xml:space="preserve"> </w:t>
            </w:r>
          </w:p>
          <w:p w14:paraId="40E85970" w14:textId="77777777" w:rsidR="00ED264C" w:rsidRDefault="00ED264C" w:rsidP="00ED264C">
            <w:pPr>
              <w:contextualSpacing/>
              <w:jc w:val="both"/>
              <w:rPr>
                <w:rFonts w:eastAsiaTheme="minorEastAsia"/>
                <w:b/>
                <w:bCs/>
                <w:sz w:val="22"/>
              </w:rPr>
            </w:pPr>
          </w:p>
          <w:p w14:paraId="2CBBF727" w14:textId="77777777" w:rsidR="00ED264C" w:rsidRPr="00296954" w:rsidRDefault="00ED264C" w:rsidP="00ED264C">
            <w:pPr>
              <w:spacing w:line="240" w:lineRule="exact"/>
              <w:jc w:val="both"/>
              <w:rPr>
                <w:b/>
                <w:bCs/>
                <w:iCs/>
                <w:sz w:val="22"/>
              </w:rPr>
            </w:pPr>
            <w:r w:rsidRPr="00B0741E">
              <w:rPr>
                <w:b/>
                <w:iCs/>
                <w:sz w:val="22"/>
              </w:rPr>
              <w:t xml:space="preserve">Observation </w:t>
            </w:r>
            <w:r>
              <w:rPr>
                <w:b/>
                <w:iCs/>
                <w:sz w:val="22"/>
              </w:rPr>
              <w:t>11</w:t>
            </w:r>
            <w:r w:rsidRPr="00B0741E">
              <w:rPr>
                <w:b/>
                <w:iCs/>
                <w:sz w:val="22"/>
              </w:rPr>
              <w:t>:</w:t>
            </w:r>
            <w:r w:rsidRPr="00B0741E">
              <w:rPr>
                <w:iCs/>
                <w:sz w:val="22"/>
              </w:rPr>
              <w:t xml:space="preserve"> </w:t>
            </w:r>
            <w:r w:rsidRPr="00296954">
              <w:rPr>
                <w:b/>
                <w:bCs/>
                <w:iCs/>
                <w:sz w:val="22"/>
              </w:rPr>
              <w:t xml:space="preserve">For BM use case the identified scenarios and configurations can be initially understood as those reported by UE through capability </w:t>
            </w:r>
            <w:proofErr w:type="spellStart"/>
            <w:r w:rsidRPr="00296954">
              <w:rPr>
                <w:b/>
                <w:bCs/>
                <w:iCs/>
                <w:sz w:val="22"/>
              </w:rPr>
              <w:t>signaling</w:t>
            </w:r>
            <w:proofErr w:type="spellEnd"/>
            <w:r w:rsidRPr="00296954">
              <w:rPr>
                <w:b/>
                <w:bCs/>
                <w:iCs/>
                <w:sz w:val="22"/>
              </w:rPr>
              <w:t xml:space="preserve"> as part of functionality identification.</w:t>
            </w:r>
          </w:p>
          <w:p w14:paraId="4205685D" w14:textId="77777777" w:rsidR="00ED264C" w:rsidRPr="00296954" w:rsidRDefault="00ED264C" w:rsidP="00ED264C">
            <w:pPr>
              <w:spacing w:line="240" w:lineRule="exact"/>
              <w:jc w:val="both"/>
              <w:rPr>
                <w:rFonts w:eastAsia="DengXian"/>
                <w:b/>
                <w:iCs/>
                <w:sz w:val="22"/>
              </w:rPr>
            </w:pPr>
            <w:r w:rsidRPr="00B0741E">
              <w:rPr>
                <w:rFonts w:eastAsia="DengXian"/>
                <w:b/>
                <w:iCs/>
                <w:sz w:val="22"/>
              </w:rPr>
              <w:t xml:space="preserve">Observation </w:t>
            </w:r>
            <w:r>
              <w:rPr>
                <w:rFonts w:eastAsia="DengXian"/>
                <w:b/>
                <w:iCs/>
                <w:sz w:val="22"/>
              </w:rPr>
              <w:t>12</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w:t>
            </w:r>
            <w:proofErr w:type="gramStart"/>
            <w:r w:rsidRPr="00B0741E">
              <w:rPr>
                <w:rFonts w:eastAsia="DengXian"/>
                <w:b/>
                <w:iCs/>
                <w:sz w:val="22"/>
              </w:rPr>
              <w:t>generalization</w:t>
            </w:r>
            <w:proofErr w:type="gramEnd"/>
          </w:p>
          <w:p w14:paraId="64817F6A" w14:textId="77777777" w:rsidR="00ED264C" w:rsidRPr="00B0741E" w:rsidRDefault="00ED264C" w:rsidP="00ED264C">
            <w:pPr>
              <w:contextualSpacing/>
              <w:jc w:val="both"/>
              <w:rPr>
                <w:rFonts w:eastAsiaTheme="minorEastAsia"/>
                <w:b/>
                <w:bCs/>
                <w:sz w:val="22"/>
                <w:lang w:eastAsia="zh-CN"/>
              </w:rPr>
            </w:pPr>
            <w:r>
              <w:rPr>
                <w:rFonts w:eastAsiaTheme="minorEastAsia"/>
                <w:b/>
                <w:bCs/>
                <w:sz w:val="22"/>
                <w:lang w:eastAsia="zh-CN"/>
              </w:rPr>
              <w:t xml:space="preserve">Observation 13:  Achieving consistency between training and inference by model monitoring could result in delays and increased complexity in model management for BM use </w:t>
            </w:r>
            <w:proofErr w:type="gramStart"/>
            <w:r>
              <w:rPr>
                <w:rFonts w:eastAsiaTheme="minorEastAsia"/>
                <w:b/>
                <w:bCs/>
                <w:sz w:val="22"/>
                <w:lang w:eastAsia="zh-CN"/>
              </w:rPr>
              <w:t>case</w:t>
            </w:r>
            <w:proofErr w:type="gramEnd"/>
          </w:p>
          <w:p w14:paraId="5701F839" w14:textId="77777777" w:rsidR="00ED264C" w:rsidRDefault="00ED264C" w:rsidP="00ED264C">
            <w:pPr>
              <w:contextualSpacing/>
              <w:jc w:val="both"/>
              <w:rPr>
                <w:rFonts w:eastAsiaTheme="minorEastAsia" w:cs="Calibri"/>
                <w:sz w:val="22"/>
                <w:lang w:eastAsia="zh-CN"/>
              </w:rPr>
            </w:pPr>
          </w:p>
          <w:p w14:paraId="019C8012" w14:textId="77777777" w:rsidR="00ED264C" w:rsidRDefault="00ED264C" w:rsidP="00ED264C">
            <w:pPr>
              <w:contextualSpacing/>
              <w:jc w:val="both"/>
              <w:rPr>
                <w:rFonts w:eastAsiaTheme="minorEastAsia" w:cs="Calibri"/>
                <w:b/>
                <w:bCs/>
                <w:sz w:val="22"/>
                <w:lang w:eastAsia="zh-CN"/>
              </w:rPr>
            </w:pPr>
            <w:r>
              <w:rPr>
                <w:rFonts w:eastAsiaTheme="minorEastAsia"/>
                <w:b/>
                <w:bCs/>
                <w:sz w:val="22"/>
                <w:lang w:eastAsia="zh-CN"/>
              </w:rPr>
              <w:t>Observation 14</w:t>
            </w:r>
            <w:r w:rsidRPr="00554F75">
              <w:rPr>
                <w:rFonts w:eastAsiaTheme="minorEastAsia"/>
                <w:b/>
                <w:bCs/>
                <w:sz w:val="22"/>
                <w:lang w:eastAsia="zh-CN"/>
              </w:rPr>
              <w:t>:  I</w:t>
            </w:r>
            <w:r w:rsidRPr="00554F75">
              <w:rPr>
                <w:rFonts w:eastAsiaTheme="minorEastAsia" w:cs="Calibri"/>
                <w:b/>
                <w:bCs/>
                <w:sz w:val="22"/>
                <w:lang w:eastAsia="zh-CN"/>
              </w:rPr>
              <w:t xml:space="preserve">f multiple models with varying generalization capabilities and requirements for network-side additional conditions are trained by different UE vendors, it would necessitate substantial standardization efforts for BM use </w:t>
            </w:r>
            <w:proofErr w:type="gramStart"/>
            <w:r w:rsidRPr="00554F75">
              <w:rPr>
                <w:rFonts w:eastAsiaTheme="minorEastAsia" w:cs="Calibri"/>
                <w:b/>
                <w:bCs/>
                <w:sz w:val="22"/>
                <w:lang w:eastAsia="zh-CN"/>
              </w:rPr>
              <w:t>case</w:t>
            </w:r>
            <w:proofErr w:type="gramEnd"/>
          </w:p>
          <w:p w14:paraId="6BE9F273" w14:textId="77777777" w:rsidR="00ED264C" w:rsidRPr="00554F75" w:rsidRDefault="00ED264C" w:rsidP="00ED264C">
            <w:pPr>
              <w:contextualSpacing/>
              <w:jc w:val="both"/>
              <w:rPr>
                <w:rFonts w:eastAsiaTheme="minorEastAsia"/>
                <w:b/>
                <w:bCs/>
                <w:sz w:val="22"/>
                <w:lang w:eastAsia="zh-CN"/>
              </w:rPr>
            </w:pPr>
          </w:p>
          <w:p w14:paraId="090723A9" w14:textId="77777777" w:rsidR="00ED264C" w:rsidRPr="00DE1C67" w:rsidRDefault="00ED264C" w:rsidP="00ED264C">
            <w:pPr>
              <w:contextualSpacing/>
              <w:jc w:val="both"/>
              <w:rPr>
                <w:rFonts w:eastAsiaTheme="minorEastAsia"/>
                <w:b/>
                <w:bCs/>
                <w:sz w:val="22"/>
                <w:lang w:val="en-AU"/>
              </w:rPr>
            </w:pPr>
            <w:r>
              <w:rPr>
                <w:rFonts w:eastAsiaTheme="minorEastAsia"/>
                <w:b/>
                <w:bCs/>
                <w:sz w:val="22"/>
                <w:lang w:val="en-AU"/>
              </w:rPr>
              <w:t xml:space="preserve">Observation 15: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w:t>
            </w:r>
            <w:proofErr w:type="spellStart"/>
            <w:r>
              <w:rPr>
                <w:rFonts w:eastAsiaTheme="minorEastAsia"/>
                <w:b/>
                <w:bCs/>
                <w:sz w:val="22"/>
                <w:lang w:val="en-AU"/>
              </w:rPr>
              <w:t>granualtity</w:t>
            </w:r>
            <w:proofErr w:type="spellEnd"/>
            <w:r>
              <w:rPr>
                <w:rFonts w:eastAsiaTheme="minorEastAsia"/>
                <w:b/>
                <w:bCs/>
                <w:sz w:val="22"/>
                <w:lang w:val="en-AU"/>
              </w:rPr>
              <w:t xml:space="preserve">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71EFCF67" w14:textId="77777777" w:rsidR="00ED264C" w:rsidRPr="00C853DB" w:rsidRDefault="00ED264C" w:rsidP="00ED264C">
            <w:pPr>
              <w:pStyle w:val="Heading2"/>
              <w:rPr>
                <w:rFonts w:ascii="Times New Roman" w:eastAsia="SimSun" w:hAnsi="Times New Roman"/>
                <w:b/>
                <w:bCs/>
                <w:i/>
                <w:iCs/>
                <w:u w:val="single"/>
                <w:lang w:val="en-US"/>
              </w:rPr>
            </w:pPr>
            <w:r w:rsidRPr="00C853DB">
              <w:rPr>
                <w:rFonts w:ascii="Times New Roman" w:eastAsia="SimSun" w:hAnsi="Times New Roman"/>
                <w:b/>
                <w:bCs/>
                <w:i/>
                <w:iCs/>
                <w:u w:val="single"/>
                <w:lang w:val="en-US"/>
              </w:rPr>
              <w:t xml:space="preserve">2.1 Framework for Defining Requirements in Tests for AI/ML </w:t>
            </w:r>
          </w:p>
          <w:p w14:paraId="17F4876D" w14:textId="77777777" w:rsidR="00ED264C" w:rsidRDefault="00ED264C" w:rsidP="00ED264C">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w:t>
            </w:r>
            <w:r w:rsidRPr="00BC6A51">
              <w:rPr>
                <w:rFonts w:eastAsia="SimSun"/>
                <w:b/>
                <w:bCs/>
                <w:sz w:val="21"/>
                <w:szCs w:val="21"/>
                <w:lang w:eastAsia="zh-CN"/>
              </w:rPr>
              <w:lastRenderedPageBreak/>
              <w:t xml:space="preserve">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1AFC0E62" w14:textId="77777777" w:rsidR="00ED264C" w:rsidRPr="00F73FBB" w:rsidRDefault="00ED264C" w:rsidP="00ED264C">
            <w:pPr>
              <w:pStyle w:val="Heading2"/>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2.2 B</w:t>
            </w:r>
            <w:r w:rsidRPr="00F73FBB">
              <w:rPr>
                <w:rFonts w:ascii="Times New Roman" w:eastAsiaTheme="minorEastAsia" w:hAnsi="Times New Roman"/>
                <w:b/>
                <w:bCs/>
                <w:i/>
                <w:iCs/>
                <w:u w:val="single"/>
                <w:lang w:val="en-US" w:eastAsia="zh-TW"/>
              </w:rPr>
              <w:t>eam Prediction Testability Discussion</w:t>
            </w:r>
          </w:p>
          <w:p w14:paraId="52C07867" w14:textId="77777777" w:rsidR="00ED264C" w:rsidRDefault="00ED264C" w:rsidP="00ED264C">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 xml:space="preserve">RAN4 should investigate the feasibility of the current FR2 OTA-based test procedure to capture random fading in both spatial and temporal domains, </w:t>
            </w:r>
            <w:proofErr w:type="gramStart"/>
            <w:r w:rsidRPr="00245E96">
              <w:rPr>
                <w:b/>
                <w:bCs/>
                <w:sz w:val="22"/>
              </w:rPr>
              <w:t>similar to</w:t>
            </w:r>
            <w:proofErr w:type="gramEnd"/>
            <w:r w:rsidRPr="00245E96">
              <w:rPr>
                <w:b/>
                <w:bCs/>
                <w:sz w:val="22"/>
              </w:rPr>
              <w:t xml:space="preserve"> CDL, Uma, etc. Additionally, considering the incorporation of UE rotation can help model randomness from the perspective of the Angle of Arrival (</w:t>
            </w:r>
            <w:proofErr w:type="spellStart"/>
            <w:r w:rsidRPr="00245E96">
              <w:rPr>
                <w:b/>
                <w:bCs/>
                <w:sz w:val="22"/>
              </w:rPr>
              <w:t>AoA</w:t>
            </w:r>
            <w:proofErr w:type="spellEnd"/>
            <w:r w:rsidRPr="00245E96">
              <w:rPr>
                <w:b/>
                <w:bCs/>
                <w:sz w:val="22"/>
              </w:rPr>
              <w:t>)</w:t>
            </w:r>
          </w:p>
          <w:p w14:paraId="3CD7E71A" w14:textId="77777777" w:rsidR="00ED264C" w:rsidRDefault="00ED264C" w:rsidP="00ED264C">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If the current FR2 OTA-based test procedure proves to be not feasible, consider using CDL and Uma channels for testing in the BM AI/ML use case</w:t>
            </w:r>
            <w:r>
              <w:rPr>
                <w:b/>
                <w:bCs/>
                <w:sz w:val="22"/>
                <w:lang w:val="en-AU"/>
              </w:rPr>
              <w:t xml:space="preserve"> upon TE approval for </w:t>
            </w:r>
            <w:proofErr w:type="gramStart"/>
            <w:r>
              <w:rPr>
                <w:b/>
                <w:bCs/>
                <w:sz w:val="22"/>
                <w:lang w:val="en-AU"/>
              </w:rPr>
              <w:t>feasibility</w:t>
            </w:r>
            <w:proofErr w:type="gramEnd"/>
            <w:r>
              <w:rPr>
                <w:b/>
                <w:bCs/>
                <w:sz w:val="22"/>
                <w:lang w:val="en-AU"/>
              </w:rPr>
              <w:t xml:space="preserve"> </w:t>
            </w:r>
          </w:p>
          <w:p w14:paraId="5E7165B1" w14:textId="77777777" w:rsidR="008977E3" w:rsidRDefault="00ED264C" w:rsidP="00ED264C">
            <w:pPr>
              <w:widowControl w:val="0"/>
              <w:spacing w:afterLines="50" w:after="120"/>
              <w:jc w:val="both"/>
              <w:rPr>
                <w:b/>
                <w:bCs/>
                <w:sz w:val="22"/>
                <w:lang w:val="en-AU"/>
              </w:rPr>
            </w:pPr>
            <w:r w:rsidRPr="003676E3">
              <w:rPr>
                <w:b/>
                <w:bCs/>
                <w:sz w:val="22"/>
                <w:lang w:val="en-AU"/>
              </w:rPr>
              <w:t xml:space="preserve">Proposal </w:t>
            </w:r>
            <w:r>
              <w:rPr>
                <w:b/>
                <w:bCs/>
                <w:sz w:val="22"/>
                <w:lang w:val="en-AU"/>
              </w:rPr>
              <w:t>4</w:t>
            </w:r>
            <w:r w:rsidRPr="003676E3">
              <w:rPr>
                <w:b/>
                <w:bCs/>
                <w:sz w:val="22"/>
                <w:lang w:val="en-AU"/>
              </w:rPr>
              <w:t>:</w:t>
            </w:r>
            <w:r>
              <w:rPr>
                <w:b/>
                <w:bCs/>
                <w:sz w:val="22"/>
                <w:lang w:val="en-AU"/>
              </w:rPr>
              <w:t xml:space="preserve">  For testing the KPIs for BM-Case 1 spatial prediction we propose the test setup and framework described below upon TE vendor approval for the feasibility of this approach.</w:t>
            </w:r>
          </w:p>
          <w:p w14:paraId="5B05A685" w14:textId="77777777" w:rsidR="00BA4265" w:rsidRDefault="00BA4265" w:rsidP="00BA4265">
            <w:pPr>
              <w:jc w:val="both"/>
              <w:rPr>
                <w:b/>
                <w:bCs/>
                <w:sz w:val="22"/>
                <w:lang w:val="en-AU"/>
              </w:rPr>
            </w:pPr>
          </w:p>
          <w:p w14:paraId="02D216E9" w14:textId="77777777" w:rsidR="00BA4265" w:rsidRDefault="00BA4265" w:rsidP="00BA4265">
            <w:pPr>
              <w:jc w:val="center"/>
              <w:rPr>
                <w:b/>
                <w:bCs/>
                <w:sz w:val="22"/>
                <w:lang w:val="en-AU"/>
              </w:rPr>
            </w:pPr>
            <w:r>
              <w:rPr>
                <w:b/>
                <w:bCs/>
                <w:noProof/>
                <w:sz w:val="22"/>
                <w:lang w:val="en-AU"/>
              </w:rPr>
              <w:drawing>
                <wp:inline distT="0" distB="0" distL="0" distR="0" wp14:anchorId="45BB9D30" wp14:editId="498A2369">
                  <wp:extent cx="2648198" cy="1265992"/>
                  <wp:effectExtent l="0" t="0" r="0" b="0"/>
                  <wp:docPr id="577907720" name="Picture 8" descr="A diagram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07720" name="Picture 8" descr="A diagram of a test&#10;&#10;Description automatically generated with medium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59004" cy="1271158"/>
                          </a:xfrm>
                          <a:prstGeom prst="rect">
                            <a:avLst/>
                          </a:prstGeom>
                        </pic:spPr>
                      </pic:pic>
                    </a:graphicData>
                  </a:graphic>
                </wp:inline>
              </w:drawing>
            </w:r>
          </w:p>
          <w:p w14:paraId="50C58CE9" w14:textId="77777777" w:rsidR="00BA4265" w:rsidRDefault="00BA4265" w:rsidP="00BA4265">
            <w:pPr>
              <w:jc w:val="center"/>
              <w:rPr>
                <w:b/>
                <w:bCs/>
                <w:sz w:val="22"/>
                <w:lang w:val="en-AU"/>
              </w:rPr>
            </w:pPr>
            <w:r>
              <w:rPr>
                <w:b/>
                <w:bCs/>
                <w:noProof/>
                <w:sz w:val="22"/>
                <w:lang w:val="en-AU"/>
              </w:rPr>
              <w:drawing>
                <wp:inline distT="0" distB="0" distL="0" distR="0" wp14:anchorId="537D5F57" wp14:editId="0BBF718A">
                  <wp:extent cx="2582883" cy="1323999"/>
                  <wp:effectExtent l="0" t="0" r="8255" b="0"/>
                  <wp:docPr id="2043993616" name="Picture 2" descr="A diagram of 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60888" name="Picture 2" descr="A diagram of a diagram of a diagram&#10;&#10;Description automatically generated with medium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05626" cy="1335657"/>
                          </a:xfrm>
                          <a:prstGeom prst="rect">
                            <a:avLst/>
                          </a:prstGeom>
                        </pic:spPr>
                      </pic:pic>
                    </a:graphicData>
                  </a:graphic>
                </wp:inline>
              </w:drawing>
            </w:r>
          </w:p>
          <w:p w14:paraId="128837E8" w14:textId="77777777" w:rsidR="00280DE7" w:rsidRDefault="00280DE7" w:rsidP="00280DE7">
            <w:pPr>
              <w:jc w:val="both"/>
              <w:rPr>
                <w:b/>
                <w:bCs/>
                <w:sz w:val="22"/>
                <w:lang w:val="en-AU"/>
              </w:rPr>
            </w:pPr>
            <w:r w:rsidRPr="003676E3">
              <w:rPr>
                <w:b/>
                <w:bCs/>
                <w:sz w:val="22"/>
                <w:lang w:val="en-AU"/>
              </w:rPr>
              <w:t xml:space="preserve">Proposal </w:t>
            </w:r>
            <w:r>
              <w:rPr>
                <w:b/>
                <w:bCs/>
                <w:sz w:val="22"/>
                <w:lang w:val="en-AU"/>
              </w:rPr>
              <w:t>5</w:t>
            </w:r>
            <w:r w:rsidRPr="003676E3">
              <w:rPr>
                <w:b/>
                <w:bCs/>
                <w:sz w:val="22"/>
                <w:lang w:val="en-AU"/>
              </w:rPr>
              <w:t>:</w:t>
            </w:r>
            <w:r>
              <w:rPr>
                <w:b/>
                <w:bCs/>
                <w:sz w:val="22"/>
                <w:lang w:val="en-AU"/>
              </w:rPr>
              <w:t xml:space="preserve">  For testing the KPI for BM-Case 2 temporal prediction we propose the test set up and framework described </w:t>
            </w:r>
            <w:proofErr w:type="gramStart"/>
            <w:r>
              <w:rPr>
                <w:b/>
                <w:bCs/>
                <w:sz w:val="22"/>
                <w:lang w:val="en-AU"/>
              </w:rPr>
              <w:t>below  upon</w:t>
            </w:r>
            <w:proofErr w:type="gramEnd"/>
            <w:r>
              <w:rPr>
                <w:b/>
                <w:bCs/>
                <w:sz w:val="22"/>
                <w:lang w:val="en-AU"/>
              </w:rPr>
              <w:t xml:space="preserve"> TE vendor approval for the feasibility of this approach.  </w:t>
            </w:r>
          </w:p>
          <w:p w14:paraId="7B4EEA0A" w14:textId="557DB843" w:rsidR="00584BC0" w:rsidRPr="00280DE7" w:rsidRDefault="00EA27BA" w:rsidP="00ED264C">
            <w:pPr>
              <w:widowControl w:val="0"/>
              <w:spacing w:afterLines="50" w:after="120"/>
              <w:jc w:val="both"/>
              <w:rPr>
                <w:b/>
                <w:bCs/>
                <w:sz w:val="22"/>
                <w:lang w:val="en-AU" w:eastAsia="ja-JP"/>
              </w:rPr>
            </w:pPr>
            <w:r>
              <w:rPr>
                <w:noProof/>
                <w:sz w:val="22"/>
                <w:lang w:val="en-AU"/>
              </w:rPr>
              <w:drawing>
                <wp:inline distT="0" distB="0" distL="0" distR="0" wp14:anchorId="5312C731" wp14:editId="693B2BB9">
                  <wp:extent cx="3752603" cy="1724274"/>
                  <wp:effectExtent l="0" t="0" r="635" b="9525"/>
                  <wp:docPr id="1142617913" name="Picture 12"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6453" name="Picture 12" descr="A diagram of a graph&#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60448" cy="1727879"/>
                          </a:xfrm>
                          <a:prstGeom prst="rect">
                            <a:avLst/>
                          </a:prstGeom>
                        </pic:spPr>
                      </pic:pic>
                    </a:graphicData>
                  </a:graphic>
                </wp:inline>
              </w:drawing>
            </w:r>
          </w:p>
          <w:p w14:paraId="78DA59AE" w14:textId="77777777" w:rsidR="00114467" w:rsidRPr="00F73FBB" w:rsidRDefault="00114467" w:rsidP="00114467">
            <w:pPr>
              <w:pStyle w:val="Heading2"/>
              <w:rPr>
                <w:rFonts w:ascii="Times New Roman" w:eastAsiaTheme="minorEastAsia" w:hAnsi="Times New Roman"/>
                <w:b/>
                <w:bCs/>
                <w:i/>
                <w:iCs/>
                <w:u w:val="single"/>
                <w:lang w:val="en-US" w:eastAsia="zh-TW"/>
              </w:rPr>
            </w:pPr>
            <w:proofErr w:type="gramStart"/>
            <w:r w:rsidRPr="00F73FBB">
              <w:rPr>
                <w:rFonts w:ascii="Times New Roman" w:hAnsi="Times New Roman"/>
                <w:b/>
                <w:bCs/>
                <w:i/>
                <w:iCs/>
                <w:u w:val="single"/>
                <w:lang w:val="en-US"/>
              </w:rPr>
              <w:lastRenderedPageBreak/>
              <w:t>2.</w:t>
            </w:r>
            <w:r>
              <w:rPr>
                <w:rFonts w:ascii="Times New Roman" w:hAnsi="Times New Roman"/>
                <w:b/>
                <w:bCs/>
                <w:i/>
                <w:iCs/>
                <w:u w:val="single"/>
                <w:lang w:val="en-US"/>
              </w:rPr>
              <w:t>3</w:t>
            </w:r>
            <w:r w:rsidRPr="00F73FBB">
              <w:rPr>
                <w:rFonts w:ascii="Times New Roman" w:hAnsi="Times New Roman"/>
                <w:b/>
                <w:bCs/>
                <w:i/>
                <w:iCs/>
                <w:u w:val="single"/>
                <w:lang w:val="en-US"/>
              </w:rPr>
              <w:t xml:space="preserve">  KPIs</w:t>
            </w:r>
            <w:proofErr w:type="gramEnd"/>
            <w:r w:rsidRPr="00F73FBB">
              <w:rPr>
                <w:rFonts w:ascii="Times New Roman" w:hAnsi="Times New Roman"/>
                <w:b/>
                <w:bCs/>
                <w:i/>
                <w:iCs/>
                <w:u w:val="single"/>
                <w:lang w:val="en-US"/>
              </w:rPr>
              <w:t>/Test Metrics for BM Use case</w:t>
            </w:r>
          </w:p>
          <w:p w14:paraId="6BAF6843" w14:textId="77777777" w:rsidR="00114467" w:rsidRPr="0087010B" w:rsidRDefault="00114467" w:rsidP="00114467">
            <w:pPr>
              <w:jc w:val="both"/>
              <w:rPr>
                <w:rFonts w:eastAsia="MS Mincho"/>
                <w:b/>
                <w:bCs/>
                <w:sz w:val="22"/>
                <w:lang w:eastAsia="ja-JP"/>
              </w:rPr>
            </w:pPr>
            <w:r>
              <w:rPr>
                <w:rFonts w:eastAsia="MS Mincho"/>
                <w:b/>
                <w:bCs/>
                <w:sz w:val="22"/>
                <w:lang w:eastAsia="ja-JP"/>
              </w:rPr>
              <w:t xml:space="preserve">Proposal 6: We propose RSRP </w:t>
            </w:r>
            <w:r w:rsidRPr="00070CF1">
              <w:rPr>
                <w:rFonts w:eastAsia="MS Mincho"/>
                <w:b/>
                <w:bCs/>
                <w:sz w:val="22"/>
                <w:lang w:eastAsia="ja-JP"/>
              </w:rPr>
              <w:t xml:space="preserve">accuracy </w:t>
            </w:r>
            <w:r>
              <w:rPr>
                <w:rFonts w:eastAsia="MS Mincho"/>
                <w:b/>
                <w:bCs/>
                <w:sz w:val="22"/>
                <w:lang w:eastAsia="ja-JP"/>
              </w:rPr>
              <w:t>to be</w:t>
            </w:r>
            <w:r w:rsidRPr="00070CF1">
              <w:rPr>
                <w:rFonts w:eastAsia="MS Mincho"/>
                <w:b/>
                <w:bCs/>
                <w:sz w:val="22"/>
                <w:lang w:eastAsia="ja-JP"/>
              </w:rPr>
              <w:t xml:space="preserve"> defined as the difference between the predicted RSRP and the genie one </w:t>
            </w:r>
            <w:r>
              <w:rPr>
                <w:rFonts w:eastAsia="MS Mincho"/>
                <w:b/>
                <w:bCs/>
                <w:sz w:val="22"/>
                <w:lang w:eastAsia="ja-JP"/>
              </w:rPr>
              <w:t xml:space="preserve">(measured) </w:t>
            </w:r>
            <w:r w:rsidRPr="00070CF1">
              <w:rPr>
                <w:rFonts w:eastAsia="MS Mincho"/>
                <w:b/>
                <w:bCs/>
                <w:sz w:val="22"/>
                <w:lang w:eastAsia="ja-JP"/>
              </w:rPr>
              <w:t xml:space="preserve">associated with the same Tx beam. Accuracy requirements </w:t>
            </w:r>
            <w:r>
              <w:rPr>
                <w:rFonts w:eastAsia="MS Mincho"/>
                <w:b/>
                <w:bCs/>
                <w:sz w:val="22"/>
                <w:lang w:eastAsia="ja-JP"/>
              </w:rPr>
              <w:t xml:space="preserve">should </w:t>
            </w:r>
            <w:r w:rsidRPr="00070CF1">
              <w:rPr>
                <w:rFonts w:eastAsia="MS Mincho"/>
                <w:b/>
                <w:bCs/>
                <w:sz w:val="22"/>
                <w:lang w:eastAsia="ja-JP"/>
              </w:rPr>
              <w:t xml:space="preserve">apply to all predicted beams which satisfy the pre-defined side conditions, including </w:t>
            </w:r>
            <w:proofErr w:type="gramStart"/>
            <w:r w:rsidRPr="00070CF1">
              <w:rPr>
                <w:rFonts w:eastAsia="MS Mincho"/>
                <w:b/>
                <w:bCs/>
                <w:sz w:val="22"/>
                <w:lang w:eastAsia="ja-JP"/>
              </w:rPr>
              <w:t>SNR.</w:t>
            </w:r>
            <w:r w:rsidRPr="00400E2E">
              <w:rPr>
                <w:rFonts w:eastAsia="MS Mincho"/>
                <w:sz w:val="22"/>
                <w:lang w:eastAsia="ja-JP"/>
              </w:rPr>
              <w:t>.</w:t>
            </w:r>
            <w:proofErr w:type="gramEnd"/>
          </w:p>
          <w:p w14:paraId="433FBC83" w14:textId="77777777" w:rsidR="00114467" w:rsidRDefault="00114467" w:rsidP="00114467">
            <w:pPr>
              <w:jc w:val="both"/>
              <w:rPr>
                <w:rFonts w:eastAsia="MS Mincho"/>
                <w:b/>
                <w:bCs/>
                <w:sz w:val="22"/>
                <w:lang w:eastAsia="ja-JP"/>
              </w:rPr>
            </w:pPr>
            <w:r w:rsidRPr="00400E2E">
              <w:rPr>
                <w:rFonts w:eastAsia="MS Mincho"/>
                <w:b/>
                <w:bCs/>
                <w:sz w:val="22"/>
                <w:lang w:eastAsia="ja-JP"/>
              </w:rPr>
              <w:t xml:space="preserve">Proposal 7: When considering the necessity of </w:t>
            </w:r>
            <w:r>
              <w:rPr>
                <w:rFonts w:eastAsia="MS Mincho"/>
                <w:b/>
                <w:bCs/>
                <w:sz w:val="22"/>
                <w:lang w:eastAsia="ja-JP"/>
              </w:rPr>
              <w:t xml:space="preserve">additionally </w:t>
            </w:r>
            <w:r w:rsidRPr="00400E2E">
              <w:rPr>
                <w:rFonts w:eastAsia="MS Mincho"/>
                <w:b/>
                <w:bCs/>
                <w:sz w:val="22"/>
                <w:lang w:eastAsia="ja-JP"/>
              </w:rPr>
              <w:t xml:space="preserve">testing for beam prediction accuracy, we propose to study the additional information and significance that this test will provide, especially </w:t>
            </w:r>
            <w:proofErr w:type="gramStart"/>
            <w:r w:rsidRPr="00400E2E">
              <w:rPr>
                <w:rFonts w:eastAsia="MS Mincho"/>
                <w:b/>
                <w:bCs/>
                <w:sz w:val="22"/>
                <w:lang w:eastAsia="ja-JP"/>
              </w:rPr>
              <w:t>in light of</w:t>
            </w:r>
            <w:proofErr w:type="gramEnd"/>
            <w:r w:rsidRPr="00400E2E">
              <w:rPr>
                <w:rFonts w:eastAsia="MS Mincho"/>
                <w:b/>
                <w:bCs/>
                <w:sz w:val="22"/>
                <w:lang w:eastAsia="ja-JP"/>
              </w:rPr>
              <w:t xml:space="preserve"> our definition of RSRP accuracy.</w:t>
            </w:r>
          </w:p>
          <w:p w14:paraId="7F2FD643" w14:textId="77777777" w:rsidR="00114467" w:rsidRPr="00F73FBB" w:rsidRDefault="00114467" w:rsidP="00114467">
            <w:pPr>
              <w:pStyle w:val="B2"/>
              <w:ind w:left="0" w:firstLine="0"/>
              <w:rPr>
                <w:b/>
                <w:bCs/>
                <w:i/>
                <w:iCs/>
                <w:sz w:val="32"/>
                <w:szCs w:val="32"/>
                <w:u w:val="single"/>
              </w:rPr>
            </w:pPr>
            <w:proofErr w:type="gramStart"/>
            <w:r w:rsidRPr="00F73FBB">
              <w:rPr>
                <w:b/>
                <w:bCs/>
                <w:i/>
                <w:iCs/>
                <w:sz w:val="32"/>
                <w:szCs w:val="32"/>
                <w:u w:val="single"/>
                <w:lang w:eastAsia="zh-CN"/>
              </w:rPr>
              <w:t>2.</w:t>
            </w:r>
            <w:r>
              <w:rPr>
                <w:b/>
                <w:bCs/>
                <w:i/>
                <w:iCs/>
                <w:sz w:val="32"/>
                <w:szCs w:val="32"/>
                <w:u w:val="single"/>
                <w:lang w:eastAsia="zh-CN"/>
              </w:rPr>
              <w:t>4</w:t>
            </w:r>
            <w:r w:rsidRPr="00F73FBB">
              <w:rPr>
                <w:b/>
                <w:bCs/>
                <w:i/>
                <w:iCs/>
                <w:sz w:val="32"/>
                <w:szCs w:val="32"/>
                <w:u w:val="single"/>
                <w:lang w:eastAsia="zh-CN"/>
              </w:rPr>
              <w:t xml:space="preserve">  </w:t>
            </w:r>
            <w:r w:rsidRPr="00F73FBB">
              <w:rPr>
                <w:b/>
                <w:bCs/>
                <w:i/>
                <w:iCs/>
                <w:sz w:val="32"/>
                <w:szCs w:val="32"/>
                <w:u w:val="single"/>
              </w:rPr>
              <w:t>Measurement</w:t>
            </w:r>
            <w:proofErr w:type="gramEnd"/>
            <w:r w:rsidRPr="00F73FBB">
              <w:rPr>
                <w:b/>
                <w:bCs/>
                <w:i/>
                <w:iCs/>
                <w:sz w:val="32"/>
                <w:szCs w:val="32"/>
                <w:u w:val="single"/>
              </w:rPr>
              <w:t xml:space="preserve"> accuracy requirements/Training Data Quality for BM</w:t>
            </w:r>
          </w:p>
          <w:p w14:paraId="693BBF06" w14:textId="77777777" w:rsidR="00114467" w:rsidRDefault="00114467" w:rsidP="00114467">
            <w:pPr>
              <w:spacing w:line="276" w:lineRule="auto"/>
              <w:jc w:val="both"/>
              <w:rPr>
                <w:b/>
                <w:bCs/>
                <w:sz w:val="22"/>
              </w:rPr>
            </w:pPr>
            <w:r>
              <w:rPr>
                <w:b/>
                <w:bCs/>
                <w:sz w:val="22"/>
              </w:rPr>
              <w:t xml:space="preserve">Proposal 8: </w:t>
            </w:r>
            <w:r w:rsidRPr="00275227">
              <w:rPr>
                <w:b/>
                <w:bCs/>
                <w:sz w:val="22"/>
              </w:rPr>
              <w:t>When specifying the parameter</w:t>
            </w:r>
            <w:r>
              <w:rPr>
                <w:b/>
                <w:bCs/>
                <w:sz w:val="22"/>
              </w:rPr>
              <w:t>s</w:t>
            </w:r>
            <w:r w:rsidRPr="00275227">
              <w:rPr>
                <w:b/>
                <w:bCs/>
                <w:sz w:val="22"/>
              </w:rPr>
              <w:t xml:space="preserve"> to generate training data for the UE to t</w:t>
            </w:r>
            <w:r>
              <w:rPr>
                <w:b/>
                <w:bCs/>
                <w:sz w:val="22"/>
              </w:rPr>
              <w:t>rain</w:t>
            </w:r>
            <w:r w:rsidRPr="00275227">
              <w:rPr>
                <w:b/>
                <w:bCs/>
                <w:sz w:val="22"/>
              </w:rPr>
              <w:t xml:space="preserve"> its model, consider the table below as the </w:t>
            </w:r>
            <w:proofErr w:type="gramStart"/>
            <w:r w:rsidRPr="00275227">
              <w:rPr>
                <w:b/>
                <w:bCs/>
                <w:sz w:val="22"/>
              </w:rPr>
              <w:t>baseline</w:t>
            </w:r>
            <w:proofErr w:type="gramEnd"/>
          </w:p>
          <w:p w14:paraId="341C3E98" w14:textId="77777777" w:rsidR="00114467" w:rsidRDefault="00114467" w:rsidP="00114467">
            <w:pPr>
              <w:spacing w:line="276" w:lineRule="auto"/>
              <w:jc w:val="both"/>
              <w:rPr>
                <w:b/>
                <w:bCs/>
                <w:sz w:val="22"/>
              </w:rPr>
            </w:pPr>
            <w:r w:rsidRPr="00E42637">
              <w:rPr>
                <w:b/>
                <w:bCs/>
                <w:sz w:val="22"/>
              </w:rPr>
              <w:t xml:space="preserve">Proposal </w:t>
            </w:r>
            <w:r>
              <w:rPr>
                <w:b/>
                <w:bCs/>
                <w:sz w:val="22"/>
              </w:rPr>
              <w:t>9</w:t>
            </w:r>
            <w:r w:rsidRPr="00E42637">
              <w:rPr>
                <w:b/>
                <w:bCs/>
                <w:sz w:val="22"/>
              </w:rPr>
              <w:t xml:space="preserve">: </w:t>
            </w:r>
            <w:r w:rsidRPr="006B1C88">
              <w:t xml:space="preserve"> </w:t>
            </w:r>
            <w:r>
              <w:rPr>
                <w:b/>
                <w:bCs/>
                <w:sz w:val="22"/>
              </w:rPr>
              <w:t xml:space="preserve">RAN4 to jointly consider the </w:t>
            </w:r>
            <w:proofErr w:type="spellStart"/>
            <w:r>
              <w:rPr>
                <w:b/>
                <w:bCs/>
                <w:sz w:val="22"/>
              </w:rPr>
              <w:t>tradeoffs</w:t>
            </w:r>
            <w:proofErr w:type="spellEnd"/>
            <w:r>
              <w:rPr>
                <w:b/>
                <w:bCs/>
                <w:sz w:val="22"/>
              </w:rPr>
              <w:t xml:space="preserve"> for selecting the source of training and testing data for BM use case.</w:t>
            </w:r>
          </w:p>
          <w:p w14:paraId="3A9A18E6" w14:textId="77777777" w:rsidR="00114467" w:rsidRPr="00F73FBB" w:rsidRDefault="00114467" w:rsidP="00114467">
            <w:pPr>
              <w:pStyle w:val="B2"/>
              <w:ind w:left="0" w:firstLine="0"/>
              <w:rPr>
                <w:b/>
                <w:bCs/>
                <w:i/>
                <w:iCs/>
                <w:sz w:val="32"/>
                <w:szCs w:val="32"/>
                <w:u w:val="single"/>
                <w:lang w:eastAsia="zh-CN"/>
              </w:rPr>
            </w:pPr>
            <w:r w:rsidRPr="00F73FBB">
              <w:rPr>
                <w:b/>
                <w:bCs/>
                <w:i/>
                <w:iCs/>
                <w:sz w:val="32"/>
                <w:szCs w:val="32"/>
                <w:u w:val="single"/>
                <w:lang w:eastAsia="zh-CN"/>
              </w:rPr>
              <w:t>2.</w:t>
            </w:r>
            <w:r>
              <w:rPr>
                <w:b/>
                <w:bCs/>
                <w:i/>
                <w:iCs/>
                <w:sz w:val="32"/>
                <w:szCs w:val="32"/>
                <w:u w:val="single"/>
                <w:lang w:eastAsia="zh-CN"/>
              </w:rPr>
              <w:t>5</w:t>
            </w:r>
            <w:r w:rsidRPr="00F73FBB">
              <w:rPr>
                <w:b/>
                <w:bCs/>
                <w:i/>
                <w:iCs/>
                <w:sz w:val="32"/>
                <w:szCs w:val="32"/>
                <w:u w:val="single"/>
                <w:lang w:eastAsia="zh-CN"/>
              </w:rPr>
              <w:t xml:space="preserve"> Measurement </w:t>
            </w:r>
            <w:proofErr w:type="spellStart"/>
            <w:r w:rsidRPr="00F73FBB">
              <w:rPr>
                <w:b/>
                <w:bCs/>
                <w:i/>
                <w:iCs/>
                <w:sz w:val="32"/>
                <w:szCs w:val="32"/>
                <w:u w:val="single"/>
                <w:lang w:eastAsia="zh-CN"/>
              </w:rPr>
              <w:t>Acuracy</w:t>
            </w:r>
            <w:proofErr w:type="spellEnd"/>
            <w:r w:rsidRPr="00F73FBB">
              <w:rPr>
                <w:b/>
                <w:bCs/>
                <w:i/>
                <w:iCs/>
                <w:sz w:val="32"/>
                <w:szCs w:val="32"/>
                <w:u w:val="single"/>
                <w:lang w:eastAsia="zh-CN"/>
              </w:rPr>
              <w:t xml:space="preserve"> for BM  </w:t>
            </w:r>
          </w:p>
          <w:p w14:paraId="44B9F490"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 xml:space="preserve">Proposal 10: To investigate performance degradation resulting from measurement accuracy, we propose specifying an impairment model with its associated parameters. This ensures that companies provide comparable simulation </w:t>
            </w:r>
            <w:proofErr w:type="gramStart"/>
            <w:r w:rsidRPr="0087010B">
              <w:rPr>
                <w:b/>
                <w:bCs/>
                <w:color w:val="000000" w:themeColor="text1"/>
                <w:sz w:val="22"/>
                <w:lang w:eastAsia="ja-JP"/>
              </w:rPr>
              <w:t>results</w:t>
            </w:r>
            <w:proofErr w:type="gramEnd"/>
            <w:r w:rsidRPr="0087010B">
              <w:rPr>
                <w:b/>
                <w:bCs/>
                <w:color w:val="000000" w:themeColor="text1"/>
                <w:sz w:val="22"/>
                <w:lang w:eastAsia="ja-JP"/>
              </w:rPr>
              <w:t xml:space="preserve"> </w:t>
            </w:r>
          </w:p>
          <w:p w14:paraId="2CE81D51"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Proposal 11: If the outcome of simulating the performance from the impairment model results in degraded performance, then we can consider the following options:</w:t>
            </w:r>
          </w:p>
          <w:p w14:paraId="5FB98092"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Make the AI/ML adaptable to changing SNR conditions, for example to maintain performance the number of set B beams can increase, also the number of K in top-K could increase to compensate for degraded performance. </w:t>
            </w:r>
          </w:p>
          <w:p w14:paraId="6A863A34"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Change the site conditions, (like SNR, etc) under which the AI/ML operation can be supported. Below a threshold SNR point</w:t>
            </w:r>
            <w:r>
              <w:rPr>
                <w:rFonts w:eastAsia="Yu Mincho"/>
                <w:b/>
                <w:bCs/>
                <w:color w:val="000000" w:themeColor="text1"/>
                <w:szCs w:val="24"/>
                <w:lang w:eastAsia="ja-JP"/>
              </w:rPr>
              <w:t xml:space="preserve">, </w:t>
            </w:r>
            <w:r w:rsidRPr="003D4B75">
              <w:rPr>
                <w:rFonts w:eastAsia="Yu Mincho"/>
                <w:b/>
                <w:bCs/>
                <w:color w:val="000000" w:themeColor="text1"/>
                <w:szCs w:val="24"/>
                <w:lang w:eastAsia="ja-JP"/>
              </w:rPr>
              <w:t>legacy procedures should be employed.</w:t>
            </w:r>
          </w:p>
          <w:p w14:paraId="3A73BC93" w14:textId="77777777" w:rsidR="00114467"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If the site conditions significantly change to support AI/ML functionality, then we could consider </w:t>
            </w:r>
            <w:r>
              <w:rPr>
                <w:rFonts w:eastAsia="Yu Mincho"/>
                <w:b/>
                <w:bCs/>
                <w:color w:val="000000" w:themeColor="text1"/>
                <w:szCs w:val="24"/>
                <w:lang w:eastAsia="ja-JP"/>
              </w:rPr>
              <w:t xml:space="preserve">investigating </w:t>
            </w:r>
            <w:r w:rsidRPr="003D4B75">
              <w:rPr>
                <w:rFonts w:eastAsia="Yu Mincho"/>
                <w:b/>
                <w:bCs/>
                <w:color w:val="000000" w:themeColor="text1"/>
                <w:szCs w:val="24"/>
                <w:lang w:eastAsia="ja-JP"/>
              </w:rPr>
              <w:t xml:space="preserve">tighter accuracy </w:t>
            </w:r>
            <w:proofErr w:type="gramStart"/>
            <w:r w:rsidRPr="003D4B75">
              <w:rPr>
                <w:rFonts w:eastAsia="Yu Mincho"/>
                <w:b/>
                <w:bCs/>
                <w:color w:val="000000" w:themeColor="text1"/>
                <w:szCs w:val="24"/>
                <w:lang w:eastAsia="ja-JP"/>
              </w:rPr>
              <w:t>requirements</w:t>
            </w:r>
            <w:proofErr w:type="gramEnd"/>
          </w:p>
          <w:p w14:paraId="05162B86" w14:textId="77777777" w:rsidR="00114467" w:rsidRDefault="00114467" w:rsidP="00114467">
            <w:pPr>
              <w:pStyle w:val="ListParagraph"/>
              <w:spacing w:after="120"/>
              <w:ind w:firstLine="400"/>
              <w:jc w:val="both"/>
              <w:rPr>
                <w:rFonts w:eastAsia="Yu Mincho"/>
                <w:b/>
                <w:bCs/>
                <w:color w:val="000000" w:themeColor="text1"/>
                <w:szCs w:val="24"/>
                <w:lang w:eastAsia="ja-JP"/>
              </w:rPr>
            </w:pPr>
          </w:p>
          <w:p w14:paraId="3E90582C"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6</w:t>
            </w:r>
            <w:r w:rsidRPr="00F73FBB">
              <w:rPr>
                <w:b/>
                <w:bCs/>
                <w:i/>
                <w:iCs/>
                <w:sz w:val="32"/>
                <w:szCs w:val="32"/>
                <w:u w:val="single"/>
                <w:lang w:eastAsia="zh-CN"/>
              </w:rPr>
              <w:t xml:space="preserve"> Generalization issues for BM  </w:t>
            </w:r>
          </w:p>
          <w:p w14:paraId="42935512" w14:textId="77777777" w:rsidR="00114467" w:rsidRDefault="00114467" w:rsidP="00114467">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12</w:t>
            </w:r>
            <w:r w:rsidRPr="00C735E5">
              <w:rPr>
                <w:rFonts w:eastAsiaTheme="minorEastAsia" w:cs="Calibri"/>
                <w:b/>
                <w:bCs/>
                <w:sz w:val="22"/>
                <w:lang w:eastAsia="zh-CN"/>
              </w:rPr>
              <w:t xml:space="preserve">:  </w:t>
            </w:r>
            <w:r w:rsidRPr="00F31769">
              <w:rPr>
                <w:rFonts w:eastAsiaTheme="minorEastAsia" w:cs="Calibri"/>
                <w:b/>
                <w:bCs/>
                <w:sz w:val="22"/>
                <w:lang w:eastAsia="zh-CN"/>
              </w:rPr>
              <w:t xml:space="preserve">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w:t>
            </w:r>
            <w:proofErr w:type="gramStart"/>
            <w:r w:rsidRPr="00F31769">
              <w:rPr>
                <w:rFonts w:eastAsiaTheme="minorEastAsia" w:cs="Calibri"/>
                <w:b/>
                <w:bCs/>
                <w:sz w:val="22"/>
                <w:lang w:eastAsia="zh-CN"/>
              </w:rPr>
              <w:t>monitoring</w:t>
            </w:r>
            <w:proofErr w:type="gramEnd"/>
          </w:p>
          <w:p w14:paraId="29335926" w14:textId="77777777" w:rsidR="00114467" w:rsidRDefault="00114467" w:rsidP="00114467">
            <w:pPr>
              <w:contextualSpacing/>
              <w:jc w:val="both"/>
              <w:rPr>
                <w:rFonts w:eastAsiaTheme="minorEastAsia" w:cs="Calibri"/>
                <w:b/>
                <w:bCs/>
                <w:sz w:val="22"/>
                <w:lang w:eastAsia="zh-CN"/>
              </w:rPr>
            </w:pPr>
          </w:p>
          <w:p w14:paraId="31EFD6D4" w14:textId="77777777" w:rsidR="00114467" w:rsidRDefault="00114467" w:rsidP="00114467">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3</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xml:space="preserve">.  For defining generalization tests, the additional </w:t>
            </w:r>
            <w:r>
              <w:rPr>
                <w:rFonts w:eastAsiaTheme="minorEastAsia"/>
                <w:b/>
                <w:bCs/>
                <w:sz w:val="22"/>
                <w:lang w:eastAsia="zh-CN"/>
              </w:rPr>
              <w:lastRenderedPageBreak/>
              <w:t xml:space="preserve">conditions can serve as the other identified scenarios/configurations for the BM use </w:t>
            </w:r>
            <w:proofErr w:type="gramStart"/>
            <w:r>
              <w:rPr>
                <w:rFonts w:eastAsiaTheme="minorEastAsia"/>
                <w:b/>
                <w:bCs/>
                <w:sz w:val="22"/>
                <w:lang w:eastAsia="zh-CN"/>
              </w:rPr>
              <w:t>case</w:t>
            </w:r>
            <w:proofErr w:type="gramEnd"/>
          </w:p>
          <w:p w14:paraId="59115C8E" w14:textId="77777777" w:rsidR="00114467" w:rsidRDefault="00114467" w:rsidP="00114467">
            <w:pPr>
              <w:contextualSpacing/>
              <w:jc w:val="both"/>
              <w:rPr>
                <w:rFonts w:eastAsiaTheme="minorEastAsia"/>
                <w:b/>
                <w:bCs/>
                <w:sz w:val="22"/>
                <w:lang w:eastAsia="zh-CN"/>
              </w:rPr>
            </w:pPr>
          </w:p>
          <w:p w14:paraId="0A188FC0" w14:textId="77777777" w:rsidR="00114467" w:rsidRPr="00296954" w:rsidRDefault="00114467" w:rsidP="00114467">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4</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 xml:space="preserve">RAN4 should investigate the feasibility of </w:t>
            </w:r>
            <w:proofErr w:type="gramStart"/>
            <w:r w:rsidRPr="00296954">
              <w:rPr>
                <w:rFonts w:eastAsiaTheme="minorEastAsia"/>
                <w:b/>
                <w:bCs/>
                <w:sz w:val="22"/>
                <w:lang w:eastAsia="zh-CN"/>
              </w:rPr>
              <w:t>providing assistance</w:t>
            </w:r>
            <w:proofErr w:type="gramEnd"/>
            <w:r w:rsidRPr="00296954">
              <w:rPr>
                <w:rFonts w:eastAsiaTheme="minorEastAsia"/>
                <w:b/>
                <w:bCs/>
                <w:sz w:val="22"/>
                <w:lang w:eastAsia="zh-CN"/>
              </w:rPr>
              <w:t xml:space="preserve"> information for the additional conditions to aid generalization and consistency across training and testing when defining requirements. Other additional conditions that are not part of UE capability can be used to define generalization </w:t>
            </w:r>
            <w:proofErr w:type="gramStart"/>
            <w:r w:rsidRPr="00296954">
              <w:rPr>
                <w:rFonts w:eastAsiaTheme="minorEastAsia"/>
                <w:b/>
                <w:bCs/>
                <w:sz w:val="22"/>
                <w:lang w:eastAsia="zh-CN"/>
              </w:rPr>
              <w:t>tests</w:t>
            </w:r>
            <w:proofErr w:type="gramEnd"/>
          </w:p>
          <w:p w14:paraId="6B4F7C42" w14:textId="77777777" w:rsidR="00114467" w:rsidRDefault="00114467" w:rsidP="00114467">
            <w:pPr>
              <w:contextualSpacing/>
              <w:jc w:val="both"/>
              <w:rPr>
                <w:rFonts w:eastAsiaTheme="minorEastAsia"/>
                <w:b/>
                <w:bCs/>
                <w:sz w:val="22"/>
              </w:rPr>
            </w:pPr>
            <w:r w:rsidRPr="00B0741E">
              <w:rPr>
                <w:rFonts w:eastAsiaTheme="minorEastAsia"/>
                <w:b/>
                <w:bCs/>
                <w:sz w:val="22"/>
              </w:rPr>
              <w:t xml:space="preserve">Proposal </w:t>
            </w:r>
            <w:r>
              <w:rPr>
                <w:rFonts w:eastAsiaTheme="minorEastAsia"/>
                <w:b/>
                <w:bCs/>
                <w:sz w:val="22"/>
              </w:rPr>
              <w:t>15</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635EE311"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7</w:t>
            </w:r>
            <w:r w:rsidRPr="00F73FBB">
              <w:rPr>
                <w:b/>
                <w:bCs/>
                <w:i/>
                <w:iCs/>
                <w:sz w:val="32"/>
                <w:szCs w:val="32"/>
                <w:u w:val="single"/>
                <w:lang w:eastAsia="zh-CN"/>
              </w:rPr>
              <w:t xml:space="preserve"> Consistency between Training and Inference  </w:t>
            </w:r>
          </w:p>
          <w:p w14:paraId="4A39DD04"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16</w:t>
            </w:r>
            <w:r w:rsidRPr="00D63407">
              <w:rPr>
                <w:rFonts w:eastAsiaTheme="minorEastAsia"/>
                <w:b/>
                <w:bCs/>
                <w:sz w:val="22"/>
                <w:lang w:val="en-AU"/>
              </w:rPr>
              <w:t xml:space="preserve">:  In order to ease the burden for testing models with different NW additional conditions, it </w:t>
            </w:r>
            <w:proofErr w:type="gramStart"/>
            <w:r w:rsidRPr="00D63407">
              <w:rPr>
                <w:rFonts w:eastAsiaTheme="minorEastAsia"/>
                <w:b/>
                <w:bCs/>
                <w:sz w:val="22"/>
                <w:lang w:val="en-AU"/>
              </w:rPr>
              <w:t>would</w:t>
            </w:r>
            <w:proofErr w:type="gramEnd"/>
            <w:r w:rsidRPr="00D63407">
              <w:rPr>
                <w:rFonts w:eastAsiaTheme="minorEastAsia"/>
                <w:b/>
                <w:bCs/>
                <w:sz w:val="22"/>
                <w:lang w:val="en-AU"/>
              </w:rPr>
              <w:t xml:space="preserve"> beneficial to train the UE-side model with mixed dataset from various </w:t>
            </w:r>
            <w:proofErr w:type="spellStart"/>
            <w:r w:rsidRPr="00D63407">
              <w:rPr>
                <w:rFonts w:eastAsiaTheme="minorEastAsia"/>
                <w:b/>
                <w:bCs/>
                <w:sz w:val="22"/>
                <w:lang w:val="en-AU"/>
              </w:rPr>
              <w:t>gNB</w:t>
            </w:r>
            <w:proofErr w:type="spellEnd"/>
            <w:r w:rsidRPr="00D63407">
              <w:rPr>
                <w:rFonts w:eastAsiaTheme="minorEastAsia"/>
                <w:b/>
                <w:bCs/>
                <w:sz w:val="22"/>
                <w:lang w:val="en-AU"/>
              </w:rPr>
              <w:t xml:space="preserve">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8E0B420" w14:textId="77777777" w:rsidR="00114467" w:rsidRPr="002B64CE" w:rsidRDefault="00114467" w:rsidP="00114467">
            <w:pPr>
              <w:contextualSpacing/>
              <w:jc w:val="both"/>
              <w:rPr>
                <w:rFonts w:eastAsiaTheme="minorEastAsia" w:cs="Calibri"/>
                <w:sz w:val="22"/>
                <w:lang w:val="en-AU" w:eastAsia="zh-CN"/>
              </w:rPr>
            </w:pPr>
          </w:p>
          <w:p w14:paraId="4F6B0904" w14:textId="77777777" w:rsidR="00114467" w:rsidRPr="007C55B3" w:rsidRDefault="00114467" w:rsidP="00114467">
            <w:pPr>
              <w:jc w:val="both"/>
              <w:rPr>
                <w:sz w:val="22"/>
                <w:lang w:eastAsia="zh-CN"/>
              </w:rPr>
            </w:pPr>
            <w:r w:rsidRPr="007C55B3">
              <w:rPr>
                <w:b/>
                <w:bCs/>
                <w:sz w:val="22"/>
              </w:rPr>
              <w:t xml:space="preserve">Proposal </w:t>
            </w:r>
            <w:r>
              <w:rPr>
                <w:b/>
                <w:bCs/>
                <w:sz w:val="22"/>
              </w:rPr>
              <w:t>17</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w:t>
            </w:r>
            <w:proofErr w:type="gramStart"/>
            <w:r w:rsidRPr="007C55B3">
              <w:rPr>
                <w:b/>
                <w:bCs/>
                <w:sz w:val="22"/>
              </w:rPr>
              <w:t>data</w:t>
            </w:r>
            <w:proofErr w:type="gramEnd"/>
            <w:r w:rsidRPr="007C55B3">
              <w:rPr>
                <w:b/>
                <w:bCs/>
                <w:sz w:val="22"/>
              </w:rPr>
              <w:t xml:space="preserve"> </w:t>
            </w:r>
          </w:p>
          <w:p w14:paraId="5845ACAD" w14:textId="77777777" w:rsidR="00114467" w:rsidRPr="007C55B3" w:rsidRDefault="00114467" w:rsidP="00114467">
            <w:pPr>
              <w:jc w:val="both"/>
              <w:rPr>
                <w:sz w:val="22"/>
                <w:lang w:eastAsia="zh-CN"/>
              </w:rPr>
            </w:pPr>
            <w:r w:rsidRPr="007C55B3">
              <w:rPr>
                <w:b/>
                <w:bCs/>
                <w:sz w:val="22"/>
              </w:rPr>
              <w:t xml:space="preserve">Proposal </w:t>
            </w:r>
            <w:r>
              <w:rPr>
                <w:b/>
                <w:bCs/>
                <w:sz w:val="22"/>
              </w:rPr>
              <w:t>18</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UE lacks the ID but the network possesses the model ID, then the network can transfer the model to the UE, and the UE can update its list of </w:t>
            </w:r>
            <w:proofErr w:type="gramStart"/>
            <w:r w:rsidRPr="007C55B3">
              <w:rPr>
                <w:b/>
                <w:bCs/>
                <w:sz w:val="22"/>
              </w:rPr>
              <w:t>models</w:t>
            </w:r>
            <w:proofErr w:type="gramEnd"/>
          </w:p>
          <w:p w14:paraId="03FE5AF8" w14:textId="77777777" w:rsidR="00114467" w:rsidRDefault="00114467" w:rsidP="00114467">
            <w:pPr>
              <w:jc w:val="both"/>
              <w:rPr>
                <w:b/>
                <w:bCs/>
                <w:color w:val="0D0D0D"/>
                <w:sz w:val="22"/>
                <w:shd w:val="clear" w:color="auto" w:fill="FFFFFF"/>
              </w:rPr>
            </w:pPr>
            <w:r w:rsidRPr="007C55B3">
              <w:rPr>
                <w:b/>
                <w:bCs/>
                <w:sz w:val="22"/>
              </w:rPr>
              <w:t xml:space="preserve">Proposal </w:t>
            </w:r>
            <w:r>
              <w:rPr>
                <w:b/>
                <w:bCs/>
                <w:sz w:val="22"/>
              </w:rPr>
              <w:t>19</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4FF481B5" w14:textId="77777777" w:rsidR="00114467" w:rsidRPr="007C55B3" w:rsidRDefault="00114467" w:rsidP="00114467">
            <w:pPr>
              <w:jc w:val="both"/>
              <w:rPr>
                <w:b/>
                <w:bCs/>
                <w:sz w:val="22"/>
              </w:rPr>
            </w:pPr>
            <w:r w:rsidRPr="007C55B3">
              <w:rPr>
                <w:b/>
                <w:bCs/>
                <w:sz w:val="22"/>
              </w:rPr>
              <w:t>Proposal 2</w:t>
            </w:r>
            <w:r>
              <w:rPr>
                <w:b/>
                <w:bCs/>
                <w:sz w:val="22"/>
              </w:rPr>
              <w:t>0</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7220DDA2" w14:textId="77777777" w:rsidR="00114467" w:rsidRPr="007C55B3" w:rsidRDefault="00114467" w:rsidP="00114467">
            <w:pPr>
              <w:jc w:val="both"/>
              <w:rPr>
                <w:b/>
                <w:bCs/>
                <w:sz w:val="22"/>
              </w:rPr>
            </w:pPr>
            <w:r w:rsidRPr="007C55B3">
              <w:rPr>
                <w:b/>
                <w:bCs/>
                <w:sz w:val="22"/>
              </w:rPr>
              <w:t>Proposal 2</w:t>
            </w:r>
            <w:r>
              <w:rPr>
                <w:b/>
                <w:bCs/>
                <w:sz w:val="22"/>
              </w:rPr>
              <w:t>1</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1E38ABB"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lastRenderedPageBreak/>
              <w:t xml:space="preserve">Proposal </w:t>
            </w:r>
            <w:r>
              <w:rPr>
                <w:rFonts w:eastAsiaTheme="minorEastAsia"/>
                <w:b/>
                <w:bCs/>
                <w:sz w:val="22"/>
                <w:lang w:val="en-AU"/>
              </w:rPr>
              <w:t>22</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 xml:space="preserve">testing burden for the beam management case by supplementing the core AI/ML input signals with both network (NW) </w:t>
            </w:r>
            <w:proofErr w:type="gramStart"/>
            <w:r w:rsidRPr="00687243">
              <w:rPr>
                <w:rFonts w:eastAsiaTheme="minorEastAsia"/>
                <w:b/>
                <w:bCs/>
                <w:sz w:val="22"/>
                <w:lang w:val="en-AU"/>
              </w:rPr>
              <w:t>and  UE</w:t>
            </w:r>
            <w:proofErr w:type="gramEnd"/>
            <w:r w:rsidRPr="00687243">
              <w:rPr>
                <w:rFonts w:eastAsiaTheme="minorEastAsia"/>
                <w:b/>
                <w:bCs/>
                <w:sz w:val="22"/>
                <w:lang w:val="en-AU"/>
              </w:rPr>
              <w:t xml:space="preserve"> auxiliary information signals integral to its inference engine</w:t>
            </w:r>
          </w:p>
          <w:p w14:paraId="414E23F1" w14:textId="77777777" w:rsidR="00114467" w:rsidRDefault="00114467" w:rsidP="00114467">
            <w:pPr>
              <w:contextualSpacing/>
              <w:jc w:val="both"/>
              <w:rPr>
                <w:rFonts w:eastAsiaTheme="minorEastAsia"/>
                <w:b/>
                <w:bCs/>
                <w:sz w:val="22"/>
                <w:lang w:val="en-AU"/>
              </w:rPr>
            </w:pPr>
            <w:r>
              <w:rPr>
                <w:rFonts w:eastAsiaTheme="minorEastAsia"/>
                <w:b/>
                <w:bCs/>
                <w:sz w:val="22"/>
                <w:lang w:val="en-AU"/>
              </w:rPr>
              <w:t xml:space="preserve"> </w:t>
            </w:r>
          </w:p>
          <w:p w14:paraId="6DC59FB4" w14:textId="77777777" w:rsidR="00114467" w:rsidRPr="0087010B"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23</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Investigate the feasibility of training the models with a mixed dataset associated with both network (NW) and UE auxiliary information signals to further enhance the generalizability of the AI/ML model for the beam management case and reduce the number of generalization tests.</w:t>
            </w:r>
          </w:p>
          <w:p w14:paraId="37CB10F6" w14:textId="41C9A890" w:rsidR="00584BC0" w:rsidRPr="00566681" w:rsidRDefault="00584BC0" w:rsidP="00ED264C">
            <w:pPr>
              <w:widowControl w:val="0"/>
              <w:spacing w:afterLines="50" w:after="120"/>
              <w:jc w:val="both"/>
              <w:rPr>
                <w:rFonts w:cs="Arial"/>
                <w:b/>
                <w:bCs/>
                <w:sz w:val="22"/>
                <w:szCs w:val="28"/>
                <w:lang w:eastAsia="ja-JP"/>
              </w:rPr>
            </w:pPr>
          </w:p>
        </w:tc>
      </w:tr>
      <w:tr w:rsidR="008977E3" w14:paraId="295265FC" w14:textId="77777777" w:rsidTr="00992470">
        <w:trPr>
          <w:trHeight w:val="468"/>
        </w:trPr>
        <w:tc>
          <w:tcPr>
            <w:tcW w:w="1622" w:type="dxa"/>
          </w:tcPr>
          <w:p w14:paraId="3FE9146B" w14:textId="2393F5C0" w:rsidR="008977E3" w:rsidRPr="00805BE8" w:rsidRDefault="008A20B6" w:rsidP="008977E3">
            <w:pPr>
              <w:spacing w:before="120" w:after="120"/>
              <w:rPr>
                <w:rFonts w:asciiTheme="minorHAnsi" w:hAnsiTheme="minorHAnsi" w:cstheme="minorHAnsi"/>
              </w:rPr>
            </w:pPr>
            <w:hyperlink r:id="rId33" w:history="1">
              <w:r w:rsidR="008977E3">
                <w:rPr>
                  <w:rStyle w:val="Hyperlink"/>
                  <w:rFonts w:ascii="Arial" w:hAnsi="Arial" w:cs="Arial"/>
                  <w:b/>
                  <w:bCs/>
                  <w:sz w:val="16"/>
                  <w:szCs w:val="16"/>
                </w:rPr>
                <w:t>R4-2407319</w:t>
              </w:r>
            </w:hyperlink>
          </w:p>
        </w:tc>
        <w:tc>
          <w:tcPr>
            <w:tcW w:w="1424" w:type="dxa"/>
          </w:tcPr>
          <w:p w14:paraId="6BC11E64" w14:textId="6A55A8D8" w:rsidR="008977E3" w:rsidRPr="00805BE8" w:rsidRDefault="008977E3" w:rsidP="008977E3">
            <w:pPr>
              <w:spacing w:before="120" w:after="120"/>
              <w:rPr>
                <w:rFonts w:asciiTheme="minorHAnsi" w:hAnsiTheme="minorHAnsi" w:cstheme="minorHAnsi"/>
              </w:rPr>
            </w:pPr>
            <w:proofErr w:type="spellStart"/>
            <w:r>
              <w:rPr>
                <w:rFonts w:ascii="Arial" w:hAnsi="Arial" w:cs="Arial"/>
                <w:sz w:val="16"/>
                <w:szCs w:val="16"/>
              </w:rPr>
              <w:t>InterDigital</w:t>
            </w:r>
            <w:proofErr w:type="spellEnd"/>
            <w:r>
              <w:rPr>
                <w:rFonts w:ascii="Arial" w:hAnsi="Arial" w:cs="Arial"/>
                <w:sz w:val="16"/>
                <w:szCs w:val="16"/>
              </w:rPr>
              <w:t>, Inc.</w:t>
            </w:r>
          </w:p>
        </w:tc>
        <w:tc>
          <w:tcPr>
            <w:tcW w:w="6585" w:type="dxa"/>
          </w:tcPr>
          <w:p w14:paraId="1490CC51"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11FB088F" w14:textId="77777777" w:rsidR="00502BC1" w:rsidRDefault="00502BC1" w:rsidP="00502BC1">
            <w:pPr>
              <w:pStyle w:val="B1"/>
              <w:spacing w:after="0"/>
              <w:ind w:left="0" w:firstLine="288"/>
              <w:contextualSpacing/>
              <w:jc w:val="both"/>
              <w:rPr>
                <w:b/>
                <w:bCs/>
                <w:i/>
                <w:iCs/>
                <w:sz w:val="22"/>
                <w:szCs w:val="22"/>
                <w:lang w:val="en-US" w:eastAsia="ko-KR"/>
              </w:rPr>
            </w:pPr>
          </w:p>
          <w:p w14:paraId="66841436"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740859A5" w14:textId="77777777" w:rsidR="00502BC1" w:rsidRDefault="00502BC1" w:rsidP="00502BC1">
            <w:pPr>
              <w:pStyle w:val="B1"/>
              <w:spacing w:after="0"/>
              <w:ind w:left="0" w:firstLine="288"/>
              <w:contextualSpacing/>
              <w:jc w:val="both"/>
              <w:rPr>
                <w:i/>
                <w:iCs/>
                <w:sz w:val="22"/>
                <w:szCs w:val="22"/>
                <w:lang w:val="en-US" w:eastAsia="ko-KR"/>
              </w:rPr>
            </w:pPr>
          </w:p>
          <w:p w14:paraId="7F63FCB5"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 xml:space="preserve">Defining AIML specific </w:t>
            </w:r>
            <w:r w:rsidRPr="00B4228E">
              <w:rPr>
                <w:i/>
                <w:iCs/>
                <w:sz w:val="22"/>
                <w:szCs w:val="22"/>
                <w:lang w:val="en-US" w:eastAsia="ko-KR"/>
              </w:rPr>
              <w:t xml:space="preserve">RSRP accuracy requirements </w:t>
            </w:r>
            <w:r>
              <w:rPr>
                <w:i/>
                <w:iCs/>
                <w:sz w:val="22"/>
                <w:szCs w:val="22"/>
                <w:lang w:val="en-US" w:eastAsia="ko-KR"/>
              </w:rPr>
              <w:t>for different</w:t>
            </w:r>
            <w:r w:rsidRPr="00B4228E">
              <w:rPr>
                <w:i/>
                <w:iCs/>
                <w:sz w:val="22"/>
                <w:szCs w:val="22"/>
                <w:lang w:val="en-US" w:eastAsia="ko-KR"/>
              </w:rPr>
              <w:t xml:space="preserve"> 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 xml:space="preserve">levels, </w:t>
            </w:r>
            <w:r w:rsidRPr="00B4228E">
              <w:rPr>
                <w:i/>
                <w:iCs/>
                <w:sz w:val="22"/>
                <w:szCs w:val="22"/>
                <w:lang w:val="en-US" w:eastAsia="ko-KR"/>
              </w:rPr>
              <w:t>side condition</w:t>
            </w:r>
            <w:r>
              <w:rPr>
                <w:i/>
                <w:iCs/>
                <w:sz w:val="22"/>
                <w:szCs w:val="22"/>
                <w:lang w:val="en-US" w:eastAsia="ko-KR"/>
              </w:rPr>
              <w:t>s may be a good option while maintaining the baseline requirements as fall back.</w:t>
            </w:r>
          </w:p>
          <w:p w14:paraId="39E2B001" w14:textId="77777777" w:rsidR="00502BC1" w:rsidRDefault="00502BC1" w:rsidP="00502BC1">
            <w:pPr>
              <w:pStyle w:val="B1"/>
              <w:spacing w:after="0"/>
              <w:ind w:left="0" w:firstLine="288"/>
              <w:contextualSpacing/>
              <w:jc w:val="both"/>
              <w:rPr>
                <w:i/>
                <w:iCs/>
                <w:sz w:val="22"/>
                <w:szCs w:val="22"/>
                <w:lang w:val="en-US" w:eastAsia="ko-KR"/>
              </w:rPr>
            </w:pPr>
          </w:p>
          <w:p w14:paraId="4886E0C4"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Define AIML related extra</w:t>
            </w:r>
            <w:r w:rsidRPr="00B4228E">
              <w:rPr>
                <w:i/>
                <w:iCs/>
                <w:sz w:val="22"/>
                <w:szCs w:val="22"/>
                <w:lang w:val="en-US" w:eastAsia="ko-KR"/>
              </w:rPr>
              <w:t xml:space="preserve"> RSRP </w:t>
            </w:r>
            <w:r>
              <w:rPr>
                <w:i/>
                <w:iCs/>
                <w:sz w:val="22"/>
                <w:szCs w:val="22"/>
                <w:lang w:val="en-US" w:eastAsia="ko-KR"/>
              </w:rPr>
              <w:t xml:space="preserve">accuracy </w:t>
            </w:r>
            <w:r w:rsidRPr="00B4228E">
              <w:rPr>
                <w:i/>
                <w:iCs/>
                <w:sz w:val="22"/>
                <w:szCs w:val="22"/>
                <w:lang w:val="en-US" w:eastAsia="ko-KR"/>
              </w:rPr>
              <w:t>requirements</w:t>
            </w:r>
            <w:r>
              <w:rPr>
                <w:i/>
                <w:iCs/>
                <w:sz w:val="22"/>
                <w:szCs w:val="22"/>
                <w:lang w:val="en-US" w:eastAsia="ko-KR"/>
              </w:rPr>
              <w:t xml:space="preserve"> for different side conditions (</w:t>
            </w:r>
            <w:r w:rsidRPr="00B4228E">
              <w:rPr>
                <w:i/>
                <w:iCs/>
                <w:sz w:val="22"/>
                <w:szCs w:val="22"/>
                <w:lang w:val="en-US" w:eastAsia="ko-KR"/>
              </w:rPr>
              <w:t>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levels).</w:t>
            </w:r>
          </w:p>
          <w:p w14:paraId="7969A733" w14:textId="77777777" w:rsidR="00502BC1" w:rsidRDefault="00502BC1" w:rsidP="00502BC1">
            <w:pPr>
              <w:pStyle w:val="B1"/>
              <w:spacing w:after="0"/>
              <w:ind w:left="0" w:firstLine="288"/>
              <w:contextualSpacing/>
              <w:jc w:val="both"/>
              <w:rPr>
                <w:i/>
                <w:iCs/>
                <w:sz w:val="22"/>
                <w:szCs w:val="22"/>
                <w:lang w:val="en-US" w:eastAsia="ko-KR"/>
              </w:rPr>
            </w:pPr>
          </w:p>
          <w:p w14:paraId="65405439"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3</w:t>
            </w:r>
            <w:r w:rsidRPr="00B4228E">
              <w:rPr>
                <w:b/>
                <w:bCs/>
                <w:i/>
                <w:iCs/>
                <w:sz w:val="22"/>
                <w:szCs w:val="22"/>
                <w:lang w:val="en-US" w:eastAsia="ko-KR"/>
              </w:rPr>
              <w:t>:</w:t>
            </w:r>
            <w:r w:rsidRPr="00AD3D49">
              <w:rPr>
                <w:i/>
                <w:iCs/>
                <w:sz w:val="22"/>
                <w:szCs w:val="22"/>
                <w:lang w:val="en-US" w:eastAsia="ko-KR"/>
              </w:rPr>
              <w:t xml:space="preserve"> If more than one measurement accuracy class is defined, currently there is no measurement quality quantification.</w:t>
            </w:r>
          </w:p>
          <w:p w14:paraId="6FEC02EB" w14:textId="77777777" w:rsidR="00502BC1"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DB2BEF">
              <w:rPr>
                <w:i/>
                <w:iCs/>
                <w:sz w:val="22"/>
                <w:szCs w:val="22"/>
                <w:lang w:val="en-US" w:eastAsia="ko-KR"/>
              </w:rPr>
              <w:t xml:space="preserve"> If specific accuracy measurements are defined in the context of Beam Management AIML, the UE capability should describe it</w:t>
            </w:r>
            <w:r>
              <w:rPr>
                <w:i/>
                <w:iCs/>
                <w:sz w:val="22"/>
                <w:szCs w:val="22"/>
                <w:lang w:val="en-US" w:eastAsia="ko-KR"/>
              </w:rPr>
              <w:t>/signal it.</w:t>
            </w:r>
          </w:p>
          <w:p w14:paraId="4C38E702"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AIML Beam Management</w:t>
            </w:r>
            <w:r>
              <w:rPr>
                <w:i/>
                <w:iCs/>
                <w:sz w:val="22"/>
                <w:szCs w:val="22"/>
                <w:lang w:val="en-US" w:eastAsia="ko-KR"/>
              </w:rPr>
              <w:t>, define a specific new class of side conditions requirements.</w:t>
            </w:r>
          </w:p>
          <w:p w14:paraId="3E031876" w14:textId="77777777" w:rsidR="00502BC1" w:rsidRPr="00446705"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5</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Beam Management AIML</w:t>
            </w:r>
            <w:r>
              <w:rPr>
                <w:i/>
                <w:iCs/>
                <w:sz w:val="22"/>
                <w:szCs w:val="22"/>
                <w:lang w:val="en-US" w:eastAsia="ko-KR"/>
              </w:rPr>
              <w:t>, both absolute and relative requirements shall be addressed.</w:t>
            </w:r>
          </w:p>
          <w:p w14:paraId="6AB7D424" w14:textId="3A950121" w:rsidR="008977E3" w:rsidRPr="00502BC1" w:rsidRDefault="008977E3" w:rsidP="008977E3">
            <w:pPr>
              <w:overflowPunct/>
              <w:autoSpaceDE/>
              <w:autoSpaceDN/>
              <w:adjustRightInd/>
              <w:spacing w:after="0"/>
              <w:textAlignment w:val="auto"/>
              <w:rPr>
                <w:rFonts w:eastAsiaTheme="minorEastAsia"/>
                <w:lang w:val="en-US" w:eastAsia="zh-CN"/>
              </w:rPr>
            </w:pPr>
          </w:p>
        </w:tc>
      </w:tr>
      <w:tr w:rsidR="008977E3" w14:paraId="0B5D32F9" w14:textId="77777777" w:rsidTr="00992470">
        <w:trPr>
          <w:trHeight w:val="468"/>
        </w:trPr>
        <w:tc>
          <w:tcPr>
            <w:tcW w:w="1622" w:type="dxa"/>
          </w:tcPr>
          <w:p w14:paraId="4E9A37D2" w14:textId="7E4795A5" w:rsidR="008977E3" w:rsidRPr="00805BE8" w:rsidRDefault="008A20B6" w:rsidP="008977E3">
            <w:pPr>
              <w:spacing w:before="120" w:after="120"/>
              <w:rPr>
                <w:rFonts w:asciiTheme="minorHAnsi" w:hAnsiTheme="minorHAnsi" w:cstheme="minorHAnsi"/>
              </w:rPr>
            </w:pPr>
            <w:hyperlink r:id="rId34" w:history="1">
              <w:r w:rsidR="008977E3">
                <w:rPr>
                  <w:rStyle w:val="Hyperlink"/>
                  <w:rFonts w:ascii="Arial" w:hAnsi="Arial" w:cs="Arial"/>
                  <w:b/>
                  <w:bCs/>
                  <w:sz w:val="16"/>
                  <w:szCs w:val="16"/>
                </w:rPr>
                <w:t>R4-2407333</w:t>
              </w:r>
            </w:hyperlink>
          </w:p>
        </w:tc>
        <w:tc>
          <w:tcPr>
            <w:tcW w:w="1424" w:type="dxa"/>
          </w:tcPr>
          <w:p w14:paraId="0D5C4BA2" w14:textId="733B688B" w:rsidR="008977E3" w:rsidRPr="00805BE8" w:rsidRDefault="008977E3" w:rsidP="008977E3">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2937490" w14:textId="77777777" w:rsidR="008774F8" w:rsidRPr="00E46345" w:rsidRDefault="008774F8" w:rsidP="008774F8">
            <w:pPr>
              <w:pStyle w:val="B2"/>
              <w:ind w:left="0" w:firstLine="0"/>
              <w:rPr>
                <w:b/>
                <w:bCs/>
              </w:rPr>
            </w:pPr>
            <w:r w:rsidRPr="00E46345">
              <w:rPr>
                <w:b/>
                <w:bCs/>
              </w:rPr>
              <w:t>Observation 1: An effective test case for beam prediction use case BM-Case1 requires the following:</w:t>
            </w:r>
          </w:p>
          <w:p w14:paraId="1DEBA556" w14:textId="77777777" w:rsidR="008774F8" w:rsidRPr="00E46345" w:rsidRDefault="008774F8" w:rsidP="006438A6">
            <w:pPr>
              <w:pStyle w:val="B2"/>
              <w:numPr>
                <w:ilvl w:val="0"/>
                <w:numId w:val="13"/>
              </w:numPr>
              <w:rPr>
                <w:b/>
                <w:bCs/>
              </w:rPr>
            </w:pPr>
            <w:r w:rsidRPr="00E46345">
              <w:rPr>
                <w:b/>
                <w:bCs/>
              </w:rPr>
              <w:t xml:space="preserve">Sufficient randomness and variation in time and spatial domain of L1-RSRP has to be emulated in the </w:t>
            </w:r>
            <w:proofErr w:type="gramStart"/>
            <w:r w:rsidRPr="00E46345">
              <w:rPr>
                <w:b/>
                <w:bCs/>
              </w:rPr>
              <w:t>test</w:t>
            </w:r>
            <w:proofErr w:type="gramEnd"/>
          </w:p>
          <w:p w14:paraId="743292CE" w14:textId="77777777" w:rsidR="008774F8" w:rsidRPr="00E46345" w:rsidRDefault="008774F8" w:rsidP="006438A6">
            <w:pPr>
              <w:pStyle w:val="B2"/>
              <w:numPr>
                <w:ilvl w:val="0"/>
                <w:numId w:val="13"/>
              </w:numPr>
              <w:rPr>
                <w:b/>
                <w:bCs/>
              </w:rPr>
            </w:pPr>
            <w:r>
              <w:rPr>
                <w:b/>
                <w:bCs/>
              </w:rPr>
              <w:t>Support emulation of DL Tx beam sweeping with e</w:t>
            </w:r>
            <w:r w:rsidRPr="00E46345">
              <w:rPr>
                <w:b/>
                <w:bCs/>
              </w:rPr>
              <w:t xml:space="preserve">nough number of Tx beams in Set B and Set A </w:t>
            </w:r>
          </w:p>
          <w:p w14:paraId="5336DC60" w14:textId="77777777" w:rsidR="008774F8" w:rsidRPr="00E46345" w:rsidRDefault="008774F8" w:rsidP="008774F8">
            <w:pPr>
              <w:pStyle w:val="B2"/>
              <w:ind w:left="0" w:firstLine="0"/>
              <w:rPr>
                <w:b/>
                <w:bCs/>
              </w:rPr>
            </w:pPr>
            <w:r w:rsidRPr="00E46345">
              <w:rPr>
                <w:b/>
                <w:bCs/>
              </w:rPr>
              <w:t>Observation 2: RAN4 L1-RSRP and other measurement test configurations support only:</w:t>
            </w:r>
          </w:p>
          <w:p w14:paraId="7AB12C4F" w14:textId="77777777" w:rsidR="008774F8" w:rsidRPr="00E46345" w:rsidRDefault="008774F8" w:rsidP="006438A6">
            <w:pPr>
              <w:pStyle w:val="B2"/>
              <w:numPr>
                <w:ilvl w:val="0"/>
                <w:numId w:val="14"/>
              </w:numPr>
              <w:rPr>
                <w:b/>
                <w:bCs/>
              </w:rPr>
            </w:pPr>
            <w:r w:rsidRPr="00E46345">
              <w:rPr>
                <w:b/>
                <w:bCs/>
              </w:rPr>
              <w:t xml:space="preserve">Deterministic </w:t>
            </w:r>
            <w:r>
              <w:rPr>
                <w:b/>
                <w:bCs/>
              </w:rPr>
              <w:t xml:space="preserve">and static </w:t>
            </w:r>
            <w:r w:rsidRPr="00E46345">
              <w:rPr>
                <w:b/>
                <w:bCs/>
              </w:rPr>
              <w:t xml:space="preserve">power configuration on each </w:t>
            </w:r>
            <w:proofErr w:type="spellStart"/>
            <w:r w:rsidRPr="00E46345">
              <w:rPr>
                <w:b/>
                <w:bCs/>
              </w:rPr>
              <w:t>AoA</w:t>
            </w:r>
            <w:proofErr w:type="spellEnd"/>
          </w:p>
          <w:p w14:paraId="79FDBFF1" w14:textId="77777777" w:rsidR="008774F8" w:rsidRDefault="008774F8" w:rsidP="006438A6">
            <w:pPr>
              <w:pStyle w:val="B2"/>
              <w:numPr>
                <w:ilvl w:val="0"/>
                <w:numId w:val="14"/>
              </w:numPr>
              <w:rPr>
                <w:b/>
                <w:bCs/>
              </w:rPr>
            </w:pPr>
            <w:r>
              <w:rPr>
                <w:b/>
                <w:bCs/>
              </w:rPr>
              <w:t>Emulation of received signals from u</w:t>
            </w:r>
            <w:r w:rsidRPr="00E46345">
              <w:rPr>
                <w:b/>
                <w:bCs/>
              </w:rPr>
              <w:t xml:space="preserve">p to 2 </w:t>
            </w:r>
            <w:proofErr w:type="spellStart"/>
            <w:proofErr w:type="gramStart"/>
            <w:r w:rsidRPr="00E46345">
              <w:rPr>
                <w:b/>
                <w:bCs/>
              </w:rPr>
              <w:t>AoAs</w:t>
            </w:r>
            <w:proofErr w:type="spellEnd"/>
            <w:proofErr w:type="gramEnd"/>
          </w:p>
          <w:p w14:paraId="16B97A76" w14:textId="77777777" w:rsidR="008774F8" w:rsidRDefault="008774F8" w:rsidP="008774F8">
            <w:pPr>
              <w:pStyle w:val="B2"/>
              <w:ind w:left="0" w:firstLine="0"/>
              <w:rPr>
                <w:b/>
                <w:bCs/>
              </w:rPr>
            </w:pPr>
            <w:r>
              <w:rPr>
                <w:b/>
                <w:bCs/>
              </w:rPr>
              <w:lastRenderedPageBreak/>
              <w:t>MIMO OTA testing environment defined in Rel-17 support only:</w:t>
            </w:r>
          </w:p>
          <w:p w14:paraId="649BC8B9" w14:textId="77777777" w:rsidR="008774F8" w:rsidRDefault="008774F8" w:rsidP="006438A6">
            <w:pPr>
              <w:pStyle w:val="B2"/>
              <w:numPr>
                <w:ilvl w:val="0"/>
                <w:numId w:val="44"/>
              </w:numPr>
              <w:rPr>
                <w:b/>
                <w:bCs/>
              </w:rPr>
            </w:pPr>
            <w:r>
              <w:rPr>
                <w:b/>
                <w:bCs/>
              </w:rPr>
              <w:t>Emulation of CDL channel with fixed DL beam to the channel</w:t>
            </w:r>
          </w:p>
          <w:p w14:paraId="47704277" w14:textId="77777777" w:rsidR="008774F8" w:rsidRPr="005525DA" w:rsidRDefault="008774F8" w:rsidP="006438A6">
            <w:pPr>
              <w:pStyle w:val="B2"/>
              <w:numPr>
                <w:ilvl w:val="0"/>
                <w:numId w:val="44"/>
              </w:numPr>
              <w:rPr>
                <w:b/>
                <w:bCs/>
              </w:rPr>
            </w:pPr>
            <w:r w:rsidRPr="005525DA">
              <w:rPr>
                <w:b/>
                <w:bCs/>
              </w:rPr>
              <w:t xml:space="preserve">Emulation of received signals from up to 6 </w:t>
            </w:r>
            <w:proofErr w:type="spellStart"/>
            <w:r w:rsidRPr="005525DA">
              <w:rPr>
                <w:b/>
                <w:bCs/>
              </w:rPr>
              <w:t>AoAs</w:t>
            </w:r>
            <w:proofErr w:type="spellEnd"/>
            <w:r w:rsidRPr="005525DA">
              <w:rPr>
                <w:b/>
                <w:bCs/>
              </w:rPr>
              <w:t>/probes, and the coverage (in terms of area on the sphere) by the 6 probes is very limited and sparse based on TR 38.827 Table 6.2.3-1, most of them are in Theta [0,30] and Phi [0,120], only one “mirror” point at negative Phi region.</w:t>
            </w:r>
          </w:p>
          <w:p w14:paraId="38B2A03B" w14:textId="77777777" w:rsidR="008774F8" w:rsidRPr="00E46345" w:rsidRDefault="008774F8" w:rsidP="008774F8">
            <w:pPr>
              <w:pStyle w:val="B2"/>
              <w:ind w:left="0" w:firstLine="0"/>
              <w:rPr>
                <w:b/>
                <w:bCs/>
              </w:rPr>
            </w:pPr>
            <w:r w:rsidRPr="00E46345">
              <w:rPr>
                <w:b/>
                <w:bCs/>
              </w:rPr>
              <w:t>Observation 3: The following conditions contribute to randomness and variation in time and spatial domain of L1-RSRP</w:t>
            </w:r>
          </w:p>
          <w:p w14:paraId="37B9B879" w14:textId="77777777" w:rsidR="008774F8" w:rsidRPr="00DF2EB1" w:rsidRDefault="008774F8" w:rsidP="006438A6">
            <w:pPr>
              <w:pStyle w:val="B2"/>
              <w:numPr>
                <w:ilvl w:val="0"/>
                <w:numId w:val="15"/>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 xml:space="preserve">(1) </w:t>
            </w:r>
            <w:proofErr w:type="spellStart"/>
            <w:r w:rsidRPr="00E46345">
              <w:rPr>
                <w:b/>
                <w:bCs/>
              </w:rPr>
              <w:t>AoD</w:t>
            </w:r>
            <w:proofErr w:type="spellEnd"/>
            <w:r w:rsidRPr="00E46345">
              <w:rPr>
                <w:b/>
                <w:bCs/>
              </w:rPr>
              <w:t xml:space="preserve"> of the Tx beam (2) </w:t>
            </w:r>
            <w:proofErr w:type="spellStart"/>
            <w:r w:rsidRPr="00E46345">
              <w:rPr>
                <w:b/>
                <w:bCs/>
              </w:rPr>
              <w:t>AoA</w:t>
            </w:r>
            <w:proofErr w:type="spellEnd"/>
            <w:r w:rsidRPr="00E46345">
              <w:rPr>
                <w:b/>
                <w:bCs/>
              </w:rPr>
              <w:t xml:space="preserve"> of the Rx beam (3) fading condition</w:t>
            </w:r>
            <w:r>
              <w:rPr>
                <w:b/>
                <w:bCs/>
              </w:rPr>
              <w:t xml:space="preserve">, e.g., a CDL </w:t>
            </w:r>
            <w:proofErr w:type="gramStart"/>
            <w:r>
              <w:rPr>
                <w:b/>
                <w:bCs/>
              </w:rPr>
              <w:t>channel</w:t>
            </w:r>
            <w:proofErr w:type="gramEnd"/>
          </w:p>
          <w:p w14:paraId="6AE6C6E8" w14:textId="77777777" w:rsidR="008774F8" w:rsidRPr="00E46345" w:rsidRDefault="008774F8" w:rsidP="006438A6">
            <w:pPr>
              <w:pStyle w:val="B2"/>
              <w:numPr>
                <w:ilvl w:val="0"/>
                <w:numId w:val="15"/>
              </w:numPr>
              <w:rPr>
                <w:rFonts w:eastAsiaTheme="minorEastAsia"/>
                <w:b/>
                <w:bCs/>
                <w:lang w:eastAsia="zh-TW"/>
              </w:rPr>
            </w:pPr>
            <w:r>
              <w:rPr>
                <w:rFonts w:eastAsiaTheme="minorEastAsia"/>
                <w:b/>
                <w:bCs/>
                <w:lang w:eastAsia="zh-TW"/>
              </w:rPr>
              <w:t xml:space="preserve">Tx beamforming gain on the </w:t>
            </w:r>
            <w:proofErr w:type="spellStart"/>
            <w:r>
              <w:rPr>
                <w:rFonts w:eastAsiaTheme="minorEastAsia"/>
                <w:b/>
                <w:bCs/>
                <w:lang w:eastAsia="zh-TW"/>
              </w:rPr>
              <w:t>AoDs</w:t>
            </w:r>
            <w:proofErr w:type="spellEnd"/>
            <w:r>
              <w:rPr>
                <w:rFonts w:eastAsiaTheme="minorEastAsia"/>
                <w:b/>
                <w:bCs/>
                <w:lang w:eastAsia="zh-TW"/>
              </w:rPr>
              <w:t xml:space="preserve"> in the propagation conditions</w:t>
            </w:r>
          </w:p>
          <w:p w14:paraId="3269A107" w14:textId="77777777" w:rsidR="008774F8" w:rsidRDefault="008774F8" w:rsidP="006438A6">
            <w:pPr>
              <w:pStyle w:val="B2"/>
              <w:numPr>
                <w:ilvl w:val="0"/>
                <w:numId w:val="15"/>
              </w:numPr>
              <w:rPr>
                <w:rFonts w:eastAsiaTheme="minorEastAsia"/>
                <w:b/>
                <w:bCs/>
                <w:lang w:eastAsia="zh-TW"/>
              </w:rPr>
            </w:pPr>
            <w:r w:rsidRPr="00E46345">
              <w:rPr>
                <w:rFonts w:eastAsiaTheme="minorEastAsia"/>
                <w:b/>
                <w:bCs/>
                <w:lang w:eastAsia="zh-TW"/>
              </w:rPr>
              <w:t>UE movement</w:t>
            </w:r>
          </w:p>
          <w:p w14:paraId="19534F01" w14:textId="77777777" w:rsidR="008774F8" w:rsidRDefault="008774F8" w:rsidP="008774F8">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2C0A9B74" w14:textId="77777777" w:rsidR="008774F8" w:rsidRPr="00CA0286" w:rsidRDefault="008774F8" w:rsidP="008774F8">
            <w:pPr>
              <w:rPr>
                <w:b/>
                <w:bCs/>
              </w:rPr>
            </w:pPr>
            <w:r>
              <w:rPr>
                <w:b/>
                <w:bCs/>
              </w:rPr>
              <w:t>Proposal 2</w:t>
            </w:r>
            <w:r w:rsidRPr="00CA0286">
              <w:rPr>
                <w:b/>
                <w:bCs/>
              </w:rPr>
              <w:t>: Received power emulation can follow the formula below:</w:t>
            </w:r>
          </w:p>
          <w:p w14:paraId="2DFA6C8F" w14:textId="77777777" w:rsidR="008774F8" w:rsidRPr="00CA0286" w:rsidRDefault="008A20B6"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or</m:t>
                    </m:r>
                    <m:r>
                      <m:rPr>
                        <m:sty m:val="bi"/>
                      </m:rPr>
                      <w:rPr>
                        <w:rFonts w:ascii="Cambria Math" w:hAnsi="Cambria Math"/>
                      </w:rPr>
                      <m: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7B23855C" w14:textId="77777777" w:rsidR="008774F8" w:rsidRPr="00CA0286" w:rsidRDefault="008774F8" w:rsidP="008774F8">
            <w:pPr>
              <w:rPr>
                <w:b/>
                <w:bCs/>
              </w:rPr>
            </w:pPr>
          </w:p>
          <w:p w14:paraId="1CC00B57" w14:textId="77777777" w:rsidR="008774F8" w:rsidRPr="00CA0286" w:rsidRDefault="008774F8" w:rsidP="008774F8">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0E7FD842" w14:textId="77777777" w:rsidR="008774F8" w:rsidRPr="00425E4D" w:rsidRDefault="008774F8" w:rsidP="008774F8">
            <w:pPr>
              <w:spacing w:after="160" w:line="259" w:lineRule="auto"/>
              <w:contextualSpacing/>
              <w:rPr>
                <w:b/>
                <w:bCs/>
              </w:rPr>
            </w:pPr>
            <w:r>
              <w:rPr>
                <w:b/>
                <w:bCs/>
              </w:rPr>
              <w:t>Proposal 3</w:t>
            </w:r>
            <w:r w:rsidRPr="00425E4D">
              <w:rPr>
                <w:b/>
                <w:bCs/>
              </w:rPr>
              <w:t xml:space="preserve">: Tx beam sweep can be emulated based on the following formula by the probes on </w:t>
            </w:r>
            <w:proofErr w:type="spellStart"/>
            <w:r w:rsidRPr="00425E4D">
              <w:rPr>
                <w:b/>
                <w:bCs/>
              </w:rPr>
              <w:t>AoA</w:t>
            </w:r>
            <w:r w:rsidRPr="00425E4D">
              <w:rPr>
                <w:b/>
                <w:bCs/>
                <w:vertAlign w:val="subscript"/>
              </w:rPr>
              <w:t>k</w:t>
            </w:r>
            <w:proofErr w:type="spellEnd"/>
            <w:r w:rsidRPr="00425E4D">
              <w:rPr>
                <w:b/>
                <w:bCs/>
              </w:rPr>
              <w:t>:</w:t>
            </w:r>
          </w:p>
          <w:p w14:paraId="599812AC" w14:textId="77777777" w:rsidR="008774F8" w:rsidRPr="00425E4D" w:rsidRDefault="008A20B6"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or</m:t>
                    </m:r>
                    <m:r>
                      <m:rPr>
                        <m:sty m:val="bi"/>
                      </m:rPr>
                      <w:rPr>
                        <w:rFonts w:ascii="Cambria Math" w:hAnsi="Cambria Math"/>
                      </w:rPr>
                      <m: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e>
                </m:nary>
              </m:oMath>
            </m:oMathPara>
          </w:p>
          <w:p w14:paraId="3A114141" w14:textId="77777777" w:rsidR="008774F8" w:rsidRDefault="008774F8" w:rsidP="008774F8">
            <w:pPr>
              <w:spacing w:after="160" w:line="259" w:lineRule="auto"/>
              <w:contextualSpacing/>
              <w:rPr>
                <w:b/>
                <w:bCs/>
              </w:rPr>
            </w:pPr>
            <w:r w:rsidRPr="00425E4D">
              <w:rPr>
                <w:b/>
                <w:bCs/>
              </w:rPr>
              <w:t xml:space="preserve">Where </w:t>
            </w:r>
            <w:proofErr w:type="spellStart"/>
            <w:r w:rsidRPr="00425E4D">
              <w:rPr>
                <w:b/>
                <w:bCs/>
              </w:rPr>
              <w:t>AoA</w:t>
            </w:r>
            <w:r w:rsidRPr="00425E4D">
              <w:rPr>
                <w:b/>
                <w:bCs/>
                <w:vertAlign w:val="subscript"/>
              </w:rPr>
              <w:t>k</w:t>
            </w:r>
            <w:proofErr w:type="spellEnd"/>
            <w:r w:rsidRPr="00425E4D">
              <w:rPr>
                <w:b/>
                <w:bCs/>
              </w:rPr>
              <w:t xml:space="preserve"> is the </w:t>
            </w:r>
            <w:proofErr w:type="spellStart"/>
            <w:r w:rsidRPr="00425E4D">
              <w:rPr>
                <w:b/>
                <w:bCs/>
              </w:rPr>
              <w:t>AoA</w:t>
            </w:r>
            <w:proofErr w:type="spellEnd"/>
            <w:r w:rsidRPr="00425E4D">
              <w:rPr>
                <w:b/>
                <w:bCs/>
              </w:rPr>
              <w:t xml:space="preserve">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proofErr w:type="spellStart"/>
            <w:r w:rsidRPr="00425E4D">
              <w:rPr>
                <w:b/>
                <w:bCs/>
                <w:i/>
                <w:iCs/>
              </w:rPr>
              <w:t>t</w:t>
            </w:r>
            <w:proofErr w:type="spellEnd"/>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43011C40" w14:textId="77777777" w:rsidR="008774F8" w:rsidRDefault="008774F8" w:rsidP="008774F8">
            <w:pPr>
              <w:spacing w:after="160" w:line="259" w:lineRule="auto"/>
              <w:contextualSpacing/>
              <w:rPr>
                <w:b/>
                <w:bCs/>
              </w:rPr>
            </w:pPr>
          </w:p>
          <w:p w14:paraId="1CA5A196" w14:textId="77777777" w:rsidR="008774F8" w:rsidRDefault="008774F8" w:rsidP="008774F8">
            <w:pPr>
              <w:spacing w:after="160" w:line="259" w:lineRule="auto"/>
              <w:contextualSpacing/>
              <w:rPr>
                <w:b/>
                <w:bCs/>
              </w:rPr>
            </w:pPr>
          </w:p>
          <w:p w14:paraId="1934C545" w14:textId="77777777" w:rsidR="008774F8" w:rsidRPr="00733173" w:rsidRDefault="008774F8" w:rsidP="008774F8">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1880B060" w14:textId="77777777" w:rsidR="008774F8" w:rsidRPr="00CD5132" w:rsidRDefault="008A20B6"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or</m:t>
                            </m:r>
                            <m:r>
                              <m:rPr>
                                <m:sty m:val="bi"/>
                              </m:rPr>
                              <w:rPr>
                                <w:rFonts w:ascii="Cambria Math" w:hAnsi="Cambria Math"/>
                              </w:rPr>
                              <m: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e>
                        </m:nary>
                      </m:e>
                    </m:d>
                  </m:e>
                </m:nary>
              </m:oMath>
            </m:oMathPara>
          </w:p>
          <w:p w14:paraId="1BFB1138" w14:textId="77777777" w:rsidR="008774F8" w:rsidRPr="00733173" w:rsidRDefault="008774F8" w:rsidP="008774F8">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09D0499E" w14:textId="77777777" w:rsidR="008774F8" w:rsidRPr="006D3E6E" w:rsidRDefault="008774F8" w:rsidP="008774F8">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 xml:space="preserve">We can configure the test and TE channel emulator (fader) so that the channel from t0 to t1 is the same as channel from t1 to </w:t>
            </w:r>
            <w:proofErr w:type="gramStart"/>
            <w:r w:rsidRPr="006D3E6E">
              <w:rPr>
                <w:b/>
                <w:bCs/>
              </w:rPr>
              <w:t>t2</w:t>
            </w:r>
            <w:proofErr w:type="gramEnd"/>
          </w:p>
          <w:p w14:paraId="16A4F5B0" w14:textId="77777777" w:rsidR="008774F8" w:rsidRPr="006D3E6E" w:rsidRDefault="008A20B6"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0</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2</m:t>
                    </m:r>
                  </m:sup>
                </m:sSubSup>
              </m:oMath>
            </m:oMathPara>
          </w:p>
          <w:p w14:paraId="517218C2" w14:textId="77777777" w:rsidR="008774F8" w:rsidRPr="006D3E6E" w:rsidRDefault="008774F8" w:rsidP="008774F8">
            <w:pPr>
              <w:rPr>
                <w:b/>
                <w:bCs/>
              </w:rPr>
            </w:pPr>
            <w:r w:rsidRPr="006D3E6E">
              <w:rPr>
                <w:b/>
                <w:bCs/>
              </w:rPr>
              <w:t xml:space="preserve">And </w:t>
            </w:r>
            <w:proofErr w:type="gramStart"/>
            <w:r w:rsidRPr="006D3E6E">
              <w:rPr>
                <w:b/>
                <w:bCs/>
              </w:rPr>
              <w:t>so</w:t>
            </w:r>
            <w:proofErr w:type="gramEnd"/>
            <w:r w:rsidRPr="006D3E6E">
              <w:rPr>
                <w:b/>
                <w:bCs/>
              </w:rPr>
              <w:t xml:space="preserve"> does the beam sweeping </w:t>
            </w:r>
          </w:p>
          <w:p w14:paraId="212CB0AE" w14:textId="77777777" w:rsidR="008774F8" w:rsidRPr="006D3E6E" w:rsidRDefault="008A20B6"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0</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2</m:t>
                    </m:r>
                  </m:sup>
                </m:sSubSup>
                <m:r>
                  <m:rPr>
                    <m:sty m:val="bi"/>
                  </m:rPr>
                  <w:rPr>
                    <w:rFonts w:ascii="Cambria Math" w:hAnsi="Cambria Math"/>
                  </w:rPr>
                  <m:t xml:space="preserve"> </m:t>
                </m:r>
              </m:oMath>
            </m:oMathPara>
          </w:p>
          <w:p w14:paraId="4A82D3C2" w14:textId="77777777" w:rsidR="008774F8" w:rsidRPr="006D3E6E" w:rsidRDefault="008774F8" w:rsidP="008774F8">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18029D6F" w14:textId="77777777" w:rsidR="008774F8" w:rsidRPr="00E46345" w:rsidRDefault="008774F8" w:rsidP="008774F8">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xml:space="preserve">: The following issues should be considered when defining the beam prediction accuracy </w:t>
            </w:r>
            <w:proofErr w:type="gramStart"/>
            <w:r w:rsidRPr="00E46345">
              <w:rPr>
                <w:rFonts w:eastAsiaTheme="minorEastAsia"/>
                <w:b/>
                <w:bCs/>
                <w:lang w:eastAsia="zh-TW"/>
              </w:rPr>
              <w:t>requirements</w:t>
            </w:r>
            <w:proofErr w:type="gramEnd"/>
          </w:p>
          <w:p w14:paraId="375E6AA4" w14:textId="77777777" w:rsidR="008774F8" w:rsidRPr="00E46345" w:rsidRDefault="008774F8" w:rsidP="006438A6">
            <w:pPr>
              <w:pStyle w:val="B2"/>
              <w:numPr>
                <w:ilvl w:val="0"/>
                <w:numId w:val="16"/>
              </w:numPr>
              <w:rPr>
                <w:rFonts w:eastAsiaTheme="minorEastAsia"/>
                <w:b/>
                <w:bCs/>
                <w:lang w:eastAsia="zh-TW"/>
              </w:rPr>
            </w:pPr>
            <w:r w:rsidRPr="00E46345">
              <w:rPr>
                <w:rFonts w:eastAsiaTheme="minorEastAsia"/>
                <w:b/>
                <w:bCs/>
                <w:lang w:eastAsia="zh-TW"/>
              </w:rPr>
              <w:t xml:space="preserve">Consistency between training and testing data (from the perspectives of beams in Set B and Set A, physical characteristics of </w:t>
            </w:r>
            <w:proofErr w:type="spellStart"/>
            <w:r w:rsidRPr="00E46345">
              <w:rPr>
                <w:rFonts w:eastAsiaTheme="minorEastAsia"/>
                <w:b/>
                <w:bCs/>
                <w:lang w:eastAsia="zh-TW"/>
              </w:rPr>
              <w:t>gNB</w:t>
            </w:r>
            <w:proofErr w:type="spellEnd"/>
            <w:r w:rsidRPr="00E46345">
              <w:rPr>
                <w:rFonts w:eastAsiaTheme="minorEastAsia"/>
                <w:b/>
                <w:bCs/>
                <w:lang w:eastAsia="zh-TW"/>
              </w:rPr>
              <w:t xml:space="preserve"> antenna etc.) should be guaranteed by </w:t>
            </w:r>
            <w:proofErr w:type="spellStart"/>
            <w:r w:rsidRPr="00E46345">
              <w:rPr>
                <w:rFonts w:eastAsiaTheme="minorEastAsia"/>
                <w:b/>
                <w:bCs/>
                <w:lang w:eastAsia="zh-TW"/>
              </w:rPr>
              <w:t>signaling</w:t>
            </w:r>
            <w:proofErr w:type="spellEnd"/>
            <w:r w:rsidRPr="00E46345">
              <w:rPr>
                <w:rFonts w:eastAsiaTheme="minorEastAsia"/>
                <w:b/>
                <w:bCs/>
                <w:lang w:eastAsia="zh-TW"/>
              </w:rPr>
              <w:t xml:space="preserve"> conveyed to UE.</w:t>
            </w:r>
          </w:p>
          <w:p w14:paraId="3C2DDBB6" w14:textId="77777777" w:rsidR="008774F8" w:rsidRDefault="008774F8" w:rsidP="006438A6">
            <w:pPr>
              <w:pStyle w:val="B2"/>
              <w:numPr>
                <w:ilvl w:val="0"/>
                <w:numId w:val="16"/>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652AF8E" w14:textId="77777777" w:rsidR="008774F8" w:rsidRPr="00D7250C" w:rsidRDefault="008774F8" w:rsidP="008774F8">
            <w:pPr>
              <w:pStyle w:val="ListParagraph"/>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28CE3F40" w14:textId="18D610B3" w:rsidR="008977E3" w:rsidRPr="008774F8" w:rsidRDefault="008977E3" w:rsidP="008977E3">
            <w:pPr>
              <w:pStyle w:val="B2"/>
              <w:ind w:left="0" w:firstLine="0"/>
              <w:rPr>
                <w:rFonts w:eastAsiaTheme="minorEastAsia"/>
                <w:b/>
                <w:bCs/>
                <w:lang w:val="en-US" w:eastAsia="zh-TW"/>
              </w:rPr>
            </w:pPr>
          </w:p>
        </w:tc>
      </w:tr>
      <w:tr w:rsidR="008977E3" w14:paraId="3D933CB0" w14:textId="77777777" w:rsidTr="00992470">
        <w:trPr>
          <w:trHeight w:val="468"/>
        </w:trPr>
        <w:tc>
          <w:tcPr>
            <w:tcW w:w="1622" w:type="dxa"/>
          </w:tcPr>
          <w:p w14:paraId="39075D88" w14:textId="1B44E569" w:rsidR="008977E3" w:rsidRPr="00805BE8" w:rsidRDefault="008A20B6" w:rsidP="008977E3">
            <w:pPr>
              <w:spacing w:before="120" w:after="120"/>
              <w:rPr>
                <w:rFonts w:asciiTheme="minorHAnsi" w:hAnsiTheme="minorHAnsi" w:cstheme="minorHAnsi"/>
              </w:rPr>
            </w:pPr>
            <w:hyperlink r:id="rId35" w:history="1">
              <w:r w:rsidR="008977E3">
                <w:rPr>
                  <w:rStyle w:val="Hyperlink"/>
                  <w:rFonts w:ascii="Arial" w:hAnsi="Arial" w:cs="Arial"/>
                  <w:b/>
                  <w:bCs/>
                  <w:sz w:val="16"/>
                  <w:szCs w:val="16"/>
                </w:rPr>
                <w:t>R4-2407367</w:t>
              </w:r>
            </w:hyperlink>
          </w:p>
        </w:tc>
        <w:tc>
          <w:tcPr>
            <w:tcW w:w="1424" w:type="dxa"/>
          </w:tcPr>
          <w:p w14:paraId="6A9BED64" w14:textId="492682EC" w:rsidR="008977E3" w:rsidRPr="00805BE8" w:rsidRDefault="008977E3" w:rsidP="008977E3">
            <w:pPr>
              <w:spacing w:before="120" w:after="120"/>
              <w:rPr>
                <w:rFonts w:asciiTheme="minorHAnsi" w:hAnsiTheme="minorHAnsi" w:cstheme="minorHAnsi"/>
              </w:rPr>
            </w:pPr>
            <w:r>
              <w:rPr>
                <w:rFonts w:ascii="Arial" w:hAnsi="Arial" w:cs="Arial"/>
                <w:sz w:val="16"/>
                <w:szCs w:val="16"/>
              </w:rPr>
              <w:t>CAICT</w:t>
            </w:r>
          </w:p>
        </w:tc>
        <w:tc>
          <w:tcPr>
            <w:tcW w:w="6585" w:type="dxa"/>
          </w:tcPr>
          <w:p w14:paraId="636AFCA7" w14:textId="77777777" w:rsidR="00791D21" w:rsidRPr="0009734F" w:rsidRDefault="00791D21" w:rsidP="00791D21">
            <w:pPr>
              <w:pStyle w:val="BodyText"/>
              <w:rPr>
                <w:rFonts w:eastAsiaTheme="minorEastAsia"/>
                <w:b/>
                <w:bCs/>
                <w:sz w:val="22"/>
                <w:szCs w:val="28"/>
              </w:rPr>
            </w:pPr>
            <w:r>
              <w:rPr>
                <w:rFonts w:eastAsiaTheme="minorEastAsia" w:hint="eastAsia"/>
                <w:b/>
                <w:bCs/>
                <w:sz w:val="22"/>
                <w:szCs w:val="28"/>
              </w:rPr>
              <w:t>P</w:t>
            </w:r>
            <w:r w:rsidRPr="0009734F">
              <w:rPr>
                <w:rFonts w:eastAsiaTheme="minorEastAsia"/>
                <w:b/>
                <w:bCs/>
                <w:sz w:val="22"/>
                <w:szCs w:val="28"/>
              </w:rPr>
              <w:t xml:space="preserve">roposal </w:t>
            </w:r>
            <w:r>
              <w:rPr>
                <w:rFonts w:eastAsiaTheme="minorEastAsia" w:hint="eastAsia"/>
                <w:b/>
                <w:bCs/>
                <w:sz w:val="22"/>
                <w:szCs w:val="28"/>
              </w:rPr>
              <w:t>1</w:t>
            </w:r>
            <w:r w:rsidRPr="0009734F">
              <w:rPr>
                <w:rFonts w:eastAsiaTheme="minorEastAsia"/>
                <w:b/>
                <w:bCs/>
                <w:sz w:val="22"/>
                <w:szCs w:val="28"/>
              </w:rPr>
              <w:t xml:space="preserve">: </w:t>
            </w:r>
            <w:r>
              <w:rPr>
                <w:rFonts w:eastAsiaTheme="minorEastAsia" w:hint="eastAsia"/>
                <w:b/>
                <w:bCs/>
                <w:sz w:val="22"/>
                <w:szCs w:val="28"/>
              </w:rPr>
              <w:t>Suggest</w:t>
            </w:r>
            <w:r w:rsidRPr="0009734F">
              <w:rPr>
                <w:rFonts w:eastAsiaTheme="minorEastAsia"/>
                <w:b/>
                <w:bCs/>
                <w:sz w:val="22"/>
                <w:szCs w:val="28"/>
              </w:rPr>
              <w:t xml:space="preserve"> </w:t>
            </w:r>
            <w:proofErr w:type="gramStart"/>
            <w:r w:rsidRPr="0009734F">
              <w:rPr>
                <w:rFonts w:eastAsiaTheme="minorEastAsia"/>
                <w:b/>
                <w:bCs/>
                <w:sz w:val="22"/>
                <w:szCs w:val="28"/>
              </w:rPr>
              <w:t xml:space="preserve">to </w:t>
            </w:r>
            <w:r>
              <w:rPr>
                <w:rFonts w:eastAsiaTheme="minorEastAsia" w:hint="eastAsia"/>
                <w:b/>
                <w:bCs/>
                <w:sz w:val="22"/>
                <w:szCs w:val="28"/>
              </w:rPr>
              <w:t>consider</w:t>
            </w:r>
            <w:proofErr w:type="gramEnd"/>
            <w:r w:rsidRPr="0009734F">
              <w:rPr>
                <w:rFonts w:eastAsiaTheme="minorEastAsia"/>
                <w:b/>
                <w:bCs/>
                <w:sz w:val="22"/>
                <w:szCs w:val="28"/>
              </w:rPr>
              <w:t xml:space="preserve"> the difference between the L1-RSRP of Top-1 predicted beam and the L1-RSRP of the Top-1 actual beam as the definition of RSRP accuracy and further discuss potential test burden</w:t>
            </w:r>
            <w:r>
              <w:rPr>
                <w:rFonts w:eastAsiaTheme="minorEastAsia" w:hint="eastAsia"/>
                <w:b/>
                <w:bCs/>
                <w:sz w:val="22"/>
                <w:szCs w:val="28"/>
              </w:rPr>
              <w:t xml:space="preserve"> with this definition.</w:t>
            </w:r>
          </w:p>
          <w:p w14:paraId="1A6B74AE" w14:textId="77777777" w:rsidR="00791D21" w:rsidRDefault="00791D21" w:rsidP="00791D21">
            <w:pPr>
              <w:pStyle w:val="BodyText"/>
              <w:rPr>
                <w:rFonts w:eastAsiaTheme="minorEastAsia"/>
                <w:b/>
                <w:bCs/>
                <w:sz w:val="22"/>
                <w:szCs w:val="28"/>
              </w:rPr>
            </w:pPr>
          </w:p>
          <w:p w14:paraId="2767E645" w14:textId="77777777" w:rsidR="00791D21" w:rsidRPr="00265EBB" w:rsidRDefault="00791D21" w:rsidP="00791D21">
            <w:pPr>
              <w:pStyle w:val="BodyText"/>
              <w:rPr>
                <w:rFonts w:eastAsiaTheme="minorEastAsia"/>
                <w:b/>
                <w:bCs/>
                <w:sz w:val="22"/>
                <w:szCs w:val="28"/>
              </w:rPr>
            </w:pPr>
            <w:r w:rsidRPr="00265EBB">
              <w:rPr>
                <w:rFonts w:eastAsiaTheme="minorEastAsia" w:hint="eastAsia"/>
                <w:b/>
                <w:bCs/>
                <w:sz w:val="22"/>
                <w:szCs w:val="28"/>
              </w:rPr>
              <w:t>P</w:t>
            </w:r>
            <w:r w:rsidRPr="00265EBB">
              <w:rPr>
                <w:rFonts w:eastAsiaTheme="minorEastAsia"/>
                <w:b/>
                <w:bCs/>
                <w:sz w:val="22"/>
                <w:szCs w:val="28"/>
              </w:rPr>
              <w:t xml:space="preserve">roposal </w:t>
            </w:r>
            <w:r>
              <w:rPr>
                <w:rFonts w:eastAsiaTheme="minorEastAsia" w:hint="eastAsia"/>
                <w:b/>
                <w:bCs/>
                <w:sz w:val="22"/>
                <w:szCs w:val="28"/>
              </w:rPr>
              <w:t>2</w:t>
            </w:r>
            <w:r w:rsidRPr="00265EBB">
              <w:rPr>
                <w:rFonts w:eastAsiaTheme="minorEastAsia"/>
                <w:b/>
                <w:bCs/>
                <w:sz w:val="22"/>
                <w:szCs w:val="28"/>
              </w:rPr>
              <w:t xml:space="preserve">: Hold on the discussion on </w:t>
            </w:r>
            <w:proofErr w:type="spellStart"/>
            <w:r w:rsidRPr="00265EBB">
              <w:rPr>
                <w:rFonts w:eastAsiaTheme="minorEastAsia"/>
                <w:b/>
                <w:bCs/>
                <w:sz w:val="22"/>
                <w:szCs w:val="28"/>
              </w:rPr>
              <w:t>setA</w:t>
            </w:r>
            <w:proofErr w:type="spellEnd"/>
            <w:r w:rsidRPr="00265EBB">
              <w:rPr>
                <w:rFonts w:eastAsiaTheme="minorEastAsia"/>
                <w:b/>
                <w:bCs/>
                <w:sz w:val="22"/>
                <w:szCs w:val="28"/>
              </w:rPr>
              <w:t xml:space="preserve"> and </w:t>
            </w:r>
            <w:proofErr w:type="spellStart"/>
            <w:r w:rsidRPr="00265EBB">
              <w:rPr>
                <w:rFonts w:eastAsiaTheme="minorEastAsia"/>
                <w:b/>
                <w:bCs/>
                <w:sz w:val="22"/>
                <w:szCs w:val="28"/>
              </w:rPr>
              <w:t>setB</w:t>
            </w:r>
            <w:proofErr w:type="spellEnd"/>
            <w:r w:rsidRPr="00265EBB">
              <w:rPr>
                <w:rFonts w:eastAsiaTheme="minorEastAsia"/>
                <w:b/>
                <w:bCs/>
                <w:sz w:val="22"/>
                <w:szCs w:val="28"/>
              </w:rPr>
              <w:t xml:space="preserve"> consistency until RAN1 has sufficient progress on this.</w:t>
            </w:r>
          </w:p>
          <w:p w14:paraId="57F99B3D" w14:textId="77777777" w:rsidR="00791D21" w:rsidRPr="001F7CAB" w:rsidRDefault="00791D21" w:rsidP="00791D21">
            <w:pPr>
              <w:pStyle w:val="BodyText"/>
              <w:rPr>
                <w:rFonts w:eastAsiaTheme="minorEastAsia"/>
                <w:b/>
                <w:bCs/>
                <w:sz w:val="22"/>
                <w:szCs w:val="28"/>
              </w:rPr>
            </w:pPr>
          </w:p>
          <w:p w14:paraId="1DC55984" w14:textId="77777777" w:rsidR="00791D21" w:rsidRDefault="00791D21" w:rsidP="00791D21">
            <w:pPr>
              <w:pStyle w:val="BodyText"/>
              <w:rPr>
                <w:rFonts w:eastAsiaTheme="minorEastAsia"/>
                <w:b/>
                <w:bCs/>
                <w:sz w:val="22"/>
                <w:szCs w:val="28"/>
              </w:rPr>
            </w:pPr>
            <w:r w:rsidRPr="002D00FD">
              <w:rPr>
                <w:rFonts w:eastAsiaTheme="minorEastAsia" w:hint="eastAsia"/>
                <w:b/>
                <w:bCs/>
                <w:sz w:val="22"/>
                <w:szCs w:val="28"/>
              </w:rPr>
              <w:t xml:space="preserve">Proposal </w:t>
            </w:r>
            <w:r>
              <w:rPr>
                <w:rFonts w:eastAsiaTheme="minorEastAsia" w:hint="eastAsia"/>
                <w:b/>
                <w:bCs/>
                <w:sz w:val="22"/>
                <w:szCs w:val="28"/>
              </w:rPr>
              <w:t>3</w:t>
            </w:r>
            <w:r w:rsidRPr="002D00FD">
              <w:rPr>
                <w:rFonts w:eastAsiaTheme="minorEastAsia" w:hint="eastAsia"/>
                <w:b/>
                <w:bCs/>
                <w:sz w:val="22"/>
                <w:szCs w:val="28"/>
              </w:rPr>
              <w:t xml:space="preserve">: </w:t>
            </w:r>
            <w:r>
              <w:rPr>
                <w:rFonts w:eastAsiaTheme="minorEastAsia" w:hint="eastAsia"/>
                <w:b/>
                <w:bCs/>
                <w:sz w:val="22"/>
                <w:szCs w:val="28"/>
              </w:rPr>
              <w:t xml:space="preserve">RAN4 to study </w:t>
            </w:r>
            <w:r w:rsidRPr="002D28DC">
              <w:rPr>
                <w:rFonts w:eastAsiaTheme="minorEastAsia"/>
                <w:b/>
                <w:bCs/>
                <w:sz w:val="22"/>
                <w:szCs w:val="28"/>
              </w:rPr>
              <w:t>the possibility of reflecting the effect of diverse Tx beams on receiver side through identifying a set of propagation conditions in channel model</w:t>
            </w:r>
            <w:r>
              <w:rPr>
                <w:rFonts w:eastAsiaTheme="minorEastAsia" w:hint="eastAsia"/>
                <w:b/>
                <w:bCs/>
                <w:sz w:val="22"/>
                <w:szCs w:val="28"/>
              </w:rPr>
              <w:t>.</w:t>
            </w:r>
          </w:p>
          <w:p w14:paraId="3707D513" w14:textId="77777777" w:rsidR="00791D21" w:rsidRDefault="00791D21" w:rsidP="00791D21">
            <w:pPr>
              <w:pStyle w:val="BodyText"/>
              <w:rPr>
                <w:rFonts w:eastAsiaTheme="minorEastAsia"/>
                <w:b/>
                <w:bCs/>
                <w:sz w:val="22"/>
                <w:szCs w:val="28"/>
              </w:rPr>
            </w:pPr>
          </w:p>
          <w:p w14:paraId="4286159D" w14:textId="77777777" w:rsidR="00791D21" w:rsidRPr="00BF5230" w:rsidRDefault="00791D21" w:rsidP="00791D21">
            <w:pPr>
              <w:pStyle w:val="BodyText"/>
              <w:rPr>
                <w:rFonts w:eastAsiaTheme="minorEastAsia"/>
                <w:b/>
                <w:bCs/>
                <w:sz w:val="22"/>
                <w:szCs w:val="28"/>
              </w:rPr>
            </w:pPr>
            <w:r>
              <w:rPr>
                <w:rFonts w:eastAsiaTheme="minorEastAsia" w:hint="eastAsia"/>
                <w:b/>
                <w:bCs/>
                <w:sz w:val="22"/>
                <w:szCs w:val="28"/>
              </w:rPr>
              <w:t xml:space="preserve">Proposal 4: RAN4 to discuss </w:t>
            </w:r>
            <w:r>
              <w:rPr>
                <w:rFonts w:eastAsiaTheme="minorEastAsia"/>
                <w:b/>
                <w:bCs/>
                <w:sz w:val="22"/>
                <w:szCs w:val="28"/>
              </w:rPr>
              <w:t>whether</w:t>
            </w:r>
            <w:r>
              <w:rPr>
                <w:rFonts w:eastAsiaTheme="minorEastAsia" w:hint="eastAsia"/>
                <w:b/>
                <w:bCs/>
                <w:sz w:val="22"/>
                <w:szCs w:val="28"/>
              </w:rPr>
              <w:t xml:space="preserve"> to introduce the </w:t>
            </w:r>
            <w:r w:rsidRPr="002D28DC">
              <w:rPr>
                <w:rFonts w:eastAsiaTheme="minorEastAsia"/>
                <w:b/>
                <w:bCs/>
                <w:sz w:val="22"/>
                <w:szCs w:val="28"/>
              </w:rPr>
              <w:t>testing feasibility and possible methodology for AI/ML beam management in</w:t>
            </w:r>
            <w:r>
              <w:rPr>
                <w:rFonts w:eastAsiaTheme="minorEastAsia" w:hint="eastAsia"/>
                <w:b/>
                <w:bCs/>
                <w:sz w:val="22"/>
                <w:szCs w:val="28"/>
              </w:rPr>
              <w:t>to</w:t>
            </w:r>
            <w:r w:rsidRPr="002D28DC">
              <w:rPr>
                <w:rFonts w:eastAsiaTheme="minorEastAsia"/>
                <w:b/>
                <w:bCs/>
                <w:sz w:val="22"/>
                <w:szCs w:val="28"/>
              </w:rPr>
              <w:t xml:space="preserve"> Rel-19 study item on NR FR2 OTA testing enhancement</w:t>
            </w:r>
            <w:r>
              <w:rPr>
                <w:rFonts w:eastAsiaTheme="minorEastAsia" w:hint="eastAsia"/>
                <w:b/>
                <w:bCs/>
                <w:sz w:val="22"/>
                <w:szCs w:val="28"/>
              </w:rPr>
              <w:t>.</w:t>
            </w:r>
          </w:p>
          <w:p w14:paraId="7AEEFE00" w14:textId="00AC0C92" w:rsidR="008977E3" w:rsidRPr="00791D21" w:rsidRDefault="008977E3" w:rsidP="00791D21">
            <w:pPr>
              <w:tabs>
                <w:tab w:val="left" w:pos="1094"/>
              </w:tabs>
              <w:spacing w:line="240" w:lineRule="exact"/>
              <w:rPr>
                <w:lang w:eastAsia="ja-JP"/>
              </w:rPr>
            </w:pPr>
          </w:p>
        </w:tc>
      </w:tr>
      <w:tr w:rsidR="008977E3" w14:paraId="0AE83271" w14:textId="77777777" w:rsidTr="00992470">
        <w:trPr>
          <w:trHeight w:val="468"/>
        </w:trPr>
        <w:tc>
          <w:tcPr>
            <w:tcW w:w="1622" w:type="dxa"/>
          </w:tcPr>
          <w:p w14:paraId="1D84B34A" w14:textId="3D21BA65" w:rsidR="008977E3" w:rsidRPr="00805BE8" w:rsidRDefault="008A20B6" w:rsidP="008977E3">
            <w:pPr>
              <w:spacing w:before="120" w:after="120"/>
              <w:rPr>
                <w:rFonts w:asciiTheme="minorHAnsi" w:hAnsiTheme="minorHAnsi" w:cstheme="minorHAnsi"/>
              </w:rPr>
            </w:pPr>
            <w:hyperlink r:id="rId36" w:history="1">
              <w:r w:rsidR="008977E3">
                <w:rPr>
                  <w:rStyle w:val="Hyperlink"/>
                  <w:rFonts w:ascii="Arial" w:hAnsi="Arial" w:cs="Arial"/>
                  <w:b/>
                  <w:bCs/>
                  <w:sz w:val="16"/>
                  <w:szCs w:val="16"/>
                </w:rPr>
                <w:t>R4-2407369</w:t>
              </w:r>
            </w:hyperlink>
          </w:p>
        </w:tc>
        <w:tc>
          <w:tcPr>
            <w:tcW w:w="1424" w:type="dxa"/>
          </w:tcPr>
          <w:p w14:paraId="06DEF208" w14:textId="65797D43" w:rsidR="008977E3" w:rsidRPr="00805BE8" w:rsidRDefault="008977E3" w:rsidP="008977E3">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A60312F" w14:textId="77777777" w:rsidR="001E219B" w:rsidRDefault="001E219B" w:rsidP="001E219B">
            <w:pPr>
              <w:pStyle w:val="BodyText"/>
              <w:jc w:val="both"/>
              <w:rPr>
                <w:lang w:eastAsia="ko-KR"/>
              </w:rPr>
            </w:pPr>
            <w:r>
              <w:rPr>
                <w:b/>
                <w:bCs/>
                <w:i/>
                <w:iCs/>
              </w:rPr>
              <w:t xml:space="preserve">Proposal </w:t>
            </w:r>
            <w:r>
              <w:rPr>
                <w:rFonts w:hint="eastAsia"/>
                <w:b/>
                <w:bCs/>
                <w:i/>
                <w:iCs/>
                <w:lang w:eastAsia="ko-KR"/>
              </w:rPr>
              <w:t>1</w:t>
            </w:r>
            <w:r>
              <w:rPr>
                <w:lang w:eastAsia="ko-KR"/>
              </w:rPr>
              <w:t xml:space="preserve">: </w:t>
            </w:r>
            <w:r>
              <w:rPr>
                <w:rFonts w:hint="eastAsia"/>
                <w:lang w:eastAsia="ko-KR"/>
              </w:rPr>
              <w:t>The predicted RSRP accuracy definition is necessary. we suggest that the definition of predicted RSRP accuracy is difference between predicted RSRP and ideal RSRP in the same beam for the test environment.</w:t>
            </w:r>
          </w:p>
          <w:p w14:paraId="674BBD3A" w14:textId="77777777" w:rsidR="001E219B" w:rsidRPr="00566D40" w:rsidRDefault="001E219B" w:rsidP="001E219B">
            <w:pPr>
              <w:pStyle w:val="BodyText"/>
              <w:jc w:val="both"/>
              <w:rPr>
                <w:lang w:eastAsia="ko-KR"/>
              </w:rPr>
            </w:pPr>
            <w:r>
              <w:rPr>
                <w:b/>
                <w:bCs/>
                <w:i/>
                <w:iCs/>
              </w:rPr>
              <w:t xml:space="preserve">Proposal </w:t>
            </w:r>
            <w:r>
              <w:rPr>
                <w:rFonts w:hint="eastAsia"/>
                <w:b/>
                <w:bCs/>
                <w:i/>
                <w:iCs/>
                <w:lang w:eastAsia="ko-KR"/>
              </w:rPr>
              <w:t>2</w:t>
            </w:r>
            <w:r>
              <w:rPr>
                <w:lang w:eastAsia="ko-KR"/>
              </w:rPr>
              <w:t xml:space="preserve">: </w:t>
            </w:r>
            <w:r>
              <w:rPr>
                <w:rFonts w:hint="eastAsia"/>
                <w:lang w:eastAsia="ko-KR"/>
              </w:rPr>
              <w:t>We suggest that the AWGN channel should be the baseline channel model for test.</w:t>
            </w:r>
          </w:p>
          <w:p w14:paraId="31F7CFB5" w14:textId="0EE7CD47" w:rsidR="008977E3" w:rsidRPr="001E219B" w:rsidRDefault="008977E3" w:rsidP="008977E3">
            <w:pPr>
              <w:rPr>
                <w:rFonts w:eastAsiaTheme="minorEastAsia"/>
                <w:b/>
                <w:bCs/>
                <w:lang w:eastAsia="zh-CN"/>
              </w:rPr>
            </w:pPr>
          </w:p>
        </w:tc>
      </w:tr>
      <w:tr w:rsidR="008977E3" w14:paraId="67856DF3" w14:textId="77777777" w:rsidTr="00992470">
        <w:trPr>
          <w:trHeight w:val="468"/>
        </w:trPr>
        <w:tc>
          <w:tcPr>
            <w:tcW w:w="1622" w:type="dxa"/>
          </w:tcPr>
          <w:p w14:paraId="15D37D93" w14:textId="51F898F2" w:rsidR="008977E3" w:rsidRPr="00805BE8" w:rsidRDefault="008A20B6" w:rsidP="008977E3">
            <w:pPr>
              <w:spacing w:before="120" w:after="120"/>
              <w:rPr>
                <w:rFonts w:asciiTheme="minorHAnsi" w:hAnsiTheme="minorHAnsi" w:cstheme="minorHAnsi"/>
              </w:rPr>
            </w:pPr>
            <w:hyperlink r:id="rId37" w:history="1">
              <w:r w:rsidR="008977E3">
                <w:rPr>
                  <w:rStyle w:val="Hyperlink"/>
                  <w:rFonts w:ascii="Arial" w:hAnsi="Arial" w:cs="Arial"/>
                  <w:b/>
                  <w:bCs/>
                  <w:sz w:val="16"/>
                  <w:szCs w:val="16"/>
                </w:rPr>
                <w:t>R4-2407497</w:t>
              </w:r>
            </w:hyperlink>
          </w:p>
        </w:tc>
        <w:tc>
          <w:tcPr>
            <w:tcW w:w="1424" w:type="dxa"/>
          </w:tcPr>
          <w:p w14:paraId="6D85406C" w14:textId="00C751E7" w:rsidR="008977E3" w:rsidRPr="00805BE8" w:rsidRDefault="008977E3" w:rsidP="008977E3">
            <w:pPr>
              <w:spacing w:before="120" w:after="120"/>
              <w:rPr>
                <w:rFonts w:asciiTheme="minorHAnsi" w:hAnsiTheme="minorHAnsi" w:cstheme="minorHAnsi"/>
              </w:rPr>
            </w:pPr>
            <w:r>
              <w:rPr>
                <w:rFonts w:ascii="Arial" w:hAnsi="Arial" w:cs="Arial"/>
                <w:sz w:val="16"/>
                <w:szCs w:val="16"/>
              </w:rPr>
              <w:t>CATT</w:t>
            </w:r>
          </w:p>
        </w:tc>
        <w:tc>
          <w:tcPr>
            <w:tcW w:w="6585" w:type="dxa"/>
          </w:tcPr>
          <w:p w14:paraId="0F369A03" w14:textId="77777777" w:rsidR="00E701BD" w:rsidRPr="00B12044" w:rsidRDefault="00E701BD" w:rsidP="00E701BD">
            <w:pPr>
              <w:widowControl w:val="0"/>
              <w:snapToGrid w:val="0"/>
              <w:spacing w:beforeLines="50" w:before="120" w:afterLines="50" w:after="120"/>
              <w:jc w:val="both"/>
              <w:rPr>
                <w:rFonts w:eastAsiaTheme="minorEastAsia"/>
                <w:b/>
                <w:bCs/>
                <w:lang w:eastAsia="zh-CN"/>
              </w:rPr>
            </w:pPr>
            <w:r w:rsidRPr="00B12044">
              <w:rPr>
                <w:rFonts w:eastAsiaTheme="minorEastAsia" w:hint="eastAsia"/>
                <w:b/>
                <w:bCs/>
                <w:lang w:eastAsia="zh-CN"/>
              </w:rPr>
              <w:t xml:space="preserve">Observation 1: The RSRP of predicted beam(s) </w:t>
            </w:r>
            <w:r>
              <w:rPr>
                <w:rFonts w:eastAsiaTheme="minorEastAsia" w:hint="eastAsia"/>
                <w:b/>
                <w:bCs/>
                <w:lang w:eastAsia="zh-CN"/>
              </w:rPr>
              <w:t xml:space="preserve">in the report of inference results </w:t>
            </w:r>
            <w:r w:rsidRPr="00B12044">
              <w:rPr>
                <w:rFonts w:eastAsiaTheme="minorEastAsia" w:hint="eastAsia"/>
                <w:b/>
                <w:bCs/>
                <w:lang w:eastAsia="zh-CN"/>
              </w:rPr>
              <w:t xml:space="preserve">can be predicted RSRP or measured RSRP, which depends on whether the beam is configured for corresponding measurement. </w:t>
            </w:r>
          </w:p>
          <w:p w14:paraId="3CBF27A0" w14:textId="77777777" w:rsidR="00E701BD" w:rsidRPr="006A7CC1" w:rsidRDefault="00E701BD" w:rsidP="00E701BD">
            <w:pPr>
              <w:widowControl w:val="0"/>
              <w:snapToGrid w:val="0"/>
              <w:spacing w:beforeLines="50" w:before="120" w:afterLines="50" w:after="120"/>
              <w:jc w:val="both"/>
              <w:rPr>
                <w:rFonts w:eastAsiaTheme="minorEastAsia"/>
                <w:b/>
                <w:bCs/>
                <w:lang w:eastAsia="zh-CN"/>
              </w:rPr>
            </w:pPr>
            <w:r w:rsidRPr="006A7CC1">
              <w:rPr>
                <w:rFonts w:eastAsiaTheme="minorEastAsia" w:hint="eastAsia"/>
                <w:b/>
                <w:bCs/>
                <w:lang w:eastAsia="zh-CN"/>
              </w:rPr>
              <w:t xml:space="preserve">Observation 2: </w:t>
            </w:r>
            <w:r>
              <w:rPr>
                <w:rFonts w:eastAsiaTheme="minorEastAsia" w:hint="eastAsia"/>
                <w:b/>
                <w:bCs/>
                <w:lang w:eastAsia="zh-CN"/>
              </w:rPr>
              <w:t xml:space="preserve">In </w:t>
            </w:r>
            <w:r w:rsidRPr="006A7CC1">
              <w:rPr>
                <w:rFonts w:eastAsiaTheme="minorEastAsia" w:hint="eastAsia"/>
                <w:b/>
                <w:bCs/>
                <w:lang w:eastAsia="zh-CN"/>
              </w:rPr>
              <w:t>Option 3</w:t>
            </w:r>
            <w:r>
              <w:rPr>
                <w:rFonts w:eastAsiaTheme="minorEastAsia" w:hint="eastAsia"/>
                <w:b/>
                <w:bCs/>
                <w:lang w:eastAsia="zh-CN"/>
              </w:rPr>
              <w:t>,</w:t>
            </w:r>
            <w:r w:rsidRPr="006A7CC1">
              <w:rPr>
                <w:rFonts w:eastAsiaTheme="minorEastAsia" w:hint="eastAsia"/>
                <w:b/>
                <w:bCs/>
                <w:lang w:eastAsia="zh-CN"/>
              </w:rPr>
              <w:t xml:space="preserve"> </w:t>
            </w:r>
            <w:r w:rsidRPr="00003702">
              <w:rPr>
                <w:rFonts w:eastAsiaTheme="minorEastAsia"/>
                <w:b/>
                <w:bCs/>
                <w:lang w:eastAsia="zh-CN"/>
              </w:rPr>
              <w:t>the RSRPs used for comparison are not from the same beam</w:t>
            </w:r>
            <w:r>
              <w:rPr>
                <w:rFonts w:eastAsiaTheme="minorEastAsia" w:hint="eastAsia"/>
                <w:b/>
                <w:bCs/>
                <w:lang w:eastAsia="zh-CN"/>
              </w:rPr>
              <w:t xml:space="preserve">, which may not ensure the RSRP prediction accuracy. </w:t>
            </w:r>
          </w:p>
          <w:p w14:paraId="0C600A5B" w14:textId="77777777" w:rsidR="00E701BD" w:rsidRPr="001F4074" w:rsidRDefault="00E701BD" w:rsidP="00E701BD">
            <w:pPr>
              <w:widowControl w:val="0"/>
              <w:snapToGrid w:val="0"/>
              <w:spacing w:beforeLines="50" w:before="120" w:afterLines="50" w:after="120"/>
              <w:jc w:val="both"/>
              <w:rPr>
                <w:rFonts w:eastAsiaTheme="minorEastAsia"/>
                <w:b/>
                <w:bCs/>
                <w:lang w:eastAsia="zh-CN"/>
              </w:rPr>
            </w:pPr>
            <w:r w:rsidRPr="001F4074">
              <w:rPr>
                <w:rFonts w:eastAsiaTheme="minorEastAsia" w:hint="eastAsia"/>
                <w:b/>
                <w:bCs/>
                <w:lang w:eastAsia="zh-CN"/>
              </w:rPr>
              <w:t>Observation 3: The difference between Option 2-1 and 2-2/</w:t>
            </w:r>
            <w:r>
              <w:rPr>
                <w:rFonts w:eastAsiaTheme="minorEastAsia" w:hint="eastAsia"/>
                <w:b/>
                <w:bCs/>
                <w:lang w:eastAsia="zh-CN"/>
              </w:rPr>
              <w:t>2-</w:t>
            </w:r>
            <w:r w:rsidRPr="001F4074">
              <w:rPr>
                <w:rFonts w:eastAsiaTheme="minorEastAsia" w:hint="eastAsia"/>
                <w:b/>
                <w:bCs/>
                <w:lang w:eastAsia="zh-CN"/>
              </w:rPr>
              <w:t>3 is that whether a margin shall be considered for beam ID prediction.</w:t>
            </w:r>
          </w:p>
          <w:p w14:paraId="5B7A07BE" w14:textId="77777777" w:rsidR="00E701BD" w:rsidRPr="00F56EB5" w:rsidRDefault="00E701BD" w:rsidP="00E701BD">
            <w:pPr>
              <w:widowControl w:val="0"/>
              <w:snapToGrid w:val="0"/>
              <w:spacing w:beforeLines="50" w:before="120" w:afterLines="50" w:after="120"/>
              <w:jc w:val="both"/>
              <w:rPr>
                <w:rFonts w:eastAsiaTheme="minorEastAsia"/>
                <w:b/>
                <w:bCs/>
                <w:lang w:eastAsia="zh-CN"/>
              </w:rPr>
            </w:pPr>
            <w:r w:rsidRPr="00F56EB5">
              <w:rPr>
                <w:rFonts w:eastAsiaTheme="minorEastAsia" w:hint="eastAsia"/>
                <w:b/>
                <w:bCs/>
                <w:lang w:eastAsia="zh-CN"/>
              </w:rPr>
              <w:t xml:space="preserve">Proposal 1: Option 1 and </w:t>
            </w:r>
            <w:r>
              <w:rPr>
                <w:rFonts w:eastAsiaTheme="minorEastAsia" w:hint="eastAsia"/>
                <w:b/>
                <w:bCs/>
                <w:lang w:eastAsia="zh-CN"/>
              </w:rPr>
              <w:t>O</w:t>
            </w:r>
            <w:r w:rsidRPr="00F56EB5">
              <w:rPr>
                <w:rFonts w:eastAsiaTheme="minorEastAsia" w:hint="eastAsia"/>
                <w:b/>
                <w:bCs/>
                <w:lang w:eastAsia="zh-CN"/>
              </w:rPr>
              <w:t xml:space="preserve">ption 3 can be merged and </w:t>
            </w:r>
            <w:r>
              <w:rPr>
                <w:rFonts w:eastAsiaTheme="minorEastAsia" w:hint="eastAsia"/>
                <w:b/>
                <w:bCs/>
                <w:lang w:eastAsia="zh-CN"/>
              </w:rPr>
              <w:t>redefined</w:t>
            </w:r>
            <w:r w:rsidRPr="00F56EB5">
              <w:rPr>
                <w:rFonts w:eastAsiaTheme="minorEastAsia" w:hint="eastAsia"/>
                <w:b/>
                <w:bCs/>
                <w:lang w:eastAsia="zh-CN"/>
              </w:rPr>
              <w:t xml:space="preserve"> as follows: </w:t>
            </w:r>
          </w:p>
          <w:p w14:paraId="7387F72F" w14:textId="77777777" w:rsidR="00E701BD" w:rsidRPr="00C54E9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bCs/>
                <w:lang w:eastAsia="zh-CN"/>
              </w:rPr>
              <w:t>-</w:t>
            </w:r>
            <w:r w:rsidRPr="00F56EB5">
              <w:rPr>
                <w:rFonts w:eastAsiaTheme="minorEastAsia" w:hint="eastAsia"/>
                <w:b/>
                <w:bCs/>
                <w:lang w:eastAsia="zh-CN"/>
              </w:rPr>
              <w:tab/>
              <w:t xml:space="preserve">Option 1a: </w:t>
            </w:r>
            <w:r w:rsidRPr="00F56EB5">
              <w:rPr>
                <w:b/>
                <w:lang w:eastAsia="zh-CN"/>
              </w:rPr>
              <w:t xml:space="preserve">The </w:t>
            </w:r>
            <w:r w:rsidRPr="00F56EB5">
              <w:rPr>
                <w:rFonts w:eastAsiaTheme="minorEastAsia" w:hint="eastAsia"/>
                <w:b/>
                <w:lang w:eastAsia="zh-CN"/>
              </w:rPr>
              <w:t xml:space="preserve">absolute difference between the predicted </w:t>
            </w:r>
            <w:r w:rsidRPr="00F56EB5">
              <w:rPr>
                <w:b/>
                <w:lang w:eastAsia="zh-CN"/>
              </w:rPr>
              <w:t>RSRP</w:t>
            </w:r>
            <w:r>
              <w:rPr>
                <w:rFonts w:eastAsiaTheme="minorEastAsia" w:hint="eastAsia"/>
                <w:b/>
                <w:lang w:eastAsia="zh-CN"/>
              </w:rPr>
              <w:t>s</w:t>
            </w:r>
            <w:r w:rsidRPr="00F56EB5">
              <w:rPr>
                <w:b/>
                <w:lang w:eastAsia="zh-CN"/>
              </w:rPr>
              <w:t xml:space="preserve"> </w:t>
            </w:r>
            <w:r>
              <w:rPr>
                <w:rFonts w:eastAsiaTheme="minorEastAsia" w:hint="eastAsia"/>
                <w:b/>
                <w:lang w:eastAsia="zh-CN"/>
              </w:rPr>
              <w:t>of</w:t>
            </w:r>
            <w:r w:rsidRPr="00F56EB5">
              <w:rPr>
                <w:b/>
                <w:lang w:eastAsia="zh-CN"/>
              </w:rPr>
              <w:t xml:space="preserve"> </w:t>
            </w:r>
            <w:r w:rsidRPr="00F56EB5">
              <w:rPr>
                <w:rFonts w:eastAsiaTheme="minorEastAsia" w:hint="eastAsia"/>
                <w:b/>
                <w:lang w:eastAsia="zh-CN"/>
              </w:rPr>
              <w:t>T</w:t>
            </w:r>
            <w:r w:rsidRPr="00F56EB5">
              <w:rPr>
                <w:b/>
                <w:lang w:eastAsia="zh-CN"/>
              </w:rPr>
              <w:t>op-K predicted beams</w:t>
            </w:r>
            <w:r w:rsidRPr="00F56EB5">
              <w:rPr>
                <w:rFonts w:eastAsiaTheme="minorEastAsia" w:hint="eastAsia"/>
                <w:b/>
                <w:lang w:eastAsia="zh-CN"/>
              </w:rPr>
              <w:t xml:space="preserve"> and </w:t>
            </w:r>
            <w:r w:rsidRPr="00F56EB5">
              <w:rPr>
                <w:b/>
                <w:lang w:eastAsia="zh-CN"/>
              </w:rPr>
              <w:t xml:space="preserve">the </w:t>
            </w:r>
            <w:r w:rsidRPr="00F56EB5">
              <w:rPr>
                <w:rFonts w:eastAsiaTheme="minorEastAsia" w:hint="eastAsia"/>
                <w:b/>
                <w:lang w:eastAsia="zh-CN"/>
              </w:rPr>
              <w:t xml:space="preserve">measured </w:t>
            </w:r>
            <w:r w:rsidRPr="00F56EB5">
              <w:rPr>
                <w:b/>
                <w:lang w:eastAsia="zh-CN"/>
              </w:rPr>
              <w:t>RSRP</w:t>
            </w:r>
            <w:r>
              <w:rPr>
                <w:rFonts w:eastAsiaTheme="minorEastAsia" w:hint="eastAsia"/>
                <w:b/>
                <w:lang w:eastAsia="zh-CN"/>
              </w:rPr>
              <w:t>s</w:t>
            </w:r>
            <w:r w:rsidRPr="00F56EB5">
              <w:rPr>
                <w:b/>
                <w:lang w:eastAsia="zh-CN"/>
              </w:rPr>
              <w:t xml:space="preserve"> of the </w:t>
            </w:r>
            <w:r w:rsidRPr="00F56EB5">
              <w:rPr>
                <w:rFonts w:eastAsiaTheme="minorEastAsia" w:hint="eastAsia"/>
                <w:b/>
                <w:lang w:eastAsia="zh-CN"/>
              </w:rPr>
              <w:t>corresponding</w:t>
            </w:r>
            <w:r w:rsidRPr="00F56EB5">
              <w:rPr>
                <w:b/>
                <w:lang w:eastAsia="zh-CN"/>
              </w:rPr>
              <w:t xml:space="preserve"> beam</w:t>
            </w:r>
            <w:r>
              <w:rPr>
                <w:rFonts w:eastAsiaTheme="minorEastAsia" w:hint="eastAsia"/>
                <w:b/>
                <w:lang w:eastAsia="zh-CN"/>
              </w:rPr>
              <w:t>s</w:t>
            </w:r>
            <w:r w:rsidRPr="00F56EB5">
              <w:rPr>
                <w:b/>
                <w:lang w:eastAsia="zh-CN"/>
              </w:rPr>
              <w:t xml:space="preserve"> </w:t>
            </w:r>
            <w:r w:rsidRPr="00F56EB5">
              <w:rPr>
                <w:rFonts w:eastAsiaTheme="minorEastAsia" w:hint="eastAsia"/>
                <w:b/>
                <w:lang w:eastAsia="zh-CN"/>
              </w:rPr>
              <w:t xml:space="preserve">shall </w:t>
            </w:r>
            <w:r>
              <w:rPr>
                <w:rFonts w:eastAsiaTheme="minorEastAsia" w:hint="eastAsia"/>
                <w:b/>
                <w:lang w:eastAsia="zh-CN"/>
              </w:rPr>
              <w:t xml:space="preserve">be </w:t>
            </w:r>
            <w:r w:rsidRPr="00F56EB5">
              <w:rPr>
                <w:rFonts w:eastAsiaTheme="minorEastAsia" w:hint="eastAsia"/>
                <w:b/>
                <w:lang w:eastAsia="zh-CN"/>
              </w:rPr>
              <w:t>less than</w:t>
            </w:r>
            <w:r w:rsidRPr="00F56EB5">
              <w:rPr>
                <w:b/>
                <w:lang w:eastAsia="zh-CN"/>
              </w:rPr>
              <w:t xml:space="preserve"> </w:t>
            </w:r>
            <w:r w:rsidRPr="00F56EB5">
              <w:rPr>
                <w:rFonts w:eastAsiaTheme="minorEastAsia" w:hint="eastAsia"/>
                <w:b/>
                <w:lang w:eastAsia="zh-CN"/>
              </w:rPr>
              <w:t>X</w:t>
            </w:r>
            <w:r w:rsidRPr="00F56EB5">
              <w:rPr>
                <w:b/>
                <w:lang w:eastAsia="zh-CN"/>
              </w:rPr>
              <w:t xml:space="preserve"> dB</w:t>
            </w:r>
            <w:r>
              <w:rPr>
                <w:rFonts w:eastAsiaTheme="minorEastAsia" w:hint="eastAsia"/>
                <w:b/>
                <w:lang w:eastAsia="zh-CN"/>
              </w:rPr>
              <w:t xml:space="preserve">, </w:t>
            </w:r>
          </w:p>
          <w:p w14:paraId="4222CD3F" w14:textId="77777777" w:rsidR="00E701BD" w:rsidRPr="00F56EB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t xml:space="preserve">K </w:t>
            </w:r>
            <w:r>
              <w:rPr>
                <w:rFonts w:eastAsiaTheme="minorEastAsia" w:hint="eastAsia"/>
                <w:b/>
                <w:lang w:eastAsia="zh-CN"/>
              </w:rPr>
              <w:t>should be</w:t>
            </w:r>
            <w:r w:rsidRPr="00F56EB5">
              <w:rPr>
                <w:rFonts w:eastAsiaTheme="minorEastAsia" w:hint="eastAsia"/>
                <w:b/>
                <w:lang w:eastAsia="zh-CN"/>
              </w:rPr>
              <w:t xml:space="preserve"> aligned with RAN1 agreements. </w:t>
            </w:r>
          </w:p>
          <w:p w14:paraId="4C28B770" w14:textId="77777777" w:rsidR="00E701BD" w:rsidRPr="009F4D2A"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r>
            <w:r w:rsidRPr="00F56EB5">
              <w:rPr>
                <w:b/>
              </w:rPr>
              <w:t xml:space="preserve">Related measurement accuracy can be considered to determine </w:t>
            </w:r>
            <w:r w:rsidRPr="00F56EB5">
              <w:rPr>
                <w:rFonts w:eastAsiaTheme="minorEastAsia" w:hint="eastAsia"/>
                <w:b/>
                <w:lang w:eastAsia="zh-CN"/>
              </w:rPr>
              <w:t xml:space="preserve">X. </w:t>
            </w:r>
          </w:p>
          <w:p w14:paraId="51121D73" w14:textId="77777777" w:rsidR="00E701BD" w:rsidRPr="004D57A4" w:rsidRDefault="00E701BD" w:rsidP="00E701BD">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Both KPIs/metrics based on RSRP accuracy and beam ID accuracy should be defined, considering the capability of different types of AI/ML models. </w:t>
            </w:r>
          </w:p>
          <w:p w14:paraId="3F00B5D8" w14:textId="77777777" w:rsidR="00E701BD" w:rsidRPr="00295585" w:rsidRDefault="00E701BD" w:rsidP="00E701BD">
            <w:pPr>
              <w:widowControl w:val="0"/>
              <w:snapToGrid w:val="0"/>
              <w:spacing w:beforeLines="50" w:before="120" w:afterLines="50" w:after="120"/>
              <w:jc w:val="both"/>
              <w:rPr>
                <w:rFonts w:eastAsiaTheme="minorEastAsia"/>
                <w:b/>
                <w:bCs/>
                <w:lang w:eastAsia="zh-CN"/>
              </w:rPr>
            </w:pPr>
            <w:r w:rsidRPr="00A57B63">
              <w:rPr>
                <w:rFonts w:eastAsiaTheme="minorEastAsia" w:hint="eastAsia"/>
                <w:b/>
                <w:bCs/>
                <w:lang w:eastAsia="zh-CN"/>
              </w:rPr>
              <w:t xml:space="preserve">Proposal </w:t>
            </w:r>
            <w:r>
              <w:rPr>
                <w:rFonts w:eastAsiaTheme="minorEastAsia" w:hint="eastAsia"/>
                <w:b/>
                <w:bCs/>
                <w:lang w:eastAsia="zh-CN"/>
              </w:rPr>
              <w:t>3</w:t>
            </w:r>
            <w:r w:rsidRPr="00A57B63">
              <w:rPr>
                <w:rFonts w:eastAsiaTheme="minorEastAsia" w:hint="eastAsia"/>
                <w:b/>
                <w:bCs/>
                <w:lang w:eastAsia="zh-CN"/>
              </w:rPr>
              <w:t>: Down-selection between option 2-2 and 2-3</w:t>
            </w:r>
            <w:r>
              <w:rPr>
                <w:rFonts w:eastAsiaTheme="minorEastAsia" w:hint="eastAsia"/>
                <w:b/>
                <w:bCs/>
                <w:lang w:eastAsia="zh-CN"/>
              </w:rPr>
              <w:t xml:space="preserve"> which</w:t>
            </w:r>
            <w:r w:rsidRPr="00A57B63">
              <w:rPr>
                <w:rFonts w:eastAsiaTheme="minorEastAsia" w:hint="eastAsia"/>
                <w:b/>
                <w:bCs/>
                <w:lang w:eastAsia="zh-CN"/>
              </w:rPr>
              <w:t xml:space="preserve"> have similar effect as KPIs/metrics can be made </w:t>
            </w:r>
            <w:r>
              <w:rPr>
                <w:rFonts w:eastAsiaTheme="minorEastAsia" w:hint="eastAsia"/>
                <w:b/>
                <w:bCs/>
                <w:lang w:eastAsia="zh-CN"/>
              </w:rPr>
              <w:t>after</w:t>
            </w:r>
            <w:r w:rsidRPr="00A57B63">
              <w:rPr>
                <w:rFonts w:eastAsiaTheme="minorEastAsia" w:hint="eastAsia"/>
                <w:b/>
                <w:bCs/>
                <w:lang w:eastAsia="zh-CN"/>
              </w:rPr>
              <w:t xml:space="preserve"> </w:t>
            </w:r>
            <w:r>
              <w:rPr>
                <w:rFonts w:eastAsiaTheme="minorEastAsia" w:hint="eastAsia"/>
                <w:b/>
                <w:bCs/>
                <w:lang w:eastAsia="zh-CN"/>
              </w:rPr>
              <w:t>RAN1</w:t>
            </w:r>
            <w:r w:rsidRPr="00A57B63">
              <w:rPr>
                <w:rFonts w:eastAsiaTheme="minorEastAsia" w:hint="eastAsia"/>
                <w:b/>
                <w:bCs/>
                <w:lang w:eastAsia="zh-CN"/>
              </w:rPr>
              <w:t xml:space="preserve"> have progresses.</w:t>
            </w:r>
          </w:p>
          <w:p w14:paraId="2C056F23" w14:textId="194CFCFB" w:rsidR="008977E3" w:rsidRPr="00FE2DB3" w:rsidRDefault="00E701BD" w:rsidP="00E701BD">
            <w:pPr>
              <w:spacing w:afterLines="50" w:after="120"/>
              <w:rPr>
                <w:rFonts w:eastAsiaTheme="minorEastAsia"/>
                <w:lang w:val="en-US" w:eastAsia="zh-CN"/>
              </w:rPr>
            </w:pPr>
            <w:r>
              <w:rPr>
                <w:rFonts w:eastAsiaTheme="minorEastAsia" w:hint="eastAsia"/>
                <w:b/>
                <w:bCs/>
                <w:lang w:eastAsia="zh-CN"/>
              </w:rPr>
              <w:t xml:space="preserve">Proposal 4: </w:t>
            </w:r>
            <w:r w:rsidRPr="00E13980">
              <w:rPr>
                <w:rFonts w:eastAsiaTheme="minorEastAsia"/>
                <w:b/>
                <w:bCs/>
                <w:lang w:eastAsia="zh-CN"/>
              </w:rPr>
              <w:t xml:space="preserve">At least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 xml:space="preserve">3 should be supported if the performance for </w:t>
            </w:r>
            <w:r>
              <w:rPr>
                <w:rFonts w:eastAsiaTheme="minorEastAsia" w:hint="eastAsia"/>
                <w:b/>
                <w:bCs/>
                <w:lang w:eastAsia="zh-CN"/>
              </w:rPr>
              <w:t>O</w:t>
            </w:r>
            <w:r w:rsidRPr="00E13980">
              <w:rPr>
                <w:rFonts w:eastAsiaTheme="minorEastAsia"/>
                <w:b/>
                <w:bCs/>
                <w:lang w:eastAsia="zh-CN"/>
              </w:rPr>
              <w:t xml:space="preserve">ption 2-1 and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3 are comparable.</w:t>
            </w:r>
          </w:p>
        </w:tc>
      </w:tr>
      <w:tr w:rsidR="008977E3" w14:paraId="1E1F7FCC" w14:textId="77777777" w:rsidTr="00992470">
        <w:trPr>
          <w:trHeight w:val="468"/>
        </w:trPr>
        <w:tc>
          <w:tcPr>
            <w:tcW w:w="1622" w:type="dxa"/>
          </w:tcPr>
          <w:p w14:paraId="761441D1" w14:textId="4910571A" w:rsidR="008977E3" w:rsidRPr="00805BE8" w:rsidRDefault="008A20B6" w:rsidP="008977E3">
            <w:pPr>
              <w:spacing w:before="120" w:after="120"/>
              <w:rPr>
                <w:rFonts w:asciiTheme="minorHAnsi" w:hAnsiTheme="minorHAnsi" w:cstheme="minorHAnsi"/>
              </w:rPr>
            </w:pPr>
            <w:hyperlink r:id="rId38" w:history="1">
              <w:r w:rsidR="008977E3">
                <w:rPr>
                  <w:rStyle w:val="Hyperlink"/>
                  <w:rFonts w:ascii="Arial" w:hAnsi="Arial" w:cs="Arial"/>
                  <w:b/>
                  <w:bCs/>
                  <w:sz w:val="16"/>
                  <w:szCs w:val="16"/>
                </w:rPr>
                <w:t>R4-2407846</w:t>
              </w:r>
            </w:hyperlink>
          </w:p>
        </w:tc>
        <w:tc>
          <w:tcPr>
            <w:tcW w:w="1424" w:type="dxa"/>
          </w:tcPr>
          <w:p w14:paraId="022DDCA0" w14:textId="799DC73B" w:rsidR="008977E3" w:rsidRPr="00805BE8" w:rsidRDefault="008977E3" w:rsidP="008977E3">
            <w:pPr>
              <w:spacing w:before="120" w:after="120"/>
              <w:rPr>
                <w:rFonts w:asciiTheme="minorHAnsi" w:hAnsiTheme="minorHAnsi" w:cstheme="minorHAnsi"/>
              </w:rPr>
            </w:pPr>
            <w:r>
              <w:rPr>
                <w:rFonts w:ascii="Arial" w:hAnsi="Arial" w:cs="Arial"/>
                <w:sz w:val="16"/>
                <w:szCs w:val="16"/>
              </w:rPr>
              <w:t>Xiaomi</w:t>
            </w:r>
          </w:p>
        </w:tc>
        <w:tc>
          <w:tcPr>
            <w:tcW w:w="6585" w:type="dxa"/>
          </w:tcPr>
          <w:p w14:paraId="52906CB3" w14:textId="77777777" w:rsidR="00636BB6" w:rsidRPr="00E437E4" w:rsidRDefault="00636BB6" w:rsidP="00636BB6">
            <w:pPr>
              <w:spacing w:after="120"/>
              <w:rPr>
                <w:b/>
                <w:bCs/>
              </w:rPr>
            </w:pPr>
            <w:r w:rsidRPr="00E437E4">
              <w:rPr>
                <w:b/>
                <w:bCs/>
              </w:rPr>
              <w:t xml:space="preserve">Proposal 1: For test metric option 1, </w:t>
            </w:r>
            <w:r>
              <w:rPr>
                <w:b/>
                <w:bCs/>
              </w:rPr>
              <w:t>refine the definition by re-using the wording in 38.843</w:t>
            </w:r>
            <w:r w:rsidRPr="00E437E4">
              <w:rPr>
                <w:b/>
                <w:bCs/>
              </w:rPr>
              <w:t>:</w:t>
            </w:r>
          </w:p>
          <w:p w14:paraId="09A6F469"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1: Absolute RSRP prediction accuracy is the RSRP difference between the predicted L1-RSRP of Top-1 predicted beam and </w:t>
            </w:r>
            <w:r>
              <w:rPr>
                <w:b/>
                <w:bCs/>
              </w:rPr>
              <w:t>ideal</w:t>
            </w:r>
            <w:r w:rsidRPr="00E437E4">
              <w:rPr>
                <w:b/>
                <w:bCs/>
              </w:rPr>
              <w:t xml:space="preserve"> L1-RSRP of the same beam. </w:t>
            </w:r>
          </w:p>
          <w:p w14:paraId="64FB0A6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0DCAFC58"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lastRenderedPageBreak/>
              <w:t xml:space="preserve">FFS </w:t>
            </w:r>
            <w:r>
              <w:rPr>
                <w:b/>
                <w:bCs/>
              </w:rPr>
              <w:t xml:space="preserve">to define </w:t>
            </w:r>
            <w:r w:rsidRPr="00E437E4">
              <w:rPr>
                <w:b/>
                <w:bCs/>
              </w:rPr>
              <w:t>relative accuracy requirement.</w:t>
            </w:r>
          </w:p>
          <w:p w14:paraId="3F3F772A" w14:textId="77777777" w:rsidR="00636BB6" w:rsidRDefault="00636BB6" w:rsidP="00636BB6">
            <w:pPr>
              <w:spacing w:after="120"/>
              <w:rPr>
                <w:b/>
                <w:bCs/>
                <w:szCs w:val="21"/>
              </w:rPr>
            </w:pPr>
            <w:r w:rsidRPr="00913AAB">
              <w:rPr>
                <w:b/>
                <w:bCs/>
                <w:szCs w:val="21"/>
              </w:rPr>
              <w:t>Proposal 2: For test metric option 2,</w:t>
            </w:r>
            <w:r>
              <w:rPr>
                <w:b/>
                <w:bCs/>
                <w:szCs w:val="21"/>
              </w:rPr>
              <w:t xml:space="preserve"> add “FFS definition for Top-1/K genie-aided beam, e.g. </w:t>
            </w:r>
            <w:r>
              <w:rPr>
                <w:b/>
                <w:bCs/>
              </w:rPr>
              <w:t>real best beam or measured best beam</w:t>
            </w:r>
            <w:r>
              <w:rPr>
                <w:b/>
                <w:bCs/>
                <w:szCs w:val="21"/>
              </w:rPr>
              <w:t>”</w:t>
            </w:r>
            <w:r w:rsidRPr="00913AAB">
              <w:rPr>
                <w:b/>
                <w:bCs/>
                <w:szCs w:val="21"/>
              </w:rPr>
              <w:t>.</w:t>
            </w:r>
          </w:p>
          <w:p w14:paraId="00CB4CC5" w14:textId="77777777" w:rsidR="00636BB6" w:rsidRPr="00E437E4" w:rsidRDefault="00636BB6" w:rsidP="00636BB6">
            <w:pPr>
              <w:spacing w:after="120"/>
              <w:rPr>
                <w:b/>
                <w:bCs/>
              </w:rPr>
            </w:pPr>
            <w:r w:rsidRPr="00E437E4">
              <w:rPr>
                <w:b/>
                <w:bCs/>
              </w:rPr>
              <w:t xml:space="preserve">Proposal </w:t>
            </w:r>
            <w:r>
              <w:rPr>
                <w:b/>
                <w:bCs/>
              </w:rPr>
              <w:t>3</w:t>
            </w:r>
            <w:r w:rsidRPr="00E437E4">
              <w:rPr>
                <w:b/>
                <w:bCs/>
              </w:rPr>
              <w:t>:</w:t>
            </w:r>
            <w:r w:rsidRPr="00E437E4">
              <w:t xml:space="preserve"> </w:t>
            </w:r>
            <w:r w:rsidRPr="00E437E4">
              <w:rPr>
                <w:b/>
                <w:bCs/>
              </w:rPr>
              <w:t xml:space="preserve">For test metric option 3, </w:t>
            </w:r>
            <w:r>
              <w:rPr>
                <w:b/>
                <w:bCs/>
              </w:rPr>
              <w:t>refine the definition by re-using the wording in 38.843</w:t>
            </w:r>
            <w:r w:rsidRPr="00E437E4">
              <w:rPr>
                <w:b/>
                <w:bCs/>
              </w:rPr>
              <w:t>:</w:t>
            </w:r>
          </w:p>
          <w:p w14:paraId="124CD220"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3: successful rate for the correct beam prediction which is considered as </w:t>
            </w:r>
            <w:r>
              <w:rPr>
                <w:b/>
                <w:bCs/>
              </w:rPr>
              <w:t>ideal</w:t>
            </w:r>
            <w:r w:rsidRPr="00E437E4">
              <w:rPr>
                <w:b/>
                <w:bCs/>
              </w:rPr>
              <w:t xml:space="preserve"> </w:t>
            </w:r>
            <w:r>
              <w:rPr>
                <w:b/>
                <w:bCs/>
              </w:rPr>
              <w:t>L1-</w:t>
            </w:r>
            <w:r w:rsidRPr="00E437E4">
              <w:rPr>
                <w:b/>
                <w:bCs/>
              </w:rPr>
              <w:t xml:space="preserve">RSRP among top-1 predicted beams is larger than the </w:t>
            </w:r>
            <w:r>
              <w:rPr>
                <w:b/>
                <w:bCs/>
              </w:rPr>
              <w:t>ideal</w:t>
            </w:r>
            <w:r w:rsidRPr="00E437E4">
              <w:rPr>
                <w:b/>
                <w:bCs/>
              </w:rPr>
              <w:t xml:space="preserve"> </w:t>
            </w:r>
            <w:r>
              <w:rPr>
                <w:b/>
                <w:bCs/>
              </w:rPr>
              <w:t>L1-</w:t>
            </w:r>
            <w:r w:rsidRPr="00E437E4">
              <w:rPr>
                <w:b/>
                <w:bCs/>
              </w:rPr>
              <w:t xml:space="preserve">RSRP of the </w:t>
            </w:r>
            <w:r w:rsidRPr="00234A47">
              <w:rPr>
                <w:b/>
                <w:bCs/>
              </w:rPr>
              <w:t>Top-1 genie-aided</w:t>
            </w:r>
            <w:r w:rsidRPr="00E437E4">
              <w:rPr>
                <w:b/>
                <w:bCs/>
              </w:rPr>
              <w:t xml:space="preserve"> beam – x </w:t>
            </w:r>
            <w:proofErr w:type="spellStart"/>
            <w:r w:rsidRPr="00E437E4">
              <w:rPr>
                <w:b/>
                <w:bCs/>
              </w:rPr>
              <w:t>dB.</w:t>
            </w:r>
            <w:proofErr w:type="spellEnd"/>
          </w:p>
          <w:p w14:paraId="2825BDB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4AEBDB47"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Pr>
                <w:b/>
                <w:bCs/>
              </w:rPr>
              <w:t xml:space="preserve">FFS definition for Top-1 genie-aided beam, e.g. real best beam or measured best </w:t>
            </w:r>
            <w:proofErr w:type="gramStart"/>
            <w:r>
              <w:rPr>
                <w:b/>
                <w:bCs/>
              </w:rPr>
              <w:t>beam</w:t>
            </w:r>
            <w:proofErr w:type="gramEnd"/>
          </w:p>
          <w:p w14:paraId="5548010E" w14:textId="77777777" w:rsidR="00636BB6" w:rsidRPr="00BA101E" w:rsidRDefault="00636BB6" w:rsidP="00636BB6">
            <w:pPr>
              <w:spacing w:afterLines="50" w:after="120"/>
              <w:rPr>
                <w:b/>
                <w:bCs/>
              </w:rPr>
            </w:pPr>
            <w:r w:rsidRPr="00BA101E">
              <w:rPr>
                <w:b/>
                <w:bCs/>
              </w:rPr>
              <w:t>Observation 1: From RAN1 agreement, both predicted beam index and predicted RSRP can be included in L1 report at least for BM case-1, similar as legacy.</w:t>
            </w:r>
          </w:p>
          <w:p w14:paraId="465D588B" w14:textId="77777777" w:rsidR="00636BB6" w:rsidRPr="00E437E4" w:rsidRDefault="00636BB6" w:rsidP="00636BB6">
            <w:pPr>
              <w:spacing w:after="120"/>
              <w:rPr>
                <w:b/>
                <w:bCs/>
              </w:rPr>
            </w:pPr>
            <w:r w:rsidRPr="00E437E4">
              <w:rPr>
                <w:b/>
                <w:bCs/>
              </w:rPr>
              <w:t xml:space="preserve">Observation </w:t>
            </w:r>
            <w:r>
              <w:rPr>
                <w:b/>
                <w:bCs/>
              </w:rPr>
              <w:t>2</w:t>
            </w:r>
            <w:r w:rsidRPr="00E437E4">
              <w:rPr>
                <w:b/>
                <w:bCs/>
              </w:rPr>
              <w:t>: For option 1, RSRP prediction accuracy focus about the RSRP difference for the same beam.</w:t>
            </w:r>
          </w:p>
          <w:p w14:paraId="061A99E7" w14:textId="77777777" w:rsidR="00636BB6" w:rsidRPr="00E437E4" w:rsidRDefault="00636BB6" w:rsidP="00636BB6">
            <w:pPr>
              <w:spacing w:after="120"/>
              <w:rPr>
                <w:b/>
                <w:bCs/>
              </w:rPr>
            </w:pPr>
            <w:r w:rsidRPr="00E437E4">
              <w:rPr>
                <w:b/>
                <w:bCs/>
              </w:rPr>
              <w:t xml:space="preserve">Observation </w:t>
            </w:r>
            <w:r>
              <w:rPr>
                <w:b/>
                <w:bCs/>
              </w:rPr>
              <w:t>3</w:t>
            </w:r>
            <w:r w:rsidRPr="00E437E4">
              <w:rPr>
                <w:b/>
                <w:bCs/>
              </w:rPr>
              <w:t xml:space="preserve">: Both option 2 and 3 can be classified into beam prediction accuracy. Option 2 refers to beam index difference while option 3 refers to RSRP difference between predicted best beam and ideal best beam. </w:t>
            </w:r>
          </w:p>
          <w:p w14:paraId="458ED862" w14:textId="77777777" w:rsidR="00636BB6" w:rsidRPr="00E437E4" w:rsidRDefault="00636BB6" w:rsidP="00636BB6">
            <w:pPr>
              <w:spacing w:after="120"/>
              <w:rPr>
                <w:b/>
                <w:bCs/>
              </w:rPr>
            </w:pPr>
            <w:r w:rsidRPr="00E437E4">
              <w:rPr>
                <w:b/>
                <w:bCs/>
              </w:rPr>
              <w:t xml:space="preserve">Observation </w:t>
            </w:r>
            <w:r>
              <w:rPr>
                <w:b/>
                <w:bCs/>
              </w:rPr>
              <w:t>4</w:t>
            </w:r>
            <w:r w:rsidRPr="00E437E4">
              <w:rPr>
                <w:b/>
                <w:bCs/>
              </w:rPr>
              <w:t>: RSRP prediction accuracy requirement can’t replace beam prediction accuracy.</w:t>
            </w:r>
          </w:p>
          <w:p w14:paraId="140FFA8D" w14:textId="77777777" w:rsidR="00636BB6" w:rsidRPr="00E437E4" w:rsidRDefault="00636BB6" w:rsidP="00636BB6">
            <w:pPr>
              <w:spacing w:after="120"/>
              <w:rPr>
                <w:b/>
                <w:bCs/>
              </w:rPr>
            </w:pPr>
            <w:r w:rsidRPr="00E437E4">
              <w:rPr>
                <w:b/>
                <w:bCs/>
              </w:rPr>
              <w:t xml:space="preserve">Proposal </w:t>
            </w:r>
            <w:r>
              <w:rPr>
                <w:b/>
                <w:bCs/>
              </w:rPr>
              <w:t>4</w:t>
            </w:r>
            <w:r w:rsidRPr="00E437E4">
              <w:rPr>
                <w:b/>
                <w:bCs/>
              </w:rPr>
              <w:t>: RAN4 needs to at least define beam prediction accuracy requirement and discuss which test metric to be chosen, e.g. based on beam index difference or RSRP difference.</w:t>
            </w:r>
          </w:p>
          <w:p w14:paraId="440BA99F" w14:textId="77777777" w:rsidR="00636BB6" w:rsidRPr="00E437E4" w:rsidRDefault="00636BB6" w:rsidP="00636BB6">
            <w:pPr>
              <w:spacing w:after="120"/>
              <w:rPr>
                <w:b/>
                <w:bCs/>
              </w:rPr>
            </w:pPr>
            <w:r w:rsidRPr="00E437E4">
              <w:rPr>
                <w:b/>
                <w:bCs/>
              </w:rPr>
              <w:t xml:space="preserve">Observation </w:t>
            </w:r>
            <w:r>
              <w:rPr>
                <w:b/>
                <w:bCs/>
              </w:rPr>
              <w:t>5</w:t>
            </w:r>
            <w:r w:rsidRPr="00E437E4">
              <w:rPr>
                <w:b/>
                <w:bCs/>
              </w:rPr>
              <w:t>: Test Data set will be based on</w:t>
            </w:r>
            <w:r w:rsidRPr="00E437E4">
              <w:rPr>
                <w:b/>
                <w:bCs/>
                <w:lang w:eastAsia="ja-JP"/>
              </w:rPr>
              <w:t xml:space="preserve"> synthetic</w:t>
            </w:r>
            <w:r w:rsidRPr="00E437E4">
              <w:rPr>
                <w:b/>
                <w:bCs/>
              </w:rPr>
              <w:t xml:space="preserve"> channel model. Therefore, channel model assumption for test will have impact on test data set generation.</w:t>
            </w:r>
          </w:p>
          <w:p w14:paraId="0E770DA9" w14:textId="77777777" w:rsidR="00636BB6" w:rsidRPr="00E437E4" w:rsidRDefault="00636BB6" w:rsidP="00636BB6">
            <w:pPr>
              <w:spacing w:after="120"/>
              <w:rPr>
                <w:b/>
                <w:bCs/>
              </w:rPr>
            </w:pPr>
            <w:r w:rsidRPr="00E437E4">
              <w:rPr>
                <w:b/>
                <w:bCs/>
              </w:rPr>
              <w:t xml:space="preserve">Observation </w:t>
            </w:r>
            <w:r>
              <w:rPr>
                <w:b/>
                <w:bCs/>
              </w:rPr>
              <w:t>6</w:t>
            </w:r>
            <w:r w:rsidRPr="00E437E4">
              <w:rPr>
                <w:b/>
                <w:bCs/>
              </w:rPr>
              <w:t xml:space="preserve">: The similarity of training data set and inference data set should be guaranteed. Channel model assumed for training and inference test needs to be aligned. </w:t>
            </w:r>
          </w:p>
          <w:p w14:paraId="0853B828" w14:textId="77777777" w:rsidR="00636BB6" w:rsidRDefault="00636BB6" w:rsidP="00636BB6">
            <w:pPr>
              <w:spacing w:before="120" w:after="120" w:line="288" w:lineRule="auto"/>
              <w:rPr>
                <w:b/>
                <w:bCs/>
              </w:rPr>
            </w:pPr>
            <w:r w:rsidRPr="00E437E4">
              <w:rPr>
                <w:b/>
                <w:bCs/>
              </w:rPr>
              <w:t>Proposal</w:t>
            </w:r>
            <w:r>
              <w:rPr>
                <w:b/>
                <w:bCs/>
              </w:rPr>
              <w:t xml:space="preserve"> 5</w:t>
            </w:r>
            <w:r w:rsidRPr="00E437E4">
              <w:rPr>
                <w:b/>
                <w:bCs/>
              </w:rPr>
              <w:t>: RAN4 to apply CDL model as baseline for test data set generation.</w:t>
            </w:r>
          </w:p>
          <w:p w14:paraId="0ECC8D02" w14:textId="77777777" w:rsidR="00636BB6" w:rsidRPr="00E437E4" w:rsidRDefault="00636BB6" w:rsidP="00636BB6">
            <w:pPr>
              <w:tabs>
                <w:tab w:val="left" w:pos="1917"/>
              </w:tabs>
              <w:spacing w:after="120"/>
              <w:rPr>
                <w:b/>
                <w:bCs/>
              </w:rPr>
            </w:pPr>
            <w:r w:rsidRPr="00E437E4">
              <w:rPr>
                <w:b/>
                <w:bCs/>
              </w:rPr>
              <w:t xml:space="preserve">Observation </w:t>
            </w:r>
            <w:r>
              <w:rPr>
                <w:b/>
                <w:bCs/>
              </w:rPr>
              <w:t>7</w:t>
            </w:r>
            <w:r w:rsidRPr="00E437E4">
              <w:rPr>
                <w:b/>
                <w:bCs/>
              </w:rPr>
              <w:t xml:space="preserve">: For Option 1, for LOS scenario, legacy methodology to decide </w:t>
            </w:r>
            <w:proofErr w:type="spellStart"/>
            <w:r w:rsidRPr="00E437E4">
              <w:rPr>
                <w:b/>
                <w:bCs/>
              </w:rPr>
              <w:t>G</w:t>
            </w:r>
            <w:r w:rsidRPr="00E437E4">
              <w:rPr>
                <w:b/>
                <w:bCs/>
                <w:vertAlign w:val="subscript"/>
              </w:rPr>
              <w:t>min</w:t>
            </w:r>
            <w:proofErr w:type="spellEnd"/>
            <w:r w:rsidRPr="00E437E4">
              <w:rPr>
                <w:b/>
                <w:bCs/>
              </w:rPr>
              <w:t xml:space="preserve"> and </w:t>
            </w:r>
            <w:proofErr w:type="spellStart"/>
            <w:r w:rsidRPr="00E437E4">
              <w:rPr>
                <w:b/>
                <w:bCs/>
              </w:rPr>
              <w:t>G</w:t>
            </w:r>
            <w:r w:rsidRPr="00E437E4">
              <w:rPr>
                <w:b/>
                <w:bCs/>
                <w:vertAlign w:val="subscript"/>
              </w:rPr>
              <w:t>max</w:t>
            </w:r>
            <w:proofErr w:type="spellEnd"/>
            <w:r w:rsidRPr="00E437E4">
              <w:rPr>
                <w:b/>
                <w:bCs/>
              </w:rPr>
              <w:t xml:space="preserve"> can be used. However, the beamforming gain range is large. </w:t>
            </w:r>
          </w:p>
          <w:p w14:paraId="584A3B39" w14:textId="77777777" w:rsidR="00636BB6" w:rsidRPr="00E437E4" w:rsidRDefault="00636BB6" w:rsidP="00636BB6">
            <w:pPr>
              <w:spacing w:after="120"/>
              <w:rPr>
                <w:b/>
                <w:bCs/>
              </w:rPr>
            </w:pPr>
            <w:r w:rsidRPr="00E437E4">
              <w:rPr>
                <w:b/>
                <w:bCs/>
              </w:rPr>
              <w:t xml:space="preserve">Observation </w:t>
            </w:r>
            <w:r>
              <w:rPr>
                <w:b/>
                <w:bCs/>
              </w:rPr>
              <w:t>8</w:t>
            </w:r>
            <w:r w:rsidRPr="00E437E4">
              <w:rPr>
                <w:b/>
                <w:bCs/>
              </w:rPr>
              <w:t xml:space="preserve">: For Option 1, for NLOS scenario, it’s more difficult to decide </w:t>
            </w:r>
            <w:proofErr w:type="spellStart"/>
            <w:r w:rsidRPr="00E437E4">
              <w:rPr>
                <w:b/>
                <w:bCs/>
              </w:rPr>
              <w:t>G</w:t>
            </w:r>
            <w:r w:rsidRPr="00E437E4">
              <w:rPr>
                <w:b/>
                <w:bCs/>
                <w:vertAlign w:val="subscript"/>
              </w:rPr>
              <w:t>min</w:t>
            </w:r>
            <w:proofErr w:type="spellEnd"/>
            <w:r w:rsidRPr="00E437E4">
              <w:rPr>
                <w:b/>
                <w:bCs/>
              </w:rPr>
              <w:t xml:space="preserve"> and </w:t>
            </w:r>
            <w:proofErr w:type="spellStart"/>
            <w:r w:rsidRPr="00E437E4">
              <w:rPr>
                <w:b/>
                <w:bCs/>
              </w:rPr>
              <w:t>G</w:t>
            </w:r>
            <w:r w:rsidRPr="00E437E4">
              <w:rPr>
                <w:b/>
                <w:bCs/>
                <w:vertAlign w:val="subscript"/>
              </w:rPr>
              <w:t>max</w:t>
            </w:r>
            <w:proofErr w:type="spellEnd"/>
            <w:r w:rsidRPr="00E437E4">
              <w:rPr>
                <w:b/>
                <w:bCs/>
              </w:rPr>
              <w:t xml:space="preserve"> since there are multiple rays. It’s FFS how to decide the combined beamforming gain.</w:t>
            </w:r>
          </w:p>
          <w:p w14:paraId="32CEEE12" w14:textId="77777777" w:rsidR="00636BB6" w:rsidRPr="00E437E4" w:rsidRDefault="00636BB6" w:rsidP="00636BB6">
            <w:pPr>
              <w:spacing w:after="120"/>
              <w:rPr>
                <w:b/>
                <w:bCs/>
              </w:rPr>
            </w:pPr>
            <w:r w:rsidRPr="00E437E4">
              <w:rPr>
                <w:b/>
                <w:bCs/>
              </w:rPr>
              <w:t xml:space="preserve">Observation </w:t>
            </w:r>
            <w:r>
              <w:rPr>
                <w:b/>
                <w:bCs/>
              </w:rPr>
              <w:t>9</w:t>
            </w:r>
            <w:r w:rsidRPr="00E437E4">
              <w:rPr>
                <w:b/>
                <w:bCs/>
              </w:rPr>
              <w:t xml:space="preserve">: For </w:t>
            </w:r>
            <w:r>
              <w:rPr>
                <w:b/>
                <w:bCs/>
              </w:rPr>
              <w:t>O</w:t>
            </w:r>
            <w:r w:rsidRPr="00E437E4">
              <w:rPr>
                <w:b/>
                <w:bCs/>
              </w:rPr>
              <w:t>ption 1, at least for BM case-1, slow time-varying channel can be assumed when deriving ideal L1-RSRP.</w:t>
            </w:r>
          </w:p>
          <w:p w14:paraId="479005C0" w14:textId="77777777" w:rsidR="00636BB6" w:rsidRPr="00E437E4" w:rsidRDefault="00636BB6" w:rsidP="00636BB6">
            <w:pPr>
              <w:pStyle w:val="B2"/>
              <w:ind w:left="0" w:firstLine="0"/>
              <w:rPr>
                <w:b/>
                <w:bCs/>
              </w:rPr>
            </w:pPr>
            <w:r w:rsidRPr="00E437E4">
              <w:rPr>
                <w:b/>
                <w:bCs/>
              </w:rPr>
              <w:t xml:space="preserve">Observation </w:t>
            </w:r>
            <w:r>
              <w:rPr>
                <w:b/>
                <w:bCs/>
              </w:rPr>
              <w:t>10</w:t>
            </w:r>
            <w:r w:rsidRPr="00E437E4">
              <w:rPr>
                <w:b/>
                <w:bCs/>
              </w:rPr>
              <w:t xml:space="preserve">: Multiple clusters with similar power may have different AOA, AOD. </w:t>
            </w:r>
          </w:p>
          <w:p w14:paraId="7B396F16" w14:textId="77777777" w:rsidR="00636BB6" w:rsidRPr="00E437E4" w:rsidRDefault="00636BB6" w:rsidP="00636BB6">
            <w:pPr>
              <w:spacing w:after="120"/>
              <w:rPr>
                <w:b/>
                <w:bCs/>
              </w:rPr>
            </w:pPr>
            <w:r w:rsidRPr="00E437E4">
              <w:rPr>
                <w:b/>
                <w:bCs/>
              </w:rPr>
              <w:t xml:space="preserve">Observation </w:t>
            </w:r>
            <w:r>
              <w:rPr>
                <w:b/>
                <w:bCs/>
              </w:rPr>
              <w:t>11</w:t>
            </w:r>
            <w:r w:rsidRPr="00E437E4">
              <w:rPr>
                <w:b/>
                <w:bCs/>
              </w:rPr>
              <w:t xml:space="preserve">: For </w:t>
            </w:r>
            <w:r>
              <w:rPr>
                <w:b/>
                <w:bCs/>
              </w:rPr>
              <w:t>O</w:t>
            </w:r>
            <w:r w:rsidRPr="00E437E4">
              <w:rPr>
                <w:b/>
                <w:bCs/>
              </w:rPr>
              <w:t xml:space="preserve">ption 2, for NLOS case, there may be several best TX beam indexes </w:t>
            </w:r>
            <w:r>
              <w:rPr>
                <w:b/>
                <w:bCs/>
              </w:rPr>
              <w:t>with different AOA and AOD</w:t>
            </w:r>
            <w:r w:rsidRPr="00E437E4">
              <w:rPr>
                <w:b/>
                <w:bCs/>
              </w:rPr>
              <w:t>.</w:t>
            </w:r>
          </w:p>
          <w:p w14:paraId="6567A51D" w14:textId="77777777" w:rsidR="00636BB6" w:rsidRDefault="00636BB6" w:rsidP="00636BB6">
            <w:pPr>
              <w:spacing w:before="120" w:after="120" w:line="288" w:lineRule="auto"/>
              <w:rPr>
                <w:b/>
                <w:bCs/>
              </w:rPr>
            </w:pPr>
            <w:r w:rsidRPr="00E437E4">
              <w:rPr>
                <w:b/>
                <w:bCs/>
              </w:rPr>
              <w:t xml:space="preserve">Observation </w:t>
            </w:r>
            <w:r>
              <w:rPr>
                <w:b/>
                <w:bCs/>
              </w:rPr>
              <w:t>12</w:t>
            </w:r>
            <w:r w:rsidRPr="00E437E4">
              <w:rPr>
                <w:b/>
                <w:bCs/>
              </w:rPr>
              <w:t xml:space="preserve">: For </w:t>
            </w:r>
            <w:r>
              <w:rPr>
                <w:b/>
                <w:bCs/>
              </w:rPr>
              <w:t>O</w:t>
            </w:r>
            <w:r w:rsidRPr="00E437E4">
              <w:rPr>
                <w:b/>
                <w:bCs/>
              </w:rPr>
              <w:t xml:space="preserve">ption 2, for LOS case, </w:t>
            </w:r>
            <w:r>
              <w:rPr>
                <w:b/>
                <w:bCs/>
              </w:rPr>
              <w:t xml:space="preserve">the best beam index is </w:t>
            </w:r>
            <w:proofErr w:type="gramStart"/>
            <w:r>
              <w:rPr>
                <w:b/>
                <w:bCs/>
              </w:rPr>
              <w:t>unique</w:t>
            </w:r>
            <w:proofErr w:type="gramEnd"/>
            <w:r>
              <w:rPr>
                <w:b/>
                <w:bCs/>
              </w:rPr>
              <w:t xml:space="preserve"> and TE can know it</w:t>
            </w:r>
            <w:r w:rsidRPr="00E437E4">
              <w:rPr>
                <w:b/>
                <w:bCs/>
              </w:rPr>
              <w:t>.</w:t>
            </w:r>
          </w:p>
          <w:p w14:paraId="543628C5" w14:textId="77777777" w:rsidR="00636BB6" w:rsidRPr="00E437E4" w:rsidRDefault="00636BB6" w:rsidP="00636BB6">
            <w:pPr>
              <w:spacing w:afterLines="50" w:after="120"/>
            </w:pPr>
            <w:r w:rsidRPr="00E437E4">
              <w:rPr>
                <w:b/>
                <w:bCs/>
              </w:rPr>
              <w:lastRenderedPageBreak/>
              <w:t>Observation 1</w:t>
            </w:r>
            <w:r>
              <w:rPr>
                <w:b/>
                <w:bCs/>
              </w:rPr>
              <w:t>3</w:t>
            </w:r>
            <w:r w:rsidRPr="00E437E4">
              <w:rPr>
                <w:b/>
                <w:bCs/>
              </w:rPr>
              <w:t xml:space="preserve">: For </w:t>
            </w:r>
            <w:r>
              <w:rPr>
                <w:b/>
                <w:bCs/>
              </w:rPr>
              <w:t>O</w:t>
            </w:r>
            <w:r w:rsidRPr="00E437E4">
              <w:rPr>
                <w:b/>
                <w:bCs/>
              </w:rPr>
              <w:t>ption 3, it’s more challenging for TE to know the ideal L1-RSRP for the strongest TX beam. It will include the uncertainty of option 1 and option 2 together.</w:t>
            </w:r>
          </w:p>
          <w:p w14:paraId="3CC6E23C" w14:textId="77777777" w:rsidR="00636BB6" w:rsidRPr="00E437E4" w:rsidRDefault="00636BB6" w:rsidP="00636BB6">
            <w:pPr>
              <w:spacing w:after="80"/>
              <w:rPr>
                <w:b/>
                <w:bCs/>
              </w:rPr>
            </w:pPr>
            <w:r w:rsidRPr="00E437E4">
              <w:rPr>
                <w:b/>
                <w:bCs/>
              </w:rPr>
              <w:t xml:space="preserve">Proposal </w:t>
            </w:r>
            <w:r>
              <w:rPr>
                <w:b/>
                <w:bCs/>
              </w:rPr>
              <w:t>6</w:t>
            </w:r>
            <w:r w:rsidRPr="00E437E4">
              <w:rPr>
                <w:b/>
                <w:bCs/>
              </w:rPr>
              <w:t xml:space="preserve">: RAN4 to discuss whether </w:t>
            </w:r>
            <w:proofErr w:type="gramStart"/>
            <w:r>
              <w:rPr>
                <w:b/>
                <w:bCs/>
              </w:rPr>
              <w:t>real</w:t>
            </w:r>
            <w:proofErr w:type="gramEnd"/>
            <w:r>
              <w:rPr>
                <w:b/>
                <w:bCs/>
              </w:rPr>
              <w:t xml:space="preserve"> best L1-RSRP</w:t>
            </w:r>
            <w:r w:rsidRPr="00E437E4">
              <w:rPr>
                <w:b/>
                <w:bCs/>
              </w:rPr>
              <w:t xml:space="preserve"> value</w:t>
            </w:r>
            <w:r>
              <w:rPr>
                <w:b/>
                <w:bCs/>
              </w:rPr>
              <w:t xml:space="preserve"> or beam index</w:t>
            </w:r>
            <w:r w:rsidRPr="00E437E4">
              <w:rPr>
                <w:b/>
                <w:bCs/>
              </w:rPr>
              <w:t xml:space="preserve"> can be known or not:</w:t>
            </w:r>
          </w:p>
          <w:p w14:paraId="34E1FB61"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for each test metric </w:t>
            </w:r>
            <w:proofErr w:type="gramStart"/>
            <w:r w:rsidRPr="00E437E4">
              <w:rPr>
                <w:b/>
                <w:bCs/>
              </w:rPr>
              <w:t>respectively</w:t>
            </w:r>
            <w:proofErr w:type="gramEnd"/>
          </w:p>
          <w:p w14:paraId="5C757B13"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for BM case-1 and BM case-2 </w:t>
            </w:r>
            <w:proofErr w:type="gramStart"/>
            <w:r w:rsidRPr="00E437E4">
              <w:rPr>
                <w:b/>
                <w:bCs/>
              </w:rPr>
              <w:t>respectively</w:t>
            </w:r>
            <w:proofErr w:type="gramEnd"/>
          </w:p>
          <w:p w14:paraId="21FF62A5"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possible condition if </w:t>
            </w:r>
            <w:r>
              <w:rPr>
                <w:b/>
                <w:bCs/>
              </w:rPr>
              <w:t>real</w:t>
            </w:r>
            <w:r w:rsidRPr="00E437E4">
              <w:rPr>
                <w:b/>
                <w:bCs/>
              </w:rPr>
              <w:t xml:space="preserve"> value can be </w:t>
            </w:r>
            <w:proofErr w:type="gramStart"/>
            <w:r w:rsidRPr="00E437E4">
              <w:rPr>
                <w:b/>
                <w:bCs/>
              </w:rPr>
              <w:t>known</w:t>
            </w:r>
            <w:proofErr w:type="gramEnd"/>
          </w:p>
          <w:p w14:paraId="5D780624" w14:textId="77777777" w:rsidR="00636BB6" w:rsidRPr="00E437E4" w:rsidRDefault="00636BB6" w:rsidP="00636BB6">
            <w:pPr>
              <w:spacing w:before="120" w:after="120"/>
              <w:rPr>
                <w:b/>
                <w:bCs/>
              </w:rPr>
            </w:pPr>
            <w:r w:rsidRPr="00E437E4">
              <w:rPr>
                <w:b/>
                <w:bCs/>
              </w:rPr>
              <w:t xml:space="preserve">Proposal </w:t>
            </w:r>
            <w:r>
              <w:rPr>
                <w:b/>
                <w:bCs/>
              </w:rPr>
              <w:t>7</w:t>
            </w:r>
            <w:r w:rsidRPr="00E437E4">
              <w:rPr>
                <w:b/>
                <w:bCs/>
              </w:rPr>
              <w:t xml:space="preserve">: RAN4 to discuss whether measured value can be used as </w:t>
            </w:r>
            <w:r>
              <w:rPr>
                <w:b/>
                <w:bCs/>
              </w:rPr>
              <w:t>reference for ideal value</w:t>
            </w:r>
            <w:r w:rsidRPr="00E437E4">
              <w:rPr>
                <w:b/>
                <w:bCs/>
              </w:rPr>
              <w:t>.</w:t>
            </w:r>
          </w:p>
          <w:p w14:paraId="609087BD" w14:textId="77777777" w:rsidR="00636BB6" w:rsidRPr="006D2445" w:rsidRDefault="00636BB6" w:rsidP="00636BB6">
            <w:pPr>
              <w:spacing w:before="120" w:after="120"/>
              <w:rPr>
                <w:b/>
                <w:bCs/>
              </w:rPr>
            </w:pPr>
            <w:r w:rsidRPr="006D2445">
              <w:rPr>
                <w:rFonts w:hint="eastAsia"/>
                <w:b/>
                <w:bCs/>
              </w:rPr>
              <w:t>P</w:t>
            </w:r>
            <w:r w:rsidRPr="006D2445">
              <w:rPr>
                <w:b/>
                <w:bCs/>
              </w:rPr>
              <w:t>roposal 8: The number of TX beams needs to be defined for both set A and set B. The similar spatial consistency between set A and set B needs to be guaranteed.</w:t>
            </w:r>
          </w:p>
          <w:p w14:paraId="23B456BF" w14:textId="77777777" w:rsidR="00636BB6" w:rsidRPr="00E437E4" w:rsidRDefault="00636BB6" w:rsidP="00636BB6">
            <w:pPr>
              <w:spacing w:before="120" w:after="120"/>
              <w:rPr>
                <w:b/>
                <w:bCs/>
              </w:rPr>
            </w:pPr>
            <w:r w:rsidRPr="00E437E4">
              <w:rPr>
                <w:b/>
                <w:bCs/>
              </w:rPr>
              <w:t xml:space="preserve">Proposal </w:t>
            </w:r>
            <w:r>
              <w:rPr>
                <w:b/>
                <w:bCs/>
              </w:rPr>
              <w:t>9</w:t>
            </w:r>
            <w:r w:rsidRPr="00E437E4">
              <w:rPr>
                <w:b/>
                <w:bCs/>
              </w:rPr>
              <w:t>: For CDL-D/E channel model, single AOA and single probe can be assumed.</w:t>
            </w:r>
          </w:p>
          <w:p w14:paraId="5870A53E" w14:textId="77777777" w:rsidR="00636BB6" w:rsidRPr="00E437E4" w:rsidRDefault="00636BB6" w:rsidP="00636BB6">
            <w:pPr>
              <w:spacing w:before="120" w:after="120"/>
              <w:rPr>
                <w:b/>
                <w:bCs/>
              </w:rPr>
            </w:pPr>
            <w:r w:rsidRPr="00E437E4">
              <w:rPr>
                <w:b/>
                <w:bCs/>
              </w:rPr>
              <w:t xml:space="preserve">Proposal </w:t>
            </w:r>
            <w:r>
              <w:rPr>
                <w:b/>
                <w:bCs/>
              </w:rPr>
              <w:t>10</w:t>
            </w:r>
            <w:r w:rsidRPr="00E437E4">
              <w:rPr>
                <w:b/>
                <w:bCs/>
              </w:rPr>
              <w:t xml:space="preserve">: For CDL-A/B/C channel model, multiple AOA and multi-probe can be assumed. RAN4 further discuss how to simply channel model by reducing cluster number. </w:t>
            </w:r>
          </w:p>
          <w:p w14:paraId="3475969B" w14:textId="77777777" w:rsidR="008977E3" w:rsidRPr="00636BB6" w:rsidRDefault="008977E3" w:rsidP="008977E3">
            <w:pPr>
              <w:pStyle w:val="ListParagraph"/>
              <w:spacing w:beforeLines="20" w:before="48" w:afterLines="20" w:after="48"/>
              <w:ind w:leftChars="-21" w:left="10" w:hangingChars="26" w:hanging="52"/>
              <w:jc w:val="both"/>
            </w:pPr>
          </w:p>
        </w:tc>
      </w:tr>
      <w:tr w:rsidR="008977E3" w14:paraId="703DFA90" w14:textId="77777777" w:rsidTr="00992470">
        <w:trPr>
          <w:trHeight w:val="468"/>
        </w:trPr>
        <w:tc>
          <w:tcPr>
            <w:tcW w:w="1622" w:type="dxa"/>
          </w:tcPr>
          <w:p w14:paraId="3976642A" w14:textId="12EA5C76" w:rsidR="008977E3" w:rsidRPr="00805BE8" w:rsidRDefault="008A20B6" w:rsidP="008977E3">
            <w:pPr>
              <w:spacing w:before="120" w:after="120"/>
              <w:rPr>
                <w:rFonts w:asciiTheme="minorHAnsi" w:hAnsiTheme="minorHAnsi" w:cstheme="minorHAnsi"/>
              </w:rPr>
            </w:pPr>
            <w:hyperlink r:id="rId39" w:history="1">
              <w:r w:rsidR="008977E3">
                <w:rPr>
                  <w:rStyle w:val="Hyperlink"/>
                  <w:rFonts w:ascii="Arial" w:hAnsi="Arial" w:cs="Arial"/>
                  <w:b/>
                  <w:bCs/>
                  <w:sz w:val="16"/>
                  <w:szCs w:val="16"/>
                </w:rPr>
                <w:t>R4-2408074</w:t>
              </w:r>
            </w:hyperlink>
          </w:p>
        </w:tc>
        <w:tc>
          <w:tcPr>
            <w:tcW w:w="1424" w:type="dxa"/>
          </w:tcPr>
          <w:p w14:paraId="0DED7BCC" w14:textId="34F12B1B" w:rsidR="008977E3" w:rsidRPr="00805BE8" w:rsidRDefault="008977E3" w:rsidP="008977E3">
            <w:pPr>
              <w:spacing w:before="120" w:after="120"/>
              <w:rPr>
                <w:rFonts w:asciiTheme="minorHAnsi" w:hAnsiTheme="minorHAnsi" w:cstheme="minorHAnsi"/>
              </w:rPr>
            </w:pPr>
            <w:r>
              <w:rPr>
                <w:rFonts w:ascii="Arial" w:hAnsi="Arial" w:cs="Arial"/>
                <w:sz w:val="16"/>
                <w:szCs w:val="16"/>
              </w:rPr>
              <w:t>MediaTek inc.</w:t>
            </w:r>
          </w:p>
        </w:tc>
        <w:tc>
          <w:tcPr>
            <w:tcW w:w="6585" w:type="dxa"/>
          </w:tcPr>
          <w:p w14:paraId="5BF56C0A" w14:textId="77777777" w:rsidR="0022090C" w:rsidRDefault="0022090C" w:rsidP="0022090C">
            <w:pPr>
              <w:spacing w:after="0"/>
              <w:jc w:val="both"/>
            </w:pPr>
            <w:r>
              <w:rPr>
                <w:rFonts w:eastAsia="Times New Roman"/>
                <w:b/>
                <w:bCs/>
                <w:u w:val="single"/>
                <w:lang w:val="en-US"/>
              </w:rPr>
              <w:t>Observation 1</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713EA009" w14:textId="77777777" w:rsidR="0022090C" w:rsidRDefault="0022090C" w:rsidP="0022090C">
            <w:pPr>
              <w:spacing w:beforeLines="50" w:before="120" w:afterLines="50" w:after="120"/>
              <w:jc w:val="both"/>
              <w:rPr>
                <w:rFonts w:eastAsiaTheme="minorEastAsia"/>
                <w:b/>
                <w:bCs/>
                <w:u w:val="single"/>
                <w:lang w:eastAsia="zh-TW"/>
              </w:rPr>
            </w:pPr>
            <w:r>
              <w:rPr>
                <w:rFonts w:eastAsia="Times New Roman"/>
                <w:b/>
                <w:bCs/>
                <w:u w:val="single"/>
                <w:lang w:val="en-US"/>
              </w:rPr>
              <w:t>Proposal 1</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p>
          <w:p w14:paraId="0A8E6266" w14:textId="77777777" w:rsidR="0022090C" w:rsidRDefault="0022090C" w:rsidP="0022090C">
            <w:pPr>
              <w:spacing w:after="0"/>
              <w:jc w:val="both"/>
              <w:rPr>
                <w:rFonts w:eastAsia="Times New Roman"/>
              </w:rPr>
            </w:pPr>
            <w:r>
              <w:rPr>
                <w:rFonts w:eastAsia="Times New Roman"/>
                <w:b/>
                <w:bCs/>
                <w:u w:val="single"/>
                <w:lang w:val="en-US"/>
              </w:rPr>
              <w:t>Proposal 2</w:t>
            </w:r>
            <w:r>
              <w:rPr>
                <w:rFonts w:eastAsia="Times New Roman"/>
              </w:rPr>
              <w:t>: The TCI state which is QCL to an RS in Set B is known:</w:t>
            </w:r>
          </w:p>
          <w:p w14:paraId="1361908A" w14:textId="77777777" w:rsidR="0022090C" w:rsidRDefault="0022090C" w:rsidP="006438A6">
            <w:pPr>
              <w:pStyle w:val="ListParagraph"/>
              <w:numPr>
                <w:ilvl w:val="0"/>
                <w:numId w:val="38"/>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20F2BB6D" w14:textId="77777777" w:rsidR="0022090C" w:rsidRDefault="0022090C" w:rsidP="006438A6">
            <w:pPr>
              <w:pStyle w:val="ListParagraph"/>
              <w:numPr>
                <w:ilvl w:val="0"/>
                <w:numId w:val="38"/>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1B0D0E68" w14:textId="77777777" w:rsidR="0022090C" w:rsidRPr="00543F5E" w:rsidRDefault="0022090C" w:rsidP="0022090C">
            <w:pPr>
              <w:spacing w:beforeLines="50" w:before="120" w:afterLines="50" w:after="120"/>
              <w:jc w:val="both"/>
              <w:rPr>
                <w:rFonts w:eastAsiaTheme="minorEastAsia"/>
                <w:b/>
                <w:bCs/>
                <w:u w:val="single"/>
                <w:lang w:eastAsia="zh-TW"/>
              </w:rPr>
            </w:pPr>
            <w:r>
              <w:rPr>
                <w:rFonts w:eastAsiaTheme="minorEastAsia"/>
                <w:b/>
                <w:bCs/>
                <w:u w:val="single"/>
                <w:lang w:eastAsia="zh-TW"/>
              </w:rPr>
              <w:t>Observation 2</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5EEE5C09"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Either ideal L1-RSPR or measured L1-RSRP could be used for offline training.</w:t>
            </w:r>
          </w:p>
          <w:p w14:paraId="794D9E3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4</w:t>
            </w:r>
            <w:r>
              <w:rPr>
                <w:rFonts w:eastAsiaTheme="minorEastAsia"/>
                <w:lang w:eastAsia="zh-TW"/>
              </w:rPr>
              <w:t>: It will be easy for training data collection if we use the ideal L1-RSRP generating from channel emulator.</w:t>
            </w:r>
          </w:p>
          <w:p w14:paraId="31BB4866" w14:textId="77777777" w:rsidR="0022090C" w:rsidRDefault="0022090C" w:rsidP="0022090C">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5</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78D52F5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Either ideal L1-RSPR or measured L1-RSRP could be used as ground truth for performance evaluation.</w:t>
            </w:r>
          </w:p>
          <w:p w14:paraId="2585347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023A341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lastRenderedPageBreak/>
              <w:t>Observation 8</w:t>
            </w:r>
            <w:r>
              <w:rPr>
                <w:rFonts w:eastAsiaTheme="minorEastAsia"/>
                <w:lang w:eastAsia="zh-TW"/>
              </w:rPr>
              <w:t>: From our simulation results, there is a large inference performance difference between ideal L1-RSPR and measured L1-RSRP.</w:t>
            </w:r>
          </w:p>
          <w:p w14:paraId="0DEC0F33"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Based on observations 2~8, we suggest RAN4 to investigate the testability of ideal L1-RSRP and measured L1-RSRP in the BM performance test.</w:t>
            </w:r>
          </w:p>
          <w:p w14:paraId="340FD2A6"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From our simulation results, there is a non-negligible difference between different measurement error modelling when considering measured L1-RSRP.</w:t>
            </w:r>
          </w:p>
          <w:p w14:paraId="5E1100D8"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4</w:t>
            </w:r>
            <w:r>
              <w:rPr>
                <w:rFonts w:eastAsiaTheme="minorEastAsia"/>
                <w:lang w:eastAsia="zh-TW"/>
              </w:rPr>
              <w:t>: If RAN4 agreed to use measured L1-RSRP in BM test, RAN4 should conclude the error modelling when deriving the requirements.</w:t>
            </w:r>
          </w:p>
          <w:p w14:paraId="4D5A56CE"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10</w:t>
            </w:r>
            <w:r>
              <w:rPr>
                <w:rFonts w:eastAsiaTheme="minorEastAsia"/>
                <w:lang w:eastAsia="zh-TW"/>
              </w:rPr>
              <w:t>: Different TE and UE implementation may impact the inference performance of AI/ML BM.</w:t>
            </w:r>
          </w:p>
          <w:p w14:paraId="1DC0EBBD" w14:textId="77777777" w:rsidR="0022090C" w:rsidRDefault="0022090C" w:rsidP="0022090C">
            <w:pPr>
              <w:spacing w:beforeLines="50" w:before="120" w:afterLines="50" w:after="120"/>
              <w:jc w:val="both"/>
              <w:rPr>
                <w:rFonts w:eastAsiaTheme="minorEastAsia"/>
                <w:lang w:val="en-US" w:eastAsia="zh-TW"/>
              </w:rPr>
            </w:pPr>
            <w:r>
              <w:rPr>
                <w:rFonts w:eastAsiaTheme="minorEastAsia"/>
                <w:b/>
                <w:bCs/>
                <w:u w:val="single"/>
                <w:lang w:eastAsia="zh-TW"/>
              </w:rPr>
              <w:t>Proposal 5</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0D206F68" w14:textId="77777777" w:rsidR="0022090C" w:rsidRDefault="0022090C" w:rsidP="0022090C">
            <w:pPr>
              <w:jc w:val="both"/>
              <w:rPr>
                <w:rFonts w:eastAsiaTheme="minorEastAsia"/>
                <w:lang w:eastAsia="zh-TW"/>
              </w:rPr>
            </w:pPr>
            <w:r>
              <w:rPr>
                <w:rFonts w:eastAsiaTheme="minorEastAsia"/>
                <w:b/>
                <w:bCs/>
                <w:u w:val="single"/>
                <w:lang w:eastAsia="zh-TW"/>
              </w:rPr>
              <w:t>Observation 11</w:t>
            </w:r>
            <w:r>
              <w:rPr>
                <w:rFonts w:eastAsiaTheme="minorEastAsia"/>
                <w:lang w:eastAsia="zh-TW"/>
              </w:rPr>
              <w:t xml:space="preserve">: The definition of strongest beam in </w:t>
            </w:r>
            <w:r>
              <w:t xml:space="preserve">metrics for beam management </w:t>
            </w:r>
            <w:r>
              <w:rPr>
                <w:lang w:eastAsia="zh-CN"/>
              </w:rPr>
              <w:t xml:space="preserve">requirements/tests is not clear. It could be </w:t>
            </w:r>
            <w:r>
              <w:rPr>
                <w:rFonts w:eastAsiaTheme="minorEastAsia"/>
                <w:lang w:eastAsia="zh-TW"/>
              </w:rPr>
              <w:t>ideal strongest or measured strongest beam.</w:t>
            </w:r>
          </w:p>
          <w:p w14:paraId="305E8FAC" w14:textId="77777777" w:rsidR="0022090C" w:rsidRDefault="0022090C" w:rsidP="0022090C">
            <w:pPr>
              <w:jc w:val="both"/>
              <w:rPr>
                <w:rFonts w:eastAsiaTheme="minorEastAsia"/>
                <w:lang w:eastAsia="zh-TW"/>
              </w:rPr>
            </w:pPr>
            <w:r>
              <w:rPr>
                <w:rFonts w:eastAsiaTheme="minorEastAsia"/>
                <w:b/>
                <w:bCs/>
                <w:u w:val="single"/>
                <w:lang w:eastAsia="zh-TW"/>
              </w:rPr>
              <w:t>Proposal 6</w:t>
            </w:r>
            <w:r>
              <w:rPr>
                <w:rFonts w:eastAsiaTheme="minorEastAsia"/>
                <w:lang w:eastAsia="zh-TW"/>
              </w:rPr>
              <w:t>: RAN4 should clearly define the ground truth in AI/ML BM testing. To discuss the strongest beam is ideal or measured strongest beam.</w:t>
            </w:r>
          </w:p>
          <w:p w14:paraId="36BA7760" w14:textId="77777777" w:rsidR="0022090C" w:rsidRDefault="0022090C" w:rsidP="0022090C">
            <w:pPr>
              <w:jc w:val="both"/>
              <w:rPr>
                <w:lang w:eastAsia="zh-CN"/>
              </w:rPr>
            </w:pPr>
            <w:r>
              <w:rPr>
                <w:rFonts w:eastAsiaTheme="minorEastAsia"/>
                <w:b/>
                <w:bCs/>
                <w:u w:val="single"/>
                <w:lang w:eastAsia="zh-TW"/>
              </w:rPr>
              <w:t>Observation 12</w:t>
            </w:r>
            <w:r>
              <w:rPr>
                <w:rFonts w:eastAsiaTheme="minorEastAsia"/>
                <w:lang w:eastAsia="zh-TW"/>
              </w:rPr>
              <w:t xml:space="preserve">: In Option 3, the definition of </w:t>
            </w:r>
            <w:r>
              <w:rPr>
                <w:lang w:eastAsia="zh-CN"/>
              </w:rPr>
              <w:t xml:space="preserve">maximum RSRP among top-K predicted beams is not clear. It could be the </w:t>
            </w:r>
            <w:r>
              <w:rPr>
                <w:rFonts w:eastAsiaTheme="minorEastAsia"/>
                <w:lang w:eastAsia="zh-TW"/>
              </w:rPr>
              <w:t xml:space="preserve">maximum ideal L1-RSRP or the maximum predicted L1-RSRP of the </w:t>
            </w:r>
            <w:r>
              <w:rPr>
                <w:lang w:eastAsia="zh-CN"/>
              </w:rPr>
              <w:t>top-K predicted beams.</w:t>
            </w:r>
          </w:p>
          <w:p w14:paraId="2A827910" w14:textId="77777777" w:rsidR="0022090C" w:rsidRDefault="0022090C" w:rsidP="0022090C">
            <w:pPr>
              <w:jc w:val="both"/>
              <w:rPr>
                <w:rFonts w:eastAsiaTheme="minorEastAsia"/>
                <w:lang w:eastAsia="zh-TW"/>
              </w:rPr>
            </w:pPr>
            <w:r>
              <w:rPr>
                <w:rFonts w:eastAsiaTheme="minorEastAsia"/>
                <w:b/>
                <w:bCs/>
                <w:u w:val="single"/>
                <w:lang w:eastAsia="zh-TW"/>
              </w:rPr>
              <w:t>Proposal 7</w:t>
            </w:r>
            <w:r>
              <w:rPr>
                <w:rFonts w:eastAsiaTheme="minorEastAsia"/>
                <w:lang w:eastAsia="zh-TW"/>
              </w:rPr>
              <w:t xml:space="preserve">: RAN4 should clearly define the </w:t>
            </w:r>
            <w:r>
              <w:rPr>
                <w:lang w:eastAsia="zh-CN"/>
              </w:rPr>
              <w:t>maximum RSRP among top-K predicted beams in Option 3</w:t>
            </w:r>
            <w:r>
              <w:rPr>
                <w:rFonts w:eastAsiaTheme="minorEastAsia"/>
                <w:lang w:eastAsia="zh-TW"/>
              </w:rPr>
              <w:t xml:space="preserve">. To discuss “maximum RSRP” is the maximum ideal L1-RSRP or the maximum predicted L1-RSRP of the </w:t>
            </w:r>
            <w:r>
              <w:rPr>
                <w:lang w:eastAsia="zh-CN"/>
              </w:rPr>
              <w:t>top-K predicted beams.</w:t>
            </w:r>
          </w:p>
          <w:p w14:paraId="6A6B36D2" w14:textId="77777777" w:rsidR="0022090C" w:rsidRDefault="0022090C" w:rsidP="0022090C">
            <w:pPr>
              <w:jc w:val="both"/>
              <w:rPr>
                <w:kern w:val="2"/>
              </w:rPr>
            </w:pPr>
            <w:r>
              <w:rPr>
                <w:rFonts w:eastAsia="Times New Roman"/>
                <w:b/>
                <w:bCs/>
                <w:u w:val="single"/>
                <w:lang w:val="en-US"/>
              </w:rPr>
              <w:t>Observation 13</w:t>
            </w:r>
            <w:r>
              <w:rPr>
                <w:rFonts w:eastAsia="Times New Roman"/>
                <w:lang w:val="en-US"/>
              </w:rPr>
              <w:t xml:space="preserve">: </w:t>
            </w:r>
            <w:r>
              <w:rPr>
                <w:kern w:val="2"/>
              </w:rPr>
              <w:t xml:space="preserve">If the training data samples and the testing data samples are generated under different </w:t>
            </w:r>
            <w:proofErr w:type="spellStart"/>
            <w:r>
              <w:rPr>
                <w:kern w:val="2"/>
              </w:rPr>
              <w:t>gNB</w:t>
            </w:r>
            <w:proofErr w:type="spellEnd"/>
            <w:r>
              <w:rPr>
                <w:kern w:val="2"/>
              </w:rPr>
              <w:t xml:space="preserve"> beam structures, a significant performance loss is observed.</w:t>
            </w:r>
          </w:p>
          <w:p w14:paraId="2E231897" w14:textId="77777777" w:rsidR="0022090C" w:rsidRPr="00543F5E" w:rsidRDefault="0022090C" w:rsidP="0022090C">
            <w:pPr>
              <w:spacing w:after="0"/>
              <w:jc w:val="both"/>
              <w:rPr>
                <w:lang w:val="en-US"/>
              </w:rPr>
            </w:pPr>
            <w:r>
              <w:rPr>
                <w:b/>
                <w:bCs/>
                <w:u w:val="single"/>
                <w:lang w:val="en-US"/>
              </w:rPr>
              <w:t>Proposal 8</w:t>
            </w:r>
            <w:r>
              <w:rPr>
                <w:lang w:val="en-US"/>
              </w:rPr>
              <w:t xml:space="preserve">: RAN4 to carefully discuss on which aspect to consider generalization for AI/ML BM, e.g., </w:t>
            </w:r>
            <w:r>
              <w:t>DL Tx beam codebook</w:t>
            </w:r>
            <w:r>
              <w:rPr>
                <w:lang w:val="en-US"/>
              </w:rPr>
              <w:t xml:space="preserve">, </w:t>
            </w:r>
            <w:r>
              <w:t>deployment scenarios, and UE mobility.</w:t>
            </w:r>
          </w:p>
          <w:p w14:paraId="6AB30119" w14:textId="5CC821B0" w:rsidR="008977E3" w:rsidRPr="0049192D" w:rsidRDefault="008977E3" w:rsidP="008977E3">
            <w:pPr>
              <w:pStyle w:val="ListParagraph"/>
              <w:spacing w:beforeLines="20" w:before="48" w:afterLines="20" w:after="48"/>
              <w:ind w:leftChars="-21" w:left="10" w:hangingChars="26" w:hanging="52"/>
              <w:jc w:val="both"/>
            </w:pPr>
          </w:p>
        </w:tc>
      </w:tr>
      <w:tr w:rsidR="008977E3" w14:paraId="1F503140" w14:textId="77777777" w:rsidTr="00992470">
        <w:trPr>
          <w:trHeight w:val="468"/>
        </w:trPr>
        <w:tc>
          <w:tcPr>
            <w:tcW w:w="1622" w:type="dxa"/>
          </w:tcPr>
          <w:p w14:paraId="14C26864" w14:textId="43E9D071" w:rsidR="008977E3" w:rsidRPr="00805BE8" w:rsidRDefault="008A20B6" w:rsidP="008977E3">
            <w:pPr>
              <w:spacing w:before="120" w:after="120"/>
              <w:rPr>
                <w:rFonts w:asciiTheme="minorHAnsi" w:hAnsiTheme="minorHAnsi" w:cstheme="minorHAnsi"/>
              </w:rPr>
            </w:pPr>
            <w:hyperlink r:id="rId40" w:history="1">
              <w:r w:rsidR="008977E3">
                <w:rPr>
                  <w:rStyle w:val="Hyperlink"/>
                  <w:rFonts w:ascii="Arial" w:hAnsi="Arial" w:cs="Arial"/>
                  <w:b/>
                  <w:bCs/>
                  <w:sz w:val="16"/>
                  <w:szCs w:val="16"/>
                </w:rPr>
                <w:t>R4-2408179</w:t>
              </w:r>
            </w:hyperlink>
          </w:p>
        </w:tc>
        <w:tc>
          <w:tcPr>
            <w:tcW w:w="1424" w:type="dxa"/>
          </w:tcPr>
          <w:p w14:paraId="012B8465" w14:textId="230F75D0" w:rsidR="008977E3" w:rsidRPr="00805BE8" w:rsidRDefault="008977E3" w:rsidP="008977E3">
            <w:pPr>
              <w:spacing w:before="120" w:after="120"/>
              <w:rPr>
                <w:rFonts w:asciiTheme="minorHAnsi" w:hAnsiTheme="minorHAnsi" w:cstheme="minorHAnsi"/>
              </w:rPr>
            </w:pPr>
            <w:r>
              <w:rPr>
                <w:rFonts w:ascii="Arial" w:hAnsi="Arial" w:cs="Arial"/>
                <w:sz w:val="16"/>
                <w:szCs w:val="16"/>
              </w:rPr>
              <w:t>CMCC</w:t>
            </w:r>
          </w:p>
        </w:tc>
        <w:tc>
          <w:tcPr>
            <w:tcW w:w="6585" w:type="dxa"/>
          </w:tcPr>
          <w:p w14:paraId="5BBF7AD3" w14:textId="77777777" w:rsidR="008B29A9" w:rsidRDefault="008B29A9" w:rsidP="008B29A9">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5BD7E790" w14:textId="77777777" w:rsidR="008B29A9" w:rsidRDefault="008B29A9" w:rsidP="006438A6">
            <w:pPr>
              <w:widowControl w:val="0"/>
              <w:numPr>
                <w:ilvl w:val="0"/>
                <w:numId w:val="49"/>
              </w:numPr>
              <w:spacing w:line="240" w:lineRule="exact"/>
              <w:jc w:val="both"/>
              <w:rPr>
                <w:rFonts w:eastAsia="DengXian"/>
                <w:b/>
                <w:i/>
                <w:lang w:val="en-US" w:eastAsia="zh-CN"/>
              </w:rPr>
            </w:pPr>
            <w:r>
              <w:rPr>
                <w:rFonts w:eastAsia="DengXian" w:hint="eastAsia"/>
                <w:b/>
                <w:i/>
                <w:lang w:val="en-US" w:eastAsia="zh-CN"/>
              </w:rPr>
              <w:t xml:space="preserve">The motivation is that for Top-K/1 (%), with larger value of K, it is more robust to the measurement error. It is suggested to check whether there is K with reasonable value, which is </w:t>
            </w:r>
            <w:proofErr w:type="spellStart"/>
            <w:r>
              <w:rPr>
                <w:rFonts w:eastAsia="DengXian" w:hint="eastAsia"/>
                <w:b/>
                <w:i/>
                <w:lang w:val="en-US" w:eastAsia="zh-CN"/>
              </w:rPr>
              <w:t>roubust</w:t>
            </w:r>
            <w:proofErr w:type="spellEnd"/>
            <w:r>
              <w:rPr>
                <w:rFonts w:eastAsia="DengXian" w:hint="eastAsia"/>
                <w:b/>
                <w:i/>
                <w:lang w:val="en-US" w:eastAsia="zh-CN"/>
              </w:rPr>
              <w:t xml:space="preserve"> enough and the performance </w:t>
            </w:r>
            <w:proofErr w:type="spellStart"/>
            <w:r>
              <w:rPr>
                <w:rFonts w:eastAsia="DengXian" w:hint="eastAsia"/>
                <w:b/>
                <w:i/>
                <w:lang w:val="en-US" w:eastAsia="zh-CN"/>
              </w:rPr>
              <w:t>degredation</w:t>
            </w:r>
            <w:proofErr w:type="spellEnd"/>
            <w:r>
              <w:rPr>
                <w:rFonts w:eastAsia="DengXian" w:hint="eastAsia"/>
                <w:b/>
                <w:i/>
                <w:lang w:val="en-US" w:eastAsia="zh-CN"/>
              </w:rPr>
              <w:t xml:space="preserve"> due to measurement error is minimum.</w:t>
            </w:r>
          </w:p>
          <w:p w14:paraId="04DB6345" w14:textId="77777777" w:rsidR="008B29A9" w:rsidRDefault="008B29A9" w:rsidP="008B29A9">
            <w:pPr>
              <w:spacing w:line="240" w:lineRule="exact"/>
              <w:rPr>
                <w:rFonts w:eastAsia="DengXian"/>
                <w:bCs/>
                <w:iCs/>
                <w:lang w:val="en-US" w:eastAsia="zh-CN"/>
              </w:rPr>
            </w:pPr>
            <w:r>
              <w:rPr>
                <w:rFonts w:eastAsia="DengXian" w:hint="eastAsia"/>
                <w:b/>
                <w:i/>
                <w:lang w:val="en-US" w:eastAsia="zh-CN"/>
              </w:rPr>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w:t>
            </w:r>
            <w:proofErr w:type="gramStart"/>
            <w:r>
              <w:rPr>
                <w:rFonts w:eastAsia="DengXian" w:hint="eastAsia"/>
                <w:b/>
                <w:i/>
                <w:lang w:val="en-US" w:eastAsia="zh-CN"/>
              </w:rPr>
              <w:t xml:space="preserve">and  </w:t>
            </w:r>
            <w:r>
              <w:rPr>
                <w:rFonts w:eastAsia="DengXian" w:hint="eastAsia"/>
                <w:b/>
                <w:i/>
                <w:lang w:val="en-US" w:eastAsia="zh-CN"/>
              </w:rPr>
              <w:t>±</w:t>
            </w:r>
            <w:proofErr w:type="gramEnd"/>
            <w:r>
              <w:rPr>
                <w:rFonts w:eastAsia="DengXian" w:hint="eastAsia"/>
                <w:b/>
                <w:i/>
                <w:lang w:val="en-US" w:eastAsia="zh-CN"/>
              </w:rPr>
              <w:t>6.5dB for FR2.</w:t>
            </w:r>
          </w:p>
          <w:p w14:paraId="6F7C0D61" w14:textId="77777777" w:rsidR="008B29A9" w:rsidRDefault="008B29A9" w:rsidP="008B29A9">
            <w:pPr>
              <w:spacing w:line="240" w:lineRule="exact"/>
              <w:rPr>
                <w:rFonts w:eastAsia="DengXian"/>
                <w:b/>
                <w:i/>
                <w:lang w:val="en-US" w:eastAsia="zh-CN"/>
              </w:rPr>
            </w:pPr>
            <w:r>
              <w:rPr>
                <w:rFonts w:eastAsia="DengXian" w:hint="eastAsia"/>
                <w:b/>
                <w:i/>
                <w:lang w:val="en-US" w:eastAsia="zh-CN"/>
              </w:rPr>
              <w:t>Proposal 3: absolute RSRP accuracy is proposed as the RSRP difference between the predicted RSRP and the genie/measured RSRP with the same ID.</w:t>
            </w:r>
          </w:p>
          <w:p w14:paraId="7D82D5C7" w14:textId="6B0BC75C" w:rsidR="008977E3" w:rsidRPr="008B29A9" w:rsidRDefault="008B29A9" w:rsidP="008B29A9">
            <w:pPr>
              <w:spacing w:line="240" w:lineRule="exact"/>
              <w:rPr>
                <w:lang w:eastAsia="ja-JP"/>
              </w:rPr>
            </w:pPr>
            <w:r>
              <w:rPr>
                <w:rFonts w:eastAsia="DengXian" w:hint="eastAsia"/>
                <w:b/>
                <w:i/>
                <w:lang w:val="en-US" w:eastAsia="zh-CN"/>
              </w:rPr>
              <w:lastRenderedPageBreak/>
              <w:t>Proposal 4: for Top-K case, it is proposed that RSRP accuracy is applied to all the K beams.</w:t>
            </w:r>
          </w:p>
        </w:tc>
      </w:tr>
      <w:tr w:rsidR="008977E3" w14:paraId="4EBEAD94" w14:textId="77777777" w:rsidTr="00992470">
        <w:trPr>
          <w:trHeight w:val="468"/>
        </w:trPr>
        <w:tc>
          <w:tcPr>
            <w:tcW w:w="1622" w:type="dxa"/>
          </w:tcPr>
          <w:p w14:paraId="6462285B" w14:textId="7BEE5404" w:rsidR="008977E3" w:rsidRPr="00805BE8" w:rsidRDefault="008A20B6" w:rsidP="008977E3">
            <w:pPr>
              <w:spacing w:before="120" w:after="120"/>
              <w:rPr>
                <w:rFonts w:asciiTheme="minorHAnsi" w:hAnsiTheme="minorHAnsi" w:cstheme="minorHAnsi"/>
              </w:rPr>
            </w:pPr>
            <w:hyperlink r:id="rId41" w:history="1">
              <w:r w:rsidR="008977E3">
                <w:rPr>
                  <w:rStyle w:val="Hyperlink"/>
                  <w:rFonts w:ascii="Arial" w:hAnsi="Arial" w:cs="Arial"/>
                  <w:b/>
                  <w:bCs/>
                  <w:sz w:val="16"/>
                  <w:szCs w:val="16"/>
                </w:rPr>
                <w:t>R4-2408292</w:t>
              </w:r>
            </w:hyperlink>
          </w:p>
        </w:tc>
        <w:tc>
          <w:tcPr>
            <w:tcW w:w="1424" w:type="dxa"/>
          </w:tcPr>
          <w:p w14:paraId="24B31802" w14:textId="23277F96" w:rsidR="008977E3" w:rsidRPr="00805BE8" w:rsidRDefault="008977E3" w:rsidP="008977E3">
            <w:pPr>
              <w:spacing w:before="120" w:after="120"/>
              <w:rPr>
                <w:rFonts w:asciiTheme="minorHAnsi" w:hAnsiTheme="minorHAnsi" w:cstheme="minorHAnsi"/>
              </w:rPr>
            </w:pPr>
            <w:r>
              <w:rPr>
                <w:rFonts w:ascii="Arial" w:hAnsi="Arial" w:cs="Arial"/>
                <w:sz w:val="16"/>
                <w:szCs w:val="16"/>
              </w:rPr>
              <w:t>vivo</w:t>
            </w:r>
          </w:p>
        </w:tc>
        <w:tc>
          <w:tcPr>
            <w:tcW w:w="6585" w:type="dxa"/>
          </w:tcPr>
          <w:p w14:paraId="548A28D3" w14:textId="77777777" w:rsidR="00D36BBF" w:rsidRPr="006D4C96" w:rsidRDefault="00D36BBF" w:rsidP="00D36BBF">
            <w:pPr>
              <w:jc w:val="both"/>
              <w:rPr>
                <w:b/>
                <w:bCs/>
                <w:lang w:val="en-US"/>
              </w:rPr>
            </w:pPr>
            <w:r w:rsidRPr="006D4C96">
              <w:rPr>
                <w:b/>
                <w:bCs/>
                <w:lang w:val="en-US"/>
              </w:rPr>
              <w:t>Proposal 1: For metrics/KPIs for Beam Management requirements/tests, RSRP accuracy refers to the difference between the predicted L1-RSRP of predicted beam and the ideal L1-RSRP of the same beam.</w:t>
            </w:r>
          </w:p>
          <w:p w14:paraId="534D0CA1" w14:textId="77777777" w:rsidR="00D36BBF" w:rsidRDefault="00D36BBF" w:rsidP="00D36BBF">
            <w:pPr>
              <w:jc w:val="both"/>
              <w:rPr>
                <w:b/>
                <w:bCs/>
                <w:lang w:val="en-US"/>
              </w:rPr>
            </w:pPr>
            <w:r w:rsidRPr="006D4C96">
              <w:rPr>
                <w:b/>
                <w:bCs/>
                <w:lang w:val="en-US"/>
              </w:rPr>
              <w:t>Proposal 2: The predicted RSRP values corresponding to all of Top-K predicted beams to be reported shall meet the RSRP accuracy requirements (if specified)</w:t>
            </w:r>
          </w:p>
          <w:p w14:paraId="4DEA5E7E" w14:textId="77777777" w:rsidR="00D36BBF" w:rsidRPr="001375E3" w:rsidRDefault="00D36BBF" w:rsidP="00D36BBF">
            <w:pPr>
              <w:spacing w:before="240" w:after="0"/>
              <w:jc w:val="both"/>
              <w:rPr>
                <w:b/>
                <w:bCs/>
                <w:lang w:val="en-US"/>
              </w:rPr>
            </w:pPr>
            <w:r w:rsidRPr="00BF1C49">
              <w:rPr>
                <w:b/>
                <w:bCs/>
                <w:iCs/>
                <w:lang w:val="en-US"/>
              </w:rPr>
              <w:t xml:space="preserve">Proposal </w:t>
            </w:r>
            <w:r>
              <w:rPr>
                <w:b/>
                <w:bCs/>
                <w:iCs/>
                <w:lang w:val="en-US"/>
              </w:rPr>
              <w:t>3</w:t>
            </w:r>
            <w:r w:rsidRPr="00BF1C49">
              <w:rPr>
                <w:b/>
                <w:bCs/>
                <w:iCs/>
                <w:lang w:val="en-US"/>
              </w:rPr>
              <w:t xml:space="preserve">: </w:t>
            </w:r>
            <w:r w:rsidRPr="001375E3">
              <w:rPr>
                <w:b/>
                <w:bCs/>
                <w:lang w:val="en-US"/>
              </w:rPr>
              <w:t>RAN4 could use the framework of FR2 MIMO OTA test as the test framework for AI/ML based BM, by at least considering the following aspects:</w:t>
            </w:r>
          </w:p>
          <w:p w14:paraId="3337F81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 xml:space="preserve">The number of DL Tx beams that need to be </w:t>
            </w:r>
            <w:proofErr w:type="gramStart"/>
            <w:r w:rsidRPr="001375E3">
              <w:rPr>
                <w:b/>
                <w:bCs/>
                <w:iCs/>
                <w:lang w:val="en-US"/>
              </w:rPr>
              <w:t>emulated</w:t>
            </w:r>
            <w:proofErr w:type="gramEnd"/>
          </w:p>
          <w:p w14:paraId="05356EEA"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OTA probes</w:t>
            </w:r>
          </w:p>
          <w:p w14:paraId="6DECB157"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range of OTA probes deployment</w:t>
            </w:r>
          </w:p>
          <w:p w14:paraId="2C5C487F"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 xml:space="preserve">The channel needs to be </w:t>
            </w:r>
            <w:proofErr w:type="gramStart"/>
            <w:r w:rsidRPr="001375E3">
              <w:rPr>
                <w:b/>
                <w:bCs/>
                <w:iCs/>
                <w:lang w:val="en-US"/>
              </w:rPr>
              <w:t>reconstructed</w:t>
            </w:r>
            <w:proofErr w:type="gramEnd"/>
          </w:p>
          <w:p w14:paraId="6B560D92"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rotation of DUT</w:t>
            </w:r>
            <w:r>
              <w:rPr>
                <w:b/>
                <w:bCs/>
                <w:iCs/>
                <w:lang w:val="en-US"/>
              </w:rPr>
              <w:t xml:space="preserve"> for emulating movements</w:t>
            </w:r>
          </w:p>
          <w:p w14:paraId="5F53874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changing of the selected probe/probe power weight/coefficients running in the channel emulator</w:t>
            </w:r>
          </w:p>
          <w:p w14:paraId="2279CF11" w14:textId="77777777" w:rsidR="00D36BBF" w:rsidRDefault="00D36BBF" w:rsidP="00D36BBF">
            <w:pPr>
              <w:pStyle w:val="Caption"/>
              <w:rPr>
                <w:b w:val="0"/>
                <w:bCs/>
                <w:i/>
                <w:iCs/>
                <w:lang w:val="en-US"/>
              </w:rPr>
            </w:pPr>
            <w:r w:rsidRPr="00991B17">
              <w:rPr>
                <w:bCs/>
                <w:lang w:val="en-US"/>
              </w:rPr>
              <w:t>Observation</w:t>
            </w:r>
            <w:r>
              <w:rPr>
                <w:bCs/>
                <w:lang w:val="en-US"/>
              </w:rPr>
              <w:t xml:space="preserve"> 1</w:t>
            </w:r>
            <w:r w:rsidRPr="00991B17">
              <w:rPr>
                <w:bCs/>
                <w:lang w:val="en-US"/>
              </w:rPr>
              <w:t xml:space="preserve">: Different DL Tx beams are corresponding to different channel environment. </w:t>
            </w:r>
            <w:r>
              <w:rPr>
                <w:bCs/>
                <w:lang w:val="en-US"/>
              </w:rPr>
              <w:t xml:space="preserve">For conducted tests, </w:t>
            </w:r>
            <w:r w:rsidRPr="00991B17">
              <w:rPr>
                <w:bCs/>
                <w:lang w:val="en-US"/>
              </w:rPr>
              <w:t>TE needs to emulate different channel coefficients matrix for different DL Tx beams.</w:t>
            </w:r>
          </w:p>
          <w:p w14:paraId="360986F5" w14:textId="77777777" w:rsidR="00D36BBF" w:rsidRDefault="00D36BBF" w:rsidP="00D36BBF">
            <w:pPr>
              <w:pStyle w:val="Caption"/>
              <w:rPr>
                <w:b w:val="0"/>
                <w:bCs/>
                <w:i/>
                <w:iCs/>
                <w:lang w:val="en-US"/>
              </w:rPr>
            </w:pPr>
            <w:r>
              <w:rPr>
                <w:bCs/>
                <w:lang w:val="en-US"/>
              </w:rPr>
              <w:t>Observation 2: Consider the UE movements, TE needs to emulate channel coefficients by considering that the AOA/ZOA and doppler of the clusters will be impact for conducted tests.</w:t>
            </w:r>
          </w:p>
          <w:p w14:paraId="268B3F4B"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4</w:t>
            </w:r>
            <w:r w:rsidRPr="00506BF7">
              <w:rPr>
                <w:b/>
                <w:bCs/>
                <w:iCs/>
                <w:lang w:val="en-US"/>
              </w:rPr>
              <w:t xml:space="preserve">: For BM case 1, channel emulator to realize the coefficients </w:t>
            </w:r>
            <w:r w:rsidRPr="00506BF7">
              <w:rPr>
                <w:rFonts w:eastAsia="SimSun"/>
                <w:b/>
                <w:position w:val="-10"/>
              </w:rPr>
              <w:object w:dxaOrig="1880" w:dyaOrig="320" w14:anchorId="50D4E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6.7pt" o:ole="">
                  <v:imagedata r:id="rId42" o:title=""/>
                </v:shape>
                <o:OLEObject Type="Embed" ProgID="Equation.DSMT4" ShapeID="_x0000_i1025" DrawAspect="Content" ObjectID="_1777487473" r:id="rId43"/>
              </w:object>
            </w:r>
            <w:r w:rsidRPr="00506BF7">
              <w:rPr>
                <w:b/>
                <w:bCs/>
                <w:iCs/>
                <w:lang w:val="en-US"/>
              </w:rPr>
              <w:t xml:space="preserve"> for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during the total testing time T </w:t>
            </w:r>
            <w:r w:rsidRPr="00506BF7">
              <w:rPr>
                <w:b/>
                <w:bCs/>
                <w:iCs/>
                <w:lang w:val="en-US"/>
              </w:rPr>
              <w:t>as</w:t>
            </w:r>
          </w:p>
          <w:p w14:paraId="4707F55D"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129A35E1">
                <v:shape id="_x0000_i1026" type="#_x0000_t75" style="width:297.8pt;height:66.8pt" o:ole="">
                  <v:imagedata r:id="rId44" o:title=""/>
                </v:shape>
                <o:OLEObject Type="Embed" ProgID="Equation.DSMT4" ShapeID="_x0000_i1026" DrawAspect="Content" ObjectID="_1777487474" r:id="rId45"/>
              </w:object>
            </w:r>
          </w:p>
          <w:p w14:paraId="175CD7D0"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SimSun"/>
                <w:b/>
                <w:position w:val="-14"/>
              </w:rPr>
              <w:object w:dxaOrig="540" w:dyaOrig="340" w14:anchorId="4111B9A0">
                <v:shape id="_x0000_i1027" type="#_x0000_t75" style="width:27.05pt;height:17.3pt" o:ole="">
                  <v:imagedata r:id="rId46" o:title=""/>
                </v:shape>
                <o:OLEObject Type="Embed" ProgID="Equation.DSMT4" ShapeID="_x0000_i1027" DrawAspect="Content" ObjectID="_1777487475" r:id="rId47"/>
              </w:object>
            </w:r>
            <w:r w:rsidRPr="00506BF7">
              <w:rPr>
                <w:b/>
                <w:bCs/>
                <w:iCs/>
                <w:lang w:val="en-US"/>
              </w:rPr>
              <w:t xml:space="preserve"> is the power weight of </w:t>
            </w:r>
            <w:r>
              <w:rPr>
                <w:b/>
                <w:bCs/>
                <w:iCs/>
                <w:lang w:val="en-US"/>
              </w:rPr>
              <w:t>k-</w:t>
            </w:r>
            <w:proofErr w:type="spellStart"/>
            <w:r>
              <w:rPr>
                <w:b/>
                <w:bCs/>
                <w:iCs/>
                <w:lang w:val="en-US"/>
              </w:rPr>
              <w:t>th</w:t>
            </w:r>
            <w:proofErr w:type="spellEnd"/>
            <w:r>
              <w:rPr>
                <w:b/>
                <w:bCs/>
                <w:iCs/>
                <w:lang w:val="en-US"/>
              </w:rPr>
              <w:t xml:space="preserve"> </w:t>
            </w:r>
            <w:r w:rsidRPr="00506BF7">
              <w:rPr>
                <w:b/>
                <w:bCs/>
                <w:iCs/>
                <w:lang w:val="en-US"/>
              </w:rPr>
              <w:t>probe</w:t>
            </w:r>
            <w:r>
              <w:rPr>
                <w:b/>
                <w:bCs/>
                <w:iCs/>
                <w:lang w:val="en-US"/>
              </w:rPr>
              <w:t xml:space="preserve"> for the n-</w:t>
            </w:r>
            <w:proofErr w:type="spellStart"/>
            <w:r>
              <w:rPr>
                <w:b/>
                <w:bCs/>
                <w:iCs/>
                <w:lang w:val="en-US"/>
              </w:rPr>
              <w:t>th</w:t>
            </w:r>
            <w:proofErr w:type="spellEnd"/>
            <w:r>
              <w:rPr>
                <w:b/>
                <w:bCs/>
                <w:iCs/>
                <w:lang w:val="en-US"/>
              </w:rPr>
              <w:t xml:space="preserve"> cluster when </w:t>
            </w:r>
            <w:proofErr w:type="spellStart"/>
            <w:r>
              <w:rPr>
                <w:b/>
                <w:bCs/>
                <w:iCs/>
                <w:lang w:val="en-US"/>
              </w:rPr>
              <w:t>n</w:t>
            </w:r>
            <w:r w:rsidRPr="00301AD4">
              <w:rPr>
                <w:b/>
                <w:bCs/>
                <w:iCs/>
                <w:vertAlign w:val="subscript"/>
                <w:lang w:val="en-US"/>
              </w:rPr>
              <w:t>B</w:t>
            </w:r>
            <w:r>
              <w:rPr>
                <w:b/>
                <w:bCs/>
                <w:iCs/>
                <w:lang w:val="en-US"/>
              </w:rPr>
              <w:t>-th</w:t>
            </w:r>
            <w:proofErr w:type="spellEnd"/>
            <w:r>
              <w:rPr>
                <w:b/>
                <w:bCs/>
                <w:iCs/>
                <w:lang w:val="en-US"/>
              </w:rPr>
              <w:t xml:space="preserve">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600B1480">
                <v:shape id="_x0000_i1028" type="#_x0000_t75" style="width:61.65pt;height:15pt" o:ole="">
                  <v:imagedata r:id="rId48" o:title=""/>
                </v:shape>
                <o:OLEObject Type="Embed" ProgID="Equation.DSMT4" ShapeID="_x0000_i1028" DrawAspect="Content" ObjectID="_1777487476" r:id="rId49"/>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5FD01709" w14:textId="77777777" w:rsidR="00D36BBF" w:rsidRPr="00356EB6" w:rsidRDefault="00D36BBF" w:rsidP="00D36BBF">
            <w:pPr>
              <w:spacing w:before="240" w:after="0"/>
              <w:rPr>
                <w:b/>
                <w:bCs/>
                <w:iCs/>
                <w:lang w:val="en-US"/>
              </w:rPr>
            </w:pPr>
            <w:r w:rsidRPr="00356EB6">
              <w:rPr>
                <w:b/>
                <w:bCs/>
                <w:iCs/>
                <w:lang w:val="en-US"/>
              </w:rPr>
              <w:t xml:space="preserve">Proposal 5: For BM case 1, the probe power weight </w:t>
            </w:r>
            <w:r w:rsidRPr="00356EB6">
              <w:rPr>
                <w:rFonts w:eastAsia="SimSun"/>
                <w:b/>
                <w:position w:val="-10"/>
              </w:rPr>
              <w:object w:dxaOrig="1020" w:dyaOrig="320" w14:anchorId="241E697D">
                <v:shape id="_x0000_i1029" type="#_x0000_t75" style="width:51.85pt;height:16.7pt" o:ole="">
                  <v:imagedata r:id="rId50" o:title=""/>
                </v:shape>
                <o:OLEObject Type="Embed" ProgID="Equation.DSMT4" ShapeID="_x0000_i1029" DrawAspect="Content" ObjectID="_1777487477" r:id="rId51"/>
              </w:object>
            </w:r>
            <w:r w:rsidRPr="00356EB6">
              <w:rPr>
                <w:b/>
                <w:bCs/>
                <w:iCs/>
                <w:lang w:val="en-US"/>
              </w:rPr>
              <w:t xml:space="preserve"> can be derived by considering: </w:t>
            </w:r>
          </w:p>
          <w:p w14:paraId="4D109141"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AOA/ZOA of clusters and different number of clusters</w:t>
            </w:r>
          </w:p>
          <w:p w14:paraId="0FA1546A"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lastRenderedPageBreak/>
              <w:t>S</w:t>
            </w:r>
            <w:r w:rsidRPr="00356EB6">
              <w:rPr>
                <w:b/>
                <w:bCs/>
                <w:iCs/>
              </w:rPr>
              <w:t>ame probe deployment (number and position of probes) for different DL Tx beams</w:t>
            </w:r>
          </w:p>
          <w:p w14:paraId="3B302C44"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421F0AAA" w14:textId="77777777" w:rsidR="00D36BBF" w:rsidRDefault="00D36BBF" w:rsidP="00D36BBF">
            <w:pPr>
              <w:spacing w:before="240" w:after="0"/>
              <w:rPr>
                <w:b/>
                <w:bCs/>
                <w:iCs/>
              </w:rPr>
            </w:pPr>
            <w:r>
              <w:rPr>
                <w:b/>
                <w:bCs/>
                <w:iCs/>
              </w:rPr>
              <w:t>Proposal 6: For BM case 2, the total testing time T could be divided into N</w:t>
            </w:r>
            <w:r w:rsidRPr="008C0E39">
              <w:rPr>
                <w:b/>
                <w:bCs/>
                <w:iCs/>
                <w:vertAlign w:val="subscript"/>
              </w:rPr>
              <w:t>B</w:t>
            </w:r>
            <w:r>
              <w:rPr>
                <w:b/>
                <w:bCs/>
                <w:iCs/>
              </w:rPr>
              <w:t xml:space="preserve"> segments as [T1, T2, …, TN</w:t>
            </w:r>
            <w:r w:rsidRPr="008C0E39">
              <w:rPr>
                <w:b/>
                <w:bCs/>
                <w:iCs/>
                <w:vertAlign w:val="subscript"/>
              </w:rPr>
              <w:t>B</w:t>
            </w:r>
            <w:r>
              <w:rPr>
                <w:b/>
                <w:bCs/>
                <w:iCs/>
              </w:rPr>
              <w:t>], where N</w:t>
            </w:r>
            <w:r w:rsidRPr="008C0E39">
              <w:rPr>
                <w:b/>
                <w:bCs/>
                <w:iCs/>
                <w:vertAlign w:val="subscript"/>
              </w:rPr>
              <w:t>B</w:t>
            </w:r>
            <w:r>
              <w:rPr>
                <w:b/>
                <w:bCs/>
                <w:iCs/>
              </w:rPr>
              <w:t xml:space="preserve"> is the number of beams of set B. The power weight of probes, channel coefficients and the UE direction need to be considered in every single segment.</w:t>
            </w:r>
          </w:p>
          <w:p w14:paraId="3BE8ED0E"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7</w:t>
            </w:r>
            <w:r w:rsidRPr="00506BF7">
              <w:rPr>
                <w:b/>
                <w:bCs/>
                <w:iCs/>
                <w:lang w:val="en-US"/>
              </w:rPr>
              <w:t xml:space="preserve">: For BM case </w:t>
            </w:r>
            <w:r>
              <w:rPr>
                <w:b/>
                <w:bCs/>
                <w:iCs/>
                <w:lang w:val="en-US"/>
              </w:rPr>
              <w:t>2</w:t>
            </w:r>
            <w:r w:rsidRPr="00506BF7">
              <w:rPr>
                <w:b/>
                <w:bCs/>
                <w:iCs/>
                <w:lang w:val="en-US"/>
              </w:rPr>
              <w:t xml:space="preserve">, channel emulator to realize the coefficients </w:t>
            </w:r>
            <w:r w:rsidRPr="00506BF7">
              <w:rPr>
                <w:rFonts w:eastAsia="SimSun"/>
                <w:b/>
                <w:position w:val="-10"/>
              </w:rPr>
              <w:object w:dxaOrig="1880" w:dyaOrig="320" w14:anchorId="3DC1A4F8">
                <v:shape id="_x0000_i1030" type="#_x0000_t75" style="width:96.75pt;height:16.7pt" o:ole="">
                  <v:imagedata r:id="rId52" o:title=""/>
                </v:shape>
                <o:OLEObject Type="Embed" ProgID="Equation.DSMT4" ShapeID="_x0000_i1030" DrawAspect="Content" ObjectID="_1777487478" r:id="rId53"/>
              </w:object>
            </w:r>
            <w:r w:rsidRPr="00506BF7">
              <w:rPr>
                <w:b/>
                <w:bCs/>
                <w:iCs/>
                <w:lang w:val="en-US"/>
              </w:rPr>
              <w:t xml:space="preserve"> for</w:t>
            </w:r>
            <w:r>
              <w:rPr>
                <w:b/>
                <w:bCs/>
                <w:iCs/>
                <w:lang w:val="en-US"/>
              </w:rPr>
              <w:t xml:space="preserve">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remain the same as proposal 4 for BM case 1 except </w:t>
            </w:r>
            <w:r>
              <w:rPr>
                <w:rFonts w:hint="eastAsia"/>
                <w:b/>
                <w:bCs/>
                <w:iCs/>
                <w:lang w:val="en-US"/>
              </w:rPr>
              <w:t>velocity</w:t>
            </w:r>
            <w:r>
              <w:rPr>
                <w:b/>
                <w:bCs/>
                <w:iCs/>
                <w:lang w:val="en-US"/>
              </w:rPr>
              <w:t xml:space="preserve"> becomes </w:t>
            </w:r>
            <w:proofErr w:type="spellStart"/>
            <w:r>
              <w:rPr>
                <w:b/>
                <w:bCs/>
                <w:iCs/>
                <w:lang w:val="en-US"/>
              </w:rPr>
              <w:t>vn</w:t>
            </w:r>
            <w:r w:rsidRPr="001268F8">
              <w:rPr>
                <w:b/>
                <w:bCs/>
                <w:iCs/>
                <w:vertAlign w:val="subscript"/>
                <w:lang w:val="en-US"/>
              </w:rPr>
              <w:t>B</w:t>
            </w:r>
            <w:proofErr w:type="spellEnd"/>
            <w:r>
              <w:rPr>
                <w:b/>
                <w:bCs/>
                <w:iCs/>
                <w:vertAlign w:val="subscript"/>
                <w:lang w:val="en-US"/>
              </w:rPr>
              <w:t>.</w:t>
            </w:r>
            <w:r>
              <w:rPr>
                <w:b/>
                <w:bCs/>
                <w:iCs/>
                <w:lang w:val="en-US"/>
              </w:rPr>
              <w:t xml:space="preserve"> and testing time is </w:t>
            </w:r>
            <w:proofErr w:type="spellStart"/>
            <w:proofErr w:type="gramStart"/>
            <w:r>
              <w:rPr>
                <w:b/>
                <w:bCs/>
                <w:iCs/>
                <w:lang w:val="en-US"/>
              </w:rPr>
              <w:t>TnB</w:t>
            </w:r>
            <w:proofErr w:type="spellEnd"/>
            <w:proofErr w:type="gramEnd"/>
            <w:r>
              <w:rPr>
                <w:b/>
                <w:bCs/>
                <w:iCs/>
                <w:lang w:val="en-US"/>
              </w:rPr>
              <w:t xml:space="preserve"> </w:t>
            </w:r>
            <w:r w:rsidRPr="00506BF7">
              <w:rPr>
                <w:b/>
                <w:bCs/>
                <w:iCs/>
                <w:lang w:val="en-US"/>
              </w:rPr>
              <w:t xml:space="preserve"> </w:t>
            </w:r>
          </w:p>
          <w:p w14:paraId="71DB0EFF"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48E29FA6">
                <v:shape id="_x0000_i1031" type="#_x0000_t75" style="width:297.8pt;height:66.8pt" o:ole="">
                  <v:imagedata r:id="rId54" o:title=""/>
                </v:shape>
                <o:OLEObject Type="Embed" ProgID="Equation.DSMT4" ShapeID="_x0000_i1031" DrawAspect="Content" ObjectID="_1777487479" r:id="rId55"/>
              </w:object>
            </w:r>
          </w:p>
          <w:p w14:paraId="7BDB2F77"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SimSun"/>
                <w:b/>
                <w:position w:val="-14"/>
              </w:rPr>
              <w:object w:dxaOrig="540" w:dyaOrig="340" w14:anchorId="3913902D">
                <v:shape id="_x0000_i1032" type="#_x0000_t75" style="width:27.05pt;height:17.3pt" o:ole="">
                  <v:imagedata r:id="rId46" o:title=""/>
                </v:shape>
                <o:OLEObject Type="Embed" ProgID="Equation.DSMT4" ShapeID="_x0000_i1032" DrawAspect="Content" ObjectID="_1777487480" r:id="rId56"/>
              </w:object>
            </w:r>
            <w:r w:rsidRPr="00506BF7">
              <w:rPr>
                <w:b/>
                <w:bCs/>
                <w:iCs/>
                <w:lang w:val="en-US"/>
              </w:rPr>
              <w:t xml:space="preserve"> is the power weight of </w:t>
            </w:r>
            <w:r>
              <w:rPr>
                <w:b/>
                <w:bCs/>
                <w:iCs/>
                <w:lang w:val="en-US"/>
              </w:rPr>
              <w:t>k-</w:t>
            </w:r>
            <w:proofErr w:type="spellStart"/>
            <w:r>
              <w:rPr>
                <w:b/>
                <w:bCs/>
                <w:iCs/>
                <w:lang w:val="en-US"/>
              </w:rPr>
              <w:t>th</w:t>
            </w:r>
            <w:proofErr w:type="spellEnd"/>
            <w:r>
              <w:rPr>
                <w:b/>
                <w:bCs/>
                <w:iCs/>
                <w:lang w:val="en-US"/>
              </w:rPr>
              <w:t xml:space="preserve"> </w:t>
            </w:r>
            <w:r w:rsidRPr="00506BF7">
              <w:rPr>
                <w:b/>
                <w:bCs/>
                <w:iCs/>
                <w:lang w:val="en-US"/>
              </w:rPr>
              <w:t>probe</w:t>
            </w:r>
            <w:r>
              <w:rPr>
                <w:b/>
                <w:bCs/>
                <w:iCs/>
                <w:lang w:val="en-US"/>
              </w:rPr>
              <w:t xml:space="preserve"> for the n-</w:t>
            </w:r>
            <w:proofErr w:type="spellStart"/>
            <w:r>
              <w:rPr>
                <w:b/>
                <w:bCs/>
                <w:iCs/>
                <w:lang w:val="en-US"/>
              </w:rPr>
              <w:t>th</w:t>
            </w:r>
            <w:proofErr w:type="spellEnd"/>
            <w:r>
              <w:rPr>
                <w:b/>
                <w:bCs/>
                <w:iCs/>
                <w:lang w:val="en-US"/>
              </w:rPr>
              <w:t xml:space="preserve"> cluster when </w:t>
            </w:r>
            <w:proofErr w:type="spellStart"/>
            <w:r>
              <w:rPr>
                <w:b/>
                <w:bCs/>
                <w:iCs/>
                <w:lang w:val="en-US"/>
              </w:rPr>
              <w:t>n</w:t>
            </w:r>
            <w:r w:rsidRPr="00301AD4">
              <w:rPr>
                <w:b/>
                <w:bCs/>
                <w:iCs/>
                <w:vertAlign w:val="subscript"/>
                <w:lang w:val="en-US"/>
              </w:rPr>
              <w:t>B</w:t>
            </w:r>
            <w:r>
              <w:rPr>
                <w:b/>
                <w:bCs/>
                <w:iCs/>
                <w:lang w:val="en-US"/>
              </w:rPr>
              <w:t>-th</w:t>
            </w:r>
            <w:proofErr w:type="spellEnd"/>
            <w:r>
              <w:rPr>
                <w:b/>
                <w:bCs/>
                <w:iCs/>
                <w:lang w:val="en-US"/>
              </w:rPr>
              <w:t xml:space="preserve">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3E8EE544">
                <v:shape id="_x0000_i1033" type="#_x0000_t75" style="width:61.65pt;height:15pt" o:ole="">
                  <v:imagedata r:id="rId48" o:title=""/>
                </v:shape>
                <o:OLEObject Type="Embed" ProgID="Equation.DSMT4" ShapeID="_x0000_i1033" DrawAspect="Content" ObjectID="_1777487481" r:id="rId57"/>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22B8D88D" w14:textId="77777777" w:rsidR="00D36BBF" w:rsidRDefault="00D36BBF" w:rsidP="00D36BBF">
            <w:pPr>
              <w:spacing w:before="240" w:after="0"/>
              <w:rPr>
                <w:b/>
                <w:bCs/>
                <w:iCs/>
                <w:lang w:val="en-US"/>
              </w:rPr>
            </w:pPr>
            <w:r w:rsidRPr="00DC271D">
              <w:rPr>
                <w:b/>
                <w:bCs/>
                <w:iCs/>
                <w:lang w:val="en-US"/>
              </w:rPr>
              <w:t>Proposal</w:t>
            </w:r>
            <w:r>
              <w:rPr>
                <w:b/>
                <w:bCs/>
                <w:iCs/>
                <w:lang w:val="en-US"/>
              </w:rPr>
              <w:t xml:space="preserve"> 8</w:t>
            </w:r>
            <w:r w:rsidRPr="00DC271D">
              <w:rPr>
                <w:b/>
                <w:bCs/>
                <w:iCs/>
                <w:lang w:val="en-US"/>
              </w:rPr>
              <w:t>: UE rotation coordinat</w:t>
            </w:r>
            <w:r>
              <w:rPr>
                <w:b/>
                <w:bCs/>
                <w:iCs/>
                <w:lang w:val="en-US"/>
              </w:rPr>
              <w:t>es</w:t>
            </w:r>
            <w:r w:rsidRPr="00DC271D">
              <w:rPr>
                <w:b/>
                <w:bCs/>
                <w:iCs/>
                <w:lang w:val="en-US"/>
              </w:rPr>
              <w:t xml:space="preserve"> with the changing of the channel coefficient needs to be considered for BM case 2.</w:t>
            </w:r>
          </w:p>
          <w:p w14:paraId="2858577D" w14:textId="77777777" w:rsidR="00D36BBF" w:rsidRPr="00356EB6" w:rsidRDefault="00D36BBF" w:rsidP="00D36BBF">
            <w:pPr>
              <w:spacing w:before="240" w:after="0"/>
              <w:rPr>
                <w:b/>
                <w:bCs/>
                <w:iCs/>
                <w:lang w:val="en-US"/>
              </w:rPr>
            </w:pPr>
            <w:r w:rsidRPr="00356EB6">
              <w:rPr>
                <w:b/>
                <w:bCs/>
                <w:iCs/>
                <w:lang w:val="en-US"/>
              </w:rPr>
              <w:t xml:space="preserve">Proposal </w:t>
            </w:r>
            <w:r>
              <w:rPr>
                <w:b/>
                <w:bCs/>
                <w:iCs/>
                <w:lang w:val="en-US"/>
              </w:rPr>
              <w:t>9</w:t>
            </w:r>
            <w:r w:rsidRPr="00356EB6">
              <w:rPr>
                <w:b/>
                <w:bCs/>
                <w:iCs/>
                <w:lang w:val="en-US"/>
              </w:rPr>
              <w:t xml:space="preserve">: For BM case </w:t>
            </w:r>
            <w:r>
              <w:rPr>
                <w:b/>
                <w:bCs/>
                <w:iCs/>
                <w:lang w:val="en-US"/>
              </w:rPr>
              <w:t>2</w:t>
            </w:r>
            <w:r w:rsidRPr="00356EB6">
              <w:rPr>
                <w:b/>
                <w:bCs/>
                <w:iCs/>
                <w:lang w:val="en-US"/>
              </w:rPr>
              <w:t xml:space="preserve">, the probe power weight </w:t>
            </w:r>
            <w:r w:rsidRPr="00356EB6">
              <w:rPr>
                <w:rFonts w:eastAsia="SimSun"/>
                <w:b/>
                <w:position w:val="-10"/>
              </w:rPr>
              <w:object w:dxaOrig="1020" w:dyaOrig="320" w14:anchorId="0AFE3028">
                <v:shape id="_x0000_i1034" type="#_x0000_t75" style="width:51.85pt;height:16.7pt" o:ole="">
                  <v:imagedata r:id="rId50" o:title=""/>
                </v:shape>
                <o:OLEObject Type="Embed" ProgID="Equation.DSMT4" ShapeID="_x0000_i1034" DrawAspect="Content" ObjectID="_1777487482" r:id="rId58"/>
              </w:object>
            </w:r>
            <w:r w:rsidRPr="00356EB6">
              <w:rPr>
                <w:b/>
                <w:bCs/>
                <w:iCs/>
                <w:lang w:val="en-US"/>
              </w:rPr>
              <w:t xml:space="preserve"> can be derived by considering: </w:t>
            </w:r>
          </w:p>
          <w:p w14:paraId="60212E13" w14:textId="77777777" w:rsidR="00D36BBF" w:rsidRPr="00161563"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Different</w:t>
            </w:r>
            <w:r w:rsidRPr="00356EB6">
              <w:rPr>
                <w:b/>
                <w:bCs/>
                <w:iCs/>
              </w:rPr>
              <w:t xml:space="preserve"> AOA/ZOA of clusters and different number of clusters</w:t>
            </w:r>
          </w:p>
          <w:p w14:paraId="73F17CAB"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 xml:space="preserve">Different or </w:t>
            </w:r>
            <w:r w:rsidRPr="00356EB6">
              <w:rPr>
                <w:b/>
                <w:bCs/>
                <w:iCs/>
              </w:rPr>
              <w:t>same probe deployment (number and position of probes) for different DL Tx beams</w:t>
            </w:r>
          </w:p>
          <w:p w14:paraId="1248B04C" w14:textId="77777777" w:rsidR="00D36BBF" w:rsidRPr="003F2517"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09A016F9" w14:textId="77777777" w:rsidR="00D36BBF" w:rsidRPr="00BF1C49" w:rsidRDefault="00D36BBF" w:rsidP="00D36BBF">
            <w:pPr>
              <w:jc w:val="both"/>
              <w:rPr>
                <w:b/>
                <w:bCs/>
                <w:iCs/>
                <w:lang w:val="en-US"/>
              </w:rPr>
            </w:pPr>
          </w:p>
          <w:p w14:paraId="05ACBC41" w14:textId="2577C657" w:rsidR="008977E3" w:rsidRPr="00D36BBF" w:rsidRDefault="008977E3" w:rsidP="008977E3">
            <w:pPr>
              <w:spacing w:beforeLines="50" w:before="120" w:afterLines="50" w:after="120"/>
              <w:jc w:val="both"/>
              <w:rPr>
                <w:rFonts w:eastAsia="SimSun"/>
                <w:lang w:val="en-US" w:eastAsia="zh-CN"/>
              </w:rPr>
            </w:pPr>
          </w:p>
        </w:tc>
      </w:tr>
      <w:tr w:rsidR="008977E3" w14:paraId="2272CA18" w14:textId="77777777" w:rsidTr="00992470">
        <w:trPr>
          <w:trHeight w:val="468"/>
        </w:trPr>
        <w:tc>
          <w:tcPr>
            <w:tcW w:w="1622" w:type="dxa"/>
          </w:tcPr>
          <w:p w14:paraId="0415E7CD" w14:textId="011A1CE9" w:rsidR="008977E3" w:rsidRPr="00805BE8" w:rsidRDefault="008A20B6" w:rsidP="008977E3">
            <w:pPr>
              <w:spacing w:before="120" w:after="120"/>
              <w:rPr>
                <w:rFonts w:asciiTheme="minorHAnsi" w:hAnsiTheme="minorHAnsi" w:cstheme="minorHAnsi"/>
              </w:rPr>
            </w:pPr>
            <w:hyperlink r:id="rId59" w:history="1">
              <w:r w:rsidR="008977E3">
                <w:rPr>
                  <w:rStyle w:val="Hyperlink"/>
                  <w:rFonts w:ascii="Arial" w:hAnsi="Arial" w:cs="Arial"/>
                  <w:b/>
                  <w:bCs/>
                  <w:sz w:val="16"/>
                  <w:szCs w:val="16"/>
                </w:rPr>
                <w:t>R4-2408604</w:t>
              </w:r>
            </w:hyperlink>
          </w:p>
        </w:tc>
        <w:tc>
          <w:tcPr>
            <w:tcW w:w="1424" w:type="dxa"/>
          </w:tcPr>
          <w:p w14:paraId="576A5F90" w14:textId="3D565ADC" w:rsidR="008977E3" w:rsidRPr="00805BE8" w:rsidRDefault="008977E3" w:rsidP="008977E3">
            <w:pPr>
              <w:spacing w:before="120" w:after="120"/>
              <w:rPr>
                <w:rFonts w:asciiTheme="minorHAnsi" w:hAnsiTheme="minorHAnsi" w:cstheme="minorHAnsi"/>
              </w:rPr>
            </w:pPr>
            <w:r>
              <w:rPr>
                <w:rFonts w:ascii="Arial" w:hAnsi="Arial" w:cs="Arial"/>
                <w:sz w:val="16"/>
                <w:szCs w:val="16"/>
              </w:rPr>
              <w:t>Ericsson</w:t>
            </w:r>
          </w:p>
        </w:tc>
        <w:tc>
          <w:tcPr>
            <w:tcW w:w="6585" w:type="dxa"/>
          </w:tcPr>
          <w:p w14:paraId="7674BAF7" w14:textId="77777777" w:rsidR="008D41FF" w:rsidRPr="00C3442A" w:rsidRDefault="008D41FF" w:rsidP="008D41FF">
            <w:pPr>
              <w:rPr>
                <w:b/>
                <w:bCs/>
                <w:lang w:val="x-none" w:eastAsia="x-none"/>
              </w:rPr>
            </w:pPr>
            <w:r w:rsidRPr="00C3442A">
              <w:rPr>
                <w:b/>
                <w:bCs/>
                <w:lang w:val="x-none" w:eastAsia="x-none"/>
              </w:rPr>
              <w:t xml:space="preserve">Observation </w:t>
            </w:r>
            <w:r>
              <w:rPr>
                <w:b/>
                <w:bCs/>
                <w:lang w:val="x-none" w:eastAsia="x-none"/>
              </w:rPr>
              <w:t>1</w:t>
            </w:r>
            <w:r w:rsidRPr="00C3442A">
              <w:rPr>
                <w:b/>
                <w:bCs/>
                <w:lang w:val="x-none" w:eastAsia="x-none"/>
              </w:rPr>
              <w:t xml:space="preserve">:  Training data set herein is the set of information </w:t>
            </w:r>
            <w:r>
              <w:rPr>
                <w:b/>
                <w:bCs/>
                <w:lang w:eastAsia="x-none"/>
              </w:rPr>
              <w:t xml:space="preserve">that </w:t>
            </w:r>
            <w:r w:rsidRPr="00C3442A">
              <w:rPr>
                <w:b/>
                <w:bCs/>
                <w:lang w:val="x-none" w:eastAsia="x-none"/>
              </w:rPr>
              <w:t>includes the input (Set B) and output (Set A) of AI/ML model in training phase. Once training data is loaded, a UE is assumed to ‘training ready’.</w:t>
            </w:r>
          </w:p>
          <w:p w14:paraId="77359E52" w14:textId="77777777" w:rsidR="008D41FF" w:rsidRPr="009E2253" w:rsidRDefault="008D41FF" w:rsidP="008D41FF">
            <w:pPr>
              <w:rPr>
                <w:b/>
                <w:bCs/>
                <w:lang w:eastAsia="zh-CN"/>
              </w:rPr>
            </w:pPr>
            <w:r w:rsidRPr="009E2253">
              <w:rPr>
                <w:b/>
                <w:bCs/>
                <w:lang w:eastAsia="zh-CN"/>
              </w:rPr>
              <w:t xml:space="preserve">Proposal </w:t>
            </w:r>
            <w:r>
              <w:rPr>
                <w:b/>
                <w:bCs/>
                <w:lang w:eastAsia="zh-CN"/>
              </w:rPr>
              <w:t>1</w:t>
            </w:r>
            <w:r w:rsidRPr="009E2253">
              <w:rPr>
                <w:b/>
                <w:bCs/>
                <w:lang w:eastAsia="zh-CN"/>
              </w:rPr>
              <w:t>: RAN4 shall deal with the below two kind of test metrics</w:t>
            </w:r>
            <w:r>
              <w:rPr>
                <w:b/>
                <w:bCs/>
                <w:lang w:eastAsia="zh-CN"/>
              </w:rPr>
              <w:t xml:space="preserve"> with separated definitions</w:t>
            </w:r>
            <w:r w:rsidRPr="009E2253">
              <w:rPr>
                <w:b/>
                <w:bCs/>
                <w:lang w:eastAsia="zh-CN"/>
              </w:rPr>
              <w:t>, and beam information is to be interpreted by RAN1.</w:t>
            </w:r>
          </w:p>
          <w:p w14:paraId="5F07B516" w14:textId="77777777" w:rsidR="008D41FF" w:rsidRPr="009E2253" w:rsidRDefault="008D41FF" w:rsidP="006438A6">
            <w:pPr>
              <w:numPr>
                <w:ilvl w:val="0"/>
                <w:numId w:val="32"/>
              </w:numPr>
              <w:spacing w:after="0"/>
              <w:rPr>
                <w:rFonts w:eastAsia="Times New Roman"/>
                <w:b/>
                <w:bCs/>
                <w:lang w:eastAsia="zh-CN"/>
              </w:rPr>
            </w:pPr>
            <w:r w:rsidRPr="009E2253">
              <w:rPr>
                <w:rFonts w:eastAsia="Times New Roman"/>
                <w:b/>
                <w:bCs/>
                <w:lang w:eastAsia="x-none"/>
              </w:rPr>
              <w:t>Opt</w:t>
            </w:r>
            <w:r>
              <w:rPr>
                <w:rFonts w:eastAsia="Times New Roman"/>
                <w:b/>
                <w:bCs/>
                <w:lang w:eastAsia="x-none"/>
              </w:rPr>
              <w:t>ion</w:t>
            </w:r>
            <w:r w:rsidRPr="009E2253">
              <w:rPr>
                <w:rFonts w:eastAsia="Times New Roman"/>
                <w:b/>
                <w:bCs/>
                <w:lang w:eastAsia="x-none"/>
              </w:rPr>
              <w:t xml:space="preserve"> 1: Beam </w:t>
            </w:r>
            <w:r w:rsidRPr="009E2253">
              <w:rPr>
                <w:rFonts w:eastAsia="Times New Roman"/>
                <w:b/>
                <w:bCs/>
                <w:lang w:eastAsia="zh-CN"/>
              </w:rPr>
              <w:t xml:space="preserve">information on </w:t>
            </w:r>
            <w:r w:rsidRPr="009E2253">
              <w:rPr>
                <w:rFonts w:eastAsia="Times New Roman"/>
                <w:b/>
                <w:bCs/>
                <w:lang w:eastAsia="x-none"/>
              </w:rPr>
              <w:t>predicted Top K beam(s) among a set of beams</w:t>
            </w:r>
            <w:r>
              <w:rPr>
                <w:rFonts w:eastAsia="Times New Roman"/>
                <w:b/>
                <w:bCs/>
                <w:lang w:eastAsia="x-none"/>
              </w:rPr>
              <w:t>.</w:t>
            </w:r>
          </w:p>
          <w:p w14:paraId="45BAEC3A" w14:textId="77777777" w:rsidR="008D41FF" w:rsidRPr="0074432A" w:rsidRDefault="008D41FF" w:rsidP="006438A6">
            <w:pPr>
              <w:pStyle w:val="ListParagraph"/>
              <w:numPr>
                <w:ilvl w:val="0"/>
                <w:numId w:val="32"/>
              </w:numPr>
              <w:overflowPunct/>
              <w:autoSpaceDE/>
              <w:autoSpaceDN/>
              <w:adjustRightInd/>
              <w:ind w:firstLineChars="0" w:firstLine="402"/>
              <w:contextualSpacing/>
              <w:textAlignment w:val="auto"/>
              <w:rPr>
                <w:b/>
                <w:bCs/>
                <w:lang w:eastAsia="zh-CN"/>
              </w:rPr>
            </w:pPr>
            <w:r w:rsidRPr="0074432A">
              <w:rPr>
                <w:b/>
                <w:bCs/>
                <w:lang w:eastAsia="zh-CN"/>
              </w:rPr>
              <w:t>Option 2: Beam information on predicted Top K beam(s) among a set of beams and RSRP of predicted Top K beam(s) among a set of beams.</w:t>
            </w:r>
          </w:p>
          <w:p w14:paraId="2F0541BE" w14:textId="77777777" w:rsidR="008D41FF" w:rsidRPr="00EA3622" w:rsidRDefault="008D41FF" w:rsidP="008D41FF">
            <w:pPr>
              <w:rPr>
                <w:b/>
                <w:bCs/>
                <w:lang w:eastAsia="zh-CN"/>
              </w:rPr>
            </w:pPr>
            <w:r w:rsidRPr="00EA3622">
              <w:rPr>
                <w:rFonts w:hint="eastAsia"/>
                <w:b/>
                <w:bCs/>
                <w:lang w:eastAsia="zh-CN"/>
              </w:rPr>
              <w:t>Pro</w:t>
            </w:r>
            <w:r w:rsidRPr="00EA3622">
              <w:rPr>
                <w:b/>
                <w:bCs/>
                <w:lang w:eastAsia="zh-CN"/>
              </w:rPr>
              <w:t xml:space="preserve">posal </w:t>
            </w:r>
            <w:r>
              <w:rPr>
                <w:b/>
                <w:bCs/>
                <w:lang w:eastAsia="zh-CN"/>
              </w:rPr>
              <w:t>2</w:t>
            </w:r>
            <w:r w:rsidRPr="00EA3622">
              <w:rPr>
                <w:b/>
                <w:bCs/>
                <w:lang w:eastAsia="zh-CN"/>
              </w:rPr>
              <w:t xml:space="preserve">: Regarding Top-1 predicted beam, RSRP accuracy </w:t>
            </w:r>
            <w:r w:rsidRPr="00A83410">
              <w:rPr>
                <w:b/>
                <w:bCs/>
                <w:lang w:eastAsia="zh-CN"/>
              </w:rPr>
              <w:t>could</w:t>
            </w:r>
            <w:r w:rsidRPr="00EA3622">
              <w:rPr>
                <w:b/>
                <w:bCs/>
                <w:lang w:eastAsia="zh-CN"/>
              </w:rPr>
              <w:t xml:space="preserve"> be </w:t>
            </w:r>
            <w:r w:rsidRPr="00A83410">
              <w:rPr>
                <w:b/>
                <w:bCs/>
                <w:lang w:eastAsia="zh-CN"/>
              </w:rPr>
              <w:t>determined by any</w:t>
            </w:r>
            <w:r w:rsidRPr="00EA3622">
              <w:rPr>
                <w:b/>
                <w:bCs/>
                <w:lang w:eastAsia="zh-CN"/>
              </w:rPr>
              <w:t xml:space="preserve"> of the following</w:t>
            </w:r>
            <w:r w:rsidRPr="7CE654D3">
              <w:rPr>
                <w:b/>
                <w:bCs/>
                <w:lang w:eastAsia="zh-CN"/>
              </w:rPr>
              <w:t>:</w:t>
            </w:r>
          </w:p>
          <w:p w14:paraId="77B7D33D"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lastRenderedPageBreak/>
              <w:t>Option1: RSRP accuracy</w:t>
            </w:r>
            <w:r w:rsidRPr="00943A27">
              <w:rPr>
                <w:rFonts w:hint="eastAsia"/>
                <w:b/>
                <w:bCs/>
                <w:lang w:eastAsia="zh-CN"/>
              </w:rPr>
              <w:t xml:space="preserve"> is </w:t>
            </w:r>
            <w:r w:rsidRPr="00943A27">
              <w:rPr>
                <w:b/>
                <w:bCs/>
                <w:lang w:eastAsia="zh-CN"/>
              </w:rPr>
              <w:t>the difference between t</w:t>
            </w:r>
            <w:r w:rsidRPr="00943A27">
              <w:rPr>
                <w:rFonts w:hint="eastAsia"/>
                <w:b/>
                <w:bCs/>
                <w:lang w:eastAsia="zh-CN"/>
              </w:rPr>
              <w:t>he</w:t>
            </w:r>
            <w:r w:rsidRPr="00943A27">
              <w:rPr>
                <w:b/>
                <w:bCs/>
              </w:rPr>
              <w:t xml:space="preserve"> </w:t>
            </w:r>
            <w:r w:rsidRPr="00943A27">
              <w:rPr>
                <w:b/>
                <w:bCs/>
                <w:lang w:eastAsia="zh-CN"/>
              </w:rPr>
              <w:t xml:space="preserve">ideal L1-RSRP of the predicted </w:t>
            </w:r>
            <w:r>
              <w:rPr>
                <w:b/>
                <w:bCs/>
                <w:lang w:eastAsia="zh-CN"/>
              </w:rPr>
              <w:t xml:space="preserve">Top-1 </w:t>
            </w:r>
            <w:r w:rsidRPr="00943A27">
              <w:rPr>
                <w:b/>
                <w:bCs/>
                <w:lang w:eastAsia="zh-CN"/>
              </w:rPr>
              <w:t>beam and the ideal L1-RSRP of the</w:t>
            </w:r>
            <w:r>
              <w:rPr>
                <w:b/>
                <w:bCs/>
                <w:lang w:eastAsia="zh-CN"/>
              </w:rPr>
              <w:t xml:space="preserve"> Top-1</w:t>
            </w:r>
            <w:r w:rsidRPr="00943A27">
              <w:rPr>
                <w:b/>
                <w:bCs/>
                <w:lang w:eastAsia="zh-CN"/>
              </w:rPr>
              <w:t xml:space="preserve"> genie</w:t>
            </w:r>
            <w:r>
              <w:rPr>
                <w:b/>
                <w:bCs/>
                <w:lang w:eastAsia="zh-CN"/>
              </w:rPr>
              <w:t>-aided</w:t>
            </w:r>
            <w:r w:rsidRPr="00943A27">
              <w:rPr>
                <w:b/>
                <w:bCs/>
                <w:lang w:eastAsia="zh-CN"/>
              </w:rPr>
              <w:t xml:space="preserve"> beam.</w:t>
            </w:r>
          </w:p>
          <w:p w14:paraId="622FB45C"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Option2: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w:t>
            </w:r>
            <w:r>
              <w:rPr>
                <w:b/>
                <w:bCs/>
                <w:lang w:eastAsia="zh-CN"/>
              </w:rPr>
              <w:t xml:space="preserve">Top-1 </w:t>
            </w:r>
            <w:r w:rsidRPr="00943A27">
              <w:rPr>
                <w:b/>
                <w:bCs/>
                <w:lang w:eastAsia="zh-CN"/>
              </w:rPr>
              <w:t xml:space="preserve">L1-RSRP and the </w:t>
            </w:r>
            <w:r>
              <w:rPr>
                <w:b/>
                <w:bCs/>
                <w:lang w:eastAsia="zh-CN"/>
              </w:rPr>
              <w:t>measured</w:t>
            </w:r>
            <w:r w:rsidRPr="00943A27">
              <w:rPr>
                <w:b/>
                <w:bCs/>
                <w:lang w:eastAsia="zh-CN"/>
              </w:rPr>
              <w:t xml:space="preserve"> L1-RSRP</w:t>
            </w:r>
            <w:r>
              <w:rPr>
                <w:b/>
                <w:bCs/>
                <w:lang w:eastAsia="zh-CN"/>
              </w:rPr>
              <w:t xml:space="preserve"> of the same beam.</w:t>
            </w:r>
          </w:p>
          <w:p w14:paraId="5B270829"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Option3: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L1-RSRP </w:t>
            </w:r>
            <w:r>
              <w:rPr>
                <w:b/>
                <w:bCs/>
                <w:lang w:val="en-US" w:eastAsia="zh-CN"/>
              </w:rPr>
              <w:t xml:space="preserve">of the predicted Top-1 beam </w:t>
            </w:r>
            <w:r w:rsidRPr="00943A27">
              <w:rPr>
                <w:b/>
                <w:bCs/>
                <w:lang w:eastAsia="zh-CN"/>
              </w:rPr>
              <w:t xml:space="preserve">and the </w:t>
            </w:r>
            <w:r>
              <w:rPr>
                <w:b/>
                <w:bCs/>
                <w:lang w:eastAsia="zh-CN"/>
              </w:rPr>
              <w:t>ideal</w:t>
            </w:r>
            <w:r w:rsidRPr="00943A27">
              <w:rPr>
                <w:b/>
                <w:bCs/>
                <w:lang w:eastAsia="zh-CN"/>
              </w:rPr>
              <w:t xml:space="preserve"> L1-RSRP of the </w:t>
            </w:r>
            <w:r>
              <w:rPr>
                <w:b/>
                <w:bCs/>
                <w:lang w:eastAsia="zh-CN"/>
              </w:rPr>
              <w:t xml:space="preserve">same </w:t>
            </w:r>
            <w:r w:rsidRPr="00943A27">
              <w:rPr>
                <w:b/>
                <w:bCs/>
                <w:lang w:eastAsia="zh-CN"/>
              </w:rPr>
              <w:t>beam.</w:t>
            </w:r>
          </w:p>
          <w:p w14:paraId="0370E577" w14:textId="77777777" w:rsidR="008D41FF" w:rsidRPr="007C187B"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7C187B">
              <w:rPr>
                <w:b/>
                <w:bCs/>
                <w:lang w:eastAsia="zh-CN"/>
              </w:rPr>
              <w:t>Option4: RSRP accuracy</w:t>
            </w:r>
            <w:r w:rsidRPr="007C187B">
              <w:rPr>
                <w:rFonts w:hint="eastAsia"/>
                <w:b/>
                <w:bCs/>
                <w:lang w:eastAsia="zh-CN"/>
              </w:rPr>
              <w:t xml:space="preserve"> is </w:t>
            </w:r>
            <w:r w:rsidRPr="007C187B">
              <w:rPr>
                <w:b/>
                <w:bCs/>
                <w:lang w:eastAsia="zh-CN"/>
              </w:rPr>
              <w:t xml:space="preserve">the difference between the measured L1-RSRP of the predicted </w:t>
            </w:r>
            <w:r>
              <w:rPr>
                <w:b/>
                <w:bCs/>
                <w:lang w:eastAsia="zh-CN"/>
              </w:rPr>
              <w:t xml:space="preserve">Top-1 </w:t>
            </w:r>
            <w:r w:rsidRPr="007C187B">
              <w:rPr>
                <w:b/>
                <w:bCs/>
                <w:lang w:eastAsia="zh-CN"/>
              </w:rPr>
              <w:t>beam and the L1-RSRP of the</w:t>
            </w:r>
            <w:r>
              <w:rPr>
                <w:b/>
                <w:bCs/>
                <w:lang w:eastAsia="zh-CN"/>
              </w:rPr>
              <w:t xml:space="preserve"> Top-1</w:t>
            </w:r>
            <w:r w:rsidRPr="007C187B">
              <w:rPr>
                <w:b/>
                <w:bCs/>
                <w:lang w:eastAsia="zh-CN"/>
              </w:rPr>
              <w:t xml:space="preserve"> genie beam.</w:t>
            </w:r>
          </w:p>
          <w:p w14:paraId="1D1FAE2B" w14:textId="77777777" w:rsidR="008D41FF" w:rsidRPr="007C187B" w:rsidRDefault="008D41FF" w:rsidP="008D41FF">
            <w:pPr>
              <w:ind w:firstLine="284"/>
              <w:rPr>
                <w:b/>
                <w:bCs/>
                <w:lang w:eastAsia="zh-CN"/>
              </w:rPr>
            </w:pPr>
            <w:r>
              <w:rPr>
                <w:b/>
                <w:bCs/>
                <w:lang w:val="x-none" w:eastAsia="zh-CN"/>
              </w:rPr>
              <w:t>Among the options,</w:t>
            </w:r>
            <w:r w:rsidRPr="00EA3622">
              <w:rPr>
                <w:b/>
                <w:bCs/>
                <w:lang w:val="x-none" w:eastAsia="zh-CN"/>
              </w:rPr>
              <w:t xml:space="preserve"> </w:t>
            </w:r>
            <w:r w:rsidRPr="00EA3622">
              <w:rPr>
                <w:rFonts w:hint="eastAsia"/>
                <w:b/>
                <w:bCs/>
                <w:lang w:val="x-none" w:eastAsia="zh-CN"/>
              </w:rPr>
              <w:t>w</w:t>
            </w:r>
            <w:r w:rsidRPr="00EA3622">
              <w:rPr>
                <w:b/>
                <w:bCs/>
                <w:lang w:eastAsia="zh-CN"/>
              </w:rPr>
              <w:t>e intend toward</w:t>
            </w:r>
            <w:r>
              <w:rPr>
                <w:b/>
                <w:bCs/>
                <w:lang w:eastAsia="zh-CN"/>
              </w:rPr>
              <w:t>s</w:t>
            </w:r>
            <w:r w:rsidRPr="00EA3622">
              <w:rPr>
                <w:b/>
                <w:bCs/>
                <w:lang w:eastAsia="zh-CN"/>
              </w:rPr>
              <w:t xml:space="preserve"> Option 3</w:t>
            </w:r>
            <w:r w:rsidRPr="007C187B">
              <w:rPr>
                <w:b/>
                <w:bCs/>
                <w:lang w:eastAsia="zh-CN"/>
              </w:rPr>
              <w:t>.</w:t>
            </w:r>
          </w:p>
          <w:p w14:paraId="63697A57" w14:textId="77777777" w:rsidR="008D41FF" w:rsidRPr="00A64061" w:rsidRDefault="008D41FF" w:rsidP="008D41FF">
            <w:pPr>
              <w:rPr>
                <w:lang w:val="x-none" w:eastAsia="zh-CN"/>
              </w:rPr>
            </w:pPr>
            <w:r w:rsidRPr="001F1E5F">
              <w:rPr>
                <w:b/>
                <w:bCs/>
                <w:lang w:val="x-none" w:eastAsia="zh-CN"/>
              </w:rPr>
              <w:t xml:space="preserve">Proposal </w:t>
            </w:r>
            <w:r>
              <w:rPr>
                <w:b/>
                <w:bCs/>
                <w:lang w:val="x-none" w:eastAsia="zh-CN"/>
              </w:rPr>
              <w:t>3</w:t>
            </w:r>
            <w:r w:rsidRPr="001F1E5F">
              <w:rPr>
                <w:b/>
                <w:bCs/>
                <w:lang w:val="x-none" w:eastAsia="zh-CN"/>
              </w:rPr>
              <w:t xml:space="preserve">: </w:t>
            </w:r>
            <w:r w:rsidRPr="001F1E5F">
              <w:rPr>
                <w:b/>
                <w:bCs/>
                <w:lang w:eastAsia="zh-CN"/>
              </w:rPr>
              <w:t>Regarding</w:t>
            </w:r>
            <w:r w:rsidRPr="00EA3622">
              <w:rPr>
                <w:b/>
                <w:bCs/>
                <w:lang w:eastAsia="zh-CN"/>
              </w:rPr>
              <w:t xml:space="preserve"> Top-</w:t>
            </w:r>
            <w:r>
              <w:rPr>
                <w:b/>
                <w:bCs/>
                <w:lang w:eastAsia="zh-CN"/>
              </w:rPr>
              <w:t>K</w:t>
            </w:r>
            <w:r w:rsidRPr="00EA3622">
              <w:rPr>
                <w:b/>
                <w:bCs/>
                <w:lang w:eastAsia="zh-CN"/>
              </w:rPr>
              <w:t xml:space="preserve"> predicted beam</w:t>
            </w:r>
            <w:r>
              <w:rPr>
                <w:b/>
                <w:bCs/>
                <w:lang w:eastAsia="zh-CN"/>
              </w:rPr>
              <w:t>s</w:t>
            </w:r>
            <w:r w:rsidRPr="00EA3622">
              <w:rPr>
                <w:b/>
                <w:bCs/>
                <w:lang w:eastAsia="zh-CN"/>
              </w:rPr>
              <w:t>, RSRP accuracy may be at least one of the following options:</w:t>
            </w:r>
          </w:p>
          <w:p w14:paraId="608749D3"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Option1: RSRP accuracy </w:t>
            </w:r>
            <w:r>
              <w:rPr>
                <w:b/>
                <w:bCs/>
                <w:lang w:eastAsia="zh-CN"/>
              </w:rPr>
              <w:t>is a set of values includes the</w:t>
            </w:r>
            <w:r w:rsidRPr="006E29D5">
              <w:rPr>
                <w:b/>
                <w:bCs/>
                <w:lang w:eastAsia="zh-CN"/>
              </w:rPr>
              <w:t xml:space="preserve"> RSRP accuracy </w:t>
            </w:r>
            <w:r>
              <w:rPr>
                <w:b/>
                <w:bCs/>
                <w:lang w:eastAsia="zh-CN"/>
              </w:rPr>
              <w:t>of each</w:t>
            </w:r>
            <w:r w:rsidRPr="006E29D5">
              <w:rPr>
                <w:b/>
                <w:bCs/>
                <w:lang w:eastAsia="zh-CN"/>
              </w:rPr>
              <w:t xml:space="preserve"> beam, </w:t>
            </w:r>
            <w:r>
              <w:rPr>
                <w:b/>
                <w:bCs/>
                <w:lang w:eastAsia="zh-CN"/>
              </w:rPr>
              <w:t>and the accuracy of each beam can</w:t>
            </w:r>
            <w:r w:rsidRPr="006E29D5">
              <w:rPr>
                <w:b/>
                <w:bCs/>
                <w:lang w:eastAsia="zh-CN"/>
              </w:rPr>
              <w:t xml:space="preserve"> </w:t>
            </w:r>
            <w:r>
              <w:rPr>
                <w:b/>
                <w:bCs/>
                <w:lang w:eastAsia="zh-CN"/>
              </w:rPr>
              <w:t>reuse</w:t>
            </w:r>
            <w:r w:rsidRPr="006E29D5">
              <w:rPr>
                <w:b/>
                <w:bCs/>
                <w:lang w:eastAsia="zh-CN"/>
              </w:rPr>
              <w:t xml:space="preserve"> the </w:t>
            </w:r>
            <w:r>
              <w:rPr>
                <w:b/>
                <w:bCs/>
                <w:lang w:eastAsia="zh-CN"/>
              </w:rPr>
              <w:t>definition</w:t>
            </w:r>
            <w:r w:rsidRPr="006E29D5">
              <w:rPr>
                <w:b/>
                <w:bCs/>
                <w:lang w:eastAsia="zh-CN"/>
              </w:rPr>
              <w:t xml:space="preserve"> for RSRP accuracy</w:t>
            </w:r>
            <w:r>
              <w:rPr>
                <w:b/>
                <w:bCs/>
                <w:lang w:eastAsia="zh-CN"/>
              </w:rPr>
              <w:t xml:space="preserve"> in</w:t>
            </w:r>
            <w:r w:rsidRPr="006E29D5" w:rsidDel="00F374E7">
              <w:rPr>
                <w:b/>
                <w:bCs/>
                <w:lang w:eastAsia="zh-CN"/>
              </w:rPr>
              <w:t xml:space="preserve"> </w:t>
            </w:r>
            <w:r>
              <w:rPr>
                <w:b/>
                <w:bCs/>
                <w:lang w:eastAsia="zh-CN"/>
              </w:rPr>
              <w:t xml:space="preserve">K=1 case, then the test is passed if </w:t>
            </w:r>
            <w:proofErr w:type="gramStart"/>
            <w:r>
              <w:rPr>
                <w:b/>
                <w:bCs/>
                <w:lang w:eastAsia="zh-CN"/>
              </w:rPr>
              <w:t>all of</w:t>
            </w:r>
            <w:proofErr w:type="gramEnd"/>
            <w:r>
              <w:rPr>
                <w:b/>
                <w:bCs/>
                <w:lang w:eastAsia="zh-CN"/>
              </w:rPr>
              <w:t xml:space="preserve"> the predicted Top-K beams reached the prediction accuracy</w:t>
            </w:r>
            <w:r w:rsidRPr="006E29D5">
              <w:rPr>
                <w:b/>
                <w:bCs/>
                <w:lang w:eastAsia="zh-CN"/>
              </w:rPr>
              <w:t>.</w:t>
            </w:r>
          </w:p>
          <w:p w14:paraId="412804E9"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Option2: RSRP accuracy is </w:t>
            </w:r>
            <w:r>
              <w:rPr>
                <w:b/>
                <w:bCs/>
                <w:lang w:eastAsia="zh-CN"/>
              </w:rPr>
              <w:t xml:space="preserve">a </w:t>
            </w:r>
            <w:r w:rsidRPr="006E29D5">
              <w:rPr>
                <w:b/>
                <w:bCs/>
                <w:lang w:eastAsia="zh-CN"/>
              </w:rPr>
              <w:t xml:space="preserve">RSRP range </w:t>
            </w:r>
            <w:r>
              <w:rPr>
                <w:b/>
                <w:bCs/>
                <w:lang w:eastAsia="zh-CN"/>
              </w:rPr>
              <w:t xml:space="preserve">given the upper bound and lower bound, then the test is passed if </w:t>
            </w:r>
            <w:proofErr w:type="gramStart"/>
            <w:r>
              <w:rPr>
                <w:b/>
                <w:bCs/>
                <w:lang w:eastAsia="zh-CN"/>
              </w:rPr>
              <w:t>all of</w:t>
            </w:r>
            <w:proofErr w:type="gramEnd"/>
            <w:r>
              <w:rPr>
                <w:b/>
                <w:bCs/>
                <w:lang w:eastAsia="zh-CN"/>
              </w:rPr>
              <w:t xml:space="preserve"> the predicted </w:t>
            </w:r>
            <w:r w:rsidRPr="006E29D5">
              <w:rPr>
                <w:b/>
                <w:bCs/>
                <w:lang w:eastAsia="zh-CN"/>
              </w:rPr>
              <w:t>Top-K beam</w:t>
            </w:r>
            <w:r>
              <w:rPr>
                <w:b/>
                <w:bCs/>
                <w:lang w:eastAsia="zh-CN"/>
              </w:rPr>
              <w:t xml:space="preserve">s are within the range. </w:t>
            </w:r>
          </w:p>
          <w:p w14:paraId="37512FA5" w14:textId="77777777" w:rsidR="008D41FF" w:rsidRDefault="008D41FF" w:rsidP="008D41FF">
            <w:pPr>
              <w:ind w:firstLine="284"/>
              <w:rPr>
                <w:b/>
                <w:bCs/>
                <w:lang w:eastAsia="zh-CN"/>
              </w:rPr>
            </w:pPr>
            <w:r>
              <w:rPr>
                <w:b/>
                <w:bCs/>
                <w:lang w:eastAsia="zh-CN"/>
              </w:rPr>
              <w:t>Between</w:t>
            </w:r>
            <w:r w:rsidRPr="006E29D5">
              <w:rPr>
                <w:b/>
                <w:bCs/>
                <w:lang w:eastAsia="zh-CN"/>
              </w:rPr>
              <w:t xml:space="preserve"> the options, </w:t>
            </w:r>
            <w:r w:rsidRPr="006E29D5">
              <w:rPr>
                <w:rFonts w:hint="eastAsia"/>
                <w:b/>
                <w:bCs/>
                <w:lang w:eastAsia="zh-CN"/>
              </w:rPr>
              <w:t>w</w:t>
            </w:r>
            <w:r w:rsidRPr="006E29D5">
              <w:rPr>
                <w:b/>
                <w:bCs/>
                <w:lang w:eastAsia="zh-CN"/>
              </w:rPr>
              <w:t>e intend toward</w:t>
            </w:r>
            <w:r>
              <w:rPr>
                <w:b/>
                <w:bCs/>
                <w:lang w:eastAsia="zh-CN"/>
              </w:rPr>
              <w:t>s</w:t>
            </w:r>
            <w:r w:rsidRPr="006E29D5">
              <w:rPr>
                <w:b/>
                <w:bCs/>
                <w:lang w:eastAsia="zh-CN"/>
              </w:rPr>
              <w:t xml:space="preserve"> Option 1</w:t>
            </w:r>
            <w:r w:rsidRPr="001F1E5F">
              <w:rPr>
                <w:b/>
                <w:bCs/>
                <w:lang w:eastAsia="zh-CN"/>
              </w:rPr>
              <w:t>.</w:t>
            </w:r>
          </w:p>
          <w:p w14:paraId="409D8DFB" w14:textId="77777777" w:rsidR="008D41FF" w:rsidRPr="006E29D5" w:rsidRDefault="008D41FF" w:rsidP="008D41FF">
            <w:pPr>
              <w:rPr>
                <w:b/>
                <w:bCs/>
                <w:lang w:eastAsia="zh-CN"/>
              </w:rPr>
            </w:pPr>
            <w:r>
              <w:rPr>
                <w:b/>
                <w:bCs/>
                <w:lang w:eastAsia="zh-CN"/>
              </w:rPr>
              <w:t>Proposal 4:  Above RSRP accuracy under discussion is the absolute RSRP accuracy. A</w:t>
            </w:r>
            <w:r w:rsidRPr="00EE0479">
              <w:rPr>
                <w:b/>
                <w:bCs/>
                <w:lang w:eastAsia="zh-CN"/>
              </w:rPr>
              <w:t xml:space="preserve">fter </w:t>
            </w:r>
            <w:r>
              <w:rPr>
                <w:b/>
                <w:bCs/>
                <w:lang w:eastAsia="zh-CN"/>
              </w:rPr>
              <w:t xml:space="preserve">the </w:t>
            </w:r>
            <w:r w:rsidRPr="00EE0479">
              <w:rPr>
                <w:b/>
                <w:bCs/>
                <w:lang w:eastAsia="zh-CN"/>
              </w:rPr>
              <w:t>absolute RSRP accuracy is established</w:t>
            </w:r>
            <w:r>
              <w:rPr>
                <w:b/>
                <w:bCs/>
                <w:lang w:eastAsia="zh-CN"/>
              </w:rPr>
              <w:t xml:space="preserve">, relative RSRP accuracy, as </w:t>
            </w:r>
            <w:r w:rsidRPr="00EE0479">
              <w:rPr>
                <w:b/>
                <w:bCs/>
                <w:lang w:eastAsia="zh-CN"/>
              </w:rPr>
              <w:t>described</w:t>
            </w:r>
            <w:r>
              <w:rPr>
                <w:b/>
                <w:bCs/>
                <w:lang w:eastAsia="zh-CN"/>
              </w:rPr>
              <w:t xml:space="preserve"> in legacy, shall be </w:t>
            </w:r>
            <w:r w:rsidRPr="00EE0479">
              <w:rPr>
                <w:b/>
                <w:bCs/>
                <w:lang w:eastAsia="zh-CN"/>
              </w:rPr>
              <w:t>determined</w:t>
            </w:r>
            <w:r>
              <w:rPr>
                <w:b/>
                <w:bCs/>
                <w:lang w:eastAsia="zh-CN"/>
              </w:rPr>
              <w:t>.</w:t>
            </w:r>
          </w:p>
          <w:p w14:paraId="775CA322" w14:textId="77777777" w:rsidR="008D41FF" w:rsidRPr="008B3F80" w:rsidRDefault="008D41FF" w:rsidP="008D41FF">
            <w:pPr>
              <w:rPr>
                <w:b/>
                <w:bCs/>
                <w:lang w:eastAsia="zh-CN"/>
              </w:rPr>
            </w:pPr>
            <w:r>
              <w:rPr>
                <w:b/>
                <w:bCs/>
                <w:lang w:eastAsia="zh-CN"/>
              </w:rPr>
              <w:t>Proposal 5</w:t>
            </w:r>
            <w:r w:rsidRPr="008B3F80">
              <w:rPr>
                <w:b/>
                <w:bCs/>
                <w:lang w:eastAsia="zh-CN"/>
              </w:rPr>
              <w:t xml:space="preserve">: Measurement error is the difference between the measured RSRP of the Set A/B beam and the ideal RSRP of the Set A/B beam in </w:t>
            </w:r>
            <w:r w:rsidRPr="008B3F80">
              <w:rPr>
                <w:rFonts w:eastAsia="Microsoft YaHei UI"/>
                <w:b/>
                <w:bCs/>
              </w:rPr>
              <w:t>both training and inference phase</w:t>
            </w:r>
            <w:r w:rsidRPr="008B3F80">
              <w:rPr>
                <w:b/>
                <w:bCs/>
                <w:lang w:eastAsia="zh-CN"/>
              </w:rPr>
              <w:t xml:space="preserve">. In </w:t>
            </w:r>
            <w:r>
              <w:rPr>
                <w:b/>
                <w:bCs/>
                <w:lang w:eastAsia="zh-CN"/>
              </w:rPr>
              <w:t>other words</w:t>
            </w:r>
            <w:r w:rsidRPr="008B3F80">
              <w:rPr>
                <w:b/>
                <w:bCs/>
                <w:lang w:eastAsia="zh-CN"/>
              </w:rPr>
              <w:t xml:space="preserve">, measurement error occurs at </w:t>
            </w:r>
            <w:r>
              <w:rPr>
                <w:b/>
                <w:bCs/>
                <w:lang w:eastAsia="zh-CN"/>
              </w:rPr>
              <w:t xml:space="preserve">both </w:t>
            </w:r>
            <w:r w:rsidRPr="008B3F80">
              <w:rPr>
                <w:b/>
                <w:bCs/>
                <w:lang w:eastAsia="zh-CN"/>
              </w:rPr>
              <w:t xml:space="preserve">the input of training and inference phase of </w:t>
            </w:r>
            <w:r>
              <w:rPr>
                <w:b/>
                <w:bCs/>
                <w:lang w:eastAsia="zh-CN"/>
              </w:rPr>
              <w:t>AI/ML</w:t>
            </w:r>
            <w:r w:rsidRPr="008B3F80">
              <w:rPr>
                <w:b/>
                <w:bCs/>
                <w:lang w:eastAsia="zh-CN"/>
              </w:rPr>
              <w:t xml:space="preserve"> model.</w:t>
            </w:r>
          </w:p>
          <w:p w14:paraId="37EB3E19" w14:textId="77777777" w:rsidR="008D41FF" w:rsidRDefault="008D41FF" w:rsidP="008D41FF">
            <w:pPr>
              <w:rPr>
                <w:b/>
                <w:bCs/>
                <w:lang w:val="x-none" w:eastAsia="zh-CN"/>
              </w:rPr>
            </w:pPr>
            <w:r w:rsidRPr="0094179A">
              <w:rPr>
                <w:b/>
                <w:bCs/>
                <w:lang w:val="x-none" w:eastAsia="zh-CN"/>
              </w:rPr>
              <w:t xml:space="preserve">Proposal </w:t>
            </w:r>
            <w:r>
              <w:rPr>
                <w:b/>
                <w:bCs/>
                <w:lang w:val="x-none" w:eastAsia="zh-CN"/>
              </w:rPr>
              <w:t>6</w:t>
            </w:r>
            <w:r w:rsidRPr="0094179A">
              <w:rPr>
                <w:b/>
                <w:bCs/>
                <w:lang w:val="x-none" w:eastAsia="zh-CN"/>
              </w:rPr>
              <w:t>: Measure</w:t>
            </w:r>
            <w:r>
              <w:rPr>
                <w:b/>
                <w:bCs/>
                <w:lang w:val="x-none" w:eastAsia="zh-CN"/>
              </w:rPr>
              <w:t>ment</w:t>
            </w:r>
            <w:r w:rsidRPr="0094179A">
              <w:rPr>
                <w:b/>
                <w:bCs/>
                <w:lang w:val="x-none" w:eastAsia="zh-CN"/>
              </w:rPr>
              <w:t xml:space="preserve"> error impact to prediction shall be verified, since the predicted RSRP is always worse than the measured RSRP</w:t>
            </w:r>
            <w:r>
              <w:rPr>
                <w:b/>
                <w:bCs/>
                <w:lang w:val="x-none" w:eastAsia="zh-CN"/>
              </w:rPr>
              <w:t xml:space="preserve"> </w:t>
            </w:r>
            <w:r w:rsidRPr="0094179A">
              <w:rPr>
                <w:b/>
                <w:bCs/>
                <w:lang w:val="x-none" w:eastAsia="zh-CN"/>
              </w:rPr>
              <w:t xml:space="preserve">if </w:t>
            </w:r>
            <w:r>
              <w:rPr>
                <w:b/>
                <w:bCs/>
                <w:lang w:val="x-none" w:eastAsia="zh-CN"/>
              </w:rPr>
              <w:t>m</w:t>
            </w:r>
            <w:r w:rsidRPr="0094179A">
              <w:rPr>
                <w:b/>
                <w:bCs/>
                <w:lang w:val="x-none" w:eastAsia="zh-CN"/>
              </w:rPr>
              <w:t>easure</w:t>
            </w:r>
            <w:r>
              <w:rPr>
                <w:b/>
                <w:bCs/>
                <w:lang w:val="x-none" w:eastAsia="zh-CN"/>
              </w:rPr>
              <w:t>ment</w:t>
            </w:r>
            <w:r w:rsidRPr="0094179A">
              <w:rPr>
                <w:b/>
                <w:bCs/>
                <w:lang w:val="x-none" w:eastAsia="zh-CN"/>
              </w:rPr>
              <w:t xml:space="preserve"> error is introduced in training/inference phase of AI/ML model.</w:t>
            </w:r>
          </w:p>
          <w:p w14:paraId="56BA0A8A" w14:textId="77777777" w:rsidR="008D41FF" w:rsidRDefault="008D41FF" w:rsidP="008D41FF">
            <w:pPr>
              <w:rPr>
                <w:b/>
                <w:bCs/>
                <w:lang w:eastAsia="zh-CN"/>
              </w:rPr>
            </w:pPr>
            <w:r w:rsidRPr="00172B96">
              <w:rPr>
                <w:b/>
                <w:bCs/>
                <w:lang w:eastAsia="zh-CN"/>
              </w:rPr>
              <w:t>Proposal</w:t>
            </w:r>
            <w:r>
              <w:rPr>
                <w:b/>
                <w:bCs/>
                <w:lang w:eastAsia="zh-CN"/>
              </w:rPr>
              <w:t xml:space="preserve"> 7</w:t>
            </w:r>
            <w:r w:rsidRPr="00172B96">
              <w:rPr>
                <w:b/>
                <w:bCs/>
                <w:lang w:eastAsia="zh-CN"/>
              </w:rPr>
              <w:t xml:space="preserve">: </w:t>
            </w:r>
            <w:r w:rsidDel="00CA66E2">
              <w:rPr>
                <w:b/>
                <w:bCs/>
                <w:lang w:eastAsia="zh-CN"/>
              </w:rPr>
              <w:t xml:space="preserve">If </w:t>
            </w:r>
            <w:r>
              <w:rPr>
                <w:b/>
                <w:bCs/>
                <w:lang w:eastAsia="zh-CN"/>
              </w:rPr>
              <w:t>tightening measurement error under current side condition is difficult from UE implementation perspective, RAN4 can add another side condition for tightened measurement error</w:t>
            </w:r>
            <w:r w:rsidRPr="000C583B">
              <w:rPr>
                <w:b/>
                <w:bCs/>
                <w:lang w:eastAsia="zh-CN"/>
              </w:rPr>
              <w:t xml:space="preserve"> </w:t>
            </w:r>
            <w:r>
              <w:rPr>
                <w:b/>
                <w:bCs/>
                <w:lang w:eastAsia="zh-CN"/>
              </w:rPr>
              <w:t xml:space="preserve">for enabling AI-ML model. </w:t>
            </w:r>
          </w:p>
          <w:p w14:paraId="3A333895" w14:textId="77777777" w:rsidR="008D41FF" w:rsidRDefault="008D41FF" w:rsidP="008D41FF">
            <w:pPr>
              <w:rPr>
                <w:b/>
                <w:lang w:eastAsia="zh-CN"/>
              </w:rPr>
            </w:pPr>
            <w:r w:rsidRPr="7CE654D3">
              <w:rPr>
                <w:b/>
                <w:lang w:eastAsia="zh-CN"/>
              </w:rPr>
              <w:t xml:space="preserve">Proposal </w:t>
            </w:r>
            <w:r>
              <w:rPr>
                <w:b/>
                <w:lang w:eastAsia="zh-CN"/>
              </w:rPr>
              <w:t>8</w:t>
            </w:r>
            <w:r w:rsidRPr="7CE654D3">
              <w:rPr>
                <w:b/>
                <w:lang w:eastAsia="zh-CN"/>
              </w:rPr>
              <w:t xml:space="preserve">: Measurement error impact to prediction shall be verified (e.g. by simulation) </w:t>
            </w:r>
            <w:r>
              <w:rPr>
                <w:b/>
                <w:lang w:eastAsia="zh-CN"/>
              </w:rPr>
              <w:t xml:space="preserve">to </w:t>
            </w:r>
            <w:r w:rsidRPr="7CE654D3">
              <w:rPr>
                <w:b/>
                <w:lang w:eastAsia="zh-CN"/>
              </w:rPr>
              <w:t xml:space="preserve">guarantee an acceptable prediction performance.  Furthermore, measurement error impact to the predicted beam ID and the predicted RSRP </w:t>
            </w:r>
            <w:r>
              <w:rPr>
                <w:b/>
                <w:lang w:eastAsia="zh-CN"/>
              </w:rPr>
              <w:t>should</w:t>
            </w:r>
            <w:r w:rsidRPr="7CE654D3">
              <w:rPr>
                <w:b/>
                <w:lang w:eastAsia="zh-CN"/>
              </w:rPr>
              <w:t xml:space="preserve"> be studied separately.</w:t>
            </w:r>
          </w:p>
          <w:p w14:paraId="5A0E8DE9" w14:textId="77777777" w:rsidR="008D41FF" w:rsidRPr="00597730" w:rsidRDefault="008D41FF" w:rsidP="008D41FF">
            <w:pPr>
              <w:rPr>
                <w:b/>
                <w:bCs/>
                <w:lang w:eastAsia="zh-CN"/>
              </w:rPr>
            </w:pPr>
            <w:r w:rsidRPr="00597730">
              <w:rPr>
                <w:b/>
                <w:bCs/>
                <w:lang w:eastAsia="zh-CN"/>
              </w:rPr>
              <w:t xml:space="preserve">Proposal </w:t>
            </w:r>
            <w:r>
              <w:rPr>
                <w:b/>
                <w:bCs/>
                <w:lang w:eastAsia="zh-CN"/>
              </w:rPr>
              <w:t>9</w:t>
            </w:r>
            <w:r w:rsidRPr="00597730">
              <w:rPr>
                <w:b/>
                <w:bCs/>
                <w:lang w:eastAsia="zh-CN"/>
              </w:rPr>
              <w:t xml:space="preserve">: </w:t>
            </w:r>
            <w:r>
              <w:rPr>
                <w:b/>
                <w:bCs/>
                <w:lang w:eastAsia="zh-CN"/>
              </w:rPr>
              <w:t xml:space="preserve">In </w:t>
            </w:r>
            <w:r>
              <w:rPr>
                <w:b/>
                <w:bCs/>
                <w:lang w:val="x-none" w:eastAsia="zh-CN"/>
              </w:rPr>
              <w:t>measurement</w:t>
            </w:r>
            <w:r w:rsidRPr="00597730">
              <w:rPr>
                <w:b/>
                <w:bCs/>
                <w:lang w:val="x-none" w:eastAsia="zh-CN"/>
              </w:rPr>
              <w:t xml:space="preserve"> error</w:t>
            </w:r>
            <w:r>
              <w:rPr>
                <w:b/>
                <w:bCs/>
                <w:lang w:val="x-none" w:eastAsia="zh-CN"/>
              </w:rPr>
              <w:t xml:space="preserve">, </w:t>
            </w:r>
            <w:r w:rsidRPr="00597730">
              <w:rPr>
                <w:b/>
                <w:bCs/>
                <w:lang w:eastAsia="zh-CN"/>
              </w:rPr>
              <w:t xml:space="preserve">RX beam gain impact may refer to the </w:t>
            </w:r>
            <w:r>
              <w:rPr>
                <w:b/>
                <w:bCs/>
                <w:lang w:eastAsia="zh-CN"/>
              </w:rPr>
              <w:t xml:space="preserve">outcome of the </w:t>
            </w:r>
            <w:r w:rsidRPr="00597730">
              <w:rPr>
                <w:b/>
                <w:bCs/>
                <w:lang w:eastAsia="zh-CN"/>
              </w:rPr>
              <w:t xml:space="preserve">RAN1 study on selecting </w:t>
            </w:r>
            <w:r w:rsidRPr="00DB1E6A">
              <w:rPr>
                <w:rFonts w:eastAsia="MS Mincho"/>
                <w:b/>
                <w:bCs/>
              </w:rPr>
              <w:t>Rx beam</w:t>
            </w:r>
            <w:r w:rsidRPr="00597730">
              <w:rPr>
                <w:rFonts w:eastAsia="MS Mincho"/>
                <w:b/>
                <w:bCs/>
              </w:rPr>
              <w:t xml:space="preserve"> for </w:t>
            </w:r>
            <w:r w:rsidRPr="00597730">
              <w:rPr>
                <w:b/>
                <w:bCs/>
              </w:rPr>
              <w:t xml:space="preserve">DL Tx beam prediction </w:t>
            </w:r>
            <w:r w:rsidRPr="00AF2A24">
              <w:rPr>
                <w:b/>
                <w:lang w:val="x-none" w:eastAsia="zh-CN"/>
              </w:rPr>
              <w:t xml:space="preserve">evaluations. </w:t>
            </w:r>
            <w:r>
              <w:rPr>
                <w:b/>
                <w:bCs/>
                <w:lang w:val="x-none" w:eastAsia="zh-CN"/>
              </w:rPr>
              <w:t>I</w:t>
            </w:r>
            <w:r w:rsidRPr="00AF2A24">
              <w:rPr>
                <w:b/>
                <w:lang w:val="x-none" w:eastAsia="zh-CN"/>
              </w:rPr>
              <w:t xml:space="preserve">f a particular beam is chosen when applying AI/ML model, then </w:t>
            </w:r>
            <w:r w:rsidRPr="00AF2A24">
              <w:rPr>
                <w:b/>
                <w:bCs/>
                <w:lang w:val="x-none" w:eastAsia="zh-CN"/>
              </w:rPr>
              <w:t>R</w:t>
            </w:r>
            <w:r>
              <w:rPr>
                <w:b/>
                <w:bCs/>
                <w:lang w:val="x-none" w:eastAsia="zh-CN"/>
              </w:rPr>
              <w:t>x</w:t>
            </w:r>
            <w:r w:rsidRPr="00AF2A24">
              <w:rPr>
                <w:b/>
                <w:lang w:val="x-none" w:eastAsia="zh-CN"/>
              </w:rPr>
              <w:t xml:space="preserve"> beam gain error doesn’t contribute error to AI/ML model.</w:t>
            </w:r>
          </w:p>
          <w:p w14:paraId="7B66FF0E" w14:textId="77777777" w:rsidR="008D41FF" w:rsidRPr="009F503D" w:rsidRDefault="008D41FF" w:rsidP="008D41FF">
            <w:pPr>
              <w:rPr>
                <w:b/>
                <w:bCs/>
                <w:lang w:val="x-none" w:eastAsia="x-none"/>
              </w:rPr>
            </w:pPr>
            <w:r w:rsidRPr="009F503D">
              <w:rPr>
                <w:b/>
                <w:bCs/>
                <w:lang w:val="x-none" w:eastAsia="x-none"/>
              </w:rPr>
              <w:t xml:space="preserve">Proposal </w:t>
            </w:r>
            <w:r>
              <w:rPr>
                <w:b/>
                <w:bCs/>
                <w:lang w:val="x-none" w:eastAsia="x-none"/>
              </w:rPr>
              <w:t>10</w:t>
            </w:r>
            <w:r w:rsidRPr="009F503D">
              <w:rPr>
                <w:b/>
                <w:bCs/>
                <w:lang w:val="x-none" w:eastAsia="x-none"/>
              </w:rPr>
              <w:t xml:space="preserve">: </w:t>
            </w:r>
            <w:r>
              <w:rPr>
                <w:b/>
                <w:bCs/>
                <w:lang w:val="x-none" w:eastAsia="x-none"/>
              </w:rPr>
              <w:t>From</w:t>
            </w:r>
            <w:r w:rsidRPr="009F503D">
              <w:rPr>
                <w:b/>
                <w:bCs/>
                <w:lang w:val="x-none" w:eastAsia="x-none"/>
              </w:rPr>
              <w:t xml:space="preserve"> RAN4</w:t>
            </w:r>
            <w:r>
              <w:rPr>
                <w:b/>
                <w:bCs/>
                <w:lang w:val="x-none" w:eastAsia="x-none"/>
              </w:rPr>
              <w:t xml:space="preserve"> test perspective</w:t>
            </w:r>
            <w:r w:rsidRPr="009F503D">
              <w:rPr>
                <w:b/>
                <w:bCs/>
                <w:lang w:val="x-none" w:eastAsia="x-none"/>
              </w:rPr>
              <w:t>,</w:t>
            </w:r>
            <w:bookmarkStart w:id="25" w:name="_Hlk166846310"/>
            <w:r w:rsidRPr="009F503D">
              <w:rPr>
                <w:b/>
                <w:bCs/>
                <w:lang w:val="x-none" w:eastAsia="x-none"/>
              </w:rPr>
              <w:t xml:space="preserve"> consistency between set A and set B is </w:t>
            </w:r>
            <w:r w:rsidRPr="009F503D">
              <w:rPr>
                <w:rFonts w:hint="eastAsia"/>
                <w:b/>
                <w:bCs/>
                <w:lang w:eastAsia="zh-CN"/>
              </w:rPr>
              <w:t xml:space="preserve">reflected </w:t>
            </w:r>
            <w:r w:rsidRPr="009F503D">
              <w:rPr>
                <w:b/>
                <w:bCs/>
                <w:lang w:eastAsia="zh-CN"/>
              </w:rPr>
              <w:t>by</w:t>
            </w:r>
            <w:r w:rsidRPr="009F503D">
              <w:rPr>
                <w:rFonts w:hint="eastAsia"/>
                <w:b/>
                <w:bCs/>
                <w:lang w:eastAsia="zh-CN"/>
              </w:rPr>
              <w:t xml:space="preserve"> below aspects</w:t>
            </w:r>
            <w:r w:rsidRPr="009F503D">
              <w:rPr>
                <w:b/>
                <w:bCs/>
                <w:lang w:val="x-none" w:eastAsia="x-none"/>
              </w:rPr>
              <w:t>:</w:t>
            </w:r>
          </w:p>
          <w:p w14:paraId="3953AD01"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t>Same NW antenna/beam configurations for set A and set B, and that its configurations don’t change during training and inference.</w:t>
            </w:r>
          </w:p>
          <w:p w14:paraId="5A20CF03"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lastRenderedPageBreak/>
              <w:t>Same channel</w:t>
            </w:r>
            <w:r>
              <w:rPr>
                <w:b/>
                <w:bCs/>
              </w:rPr>
              <w:t xml:space="preserve"> model</w:t>
            </w:r>
            <w:r w:rsidRPr="009F503D">
              <w:rPr>
                <w:b/>
                <w:bCs/>
              </w:rPr>
              <w:t xml:space="preserve"> for set A and set B, and that its configurations don’t change during training and inference. (Question: if consistency is valid for </w:t>
            </w:r>
            <w:r>
              <w:rPr>
                <w:b/>
                <w:bCs/>
              </w:rPr>
              <w:t>a</w:t>
            </w:r>
            <w:r w:rsidRPr="009F503D">
              <w:rPr>
                <w:b/>
                <w:bCs/>
              </w:rPr>
              <w:t xml:space="preserve"> non-static</w:t>
            </w:r>
            <w:r w:rsidRPr="00B015C0">
              <w:rPr>
                <w:b/>
                <w:bCs/>
              </w:rPr>
              <w:t>(time-varying)</w:t>
            </w:r>
            <w:r w:rsidRPr="009F503D">
              <w:rPr>
                <w:b/>
                <w:bCs/>
              </w:rPr>
              <w:t xml:space="preserve"> channel for set A and set B?)</w:t>
            </w:r>
          </w:p>
          <w:bookmarkEnd w:id="25"/>
          <w:p w14:paraId="37B28327" w14:textId="77777777" w:rsidR="008D41FF" w:rsidRPr="006A06A5" w:rsidRDefault="008D41FF" w:rsidP="008D41FF">
            <w:pPr>
              <w:ind w:firstLine="284"/>
              <w:rPr>
                <w:b/>
                <w:bCs/>
                <w:lang w:val="x-none" w:eastAsia="x-none"/>
              </w:rPr>
            </w:pPr>
            <w:r>
              <w:rPr>
                <w:b/>
                <w:bCs/>
                <w:lang w:val="x-none" w:eastAsia="x-none"/>
              </w:rPr>
              <w:t>After agreed,</w:t>
            </w:r>
            <w:r w:rsidRPr="006A06A5">
              <w:rPr>
                <w:b/>
                <w:bCs/>
                <w:lang w:val="x-none" w:eastAsia="x-none"/>
              </w:rPr>
              <w:t xml:space="preserve"> </w:t>
            </w:r>
            <w:r w:rsidRPr="009F503D">
              <w:rPr>
                <w:b/>
                <w:bCs/>
                <w:lang w:val="x-none" w:eastAsia="x-none"/>
              </w:rPr>
              <w:t xml:space="preserve">consistency </w:t>
            </w:r>
            <w:r w:rsidRPr="006A06A5">
              <w:rPr>
                <w:b/>
                <w:bCs/>
                <w:lang w:val="x-none" w:eastAsia="x-none"/>
              </w:rPr>
              <w:t>should be taken as a side condition for the requirements.</w:t>
            </w:r>
          </w:p>
          <w:p w14:paraId="565E3992" w14:textId="77777777" w:rsidR="008D41FF" w:rsidRDefault="008D41FF" w:rsidP="008D41FF">
            <w:pPr>
              <w:rPr>
                <w:b/>
                <w:bCs/>
                <w:szCs w:val="24"/>
                <w:lang w:eastAsia="ja-JP"/>
              </w:rPr>
            </w:pPr>
            <w:r w:rsidRPr="00AA0B39">
              <w:rPr>
                <w:b/>
                <w:bCs/>
                <w:lang w:eastAsia="zh-CN"/>
              </w:rPr>
              <w:t>Proposal</w:t>
            </w:r>
            <w:r>
              <w:rPr>
                <w:b/>
                <w:bCs/>
                <w:lang w:eastAsia="zh-CN"/>
              </w:rPr>
              <w:t xml:space="preserve"> 11</w:t>
            </w:r>
            <w:r w:rsidRPr="00AA0B39">
              <w:rPr>
                <w:b/>
                <w:bCs/>
                <w:lang w:eastAsia="zh-CN"/>
              </w:rPr>
              <w:t xml:space="preserve">:  </w:t>
            </w:r>
            <w:r w:rsidRPr="00403868">
              <w:rPr>
                <w:b/>
                <w:bCs/>
                <w:lang w:eastAsia="zh-CN"/>
              </w:rPr>
              <w:t xml:space="preserve">RAN4 to </w:t>
            </w:r>
            <w:r w:rsidRPr="00C6400A">
              <w:rPr>
                <w:b/>
                <w:lang w:eastAsia="zh-CN"/>
              </w:rPr>
              <w:t xml:space="preserve">use ‘time </w:t>
            </w:r>
            <w:r w:rsidRPr="00C6400A">
              <w:rPr>
                <w:b/>
                <w:bCs/>
                <w:lang w:eastAsia="zh-CN"/>
              </w:rPr>
              <w:t>static’</w:t>
            </w:r>
            <w:r>
              <w:rPr>
                <w:b/>
                <w:bCs/>
                <w:lang w:eastAsia="zh-CN"/>
              </w:rPr>
              <w:t xml:space="preserve"> </w:t>
            </w:r>
            <w:r w:rsidRPr="00403868">
              <w:rPr>
                <w:b/>
                <w:lang w:eastAsia="zh-CN"/>
              </w:rPr>
              <w:t xml:space="preserve">multipath fading channel </w:t>
            </w:r>
            <w:r w:rsidRPr="00403868">
              <w:rPr>
                <w:b/>
                <w:bCs/>
                <w:lang w:eastAsia="zh-CN"/>
              </w:rPr>
              <w:t xml:space="preserve">model for AI/ML beam prediction tests. RAN4 to further discuss whether </w:t>
            </w:r>
            <w:r w:rsidRPr="00C6400A">
              <w:rPr>
                <w:b/>
                <w:bCs/>
                <w:lang w:eastAsia="zh-CN"/>
              </w:rPr>
              <w:t>‘time static</w:t>
            </w:r>
            <w:r>
              <w:rPr>
                <w:b/>
                <w:bCs/>
                <w:lang w:eastAsia="zh-CN"/>
              </w:rPr>
              <w:t xml:space="preserve"> or</w:t>
            </w:r>
            <w:r w:rsidRPr="00286E2E">
              <w:rPr>
                <w:b/>
                <w:bCs/>
                <w:lang w:eastAsia="zh-CN"/>
              </w:rPr>
              <w:t xml:space="preserve"> </w:t>
            </w:r>
            <w:r w:rsidRPr="00C6400A">
              <w:rPr>
                <w:b/>
                <w:bCs/>
                <w:lang w:eastAsia="zh-CN"/>
              </w:rPr>
              <w:t>time</w:t>
            </w:r>
            <w:r>
              <w:rPr>
                <w:b/>
                <w:bCs/>
                <w:lang w:eastAsia="zh-CN"/>
              </w:rPr>
              <w:t xml:space="preserve"> </w:t>
            </w:r>
            <w:r w:rsidRPr="00C6400A">
              <w:rPr>
                <w:rFonts w:hint="eastAsia"/>
                <w:b/>
                <w:bCs/>
                <w:lang w:eastAsia="zh-CN"/>
              </w:rPr>
              <w:t>d</w:t>
            </w:r>
            <w:r w:rsidRPr="00C6400A">
              <w:rPr>
                <w:b/>
                <w:bCs/>
                <w:lang w:eastAsia="zh-CN"/>
              </w:rPr>
              <w:t xml:space="preserve">ynamic’ </w:t>
            </w:r>
            <w:r w:rsidRPr="00403868">
              <w:rPr>
                <w:b/>
                <w:bCs/>
                <w:lang w:eastAsia="zh-CN"/>
              </w:rPr>
              <w:t>CDL can be used a specific channel model.</w:t>
            </w:r>
            <w:r w:rsidRPr="00403868" w:rsidDel="00403868">
              <w:rPr>
                <w:b/>
                <w:bCs/>
                <w:lang w:eastAsia="zh-CN"/>
              </w:rPr>
              <w:t xml:space="preserve"> </w:t>
            </w:r>
          </w:p>
          <w:p w14:paraId="77D37E09" w14:textId="77777777" w:rsidR="008D41FF" w:rsidRPr="00851DDA" w:rsidRDefault="008D41FF" w:rsidP="008D41FF">
            <w:pPr>
              <w:rPr>
                <w:b/>
                <w:bCs/>
                <w:lang w:val="x-none" w:eastAsia="x-none"/>
              </w:rPr>
            </w:pPr>
            <w:r w:rsidRPr="7CE654D3">
              <w:rPr>
                <w:b/>
              </w:rPr>
              <w:t xml:space="preserve">Proposal </w:t>
            </w:r>
            <w:r>
              <w:rPr>
                <w:b/>
              </w:rPr>
              <w:t>12</w:t>
            </w:r>
            <w:r w:rsidRPr="7CE654D3">
              <w:rPr>
                <w:b/>
              </w:rPr>
              <w:t xml:space="preserve">: We can wait for agreements on other issues before agreeing on the options on test environment limitation/requirements which have been listed in </w:t>
            </w:r>
            <w:r w:rsidRPr="7CE654D3">
              <w:rPr>
                <w:b/>
                <w:bCs/>
              </w:rPr>
              <w:t xml:space="preserve">the </w:t>
            </w:r>
            <w:r w:rsidRPr="7CE654D3">
              <w:rPr>
                <w:b/>
              </w:rPr>
              <w:t>last meeting. Moreover, we may need some simulations to evaluate the requirements.</w:t>
            </w:r>
          </w:p>
          <w:p w14:paraId="079723F9" w14:textId="77777777" w:rsidR="008D41FF" w:rsidRPr="00C26369" w:rsidRDefault="008D41FF" w:rsidP="008D41FF">
            <w:pPr>
              <w:rPr>
                <w:b/>
                <w:bCs/>
                <w:lang w:val="x-none" w:eastAsia="x-none"/>
              </w:rPr>
            </w:pPr>
            <w:r w:rsidRPr="00C26369">
              <w:rPr>
                <w:b/>
                <w:bCs/>
                <w:lang w:val="x-none" w:eastAsia="x-none"/>
              </w:rPr>
              <w:t xml:space="preserve">Proposal </w:t>
            </w:r>
            <w:r>
              <w:rPr>
                <w:b/>
                <w:bCs/>
                <w:lang w:val="x-none" w:eastAsia="x-none"/>
              </w:rPr>
              <w:t>13</w:t>
            </w:r>
            <w:r w:rsidRPr="00C26369">
              <w:rPr>
                <w:b/>
                <w:bCs/>
                <w:lang w:val="x-none" w:eastAsia="x-none"/>
              </w:rPr>
              <w:t>: No strong view between Option 1 and Option 2</w:t>
            </w:r>
            <w:r>
              <w:rPr>
                <w:b/>
                <w:bCs/>
                <w:lang w:val="x-none" w:eastAsia="x-none"/>
              </w:rPr>
              <w:t>,</w:t>
            </w:r>
            <w:r w:rsidRPr="00C26369">
              <w:rPr>
                <w:b/>
                <w:bCs/>
                <w:lang w:val="x-none" w:eastAsia="x-none"/>
              </w:rPr>
              <w:t xml:space="preserve"> Option 2 at the least is </w:t>
            </w:r>
            <w:r>
              <w:rPr>
                <w:b/>
                <w:bCs/>
                <w:lang w:val="x-none" w:eastAsia="x-none"/>
              </w:rPr>
              <w:t>acceptable from training perspective</w:t>
            </w:r>
            <w:r w:rsidRPr="00C26369">
              <w:rPr>
                <w:b/>
                <w:bCs/>
                <w:lang w:val="x-none" w:eastAsia="x-none"/>
              </w:rPr>
              <w:t>.</w:t>
            </w:r>
            <w:r>
              <w:rPr>
                <w:b/>
                <w:bCs/>
                <w:lang w:val="x-none" w:eastAsia="x-none"/>
              </w:rPr>
              <w:t xml:space="preserve"> But regarding Option 2, the question is: how to repeat the test and get same output in case that training data set is updated due to any reason.</w:t>
            </w:r>
          </w:p>
          <w:p w14:paraId="26E10B14" w14:textId="4C4BAEF2" w:rsidR="008977E3" w:rsidRPr="00193C5E" w:rsidRDefault="008D41FF" w:rsidP="008D41FF">
            <w:pPr>
              <w:rPr>
                <w:rFonts w:eastAsia="Calibri"/>
                <w:b/>
                <w:bCs/>
              </w:rPr>
            </w:pPr>
            <w:r w:rsidRPr="00653507">
              <w:rPr>
                <w:rFonts w:hint="eastAsia"/>
                <w:b/>
                <w:bCs/>
                <w:lang w:val="x-none" w:eastAsia="zh-CN"/>
              </w:rPr>
              <w:t>Proposal</w:t>
            </w:r>
            <w:r w:rsidRPr="00653507">
              <w:rPr>
                <w:b/>
                <w:bCs/>
                <w:lang w:eastAsia="zh-CN"/>
              </w:rPr>
              <w:t xml:space="preserve"> </w:t>
            </w:r>
            <w:r>
              <w:rPr>
                <w:b/>
                <w:bCs/>
                <w:lang w:eastAsia="zh-CN"/>
              </w:rPr>
              <w:t>14</w:t>
            </w:r>
            <w:r w:rsidRPr="00653507">
              <w:rPr>
                <w:b/>
                <w:bCs/>
                <w:lang w:eastAsia="zh-CN"/>
              </w:rPr>
              <w:t xml:space="preserve">: </w:t>
            </w:r>
            <w:r>
              <w:rPr>
                <w:b/>
                <w:bCs/>
                <w:lang w:eastAsia="zh-CN"/>
              </w:rPr>
              <w:t>RAN4 to c</w:t>
            </w:r>
            <w:r w:rsidRPr="00653507">
              <w:rPr>
                <w:b/>
                <w:bCs/>
                <w:lang w:eastAsia="zh-CN"/>
              </w:rPr>
              <w:t>larify whether training data set covers or doesn’t cover the hardware</w:t>
            </w:r>
            <w:r>
              <w:rPr>
                <w:b/>
                <w:bCs/>
                <w:lang w:eastAsia="zh-CN"/>
              </w:rPr>
              <w:t xml:space="preserve"> (</w:t>
            </w:r>
            <w:proofErr w:type="spellStart"/>
            <w:r>
              <w:rPr>
                <w:b/>
                <w:bCs/>
                <w:lang w:eastAsia="zh-CN"/>
              </w:rPr>
              <w:t>analog</w:t>
            </w:r>
            <w:proofErr w:type="spellEnd"/>
            <w:r>
              <w:rPr>
                <w:b/>
                <w:bCs/>
                <w:lang w:eastAsia="zh-CN"/>
              </w:rPr>
              <w:t xml:space="preserve"> and digital part)</w:t>
            </w:r>
            <w:r w:rsidRPr="00653507">
              <w:rPr>
                <w:b/>
                <w:bCs/>
                <w:lang w:eastAsia="zh-CN"/>
              </w:rPr>
              <w:t xml:space="preserve"> impairment </w:t>
            </w:r>
            <w:r>
              <w:rPr>
                <w:b/>
                <w:bCs/>
                <w:lang w:eastAsia="zh-CN"/>
              </w:rPr>
              <w:t>prior to</w:t>
            </w:r>
            <w:r w:rsidRPr="00653507">
              <w:rPr>
                <w:b/>
                <w:bCs/>
                <w:lang w:eastAsia="zh-CN"/>
              </w:rPr>
              <w:t xml:space="preserve"> </w:t>
            </w:r>
            <w:r>
              <w:rPr>
                <w:b/>
                <w:bCs/>
                <w:lang w:eastAsia="zh-CN"/>
              </w:rPr>
              <w:t xml:space="preserve">the </w:t>
            </w:r>
            <w:r w:rsidRPr="00653507">
              <w:rPr>
                <w:b/>
                <w:bCs/>
                <w:lang w:eastAsia="zh-CN"/>
              </w:rPr>
              <w:t>input of AI/ML model in baseband part at UE.</w:t>
            </w:r>
          </w:p>
        </w:tc>
      </w:tr>
      <w:tr w:rsidR="008977E3" w14:paraId="366C47BD" w14:textId="77777777" w:rsidTr="00992470">
        <w:trPr>
          <w:trHeight w:val="468"/>
        </w:trPr>
        <w:tc>
          <w:tcPr>
            <w:tcW w:w="1622" w:type="dxa"/>
          </w:tcPr>
          <w:p w14:paraId="28BFCDAB" w14:textId="61D3C912" w:rsidR="008977E3" w:rsidRPr="00805BE8" w:rsidRDefault="008A20B6" w:rsidP="008977E3">
            <w:pPr>
              <w:spacing w:before="120" w:after="120"/>
              <w:rPr>
                <w:rFonts w:asciiTheme="minorHAnsi" w:hAnsiTheme="minorHAnsi" w:cstheme="minorHAnsi"/>
              </w:rPr>
            </w:pPr>
            <w:hyperlink r:id="rId60" w:history="1">
              <w:r w:rsidR="008977E3">
                <w:rPr>
                  <w:rStyle w:val="Hyperlink"/>
                  <w:rFonts w:ascii="Arial" w:hAnsi="Arial" w:cs="Arial"/>
                  <w:b/>
                  <w:bCs/>
                  <w:sz w:val="16"/>
                  <w:szCs w:val="16"/>
                </w:rPr>
                <w:t>R4-2409001</w:t>
              </w:r>
            </w:hyperlink>
          </w:p>
        </w:tc>
        <w:tc>
          <w:tcPr>
            <w:tcW w:w="1424" w:type="dxa"/>
          </w:tcPr>
          <w:p w14:paraId="6141CF84" w14:textId="34E87AB2" w:rsidR="008977E3" w:rsidRPr="00805BE8" w:rsidRDefault="008977E3" w:rsidP="008977E3">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06B40EE5" w14:textId="77777777" w:rsidR="00E9637A" w:rsidRPr="00CF5214" w:rsidRDefault="00E9637A" w:rsidP="00E9637A">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CF5214">
              <w:t>For NW-sided beam prediction, the requirement of RSRP accuracy is the measurement accuracy which reuses RAN4 legacy.</w:t>
            </w:r>
          </w:p>
          <w:p w14:paraId="44AC2ADA" w14:textId="77777777" w:rsidR="00E9637A" w:rsidRPr="00CF5214" w:rsidRDefault="00E9637A" w:rsidP="00E9637A">
            <w:pPr>
              <w:spacing w:before="120"/>
            </w:pPr>
            <w:r>
              <w:rPr>
                <w:b/>
                <w:i/>
                <w:u w:val="single"/>
              </w:rPr>
              <w:t>Observation</w:t>
            </w:r>
            <w:r w:rsidRPr="000C24BB">
              <w:rPr>
                <w:b/>
                <w:i/>
                <w:u w:val="single"/>
              </w:rPr>
              <w:t xml:space="preserve"> </w:t>
            </w:r>
            <w:r>
              <w:rPr>
                <w:b/>
                <w:i/>
                <w:u w:val="single"/>
              </w:rPr>
              <w:t>1</w:t>
            </w:r>
            <w:r w:rsidRPr="00907772">
              <w:rPr>
                <w:b/>
                <w:i/>
              </w:rPr>
              <w:t>:</w:t>
            </w:r>
            <w:r>
              <w:t xml:space="preserve"> </w:t>
            </w:r>
            <w:r w:rsidRPr="00CF5214">
              <w:t>The test metric in Option 2 is not applicable if the beam measurement accuracy tolerance is not considered.</w:t>
            </w:r>
          </w:p>
          <w:p w14:paraId="1BF4C7DC" w14:textId="77777777" w:rsidR="00E9637A" w:rsidRPr="00CF5214" w:rsidRDefault="00E9637A" w:rsidP="00E9637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CF5214">
              <w:t>For UE-sided beam prediction, deprioritize the test metric of beam prediction accuracy in Option 2.</w:t>
            </w:r>
          </w:p>
          <w:p w14:paraId="18A41486" w14:textId="77777777" w:rsidR="00E9637A" w:rsidRDefault="00E9637A" w:rsidP="00E9637A">
            <w:pPr>
              <w:spacing w:before="120"/>
              <w:rPr>
                <w:b/>
                <w:i/>
              </w:rPr>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CF5214">
              <w:t>For UE-sided beam prediction, the RSRP accuracy is defined by considering the RSRP difference between the RSRP of the genie-aided Top-1 beam and the measured RSRP of the predicted Top-K.</w:t>
            </w:r>
          </w:p>
          <w:p w14:paraId="69B404BC" w14:textId="77777777" w:rsidR="00E9637A" w:rsidRPr="00CF5214" w:rsidRDefault="00E9637A" w:rsidP="00E9637A">
            <w:pPr>
              <w:spacing w:before="120"/>
            </w:pPr>
            <w:r>
              <w:rPr>
                <w:b/>
                <w:i/>
                <w:u w:val="single"/>
              </w:rPr>
              <w:t>Proposal</w:t>
            </w:r>
            <w:r w:rsidRPr="000C24BB">
              <w:rPr>
                <w:b/>
                <w:i/>
                <w:u w:val="single"/>
              </w:rPr>
              <w:t xml:space="preserve"> </w:t>
            </w:r>
            <w:r>
              <w:rPr>
                <w:b/>
                <w:i/>
                <w:u w:val="single"/>
              </w:rPr>
              <w:t>4</w:t>
            </w:r>
            <w:r w:rsidRPr="00907772">
              <w:rPr>
                <w:b/>
                <w:i/>
              </w:rPr>
              <w:t>:</w:t>
            </w:r>
            <w:r w:rsidRPr="00736E94">
              <w:rPr>
                <w:rFonts w:hint="eastAsia"/>
              </w:rPr>
              <w:t xml:space="preserve"> </w:t>
            </w:r>
            <w:r w:rsidRPr="00CF5214">
              <w:t xml:space="preserve">Before investigating how to set up the test environment, the following questions </w:t>
            </w:r>
            <w:proofErr w:type="gramStart"/>
            <w:r w:rsidRPr="00CF5214">
              <w:t>have to</w:t>
            </w:r>
            <w:proofErr w:type="gramEnd"/>
            <w:r w:rsidRPr="00CF5214">
              <w:t xml:space="preserve"> be answered:</w:t>
            </w:r>
          </w:p>
          <w:p w14:paraId="3A269902"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the consistency between model training and model testing</w:t>
            </w:r>
          </w:p>
          <w:p w14:paraId="75C8AD1A"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and how to define a common training/testing dataset. </w:t>
            </w:r>
          </w:p>
          <w:p w14:paraId="2EA5B44F"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 xml:space="preserve">If define, how to capture the different UE implementations and UE </w:t>
            </w:r>
            <w:proofErr w:type="spellStart"/>
            <w:r w:rsidRPr="00CF5214">
              <w:t>behavior</w:t>
            </w:r>
            <w:proofErr w:type="spellEnd"/>
            <w:r w:rsidRPr="00CF5214">
              <w:t xml:space="preserve"> when constructing the </w:t>
            </w:r>
            <w:proofErr w:type="gramStart"/>
            <w:r w:rsidRPr="00CF5214">
              <w:t>dataset</w:t>
            </w:r>
            <w:proofErr w:type="gramEnd"/>
            <w:r w:rsidRPr="00CF5214">
              <w:t xml:space="preserve"> </w:t>
            </w:r>
          </w:p>
          <w:p w14:paraId="260309E6"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UE is expected to collect training dataset and train the model before performing model performance test. </w:t>
            </w:r>
          </w:p>
          <w:p w14:paraId="5D9F962B"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If yes, how to resolve the test cost/time issue.</w:t>
            </w:r>
          </w:p>
          <w:p w14:paraId="4E50D2C0"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that a UE can pass the test but perform poorly in the field, considering that some parameters used in the test set up which limit the model generalization may totally be different from that in real deployment.</w:t>
            </w:r>
          </w:p>
          <w:p w14:paraId="0DB1F582" w14:textId="77777777" w:rsidR="00E9637A" w:rsidRPr="00CF5214" w:rsidRDefault="00E9637A" w:rsidP="00E9637A">
            <w:pPr>
              <w:spacing w:before="120"/>
              <w:rPr>
                <w:b/>
                <w:i/>
              </w:rPr>
            </w:pPr>
            <w:r>
              <w:rPr>
                <w:b/>
                <w:i/>
                <w:u w:val="single"/>
              </w:rPr>
              <w:t>Proposal</w:t>
            </w:r>
            <w:r w:rsidRPr="000C24BB">
              <w:rPr>
                <w:b/>
                <w:i/>
                <w:u w:val="single"/>
              </w:rPr>
              <w:t xml:space="preserve"> </w:t>
            </w:r>
            <w:r>
              <w:rPr>
                <w:b/>
                <w:i/>
                <w:u w:val="single"/>
              </w:rPr>
              <w:t>5</w:t>
            </w:r>
            <w:r w:rsidRPr="00907772">
              <w:rPr>
                <w:b/>
                <w:i/>
              </w:rPr>
              <w:t>:</w:t>
            </w:r>
            <w:r w:rsidRPr="00736E94">
              <w:rPr>
                <w:rFonts w:hint="eastAsia"/>
              </w:rPr>
              <w:t xml:space="preserve"> </w:t>
            </w:r>
            <w:r w:rsidRPr="00CF5214">
              <w:t>For test set up in AI-BM, taking the existing FR2 OTA test set up as baseline, any enhancements on top of which should be justified.</w:t>
            </w:r>
          </w:p>
          <w:p w14:paraId="34C2F636" w14:textId="77777777" w:rsidR="008977E3" w:rsidRPr="00E9637A" w:rsidRDefault="008977E3" w:rsidP="008977E3">
            <w:pPr>
              <w:spacing w:before="240"/>
            </w:pPr>
          </w:p>
        </w:tc>
      </w:tr>
      <w:tr w:rsidR="008977E3" w14:paraId="192858F4" w14:textId="77777777" w:rsidTr="00992470">
        <w:trPr>
          <w:trHeight w:val="468"/>
        </w:trPr>
        <w:tc>
          <w:tcPr>
            <w:tcW w:w="1622" w:type="dxa"/>
          </w:tcPr>
          <w:p w14:paraId="7308FA7E" w14:textId="14D59AC0" w:rsidR="008977E3" w:rsidRPr="00805BE8" w:rsidRDefault="008A20B6" w:rsidP="008977E3">
            <w:pPr>
              <w:spacing w:before="120" w:after="120"/>
              <w:rPr>
                <w:rFonts w:asciiTheme="minorHAnsi" w:hAnsiTheme="minorHAnsi" w:cstheme="minorHAnsi"/>
              </w:rPr>
            </w:pPr>
            <w:hyperlink r:id="rId61" w:history="1">
              <w:r w:rsidR="008977E3">
                <w:rPr>
                  <w:rStyle w:val="Hyperlink"/>
                  <w:rFonts w:ascii="Arial" w:hAnsi="Arial" w:cs="Arial"/>
                  <w:b/>
                  <w:bCs/>
                  <w:sz w:val="16"/>
                  <w:szCs w:val="16"/>
                </w:rPr>
                <w:t>R4-2409470</w:t>
              </w:r>
            </w:hyperlink>
          </w:p>
        </w:tc>
        <w:tc>
          <w:tcPr>
            <w:tcW w:w="1424" w:type="dxa"/>
          </w:tcPr>
          <w:p w14:paraId="3A7EB600" w14:textId="55B7D129" w:rsidR="008977E3" w:rsidRPr="00805BE8" w:rsidRDefault="008977E3" w:rsidP="008977E3">
            <w:pPr>
              <w:spacing w:before="120" w:after="120"/>
              <w:rPr>
                <w:rFonts w:asciiTheme="minorHAnsi" w:hAnsiTheme="minorHAnsi" w:cstheme="minorHAnsi"/>
              </w:rPr>
            </w:pPr>
            <w:r>
              <w:rPr>
                <w:rFonts w:ascii="Arial" w:hAnsi="Arial" w:cs="Arial"/>
                <w:sz w:val="16"/>
                <w:szCs w:val="16"/>
              </w:rPr>
              <w:t>Nokia</w:t>
            </w:r>
          </w:p>
        </w:tc>
        <w:tc>
          <w:tcPr>
            <w:tcW w:w="6585" w:type="dxa"/>
          </w:tcPr>
          <w:p w14:paraId="7BD14F0E" w14:textId="77777777" w:rsidR="006612D8" w:rsidRDefault="006612D8" w:rsidP="006612D8">
            <w:pPr>
              <w:rPr>
                <w:rFonts w:asciiTheme="majorBidi" w:hAnsiTheme="majorBidi" w:cstheme="majorBidi"/>
                <w:b/>
                <w:bCs/>
              </w:rPr>
            </w:pPr>
            <w:r>
              <w:rPr>
                <w:rFonts w:asciiTheme="majorBidi" w:hAnsiTheme="majorBidi" w:cstheme="majorBidi"/>
                <w:b/>
                <w:bCs/>
              </w:rPr>
              <w:t>Proposal 1: We support Option1, Option 2 and Option 3 to cover different cases of AI/ML enabled BM use case for both BM-Case1 and BM-Case2. But in Option 3, the value of ‘x’ must be further discussed and must be much lower than the acceptable L1-RSRP measurement accuracy error.</w:t>
            </w:r>
          </w:p>
          <w:p w14:paraId="27D2CFA9" w14:textId="77777777" w:rsidR="006612D8" w:rsidRDefault="006612D8" w:rsidP="006612D8">
            <w:pPr>
              <w:rPr>
                <w:rFonts w:asciiTheme="majorBidi" w:hAnsiTheme="majorBidi" w:cstheme="majorBidi"/>
              </w:rPr>
            </w:pPr>
            <w:r>
              <w:rPr>
                <w:rFonts w:asciiTheme="majorBidi" w:hAnsiTheme="majorBidi" w:cstheme="majorBidi"/>
                <w:b/>
                <w:bCs/>
              </w:rPr>
              <w:t xml:space="preserve">Observation 1: </w:t>
            </w:r>
            <w:r>
              <w:rPr>
                <w:rFonts w:asciiTheme="majorBidi" w:hAnsiTheme="majorBidi" w:cstheme="majorBidi"/>
              </w:rPr>
              <w:t>Different options for performance monitoring under discussion in RAN1 BM might potentially have different core requirements impacts in RAN4.</w:t>
            </w:r>
          </w:p>
          <w:p w14:paraId="5D755EBC" w14:textId="77777777" w:rsidR="006612D8" w:rsidRDefault="006612D8" w:rsidP="006612D8">
            <w:pPr>
              <w:rPr>
                <w:rFonts w:asciiTheme="majorBidi" w:hAnsiTheme="majorBidi" w:cstheme="majorBidi"/>
                <w:b/>
                <w:bCs/>
              </w:rPr>
            </w:pPr>
            <w:r>
              <w:rPr>
                <w:rFonts w:asciiTheme="majorBidi" w:hAnsiTheme="majorBidi" w:cstheme="majorBidi"/>
                <w:b/>
                <w:bCs/>
              </w:rPr>
              <w:t>Proposal 2: RAN4 should consider Core requirements related to performance monitoring for Option 1 (</w:t>
            </w:r>
            <w:proofErr w:type="spellStart"/>
            <w:r>
              <w:rPr>
                <w:rFonts w:asciiTheme="majorBidi" w:hAnsiTheme="majorBidi" w:cstheme="majorBidi"/>
                <w:b/>
                <w:bCs/>
              </w:rPr>
              <w:t>NWside</w:t>
            </w:r>
            <w:proofErr w:type="spellEnd"/>
            <w:r>
              <w:rPr>
                <w:rFonts w:asciiTheme="majorBidi" w:hAnsiTheme="majorBidi" w:cstheme="majorBidi"/>
                <w:b/>
                <w:bCs/>
              </w:rPr>
              <w:t xml:space="preserve"> performance monitoring) and Option 2 (UE-assisted performance monitoring</w:t>
            </w:r>
            <w:proofErr w:type="gramStart"/>
            <w:r>
              <w:rPr>
                <w:rFonts w:asciiTheme="majorBidi" w:hAnsiTheme="majorBidi" w:cstheme="majorBidi"/>
                <w:b/>
                <w:bCs/>
              </w:rPr>
              <w:t>), if</w:t>
            </w:r>
            <w:proofErr w:type="gramEnd"/>
            <w:r>
              <w:rPr>
                <w:rFonts w:asciiTheme="majorBidi" w:hAnsiTheme="majorBidi" w:cstheme="majorBidi"/>
                <w:b/>
                <w:bCs/>
              </w:rPr>
              <w:t xml:space="preserve"> there is an impact on legacy measurement reporting.</w:t>
            </w:r>
          </w:p>
          <w:p w14:paraId="7AC0320D"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2: </w:t>
            </w:r>
            <w:r>
              <w:rPr>
                <w:rFonts w:asciiTheme="majorBidi" w:hAnsiTheme="majorBidi" w:cstheme="majorBidi"/>
              </w:rPr>
              <w:t>If legacy measurement accuracy requirements for L1-RSRP are followed during inference phase of AI/ML based BM-Case1, then the performance of L1-RSRP accuracy may be worse than legacy.</w:t>
            </w:r>
          </w:p>
          <w:p w14:paraId="3A4D222C" w14:textId="77777777" w:rsidR="006612D8" w:rsidRDefault="006612D8" w:rsidP="006612D8">
            <w:pPr>
              <w:rPr>
                <w:rFonts w:asciiTheme="majorBidi" w:hAnsiTheme="majorBidi" w:cstheme="majorBidi"/>
                <w:b/>
                <w:bCs/>
              </w:rPr>
            </w:pPr>
            <w:r>
              <w:rPr>
                <w:rFonts w:asciiTheme="majorBidi" w:hAnsiTheme="majorBidi" w:cstheme="majorBidi"/>
                <w:b/>
                <w:bCs/>
              </w:rPr>
              <w:t>Proposal 3: RAN4 should discuss whether it is acceptable to reduce legacy accuracy performance requirement for L1-RSRP in case AI/ML based BM-Case1.</w:t>
            </w:r>
          </w:p>
          <w:p w14:paraId="3C24B8CB" w14:textId="77777777" w:rsidR="006612D8" w:rsidRDefault="006612D8" w:rsidP="006612D8">
            <w:pPr>
              <w:rPr>
                <w:rFonts w:asciiTheme="majorBidi" w:hAnsiTheme="majorBidi" w:cstheme="majorBidi"/>
                <w:b/>
                <w:bCs/>
              </w:rPr>
            </w:pPr>
            <w:r>
              <w:rPr>
                <w:rFonts w:asciiTheme="majorBidi" w:hAnsiTheme="majorBidi" w:cstheme="majorBidi"/>
                <w:b/>
                <w:bCs/>
              </w:rPr>
              <w:t>Proposal 4: RAN4 to further consider whether to tighten L1-RSRP measurement accuracy requirements for AI/ML based BM-Case1 to maintain measurement accuracy performance for L1-RSRP.</w:t>
            </w:r>
          </w:p>
          <w:p w14:paraId="67D2102C" w14:textId="77777777" w:rsidR="006612D8" w:rsidRDefault="006612D8" w:rsidP="006612D8">
            <w:pPr>
              <w:rPr>
                <w:rFonts w:asciiTheme="majorBidi" w:hAnsiTheme="majorBidi" w:cstheme="majorBidi"/>
                <w:b/>
                <w:bCs/>
              </w:rPr>
            </w:pPr>
            <w:r>
              <w:rPr>
                <w:rFonts w:asciiTheme="majorBidi" w:hAnsiTheme="majorBidi" w:cstheme="majorBidi"/>
                <w:b/>
                <w:bCs/>
              </w:rPr>
              <w:t>Proposal 5: RAN4 should consider impacts on latency requirements for known and unknown TCI states for BM-Case1 and BM-Case2.</w:t>
            </w:r>
          </w:p>
          <w:p w14:paraId="00C34C51"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3: </w:t>
            </w:r>
            <w:r>
              <w:rPr>
                <w:rFonts w:asciiTheme="majorBidi" w:hAnsiTheme="majorBidi" w:cstheme="majorBidi"/>
              </w:rPr>
              <w:t>If RAN1 design rely only on L1-RSRP measurements for AI/ML based BM use case, then AWGN channel model may be sufficient for testing setup of this use case.</w:t>
            </w:r>
          </w:p>
          <w:p w14:paraId="5F537B38" w14:textId="77777777" w:rsidR="006612D8" w:rsidRDefault="006612D8" w:rsidP="006612D8">
            <w:pPr>
              <w:rPr>
                <w:rFonts w:asciiTheme="majorBidi" w:hAnsiTheme="majorBidi" w:cstheme="majorBidi"/>
                <w:b/>
                <w:bCs/>
              </w:rPr>
            </w:pPr>
            <w:r>
              <w:rPr>
                <w:rFonts w:asciiTheme="majorBidi" w:hAnsiTheme="majorBidi" w:cstheme="majorBidi"/>
                <w:b/>
                <w:bCs/>
              </w:rPr>
              <w:t>Proposal 6: For AI/ML enabled BM use case, in addition of CDL model, RAN4 should also consider using AWGN channel model for testability aspects.</w:t>
            </w:r>
          </w:p>
          <w:p w14:paraId="20AAEB3D" w14:textId="77777777" w:rsidR="006612D8" w:rsidRDefault="006612D8" w:rsidP="006612D8">
            <w:pPr>
              <w:rPr>
                <w:rFonts w:asciiTheme="majorBidi" w:hAnsiTheme="majorBidi" w:cstheme="majorBidi"/>
                <w:b/>
                <w:bCs/>
              </w:rPr>
            </w:pPr>
            <w:r>
              <w:rPr>
                <w:rFonts w:asciiTheme="majorBidi" w:hAnsiTheme="majorBidi" w:cstheme="majorBidi"/>
                <w:b/>
                <w:bCs/>
              </w:rPr>
              <w:t>Proposal 7: For AI/ML enabled BM use case, RAN4 should target to reuse existing test setups/systems and should use number of probes not higher than number of probes used in legacy tests (e.g. multi-Rx).</w:t>
            </w:r>
          </w:p>
          <w:p w14:paraId="580F4492" w14:textId="77777777" w:rsidR="006612D8" w:rsidRDefault="006612D8" w:rsidP="006612D8">
            <w:pPr>
              <w:rPr>
                <w:rFonts w:asciiTheme="majorBidi" w:hAnsiTheme="majorBidi" w:cstheme="majorBidi"/>
                <w:b/>
                <w:bCs/>
              </w:rPr>
            </w:pPr>
            <w:r>
              <w:rPr>
                <w:rFonts w:asciiTheme="majorBidi" w:hAnsiTheme="majorBidi" w:cstheme="majorBidi"/>
                <w:b/>
                <w:bCs/>
              </w:rPr>
              <w:t>Proposal 8: UE rotation should be considered in the testing setup for AI/ML enabled BM use case.</w:t>
            </w:r>
          </w:p>
          <w:p w14:paraId="5CC684D5" w14:textId="77777777" w:rsidR="006612D8" w:rsidRDefault="006612D8" w:rsidP="006612D8">
            <w:pPr>
              <w:rPr>
                <w:rFonts w:asciiTheme="majorBidi" w:hAnsiTheme="majorBidi" w:cstheme="majorBidi"/>
                <w:b/>
                <w:bCs/>
              </w:rPr>
            </w:pPr>
            <w:r>
              <w:rPr>
                <w:rFonts w:asciiTheme="majorBidi" w:hAnsiTheme="majorBidi" w:cstheme="majorBidi"/>
                <w:b/>
                <w:bCs/>
              </w:rPr>
              <w:t>Proposal 9: For the verification/testing of generalization related aspects in RAN4 for AI/ML enabled BM use case, RAN4 should define different scenarios based on parameters listed in the Table below.</w:t>
            </w:r>
          </w:p>
          <w:p w14:paraId="46E2B984" w14:textId="77777777" w:rsidR="006612D8" w:rsidRDefault="006612D8" w:rsidP="006612D8">
            <w:pPr>
              <w:spacing w:after="200"/>
              <w:jc w:val="center"/>
              <w:rPr>
                <w:rFonts w:eastAsia="Calibri" w:cs="Arial"/>
                <w:szCs w:val="22"/>
              </w:rPr>
            </w:pPr>
            <w:r>
              <w:rPr>
                <w:rFonts w:eastAsia="Calibri" w:cs="Arial"/>
              </w:rPr>
              <w:t>Parameters for Generalization Scenarios</w:t>
            </w:r>
          </w:p>
          <w:tbl>
            <w:tblPr>
              <w:tblStyle w:val="TableGrid1"/>
              <w:tblW w:w="0" w:type="auto"/>
              <w:tblInd w:w="1129" w:type="dxa"/>
              <w:tblLook w:val="04A0" w:firstRow="1" w:lastRow="0" w:firstColumn="1" w:lastColumn="0" w:noHBand="0" w:noVBand="1"/>
            </w:tblPr>
            <w:tblGrid>
              <w:gridCol w:w="2043"/>
              <w:gridCol w:w="3291"/>
            </w:tblGrid>
            <w:tr w:rsidR="006612D8" w14:paraId="2FA7DA82"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F3EA81"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6277F967"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Description</w:t>
                  </w:r>
                </w:p>
              </w:tc>
            </w:tr>
            <w:tr w:rsidR="006612D8" w14:paraId="53509BC4"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57681E5" w14:textId="77777777" w:rsidR="006612D8" w:rsidRDefault="006612D8" w:rsidP="006612D8">
                  <w:pPr>
                    <w:spacing w:after="0"/>
                    <w:rPr>
                      <w:rFonts w:ascii="Times New Roman" w:eastAsia="Calibri" w:hAnsi="Times New Roman" w:cs="Arial"/>
                    </w:rPr>
                  </w:pPr>
                  <w:r>
                    <w:rPr>
                      <w:rFonts w:ascii="Times New Roman" w:eastAsia="Calibri" w:hAnsi="Times New Roman" w:cs="Arial"/>
                    </w:rPr>
                    <w:t>Propagation Model</w:t>
                  </w:r>
                </w:p>
              </w:tc>
              <w:tc>
                <w:tcPr>
                  <w:tcW w:w="3969" w:type="dxa"/>
                  <w:tcBorders>
                    <w:top w:val="single" w:sz="4" w:space="0" w:color="auto"/>
                    <w:left w:val="single" w:sz="4" w:space="0" w:color="auto"/>
                    <w:bottom w:val="single" w:sz="4" w:space="0" w:color="auto"/>
                    <w:right w:val="single" w:sz="4" w:space="0" w:color="auto"/>
                  </w:tcBorders>
                  <w:hideMark/>
                </w:tcPr>
                <w:p w14:paraId="3E6211C6" w14:textId="77777777" w:rsidR="006612D8" w:rsidRDefault="006612D8" w:rsidP="006612D8">
                  <w:pPr>
                    <w:spacing w:after="0"/>
                    <w:rPr>
                      <w:rFonts w:ascii="Times New Roman" w:eastAsia="Calibri" w:hAnsi="Times New Roman" w:cs="Arial"/>
                    </w:rPr>
                  </w:pPr>
                  <w:r>
                    <w:rPr>
                      <w:rFonts w:ascii="Times New Roman" w:eastAsia="Calibri" w:hAnsi="Times New Roman" w:cs="Arial"/>
                    </w:rPr>
                    <w:t>AWGN/CDL/Uma/</w:t>
                  </w:r>
                  <w:proofErr w:type="spellStart"/>
                  <w:r>
                    <w:rPr>
                      <w:rFonts w:ascii="Times New Roman" w:eastAsia="Calibri" w:hAnsi="Times New Roman" w:cs="Arial"/>
                    </w:rPr>
                    <w:t>UMi</w:t>
                  </w:r>
                  <w:proofErr w:type="spellEnd"/>
                </w:p>
              </w:tc>
            </w:tr>
            <w:tr w:rsidR="006612D8" w14:paraId="2245733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67488F1"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SINR</w:t>
                  </w:r>
                </w:p>
              </w:tc>
              <w:tc>
                <w:tcPr>
                  <w:tcW w:w="3969" w:type="dxa"/>
                  <w:tcBorders>
                    <w:top w:val="single" w:sz="4" w:space="0" w:color="auto"/>
                    <w:left w:val="single" w:sz="4" w:space="0" w:color="auto"/>
                    <w:bottom w:val="single" w:sz="4" w:space="0" w:color="auto"/>
                    <w:right w:val="single" w:sz="4" w:space="0" w:color="auto"/>
                  </w:tcBorders>
                  <w:hideMark/>
                </w:tcPr>
                <w:p w14:paraId="4FB65E1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Good / Bad Radio conditions</w:t>
                  </w:r>
                </w:p>
              </w:tc>
            </w:tr>
            <w:tr w:rsidR="006612D8" w14:paraId="226B1E1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D613E3F"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Speed</w:t>
                  </w:r>
                </w:p>
              </w:tc>
              <w:tc>
                <w:tcPr>
                  <w:tcW w:w="3969" w:type="dxa"/>
                  <w:tcBorders>
                    <w:top w:val="single" w:sz="4" w:space="0" w:color="auto"/>
                    <w:left w:val="single" w:sz="4" w:space="0" w:color="auto"/>
                    <w:bottom w:val="single" w:sz="4" w:space="0" w:color="auto"/>
                    <w:right w:val="single" w:sz="4" w:space="0" w:color="auto"/>
                  </w:tcBorders>
                  <w:hideMark/>
                </w:tcPr>
                <w:p w14:paraId="769DE51A"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Slow / Medium / Fast</w:t>
                  </w:r>
                </w:p>
              </w:tc>
            </w:tr>
            <w:tr w:rsidR="006612D8" w14:paraId="41D834B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6D4354" w14:textId="77777777" w:rsidR="006612D8" w:rsidRDefault="006612D8" w:rsidP="006612D8">
                  <w:pPr>
                    <w:spacing w:after="0"/>
                    <w:rPr>
                      <w:rFonts w:ascii="Times New Roman" w:eastAsia="Calibri" w:hAnsi="Times New Roman" w:cs="Arial"/>
                    </w:rPr>
                  </w:pPr>
                  <w:r>
                    <w:rPr>
                      <w:rFonts w:ascii="Times New Roman" w:eastAsia="Calibri" w:hAnsi="Times New Roman" w:cs="Arial"/>
                    </w:rPr>
                    <w:t xml:space="preserve"> Channel propagation conditions</w:t>
                  </w:r>
                </w:p>
              </w:tc>
              <w:tc>
                <w:tcPr>
                  <w:tcW w:w="3969" w:type="dxa"/>
                  <w:tcBorders>
                    <w:top w:val="single" w:sz="4" w:space="0" w:color="auto"/>
                    <w:left w:val="single" w:sz="4" w:space="0" w:color="auto"/>
                    <w:bottom w:val="single" w:sz="4" w:space="0" w:color="auto"/>
                    <w:right w:val="single" w:sz="4" w:space="0" w:color="auto"/>
                  </w:tcBorders>
                  <w:hideMark/>
                </w:tcPr>
                <w:p w14:paraId="34BC9621"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LOS/NLOS</w:t>
                  </w:r>
                </w:p>
              </w:tc>
            </w:tr>
          </w:tbl>
          <w:p w14:paraId="1E6A972A" w14:textId="77777777" w:rsidR="006612D8" w:rsidRDefault="006612D8" w:rsidP="006612D8">
            <w:pPr>
              <w:rPr>
                <w:rFonts w:asciiTheme="majorBidi" w:eastAsia="MS Mincho" w:hAnsiTheme="majorBidi" w:cstheme="majorBidi"/>
                <w:b/>
                <w:bCs/>
              </w:rPr>
            </w:pPr>
          </w:p>
          <w:p w14:paraId="7A35DB74" w14:textId="77777777" w:rsidR="006612D8" w:rsidRDefault="006612D8" w:rsidP="006612D8">
            <w:pPr>
              <w:rPr>
                <w:rFonts w:asciiTheme="majorBidi" w:hAnsiTheme="majorBidi" w:cstheme="majorBidi"/>
                <w:b/>
                <w:bCs/>
              </w:rPr>
            </w:pPr>
            <w:r>
              <w:rPr>
                <w:rFonts w:asciiTheme="majorBidi" w:hAnsiTheme="majorBidi" w:cstheme="majorBidi"/>
                <w:b/>
                <w:bCs/>
              </w:rPr>
              <w:t>Proposal 10: For the verification/testing of scalability related aspects in RAN4 for AI/ML enabled BM use case, RAN4 should define different scenarios based on parameters listed in the Table below.</w:t>
            </w:r>
          </w:p>
          <w:p w14:paraId="7F30EFFE" w14:textId="77777777" w:rsidR="006612D8" w:rsidRDefault="006612D8" w:rsidP="006612D8">
            <w:pPr>
              <w:spacing w:after="200"/>
              <w:jc w:val="center"/>
              <w:rPr>
                <w:rFonts w:eastAsia="Calibri" w:cs="Arial"/>
                <w:szCs w:val="22"/>
              </w:rPr>
            </w:pPr>
            <w:r>
              <w:rPr>
                <w:rFonts w:eastAsia="Calibri" w:cs="Arial"/>
              </w:rPr>
              <w:lastRenderedPageBreak/>
              <w:t>Parameters for Scalability Scenarios</w:t>
            </w:r>
          </w:p>
          <w:tbl>
            <w:tblPr>
              <w:tblStyle w:val="TableGrid2"/>
              <w:tblW w:w="0" w:type="auto"/>
              <w:tblInd w:w="1129" w:type="dxa"/>
              <w:tblLook w:val="04A0" w:firstRow="1" w:lastRow="0" w:firstColumn="1" w:lastColumn="0" w:noHBand="0" w:noVBand="1"/>
            </w:tblPr>
            <w:tblGrid>
              <w:gridCol w:w="2185"/>
              <w:gridCol w:w="3149"/>
            </w:tblGrid>
            <w:tr w:rsidR="006612D8" w14:paraId="4D22586E"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1373D10C"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5D2770E1"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Description</w:t>
                  </w:r>
                </w:p>
              </w:tc>
            </w:tr>
            <w:tr w:rsidR="006612D8" w14:paraId="05FBB157"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39A754FE" w14:textId="77777777" w:rsidR="006612D8" w:rsidRDefault="006612D8" w:rsidP="006612D8">
                  <w:pPr>
                    <w:spacing w:after="0"/>
                    <w:rPr>
                      <w:rFonts w:ascii="Times New Roman" w:eastAsia="Calibri" w:hAnsi="Times New Roman" w:cs="Arial"/>
                    </w:rPr>
                  </w:pPr>
                  <w:proofErr w:type="spellStart"/>
                  <w:r>
                    <w:rPr>
                      <w:rFonts w:ascii="Times New Roman" w:eastAsia="Calibri" w:hAnsi="Times New Roman" w:cs="Arial"/>
                    </w:rPr>
                    <w:t>gNB</w:t>
                  </w:r>
                  <w:proofErr w:type="spellEnd"/>
                  <w:r>
                    <w:rPr>
                      <w:rFonts w:ascii="Times New Roman" w:eastAsia="Calibri" w:hAnsi="Times New Roman" w:cs="Arial"/>
                    </w:rPr>
                    <w:t xml:space="preserve"> antenna configurations</w:t>
                  </w:r>
                </w:p>
              </w:tc>
              <w:tc>
                <w:tcPr>
                  <w:tcW w:w="3969" w:type="dxa"/>
                  <w:tcBorders>
                    <w:top w:val="single" w:sz="4" w:space="0" w:color="auto"/>
                    <w:left w:val="single" w:sz="4" w:space="0" w:color="auto"/>
                    <w:bottom w:val="single" w:sz="4" w:space="0" w:color="auto"/>
                    <w:right w:val="single" w:sz="4" w:space="0" w:color="auto"/>
                  </w:tcBorders>
                  <w:hideMark/>
                </w:tcPr>
                <w:p w14:paraId="637476BA" w14:textId="77777777" w:rsidR="006612D8" w:rsidRDefault="006612D8" w:rsidP="006612D8">
                  <w:pPr>
                    <w:spacing w:after="0"/>
                    <w:rPr>
                      <w:rFonts w:ascii="Times New Roman" w:eastAsia="Calibri" w:hAnsi="Times New Roman" w:cs="Arial"/>
                      <w:lang w:val="it-IT"/>
                    </w:rPr>
                  </w:pPr>
                  <w:proofErr w:type="spellStart"/>
                  <w:r>
                    <w:rPr>
                      <w:rFonts w:ascii="Times New Roman" w:eastAsia="Calibri" w:hAnsi="Times New Roman" w:cs="Arial"/>
                    </w:rPr>
                    <w:t>gNB</w:t>
                  </w:r>
                  <w:proofErr w:type="spellEnd"/>
                  <w:r>
                    <w:rPr>
                      <w:rFonts w:ascii="Times New Roman" w:eastAsia="Calibri" w:hAnsi="Times New Roman" w:cs="Arial"/>
                    </w:rPr>
                    <w:t xml:space="preserve"> antenna array 2x4/4x8/8x16</w:t>
                  </w:r>
                </w:p>
              </w:tc>
            </w:tr>
            <w:tr w:rsidR="006612D8" w14:paraId="2F109ECF"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3CEFC12" w14:textId="77777777" w:rsidR="006612D8" w:rsidRDefault="006612D8" w:rsidP="006612D8">
                  <w:pPr>
                    <w:spacing w:after="0"/>
                    <w:rPr>
                      <w:rFonts w:ascii="Times New Roman" w:eastAsia="Calibri" w:hAnsi="Times New Roman" w:cs="Arial"/>
                    </w:rPr>
                  </w:pPr>
                  <w:r>
                    <w:rPr>
                      <w:rFonts w:ascii="Times New Roman" w:eastAsia="Calibri" w:hAnsi="Times New Roman" w:cs="Arial"/>
                    </w:rPr>
                    <w:t>Variable number of Set B beams</w:t>
                  </w:r>
                </w:p>
              </w:tc>
              <w:tc>
                <w:tcPr>
                  <w:tcW w:w="3969" w:type="dxa"/>
                  <w:tcBorders>
                    <w:top w:val="single" w:sz="4" w:space="0" w:color="auto"/>
                    <w:left w:val="single" w:sz="4" w:space="0" w:color="auto"/>
                    <w:bottom w:val="single" w:sz="4" w:space="0" w:color="auto"/>
                    <w:right w:val="single" w:sz="4" w:space="0" w:color="auto"/>
                  </w:tcBorders>
                  <w:hideMark/>
                </w:tcPr>
                <w:p w14:paraId="56A9117C"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Set B 16/32/64 beams</w:t>
                  </w:r>
                </w:p>
              </w:tc>
            </w:tr>
            <w:tr w:rsidR="006612D8" w14:paraId="5C02D6F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BA94018"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Rx beams</w:t>
                  </w:r>
                </w:p>
              </w:tc>
              <w:tc>
                <w:tcPr>
                  <w:tcW w:w="3969" w:type="dxa"/>
                  <w:tcBorders>
                    <w:top w:val="single" w:sz="4" w:space="0" w:color="auto"/>
                    <w:left w:val="single" w:sz="4" w:space="0" w:color="auto"/>
                    <w:bottom w:val="single" w:sz="4" w:space="0" w:color="auto"/>
                    <w:right w:val="single" w:sz="4" w:space="0" w:color="auto"/>
                  </w:tcBorders>
                  <w:hideMark/>
                </w:tcPr>
                <w:p w14:paraId="170CAAD8"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UE Rx beams 4/8 beams per panel</w:t>
                  </w:r>
                </w:p>
              </w:tc>
            </w:tr>
          </w:tbl>
          <w:p w14:paraId="73FCB769" w14:textId="77777777" w:rsidR="006612D8" w:rsidRDefault="006612D8" w:rsidP="006612D8">
            <w:pPr>
              <w:rPr>
                <w:rFonts w:asciiTheme="majorBidi" w:eastAsia="MS Mincho" w:hAnsiTheme="majorBidi" w:cstheme="majorBidi"/>
                <w:b/>
                <w:bCs/>
              </w:rPr>
            </w:pPr>
          </w:p>
          <w:p w14:paraId="41152B82"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4: </w:t>
            </w:r>
            <w:r>
              <w:rPr>
                <w:rFonts w:asciiTheme="majorBidi" w:hAnsiTheme="majorBidi" w:cstheme="majorBidi"/>
              </w:rPr>
              <w:t>If an LCM action is required and it is not taken in a timely manner, the performance for AI/ML enabled BM use case may be degraded to undesirable level.</w:t>
            </w:r>
          </w:p>
          <w:p w14:paraId="2A18EC27" w14:textId="652BA9FB" w:rsidR="008977E3" w:rsidRPr="006612D8" w:rsidRDefault="006612D8" w:rsidP="006612D8">
            <w:pPr>
              <w:overflowPunct/>
              <w:autoSpaceDE/>
              <w:autoSpaceDN/>
              <w:adjustRightInd/>
              <w:textAlignment w:val="auto"/>
              <w:rPr>
                <w:rFonts w:asciiTheme="majorBidi" w:hAnsiTheme="majorBidi" w:cstheme="majorBidi"/>
                <w:b/>
                <w:bCs/>
                <w:lang w:eastAsia="ja-JP"/>
              </w:rPr>
            </w:pPr>
            <w:r>
              <w:rPr>
                <w:rFonts w:asciiTheme="majorBidi" w:hAnsiTheme="majorBidi" w:cstheme="majorBidi"/>
                <w:b/>
                <w:bCs/>
              </w:rPr>
              <w:t>Proposal 11: Core requirements should be considered to limit latency of LCM actions (e.g. activation/de-activation/switching/fallback to legacy) typical for AI/ML enabled BM-Case1 and BM-Case2.</w:t>
            </w:r>
          </w:p>
        </w:tc>
      </w:tr>
      <w:tr w:rsidR="00E74489" w14:paraId="2D1BA513" w14:textId="77777777" w:rsidTr="00992470">
        <w:trPr>
          <w:trHeight w:val="468"/>
        </w:trPr>
        <w:tc>
          <w:tcPr>
            <w:tcW w:w="1622" w:type="dxa"/>
          </w:tcPr>
          <w:p w14:paraId="432B84F6" w14:textId="597AE709" w:rsidR="00E74489" w:rsidRDefault="008A20B6" w:rsidP="00E74489">
            <w:pPr>
              <w:spacing w:before="120" w:after="120"/>
              <w:rPr>
                <w:rFonts w:ascii="Arial" w:hAnsi="Arial" w:cs="Arial"/>
                <w:b/>
                <w:bCs/>
                <w:color w:val="0000FF"/>
                <w:sz w:val="16"/>
                <w:szCs w:val="16"/>
                <w:u w:val="single"/>
              </w:rPr>
            </w:pPr>
            <w:hyperlink r:id="rId62" w:history="1">
              <w:r w:rsidR="00E74489">
                <w:rPr>
                  <w:rStyle w:val="Hyperlink"/>
                  <w:rFonts w:ascii="Arial" w:hAnsi="Arial" w:cs="Arial"/>
                  <w:b/>
                  <w:bCs/>
                  <w:sz w:val="16"/>
                  <w:szCs w:val="16"/>
                </w:rPr>
                <w:t>R4-2409684</w:t>
              </w:r>
            </w:hyperlink>
          </w:p>
        </w:tc>
        <w:tc>
          <w:tcPr>
            <w:tcW w:w="1424" w:type="dxa"/>
          </w:tcPr>
          <w:p w14:paraId="77989FE4" w14:textId="324E7AB1" w:rsidR="00E74489" w:rsidRDefault="00E74489" w:rsidP="00E74489">
            <w:pPr>
              <w:spacing w:before="120" w:after="120"/>
              <w:rPr>
                <w:rFonts w:ascii="Arial" w:hAnsi="Arial" w:cs="Arial"/>
                <w:sz w:val="16"/>
                <w:szCs w:val="16"/>
              </w:rPr>
            </w:pPr>
            <w:proofErr w:type="spellStart"/>
            <w:proofErr w:type="gramStart"/>
            <w:r>
              <w:rPr>
                <w:rFonts w:ascii="Arial" w:hAnsi="Arial" w:cs="Arial"/>
                <w:sz w:val="16"/>
                <w:szCs w:val="16"/>
              </w:rPr>
              <w:t>ZTECorporation,Sanechips</w:t>
            </w:r>
            <w:proofErr w:type="spellEnd"/>
            <w:proofErr w:type="gramEnd"/>
          </w:p>
        </w:tc>
        <w:tc>
          <w:tcPr>
            <w:tcW w:w="6585" w:type="dxa"/>
          </w:tcPr>
          <w:p w14:paraId="28ABA6D6" w14:textId="77777777" w:rsidR="0029087E" w:rsidRDefault="0029087E" w:rsidP="0029087E">
            <w:pPr>
              <w:rPr>
                <w:lang w:val="en-US"/>
              </w:rPr>
            </w:pPr>
            <w:r>
              <w:rPr>
                <w:rFonts w:eastAsia="SimSun"/>
                <w:b/>
                <w:lang w:eastAsia="zh-CN"/>
              </w:rPr>
              <w:t xml:space="preserve">Observation 1: For RSRP accuracy prediction, the RSRP difference is mainly aim to the same beam between the predicted RSRP value and the measured or legacy RSRP values. </w:t>
            </w:r>
          </w:p>
          <w:p w14:paraId="5C2C39F4" w14:textId="77777777" w:rsidR="0029087E" w:rsidRDefault="0029087E" w:rsidP="0029087E">
            <w:pPr>
              <w:spacing w:beforeLines="50" w:before="120" w:after="120"/>
              <w:rPr>
                <w:b/>
                <w:lang w:eastAsia="zh-CN"/>
              </w:rPr>
            </w:pPr>
            <w:r>
              <w:rPr>
                <w:b/>
                <w:lang w:eastAsia="zh-CN"/>
              </w:rPr>
              <w:t>Observation 2: For legacy L1-RSRP accuracy test metric, ideal RSRP is a range not a single value which has the lower and upper bounds.</w:t>
            </w:r>
          </w:p>
          <w:p w14:paraId="27B83A28" w14:textId="77777777" w:rsidR="0029087E" w:rsidRDefault="0029087E" w:rsidP="0029087E">
            <w:pPr>
              <w:spacing w:beforeLines="50" w:before="120" w:after="120"/>
              <w:rPr>
                <w:rFonts w:eastAsia="SimSun"/>
                <w:b/>
                <w:lang w:eastAsia="zh-CN"/>
              </w:rPr>
            </w:pPr>
            <w:r>
              <w:rPr>
                <w:rFonts w:eastAsia="SimSun"/>
                <w:b/>
                <w:lang w:eastAsia="zh-CN"/>
              </w:rPr>
              <w:t>Observation 3: The relative accuracy is the measured L1-RSRP difference between two RSs.</w:t>
            </w:r>
          </w:p>
          <w:p w14:paraId="619BD550" w14:textId="77777777" w:rsidR="0029087E" w:rsidRDefault="0029087E" w:rsidP="0029087E">
            <w:pPr>
              <w:spacing w:beforeLines="50" w:before="120"/>
              <w:rPr>
                <w:rFonts w:eastAsia="SimSun"/>
                <w:b/>
                <w:lang w:eastAsia="zh-CN"/>
              </w:rPr>
            </w:pPr>
            <w:r>
              <w:rPr>
                <w:rFonts w:eastAsia="SimSun"/>
                <w:b/>
                <w:lang w:eastAsia="zh-CN"/>
              </w:rPr>
              <w:t xml:space="preserve">Proposal 1: The predicted L1-RSRP difference is </w:t>
            </w:r>
            <w:proofErr w:type="gramStart"/>
            <w:r>
              <w:rPr>
                <w:rFonts w:eastAsia="SimSun"/>
                <w:b/>
                <w:lang w:eastAsia="zh-CN"/>
              </w:rPr>
              <w:t>similar to</w:t>
            </w:r>
            <w:proofErr w:type="gramEnd"/>
            <w:r>
              <w:rPr>
                <w:rFonts w:eastAsia="SimSun"/>
                <w:b/>
                <w:lang w:eastAsia="zh-CN"/>
              </w:rPr>
              <w:t xml:space="preserve"> the legacy, the absolute RSRP accuracy and the relative RSRP accuracy can be:</w:t>
            </w:r>
          </w:p>
          <w:p w14:paraId="32535486" w14:textId="77777777" w:rsidR="0029087E" w:rsidRDefault="0029087E" w:rsidP="0029087E">
            <w:pPr>
              <w:jc w:val="both"/>
              <w:rPr>
                <w:rFonts w:eastAsia="SimSun"/>
                <w:b/>
                <w:i/>
                <w:lang w:eastAsia="zh-CN"/>
              </w:rPr>
            </w:pPr>
            <w:r>
              <w:rPr>
                <w:rFonts w:eastAsia="SimSun"/>
                <w:b/>
                <w:i/>
                <w:lang w:eastAsia="zh-CN"/>
              </w:rPr>
              <w:t xml:space="preserve">Absolute RSRP accuracy= predicted L1-RSRP of beam index </w:t>
            </w:r>
            <w:proofErr w:type="spellStart"/>
            <w:r>
              <w:rPr>
                <w:rFonts w:eastAsia="SimSun"/>
                <w:b/>
                <w:i/>
                <w:lang w:eastAsia="zh-CN"/>
              </w:rPr>
              <w:t>i</w:t>
            </w:r>
            <w:proofErr w:type="spellEnd"/>
            <w:r>
              <w:rPr>
                <w:rFonts w:eastAsia="SimSun"/>
                <w:b/>
                <w:i/>
                <w:lang w:eastAsia="zh-CN"/>
              </w:rPr>
              <w:t xml:space="preserve"> – ideal L1-RSRP of beam index </w:t>
            </w:r>
            <w:proofErr w:type="spellStart"/>
            <w:r>
              <w:rPr>
                <w:rFonts w:eastAsia="SimSun"/>
                <w:b/>
                <w:i/>
                <w:lang w:eastAsia="zh-CN"/>
              </w:rPr>
              <w:t>i</w:t>
            </w:r>
            <w:proofErr w:type="spellEnd"/>
          </w:p>
          <w:p w14:paraId="41DE7930" w14:textId="77777777" w:rsidR="0029087E" w:rsidRDefault="0029087E" w:rsidP="0029087E">
            <w:pPr>
              <w:spacing w:after="120"/>
              <w:jc w:val="both"/>
              <w:rPr>
                <w:rFonts w:eastAsia="SimSun"/>
                <w:b/>
                <w:i/>
                <w:lang w:eastAsia="zh-CN"/>
              </w:rPr>
            </w:pPr>
            <w:r>
              <w:rPr>
                <w:rFonts w:eastAsia="SimSun"/>
                <w:b/>
                <w:i/>
                <w:lang w:eastAsia="zh-CN"/>
              </w:rPr>
              <w:t xml:space="preserve">Relative RSRP accuracy= predicted L1-RSRP of beam index </w:t>
            </w:r>
            <w:proofErr w:type="spellStart"/>
            <w:r>
              <w:rPr>
                <w:rFonts w:eastAsia="SimSun"/>
                <w:b/>
                <w:i/>
                <w:lang w:eastAsia="zh-CN"/>
              </w:rPr>
              <w:t>i</w:t>
            </w:r>
            <w:proofErr w:type="spellEnd"/>
            <w:r>
              <w:rPr>
                <w:rFonts w:eastAsia="SimSun"/>
                <w:b/>
                <w:i/>
                <w:lang w:eastAsia="zh-CN"/>
              </w:rPr>
              <w:t xml:space="preserve"> – predicted L1-RSRP of beam index n, where the beam index n owns the largest predicted value.</w:t>
            </w:r>
          </w:p>
          <w:p w14:paraId="0EDBFE7B" w14:textId="77777777" w:rsidR="0029087E" w:rsidRDefault="0029087E" w:rsidP="0029087E">
            <w:pPr>
              <w:spacing w:after="120"/>
              <w:rPr>
                <w:rFonts w:eastAsia="SimSun"/>
                <w:b/>
                <w:lang w:eastAsia="zh-CN"/>
              </w:rPr>
            </w:pPr>
            <w:r>
              <w:rPr>
                <w:rFonts w:eastAsia="SimSun"/>
                <w:b/>
                <w:lang w:eastAsia="zh-CN"/>
              </w:rPr>
              <w:t>Observation 4: TE will verify whether the predicted strongest beam ID is the same as strongest measured beam or legacy beam ID. If the strongest beam ID is same as legacy, that means the AI/ML method is better. Otherwise, the test fails.</w:t>
            </w:r>
          </w:p>
          <w:p w14:paraId="28BE7892" w14:textId="77777777" w:rsidR="0029087E" w:rsidRDefault="0029087E" w:rsidP="0029087E">
            <w:pPr>
              <w:spacing w:after="120"/>
              <w:rPr>
                <w:rFonts w:eastAsia="SimSun"/>
                <w:b/>
                <w:lang w:eastAsia="zh-CN"/>
              </w:rPr>
            </w:pPr>
            <w:r>
              <w:rPr>
                <w:rFonts w:eastAsia="SimSun"/>
                <w:b/>
                <w:lang w:eastAsia="zh-CN"/>
              </w:rPr>
              <w:t>Proposal 2: Option 2 shall be considered as the performance metrics for beam prediction.</w:t>
            </w:r>
          </w:p>
          <w:p w14:paraId="2E24423F" w14:textId="77777777" w:rsidR="0029087E" w:rsidRDefault="0029087E" w:rsidP="0029087E">
            <w:pPr>
              <w:spacing w:beforeLines="50" w:before="120" w:after="120"/>
              <w:jc w:val="both"/>
              <w:rPr>
                <w:rFonts w:eastAsia="SimSun"/>
                <w:b/>
                <w:lang w:eastAsia="zh-CN"/>
              </w:rPr>
            </w:pPr>
            <w:r>
              <w:rPr>
                <w:rFonts w:eastAsia="SimSun"/>
                <w:b/>
                <w:lang w:eastAsia="zh-CN"/>
              </w:rPr>
              <w:t xml:space="preserve">Observation 5: For option 3, there are two different </w:t>
            </w:r>
            <w:proofErr w:type="gramStart"/>
            <w:r>
              <w:rPr>
                <w:rFonts w:eastAsia="SimSun"/>
                <w:b/>
                <w:lang w:eastAsia="zh-CN"/>
              </w:rPr>
              <w:t>understandings</w:t>
            </w:r>
            <w:proofErr w:type="gramEnd"/>
            <w:r>
              <w:rPr>
                <w:rFonts w:eastAsia="SimSun"/>
                <w:b/>
                <w:lang w:eastAsia="zh-CN"/>
              </w:rPr>
              <w:t xml:space="preserve"> and the different understanding will cause the different outcomes.</w:t>
            </w:r>
          </w:p>
          <w:p w14:paraId="400E301F" w14:textId="77777777" w:rsidR="0029087E" w:rsidRDefault="0029087E" w:rsidP="0029087E">
            <w:pPr>
              <w:spacing w:after="120"/>
              <w:rPr>
                <w:rFonts w:eastAsia="SimSun"/>
                <w:b/>
                <w:lang w:eastAsia="zh-CN"/>
              </w:rPr>
            </w:pPr>
            <w:r>
              <w:rPr>
                <w:rFonts w:eastAsia="SimSun"/>
                <w:b/>
                <w:lang w:eastAsia="zh-CN"/>
              </w:rPr>
              <w:t>Observation 6: Alt.1 does not emphasize whether the strongest RSRP of predicted beam ID is the same with the reference beam ID or not.</w:t>
            </w:r>
          </w:p>
          <w:p w14:paraId="7B58E8CE" w14:textId="77777777" w:rsidR="0029087E" w:rsidRDefault="0029087E" w:rsidP="0029087E">
            <w:pPr>
              <w:spacing w:after="120"/>
              <w:rPr>
                <w:rFonts w:eastAsia="SimSun"/>
                <w:b/>
                <w:lang w:eastAsia="zh-CN"/>
              </w:rPr>
            </w:pPr>
            <w:r>
              <w:rPr>
                <w:rFonts w:eastAsia="SimSun"/>
                <w:b/>
                <w:lang w:eastAsia="zh-CN"/>
              </w:rPr>
              <w:t>Observation 7: Alt.1 may have worse average RSRP prediction accuracy level even if the UE passes the test.</w:t>
            </w:r>
          </w:p>
          <w:p w14:paraId="1CE814FC" w14:textId="77777777" w:rsidR="0029087E" w:rsidRDefault="0029087E" w:rsidP="0029087E">
            <w:pPr>
              <w:spacing w:after="120"/>
              <w:rPr>
                <w:rFonts w:eastAsia="SimSun"/>
                <w:b/>
                <w:sz w:val="22"/>
                <w:szCs w:val="24"/>
                <w:lang w:eastAsia="zh-CN"/>
              </w:rPr>
            </w:pPr>
            <w:r>
              <w:rPr>
                <w:rFonts w:eastAsia="SimSun"/>
                <w:b/>
                <w:lang w:eastAsia="zh-CN"/>
              </w:rPr>
              <w:t>Proposal 3: The possible worse average RSRP prediction accuracy shall be considered if option 3 Alt.1 is chosen to be one of the performance metrics.</w:t>
            </w:r>
          </w:p>
          <w:p w14:paraId="0E79BBA0" w14:textId="77777777" w:rsidR="0029087E" w:rsidRDefault="0029087E" w:rsidP="0029087E">
            <w:pPr>
              <w:spacing w:after="120"/>
              <w:jc w:val="both"/>
              <w:rPr>
                <w:rFonts w:eastAsia="SimSun"/>
                <w:b/>
                <w:lang w:eastAsia="zh-CN"/>
              </w:rPr>
            </w:pPr>
            <w:r>
              <w:rPr>
                <w:rFonts w:eastAsia="SimSun"/>
                <w:b/>
                <w:lang w:eastAsia="zh-CN"/>
              </w:rPr>
              <w:t>Proposal 4: RAN4 shall discuss which alternative shall be considered for option 3 and the understanding for option 3 shall be aligned.</w:t>
            </w:r>
          </w:p>
          <w:p w14:paraId="6F1FA5D0" w14:textId="77777777" w:rsidR="0029087E" w:rsidRDefault="0029087E" w:rsidP="0029087E">
            <w:pPr>
              <w:rPr>
                <w:rFonts w:eastAsia="SimSun"/>
                <w:b/>
                <w:lang w:eastAsia="zh-CN"/>
              </w:rPr>
            </w:pPr>
            <w:r>
              <w:rPr>
                <w:rFonts w:eastAsia="SimSun"/>
                <w:b/>
                <w:lang w:eastAsia="zh-CN"/>
              </w:rPr>
              <w:t>Proposal 5: The description of option 3 shall be refined if Alt.2 is considered and it can be refined as:</w:t>
            </w:r>
          </w:p>
          <w:p w14:paraId="2C2921B6" w14:textId="77777777" w:rsidR="0029087E" w:rsidRDefault="0029087E" w:rsidP="0029087E">
            <w:pPr>
              <w:jc w:val="center"/>
              <w:rPr>
                <w:i/>
                <w:sz w:val="22"/>
                <w:szCs w:val="24"/>
                <w:lang w:eastAsia="zh-CN"/>
              </w:rPr>
            </w:pPr>
            <w:r>
              <w:rPr>
                <w:b/>
                <w:i/>
                <w:lang w:eastAsia="zh-CN"/>
              </w:rPr>
              <w:lastRenderedPageBreak/>
              <w:t xml:space="preserve">The reference RSRP value of the beam ID corresponding to the maximum predicted RSRP value shall larger than the strongest reference RSRP value minus x </w:t>
            </w:r>
            <w:proofErr w:type="spellStart"/>
            <w:r>
              <w:rPr>
                <w:b/>
                <w:i/>
                <w:lang w:eastAsia="zh-CN"/>
              </w:rPr>
              <w:t>dB</w:t>
            </w:r>
            <w:r>
              <w:rPr>
                <w:b/>
                <w:i/>
                <w:sz w:val="22"/>
                <w:lang w:eastAsia="zh-CN"/>
              </w:rPr>
              <w:t>.</w:t>
            </w:r>
            <w:proofErr w:type="spellEnd"/>
            <w:r>
              <w:rPr>
                <w:i/>
                <w:sz w:val="22"/>
                <w:lang w:eastAsia="zh-CN"/>
              </w:rPr>
              <w:t xml:space="preserve"> </w:t>
            </w:r>
          </w:p>
          <w:p w14:paraId="40FF146A" w14:textId="77777777" w:rsidR="0029087E" w:rsidRDefault="0029087E" w:rsidP="0029087E">
            <w:pPr>
              <w:spacing w:after="120"/>
              <w:rPr>
                <w:rFonts w:eastAsia="SimSun"/>
                <w:b/>
              </w:rPr>
            </w:pPr>
            <w:r>
              <w:rPr>
                <w:rFonts w:eastAsia="SimSun"/>
                <w:b/>
              </w:rPr>
              <w:t>Observation 8: AWGN model does not have the spatial correlation.</w:t>
            </w:r>
          </w:p>
          <w:p w14:paraId="353AD574" w14:textId="14BF036C" w:rsidR="00E74489" w:rsidRPr="008B494A" w:rsidRDefault="0029087E" w:rsidP="0029087E">
            <w:pPr>
              <w:spacing w:before="240"/>
            </w:pPr>
            <w:r>
              <w:rPr>
                <w:rFonts w:eastAsia="SimSun"/>
                <w:b/>
              </w:rPr>
              <w:t>Proposal 6: For AI beam prediction, AWGN model shall not be used and fading channel shall be considered.</w:t>
            </w:r>
          </w:p>
        </w:tc>
      </w:tr>
      <w:tr w:rsidR="00E74489" w14:paraId="00C35079" w14:textId="77777777" w:rsidTr="00992470">
        <w:trPr>
          <w:trHeight w:val="468"/>
        </w:trPr>
        <w:tc>
          <w:tcPr>
            <w:tcW w:w="1622" w:type="dxa"/>
          </w:tcPr>
          <w:p w14:paraId="18988CE4" w14:textId="5AFE28E6" w:rsidR="00E74489" w:rsidRDefault="008A20B6" w:rsidP="00E74489">
            <w:pPr>
              <w:spacing w:before="120" w:after="120"/>
              <w:rPr>
                <w:rFonts w:ascii="Arial" w:hAnsi="Arial" w:cs="Arial"/>
                <w:b/>
                <w:bCs/>
                <w:color w:val="0000FF"/>
                <w:sz w:val="16"/>
                <w:szCs w:val="16"/>
                <w:u w:val="single"/>
              </w:rPr>
            </w:pPr>
            <w:hyperlink r:id="rId63" w:history="1">
              <w:r w:rsidR="00E74489">
                <w:rPr>
                  <w:rStyle w:val="Hyperlink"/>
                  <w:rFonts w:ascii="Arial" w:hAnsi="Arial" w:cs="Arial"/>
                  <w:b/>
                  <w:bCs/>
                  <w:sz w:val="16"/>
                  <w:szCs w:val="16"/>
                </w:rPr>
                <w:t>R4-2409739</w:t>
              </w:r>
            </w:hyperlink>
          </w:p>
        </w:tc>
        <w:tc>
          <w:tcPr>
            <w:tcW w:w="1424" w:type="dxa"/>
          </w:tcPr>
          <w:p w14:paraId="2F61C924" w14:textId="07C5ABED" w:rsidR="00E74489" w:rsidRDefault="00E74489" w:rsidP="00E74489">
            <w:pPr>
              <w:spacing w:before="120" w:after="120"/>
              <w:rPr>
                <w:rFonts w:ascii="Arial" w:hAnsi="Arial" w:cs="Arial"/>
                <w:sz w:val="16"/>
                <w:szCs w:val="16"/>
              </w:rPr>
            </w:pPr>
            <w:r>
              <w:rPr>
                <w:rFonts w:ascii="Arial" w:hAnsi="Arial" w:cs="Arial"/>
                <w:sz w:val="16"/>
                <w:szCs w:val="16"/>
              </w:rPr>
              <w:t>ROHDE &amp; SCHWARZ</w:t>
            </w:r>
          </w:p>
        </w:tc>
        <w:tc>
          <w:tcPr>
            <w:tcW w:w="6585" w:type="dxa"/>
          </w:tcPr>
          <w:p w14:paraId="1DB39E59"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fldChar w:fldCharType="begin"/>
            </w:r>
            <w:r>
              <w:instrText xml:space="preserve"> TOC \n \c "Observation" </w:instrText>
            </w:r>
            <w:r>
              <w:fldChar w:fldCharType="separate"/>
            </w:r>
            <w:r w:rsidRPr="00662CB4">
              <w:rPr>
                <w:bCs/>
                <w:noProof/>
              </w:rPr>
              <w:t>Observation 1:</w:t>
            </w:r>
            <w:r>
              <w:rPr>
                <w:noProof/>
              </w:rPr>
              <w:t xml:space="preserve"> Enhanced IFF has been proven feasible and presents clear advantages with respect to other methodologies for multi-AoA testing.</w:t>
            </w:r>
          </w:p>
          <w:p w14:paraId="0ECE811F"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2</w:t>
            </w:r>
            <w:r w:rsidRPr="00662CB4">
              <w:rPr>
                <w:bCs/>
                <w:noProof/>
              </w:rPr>
              <w:t>:</w:t>
            </w:r>
            <w:r>
              <w:rPr>
                <w:noProof/>
              </w:rPr>
              <w:t xml:space="preserve"> Key capabilities for beam management testing are already supported in current multi-AoA test systems.</w:t>
            </w:r>
          </w:p>
          <w:p w14:paraId="233C2C00"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3</w:t>
            </w:r>
            <w:r w:rsidRPr="00662CB4">
              <w:rPr>
                <w:bCs/>
                <w:noProof/>
              </w:rPr>
              <w:t>:</w:t>
            </w:r>
            <w:r>
              <w:rPr>
                <w:noProof/>
              </w:rPr>
              <w:t xml:space="preserve"> Enhancing the usage of current testing capabilities (examples given in this paper), ensures more advanced testing environment, which is suitable for AI/ML based beam management.</w:t>
            </w:r>
          </w:p>
          <w:p w14:paraId="5670B625"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4</w:t>
            </w:r>
            <w:r w:rsidRPr="00662CB4">
              <w:rPr>
                <w:bCs/>
                <w:noProof/>
              </w:rPr>
              <w:t>:</w:t>
            </w:r>
            <w:r>
              <w:rPr>
                <w:noProof/>
              </w:rPr>
              <w:t xml:space="preserve"> RAN4 should focus on enhancing the usage of current multi-AoA test system, instead of defining a new test system.</w:t>
            </w:r>
          </w:p>
          <w:p w14:paraId="0A5C35EF" w14:textId="3D6480EE" w:rsidR="00F52F58" w:rsidRDefault="00F52F58" w:rsidP="00F52F58">
            <w:pPr>
              <w:pStyle w:val="TableofFigures"/>
              <w:tabs>
                <w:tab w:val="right" w:leader="dot" w:pos="9016"/>
              </w:tabs>
              <w:rPr>
                <w:noProof/>
              </w:rPr>
            </w:pPr>
            <w:r w:rsidRPr="00662CB4">
              <w:rPr>
                <w:bCs/>
                <w:noProof/>
              </w:rPr>
              <w:t xml:space="preserve">Observation </w:t>
            </w:r>
            <w:r w:rsidRPr="00662CB4">
              <w:rPr>
                <w:noProof/>
              </w:rPr>
              <w:t>5</w:t>
            </w:r>
            <w:r w:rsidRPr="00662CB4">
              <w:rPr>
                <w:bCs/>
                <w:noProof/>
              </w:rPr>
              <w:t>:</w:t>
            </w:r>
            <w:r>
              <w:rPr>
                <w:noProof/>
              </w:rPr>
              <w:t xml:space="preserve"> Defining a new test setup will have a major impact on the requirement definition timeline and system availability.</w:t>
            </w:r>
            <w:r>
              <w:fldChar w:fldCharType="end"/>
            </w:r>
            <w:r>
              <w:fldChar w:fldCharType="begin"/>
            </w:r>
            <w:r>
              <w:instrText xml:space="preserve"> TOC \n \c "Proposal" </w:instrText>
            </w:r>
            <w:r>
              <w:fldChar w:fldCharType="separate"/>
            </w:r>
          </w:p>
          <w:p w14:paraId="0E8DDB08"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F0076D">
              <w:rPr>
                <w:bCs/>
                <w:noProof/>
              </w:rPr>
              <w:t>Proposal 1:</w:t>
            </w:r>
            <w:r>
              <w:rPr>
                <w:noProof/>
              </w:rPr>
              <w:t xml:space="preserve"> RAN4 to structure the discussion by defining requirements to the test environment (examples given in this paper).</w:t>
            </w:r>
          </w:p>
          <w:p w14:paraId="556E3A66" w14:textId="1BBE96C9" w:rsidR="00E74489" w:rsidRPr="008B494A" w:rsidRDefault="00F52F58" w:rsidP="00AD3B7D">
            <w:pPr>
              <w:pStyle w:val="TableofFigures"/>
              <w:tabs>
                <w:tab w:val="right" w:leader="dot" w:pos="9016"/>
              </w:tabs>
            </w:pPr>
            <w:r w:rsidRPr="00F0076D">
              <w:rPr>
                <w:bCs/>
                <w:noProof/>
              </w:rPr>
              <w:t xml:space="preserve">Proposal </w:t>
            </w:r>
            <w:r w:rsidRPr="00F0076D">
              <w:rPr>
                <w:noProof/>
              </w:rPr>
              <w:t>2</w:t>
            </w:r>
            <w:r w:rsidRPr="00F0076D">
              <w:rPr>
                <w:bCs/>
                <w:noProof/>
              </w:rPr>
              <w:t>:</w:t>
            </w:r>
            <w:r>
              <w:rPr>
                <w:noProof/>
              </w:rPr>
              <w:t xml:space="preserve"> Use the existing multi-AoA test system as a starting point for AI/ML based beam management test system discussions.</w:t>
            </w:r>
            <w:r>
              <w:fldChar w:fldCharType="end"/>
            </w:r>
          </w:p>
        </w:tc>
      </w:tr>
      <w:tr w:rsidR="00E74489" w14:paraId="5A0804A9" w14:textId="77777777" w:rsidTr="00992470">
        <w:trPr>
          <w:trHeight w:val="468"/>
        </w:trPr>
        <w:tc>
          <w:tcPr>
            <w:tcW w:w="1622" w:type="dxa"/>
          </w:tcPr>
          <w:p w14:paraId="5FF2D745" w14:textId="6373D738" w:rsidR="00E74489" w:rsidRDefault="008A20B6" w:rsidP="00E74489">
            <w:pPr>
              <w:spacing w:before="120" w:after="120"/>
              <w:rPr>
                <w:rFonts w:ascii="Arial" w:hAnsi="Arial" w:cs="Arial"/>
                <w:b/>
                <w:bCs/>
                <w:color w:val="0000FF"/>
                <w:sz w:val="16"/>
                <w:szCs w:val="16"/>
                <w:u w:val="single"/>
              </w:rPr>
            </w:pPr>
            <w:hyperlink r:id="rId64" w:history="1">
              <w:r w:rsidR="00E74489">
                <w:rPr>
                  <w:rStyle w:val="Hyperlink"/>
                  <w:rFonts w:ascii="Arial" w:hAnsi="Arial" w:cs="Arial"/>
                  <w:b/>
                  <w:bCs/>
                  <w:sz w:val="16"/>
                  <w:szCs w:val="16"/>
                </w:rPr>
                <w:t>R4-2409761</w:t>
              </w:r>
            </w:hyperlink>
          </w:p>
        </w:tc>
        <w:tc>
          <w:tcPr>
            <w:tcW w:w="1424" w:type="dxa"/>
          </w:tcPr>
          <w:p w14:paraId="02395D72" w14:textId="45614B7C" w:rsidR="00E74489" w:rsidRDefault="00E74489" w:rsidP="00E74489">
            <w:pPr>
              <w:spacing w:before="120" w:after="120"/>
              <w:rPr>
                <w:rFonts w:ascii="Arial" w:hAnsi="Arial" w:cs="Arial"/>
                <w:sz w:val="16"/>
                <w:szCs w:val="16"/>
              </w:rPr>
            </w:pPr>
            <w:r>
              <w:rPr>
                <w:rFonts w:ascii="Arial" w:hAnsi="Arial" w:cs="Arial"/>
                <w:sz w:val="16"/>
                <w:szCs w:val="16"/>
              </w:rPr>
              <w:t>Samsung</w:t>
            </w:r>
          </w:p>
        </w:tc>
        <w:tc>
          <w:tcPr>
            <w:tcW w:w="6585" w:type="dxa"/>
          </w:tcPr>
          <w:p w14:paraId="50262F23" w14:textId="77777777" w:rsidR="00B17927" w:rsidRDefault="00B17927" w:rsidP="00B17927">
            <w:pPr>
              <w:jc w:val="both"/>
              <w:rPr>
                <w:i/>
                <w:iCs/>
                <w:u w:val="single"/>
                <w:lang w:val="en-US" w:eastAsia="zh-CN"/>
              </w:rPr>
            </w:pPr>
            <w:r>
              <w:rPr>
                <w:i/>
                <w:iCs/>
                <w:u w:val="single"/>
              </w:rPr>
              <w:t xml:space="preserve">RAN4 Core Requirements for Supporting NW-sided </w:t>
            </w:r>
            <w:proofErr w:type="gramStart"/>
            <w:r>
              <w:rPr>
                <w:i/>
                <w:iCs/>
                <w:u w:val="single"/>
              </w:rPr>
              <w:t>Model</w:t>
            </w:r>
            <w:proofErr w:type="gramEnd"/>
          </w:p>
          <w:p w14:paraId="63EB3A17" w14:textId="77777777" w:rsidR="00B17927" w:rsidRDefault="00B17927" w:rsidP="00B17927">
            <w:pPr>
              <w:jc w:val="both"/>
              <w:rPr>
                <w:b/>
                <w:bCs/>
                <w:color w:val="000000" w:themeColor="text1"/>
              </w:rPr>
            </w:pPr>
            <w:r>
              <w:rPr>
                <w:b/>
                <w:bCs/>
                <w:color w:val="000000" w:themeColor="text1"/>
              </w:rPr>
              <w:t>Observation 1: For NW-sided model for AI-BM, the existing CSI framework for beam configuration (Set A and Set B) will be used.</w:t>
            </w:r>
          </w:p>
          <w:p w14:paraId="52205F2B" w14:textId="77777777" w:rsidR="00B17927" w:rsidRDefault="00B17927" w:rsidP="00B17927">
            <w:pPr>
              <w:jc w:val="both"/>
              <w:rPr>
                <w:b/>
                <w:bCs/>
                <w:color w:val="4472C4" w:themeColor="accent1"/>
              </w:rPr>
            </w:pPr>
            <w:r>
              <w:rPr>
                <w:b/>
                <w:bCs/>
                <w:color w:val="4472C4" w:themeColor="accent1"/>
              </w:rPr>
              <w:t>Observation 2: From RAN1 perspective, the enhancement on UE measurement and reporting (i.e., increased number of reported RSRPs and the increased number of measured beams/CSI-RS resources) could be introduced for Rel-19 AI-BM for data collection.</w:t>
            </w:r>
          </w:p>
          <w:p w14:paraId="3EEFD428" w14:textId="77777777" w:rsidR="00B17927" w:rsidRDefault="00B17927" w:rsidP="00B17927">
            <w:pPr>
              <w:jc w:val="both"/>
              <w:rPr>
                <w:b/>
                <w:bCs/>
                <w:color w:val="4472C4" w:themeColor="accent1"/>
              </w:rPr>
            </w:pPr>
            <w:r>
              <w:rPr>
                <w:b/>
                <w:bCs/>
                <w:color w:val="4472C4" w:themeColor="accent1"/>
              </w:rPr>
              <w:t xml:space="preserve">Observation 3: For data collection for NW-sided model inference, the enhancement on UE beam reporting (i.e., the report of more than 4 beam related information) in L1 </w:t>
            </w:r>
            <w:proofErr w:type="spellStart"/>
            <w:r>
              <w:rPr>
                <w:b/>
                <w:bCs/>
                <w:color w:val="4472C4" w:themeColor="accent1"/>
              </w:rPr>
              <w:t>signaling</w:t>
            </w:r>
            <w:proofErr w:type="spellEnd"/>
            <w:r>
              <w:rPr>
                <w:b/>
                <w:bCs/>
                <w:color w:val="4472C4" w:themeColor="accent1"/>
              </w:rPr>
              <w:t xml:space="preserve"> could be introduced for Rel-19 AI-BM.</w:t>
            </w:r>
          </w:p>
          <w:p w14:paraId="11AACCB7" w14:textId="77777777" w:rsidR="00B17927" w:rsidRDefault="00B17927" w:rsidP="00B17927">
            <w:pPr>
              <w:jc w:val="both"/>
              <w:rPr>
                <w:b/>
                <w:bCs/>
                <w:color w:val="4472C4" w:themeColor="accent1"/>
              </w:rPr>
            </w:pPr>
            <w:r>
              <w:rPr>
                <w:b/>
                <w:bCs/>
                <w:color w:val="4472C4" w:themeColor="accent1"/>
              </w:rPr>
              <w:t>Observation 4: From RAN1 perspective, the approaches for overhead reduction could be introduced for Rel-19 AI-BM.</w:t>
            </w:r>
          </w:p>
          <w:p w14:paraId="607C3536" w14:textId="77777777" w:rsidR="00B17927" w:rsidRDefault="00B17927" w:rsidP="00B17927">
            <w:pPr>
              <w:jc w:val="both"/>
              <w:rPr>
                <w:b/>
                <w:bCs/>
                <w:color w:val="000000" w:themeColor="text1"/>
              </w:rPr>
            </w:pPr>
            <w:r>
              <w:rPr>
                <w:b/>
                <w:bCs/>
                <w:color w:val="000000" w:themeColor="text1"/>
              </w:rPr>
              <w:t xml:space="preserve">Observation 5: For data collection for NW-side AI/ML model </w:t>
            </w:r>
            <w:r>
              <w:rPr>
                <w:b/>
                <w:bCs/>
              </w:rPr>
              <w:t>(for BM-Case1 &amp; 2)</w:t>
            </w:r>
            <w:r>
              <w:rPr>
                <w:b/>
                <w:bCs/>
                <w:color w:val="000000" w:themeColor="text1"/>
              </w:rPr>
              <w:t xml:space="preserve">, L1 measurement framework will be used for model inference, and MDT-based measurement/reporting will be used for training. </w:t>
            </w:r>
          </w:p>
          <w:p w14:paraId="18124351" w14:textId="77777777" w:rsidR="00B17927" w:rsidRDefault="00B17927" w:rsidP="00B17927">
            <w:pPr>
              <w:spacing w:after="60"/>
              <w:jc w:val="both"/>
              <w:rPr>
                <w:b/>
                <w:bCs/>
              </w:rPr>
            </w:pPr>
            <w:r>
              <w:rPr>
                <w:b/>
                <w:bCs/>
              </w:rPr>
              <w:t xml:space="preserve">Proposal 1: RAN4 shall introduce the necessary core requirement on supporting data collection for NW-side AI/ML model inference/training (for BM-Case1 &amp; 2), by considering: </w:t>
            </w:r>
          </w:p>
          <w:p w14:paraId="0FAD4715" w14:textId="77777777" w:rsidR="00B17927" w:rsidRDefault="00B17927" w:rsidP="006438A6">
            <w:pPr>
              <w:pStyle w:val="ListParagraph"/>
              <w:numPr>
                <w:ilvl w:val="0"/>
                <w:numId w:val="39"/>
              </w:numPr>
              <w:spacing w:after="60"/>
              <w:ind w:firstLineChars="0"/>
              <w:jc w:val="both"/>
              <w:textAlignment w:val="auto"/>
              <w:rPr>
                <w:b/>
                <w:bCs/>
                <w:sz w:val="22"/>
                <w:szCs w:val="22"/>
              </w:rPr>
            </w:pPr>
            <w:r>
              <w:rPr>
                <w:b/>
                <w:bCs/>
                <w:sz w:val="22"/>
                <w:szCs w:val="22"/>
                <w:lang w:val="en-US"/>
              </w:rPr>
              <w:lastRenderedPageBreak/>
              <w:t xml:space="preserve">Potential </w:t>
            </w:r>
            <w:r>
              <w:rPr>
                <w:b/>
                <w:bCs/>
                <w:sz w:val="22"/>
                <w:szCs w:val="22"/>
              </w:rPr>
              <w:t xml:space="preserve">enhancement on </w:t>
            </w:r>
            <w:r>
              <w:rPr>
                <w:b/>
                <w:bCs/>
                <w:sz w:val="22"/>
                <w:szCs w:val="22"/>
                <w:lang w:val="en-US"/>
              </w:rPr>
              <w:t>L1 measurement/reporting for inference</w:t>
            </w:r>
            <w:r>
              <w:rPr>
                <w:b/>
                <w:bCs/>
                <w:sz w:val="22"/>
                <w:szCs w:val="22"/>
              </w:rPr>
              <w:t xml:space="preserve">: e.g., beam reporting for more than 4 beam in L1 </w:t>
            </w:r>
            <w:proofErr w:type="spellStart"/>
            <w:r>
              <w:rPr>
                <w:b/>
                <w:bCs/>
                <w:sz w:val="22"/>
                <w:szCs w:val="22"/>
              </w:rPr>
              <w:t>signaling</w:t>
            </w:r>
            <w:proofErr w:type="spellEnd"/>
            <w:r>
              <w:rPr>
                <w:b/>
                <w:bCs/>
                <w:sz w:val="22"/>
                <w:szCs w:val="22"/>
              </w:rPr>
              <w:t xml:space="preserve">, and overhead </w:t>
            </w:r>
            <w:proofErr w:type="gramStart"/>
            <w:r>
              <w:rPr>
                <w:b/>
                <w:bCs/>
                <w:sz w:val="22"/>
                <w:szCs w:val="22"/>
              </w:rPr>
              <w:t>reduction;</w:t>
            </w:r>
            <w:proofErr w:type="gramEnd"/>
          </w:p>
          <w:p w14:paraId="058C9D24" w14:textId="77777777" w:rsidR="00B17927" w:rsidRDefault="00B17927" w:rsidP="006438A6">
            <w:pPr>
              <w:pStyle w:val="ListParagraph"/>
              <w:numPr>
                <w:ilvl w:val="0"/>
                <w:numId w:val="39"/>
              </w:numPr>
              <w:spacing w:after="60"/>
              <w:ind w:left="714" w:firstLineChars="0" w:hanging="357"/>
              <w:jc w:val="both"/>
              <w:textAlignment w:val="auto"/>
              <w:rPr>
                <w:b/>
                <w:bCs/>
                <w:sz w:val="22"/>
                <w:szCs w:val="22"/>
              </w:rPr>
            </w:pPr>
            <w:r>
              <w:rPr>
                <w:b/>
                <w:bCs/>
                <w:sz w:val="22"/>
                <w:szCs w:val="22"/>
              </w:rPr>
              <w:t>Potential enhancement on MDT-based measurement/reporting for training.</w:t>
            </w:r>
          </w:p>
          <w:p w14:paraId="7E751D81" w14:textId="77777777" w:rsidR="00B17927" w:rsidRDefault="00B17927" w:rsidP="00B17927">
            <w:pPr>
              <w:spacing w:before="120" w:after="60"/>
              <w:jc w:val="both"/>
              <w:rPr>
                <w:b/>
                <w:bCs/>
                <w:color w:val="4472C4" w:themeColor="accent1"/>
                <w:sz w:val="24"/>
                <w:szCs w:val="24"/>
              </w:rPr>
            </w:pPr>
            <w:r>
              <w:rPr>
                <w:b/>
                <w:bCs/>
                <w:color w:val="4472C4" w:themeColor="accent1"/>
              </w:rPr>
              <w:t xml:space="preserve">Proposal 2: For the necessity/feasibility of tightening measurement accuracy requirement for AI-BM NW-sided model: </w:t>
            </w:r>
          </w:p>
          <w:p w14:paraId="6DF9DD3D" w14:textId="77777777" w:rsidR="00B17927" w:rsidRDefault="00B17927" w:rsidP="006438A6">
            <w:pPr>
              <w:pStyle w:val="ListParagraph"/>
              <w:numPr>
                <w:ilvl w:val="0"/>
                <w:numId w:val="40"/>
              </w:numPr>
              <w:spacing w:after="60"/>
              <w:ind w:firstLineChars="0"/>
              <w:jc w:val="both"/>
              <w:textAlignment w:val="auto"/>
              <w:rPr>
                <w:b/>
                <w:bCs/>
                <w:color w:val="4472C4" w:themeColor="accent1"/>
                <w:sz w:val="22"/>
                <w:szCs w:val="22"/>
              </w:rPr>
            </w:pPr>
            <w:r>
              <w:rPr>
                <w:b/>
                <w:bCs/>
                <w:color w:val="4472C4" w:themeColor="accent1"/>
                <w:sz w:val="22"/>
                <w:szCs w:val="22"/>
              </w:rPr>
              <w:t xml:space="preserve">RAN4 shall only focus on the feasibility part of tightened measurement </w:t>
            </w:r>
            <w:proofErr w:type="gramStart"/>
            <w:r>
              <w:rPr>
                <w:b/>
                <w:bCs/>
                <w:color w:val="4472C4" w:themeColor="accent1"/>
                <w:sz w:val="22"/>
                <w:szCs w:val="22"/>
              </w:rPr>
              <w:t>accuracy;</w:t>
            </w:r>
            <w:proofErr w:type="gramEnd"/>
          </w:p>
          <w:p w14:paraId="25A96546" w14:textId="77777777" w:rsidR="00B17927" w:rsidRDefault="00B17927" w:rsidP="006438A6">
            <w:pPr>
              <w:pStyle w:val="ListParagraph"/>
              <w:numPr>
                <w:ilvl w:val="0"/>
                <w:numId w:val="40"/>
              </w:numPr>
              <w:spacing w:after="60"/>
              <w:ind w:left="714" w:firstLineChars="0" w:hanging="357"/>
              <w:jc w:val="both"/>
              <w:textAlignment w:val="auto"/>
              <w:rPr>
                <w:b/>
                <w:bCs/>
                <w:color w:val="4472C4" w:themeColor="accent1"/>
                <w:sz w:val="22"/>
                <w:szCs w:val="22"/>
              </w:rPr>
            </w:pPr>
            <w:r>
              <w:rPr>
                <w:b/>
                <w:bCs/>
                <w:color w:val="4472C4" w:themeColor="accent1"/>
                <w:sz w:val="22"/>
                <w:szCs w:val="22"/>
              </w:rPr>
              <w:t>RAN4 discussion shall consider at least (</w:t>
            </w:r>
            <w:proofErr w:type="spellStart"/>
            <w:r>
              <w:rPr>
                <w:b/>
                <w:bCs/>
                <w:color w:val="4472C4" w:themeColor="accent1"/>
                <w:sz w:val="22"/>
                <w:szCs w:val="22"/>
              </w:rPr>
              <w:t>i</w:t>
            </w:r>
            <w:proofErr w:type="spellEnd"/>
            <w:r>
              <w:rPr>
                <w:b/>
                <w:bCs/>
                <w:color w:val="4472C4" w:themeColor="accent1"/>
                <w:sz w:val="22"/>
                <w:szCs w:val="22"/>
              </w:rPr>
              <w:t xml:space="preserve">) absolute/relative RSRP used for AI/ML and (ii) how to achieve tightened measurement accuracy in UE side. </w:t>
            </w:r>
          </w:p>
          <w:p w14:paraId="6E9EE87F" w14:textId="77777777" w:rsidR="00B17927" w:rsidRDefault="00B17927" w:rsidP="00B17927">
            <w:pPr>
              <w:spacing w:before="120"/>
              <w:jc w:val="both"/>
              <w:rPr>
                <w:b/>
                <w:bCs/>
                <w:color w:val="000000" w:themeColor="text1"/>
                <w:sz w:val="24"/>
                <w:szCs w:val="24"/>
              </w:rPr>
            </w:pPr>
            <w:r>
              <w:rPr>
                <w:b/>
                <w:bCs/>
                <w:color w:val="000000" w:themeColor="text1"/>
              </w:rPr>
              <w:t xml:space="preserve">Proposal 3: No RAN4 impact is expected for NW-side AI/ML model inference for BM-Case1 &amp; 2, except data collection for model inference. </w:t>
            </w:r>
          </w:p>
          <w:p w14:paraId="614A4792" w14:textId="77777777" w:rsidR="00B17927" w:rsidRDefault="00B17927" w:rsidP="00B17927">
            <w:pPr>
              <w:jc w:val="both"/>
              <w:rPr>
                <w:b/>
                <w:bCs/>
              </w:rPr>
            </w:pPr>
            <w:r>
              <w:rPr>
                <w:b/>
                <w:bCs/>
              </w:rPr>
              <w:t xml:space="preserve">Proposal 4: FFS RAN4 impact from NW-side AI/ML model performance monitoring for BM-Case1 &amp; 2 (depending on RAN1/2 input). </w:t>
            </w:r>
          </w:p>
          <w:p w14:paraId="79A89A8E" w14:textId="77777777" w:rsidR="00B17927" w:rsidRDefault="00B17927" w:rsidP="00B17927">
            <w:pPr>
              <w:jc w:val="both"/>
              <w:rPr>
                <w:b/>
                <w:bCs/>
                <w:color w:val="000000" w:themeColor="text1"/>
              </w:rPr>
            </w:pPr>
            <w:r>
              <w:rPr>
                <w:b/>
                <w:bCs/>
                <w:color w:val="000000" w:themeColor="text1"/>
              </w:rPr>
              <w:t>Observation 6: For NW-sided model for AI-BM, UE will neither be informed about any LCM decision, nor be involved in any LCM decision making, except being configured for providing the required measurement/data.</w:t>
            </w:r>
          </w:p>
          <w:p w14:paraId="543E36B7" w14:textId="77777777" w:rsidR="00B17927" w:rsidRDefault="00B17927" w:rsidP="00B17927">
            <w:pPr>
              <w:jc w:val="both"/>
              <w:rPr>
                <w:b/>
                <w:bCs/>
              </w:rPr>
            </w:pPr>
            <w:r>
              <w:rPr>
                <w:b/>
                <w:bCs/>
              </w:rPr>
              <w:t xml:space="preserve">Proposal 5: No RAN4 impact is expected for NW-side AI/ML model LCM for BM-Case1 &amp; 2.  </w:t>
            </w:r>
          </w:p>
          <w:p w14:paraId="71C5F181" w14:textId="77777777" w:rsidR="00B17927" w:rsidRDefault="00B17927" w:rsidP="00B17927">
            <w:pPr>
              <w:jc w:val="both"/>
              <w:rPr>
                <w:i/>
                <w:iCs/>
                <w:u w:val="single"/>
              </w:rPr>
            </w:pPr>
          </w:p>
          <w:p w14:paraId="51CED8B3" w14:textId="77777777" w:rsidR="00B17927" w:rsidRDefault="00B17927" w:rsidP="00B17927">
            <w:pPr>
              <w:jc w:val="both"/>
              <w:rPr>
                <w:i/>
                <w:iCs/>
                <w:u w:val="single"/>
              </w:rPr>
            </w:pPr>
            <w:r>
              <w:rPr>
                <w:i/>
                <w:iCs/>
                <w:u w:val="single"/>
              </w:rPr>
              <w:t xml:space="preserve">RAN4 Core Requirements for Supporting UE-sided </w:t>
            </w:r>
            <w:proofErr w:type="gramStart"/>
            <w:r>
              <w:rPr>
                <w:i/>
                <w:iCs/>
                <w:u w:val="single"/>
              </w:rPr>
              <w:t>Model</w:t>
            </w:r>
            <w:proofErr w:type="gramEnd"/>
          </w:p>
          <w:p w14:paraId="075C282B" w14:textId="77777777" w:rsidR="00B17927" w:rsidRDefault="00B17927" w:rsidP="00B17927">
            <w:pPr>
              <w:jc w:val="both"/>
              <w:rPr>
                <w:b/>
                <w:bCs/>
              </w:rPr>
            </w:pPr>
            <w:r>
              <w:rPr>
                <w:b/>
                <w:bCs/>
              </w:rPr>
              <w:t>Observation 7: The potential interaction(s) between UE and NW for data collection for UE-sided model could be: (1) UE reporting of the supported/preferred DL RS configuration; (2) trigger/initiating data collection; (3) assistance information from NW to UE for data collection.</w:t>
            </w:r>
          </w:p>
          <w:p w14:paraId="757DA4A1" w14:textId="77777777" w:rsidR="00B17927" w:rsidRDefault="00B17927" w:rsidP="00B17927">
            <w:pPr>
              <w:spacing w:before="120"/>
              <w:jc w:val="both"/>
              <w:rPr>
                <w:b/>
                <w:bCs/>
              </w:rPr>
            </w:pPr>
            <w:r>
              <w:rPr>
                <w:b/>
                <w:bCs/>
              </w:rPr>
              <w:t xml:space="preserve">Proposal 6: FFS RAN4 impact from data collection for UE-sided model training (depending on RAN1/2 input). </w:t>
            </w:r>
          </w:p>
          <w:p w14:paraId="7021985D" w14:textId="77777777" w:rsidR="00B17927" w:rsidRDefault="00B17927" w:rsidP="00B17927">
            <w:pPr>
              <w:jc w:val="both"/>
              <w:rPr>
                <w:b/>
                <w:bCs/>
              </w:rPr>
            </w:pPr>
            <w:r>
              <w:rPr>
                <w:b/>
                <w:bCs/>
              </w:rPr>
              <w:t xml:space="preserve">Proposal 7: For the testing of UE-sided model inference and monitoring (if any), the consistency of NW-side additional condition across training and inference shall be guaranteed. </w:t>
            </w:r>
          </w:p>
          <w:p w14:paraId="53DF2CEF" w14:textId="77777777" w:rsidR="00B17927" w:rsidRDefault="00B17927" w:rsidP="00B17927">
            <w:pPr>
              <w:jc w:val="both"/>
              <w:rPr>
                <w:b/>
                <w:bCs/>
              </w:rPr>
            </w:pPr>
            <w:r>
              <w:rPr>
                <w:b/>
                <w:bCs/>
              </w:rPr>
              <w:t xml:space="preserve">Proposal 8: RAN4 requirement of UE-side AI/ML model inference needs to be specified. </w:t>
            </w:r>
          </w:p>
          <w:p w14:paraId="33CB9E1F" w14:textId="77777777" w:rsidR="00B17927" w:rsidRDefault="00B17927" w:rsidP="00B17927">
            <w:pPr>
              <w:jc w:val="both"/>
              <w:rPr>
                <w:b/>
                <w:bCs/>
              </w:rPr>
            </w:pPr>
            <w:r>
              <w:rPr>
                <w:b/>
                <w:bCs/>
              </w:rPr>
              <w:t xml:space="preserve">Proposal 9: RAN4 shall consider the following factors in specifying requirement for UE-side AI/ML model inference: (1) report content of inference results (2) the configuration of inference results reporting. </w:t>
            </w:r>
          </w:p>
          <w:p w14:paraId="257DE82D" w14:textId="77777777" w:rsidR="00B17927" w:rsidRDefault="00B17927" w:rsidP="00B17927">
            <w:pPr>
              <w:jc w:val="both"/>
              <w:rPr>
                <w:b/>
                <w:bCs/>
                <w:color w:val="4472C4" w:themeColor="accent1"/>
              </w:rPr>
            </w:pPr>
            <w:r>
              <w:rPr>
                <w:b/>
                <w:bCs/>
                <w:color w:val="4472C4" w:themeColor="accent1"/>
              </w:rPr>
              <w:t xml:space="preserve">Observation 8: For UE-sided model, RAN4 requirement on performance monitoring will be specified based on RAN1 conclusion on performance metric(s) and benchmark/reference for the performance comparison. </w:t>
            </w:r>
          </w:p>
          <w:p w14:paraId="6A40C2D0" w14:textId="77777777" w:rsidR="00B17927" w:rsidRDefault="00B17927" w:rsidP="00B17927">
            <w:pPr>
              <w:jc w:val="both"/>
              <w:rPr>
                <w:b/>
                <w:bCs/>
                <w:color w:val="4472C4" w:themeColor="accent1"/>
              </w:rPr>
            </w:pPr>
            <w:r>
              <w:rPr>
                <w:b/>
                <w:bCs/>
                <w:color w:val="4472C4" w:themeColor="accent1"/>
              </w:rPr>
              <w:t xml:space="preserve">Proposal 10: For different types of performance monitoring for UE-sided model, the necessity of RAN4 requirement is provided as: </w:t>
            </w:r>
          </w:p>
          <w:p w14:paraId="517E95C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1 (NW-side performance monitoring): The necessity of RAN4 requirement on data collection for monitoring is not significant, because it is </w:t>
            </w:r>
            <w:proofErr w:type="gramStart"/>
            <w:r>
              <w:rPr>
                <w:b/>
                <w:bCs/>
                <w:color w:val="4472C4" w:themeColor="accent1"/>
                <w:sz w:val="22"/>
                <w:szCs w:val="22"/>
              </w:rPr>
              <w:t>similar to</w:t>
            </w:r>
            <w:proofErr w:type="gramEnd"/>
            <w:r>
              <w:rPr>
                <w:b/>
                <w:bCs/>
                <w:color w:val="4472C4" w:themeColor="accent1"/>
                <w:sz w:val="22"/>
                <w:szCs w:val="22"/>
              </w:rPr>
              <w:t xml:space="preserve"> data collection for other purposes. </w:t>
            </w:r>
          </w:p>
          <w:p w14:paraId="0045DD6D"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lastRenderedPageBreak/>
              <w:t xml:space="preserve">Type 1, Option 2 (UE-assisted performance monitoring): RAN4 requirement on data collection for monitoring can be specified to test the accuracy of performance metrics calculated by UE. </w:t>
            </w:r>
          </w:p>
          <w:p w14:paraId="134C4D0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2 (UE-side performance monitoring): No RAN4 requirement is needed because no UE feedback will be performed. </w:t>
            </w:r>
          </w:p>
          <w:p w14:paraId="7134DD3D" w14:textId="77777777" w:rsidR="00B17927" w:rsidRDefault="00B17927" w:rsidP="00B17927">
            <w:pPr>
              <w:spacing w:after="60"/>
              <w:jc w:val="both"/>
              <w:rPr>
                <w:b/>
                <w:bCs/>
                <w:sz w:val="24"/>
                <w:szCs w:val="24"/>
              </w:rPr>
            </w:pPr>
            <w:r>
              <w:rPr>
                <w:b/>
                <w:bCs/>
              </w:rPr>
              <w:t xml:space="preserve">Proposal 11: For UE-sided model LCM, the necessity of RAN4 requirement: </w:t>
            </w:r>
          </w:p>
          <w:p w14:paraId="14185C7D"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w:t>
            </w:r>
            <w:r>
              <w:rPr>
                <w:b/>
                <w:bCs/>
                <w:noProof/>
                <w:sz w:val="22"/>
                <w:szCs w:val="22"/>
              </w:rPr>
              <w:t>Network decision, network-initiated</w:t>
            </w:r>
            <w:r>
              <w:rPr>
                <w:b/>
                <w:bCs/>
                <w:sz w:val="22"/>
                <w:szCs w:val="22"/>
              </w:rPr>
              <w:t xml:space="preserve">” LCM: RAN4 requirement is needed. </w:t>
            </w:r>
          </w:p>
          <w:p w14:paraId="05A0DFAF"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 xml:space="preserve">Other LCM schemes: FFS the necessity of RAN4 requirement (depending on RAN2 input). </w:t>
            </w:r>
          </w:p>
          <w:p w14:paraId="0F0BA526" w14:textId="77777777" w:rsidR="00B536B6" w:rsidRDefault="00B536B6" w:rsidP="00B536B6">
            <w:pPr>
              <w:jc w:val="both"/>
              <w:rPr>
                <w:i/>
                <w:iCs/>
                <w:u w:val="single"/>
                <w:lang w:val="en-US" w:eastAsia="zh-CN"/>
              </w:rPr>
            </w:pPr>
            <w:r>
              <w:rPr>
                <w:i/>
                <w:iCs/>
                <w:u w:val="single"/>
              </w:rPr>
              <w:t>Summary of Proposals for AI-BM Core Requirement</w:t>
            </w:r>
          </w:p>
          <w:tbl>
            <w:tblPr>
              <w:tblStyle w:val="TableGrid"/>
              <w:tblpPr w:leftFromText="180" w:rightFromText="180" w:bottomFromText="180" w:vertAnchor="text" w:tblpY="1"/>
              <w:tblOverlap w:val="never"/>
              <w:tblW w:w="4957" w:type="dxa"/>
              <w:tblLook w:val="04A0" w:firstRow="1" w:lastRow="0" w:firstColumn="1" w:lastColumn="0" w:noHBand="0" w:noVBand="1"/>
            </w:tblPr>
            <w:tblGrid>
              <w:gridCol w:w="952"/>
              <w:gridCol w:w="1240"/>
              <w:gridCol w:w="2543"/>
              <w:gridCol w:w="222"/>
            </w:tblGrid>
            <w:tr w:rsidR="00200040" w14:paraId="614392EF" w14:textId="77777777" w:rsidTr="00200040">
              <w:trPr>
                <w:gridAfter w:val="1"/>
                <w:trHeight w:val="56"/>
              </w:trPr>
              <w:tc>
                <w:tcPr>
                  <w:tcW w:w="988" w:type="dxa"/>
                  <w:tcBorders>
                    <w:top w:val="single" w:sz="4" w:space="0" w:color="auto"/>
                    <w:left w:val="single" w:sz="4" w:space="0" w:color="auto"/>
                    <w:bottom w:val="single" w:sz="4" w:space="0" w:color="auto"/>
                    <w:right w:val="single" w:sz="4" w:space="0" w:color="auto"/>
                  </w:tcBorders>
                  <w:hideMark/>
                </w:tcPr>
                <w:p w14:paraId="3D5F39F8" w14:textId="77777777" w:rsidR="00200040" w:rsidRDefault="00200040" w:rsidP="00200040">
                  <w:pPr>
                    <w:spacing w:after="0"/>
                    <w:rPr>
                      <w:lang w:val="en-US" w:eastAsia="zh-CN"/>
                    </w:rPr>
                  </w:pPr>
                  <w:r>
                    <w:t>UE/NW</w:t>
                  </w:r>
                </w:p>
              </w:tc>
              <w:tc>
                <w:tcPr>
                  <w:tcW w:w="1275" w:type="dxa"/>
                  <w:tcBorders>
                    <w:top w:val="single" w:sz="4" w:space="0" w:color="auto"/>
                    <w:left w:val="single" w:sz="4" w:space="0" w:color="auto"/>
                    <w:bottom w:val="single" w:sz="4" w:space="0" w:color="auto"/>
                    <w:right w:val="single" w:sz="4" w:space="0" w:color="auto"/>
                  </w:tcBorders>
                  <w:hideMark/>
                </w:tcPr>
                <w:p w14:paraId="093FBC15" w14:textId="77777777" w:rsidR="00200040" w:rsidRDefault="00200040" w:rsidP="00200040">
                  <w:pPr>
                    <w:spacing w:after="0"/>
                  </w:pPr>
                  <w:r>
                    <w:t>Operations</w:t>
                  </w:r>
                </w:p>
              </w:tc>
              <w:tc>
                <w:tcPr>
                  <w:tcW w:w="2694" w:type="dxa"/>
                  <w:tcBorders>
                    <w:top w:val="single" w:sz="4" w:space="0" w:color="auto"/>
                    <w:left w:val="single" w:sz="4" w:space="0" w:color="auto"/>
                    <w:bottom w:val="single" w:sz="4" w:space="0" w:color="auto"/>
                    <w:right w:val="single" w:sz="4" w:space="0" w:color="auto"/>
                  </w:tcBorders>
                  <w:hideMark/>
                </w:tcPr>
                <w:p w14:paraId="6D1F3510" w14:textId="77777777" w:rsidR="00200040" w:rsidRDefault="00200040" w:rsidP="00200040">
                  <w:pPr>
                    <w:spacing w:after="0"/>
                  </w:pPr>
                  <w:r>
                    <w:t>Samsung Proposal</w:t>
                  </w:r>
                </w:p>
              </w:tc>
            </w:tr>
            <w:tr w:rsidR="00200040" w14:paraId="387C23EF" w14:textId="77777777" w:rsidTr="00200040">
              <w:trPr>
                <w:gridAfter w:val="1"/>
                <w:trHeight w:val="454"/>
              </w:trPr>
              <w:tc>
                <w:tcPr>
                  <w:tcW w:w="988" w:type="dxa"/>
                  <w:vMerge w:val="restart"/>
                  <w:tcBorders>
                    <w:top w:val="single" w:sz="4" w:space="0" w:color="auto"/>
                    <w:left w:val="single" w:sz="4" w:space="0" w:color="auto"/>
                    <w:bottom w:val="single" w:sz="4" w:space="0" w:color="auto"/>
                    <w:right w:val="single" w:sz="4" w:space="0" w:color="auto"/>
                  </w:tcBorders>
                  <w:hideMark/>
                </w:tcPr>
                <w:p w14:paraId="7868B8DB" w14:textId="77777777" w:rsidR="00200040" w:rsidRDefault="00200040" w:rsidP="00200040">
                  <w:pPr>
                    <w:spacing w:after="0"/>
                  </w:pPr>
                  <w:r>
                    <w:t>NW-sided model</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8A82F" w14:textId="77777777" w:rsidR="00200040" w:rsidRDefault="00200040" w:rsidP="00200040">
                  <w:pPr>
                    <w:spacing w:after="0"/>
                  </w:pPr>
                  <w:r>
                    <w:t>Data collection</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A91260" w14:textId="77777777" w:rsidR="00200040" w:rsidRDefault="00200040" w:rsidP="00200040">
                  <w:pPr>
                    <w:spacing w:after="0"/>
                  </w:pPr>
                  <w:r>
                    <w:t>Proposal 1 (Necessary core requirement for data collection)</w:t>
                  </w:r>
                </w:p>
                <w:p w14:paraId="1632DE05" w14:textId="77777777" w:rsidR="00200040" w:rsidRDefault="00200040" w:rsidP="00200040">
                  <w:pPr>
                    <w:spacing w:after="0"/>
                  </w:pPr>
                  <w:r>
                    <w:t xml:space="preserve">Proposal 2 (FFS the feasibility part </w:t>
                  </w:r>
                  <w:proofErr w:type="gramStart"/>
                  <w:r>
                    <w:t>of  tightened</w:t>
                  </w:r>
                  <w:proofErr w:type="gramEnd"/>
                  <w:r>
                    <w:t xml:space="preserve"> measurement accuracy in RAN4)</w:t>
                  </w:r>
                </w:p>
              </w:tc>
            </w:tr>
            <w:tr w:rsidR="00200040" w14:paraId="2F859027" w14:textId="77777777" w:rsidTr="0020004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B518F"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843C"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CEDC" w14:textId="77777777" w:rsidR="00200040" w:rsidRDefault="00200040" w:rsidP="00200040">
                  <w:pPr>
                    <w:spacing w:after="0"/>
                    <w:rPr>
                      <w:rFonts w:eastAsia="Times New Roman"/>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99854" w14:textId="77777777" w:rsidR="00200040" w:rsidRDefault="00200040" w:rsidP="00200040"/>
              </w:tc>
            </w:tr>
            <w:tr w:rsidR="00200040" w14:paraId="338F3A7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80681"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E50A4" w14:textId="77777777" w:rsidR="00200040" w:rsidRDefault="00200040" w:rsidP="00200040">
                  <w:pPr>
                    <w:spacing w:after="0"/>
                    <w:rPr>
                      <w:rFonts w:eastAsia="Times New Roman"/>
                      <w:lang w:eastAsia="zh-CN"/>
                    </w:rPr>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86BE3" w14:textId="77777777" w:rsidR="00200040" w:rsidRDefault="00200040" w:rsidP="00200040">
                  <w:pPr>
                    <w:spacing w:after="0"/>
                  </w:pPr>
                  <w:r>
                    <w:t>Proposal 3 (No RAN4 impact expected)</w:t>
                  </w:r>
                </w:p>
              </w:tc>
              <w:tc>
                <w:tcPr>
                  <w:tcW w:w="0" w:type="auto"/>
                  <w:vAlign w:val="center"/>
                  <w:hideMark/>
                </w:tcPr>
                <w:p w14:paraId="171FA1CF" w14:textId="77777777" w:rsidR="00200040" w:rsidRDefault="00200040" w:rsidP="00200040">
                  <w:pPr>
                    <w:spacing w:after="0"/>
                    <w:rPr>
                      <w:rFonts w:eastAsia="SimSun"/>
                      <w:lang w:eastAsia="ja-JP"/>
                    </w:rPr>
                  </w:pPr>
                </w:p>
              </w:tc>
            </w:tr>
            <w:tr w:rsidR="00200040" w14:paraId="46826C2D" w14:textId="77777777" w:rsidTr="00200040">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2F73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93E3B6"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937CF4" w14:textId="77777777" w:rsidR="00200040" w:rsidRDefault="00200040" w:rsidP="00200040">
                  <w:pPr>
                    <w:spacing w:after="0"/>
                  </w:pPr>
                  <w:r>
                    <w:t>Proposal 4 (FFS RAN4 impact depending on RAN1/2 input)</w:t>
                  </w:r>
                </w:p>
              </w:tc>
              <w:tc>
                <w:tcPr>
                  <w:tcW w:w="0" w:type="auto"/>
                  <w:vAlign w:val="center"/>
                  <w:hideMark/>
                </w:tcPr>
                <w:p w14:paraId="432D938D" w14:textId="77777777" w:rsidR="00200040" w:rsidRDefault="00200040" w:rsidP="00200040">
                  <w:pPr>
                    <w:spacing w:after="0"/>
                    <w:rPr>
                      <w:rFonts w:eastAsia="SimSun"/>
                      <w:lang w:eastAsia="ja-JP"/>
                    </w:rPr>
                  </w:pPr>
                </w:p>
              </w:tc>
            </w:tr>
            <w:tr w:rsidR="00200040" w14:paraId="48E1C630"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E007"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B32AE"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3F149" w14:textId="77777777" w:rsidR="00200040" w:rsidRDefault="00200040" w:rsidP="00200040">
                  <w:pPr>
                    <w:spacing w:after="0"/>
                  </w:pPr>
                  <w:r>
                    <w:t xml:space="preserve">Proposal 5 (No RAN4 impact </w:t>
                  </w:r>
                  <w:proofErr w:type="gramStart"/>
                  <w:r>
                    <w:t>expected )</w:t>
                  </w:r>
                  <w:proofErr w:type="gramEnd"/>
                  <w:r>
                    <w:t xml:space="preserve"> </w:t>
                  </w:r>
                </w:p>
              </w:tc>
              <w:tc>
                <w:tcPr>
                  <w:tcW w:w="0" w:type="auto"/>
                  <w:vAlign w:val="center"/>
                  <w:hideMark/>
                </w:tcPr>
                <w:p w14:paraId="6F0C6092" w14:textId="77777777" w:rsidR="00200040" w:rsidRDefault="00200040" w:rsidP="00200040">
                  <w:pPr>
                    <w:spacing w:after="0"/>
                    <w:rPr>
                      <w:rFonts w:eastAsia="SimSun"/>
                      <w:lang w:eastAsia="ja-JP"/>
                    </w:rPr>
                  </w:pPr>
                </w:p>
              </w:tc>
            </w:tr>
            <w:tr w:rsidR="00200040" w14:paraId="67677A98" w14:textId="77777777" w:rsidTr="00200040">
              <w:trPr>
                <w:trHeight w:val="227"/>
              </w:trPr>
              <w:tc>
                <w:tcPr>
                  <w:tcW w:w="988" w:type="dxa"/>
                  <w:vMerge w:val="restart"/>
                  <w:tcBorders>
                    <w:top w:val="single" w:sz="4" w:space="0" w:color="auto"/>
                    <w:left w:val="single" w:sz="4" w:space="0" w:color="auto"/>
                    <w:bottom w:val="single" w:sz="4" w:space="0" w:color="auto"/>
                    <w:right w:val="single" w:sz="4" w:space="0" w:color="auto"/>
                  </w:tcBorders>
                  <w:hideMark/>
                </w:tcPr>
                <w:p w14:paraId="187CF0BD" w14:textId="77777777" w:rsidR="00200040" w:rsidRDefault="00200040" w:rsidP="00200040">
                  <w:pPr>
                    <w:spacing w:after="0"/>
                  </w:pPr>
                  <w:r>
                    <w:t>UE-</w:t>
                  </w:r>
                  <w:r>
                    <w:br/>
                    <w:t>sided model</w:t>
                  </w: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2C3936" w14:textId="77777777" w:rsidR="00200040" w:rsidRDefault="00200040" w:rsidP="00200040">
                  <w:pPr>
                    <w:spacing w:after="0"/>
                  </w:pPr>
                  <w:r>
                    <w:t>Data collection</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9B8916" w14:textId="77777777" w:rsidR="00200040" w:rsidRDefault="00200040" w:rsidP="00200040">
                  <w:pPr>
                    <w:spacing w:after="0"/>
                  </w:pPr>
                  <w:r>
                    <w:t>Proposal 6 (FFS RAN4 impact for training)</w:t>
                  </w:r>
                </w:p>
              </w:tc>
              <w:tc>
                <w:tcPr>
                  <w:tcW w:w="0" w:type="auto"/>
                  <w:vAlign w:val="center"/>
                  <w:hideMark/>
                </w:tcPr>
                <w:p w14:paraId="44E6DADF" w14:textId="77777777" w:rsidR="00200040" w:rsidRDefault="00200040" w:rsidP="00200040">
                  <w:pPr>
                    <w:spacing w:after="0"/>
                    <w:rPr>
                      <w:rFonts w:eastAsia="SimSun"/>
                      <w:lang w:eastAsia="ja-JP"/>
                    </w:rPr>
                  </w:pPr>
                </w:p>
              </w:tc>
            </w:tr>
            <w:tr w:rsidR="00200040" w14:paraId="59922626" w14:textId="77777777" w:rsidTr="00200040">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1468"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367E92" w14:textId="77777777" w:rsidR="00200040" w:rsidRDefault="00200040" w:rsidP="00200040">
                  <w:pPr>
                    <w:spacing w:after="0"/>
                  </w:pPr>
                  <w:r>
                    <w:t>Additional assistance information</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A28800" w14:textId="77777777" w:rsidR="00200040" w:rsidRDefault="00200040" w:rsidP="00200040">
                  <w:pPr>
                    <w:spacing w:after="0"/>
                  </w:pPr>
                  <w:r>
                    <w:t>Proposal 7 (Consistency/association shall be guaranteed in RAN4 requirement)</w:t>
                  </w:r>
                </w:p>
              </w:tc>
              <w:tc>
                <w:tcPr>
                  <w:tcW w:w="0" w:type="auto"/>
                  <w:vAlign w:val="center"/>
                  <w:hideMark/>
                </w:tcPr>
                <w:p w14:paraId="30481D20" w14:textId="77777777" w:rsidR="00200040" w:rsidRDefault="00200040" w:rsidP="00200040">
                  <w:pPr>
                    <w:spacing w:after="0"/>
                    <w:rPr>
                      <w:rFonts w:eastAsia="SimSun"/>
                      <w:lang w:eastAsia="ja-JP"/>
                    </w:rPr>
                  </w:pPr>
                </w:p>
              </w:tc>
            </w:tr>
            <w:tr w:rsidR="00200040" w14:paraId="7E3DA0E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E6242"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9C71BE" w14:textId="77777777" w:rsidR="00200040" w:rsidRDefault="00200040" w:rsidP="00200040">
                  <w:pPr>
                    <w:spacing w:after="0"/>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C451D9" w14:textId="77777777" w:rsidR="00200040" w:rsidRDefault="00200040" w:rsidP="00200040">
                  <w:pPr>
                    <w:spacing w:after="0"/>
                  </w:pPr>
                  <w:r>
                    <w:t>Proposal 8/9 (Necessary core requirement is needed)</w:t>
                  </w:r>
                </w:p>
              </w:tc>
              <w:tc>
                <w:tcPr>
                  <w:tcW w:w="0" w:type="auto"/>
                  <w:vAlign w:val="center"/>
                  <w:hideMark/>
                </w:tcPr>
                <w:p w14:paraId="5884EB24" w14:textId="77777777" w:rsidR="00200040" w:rsidRDefault="00200040" w:rsidP="00200040">
                  <w:pPr>
                    <w:spacing w:after="0"/>
                    <w:rPr>
                      <w:rFonts w:eastAsia="SimSun"/>
                      <w:lang w:eastAsia="ja-JP"/>
                    </w:rPr>
                  </w:pPr>
                </w:p>
              </w:tc>
            </w:tr>
            <w:tr w:rsidR="00200040" w14:paraId="53ACD03A"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0CD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21952A"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4310B" w14:textId="77777777" w:rsidR="00200040" w:rsidRDefault="00200040" w:rsidP="00200040">
                  <w:pPr>
                    <w:spacing w:after="0"/>
                  </w:pPr>
                  <w:r>
                    <w:t>Proposal 10 (RAN4 requirement on Type 1 (Option 2) performance monitoring is required.)</w:t>
                  </w:r>
                </w:p>
              </w:tc>
              <w:tc>
                <w:tcPr>
                  <w:tcW w:w="0" w:type="auto"/>
                  <w:vAlign w:val="center"/>
                  <w:hideMark/>
                </w:tcPr>
                <w:p w14:paraId="1BBA4319" w14:textId="77777777" w:rsidR="00200040" w:rsidRDefault="00200040" w:rsidP="00200040">
                  <w:pPr>
                    <w:spacing w:after="0"/>
                    <w:rPr>
                      <w:rFonts w:eastAsia="SimSun"/>
                      <w:lang w:eastAsia="ja-JP"/>
                    </w:rPr>
                  </w:pPr>
                </w:p>
              </w:tc>
            </w:tr>
            <w:tr w:rsidR="00200040" w14:paraId="3216D511"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D191D"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79316C"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69C570" w14:textId="77777777" w:rsidR="00200040" w:rsidRDefault="00200040" w:rsidP="00200040">
                  <w:pPr>
                    <w:spacing w:after="0"/>
                  </w:pPr>
                  <w:r>
                    <w:t xml:space="preserve">Proposal 11 (RAN4 requirement for </w:t>
                  </w:r>
                  <w:proofErr w:type="gramStart"/>
                  <w:r>
                    <w:t>“ Network</w:t>
                  </w:r>
                  <w:proofErr w:type="gramEnd"/>
                  <w:r>
                    <w:t xml:space="preserve"> decision, network-initiated” is required at least)</w:t>
                  </w:r>
                </w:p>
              </w:tc>
              <w:tc>
                <w:tcPr>
                  <w:tcW w:w="0" w:type="auto"/>
                  <w:vAlign w:val="center"/>
                  <w:hideMark/>
                </w:tcPr>
                <w:p w14:paraId="24C84549" w14:textId="77777777" w:rsidR="00200040" w:rsidRDefault="00200040" w:rsidP="00200040">
                  <w:pPr>
                    <w:spacing w:after="0"/>
                    <w:rPr>
                      <w:rFonts w:eastAsia="SimSun"/>
                      <w:lang w:eastAsia="ja-JP"/>
                    </w:rPr>
                  </w:pPr>
                </w:p>
              </w:tc>
            </w:tr>
          </w:tbl>
          <w:p w14:paraId="07B1FFDD" w14:textId="77777777" w:rsidR="00B17927" w:rsidRPr="00200040" w:rsidRDefault="00B17927" w:rsidP="00B17927">
            <w:pPr>
              <w:jc w:val="both"/>
              <w:rPr>
                <w:i/>
                <w:iCs/>
                <w:sz w:val="24"/>
                <w:szCs w:val="24"/>
                <w:u w:val="single"/>
                <w:lang w:eastAsia="ja-JP"/>
              </w:rPr>
            </w:pPr>
          </w:p>
          <w:p w14:paraId="61A5EB43" w14:textId="77777777" w:rsidR="00282BE7" w:rsidRDefault="00282BE7" w:rsidP="00B17927">
            <w:pPr>
              <w:jc w:val="both"/>
              <w:rPr>
                <w:i/>
                <w:iCs/>
                <w:sz w:val="24"/>
                <w:szCs w:val="24"/>
                <w:u w:val="single"/>
                <w:lang w:eastAsia="ja-JP"/>
              </w:rPr>
            </w:pPr>
          </w:p>
          <w:p w14:paraId="5A1789D1" w14:textId="77777777" w:rsidR="00282BE7" w:rsidRDefault="00282BE7" w:rsidP="00B17927">
            <w:pPr>
              <w:jc w:val="both"/>
              <w:rPr>
                <w:i/>
                <w:iCs/>
                <w:sz w:val="24"/>
                <w:szCs w:val="24"/>
                <w:u w:val="single"/>
                <w:lang w:eastAsia="ja-JP"/>
              </w:rPr>
            </w:pPr>
          </w:p>
          <w:p w14:paraId="5EC9A342" w14:textId="77777777" w:rsidR="00282BE7" w:rsidRPr="00282BE7" w:rsidRDefault="00282BE7" w:rsidP="00B17927">
            <w:pPr>
              <w:jc w:val="both"/>
              <w:rPr>
                <w:i/>
                <w:iCs/>
                <w:sz w:val="24"/>
                <w:szCs w:val="24"/>
                <w:u w:val="single"/>
                <w:lang w:eastAsia="ja-JP"/>
              </w:rPr>
            </w:pPr>
          </w:p>
          <w:p w14:paraId="2A45C3DD" w14:textId="77777777" w:rsidR="00E74489" w:rsidRDefault="00E74489" w:rsidP="00E74489">
            <w:pPr>
              <w:spacing w:before="240"/>
              <w:rPr>
                <w:lang w:eastAsia="ja-JP"/>
              </w:rPr>
            </w:pPr>
          </w:p>
          <w:p w14:paraId="790D55ED" w14:textId="77777777" w:rsidR="00200040" w:rsidRDefault="00200040" w:rsidP="00E74489">
            <w:pPr>
              <w:spacing w:before="240"/>
              <w:rPr>
                <w:lang w:eastAsia="ja-JP"/>
              </w:rPr>
            </w:pPr>
          </w:p>
          <w:p w14:paraId="7EF61C5E" w14:textId="77777777" w:rsidR="00200040" w:rsidRDefault="00200040" w:rsidP="00E74489">
            <w:pPr>
              <w:spacing w:before="240"/>
              <w:rPr>
                <w:lang w:eastAsia="ja-JP"/>
              </w:rPr>
            </w:pPr>
          </w:p>
          <w:p w14:paraId="3D70FBC9" w14:textId="77777777" w:rsidR="00200040" w:rsidRDefault="00200040" w:rsidP="00E74489">
            <w:pPr>
              <w:spacing w:before="240"/>
              <w:rPr>
                <w:lang w:eastAsia="ja-JP"/>
              </w:rPr>
            </w:pPr>
          </w:p>
          <w:p w14:paraId="48ABFCED" w14:textId="77777777" w:rsidR="00200040" w:rsidRDefault="00200040" w:rsidP="00E74489">
            <w:pPr>
              <w:spacing w:before="240"/>
              <w:rPr>
                <w:lang w:eastAsia="ja-JP"/>
              </w:rPr>
            </w:pPr>
          </w:p>
          <w:p w14:paraId="378B3801" w14:textId="77777777" w:rsidR="00200040" w:rsidRDefault="00200040" w:rsidP="00E74489">
            <w:pPr>
              <w:spacing w:before="240"/>
              <w:rPr>
                <w:lang w:eastAsia="ja-JP"/>
              </w:rPr>
            </w:pPr>
          </w:p>
          <w:p w14:paraId="08803F8F" w14:textId="77777777" w:rsidR="00200040" w:rsidRDefault="00200040" w:rsidP="00E74489">
            <w:pPr>
              <w:spacing w:before="240"/>
              <w:rPr>
                <w:lang w:eastAsia="ja-JP"/>
              </w:rPr>
            </w:pPr>
          </w:p>
          <w:p w14:paraId="644FD340" w14:textId="77777777" w:rsidR="00200040" w:rsidRDefault="00200040" w:rsidP="00E74489">
            <w:pPr>
              <w:spacing w:before="240"/>
              <w:rPr>
                <w:lang w:eastAsia="ja-JP"/>
              </w:rPr>
            </w:pPr>
          </w:p>
          <w:p w14:paraId="6753E64C" w14:textId="77777777" w:rsidR="00200040" w:rsidRDefault="00200040" w:rsidP="00E74489">
            <w:pPr>
              <w:spacing w:before="240"/>
              <w:rPr>
                <w:lang w:eastAsia="ja-JP"/>
              </w:rPr>
            </w:pPr>
          </w:p>
          <w:p w14:paraId="0F08ABD1" w14:textId="77777777" w:rsidR="00A56CEC" w:rsidRDefault="00A56CEC" w:rsidP="00A56CEC">
            <w:pPr>
              <w:jc w:val="both"/>
              <w:rPr>
                <w:i/>
                <w:iCs/>
                <w:u w:val="single"/>
                <w:lang w:val="en-US" w:eastAsia="zh-CN"/>
              </w:rPr>
            </w:pPr>
            <w:r>
              <w:rPr>
                <w:i/>
                <w:iCs/>
                <w:u w:val="single"/>
              </w:rPr>
              <w:t>Testability Issues for AI-BM</w:t>
            </w:r>
          </w:p>
          <w:p w14:paraId="5AB41856" w14:textId="77777777" w:rsidR="00A56CEC" w:rsidRDefault="00A56CEC" w:rsidP="00A56CEC">
            <w:pPr>
              <w:spacing w:after="120"/>
              <w:jc w:val="both"/>
              <w:rPr>
                <w:b/>
                <w:bCs/>
                <w:lang w:val="en-AU"/>
              </w:rPr>
            </w:pPr>
            <w:r>
              <w:rPr>
                <w:b/>
                <w:bCs/>
              </w:rPr>
              <w:t xml:space="preserve">Proposal 12: RAN4 shall study testability study based on existing FR2 OTA chamber systems:  </w:t>
            </w:r>
          </w:p>
          <w:p w14:paraId="4A1689E9" w14:textId="77777777" w:rsidR="00A56CEC" w:rsidRDefault="00A56CEC" w:rsidP="00A56CEC">
            <w:pPr>
              <w:spacing w:after="120"/>
              <w:ind w:left="426"/>
              <w:jc w:val="both"/>
              <w:rPr>
                <w:b/>
                <w:bCs/>
                <w:lang w:val="en-US"/>
              </w:rPr>
            </w:pPr>
            <w:r>
              <w:rPr>
                <w:b/>
                <w:bCs/>
              </w:rPr>
              <w:t>- Option 1: FR2 SISO OTA chamber, e.g., DFF or IFF (CATR) chamber</w:t>
            </w:r>
          </w:p>
          <w:p w14:paraId="5DB59459" w14:textId="77777777" w:rsidR="00A56CEC" w:rsidRDefault="00A56CEC" w:rsidP="00A56CEC">
            <w:pPr>
              <w:spacing w:after="120"/>
              <w:ind w:left="426"/>
              <w:jc w:val="both"/>
              <w:rPr>
                <w:b/>
                <w:bCs/>
              </w:rPr>
            </w:pPr>
            <w:r>
              <w:rPr>
                <w:b/>
                <w:bCs/>
              </w:rPr>
              <w:t>- Option 2: FR2 MIMO OTA chamber, i.e., 3D Multi-Probe Anechoic Chamber (MPAC) for FR2 MIMO OTA testing</w:t>
            </w:r>
          </w:p>
          <w:p w14:paraId="1A08F8F8" w14:textId="77777777" w:rsidR="00A56CEC" w:rsidRDefault="00A56CEC" w:rsidP="00A56CEC">
            <w:pPr>
              <w:jc w:val="both"/>
              <w:rPr>
                <w:b/>
                <w:bCs/>
              </w:rPr>
            </w:pPr>
            <w:r>
              <w:rPr>
                <w:b/>
                <w:bCs/>
              </w:rPr>
              <w:t xml:space="preserve">Proposal 13: The following steps can be followed to emulate the required channel model in OTA chamber: </w:t>
            </w:r>
          </w:p>
          <w:p w14:paraId="65440561" w14:textId="77777777" w:rsidR="00A56CEC" w:rsidRDefault="00A56CEC" w:rsidP="00A56CEC">
            <w:pPr>
              <w:ind w:left="568"/>
              <w:jc w:val="both"/>
              <w:rPr>
                <w:b/>
                <w:bCs/>
              </w:rPr>
            </w:pPr>
            <w:r>
              <w:rPr>
                <w:b/>
                <w:bCs/>
              </w:rPr>
              <w:lastRenderedPageBreak/>
              <w:t xml:space="preserve">Step-1: Determine the required evaluation scenario: </w:t>
            </w:r>
          </w:p>
          <w:p w14:paraId="7D8F386B" w14:textId="77777777" w:rsidR="00A56CEC" w:rsidRDefault="00A56CEC" w:rsidP="00A56CEC">
            <w:pPr>
              <w:ind w:left="568"/>
              <w:jc w:val="both"/>
              <w:rPr>
                <w:b/>
                <w:bCs/>
              </w:rPr>
            </w:pPr>
            <w:r>
              <w:rPr>
                <w:b/>
                <w:bCs/>
              </w:rPr>
              <w:t xml:space="preserve">Step-2: SLS for channel model for all TX beams: </w:t>
            </w:r>
          </w:p>
          <w:p w14:paraId="7A746D6F" w14:textId="77777777" w:rsidR="00A56CEC" w:rsidRDefault="00A56CEC" w:rsidP="00A56CEC">
            <w:pPr>
              <w:ind w:left="568"/>
              <w:jc w:val="both"/>
              <w:rPr>
                <w:b/>
                <w:bCs/>
              </w:rPr>
            </w:pPr>
            <w:r>
              <w:rPr>
                <w:b/>
                <w:bCs/>
              </w:rPr>
              <w:t xml:space="preserve">Step-3: Test signal is mapped over probe(s) in OTA </w:t>
            </w:r>
            <w:proofErr w:type="gramStart"/>
            <w:r>
              <w:rPr>
                <w:b/>
                <w:bCs/>
              </w:rPr>
              <w:t>chamber</w:t>
            </w:r>
            <w:proofErr w:type="gramEnd"/>
          </w:p>
          <w:p w14:paraId="5F97323C" w14:textId="77777777" w:rsidR="00A56CEC" w:rsidRDefault="00A56CEC" w:rsidP="00A56CEC">
            <w:pPr>
              <w:jc w:val="both"/>
              <w:rPr>
                <w:b/>
                <w:bCs/>
              </w:rPr>
            </w:pPr>
            <w:r>
              <w:rPr>
                <w:b/>
                <w:bCs/>
              </w:rPr>
              <w:t xml:space="preserve">Proposal 14: FFS the feasibility of DFF chamber and 3D MPAC in terms of: </w:t>
            </w:r>
          </w:p>
          <w:p w14:paraId="466F0BD3" w14:textId="77777777" w:rsidR="00A56CEC" w:rsidRDefault="00A56CEC" w:rsidP="00A56CEC">
            <w:pPr>
              <w:ind w:left="426"/>
              <w:jc w:val="both"/>
              <w:rPr>
                <w:b/>
                <w:bCs/>
              </w:rPr>
            </w:pPr>
            <w:r>
              <w:rPr>
                <w:b/>
                <w:bCs/>
              </w:rPr>
              <w:t xml:space="preserve">-  The necessity/feasibility of evaluate RX beam management in OTA </w:t>
            </w:r>
            <w:proofErr w:type="gramStart"/>
            <w:r>
              <w:rPr>
                <w:b/>
                <w:bCs/>
              </w:rPr>
              <w:t>chamber;</w:t>
            </w:r>
            <w:proofErr w:type="gramEnd"/>
          </w:p>
          <w:p w14:paraId="2D258A4D" w14:textId="77777777" w:rsidR="00A56CEC" w:rsidRDefault="00A56CEC" w:rsidP="00A56CEC">
            <w:pPr>
              <w:ind w:left="426"/>
              <w:jc w:val="both"/>
              <w:rPr>
                <w:b/>
                <w:bCs/>
              </w:rPr>
            </w:pPr>
            <w:r>
              <w:rPr>
                <w:b/>
                <w:bCs/>
              </w:rPr>
              <w:t xml:space="preserve">-  The feasibility to generate the required channel model (for certain TX </w:t>
            </w:r>
            <w:proofErr w:type="spellStart"/>
            <w:r>
              <w:rPr>
                <w:b/>
                <w:bCs/>
              </w:rPr>
              <w:t>beambook</w:t>
            </w:r>
            <w:proofErr w:type="spellEnd"/>
            <w:r>
              <w:rPr>
                <w:b/>
                <w:bCs/>
              </w:rPr>
              <w:t xml:space="preserve">) with limited number of probes. </w:t>
            </w:r>
          </w:p>
          <w:p w14:paraId="14376DFD" w14:textId="77777777" w:rsidR="00A56CEC" w:rsidRDefault="00A56CEC" w:rsidP="00A56CEC">
            <w:pPr>
              <w:jc w:val="both"/>
              <w:rPr>
                <w:b/>
                <w:bCs/>
              </w:rPr>
            </w:pPr>
            <w:r>
              <w:rPr>
                <w:b/>
                <w:bCs/>
              </w:rPr>
              <w:t xml:space="preserve">Observation 9: By comparing two kinds of existing chambers, the pros, the solution for test signal mapping and expected issues/challenges are provided:  </w:t>
            </w:r>
          </w:p>
          <w:tbl>
            <w:tblPr>
              <w:tblW w:w="6369" w:type="dxa"/>
              <w:tblCellMar>
                <w:left w:w="0" w:type="dxa"/>
                <w:right w:w="0" w:type="dxa"/>
              </w:tblCellMar>
              <w:tblLook w:val="0420" w:firstRow="1" w:lastRow="0" w:firstColumn="0" w:lastColumn="0" w:noHBand="0" w:noVBand="1"/>
            </w:tblPr>
            <w:tblGrid>
              <w:gridCol w:w="1124"/>
              <w:gridCol w:w="1276"/>
              <w:gridCol w:w="1044"/>
              <w:gridCol w:w="1082"/>
              <w:gridCol w:w="1843"/>
            </w:tblGrid>
            <w:tr w:rsidR="00571F6A" w14:paraId="422901D2" w14:textId="77777777" w:rsidTr="00571F6A">
              <w:trPr>
                <w:trHeight w:val="411"/>
              </w:trPr>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A071024" w14:textId="77777777" w:rsidR="00571F6A" w:rsidRDefault="00571F6A" w:rsidP="00571F6A">
                  <w:pPr>
                    <w:spacing w:after="0"/>
                    <w:rPr>
                      <w:lang w:val="en-US" w:eastAsia="ja-JP"/>
                    </w:rPr>
                  </w:pP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03167D" w14:textId="77777777" w:rsidR="00571F6A" w:rsidRDefault="00571F6A" w:rsidP="00571F6A">
                  <w:pPr>
                    <w:rPr>
                      <w:rFonts w:eastAsiaTheme="minorEastAsia" w:cs="Calibri"/>
                      <w:b/>
                      <w:bCs/>
                      <w:lang w:eastAsia="zh-CN"/>
                    </w:rPr>
                  </w:pPr>
                  <w:r>
                    <w:rPr>
                      <w:rFonts w:eastAsiaTheme="minorEastAsia" w:cs="Calibri"/>
                      <w:b/>
                      <w:bCs/>
                    </w:rPr>
                    <w:t>Pros</w:t>
                  </w:r>
                </w:p>
              </w:tc>
              <w:tc>
                <w:tcPr>
                  <w:tcW w:w="1044" w:type="dxa"/>
                  <w:tcBorders>
                    <w:top w:val="single" w:sz="8" w:space="0" w:color="FFFFFF"/>
                    <w:left w:val="single" w:sz="8" w:space="0" w:color="FFFFFF"/>
                    <w:bottom w:val="single" w:sz="24" w:space="0" w:color="FFFFFF"/>
                    <w:right w:val="single" w:sz="8" w:space="0" w:color="FFFFFF"/>
                  </w:tcBorders>
                  <w:shd w:val="clear" w:color="auto" w:fill="000000"/>
                  <w:hideMark/>
                </w:tcPr>
                <w:p w14:paraId="0D8271FC" w14:textId="77777777" w:rsidR="00571F6A" w:rsidRDefault="00571F6A" w:rsidP="00571F6A">
                  <w:pPr>
                    <w:rPr>
                      <w:rFonts w:eastAsiaTheme="minorEastAsia" w:cs="Calibri"/>
                      <w:b/>
                      <w:bCs/>
                    </w:rPr>
                  </w:pPr>
                  <w:r>
                    <w:rPr>
                      <w:rFonts w:eastAsiaTheme="minorEastAsia" w:cs="Calibri"/>
                      <w:b/>
                      <w:bCs/>
                    </w:rPr>
                    <w:t xml:space="preserve">  Cons</w:t>
                  </w:r>
                </w:p>
              </w:tc>
              <w:tc>
                <w:tcPr>
                  <w:tcW w:w="108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05B8957" w14:textId="77777777" w:rsidR="00571F6A" w:rsidRDefault="00571F6A" w:rsidP="00571F6A">
                  <w:pPr>
                    <w:rPr>
                      <w:rFonts w:eastAsiaTheme="minorEastAsia" w:cs="Calibri"/>
                    </w:rPr>
                  </w:pPr>
                  <w:r>
                    <w:rPr>
                      <w:rFonts w:eastAsiaTheme="minorEastAsia" w:cs="Calibri"/>
                      <w:b/>
                      <w:bCs/>
                    </w:rPr>
                    <w:t>Test Signal Mapping</w:t>
                  </w:r>
                </w:p>
              </w:tc>
              <w:tc>
                <w:tcPr>
                  <w:tcW w:w="184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2B0C2AC" w14:textId="77777777" w:rsidR="00571F6A" w:rsidRDefault="00571F6A" w:rsidP="00571F6A">
                  <w:pPr>
                    <w:rPr>
                      <w:rFonts w:eastAsiaTheme="minorEastAsia" w:cs="Calibri"/>
                    </w:rPr>
                  </w:pPr>
                  <w:r>
                    <w:rPr>
                      <w:rFonts w:eastAsiaTheme="minorEastAsia" w:cs="Calibri"/>
                      <w:b/>
                      <w:bCs/>
                    </w:rPr>
                    <w:t>Issues/Challenges</w:t>
                  </w:r>
                </w:p>
              </w:tc>
            </w:tr>
            <w:tr w:rsidR="00571F6A" w14:paraId="20D797EC" w14:textId="77777777" w:rsidTr="00571F6A">
              <w:trPr>
                <w:trHeight w:val="918"/>
              </w:trPr>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37BE1D" w14:textId="77777777" w:rsidR="00571F6A" w:rsidRDefault="00571F6A" w:rsidP="00571F6A">
                  <w:pPr>
                    <w:rPr>
                      <w:rFonts w:eastAsiaTheme="minorEastAsia" w:cs="Calibri"/>
                    </w:rPr>
                  </w:pPr>
                  <w:r>
                    <w:rPr>
                      <w:rFonts w:eastAsiaTheme="minorEastAsia" w:cs="Calibri"/>
                      <w:b/>
                      <w:bCs/>
                    </w:rPr>
                    <w:t xml:space="preserve">Option 1 </w:t>
                  </w:r>
                  <w:r>
                    <w:rPr>
                      <w:rFonts w:eastAsiaTheme="minorEastAsia" w:cs="Calibri"/>
                      <w:b/>
                      <w:bCs/>
                    </w:rPr>
                    <w:br/>
                    <w:t>(FR2 SISO chamber)</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7853CCC" w14:textId="77777777" w:rsidR="00571F6A" w:rsidRDefault="00571F6A" w:rsidP="00571F6A">
                  <w:pPr>
                    <w:rPr>
                      <w:rFonts w:eastAsiaTheme="minorEastAsia" w:cs="Calibri"/>
                    </w:rPr>
                  </w:pPr>
                  <w:r>
                    <w:rPr>
                      <w:rFonts w:eastAsiaTheme="minorEastAsia" w:cs="Calibri"/>
                    </w:rPr>
                    <w:t>Already used for FR2 RRM testing</w:t>
                  </w:r>
                </w:p>
              </w:tc>
              <w:tc>
                <w:tcPr>
                  <w:tcW w:w="1044" w:type="dxa"/>
                  <w:tcBorders>
                    <w:top w:val="single" w:sz="24" w:space="0" w:color="FFFFFF"/>
                    <w:left w:val="single" w:sz="8" w:space="0" w:color="FFFFFF"/>
                    <w:bottom w:val="single" w:sz="8" w:space="0" w:color="FFFFFF"/>
                    <w:right w:val="single" w:sz="8" w:space="0" w:color="FFFFFF"/>
                  </w:tcBorders>
                  <w:shd w:val="clear" w:color="auto" w:fill="CBCBCB"/>
                  <w:hideMark/>
                </w:tcPr>
                <w:p w14:paraId="1D7A24EB" w14:textId="77777777" w:rsidR="00571F6A" w:rsidRDefault="00571F6A" w:rsidP="00571F6A">
                  <w:pPr>
                    <w:rPr>
                      <w:rFonts w:eastAsiaTheme="minorEastAsia" w:cs="Calibri"/>
                    </w:rPr>
                  </w:pPr>
                  <w:r>
                    <w:rPr>
                      <w:rFonts w:eastAsiaTheme="minorEastAsia" w:cs="Calibri"/>
                    </w:rPr>
                    <w:t xml:space="preserve">  Only 1 </w:t>
                  </w:r>
                  <w:proofErr w:type="spellStart"/>
                  <w:r>
                    <w:rPr>
                      <w:rFonts w:eastAsiaTheme="minorEastAsia" w:cs="Calibri"/>
                    </w:rPr>
                    <w:t>AoA</w:t>
                  </w:r>
                  <w:proofErr w:type="spellEnd"/>
                  <w:r>
                    <w:rPr>
                      <w:rFonts w:eastAsiaTheme="minorEastAsia" w:cs="Calibri"/>
                    </w:rPr>
                    <w:t xml:space="preserve"> emulated, RX beam management impact can’t be tested</w:t>
                  </w:r>
                </w:p>
              </w:tc>
              <w:tc>
                <w:tcPr>
                  <w:tcW w:w="108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1E717CC" w14:textId="77777777" w:rsidR="00571F6A" w:rsidRDefault="00571F6A" w:rsidP="00571F6A">
                  <w:pPr>
                    <w:rPr>
                      <w:rFonts w:eastAsiaTheme="minorEastAsia" w:cs="Calibri"/>
                    </w:rPr>
                  </w:pPr>
                  <w:r>
                    <w:rPr>
                      <w:rFonts w:eastAsiaTheme="minorEastAsia" w:cs="Calibri"/>
                    </w:rPr>
                    <w:t>Mapping the test signal into tapped delay line signal, which is to be applied on 1 probe</w:t>
                  </w:r>
                </w:p>
              </w:tc>
              <w:tc>
                <w:tcPr>
                  <w:tcW w:w="184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988D170" w14:textId="77777777" w:rsidR="00571F6A" w:rsidRDefault="00571F6A" w:rsidP="00571F6A">
                  <w:pPr>
                    <w:rPr>
                      <w:rFonts w:eastAsiaTheme="minorEastAsia" w:cs="Calibri"/>
                    </w:rPr>
                  </w:pPr>
                  <w:r>
                    <w:rPr>
                      <w:rFonts w:eastAsiaTheme="minorEastAsia" w:cs="Calibri"/>
                    </w:rPr>
                    <w:t xml:space="preserve">RX beams (at UE) needs to be </w:t>
                  </w:r>
                  <w:proofErr w:type="spellStart"/>
                  <w:r>
                    <w:rPr>
                      <w:rFonts w:eastAsiaTheme="minorEastAsia" w:cs="Calibri"/>
                    </w:rPr>
                    <w:t>modeled</w:t>
                  </w:r>
                  <w:proofErr w:type="spellEnd"/>
                  <w:r>
                    <w:rPr>
                      <w:rFonts w:eastAsiaTheme="minorEastAsia" w:cs="Calibri"/>
                    </w:rPr>
                    <w:t xml:space="preserve"> in the test signal generation, and no possible to test UE RX beam selection/design</w:t>
                  </w:r>
                </w:p>
              </w:tc>
            </w:tr>
            <w:tr w:rsidR="00571F6A" w14:paraId="03B7ADAE" w14:textId="77777777" w:rsidTr="00571F6A">
              <w:trPr>
                <w:trHeight w:val="411"/>
              </w:trPr>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9EBF13C" w14:textId="77777777" w:rsidR="00571F6A" w:rsidRDefault="00571F6A" w:rsidP="00571F6A">
                  <w:pPr>
                    <w:rPr>
                      <w:rFonts w:eastAsiaTheme="minorEastAsia" w:cs="Calibri"/>
                    </w:rPr>
                  </w:pPr>
                  <w:r>
                    <w:rPr>
                      <w:rFonts w:eastAsiaTheme="minorEastAsia" w:cs="Calibri"/>
                      <w:b/>
                      <w:bCs/>
                    </w:rPr>
                    <w:t xml:space="preserve">Option 2 </w:t>
                  </w:r>
                  <w:r>
                    <w:rPr>
                      <w:rFonts w:eastAsiaTheme="minorEastAsia" w:cs="Calibri"/>
                      <w:b/>
                      <w:bCs/>
                    </w:rPr>
                    <w:br/>
                    <w:t>(FR2 MIMO chamber, i.e., 3D MPAC)</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B923CA0" w14:textId="77777777" w:rsidR="00571F6A" w:rsidRDefault="00571F6A" w:rsidP="00571F6A">
                  <w:pPr>
                    <w:rPr>
                      <w:rFonts w:eastAsiaTheme="minorEastAsia" w:cs="Calibri"/>
                    </w:rPr>
                  </w:pPr>
                  <w:r>
                    <w:rPr>
                      <w:rFonts w:eastAsiaTheme="minorEastAsia" w:cs="Calibri"/>
                    </w:rPr>
                    <w:t xml:space="preserve">Possibility for multiple </w:t>
                  </w:r>
                  <w:proofErr w:type="spellStart"/>
                  <w:r>
                    <w:rPr>
                      <w:rFonts w:eastAsiaTheme="minorEastAsia" w:cs="Calibri"/>
                    </w:rPr>
                    <w:t>AoAs</w:t>
                  </w:r>
                  <w:proofErr w:type="spellEnd"/>
                </w:p>
              </w:tc>
              <w:tc>
                <w:tcPr>
                  <w:tcW w:w="1044" w:type="dxa"/>
                  <w:tcBorders>
                    <w:top w:val="single" w:sz="8" w:space="0" w:color="FFFFFF"/>
                    <w:left w:val="single" w:sz="8" w:space="0" w:color="FFFFFF"/>
                    <w:bottom w:val="single" w:sz="8" w:space="0" w:color="FFFFFF"/>
                    <w:right w:val="single" w:sz="8" w:space="0" w:color="FFFFFF"/>
                  </w:tcBorders>
                  <w:shd w:val="clear" w:color="auto" w:fill="E7E7E7"/>
                  <w:hideMark/>
                </w:tcPr>
                <w:p w14:paraId="742C97F2" w14:textId="77777777" w:rsidR="00571F6A" w:rsidRDefault="00571F6A" w:rsidP="00571F6A">
                  <w:pPr>
                    <w:rPr>
                      <w:rFonts w:eastAsiaTheme="minorEastAsia" w:cs="Calibri"/>
                    </w:rPr>
                  </w:pPr>
                  <w:r>
                    <w:rPr>
                      <w:rFonts w:eastAsiaTheme="minorEastAsia" w:cs="Calibri"/>
                    </w:rPr>
                    <w:t xml:space="preserve">  More expensive setup, and exiting 6 </w:t>
                  </w:r>
                  <w:proofErr w:type="spellStart"/>
                  <w:r>
                    <w:rPr>
                      <w:rFonts w:eastAsiaTheme="minorEastAsia" w:cs="Calibri"/>
                    </w:rPr>
                    <w:t>AoAs</w:t>
                  </w:r>
                  <w:proofErr w:type="spellEnd"/>
                  <w:r>
                    <w:rPr>
                      <w:rFonts w:eastAsiaTheme="minorEastAsia" w:cs="Calibri"/>
                    </w:rPr>
                    <w:t xml:space="preserve"> still come from limited spherical area</w:t>
                  </w:r>
                </w:p>
              </w:tc>
              <w:tc>
                <w:tcPr>
                  <w:tcW w:w="10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CE063D" w14:textId="77777777" w:rsidR="00571F6A" w:rsidRDefault="00571F6A" w:rsidP="00571F6A">
                  <w:pPr>
                    <w:rPr>
                      <w:rFonts w:eastAsiaTheme="minorEastAsia" w:cs="Calibri"/>
                    </w:rPr>
                  </w:pPr>
                  <w:r>
                    <w:rPr>
                      <w:rFonts w:eastAsiaTheme="minorEastAsia" w:cs="Calibri"/>
                    </w:rPr>
                    <w:t>Mapping requested test signal on 6 probes by TE vendor’s algorithm</w:t>
                  </w:r>
                </w:p>
              </w:tc>
              <w:tc>
                <w:tcPr>
                  <w:tcW w:w="1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D23E96" w14:textId="77777777" w:rsidR="00571F6A" w:rsidRDefault="00571F6A" w:rsidP="00571F6A">
                  <w:pPr>
                    <w:rPr>
                      <w:rFonts w:eastAsiaTheme="minorEastAsia" w:cs="Calibri"/>
                    </w:rPr>
                  </w:pPr>
                  <w:r>
                    <w:rPr>
                      <w:rFonts w:eastAsiaTheme="minorEastAsia" w:cs="Calibri"/>
                    </w:rPr>
                    <w:t xml:space="preserve">Existing 6 </w:t>
                  </w:r>
                  <w:proofErr w:type="spellStart"/>
                  <w:r>
                    <w:rPr>
                      <w:rFonts w:eastAsiaTheme="minorEastAsia" w:cs="Calibri"/>
                    </w:rPr>
                    <w:t>AoAs</w:t>
                  </w:r>
                  <w:proofErr w:type="spellEnd"/>
                  <w:r>
                    <w:rPr>
                      <w:rFonts w:eastAsiaTheme="minorEastAsia" w:cs="Calibri"/>
                    </w:rPr>
                    <w:t xml:space="preserve"> in limited range, which are enough or not for channel model like </w:t>
                  </w:r>
                  <w:proofErr w:type="spellStart"/>
                  <w:r>
                    <w:rPr>
                      <w:rFonts w:eastAsiaTheme="minorEastAsia" w:cs="Calibri"/>
                    </w:rPr>
                    <w:t>UMi</w:t>
                  </w:r>
                  <w:proofErr w:type="spellEnd"/>
                  <w:r>
                    <w:rPr>
                      <w:rFonts w:eastAsiaTheme="minorEastAsia" w:cs="Calibri"/>
                    </w:rPr>
                    <w:t xml:space="preserve"> or CDL needs FFS</w:t>
                  </w:r>
                </w:p>
              </w:tc>
            </w:tr>
          </w:tbl>
          <w:p w14:paraId="6DC28227" w14:textId="77777777" w:rsidR="00200040" w:rsidRPr="00B17927" w:rsidRDefault="00200040" w:rsidP="00E74489">
            <w:pPr>
              <w:spacing w:before="240"/>
              <w:rPr>
                <w:lang w:eastAsia="ja-JP"/>
              </w:rPr>
            </w:pPr>
          </w:p>
        </w:tc>
      </w:tr>
      <w:tr w:rsidR="00E74489" w14:paraId="7E861CA5" w14:textId="77777777" w:rsidTr="00992470">
        <w:trPr>
          <w:trHeight w:val="468"/>
        </w:trPr>
        <w:tc>
          <w:tcPr>
            <w:tcW w:w="1622" w:type="dxa"/>
          </w:tcPr>
          <w:p w14:paraId="00A7A6EF" w14:textId="6E146D1C" w:rsidR="00E74489" w:rsidRDefault="008A20B6" w:rsidP="00E74489">
            <w:pPr>
              <w:spacing w:before="120" w:after="120"/>
              <w:rPr>
                <w:rFonts w:ascii="Arial" w:hAnsi="Arial" w:cs="Arial"/>
                <w:b/>
                <w:bCs/>
                <w:color w:val="0000FF"/>
                <w:sz w:val="16"/>
                <w:szCs w:val="16"/>
                <w:u w:val="single"/>
              </w:rPr>
            </w:pPr>
            <w:hyperlink r:id="rId65" w:history="1">
              <w:r w:rsidR="00E74489">
                <w:rPr>
                  <w:rStyle w:val="Hyperlink"/>
                  <w:rFonts w:ascii="Arial" w:hAnsi="Arial" w:cs="Arial"/>
                  <w:b/>
                  <w:bCs/>
                  <w:sz w:val="16"/>
                  <w:szCs w:val="16"/>
                </w:rPr>
                <w:t>R4-2409770</w:t>
              </w:r>
            </w:hyperlink>
          </w:p>
        </w:tc>
        <w:tc>
          <w:tcPr>
            <w:tcW w:w="1424" w:type="dxa"/>
          </w:tcPr>
          <w:p w14:paraId="3ABBC2A4" w14:textId="4099AA37" w:rsidR="00E74489" w:rsidRDefault="00E74489" w:rsidP="00E74489">
            <w:pPr>
              <w:spacing w:before="120" w:after="120"/>
              <w:rPr>
                <w:rFonts w:ascii="Arial" w:hAnsi="Arial" w:cs="Arial"/>
                <w:sz w:val="16"/>
                <w:szCs w:val="16"/>
              </w:rPr>
            </w:pPr>
            <w:r>
              <w:rPr>
                <w:rFonts w:ascii="Arial" w:hAnsi="Arial" w:cs="Arial"/>
                <w:sz w:val="16"/>
                <w:szCs w:val="16"/>
              </w:rPr>
              <w:t>Keysight Technologies UK Ltd</w:t>
            </w:r>
          </w:p>
        </w:tc>
        <w:tc>
          <w:tcPr>
            <w:tcW w:w="6585" w:type="dxa"/>
          </w:tcPr>
          <w:p w14:paraId="443B2ACF" w14:textId="77777777" w:rsidR="004952C4" w:rsidRDefault="004952C4" w:rsidP="004952C4">
            <w:pPr>
              <w:rPr>
                <w:i/>
                <w:iCs/>
              </w:rPr>
            </w:pPr>
            <w:r>
              <w:rPr>
                <w:i/>
                <w:iCs/>
              </w:rPr>
              <w:fldChar w:fldCharType="begin"/>
            </w:r>
            <w:r>
              <w:rPr>
                <w:i/>
                <w:iCs/>
              </w:rPr>
              <w:instrText xml:space="preserve"> REF _Ref166221994 \h  \* MERGEFORMAT </w:instrText>
            </w:r>
            <w:r>
              <w:rPr>
                <w:i/>
                <w:iCs/>
              </w:rPr>
            </w:r>
            <w:r>
              <w:rPr>
                <w:i/>
                <w:iCs/>
              </w:rPr>
              <w:fldChar w:fldCharType="separate"/>
            </w:r>
            <w:r>
              <w:rPr>
                <w:i/>
                <w:iCs/>
              </w:rPr>
              <w:t xml:space="preserve">Observation </w:t>
            </w:r>
            <w:r>
              <w:rPr>
                <w:i/>
                <w:iCs/>
                <w:noProof/>
              </w:rPr>
              <w:t>1</w:t>
            </w:r>
            <w:r>
              <w:rPr>
                <w:i/>
                <w:iCs/>
              </w:rPr>
              <w:t>: The AI/ML beam management objective seems primarily targeted for FR2.</w:t>
            </w:r>
            <w:r>
              <w:rPr>
                <w:i/>
                <w:iCs/>
              </w:rPr>
              <w:fldChar w:fldCharType="end"/>
            </w:r>
          </w:p>
          <w:p w14:paraId="2CE6253C" w14:textId="77777777" w:rsidR="004952C4" w:rsidRDefault="004952C4" w:rsidP="004952C4">
            <w:pPr>
              <w:rPr>
                <w:i/>
                <w:iCs/>
              </w:rPr>
            </w:pPr>
            <w:r>
              <w:rPr>
                <w:i/>
                <w:iCs/>
              </w:rPr>
              <w:fldChar w:fldCharType="begin"/>
            </w:r>
            <w:r>
              <w:rPr>
                <w:i/>
                <w:iCs/>
              </w:rPr>
              <w:instrText xml:space="preserve"> REF _Ref165233920 \h  \* MERGEFORMAT </w:instrText>
            </w:r>
            <w:r>
              <w:rPr>
                <w:i/>
                <w:iCs/>
              </w:rPr>
            </w:r>
            <w:r>
              <w:rPr>
                <w:i/>
                <w:iCs/>
              </w:rPr>
              <w:fldChar w:fldCharType="separate"/>
            </w:r>
            <w:r>
              <w:rPr>
                <w:i/>
                <w:iCs/>
              </w:rPr>
              <w:t xml:space="preserve">Observation </w:t>
            </w:r>
            <w:r>
              <w:rPr>
                <w:i/>
                <w:iCs/>
                <w:noProof/>
              </w:rPr>
              <w:t>2</w:t>
            </w:r>
            <w:r>
              <w:rPr>
                <w:i/>
                <w:iCs/>
              </w:rPr>
              <w:t>: The (single probe) IFF test system is the de facto industry standard FR2 OTA test system for UE RF/</w:t>
            </w:r>
            <w:proofErr w:type="spellStart"/>
            <w:r>
              <w:rPr>
                <w:i/>
                <w:iCs/>
              </w:rPr>
              <w:t>Demod</w:t>
            </w:r>
            <w:proofErr w:type="spellEnd"/>
            <w:r>
              <w:rPr>
                <w:i/>
                <w:iCs/>
              </w:rPr>
              <w:t xml:space="preserve">/RRM test cases requiring just a single </w:t>
            </w:r>
            <w:proofErr w:type="spellStart"/>
            <w:r>
              <w:rPr>
                <w:i/>
                <w:iCs/>
              </w:rPr>
              <w:t>AoA</w:t>
            </w:r>
            <w:proofErr w:type="spellEnd"/>
            <w:r>
              <w:rPr>
                <w:i/>
                <w:iCs/>
              </w:rPr>
              <w:t>.</w:t>
            </w:r>
            <w:r>
              <w:rPr>
                <w:i/>
                <w:iCs/>
              </w:rPr>
              <w:fldChar w:fldCharType="end"/>
            </w:r>
          </w:p>
          <w:p w14:paraId="142F4711" w14:textId="77777777" w:rsidR="004952C4" w:rsidRDefault="004952C4" w:rsidP="004952C4">
            <w:pPr>
              <w:rPr>
                <w:i/>
                <w:iCs/>
              </w:rPr>
            </w:pPr>
            <w:r>
              <w:rPr>
                <w:i/>
                <w:iCs/>
              </w:rPr>
              <w:fldChar w:fldCharType="begin"/>
            </w:r>
            <w:r>
              <w:rPr>
                <w:i/>
                <w:iCs/>
              </w:rPr>
              <w:instrText xml:space="preserve"> REF _Ref166221995 \h  \* MERGEFORMAT </w:instrText>
            </w:r>
            <w:r>
              <w:rPr>
                <w:i/>
                <w:iCs/>
              </w:rPr>
            </w:r>
            <w:r>
              <w:rPr>
                <w:i/>
                <w:iCs/>
              </w:rPr>
              <w:fldChar w:fldCharType="separate"/>
            </w:r>
            <w:r>
              <w:rPr>
                <w:i/>
                <w:iCs/>
              </w:rPr>
              <w:t xml:space="preserve">Observation </w:t>
            </w:r>
            <w:r>
              <w:rPr>
                <w:i/>
                <w:iCs/>
                <w:noProof/>
              </w:rPr>
              <w:t>3</w:t>
            </w:r>
            <w:r>
              <w:rPr>
                <w:i/>
                <w:iCs/>
              </w:rPr>
              <w:t xml:space="preserve">: The Enhanced IFF test system is the de facto industry standard FR2 OTA test system for 2 </w:t>
            </w:r>
            <w:proofErr w:type="spellStart"/>
            <w:r>
              <w:rPr>
                <w:i/>
                <w:iCs/>
              </w:rPr>
              <w:t>AoA</w:t>
            </w:r>
            <w:proofErr w:type="spellEnd"/>
            <w:r>
              <w:rPr>
                <w:i/>
                <w:iCs/>
              </w:rPr>
              <w:t xml:space="preserve"> RRM and Multi-RX test cases while being applicable to all 1 </w:t>
            </w:r>
            <w:proofErr w:type="spellStart"/>
            <w:r>
              <w:rPr>
                <w:i/>
                <w:iCs/>
              </w:rPr>
              <w:t>AoA</w:t>
            </w:r>
            <w:proofErr w:type="spellEnd"/>
            <w:r>
              <w:rPr>
                <w:i/>
                <w:iCs/>
              </w:rPr>
              <w:t xml:space="preserve"> UE RF, </w:t>
            </w:r>
            <w:proofErr w:type="spellStart"/>
            <w:r>
              <w:rPr>
                <w:i/>
                <w:iCs/>
              </w:rPr>
              <w:t>demod</w:t>
            </w:r>
            <w:proofErr w:type="spellEnd"/>
            <w:r>
              <w:rPr>
                <w:i/>
                <w:iCs/>
              </w:rPr>
              <w:t>, and RRM test cases.</w:t>
            </w:r>
            <w:r>
              <w:rPr>
                <w:i/>
                <w:iCs/>
              </w:rPr>
              <w:fldChar w:fldCharType="end"/>
            </w:r>
          </w:p>
          <w:p w14:paraId="74C6099A" w14:textId="77777777" w:rsidR="004952C4" w:rsidRDefault="004952C4" w:rsidP="004952C4">
            <w:pPr>
              <w:rPr>
                <w:i/>
                <w:iCs/>
              </w:rPr>
            </w:pPr>
            <w:r>
              <w:rPr>
                <w:i/>
                <w:iCs/>
              </w:rPr>
              <w:fldChar w:fldCharType="begin"/>
            </w:r>
            <w:r>
              <w:rPr>
                <w:i/>
                <w:iCs/>
              </w:rPr>
              <w:instrText xml:space="preserve"> REF _Ref165233922 \h  \* MERGEFORMAT </w:instrText>
            </w:r>
            <w:r>
              <w:rPr>
                <w:i/>
                <w:iCs/>
              </w:rPr>
            </w:r>
            <w:r>
              <w:rPr>
                <w:i/>
                <w:iCs/>
              </w:rPr>
              <w:fldChar w:fldCharType="separate"/>
            </w:r>
            <w:r>
              <w:rPr>
                <w:i/>
                <w:iCs/>
              </w:rPr>
              <w:t xml:space="preserve">Observation </w:t>
            </w:r>
            <w:r>
              <w:rPr>
                <w:i/>
                <w:iCs/>
                <w:noProof/>
              </w:rPr>
              <w:t>4</w:t>
            </w:r>
            <w:r>
              <w:rPr>
                <w:i/>
                <w:iCs/>
              </w:rPr>
              <w:t>: The absolute probe locations for the Enhanced IFF test system are not defined and different optimized Enhanced IFF test systems can and have been realized.</w:t>
            </w:r>
            <w:r>
              <w:rPr>
                <w:i/>
                <w:iCs/>
              </w:rPr>
              <w:fldChar w:fldCharType="end"/>
            </w:r>
          </w:p>
          <w:p w14:paraId="6C6B3C26" w14:textId="77777777" w:rsidR="004952C4" w:rsidRDefault="004952C4" w:rsidP="004952C4">
            <w:pPr>
              <w:rPr>
                <w:i/>
                <w:iCs/>
              </w:rPr>
            </w:pPr>
            <w:r>
              <w:rPr>
                <w:i/>
                <w:iCs/>
              </w:rPr>
              <w:fldChar w:fldCharType="begin"/>
            </w:r>
            <w:r>
              <w:rPr>
                <w:i/>
                <w:iCs/>
              </w:rPr>
              <w:instrText xml:space="preserve"> REF _Ref165233923 \h  \* MERGEFORMAT </w:instrText>
            </w:r>
            <w:r>
              <w:rPr>
                <w:i/>
                <w:iCs/>
              </w:rPr>
            </w:r>
            <w:r>
              <w:rPr>
                <w:i/>
                <w:iCs/>
              </w:rPr>
              <w:fldChar w:fldCharType="separate"/>
            </w:r>
            <w:r>
              <w:rPr>
                <w:i/>
                <w:iCs/>
              </w:rPr>
              <w:t xml:space="preserve">Observation </w:t>
            </w:r>
            <w:r>
              <w:rPr>
                <w:i/>
                <w:iCs/>
                <w:noProof/>
              </w:rPr>
              <w:t>5</w:t>
            </w:r>
            <w:r>
              <w:rPr>
                <w:i/>
                <w:iCs/>
              </w:rPr>
              <w:t>: The IFF and Enhanced IFF test systems introduce true FF conditions.</w:t>
            </w:r>
            <w:r>
              <w:rPr>
                <w:i/>
                <w:iCs/>
              </w:rPr>
              <w:fldChar w:fldCharType="end"/>
            </w:r>
          </w:p>
          <w:p w14:paraId="68EF6A86" w14:textId="77777777" w:rsidR="004952C4" w:rsidRDefault="004952C4" w:rsidP="004952C4">
            <w:pPr>
              <w:rPr>
                <w:i/>
                <w:iCs/>
              </w:rPr>
            </w:pPr>
            <w:r>
              <w:rPr>
                <w:i/>
                <w:iCs/>
              </w:rPr>
              <w:lastRenderedPageBreak/>
              <w:fldChar w:fldCharType="begin"/>
            </w:r>
            <w:r>
              <w:rPr>
                <w:i/>
                <w:iCs/>
              </w:rPr>
              <w:instrText xml:space="preserve"> REF _Ref165233924 \h  \* MERGEFORMAT </w:instrText>
            </w:r>
            <w:r>
              <w:rPr>
                <w:i/>
                <w:iCs/>
              </w:rPr>
            </w:r>
            <w:r>
              <w:rPr>
                <w:i/>
                <w:iCs/>
              </w:rPr>
              <w:fldChar w:fldCharType="separate"/>
            </w:r>
            <w:r>
              <w:rPr>
                <w:i/>
                <w:iCs/>
              </w:rPr>
              <w:t xml:space="preserve">Observation </w:t>
            </w:r>
            <w:r>
              <w:rPr>
                <w:i/>
                <w:iCs/>
                <w:noProof/>
              </w:rPr>
              <w:t>6</w:t>
            </w:r>
            <w:r>
              <w:rPr>
                <w:i/>
                <w:iCs/>
              </w:rPr>
              <w:t xml:space="preserve">: The OTA test system for FR2 MIMO OTA conformance test cases </w:t>
            </w:r>
            <w:proofErr w:type="gramStart"/>
            <w:r>
              <w:rPr>
                <w:i/>
                <w:iCs/>
              </w:rPr>
              <w:t>utilizes</w:t>
            </w:r>
            <w:proofErr w:type="gramEnd"/>
            <w:r>
              <w:rPr>
                <w:i/>
                <w:iCs/>
              </w:rPr>
              <w:t xml:space="preserve"> 6 probes with absolute probe locations defined and with the probes implemented with DFF probes.</w:t>
            </w:r>
            <w:r>
              <w:rPr>
                <w:i/>
                <w:iCs/>
              </w:rPr>
              <w:fldChar w:fldCharType="end"/>
            </w:r>
          </w:p>
          <w:p w14:paraId="43D68619" w14:textId="77777777" w:rsidR="004952C4" w:rsidRDefault="004952C4" w:rsidP="004952C4">
            <w:pPr>
              <w:rPr>
                <w:i/>
                <w:iCs/>
              </w:rPr>
            </w:pPr>
            <w:r>
              <w:rPr>
                <w:i/>
                <w:iCs/>
              </w:rPr>
              <w:fldChar w:fldCharType="begin"/>
            </w:r>
            <w:r>
              <w:rPr>
                <w:i/>
                <w:iCs/>
              </w:rPr>
              <w:instrText xml:space="preserve"> REF _Ref165233925 \h  \* MERGEFORMAT </w:instrText>
            </w:r>
            <w:r>
              <w:rPr>
                <w:i/>
                <w:iCs/>
              </w:rPr>
            </w:r>
            <w:r>
              <w:rPr>
                <w:i/>
                <w:iCs/>
              </w:rPr>
              <w:fldChar w:fldCharType="separate"/>
            </w:r>
            <w:r>
              <w:rPr>
                <w:i/>
                <w:iCs/>
              </w:rPr>
              <w:t xml:space="preserve">Observation </w:t>
            </w:r>
            <w:r>
              <w:rPr>
                <w:i/>
                <w:iCs/>
                <w:noProof/>
              </w:rPr>
              <w:t>7</w:t>
            </w:r>
            <w:r>
              <w:rPr>
                <w:i/>
                <w:iCs/>
              </w:rPr>
              <w:t>: FR2 MIMO OTA does not introduce true FF conditions as spatial correlation is the predominant requirement.</w:t>
            </w:r>
            <w:r>
              <w:rPr>
                <w:i/>
                <w:iCs/>
              </w:rPr>
              <w:fldChar w:fldCharType="end"/>
            </w:r>
          </w:p>
          <w:p w14:paraId="17E34ABF" w14:textId="77777777" w:rsidR="004952C4" w:rsidRDefault="004952C4" w:rsidP="004952C4">
            <w:pPr>
              <w:rPr>
                <w:i/>
                <w:iCs/>
              </w:rPr>
            </w:pPr>
            <w:r>
              <w:rPr>
                <w:i/>
                <w:iCs/>
              </w:rPr>
              <w:fldChar w:fldCharType="begin"/>
            </w:r>
            <w:r>
              <w:rPr>
                <w:i/>
                <w:iCs/>
              </w:rPr>
              <w:instrText xml:space="preserve"> REF _Ref165233926 \h  \* MERGEFORMAT </w:instrText>
            </w:r>
            <w:r>
              <w:rPr>
                <w:i/>
                <w:iCs/>
              </w:rPr>
            </w:r>
            <w:r>
              <w:rPr>
                <w:i/>
                <w:iCs/>
              </w:rPr>
              <w:fldChar w:fldCharType="separate"/>
            </w:r>
            <w:r>
              <w:rPr>
                <w:i/>
                <w:iCs/>
              </w:rPr>
              <w:t xml:space="preserve">Observation </w:t>
            </w:r>
            <w:r>
              <w:rPr>
                <w:i/>
                <w:iCs/>
                <w:noProof/>
              </w:rPr>
              <w:t>8</w:t>
            </w:r>
            <w:r>
              <w:rPr>
                <w:i/>
                <w:iCs/>
              </w:rPr>
              <w:t>: Only the FR2 MIMO OTA test system can properly and accurately implement CDL channel model.</w:t>
            </w:r>
            <w:r>
              <w:rPr>
                <w:i/>
                <w:iCs/>
              </w:rPr>
              <w:fldChar w:fldCharType="end"/>
            </w:r>
          </w:p>
          <w:p w14:paraId="05B736D1" w14:textId="77777777" w:rsidR="004952C4" w:rsidRDefault="004952C4" w:rsidP="004952C4">
            <w:pPr>
              <w:rPr>
                <w:i/>
                <w:iCs/>
              </w:rPr>
            </w:pPr>
            <w:r>
              <w:rPr>
                <w:i/>
                <w:iCs/>
              </w:rPr>
              <w:fldChar w:fldCharType="begin"/>
            </w:r>
            <w:r>
              <w:rPr>
                <w:i/>
                <w:iCs/>
              </w:rPr>
              <w:instrText xml:space="preserve"> REF _Ref165233927 \h  \* MERGEFORMAT </w:instrText>
            </w:r>
            <w:r>
              <w:rPr>
                <w:i/>
                <w:iCs/>
              </w:rPr>
            </w:r>
            <w:r>
              <w:rPr>
                <w:i/>
                <w:iCs/>
              </w:rPr>
              <w:fldChar w:fldCharType="separate"/>
            </w:r>
            <w:r>
              <w:rPr>
                <w:i/>
                <w:iCs/>
              </w:rPr>
              <w:t xml:space="preserve">Observation </w:t>
            </w:r>
            <w:r>
              <w:rPr>
                <w:i/>
                <w:iCs/>
                <w:noProof/>
              </w:rPr>
              <w:t>9</w:t>
            </w:r>
            <w:r>
              <w:rPr>
                <w:i/>
                <w:iCs/>
              </w:rPr>
              <w:t>: All FR2 test systems could properly and accurately implement a TDL channel model.</w:t>
            </w:r>
            <w:r>
              <w:rPr>
                <w:i/>
                <w:iCs/>
              </w:rPr>
              <w:fldChar w:fldCharType="end"/>
            </w:r>
          </w:p>
          <w:p w14:paraId="60BE9098" w14:textId="77777777" w:rsidR="004952C4" w:rsidRDefault="004952C4" w:rsidP="004952C4">
            <w:pPr>
              <w:rPr>
                <w:i/>
                <w:iCs/>
              </w:rPr>
            </w:pPr>
            <w:r>
              <w:rPr>
                <w:i/>
                <w:iCs/>
              </w:rPr>
              <w:fldChar w:fldCharType="begin"/>
            </w:r>
            <w:r>
              <w:rPr>
                <w:i/>
                <w:iCs/>
              </w:rPr>
              <w:instrText xml:space="preserve"> REF _Ref165233928 \h  \* MERGEFORMAT </w:instrText>
            </w:r>
            <w:r>
              <w:rPr>
                <w:i/>
                <w:iCs/>
              </w:rPr>
            </w:r>
            <w:r>
              <w:rPr>
                <w:i/>
                <w:iCs/>
              </w:rPr>
              <w:fldChar w:fldCharType="separate"/>
            </w:r>
            <w:r>
              <w:rPr>
                <w:i/>
                <w:iCs/>
              </w:rPr>
              <w:t xml:space="preserve">Observation </w:t>
            </w:r>
            <w:r>
              <w:rPr>
                <w:i/>
                <w:iCs/>
                <w:noProof/>
              </w:rPr>
              <w:t>10</w:t>
            </w:r>
            <w:r>
              <w:rPr>
                <w:i/>
                <w:iCs/>
              </w:rPr>
              <w:t>: The Enhanced IFF and FR2 MIMO OTA test systems can realize multiple TRPs (with TDL channel models at most) simultaneously.</w:t>
            </w:r>
            <w:r>
              <w:rPr>
                <w:i/>
                <w:iCs/>
              </w:rPr>
              <w:fldChar w:fldCharType="end"/>
            </w:r>
          </w:p>
          <w:p w14:paraId="09BDF88E" w14:textId="77777777" w:rsidR="004952C4" w:rsidRDefault="004952C4" w:rsidP="004952C4">
            <w:pPr>
              <w:rPr>
                <w:i/>
                <w:iCs/>
              </w:rPr>
            </w:pPr>
            <w:r>
              <w:rPr>
                <w:i/>
                <w:iCs/>
              </w:rPr>
              <w:fldChar w:fldCharType="begin"/>
            </w:r>
            <w:r>
              <w:rPr>
                <w:i/>
                <w:iCs/>
              </w:rPr>
              <w:instrText xml:space="preserve"> REF _Ref165233929 \h  \* MERGEFORMAT </w:instrText>
            </w:r>
            <w:r>
              <w:rPr>
                <w:i/>
                <w:iCs/>
              </w:rPr>
            </w:r>
            <w:r>
              <w:rPr>
                <w:i/>
                <w:iCs/>
              </w:rPr>
              <w:fldChar w:fldCharType="separate"/>
            </w:r>
            <w:r>
              <w:rPr>
                <w:i/>
                <w:iCs/>
              </w:rPr>
              <w:t xml:space="preserve">Observation </w:t>
            </w:r>
            <w:r>
              <w:rPr>
                <w:i/>
                <w:iCs/>
                <w:noProof/>
              </w:rPr>
              <w:t>11</w:t>
            </w:r>
            <w:r>
              <w:rPr>
                <w:i/>
                <w:iCs/>
              </w:rPr>
              <w:t>: Only the IFF and Enhanced IFF truly present FF conditions.</w:t>
            </w:r>
            <w:r>
              <w:rPr>
                <w:i/>
                <w:iCs/>
              </w:rPr>
              <w:fldChar w:fldCharType="end"/>
            </w:r>
          </w:p>
          <w:p w14:paraId="57F51130" w14:textId="77777777" w:rsidR="004952C4" w:rsidRDefault="004952C4" w:rsidP="004952C4">
            <w:pPr>
              <w:rPr>
                <w:i/>
                <w:iCs/>
              </w:rPr>
            </w:pPr>
            <w:r>
              <w:rPr>
                <w:i/>
                <w:iCs/>
              </w:rPr>
              <w:fldChar w:fldCharType="begin"/>
            </w:r>
            <w:r>
              <w:rPr>
                <w:i/>
                <w:iCs/>
              </w:rPr>
              <w:instrText xml:space="preserve"> REF _Ref166145647 \h  \* MERGEFORMAT </w:instrText>
            </w:r>
            <w:r>
              <w:rPr>
                <w:i/>
                <w:iCs/>
              </w:rPr>
            </w:r>
            <w:r>
              <w:rPr>
                <w:i/>
                <w:iCs/>
              </w:rPr>
              <w:fldChar w:fldCharType="separate"/>
            </w:r>
            <w:r>
              <w:rPr>
                <w:i/>
                <w:iCs/>
              </w:rPr>
              <w:t xml:space="preserve">Observation </w:t>
            </w:r>
            <w:r>
              <w:rPr>
                <w:i/>
                <w:iCs/>
                <w:noProof/>
              </w:rPr>
              <w:t>12</w:t>
            </w:r>
            <w:r>
              <w:rPr>
                <w:i/>
                <w:iCs/>
              </w:rPr>
              <w:t>: The default FR2 MIMO OTA test system cannot present two vastly dislocated TRPs with CDL channel models simultaneously.</w:t>
            </w:r>
            <w:r>
              <w:rPr>
                <w:i/>
                <w:iCs/>
              </w:rPr>
              <w:fldChar w:fldCharType="end"/>
            </w:r>
          </w:p>
          <w:p w14:paraId="6FA141B7" w14:textId="77777777" w:rsidR="004952C4" w:rsidRDefault="004952C4" w:rsidP="004952C4">
            <w:pPr>
              <w:rPr>
                <w:i/>
                <w:iCs/>
              </w:rPr>
            </w:pPr>
            <w:r>
              <w:rPr>
                <w:i/>
                <w:iCs/>
              </w:rPr>
              <w:fldChar w:fldCharType="begin"/>
            </w:r>
            <w:r>
              <w:rPr>
                <w:i/>
                <w:iCs/>
              </w:rPr>
              <w:instrText xml:space="preserve"> REF _Ref166145648 \h  \* MERGEFORMAT </w:instrText>
            </w:r>
            <w:r>
              <w:rPr>
                <w:i/>
                <w:iCs/>
              </w:rPr>
            </w:r>
            <w:r>
              <w:rPr>
                <w:i/>
                <w:iCs/>
              </w:rPr>
              <w:fldChar w:fldCharType="separate"/>
            </w:r>
            <w:r>
              <w:rPr>
                <w:i/>
                <w:iCs/>
              </w:rPr>
              <w:t xml:space="preserve">Observation </w:t>
            </w:r>
            <w:r>
              <w:rPr>
                <w:i/>
                <w:iCs/>
                <w:noProof/>
              </w:rPr>
              <w:t>13</w:t>
            </w:r>
            <w:r>
              <w:rPr>
                <w:i/>
                <w:iCs/>
              </w:rPr>
              <w:t xml:space="preserve">: Depending on the angular separation of the TRPs, system upgrades of existing FR2 MIMO OTA systems could increase </w:t>
            </w:r>
            <w:proofErr w:type="spellStart"/>
            <w:r>
              <w:rPr>
                <w:i/>
                <w:iCs/>
              </w:rPr>
              <w:t>cost&amp;complexity</w:t>
            </w:r>
            <w:proofErr w:type="spellEnd"/>
            <w:r>
              <w:rPr>
                <w:i/>
                <w:iCs/>
              </w:rPr>
              <w:t xml:space="preserve"> and potentially the chamber size.</w:t>
            </w:r>
            <w:r>
              <w:rPr>
                <w:i/>
                <w:iCs/>
              </w:rPr>
              <w:fldChar w:fldCharType="end"/>
            </w:r>
          </w:p>
          <w:p w14:paraId="1862FD2C" w14:textId="77777777" w:rsidR="004952C4" w:rsidRDefault="004952C4" w:rsidP="004952C4">
            <w:pPr>
              <w:rPr>
                <w:i/>
                <w:iCs/>
              </w:rPr>
            </w:pPr>
            <w:r>
              <w:rPr>
                <w:i/>
                <w:iCs/>
              </w:rPr>
              <w:fldChar w:fldCharType="begin"/>
            </w:r>
            <w:r>
              <w:rPr>
                <w:i/>
                <w:iCs/>
              </w:rPr>
              <w:instrText xml:space="preserve"> REF _Ref165233931 \h  \* MERGEFORMAT </w:instrText>
            </w:r>
            <w:r>
              <w:rPr>
                <w:i/>
                <w:iCs/>
              </w:rPr>
            </w:r>
            <w:r>
              <w:rPr>
                <w:i/>
                <w:iCs/>
              </w:rPr>
              <w:fldChar w:fldCharType="separate"/>
            </w:r>
            <w:r>
              <w:rPr>
                <w:i/>
                <w:iCs/>
              </w:rPr>
              <w:t xml:space="preserve">Observation </w:t>
            </w:r>
            <w:r>
              <w:rPr>
                <w:i/>
                <w:iCs/>
                <w:noProof/>
              </w:rPr>
              <w:t>14</w:t>
            </w:r>
            <w:r>
              <w:rPr>
                <w:i/>
                <w:iCs/>
              </w:rPr>
              <w:t xml:space="preserve">: Multiple TRPs can be presented to the UE sequentially by rotating the UE but the positioning time </w:t>
            </w:r>
            <w:proofErr w:type="gramStart"/>
            <w:r>
              <w:rPr>
                <w:i/>
                <w:iCs/>
              </w:rPr>
              <w:t>in excess of</w:t>
            </w:r>
            <w:proofErr w:type="gramEnd"/>
            <w:r>
              <w:rPr>
                <w:i/>
                <w:iCs/>
              </w:rPr>
              <w:t xml:space="preserve"> 1s might be too slow.</w:t>
            </w:r>
            <w:r>
              <w:rPr>
                <w:i/>
                <w:iCs/>
              </w:rPr>
              <w:fldChar w:fldCharType="end"/>
            </w:r>
          </w:p>
          <w:p w14:paraId="289745D8" w14:textId="77777777" w:rsidR="004952C4" w:rsidRDefault="004952C4" w:rsidP="004952C4">
            <w:pPr>
              <w:rPr>
                <w:i/>
                <w:iCs/>
              </w:rPr>
            </w:pPr>
            <w:r>
              <w:rPr>
                <w:i/>
                <w:iCs/>
              </w:rPr>
              <w:fldChar w:fldCharType="begin"/>
            </w:r>
            <w:r>
              <w:rPr>
                <w:i/>
                <w:iCs/>
              </w:rPr>
              <w:instrText xml:space="preserve"> REF _Ref165233932 \h  \* MERGEFORMAT </w:instrText>
            </w:r>
            <w:r>
              <w:rPr>
                <w:i/>
                <w:iCs/>
              </w:rPr>
            </w:r>
            <w:r>
              <w:rPr>
                <w:i/>
                <w:iCs/>
              </w:rPr>
              <w:fldChar w:fldCharType="separate"/>
            </w:r>
            <w:r>
              <w:rPr>
                <w:i/>
                <w:iCs/>
              </w:rPr>
              <w:t xml:space="preserve">Observation </w:t>
            </w:r>
            <w:r>
              <w:rPr>
                <w:i/>
                <w:iCs/>
                <w:noProof/>
              </w:rPr>
              <w:t>15</w:t>
            </w:r>
            <w:r>
              <w:rPr>
                <w:i/>
                <w:iCs/>
              </w:rPr>
              <w:t>: Multiple TRPs can be presented to the UE sequentially without UE positioner movements with either the Enhanced IFF or FR2 MIMO OTA test system with insignificant delays.</w:t>
            </w:r>
            <w:r>
              <w:rPr>
                <w:i/>
                <w:iCs/>
              </w:rPr>
              <w:fldChar w:fldCharType="end"/>
            </w:r>
          </w:p>
          <w:p w14:paraId="4E5F4689" w14:textId="77777777" w:rsidR="004952C4" w:rsidRDefault="004952C4" w:rsidP="004952C4">
            <w:pPr>
              <w:rPr>
                <w:i/>
                <w:iCs/>
              </w:rPr>
            </w:pPr>
            <w:r>
              <w:rPr>
                <w:i/>
                <w:iCs/>
              </w:rPr>
              <w:fldChar w:fldCharType="begin"/>
            </w:r>
            <w:r>
              <w:rPr>
                <w:i/>
                <w:iCs/>
              </w:rPr>
              <w:instrText xml:space="preserve"> REF _Ref166145650 \h  \* MERGEFORMAT </w:instrText>
            </w:r>
            <w:r>
              <w:rPr>
                <w:i/>
                <w:iCs/>
              </w:rPr>
            </w:r>
            <w:r>
              <w:rPr>
                <w:i/>
                <w:iCs/>
              </w:rPr>
              <w:fldChar w:fldCharType="separate"/>
            </w:r>
            <w:r>
              <w:rPr>
                <w:i/>
                <w:iCs/>
              </w:rPr>
              <w:t xml:space="preserve">Observation </w:t>
            </w:r>
            <w:r>
              <w:rPr>
                <w:i/>
                <w:iCs/>
                <w:noProof/>
              </w:rPr>
              <w:t>16</w:t>
            </w:r>
            <w:r>
              <w:rPr>
                <w:i/>
                <w:iCs/>
              </w:rPr>
              <w:t>: CDL models are realistic channel models for beam management test cases while TDL models which cannot reflect any realism for the beamforming effects at all.</w:t>
            </w:r>
            <w:r>
              <w:rPr>
                <w:i/>
                <w:iCs/>
              </w:rPr>
              <w:fldChar w:fldCharType="end"/>
            </w:r>
          </w:p>
          <w:p w14:paraId="3821D228" w14:textId="77777777" w:rsidR="004952C4" w:rsidRDefault="004952C4" w:rsidP="004952C4">
            <w:pPr>
              <w:rPr>
                <w:i/>
                <w:iCs/>
              </w:rPr>
            </w:pPr>
            <w:r>
              <w:rPr>
                <w:i/>
                <w:iCs/>
              </w:rPr>
              <w:fldChar w:fldCharType="begin"/>
            </w:r>
            <w:r>
              <w:rPr>
                <w:i/>
                <w:iCs/>
              </w:rPr>
              <w:instrText xml:space="preserve"> REF _Ref166221996 \h  \* MERGEFORMAT </w:instrText>
            </w:r>
            <w:r>
              <w:rPr>
                <w:i/>
                <w:iCs/>
              </w:rPr>
            </w:r>
            <w:r>
              <w:rPr>
                <w:i/>
                <w:iCs/>
              </w:rPr>
              <w:fldChar w:fldCharType="separate"/>
            </w:r>
            <w:r>
              <w:rPr>
                <w:i/>
                <w:iCs/>
              </w:rPr>
              <w:t xml:space="preserve">Observation </w:t>
            </w:r>
            <w:r>
              <w:rPr>
                <w:i/>
                <w:iCs/>
                <w:noProof/>
              </w:rPr>
              <w:t>17</w:t>
            </w:r>
            <w:r>
              <w:rPr>
                <w:i/>
                <w:iCs/>
              </w:rPr>
              <w:t xml:space="preserve">: Multiple strong </w:t>
            </w:r>
            <w:proofErr w:type="spellStart"/>
            <w:r>
              <w:rPr>
                <w:i/>
                <w:iCs/>
              </w:rPr>
              <w:t>gNB</w:t>
            </w:r>
            <w:proofErr w:type="spellEnd"/>
            <w:r>
              <w:rPr>
                <w:i/>
                <w:iCs/>
              </w:rPr>
              <w:t xml:space="preserve"> beam candidates for beam selection in multipath propagation environments exist.</w:t>
            </w:r>
            <w:r>
              <w:rPr>
                <w:i/>
                <w:iCs/>
              </w:rPr>
              <w:fldChar w:fldCharType="end"/>
            </w:r>
          </w:p>
          <w:p w14:paraId="048820F3" w14:textId="77777777" w:rsidR="004952C4" w:rsidRDefault="004952C4" w:rsidP="004952C4">
            <w:pPr>
              <w:rPr>
                <w:i/>
                <w:iCs/>
              </w:rPr>
            </w:pPr>
            <w:r>
              <w:rPr>
                <w:i/>
                <w:iCs/>
              </w:rPr>
              <w:fldChar w:fldCharType="begin"/>
            </w:r>
            <w:r>
              <w:rPr>
                <w:i/>
                <w:iCs/>
              </w:rPr>
              <w:instrText xml:space="preserve"> REF _Ref166221997 \h  \* MERGEFORMAT </w:instrText>
            </w:r>
            <w:r>
              <w:rPr>
                <w:i/>
                <w:iCs/>
              </w:rPr>
            </w:r>
            <w:r>
              <w:rPr>
                <w:i/>
                <w:iCs/>
              </w:rPr>
              <w:fldChar w:fldCharType="separate"/>
            </w:r>
            <w:r>
              <w:rPr>
                <w:i/>
                <w:iCs/>
              </w:rPr>
              <w:t xml:space="preserve">Observation </w:t>
            </w:r>
            <w:r>
              <w:rPr>
                <w:i/>
                <w:iCs/>
                <w:noProof/>
              </w:rPr>
              <w:t>18</w:t>
            </w:r>
            <w:r>
              <w:rPr>
                <w:i/>
                <w:iCs/>
              </w:rPr>
              <w:t xml:space="preserve">: Each </w:t>
            </w:r>
            <w:proofErr w:type="spellStart"/>
            <w:r>
              <w:rPr>
                <w:i/>
                <w:iCs/>
              </w:rPr>
              <w:t>gNB</w:t>
            </w:r>
            <w:proofErr w:type="spellEnd"/>
            <w:r>
              <w:rPr>
                <w:i/>
                <w:iCs/>
              </w:rPr>
              <w:t xml:space="preserve"> beam candidates can result in different arrival PAS for the UE reception, potentially </w:t>
            </w:r>
            <w:proofErr w:type="gramStart"/>
            <w:r>
              <w:rPr>
                <w:i/>
                <w:iCs/>
              </w:rPr>
              <w:t>impacting also</w:t>
            </w:r>
            <w:proofErr w:type="gramEnd"/>
            <w:r>
              <w:rPr>
                <w:i/>
                <w:iCs/>
              </w:rPr>
              <w:t xml:space="preserve"> UE beam selection.</w:t>
            </w:r>
            <w:r>
              <w:rPr>
                <w:i/>
                <w:iCs/>
              </w:rPr>
              <w:fldChar w:fldCharType="end"/>
            </w:r>
          </w:p>
          <w:p w14:paraId="7564CAA3" w14:textId="77777777" w:rsidR="004952C4" w:rsidRDefault="004952C4" w:rsidP="004952C4">
            <w:pPr>
              <w:rPr>
                <w:i/>
                <w:iCs/>
              </w:rPr>
            </w:pPr>
            <w:r>
              <w:rPr>
                <w:i/>
                <w:iCs/>
              </w:rPr>
              <w:fldChar w:fldCharType="begin"/>
            </w:r>
            <w:r>
              <w:rPr>
                <w:i/>
                <w:iCs/>
              </w:rPr>
              <w:instrText xml:space="preserve"> REF _Ref166221998 \h  \* MERGEFORMAT </w:instrText>
            </w:r>
            <w:r>
              <w:rPr>
                <w:i/>
                <w:iCs/>
              </w:rPr>
            </w:r>
            <w:r>
              <w:rPr>
                <w:i/>
                <w:iCs/>
              </w:rPr>
              <w:fldChar w:fldCharType="separate"/>
            </w:r>
            <w:r>
              <w:rPr>
                <w:i/>
                <w:iCs/>
              </w:rPr>
              <w:t xml:space="preserve">Observation </w:t>
            </w:r>
            <w:r>
              <w:rPr>
                <w:i/>
                <w:iCs/>
                <w:noProof/>
              </w:rPr>
              <w:t>19</w:t>
            </w:r>
            <w:r>
              <w:rPr>
                <w:i/>
                <w:iCs/>
              </w:rPr>
              <w:t>: Beamforming performed at both link ends (</w:t>
            </w:r>
            <w:proofErr w:type="spellStart"/>
            <w:r>
              <w:rPr>
                <w:i/>
                <w:iCs/>
              </w:rPr>
              <w:t>gNB</w:t>
            </w:r>
            <w:proofErr w:type="spellEnd"/>
            <w:r>
              <w:rPr>
                <w:i/>
                <w:iCs/>
              </w:rPr>
              <w:t xml:space="preserve"> and UE) filters out weak multipath clusters of the channel model, hence applying </w:t>
            </w:r>
            <w:proofErr w:type="spellStart"/>
            <w:r>
              <w:rPr>
                <w:i/>
                <w:iCs/>
              </w:rPr>
              <w:t>gNB</w:t>
            </w:r>
            <w:proofErr w:type="spellEnd"/>
            <w:r>
              <w:rPr>
                <w:i/>
                <w:iCs/>
              </w:rPr>
              <w:t xml:space="preserve"> beamforming simplifies the resulting channel model seen by the UE to a reasonable number of strong clusters.</w:t>
            </w:r>
            <w:r>
              <w:rPr>
                <w:i/>
                <w:iCs/>
              </w:rPr>
              <w:fldChar w:fldCharType="end"/>
            </w:r>
          </w:p>
          <w:p w14:paraId="36BED08B" w14:textId="77777777" w:rsidR="004952C4" w:rsidRDefault="004952C4" w:rsidP="004952C4">
            <w:pPr>
              <w:rPr>
                <w:i/>
                <w:iCs/>
              </w:rPr>
            </w:pPr>
            <w:r>
              <w:rPr>
                <w:i/>
                <w:iCs/>
              </w:rPr>
              <w:fldChar w:fldCharType="begin"/>
            </w:r>
            <w:r>
              <w:rPr>
                <w:i/>
                <w:iCs/>
              </w:rPr>
              <w:instrText xml:space="preserve"> REF _Ref166221999 \h  \* MERGEFORMAT </w:instrText>
            </w:r>
            <w:r>
              <w:rPr>
                <w:i/>
                <w:iCs/>
              </w:rPr>
            </w:r>
            <w:r>
              <w:rPr>
                <w:i/>
                <w:iCs/>
              </w:rPr>
              <w:fldChar w:fldCharType="separate"/>
            </w:r>
            <w:r>
              <w:rPr>
                <w:i/>
                <w:iCs/>
              </w:rPr>
              <w:t xml:space="preserve">Observation </w:t>
            </w:r>
            <w:r>
              <w:rPr>
                <w:i/>
                <w:iCs/>
                <w:noProof/>
              </w:rPr>
              <w:t>20</w:t>
            </w:r>
            <w:r>
              <w:rPr>
                <w:i/>
                <w:iCs/>
              </w:rPr>
              <w:t xml:space="preserve">: </w:t>
            </w:r>
            <w:proofErr w:type="spellStart"/>
            <w:r>
              <w:rPr>
                <w:i/>
                <w:iCs/>
              </w:rPr>
              <w:t>gNB</w:t>
            </w:r>
            <w:proofErr w:type="spellEnd"/>
            <w:r>
              <w:rPr>
                <w:i/>
                <w:iCs/>
              </w:rPr>
              <w:t xml:space="preserve"> and UE beam selection impacts resulting cluster-wise fading characteristics.</w:t>
            </w:r>
            <w:r>
              <w:rPr>
                <w:i/>
                <w:iCs/>
              </w:rPr>
              <w:fldChar w:fldCharType="end"/>
            </w:r>
          </w:p>
          <w:p w14:paraId="51532BC1" w14:textId="77777777" w:rsidR="004952C4" w:rsidRDefault="004952C4" w:rsidP="004952C4">
            <w:pPr>
              <w:rPr>
                <w:i/>
                <w:iCs/>
              </w:rPr>
            </w:pPr>
            <w:r>
              <w:rPr>
                <w:i/>
                <w:iCs/>
              </w:rPr>
              <w:fldChar w:fldCharType="begin"/>
            </w:r>
            <w:r>
              <w:rPr>
                <w:i/>
                <w:iCs/>
              </w:rPr>
              <w:instrText xml:space="preserve"> REF _Ref166222000 \h  \* MERGEFORMAT </w:instrText>
            </w:r>
            <w:r>
              <w:rPr>
                <w:i/>
                <w:iCs/>
              </w:rPr>
            </w:r>
            <w:r>
              <w:rPr>
                <w:i/>
                <w:iCs/>
              </w:rPr>
              <w:fldChar w:fldCharType="separate"/>
            </w:r>
            <w:r>
              <w:rPr>
                <w:i/>
                <w:iCs/>
              </w:rPr>
              <w:t xml:space="preserve">Observation </w:t>
            </w:r>
            <w:r>
              <w:rPr>
                <w:i/>
                <w:iCs/>
                <w:noProof/>
              </w:rPr>
              <w:t>21</w:t>
            </w:r>
            <w:r>
              <w:rPr>
                <w:i/>
                <w:iCs/>
              </w:rPr>
              <w:t xml:space="preserve">: To properly assess AI/ML algorithms, the complexities of beam dependent fading characteristics and realistic channel models need to be </w:t>
            </w:r>
            <w:proofErr w:type="gramStart"/>
            <w:r>
              <w:rPr>
                <w:i/>
                <w:iCs/>
              </w:rPr>
              <w:t>taken into account</w:t>
            </w:r>
            <w:proofErr w:type="gramEnd"/>
            <w:r>
              <w:rPr>
                <w:i/>
                <w:iCs/>
              </w:rPr>
              <w:t>.</w:t>
            </w:r>
            <w:r>
              <w:rPr>
                <w:i/>
                <w:iCs/>
              </w:rPr>
              <w:fldChar w:fldCharType="end"/>
            </w:r>
          </w:p>
          <w:p w14:paraId="7EC25AFC" w14:textId="77777777" w:rsidR="004952C4" w:rsidRDefault="004952C4" w:rsidP="004952C4">
            <w:pPr>
              <w:rPr>
                <w:i/>
                <w:iCs/>
              </w:rPr>
            </w:pPr>
            <w:r>
              <w:rPr>
                <w:i/>
                <w:iCs/>
              </w:rPr>
              <w:fldChar w:fldCharType="begin"/>
            </w:r>
            <w:r>
              <w:rPr>
                <w:i/>
                <w:iCs/>
              </w:rPr>
              <w:instrText xml:space="preserve"> REF _Ref166145649 \h  \* MERGEFORMAT </w:instrText>
            </w:r>
            <w:r>
              <w:rPr>
                <w:i/>
                <w:iCs/>
              </w:rPr>
            </w:r>
            <w:r>
              <w:rPr>
                <w:i/>
                <w:iCs/>
              </w:rPr>
              <w:fldChar w:fldCharType="separate"/>
            </w:r>
            <w:r>
              <w:rPr>
                <w:i/>
                <w:iCs/>
              </w:rPr>
              <w:t xml:space="preserve">Observation </w:t>
            </w:r>
            <w:r>
              <w:rPr>
                <w:i/>
                <w:iCs/>
                <w:noProof/>
              </w:rPr>
              <w:t>22</w:t>
            </w:r>
            <w:r>
              <w:rPr>
                <w:i/>
                <w:iCs/>
              </w:rPr>
              <w:t>: The performance of beam management operations depends strongly on the spatial characteristics of the multipath propagation environment which can be accurately assessed in the FR2 MPAC OTA system.</w:t>
            </w:r>
            <w:r>
              <w:rPr>
                <w:i/>
                <w:iCs/>
              </w:rPr>
              <w:fldChar w:fldCharType="end"/>
            </w:r>
          </w:p>
          <w:p w14:paraId="01296784" w14:textId="77777777" w:rsidR="004952C4" w:rsidRDefault="004952C4" w:rsidP="004952C4">
            <w:pPr>
              <w:rPr>
                <w:b/>
                <w:bCs/>
              </w:rPr>
            </w:pPr>
            <w:r>
              <w:rPr>
                <w:b/>
                <w:bCs/>
              </w:rPr>
              <w:fldChar w:fldCharType="begin"/>
            </w:r>
            <w:r>
              <w:rPr>
                <w:b/>
                <w:bCs/>
              </w:rPr>
              <w:instrText xml:space="preserve"> REF _Ref165234096 \h  \* MERGEFORMAT </w:instrText>
            </w:r>
            <w:r>
              <w:rPr>
                <w:b/>
                <w:bCs/>
              </w:rPr>
            </w:r>
            <w:r>
              <w:rPr>
                <w:b/>
                <w:bCs/>
              </w:rPr>
              <w:fldChar w:fldCharType="separate"/>
            </w:r>
            <w:r>
              <w:rPr>
                <w:b/>
                <w:bCs/>
              </w:rPr>
              <w:t xml:space="preserve">Proposal </w:t>
            </w:r>
            <w:r>
              <w:rPr>
                <w:b/>
                <w:bCs/>
                <w:noProof/>
              </w:rPr>
              <w:t>1</w:t>
            </w:r>
            <w:r>
              <w:rPr>
                <w:b/>
                <w:bCs/>
              </w:rPr>
              <w:t>: It is proposed to limit the testability discussions of AI/ML Beam Management test cases to FR2 only.</w:t>
            </w:r>
            <w:r>
              <w:rPr>
                <w:b/>
                <w:bCs/>
              </w:rPr>
              <w:fldChar w:fldCharType="end"/>
            </w:r>
          </w:p>
          <w:p w14:paraId="2C74F112" w14:textId="77777777" w:rsidR="004952C4" w:rsidRDefault="004952C4" w:rsidP="004952C4">
            <w:pPr>
              <w:overflowPunct/>
              <w:autoSpaceDE/>
              <w:autoSpaceDN/>
              <w:adjustRightInd/>
              <w:textAlignment w:val="auto"/>
              <w:rPr>
                <w:b/>
                <w:bCs/>
              </w:rPr>
            </w:pPr>
            <w:r>
              <w:rPr>
                <w:b/>
                <w:bCs/>
              </w:rPr>
              <w:fldChar w:fldCharType="begin"/>
            </w:r>
            <w:r>
              <w:rPr>
                <w:b/>
                <w:bCs/>
              </w:rPr>
              <w:instrText xml:space="preserve"> REF _Ref165233933 \h  \* MERGEFORMAT </w:instrText>
            </w:r>
            <w:r>
              <w:rPr>
                <w:b/>
                <w:bCs/>
              </w:rPr>
            </w:r>
            <w:r>
              <w:rPr>
                <w:b/>
                <w:bCs/>
              </w:rPr>
              <w:fldChar w:fldCharType="separate"/>
            </w:r>
            <w:r>
              <w:rPr>
                <w:b/>
                <w:bCs/>
              </w:rPr>
              <w:t xml:space="preserve">Proposal </w:t>
            </w:r>
            <w:r>
              <w:rPr>
                <w:b/>
                <w:bCs/>
                <w:noProof/>
              </w:rPr>
              <w:t>2</w:t>
            </w:r>
            <w:r>
              <w:rPr>
                <w:b/>
                <w:bCs/>
              </w:rPr>
              <w:t xml:space="preserve">: Take the presented FR2 OTA test systems and </w:t>
            </w:r>
            <w:proofErr w:type="spellStart"/>
            <w:r>
              <w:rPr>
                <w:b/>
                <w:bCs/>
              </w:rPr>
              <w:t>applicabilities</w:t>
            </w:r>
            <w:proofErr w:type="spellEnd"/>
            <w:r>
              <w:rPr>
                <w:b/>
                <w:bCs/>
              </w:rPr>
              <w:t xml:space="preserve"> in Table </w:t>
            </w:r>
            <w:r>
              <w:rPr>
                <w:b/>
                <w:bCs/>
                <w:noProof/>
              </w:rPr>
              <w:t>1</w:t>
            </w:r>
            <w:r>
              <w:rPr>
                <w:b/>
                <w:bCs/>
              </w:rPr>
              <w:t xml:space="preserve"> into account for the testability discussions of AI/ML Beam Management.</w:t>
            </w:r>
            <w:r>
              <w:rPr>
                <w:b/>
                <w:bCs/>
              </w:rPr>
              <w:fldChar w:fldCharType="end"/>
            </w:r>
          </w:p>
          <w:p w14:paraId="520F69BB" w14:textId="2825F3B2" w:rsidR="00793A4E" w:rsidRDefault="00887E2F" w:rsidP="004952C4">
            <w:pPr>
              <w:overflowPunct/>
              <w:autoSpaceDE/>
              <w:autoSpaceDN/>
              <w:adjustRightInd/>
              <w:textAlignment w:val="auto"/>
              <w:rPr>
                <w:b/>
                <w:bCs/>
                <w:lang w:eastAsia="ja-JP"/>
              </w:rPr>
            </w:pPr>
            <w:bookmarkStart w:id="26" w:name="_Ref166142668"/>
            <w:r>
              <w:lastRenderedPageBreak/>
              <w:t xml:space="preserve">Table </w:t>
            </w:r>
            <w:r>
              <w:fldChar w:fldCharType="begin"/>
            </w:r>
            <w:r>
              <w:instrText xml:space="preserve"> SEQ Table \* ARABIC </w:instrText>
            </w:r>
            <w:r>
              <w:fldChar w:fldCharType="separate"/>
            </w:r>
            <w:r>
              <w:rPr>
                <w:noProof/>
              </w:rPr>
              <w:t>1</w:t>
            </w:r>
            <w:r>
              <w:fldChar w:fldCharType="end"/>
            </w:r>
            <w:bookmarkEnd w:id="26"/>
            <w:r>
              <w:t>: Applicability of existing OTA test systems to testability criteria for AI/ML beam management</w:t>
            </w:r>
          </w:p>
          <w:tbl>
            <w:tblPr>
              <w:tblStyle w:val="TableGrid"/>
              <w:tblW w:w="6658" w:type="dxa"/>
              <w:tblLook w:val="04A0" w:firstRow="1" w:lastRow="0" w:firstColumn="1" w:lastColumn="0" w:noHBand="0" w:noVBand="1"/>
            </w:tblPr>
            <w:tblGrid>
              <w:gridCol w:w="1700"/>
              <w:gridCol w:w="1697"/>
              <w:gridCol w:w="1560"/>
              <w:gridCol w:w="1701"/>
            </w:tblGrid>
            <w:tr w:rsidR="00793A4E" w14:paraId="50D0842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6C092B6" w14:textId="77777777" w:rsidR="00793A4E" w:rsidRDefault="00793A4E" w:rsidP="00793A4E">
                  <w:pPr>
                    <w:rPr>
                      <w:b/>
                      <w:bCs/>
                    </w:rPr>
                  </w:pPr>
                  <w:r>
                    <w:rPr>
                      <w:b/>
                      <w:bCs/>
                    </w:rPr>
                    <w:t>Applicability Criteria</w:t>
                  </w:r>
                </w:p>
              </w:tc>
              <w:tc>
                <w:tcPr>
                  <w:tcW w:w="1697" w:type="dxa"/>
                  <w:tcBorders>
                    <w:top w:val="single" w:sz="4" w:space="0" w:color="auto"/>
                    <w:left w:val="single" w:sz="4" w:space="0" w:color="auto"/>
                    <w:bottom w:val="single" w:sz="4" w:space="0" w:color="auto"/>
                    <w:right w:val="single" w:sz="4" w:space="0" w:color="auto"/>
                  </w:tcBorders>
                  <w:hideMark/>
                </w:tcPr>
                <w:p w14:paraId="14C9332D" w14:textId="77777777" w:rsidR="00793A4E" w:rsidRDefault="00793A4E" w:rsidP="00793A4E">
                  <w:pPr>
                    <w:rPr>
                      <w:b/>
                      <w:bCs/>
                    </w:rPr>
                  </w:pPr>
                  <w:r>
                    <w:rPr>
                      <w:b/>
                      <w:bCs/>
                    </w:rPr>
                    <w:t>IFF</w:t>
                  </w:r>
                </w:p>
                <w:p w14:paraId="05BCFDC6" w14:textId="79B852FB" w:rsidR="00793A4E" w:rsidRDefault="00793A4E" w:rsidP="00793A4E">
                  <w:pPr>
                    <w:rPr>
                      <w:b/>
                      <w:bCs/>
                    </w:rPr>
                  </w:pPr>
                  <w:r>
                    <w:rPr>
                      <w:b/>
                      <w:noProof/>
                      <w:color w:val="2B579A"/>
                      <w:shd w:val="clear" w:color="auto" w:fill="E6E6E6"/>
                    </w:rPr>
                    <w:drawing>
                      <wp:inline distT="0" distB="0" distL="0" distR="0" wp14:anchorId="4F142476" wp14:editId="1E72B95F">
                        <wp:extent cx="694690" cy="635635"/>
                        <wp:effectExtent l="0" t="0" r="0" b="0"/>
                        <wp:docPr id="2033349176" name="Picture 3" descr="A diagram of a motor coordin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598708" descr="A diagram of a motor coordinates&#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t="12950"/>
                                <a:stretch>
                                  <a:fillRect/>
                                </a:stretch>
                              </pic:blipFill>
                              <pic:spPr bwMode="auto">
                                <a:xfrm>
                                  <a:off x="0" y="0"/>
                                  <a:ext cx="694690" cy="6356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hideMark/>
                </w:tcPr>
                <w:p w14:paraId="3E603FCA" w14:textId="77777777" w:rsidR="00793A4E" w:rsidRDefault="00793A4E" w:rsidP="00793A4E">
                  <w:pPr>
                    <w:rPr>
                      <w:b/>
                      <w:bCs/>
                    </w:rPr>
                  </w:pPr>
                  <w:r>
                    <w:rPr>
                      <w:b/>
                      <w:bCs/>
                    </w:rPr>
                    <w:t>Enhanced IFF</w:t>
                  </w:r>
                </w:p>
                <w:p w14:paraId="0D7BFE54" w14:textId="78FFF81D" w:rsidR="00793A4E" w:rsidRDefault="00793A4E" w:rsidP="00793A4E">
                  <w:pPr>
                    <w:rPr>
                      <w:b/>
                      <w:bCs/>
                    </w:rPr>
                  </w:pPr>
                  <w:r>
                    <w:rPr>
                      <w:b/>
                      <w:noProof/>
                      <w:color w:val="2B579A"/>
                      <w:shd w:val="clear" w:color="auto" w:fill="E6E6E6"/>
                    </w:rPr>
                    <w:drawing>
                      <wp:inline distT="0" distB="0" distL="0" distR="0" wp14:anchorId="52C7A88B" wp14:editId="379822A5">
                        <wp:extent cx="760095" cy="474980"/>
                        <wp:effectExtent l="0" t="0" r="1905" b="1270"/>
                        <wp:docPr id="189774501"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05695" descr="A diagram of a machine&#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t="20940"/>
                                <a:stretch>
                                  <a:fillRect/>
                                </a:stretch>
                              </pic:blipFill>
                              <pic:spPr bwMode="auto">
                                <a:xfrm>
                                  <a:off x="0" y="0"/>
                                  <a:ext cx="760095" cy="47498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68D89D1A" w14:textId="77777777" w:rsidR="00793A4E" w:rsidRDefault="00793A4E" w:rsidP="00793A4E">
                  <w:pPr>
                    <w:rPr>
                      <w:b/>
                      <w:bCs/>
                    </w:rPr>
                  </w:pPr>
                  <w:r>
                    <w:rPr>
                      <w:b/>
                      <w:bCs/>
                    </w:rPr>
                    <w:t>FR2 MIMO OTA</w:t>
                  </w:r>
                </w:p>
                <w:p w14:paraId="590FDE50" w14:textId="652AF669" w:rsidR="00793A4E" w:rsidRDefault="00793A4E" w:rsidP="00793A4E">
                  <w:pPr>
                    <w:rPr>
                      <w:b/>
                      <w:bCs/>
                    </w:rPr>
                  </w:pPr>
                  <w:r>
                    <w:rPr>
                      <w:b/>
                      <w:noProof/>
                      <w:color w:val="2B579A"/>
                      <w:shd w:val="clear" w:color="auto" w:fill="E6E6E6"/>
                    </w:rPr>
                    <w:drawing>
                      <wp:inline distT="0" distB="0" distL="0" distR="0" wp14:anchorId="5099C8FE" wp14:editId="5D2A374B">
                        <wp:extent cx="760095" cy="836930"/>
                        <wp:effectExtent l="0" t="0" r="1905" b="1270"/>
                        <wp:docPr id="1806648944" name="Picture 1" descr="A grey round object with a green arrow and several blue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46351" descr="A grey round object with a green arrow and several blue lights&#10;&#10;Description automatically generated with medium confidence"/>
                                <pic:cNvPicPr>
                                  <a:picLocks noChangeAspect="1" noChangeArrowheads="1"/>
                                </pic:cNvPicPr>
                              </pic:nvPicPr>
                              <pic:blipFill>
                                <a:blip r:embed="rId68" cstate="print">
                                  <a:extLst>
                                    <a:ext uri="{28A0092B-C50C-407E-A947-70E740481C1C}">
                                      <a14:useLocalDpi xmlns:a14="http://schemas.microsoft.com/office/drawing/2010/main" val="0"/>
                                    </a:ext>
                                  </a:extLst>
                                </a:blip>
                                <a:srcRect t="19038"/>
                                <a:stretch>
                                  <a:fillRect/>
                                </a:stretch>
                              </pic:blipFill>
                              <pic:spPr bwMode="auto">
                                <a:xfrm>
                                  <a:off x="0" y="0"/>
                                  <a:ext cx="760095" cy="836930"/>
                                </a:xfrm>
                                <a:prstGeom prst="rect">
                                  <a:avLst/>
                                </a:prstGeom>
                                <a:noFill/>
                                <a:ln>
                                  <a:noFill/>
                                </a:ln>
                              </pic:spPr>
                            </pic:pic>
                          </a:graphicData>
                        </a:graphic>
                      </wp:inline>
                    </w:drawing>
                  </w:r>
                </w:p>
              </w:tc>
            </w:tr>
            <w:tr w:rsidR="00793A4E" w14:paraId="44DA94C9"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6A6B4F0B" w14:textId="77777777" w:rsidR="00793A4E" w:rsidRDefault="00793A4E" w:rsidP="00793A4E">
                  <w:pPr>
                    <w:rPr>
                      <w:b/>
                      <w:bCs/>
                    </w:rPr>
                  </w:pPr>
                  <w:r>
                    <w:rPr>
                      <w:b/>
                      <w:bCs/>
                    </w:rPr>
                    <w:t>CDL Channel Models</w:t>
                  </w:r>
                </w:p>
              </w:tc>
              <w:tc>
                <w:tcPr>
                  <w:tcW w:w="1697" w:type="dxa"/>
                  <w:tcBorders>
                    <w:top w:val="single" w:sz="4" w:space="0" w:color="auto"/>
                    <w:left w:val="single" w:sz="4" w:space="0" w:color="auto"/>
                    <w:bottom w:val="single" w:sz="4" w:space="0" w:color="auto"/>
                    <w:right w:val="single" w:sz="4" w:space="0" w:color="auto"/>
                  </w:tcBorders>
                  <w:hideMark/>
                </w:tcPr>
                <w:p w14:paraId="31C448A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22387C8"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381CD315" w14:textId="77777777" w:rsidR="00793A4E" w:rsidRDefault="00793A4E" w:rsidP="00793A4E">
                  <w:r>
                    <w:t>Yes</w:t>
                  </w:r>
                </w:p>
              </w:tc>
            </w:tr>
            <w:tr w:rsidR="00793A4E" w14:paraId="0D52842F"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08AB9CA" w14:textId="77777777" w:rsidR="00793A4E" w:rsidRDefault="00793A4E" w:rsidP="00793A4E">
                  <w:pPr>
                    <w:rPr>
                      <w:b/>
                      <w:bCs/>
                    </w:rPr>
                  </w:pPr>
                  <w:r>
                    <w:rPr>
                      <w:b/>
                      <w:bCs/>
                    </w:rPr>
                    <w:t>TDL Channel Models</w:t>
                  </w:r>
                </w:p>
              </w:tc>
              <w:tc>
                <w:tcPr>
                  <w:tcW w:w="1697" w:type="dxa"/>
                  <w:tcBorders>
                    <w:top w:val="single" w:sz="4" w:space="0" w:color="auto"/>
                    <w:left w:val="single" w:sz="4" w:space="0" w:color="auto"/>
                    <w:bottom w:val="single" w:sz="4" w:space="0" w:color="auto"/>
                    <w:right w:val="single" w:sz="4" w:space="0" w:color="auto"/>
                  </w:tcBorders>
                  <w:hideMark/>
                </w:tcPr>
                <w:p w14:paraId="35063AE6"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4B0E4C17"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7E89F395" w14:textId="77777777" w:rsidR="00793A4E" w:rsidRDefault="00793A4E" w:rsidP="00793A4E">
                  <w:r>
                    <w:t>Yes</w:t>
                  </w:r>
                </w:p>
              </w:tc>
            </w:tr>
            <w:tr w:rsidR="00793A4E" w14:paraId="2F811B58"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1A5A5AA" w14:textId="77777777" w:rsidR="00793A4E" w:rsidRDefault="00793A4E" w:rsidP="00793A4E">
                  <w:pPr>
                    <w:rPr>
                      <w:b/>
                      <w:bCs/>
                    </w:rPr>
                  </w:pPr>
                  <w:r>
                    <w:rPr>
                      <w:b/>
                      <w:bCs/>
                    </w:rPr>
                    <w:t>Multiple TRPs simultaneously</w:t>
                  </w:r>
                </w:p>
              </w:tc>
              <w:tc>
                <w:tcPr>
                  <w:tcW w:w="1697" w:type="dxa"/>
                  <w:tcBorders>
                    <w:top w:val="single" w:sz="4" w:space="0" w:color="auto"/>
                    <w:left w:val="single" w:sz="4" w:space="0" w:color="auto"/>
                    <w:bottom w:val="single" w:sz="4" w:space="0" w:color="auto"/>
                    <w:right w:val="single" w:sz="4" w:space="0" w:color="auto"/>
                  </w:tcBorders>
                  <w:hideMark/>
                </w:tcPr>
                <w:p w14:paraId="3AD1332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06A3B164"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50D8FD7A" w14:textId="77777777" w:rsidR="00793A4E" w:rsidRDefault="00793A4E" w:rsidP="00793A4E">
                  <w:r>
                    <w:t>Yes</w:t>
                  </w:r>
                </w:p>
              </w:tc>
            </w:tr>
            <w:tr w:rsidR="00793A4E" w14:paraId="312BD9D4"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0702D9A3" w14:textId="77777777" w:rsidR="00793A4E" w:rsidRDefault="00793A4E" w:rsidP="00793A4E">
                  <w:pPr>
                    <w:rPr>
                      <w:b/>
                      <w:bCs/>
                    </w:rPr>
                  </w:pPr>
                  <w:r>
                    <w:rPr>
                      <w:b/>
                      <w:bCs/>
                    </w:rPr>
                    <w:t>True FF Conditions</w:t>
                  </w:r>
                </w:p>
              </w:tc>
              <w:tc>
                <w:tcPr>
                  <w:tcW w:w="1697" w:type="dxa"/>
                  <w:tcBorders>
                    <w:top w:val="single" w:sz="4" w:space="0" w:color="auto"/>
                    <w:left w:val="single" w:sz="4" w:space="0" w:color="auto"/>
                    <w:bottom w:val="single" w:sz="4" w:space="0" w:color="auto"/>
                    <w:right w:val="single" w:sz="4" w:space="0" w:color="auto"/>
                  </w:tcBorders>
                  <w:hideMark/>
                </w:tcPr>
                <w:p w14:paraId="1363ED74"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7B992732"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3D81A1E0" w14:textId="77777777" w:rsidR="00793A4E" w:rsidRDefault="00793A4E" w:rsidP="00793A4E">
                  <w:r>
                    <w:t>Not necessarily</w:t>
                  </w:r>
                </w:p>
              </w:tc>
            </w:tr>
            <w:tr w:rsidR="00793A4E" w14:paraId="0F836FA7"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7A50707B" w14:textId="77777777" w:rsidR="00793A4E" w:rsidRDefault="00793A4E" w:rsidP="00793A4E">
                  <w:pPr>
                    <w:rPr>
                      <w:b/>
                      <w:bCs/>
                    </w:rPr>
                  </w:pPr>
                  <w:r>
                    <w:rPr>
                      <w:b/>
                      <w:bCs/>
                    </w:rPr>
                    <w:t>Multiple TRPs with CDL channel models presented simultaneously</w:t>
                  </w:r>
                </w:p>
              </w:tc>
              <w:tc>
                <w:tcPr>
                  <w:tcW w:w="1697" w:type="dxa"/>
                  <w:tcBorders>
                    <w:top w:val="single" w:sz="4" w:space="0" w:color="auto"/>
                    <w:left w:val="single" w:sz="4" w:space="0" w:color="auto"/>
                    <w:bottom w:val="single" w:sz="4" w:space="0" w:color="auto"/>
                    <w:right w:val="single" w:sz="4" w:space="0" w:color="auto"/>
                  </w:tcBorders>
                  <w:hideMark/>
                </w:tcPr>
                <w:p w14:paraId="7AF8100C"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98C95D2"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415C5DB3" w14:textId="77777777" w:rsidR="00793A4E" w:rsidRDefault="00793A4E" w:rsidP="00793A4E">
                  <w:r>
                    <w:t>Requires upgrade whose cost &amp; complexity might be not negligible</w:t>
                  </w:r>
                </w:p>
              </w:tc>
            </w:tr>
            <w:tr w:rsidR="00793A4E" w14:paraId="465B6A4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405F020E" w14:textId="77777777" w:rsidR="00793A4E" w:rsidRDefault="00793A4E" w:rsidP="00793A4E">
                  <w:pPr>
                    <w:rPr>
                      <w:b/>
                      <w:bCs/>
                    </w:rPr>
                  </w:pPr>
                  <w:r>
                    <w:rPr>
                      <w:b/>
                      <w:bCs/>
                    </w:rPr>
                    <w:t xml:space="preserve">Multiple TRPs with TDL channel models presented simultaneously or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(without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7DEA942"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40FF81B"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03AE0751" w14:textId="77777777" w:rsidR="00793A4E" w:rsidRDefault="00793A4E" w:rsidP="00793A4E">
                  <w:r>
                    <w:t>Yes</w:t>
                  </w:r>
                </w:p>
              </w:tc>
            </w:tr>
            <w:tr w:rsidR="00793A4E" w14:paraId="7A9A8161"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C099E1B" w14:textId="77777777" w:rsidR="00793A4E" w:rsidRDefault="00793A4E" w:rsidP="00793A4E">
                  <w:pPr>
                    <w:rPr>
                      <w:b/>
                      <w:bCs/>
                    </w:rPr>
                  </w:pPr>
                  <w:r>
                    <w:rPr>
                      <w:b/>
                      <w:bCs/>
                    </w:rPr>
                    <w:t xml:space="preserve">Multiple TRPs with CDL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58034A00"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13AB3D3"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1411669E" w14:textId="77777777" w:rsidR="00793A4E" w:rsidRDefault="00793A4E" w:rsidP="00793A4E">
                  <w:r>
                    <w:t xml:space="preserve">Yes, but </w:t>
                  </w:r>
                  <w:r>
                    <w:rPr>
                      <w:rFonts w:ascii="Symbol" w:hAnsi="Symbol"/>
                    </w:rPr>
                    <w:t>D</w:t>
                  </w:r>
                  <w:r>
                    <w:rPr>
                      <w:i/>
                      <w:iCs/>
                    </w:rPr>
                    <w:t>T≥</w:t>
                  </w:r>
                  <w:r>
                    <w:t>1s might be excessive</w:t>
                  </w:r>
                  <w:r>
                    <w:rPr>
                      <w:i/>
                      <w:iCs/>
                    </w:rPr>
                    <w:t xml:space="preserve"> </w:t>
                  </w:r>
                </w:p>
              </w:tc>
            </w:tr>
            <w:tr w:rsidR="00793A4E" w14:paraId="61F7F88C"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462591B" w14:textId="77777777" w:rsidR="00793A4E" w:rsidRDefault="00793A4E" w:rsidP="00793A4E">
                  <w:pPr>
                    <w:rPr>
                      <w:b/>
                      <w:bCs/>
                    </w:rPr>
                  </w:pPr>
                  <w:r>
                    <w:rPr>
                      <w:b/>
                      <w:bCs/>
                    </w:rPr>
                    <w:t xml:space="preserve">Multiple TRPs with at most TDL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C0125D2" w14:textId="77777777" w:rsidR="00793A4E" w:rsidRDefault="00793A4E" w:rsidP="00793A4E">
                  <w:r>
                    <w:t xml:space="preserve">Yes, but </w:t>
                  </w:r>
                  <w:r>
                    <w:rPr>
                      <w:rFonts w:ascii="Symbol" w:hAnsi="Symbol"/>
                    </w:rPr>
                    <w:t>D</w:t>
                  </w:r>
                  <w:r>
                    <w:rPr>
                      <w:i/>
                      <w:iCs/>
                    </w:rPr>
                    <w:t>T≥</w:t>
                  </w:r>
                  <w:r>
                    <w:t>1s might be too slow</w:t>
                  </w:r>
                </w:p>
              </w:tc>
              <w:tc>
                <w:tcPr>
                  <w:tcW w:w="1560" w:type="dxa"/>
                  <w:tcBorders>
                    <w:top w:val="single" w:sz="4" w:space="0" w:color="auto"/>
                    <w:left w:val="single" w:sz="4" w:space="0" w:color="auto"/>
                    <w:bottom w:val="single" w:sz="4" w:space="0" w:color="auto"/>
                    <w:right w:val="single" w:sz="4" w:space="0" w:color="auto"/>
                  </w:tcBorders>
                  <w:hideMark/>
                </w:tcPr>
                <w:p w14:paraId="7314A7ED" w14:textId="77777777" w:rsidR="00793A4E" w:rsidRDefault="00793A4E" w:rsidP="00793A4E">
                  <w:r>
                    <w:t xml:space="preserve">Yes, but </w:t>
                  </w:r>
                  <w:r>
                    <w:rPr>
                      <w:rFonts w:ascii="Symbol" w:hAnsi="Symbol"/>
                    </w:rPr>
                    <w:t>D</w:t>
                  </w:r>
                  <w:r>
                    <w:rPr>
                      <w:i/>
                      <w:iCs/>
                    </w:rPr>
                    <w:t>T≥</w:t>
                  </w:r>
                  <w:r>
                    <w:t>1s might be too slow</w:t>
                  </w:r>
                </w:p>
              </w:tc>
              <w:tc>
                <w:tcPr>
                  <w:tcW w:w="1701" w:type="dxa"/>
                  <w:tcBorders>
                    <w:top w:val="single" w:sz="4" w:space="0" w:color="auto"/>
                    <w:left w:val="single" w:sz="4" w:space="0" w:color="auto"/>
                    <w:bottom w:val="single" w:sz="4" w:space="0" w:color="auto"/>
                    <w:right w:val="single" w:sz="4" w:space="0" w:color="auto"/>
                  </w:tcBorders>
                  <w:hideMark/>
                </w:tcPr>
                <w:p w14:paraId="7A7B299A" w14:textId="77777777" w:rsidR="00793A4E" w:rsidRDefault="00793A4E" w:rsidP="00793A4E">
                  <w:r>
                    <w:t xml:space="preserve">Yes, but </w:t>
                  </w:r>
                  <w:r>
                    <w:rPr>
                      <w:rFonts w:ascii="Symbol" w:hAnsi="Symbol"/>
                    </w:rPr>
                    <w:t>D</w:t>
                  </w:r>
                  <w:r>
                    <w:rPr>
                      <w:i/>
                      <w:iCs/>
                    </w:rPr>
                    <w:t>T≥</w:t>
                  </w:r>
                  <w:r>
                    <w:t>1s might be too slow</w:t>
                  </w:r>
                </w:p>
              </w:tc>
            </w:tr>
          </w:tbl>
          <w:p w14:paraId="331C0DD1" w14:textId="77777777" w:rsidR="00793A4E" w:rsidRPr="00793A4E" w:rsidRDefault="00793A4E" w:rsidP="004952C4">
            <w:pPr>
              <w:rPr>
                <w:b/>
                <w:bCs/>
                <w:lang w:val="en-US" w:eastAsia="ja-JP"/>
              </w:rPr>
            </w:pPr>
          </w:p>
          <w:p w14:paraId="1D510946" w14:textId="77777777" w:rsidR="004952C4" w:rsidRDefault="004952C4" w:rsidP="004952C4">
            <w:pPr>
              <w:rPr>
                <w:b/>
                <w:bCs/>
              </w:rPr>
            </w:pPr>
            <w:r>
              <w:rPr>
                <w:b/>
                <w:bCs/>
              </w:rPr>
              <w:lastRenderedPageBreak/>
              <w:fldChar w:fldCharType="begin"/>
            </w:r>
            <w:r>
              <w:rPr>
                <w:b/>
                <w:bCs/>
              </w:rPr>
              <w:instrText xml:space="preserve"> REF _Ref166145651 \h  \* MERGEFORMAT </w:instrText>
            </w:r>
            <w:r>
              <w:rPr>
                <w:b/>
                <w:bCs/>
              </w:rPr>
            </w:r>
            <w:r>
              <w:rPr>
                <w:b/>
                <w:bCs/>
              </w:rPr>
              <w:fldChar w:fldCharType="separate"/>
            </w:r>
            <w:r>
              <w:rPr>
                <w:b/>
                <w:bCs/>
              </w:rPr>
              <w:t xml:space="preserve">Proposal </w:t>
            </w:r>
            <w:r>
              <w:rPr>
                <w:b/>
                <w:bCs/>
                <w:noProof/>
              </w:rPr>
              <w:t>3</w:t>
            </w:r>
            <w:r>
              <w:rPr>
                <w:b/>
                <w:bCs/>
              </w:rPr>
              <w:t>: If more than 1 TRP with spatial separation is required for beam management, limit the maximum number of simultaneous TRPs to 2. The maximum separation of TRPs is FFS.</w:t>
            </w:r>
            <w:r>
              <w:rPr>
                <w:b/>
                <w:bCs/>
              </w:rPr>
              <w:fldChar w:fldCharType="end"/>
            </w:r>
          </w:p>
          <w:p w14:paraId="48DD7737" w14:textId="77777777" w:rsidR="004952C4" w:rsidRDefault="004952C4" w:rsidP="004952C4">
            <w:pPr>
              <w:rPr>
                <w:b/>
                <w:bCs/>
              </w:rPr>
            </w:pPr>
            <w:r>
              <w:rPr>
                <w:b/>
                <w:bCs/>
              </w:rPr>
              <w:fldChar w:fldCharType="begin"/>
            </w:r>
            <w:r>
              <w:rPr>
                <w:b/>
                <w:bCs/>
              </w:rPr>
              <w:instrText xml:space="preserve"> REF _Ref166222001 \h  \* MERGEFORMAT </w:instrText>
            </w:r>
            <w:r>
              <w:rPr>
                <w:b/>
                <w:bCs/>
              </w:rPr>
            </w:r>
            <w:r>
              <w:rPr>
                <w:b/>
                <w:bCs/>
              </w:rPr>
              <w:fldChar w:fldCharType="separate"/>
            </w:r>
            <w:r>
              <w:rPr>
                <w:b/>
                <w:bCs/>
              </w:rPr>
              <w:t xml:space="preserve">Proposal </w:t>
            </w:r>
            <w:r>
              <w:rPr>
                <w:b/>
                <w:bCs/>
                <w:noProof/>
              </w:rPr>
              <w:t>4</w:t>
            </w:r>
            <w:r>
              <w:rPr>
                <w:b/>
                <w:bCs/>
              </w:rPr>
              <w:t>: For AI/ML beam management requirements, use CDL channel models.</w:t>
            </w:r>
            <w:r>
              <w:rPr>
                <w:b/>
                <w:bCs/>
              </w:rPr>
              <w:fldChar w:fldCharType="end"/>
            </w:r>
          </w:p>
          <w:p w14:paraId="733364B0" w14:textId="77777777" w:rsidR="004952C4" w:rsidRDefault="004952C4" w:rsidP="004952C4">
            <w:pPr>
              <w:rPr>
                <w:b/>
                <w:bCs/>
              </w:rPr>
            </w:pPr>
            <w:r>
              <w:rPr>
                <w:b/>
                <w:bCs/>
              </w:rPr>
              <w:fldChar w:fldCharType="begin"/>
            </w:r>
            <w:r>
              <w:rPr>
                <w:b/>
                <w:bCs/>
              </w:rPr>
              <w:instrText xml:space="preserve"> REF _Ref166222002 \h  \* MERGEFORMAT </w:instrText>
            </w:r>
            <w:r>
              <w:rPr>
                <w:b/>
                <w:bCs/>
              </w:rPr>
            </w:r>
            <w:r>
              <w:rPr>
                <w:b/>
                <w:bCs/>
              </w:rPr>
              <w:fldChar w:fldCharType="separate"/>
            </w:r>
            <w:r>
              <w:rPr>
                <w:b/>
                <w:bCs/>
              </w:rPr>
              <w:t xml:space="preserve">Proposal </w:t>
            </w:r>
            <w:r>
              <w:rPr>
                <w:b/>
                <w:bCs/>
                <w:noProof/>
              </w:rPr>
              <w:t>5</w:t>
            </w:r>
            <w:r>
              <w:rPr>
                <w:b/>
                <w:bCs/>
              </w:rPr>
              <w:t xml:space="preserve">: Infra vendors to clarify the details around </w:t>
            </w:r>
            <w:proofErr w:type="spellStart"/>
            <w:r>
              <w:rPr>
                <w:b/>
                <w:bCs/>
              </w:rPr>
              <w:t>gNB</w:t>
            </w:r>
            <w:proofErr w:type="spellEnd"/>
            <w:r>
              <w:rPr>
                <w:b/>
                <w:bCs/>
              </w:rPr>
              <w:t xml:space="preserve"> beam candidates, including the minimum number of beams, beam steering capabilities/codebook, latency, that should be presented to the UE.</w:t>
            </w:r>
            <w:r>
              <w:rPr>
                <w:b/>
                <w:bCs/>
              </w:rPr>
              <w:fldChar w:fldCharType="end"/>
            </w:r>
          </w:p>
          <w:p w14:paraId="5026E0AD" w14:textId="15AAA515" w:rsidR="00E74489" w:rsidRPr="008B494A" w:rsidRDefault="004952C4" w:rsidP="004952C4">
            <w:pPr>
              <w:spacing w:before="240"/>
            </w:pPr>
            <w:r>
              <w:rPr>
                <w:b/>
                <w:bCs/>
              </w:rPr>
              <w:fldChar w:fldCharType="begin"/>
            </w:r>
            <w:r>
              <w:rPr>
                <w:b/>
                <w:bCs/>
              </w:rPr>
              <w:instrText xml:space="preserve"> REF _Ref166222003 \h  \* MERGEFORMAT </w:instrText>
            </w:r>
            <w:r>
              <w:rPr>
                <w:b/>
                <w:bCs/>
              </w:rPr>
            </w:r>
            <w:r>
              <w:rPr>
                <w:b/>
                <w:bCs/>
              </w:rPr>
              <w:fldChar w:fldCharType="separate"/>
            </w:r>
            <w:r>
              <w:rPr>
                <w:b/>
                <w:bCs/>
              </w:rPr>
              <w:t xml:space="preserve">Proposal </w:t>
            </w:r>
            <w:r>
              <w:rPr>
                <w:b/>
                <w:bCs/>
                <w:noProof/>
              </w:rPr>
              <w:t>6</w:t>
            </w:r>
            <w:r>
              <w:rPr>
                <w:b/>
                <w:bCs/>
              </w:rPr>
              <w:t>: Consider the FR2 MIMO MPAC OTA test system as the baseline for AI/ML Beam management - DL Tx beam prediction use case.</w:t>
            </w:r>
            <w:r>
              <w:rPr>
                <w:b/>
                <w:bCs/>
              </w:rPr>
              <w:fldChar w:fldCharType="end"/>
            </w:r>
          </w:p>
        </w:tc>
      </w:tr>
    </w:tbl>
    <w:p w14:paraId="73647B3C" w14:textId="77777777" w:rsidR="00DD19DE" w:rsidRPr="004A7544" w:rsidRDefault="00DD19DE" w:rsidP="00DD19DE"/>
    <w:p w14:paraId="70D89159" w14:textId="77777777" w:rsidR="00DD19DE" w:rsidRPr="004A7544" w:rsidRDefault="00DD19DE" w:rsidP="00CC2CBD">
      <w:pPr>
        <w:pStyle w:val="Heading2"/>
      </w:pPr>
      <w:r w:rsidRPr="004A7544">
        <w:rPr>
          <w:rFonts w:hint="eastAsia"/>
        </w:rPr>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499847AE" w14:textId="2B847DCD" w:rsidR="00B217C1" w:rsidRDefault="00714E8E" w:rsidP="00714E8E">
      <w:pPr>
        <w:rPr>
          <w:rFonts w:eastAsia="Yu Mincho"/>
          <w:iCs/>
          <w:color w:val="0070C0"/>
          <w:lang w:eastAsia="ja-JP"/>
        </w:rPr>
      </w:pPr>
      <w:bookmarkStart w:id="27" w:name="_Hlk143083715"/>
      <w:r>
        <w:rPr>
          <w:rFonts w:eastAsia="Yu Mincho" w:hint="eastAsia"/>
          <w:iCs/>
          <w:color w:val="0070C0"/>
          <w:lang w:eastAsia="ja-JP"/>
        </w:rPr>
        <w:t xml:space="preserve">1. </w:t>
      </w:r>
      <w:r w:rsidRPr="00714E8E">
        <w:rPr>
          <w:rFonts w:eastAsia="Yu Mincho" w:hint="eastAsia"/>
          <w:iCs/>
          <w:color w:val="0070C0"/>
          <w:lang w:eastAsia="ja-JP"/>
        </w:rPr>
        <w:t xml:space="preserve">Beam management </w:t>
      </w:r>
      <w:r w:rsidR="0000733F" w:rsidRPr="00714E8E">
        <w:rPr>
          <w:rFonts w:eastAsia="Yu Mincho" w:hint="eastAsia"/>
          <w:iCs/>
          <w:color w:val="0070C0"/>
          <w:lang w:eastAsia="ja-JP"/>
        </w:rPr>
        <w:t>KPIs</w:t>
      </w:r>
    </w:p>
    <w:p w14:paraId="0511BCBB" w14:textId="2EAF5FAC" w:rsidR="00714E8E" w:rsidRDefault="00714E8E" w:rsidP="00714E8E">
      <w:pPr>
        <w:rPr>
          <w:rFonts w:eastAsia="Yu Mincho"/>
          <w:iCs/>
          <w:color w:val="0070C0"/>
          <w:lang w:eastAsia="ja-JP"/>
        </w:rPr>
      </w:pPr>
      <w:r>
        <w:rPr>
          <w:rFonts w:eastAsia="Yu Mincho" w:hint="eastAsia"/>
          <w:iCs/>
          <w:color w:val="0070C0"/>
          <w:lang w:eastAsia="ja-JP"/>
        </w:rPr>
        <w:t>2. RSRP Prediction accuracy</w:t>
      </w:r>
    </w:p>
    <w:p w14:paraId="31E1C4ED" w14:textId="5E2D559C" w:rsidR="00714E8E" w:rsidRDefault="00714E8E" w:rsidP="00714E8E">
      <w:pPr>
        <w:rPr>
          <w:rFonts w:eastAsia="Yu Mincho"/>
          <w:iCs/>
          <w:color w:val="0070C0"/>
          <w:lang w:eastAsia="ja-JP"/>
        </w:rPr>
      </w:pPr>
      <w:r>
        <w:rPr>
          <w:rFonts w:eastAsia="Yu Mincho" w:hint="eastAsia"/>
          <w:iCs/>
          <w:color w:val="0070C0"/>
          <w:lang w:eastAsia="ja-JP"/>
        </w:rPr>
        <w:t xml:space="preserve">3. </w:t>
      </w:r>
      <w:r w:rsidR="00891CF0">
        <w:rPr>
          <w:rFonts w:eastAsia="Yu Mincho" w:hint="eastAsia"/>
          <w:iCs/>
          <w:color w:val="0070C0"/>
          <w:lang w:eastAsia="ja-JP"/>
        </w:rPr>
        <w:t>Measured</w:t>
      </w:r>
      <w:r w:rsidR="006F3E6C">
        <w:rPr>
          <w:rFonts w:eastAsia="Yu Mincho" w:hint="eastAsia"/>
          <w:iCs/>
          <w:color w:val="0070C0"/>
          <w:lang w:eastAsia="ja-JP"/>
        </w:rPr>
        <w:t>/reported</w:t>
      </w:r>
      <w:r w:rsidR="00891CF0">
        <w:rPr>
          <w:rFonts w:eastAsia="Yu Mincho" w:hint="eastAsia"/>
          <w:iCs/>
          <w:color w:val="0070C0"/>
          <w:lang w:eastAsia="ja-JP"/>
        </w:rPr>
        <w:t xml:space="preserve"> value </w:t>
      </w:r>
      <w:r w:rsidR="006F3E6C">
        <w:rPr>
          <w:rFonts w:eastAsia="Yu Mincho" w:hint="eastAsia"/>
          <w:iCs/>
          <w:color w:val="0070C0"/>
          <w:lang w:eastAsia="ja-JP"/>
        </w:rPr>
        <w:t xml:space="preserve">and </w:t>
      </w:r>
      <w:r w:rsidR="00891CF0">
        <w:rPr>
          <w:rFonts w:eastAsia="Yu Mincho" w:hint="eastAsia"/>
          <w:iCs/>
          <w:color w:val="0070C0"/>
          <w:lang w:eastAsia="ja-JP"/>
        </w:rPr>
        <w:t>ground truth</w:t>
      </w:r>
      <w:r w:rsidR="0030135D">
        <w:rPr>
          <w:rFonts w:eastAsia="Yu Mincho" w:hint="eastAsia"/>
          <w:iCs/>
          <w:color w:val="0070C0"/>
          <w:lang w:eastAsia="ja-JP"/>
        </w:rPr>
        <w:t xml:space="preserve"> - QC</w:t>
      </w:r>
    </w:p>
    <w:p w14:paraId="17E4AE98" w14:textId="419EAC27" w:rsidR="006F3E6C" w:rsidRDefault="0045573A" w:rsidP="00714E8E">
      <w:pPr>
        <w:rPr>
          <w:rFonts w:eastAsia="Yu Mincho"/>
          <w:iCs/>
          <w:color w:val="0070C0"/>
          <w:lang w:eastAsia="ja-JP"/>
        </w:rPr>
      </w:pPr>
      <w:r>
        <w:rPr>
          <w:rFonts w:eastAsia="Yu Mincho" w:hint="eastAsia"/>
          <w:iCs/>
          <w:color w:val="0070C0"/>
          <w:lang w:eastAsia="ja-JP"/>
        </w:rPr>
        <w:t>4. Channel model in tests</w:t>
      </w:r>
    </w:p>
    <w:p w14:paraId="3196720B" w14:textId="36369001" w:rsidR="00891CF0" w:rsidRDefault="0045573A" w:rsidP="00714E8E">
      <w:pPr>
        <w:rPr>
          <w:rFonts w:eastAsia="Yu Mincho"/>
          <w:iCs/>
          <w:color w:val="0070C0"/>
          <w:lang w:eastAsia="ja-JP"/>
        </w:rPr>
      </w:pPr>
      <w:r>
        <w:rPr>
          <w:rFonts w:eastAsia="Yu Mincho" w:hint="eastAsia"/>
          <w:iCs/>
          <w:color w:val="0070C0"/>
          <w:lang w:eastAsia="ja-JP"/>
        </w:rPr>
        <w:t>5</w:t>
      </w:r>
      <w:r w:rsidR="00891CF0">
        <w:rPr>
          <w:rFonts w:eastAsia="Yu Mincho" w:hint="eastAsia"/>
          <w:iCs/>
          <w:color w:val="0070C0"/>
          <w:lang w:eastAsia="ja-JP"/>
        </w:rPr>
        <w:t xml:space="preserve">. Test setup </w:t>
      </w:r>
    </w:p>
    <w:p w14:paraId="2D9AF87D" w14:textId="22235889" w:rsidR="00C6612A" w:rsidRDefault="0045573A" w:rsidP="00701147">
      <w:pPr>
        <w:rPr>
          <w:rFonts w:eastAsia="Yu Mincho"/>
          <w:iCs/>
          <w:color w:val="0070C0"/>
          <w:lang w:eastAsia="ja-JP"/>
        </w:rPr>
      </w:pPr>
      <w:r>
        <w:rPr>
          <w:rFonts w:eastAsia="Yu Mincho" w:hint="eastAsia"/>
          <w:iCs/>
          <w:color w:val="0070C0"/>
          <w:lang w:eastAsia="ja-JP"/>
        </w:rPr>
        <w:t>6</w:t>
      </w:r>
      <w:r w:rsidR="00701147">
        <w:rPr>
          <w:rFonts w:eastAsia="Yu Mincho" w:hint="eastAsia"/>
          <w:iCs/>
          <w:color w:val="0070C0"/>
          <w:lang w:eastAsia="ja-JP"/>
        </w:rPr>
        <w:t>. Datasets</w:t>
      </w:r>
    </w:p>
    <w:p w14:paraId="173D845F" w14:textId="570037CF" w:rsidR="00176C71" w:rsidRDefault="002C5E6E" w:rsidP="00176C71">
      <w:pPr>
        <w:rPr>
          <w:rFonts w:eastAsia="Yu Mincho"/>
          <w:iCs/>
          <w:color w:val="0070C0"/>
          <w:lang w:eastAsia="ja-JP"/>
        </w:rPr>
      </w:pPr>
      <w:r>
        <w:rPr>
          <w:rFonts w:eastAsia="Yu Mincho" w:hint="eastAsia"/>
          <w:iCs/>
          <w:color w:val="0070C0"/>
          <w:lang w:eastAsia="ja-JP"/>
        </w:rPr>
        <w:t>7. Beam c</w:t>
      </w:r>
      <w:r w:rsidR="003075BB">
        <w:rPr>
          <w:rFonts w:eastAsia="Yu Mincho" w:hint="eastAsia"/>
          <w:iCs/>
          <w:color w:val="0070C0"/>
          <w:lang w:eastAsia="ja-JP"/>
        </w:rPr>
        <w:t>onsistency</w:t>
      </w:r>
    </w:p>
    <w:p w14:paraId="7AB11727" w14:textId="5F5FDDDA" w:rsidR="001915F8" w:rsidRDefault="002C5E6E" w:rsidP="00176C71">
      <w:pPr>
        <w:rPr>
          <w:rFonts w:eastAsia="Yu Mincho"/>
          <w:iCs/>
          <w:color w:val="0070C0"/>
          <w:lang w:eastAsia="ja-JP"/>
        </w:rPr>
      </w:pPr>
      <w:r>
        <w:rPr>
          <w:rFonts w:eastAsia="Yu Mincho" w:hint="eastAsia"/>
          <w:iCs/>
          <w:color w:val="0070C0"/>
          <w:lang w:eastAsia="ja-JP"/>
        </w:rPr>
        <w:t xml:space="preserve">8. </w:t>
      </w:r>
      <w:r w:rsidR="00E43390">
        <w:rPr>
          <w:rFonts w:eastAsia="Yu Mincho" w:hint="eastAsia"/>
          <w:iCs/>
          <w:color w:val="0070C0"/>
          <w:lang w:eastAsia="ja-JP"/>
        </w:rPr>
        <w:t>Measurement err</w:t>
      </w:r>
      <w:r w:rsidR="00047C35">
        <w:rPr>
          <w:rFonts w:eastAsia="Yu Mincho" w:hint="eastAsia"/>
          <w:iCs/>
          <w:color w:val="0070C0"/>
          <w:lang w:eastAsia="ja-JP"/>
        </w:rPr>
        <w:t>or impact</w:t>
      </w:r>
      <w:r w:rsidR="00E43390">
        <w:rPr>
          <w:rFonts w:eastAsia="Yu Mincho" w:hint="eastAsia"/>
          <w:iCs/>
          <w:color w:val="0070C0"/>
          <w:lang w:eastAsia="ja-JP"/>
        </w:rPr>
        <w:t xml:space="preserve"> evaluation</w:t>
      </w:r>
    </w:p>
    <w:p w14:paraId="1299A824" w14:textId="0B4BECE9" w:rsidR="003075BB" w:rsidRPr="00176C71" w:rsidRDefault="00E43390" w:rsidP="00176C71">
      <w:pPr>
        <w:rPr>
          <w:rFonts w:eastAsia="Yu Mincho"/>
          <w:iCs/>
          <w:color w:val="0070C0"/>
          <w:lang w:eastAsia="ja-JP"/>
        </w:rPr>
      </w:pPr>
      <w:r>
        <w:rPr>
          <w:rFonts w:eastAsia="Yu Mincho" w:hint="eastAsia"/>
          <w:iCs/>
          <w:color w:val="0070C0"/>
          <w:lang w:eastAsia="ja-JP"/>
        </w:rPr>
        <w:t>9. N</w:t>
      </w:r>
      <w:r w:rsidR="003075BB">
        <w:rPr>
          <w:rFonts w:eastAsia="Yu Mincho" w:hint="eastAsia"/>
          <w:iCs/>
          <w:color w:val="0070C0"/>
          <w:lang w:eastAsia="ja-JP"/>
        </w:rPr>
        <w:t xml:space="preserve">ew </w:t>
      </w:r>
      <w:r w:rsidR="00D845C7">
        <w:rPr>
          <w:rFonts w:eastAsia="Yu Mincho" w:hint="eastAsia"/>
          <w:iCs/>
          <w:color w:val="0070C0"/>
          <w:lang w:eastAsia="ja-JP"/>
        </w:rPr>
        <w:t xml:space="preserve">UE </w:t>
      </w:r>
      <w:r w:rsidR="003075BB">
        <w:rPr>
          <w:rFonts w:eastAsia="Yu Mincho" w:hint="eastAsia"/>
          <w:iCs/>
          <w:color w:val="0070C0"/>
          <w:lang w:eastAsia="ja-JP"/>
        </w:rPr>
        <w:t>reporting for netwo</w:t>
      </w:r>
      <w:r w:rsidR="00D845C7">
        <w:rPr>
          <w:rFonts w:eastAsia="Yu Mincho" w:hint="eastAsia"/>
          <w:iCs/>
          <w:color w:val="0070C0"/>
          <w:lang w:eastAsia="ja-JP"/>
        </w:rPr>
        <w:t>rk side models</w:t>
      </w:r>
    </w:p>
    <w:bookmarkEnd w:id="27"/>
    <w:p w14:paraId="0734800A" w14:textId="2F8735CC"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5335AD2B" w14:textId="77777777" w:rsidR="00701147" w:rsidRDefault="00701147" w:rsidP="00DD19DE">
      <w:pPr>
        <w:rPr>
          <w:rFonts w:eastAsia="Yu Mincho"/>
          <w:iCs/>
          <w:color w:val="0070C0"/>
          <w:lang w:val="en-US" w:eastAsia="ja-JP"/>
        </w:rPr>
      </w:pPr>
    </w:p>
    <w:p w14:paraId="75DD26D5" w14:textId="7A66C237"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xml:space="preserve">, the following test metrics are identified and could be </w:t>
      </w:r>
      <w:proofErr w:type="gramStart"/>
      <w:r w:rsidRPr="00500C75">
        <w:rPr>
          <w:rFonts w:eastAsia="MS Mincho"/>
        </w:rPr>
        <w:t>considered</w:t>
      </w:r>
      <w:proofErr w:type="gramEnd"/>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w:t>
      </w:r>
      <w:proofErr w:type="gramStart"/>
      <w:r w:rsidRPr="00500C75">
        <w:rPr>
          <w:rFonts w:eastAsia="MS Mincho"/>
        </w:rPr>
        <w:t>) :</w:t>
      </w:r>
      <w:proofErr w:type="gramEnd"/>
      <w:r w:rsidRPr="00500C75">
        <w:rPr>
          <w:rFonts w:eastAsia="MS Mincho"/>
        </w:rPr>
        <w:t xml:space="preserve">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w:t>
      </w:r>
      <w:proofErr w:type="gramStart"/>
      <w:r w:rsidRPr="00500C75">
        <w:rPr>
          <w:rFonts w:eastAsia="MS Mincho"/>
        </w:rPr>
        <w:t>) :</w:t>
      </w:r>
      <w:proofErr w:type="gramEnd"/>
      <w:r w:rsidRPr="00500C75">
        <w:rPr>
          <w:rFonts w:eastAsia="MS Mincho"/>
        </w:rPr>
        <w:t xml:space="preserve">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w:t>
      </w:r>
      <w:proofErr w:type="gramStart"/>
      <w:r w:rsidRPr="00500C75">
        <w:rPr>
          <w:rFonts w:eastAsia="MS Mincho"/>
        </w:rPr>
        <w:t>) :</w:t>
      </w:r>
      <w:proofErr w:type="gramEnd"/>
      <w:r w:rsidRPr="00500C75">
        <w:rPr>
          <w:rFonts w:eastAsia="MS Mincho"/>
        </w:rPr>
        <w:t xml:space="preserve">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1EC16D25" w:rsidR="00661A45" w:rsidRPr="00D46F4D" w:rsidRDefault="00716BEB" w:rsidP="00DD19DE">
      <w:pPr>
        <w:rPr>
          <w:rFonts w:eastAsia="Yu Mincho"/>
          <w:i/>
          <w:color w:val="0070C0"/>
          <w:lang w:val="en-US" w:eastAsia="ja-JP"/>
        </w:rPr>
      </w:pPr>
      <w:r>
        <w:rPr>
          <w:rFonts w:eastAsia="Yu Mincho" w:hint="eastAsia"/>
          <w:iCs/>
          <w:color w:val="0070C0"/>
          <w:lang w:val="en-US" w:eastAsia="ja-JP"/>
        </w:rPr>
        <w:lastRenderedPageBreak/>
        <w:t xml:space="preserve">KPIs and metrics were discussed in the previous meeting without any agreement, </w:t>
      </w:r>
      <w:r w:rsidR="008B6E4B">
        <w:rPr>
          <w:rFonts w:eastAsia="Yu Mincho"/>
          <w:iCs/>
          <w:color w:val="0070C0"/>
          <w:lang w:val="en-US" w:eastAsia="ja-JP"/>
        </w:rPr>
        <w:t xml:space="preserve">RAN4 should continue to discuss what metrics are more appropriate and how they impact </w:t>
      </w:r>
      <w:r w:rsidR="00540248">
        <w:rPr>
          <w:rFonts w:eastAsia="Yu Mincho" w:hint="eastAsia"/>
          <w:iCs/>
          <w:color w:val="0070C0"/>
          <w:lang w:val="en-US" w:eastAsia="ja-JP"/>
        </w:rPr>
        <w:t xml:space="preserve">requirement definition and </w:t>
      </w:r>
      <w:proofErr w:type="gramStart"/>
      <w:r w:rsidR="00540248">
        <w:rPr>
          <w:rFonts w:eastAsia="Yu Mincho" w:hint="eastAsia"/>
          <w:iCs/>
          <w:color w:val="0070C0"/>
          <w:lang w:val="en-US" w:eastAsia="ja-JP"/>
        </w:rPr>
        <w:t>testing</w:t>
      </w:r>
      <w:proofErr w:type="gramEnd"/>
    </w:p>
    <w:p w14:paraId="6F03AD05" w14:textId="33095CC9" w:rsidR="00A6641C" w:rsidRPr="00634F4A" w:rsidRDefault="00DD19DE" w:rsidP="00A6641C">
      <w:pPr>
        <w:rPr>
          <w:rFonts w:eastAsia="Yu Mincho"/>
          <w:b/>
          <w:color w:val="0070C0"/>
          <w:u w:val="single"/>
          <w:lang w:eastAsia="ja-JP"/>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 xml:space="preserve">Metrics/KPIs for </w:t>
      </w:r>
      <w:r w:rsidR="008A35C3">
        <w:rPr>
          <w:rFonts w:eastAsia="Yu Mincho" w:hint="eastAsia"/>
          <w:b/>
          <w:color w:val="0070C0"/>
          <w:u w:val="single"/>
          <w:lang w:eastAsia="ja-JP"/>
        </w:rPr>
        <w:t>BM</w:t>
      </w:r>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B95758"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3BBE7A85" w14:textId="5816C474" w:rsidR="00B95758" w:rsidRPr="00287D8C" w:rsidRDefault="00B95758"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287D8C">
        <w:rPr>
          <w:rFonts w:eastAsia="Yu Mincho" w:hint="eastAsia"/>
          <w:color w:val="0070C0"/>
          <w:szCs w:val="24"/>
          <w:lang w:eastAsia="ja-JP"/>
        </w:rPr>
        <w:t>2: Use Option 2</w:t>
      </w:r>
    </w:p>
    <w:p w14:paraId="25D469BF" w14:textId="52027866" w:rsidR="00287D8C" w:rsidRPr="00045592" w:rsidRDefault="00287D8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3: Use Option 1,2,3 depending on use </w:t>
      </w:r>
      <w:proofErr w:type="gramStart"/>
      <w:r>
        <w:rPr>
          <w:rFonts w:eastAsia="Yu Mincho" w:hint="eastAsia"/>
          <w:color w:val="0070C0"/>
          <w:szCs w:val="24"/>
          <w:lang w:eastAsia="ja-JP"/>
        </w:rPr>
        <w:t>case</w:t>
      </w:r>
      <w:proofErr w:type="gramEnd"/>
    </w:p>
    <w:p w14:paraId="50947007" w14:textId="620C9D11" w:rsidR="00DD19DE" w:rsidRPr="00287D8C"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87D8C">
        <w:rPr>
          <w:rFonts w:eastAsia="Yu Mincho" w:hint="eastAsia"/>
          <w:color w:val="0070C0"/>
          <w:szCs w:val="24"/>
          <w:lang w:eastAsia="ja-JP"/>
        </w:rPr>
        <w:t>4</w:t>
      </w:r>
      <w:r w:rsidRPr="00045592">
        <w:rPr>
          <w:rFonts w:eastAsia="SimSun"/>
          <w:color w:val="0070C0"/>
          <w:szCs w:val="24"/>
          <w:lang w:eastAsia="zh-CN"/>
        </w:rPr>
        <w:t xml:space="preserve">: </w:t>
      </w:r>
      <w:r w:rsidR="0011196D">
        <w:rPr>
          <w:rFonts w:eastAsia="SimSun"/>
          <w:color w:val="0070C0"/>
          <w:szCs w:val="24"/>
          <w:lang w:eastAsia="zh-CN"/>
        </w:rPr>
        <w:t xml:space="preserve">Neither Option 1, 2, 3 is appropriate, a new metric is </w:t>
      </w:r>
      <w:proofErr w:type="gramStart"/>
      <w:r w:rsidR="0011196D">
        <w:rPr>
          <w:rFonts w:eastAsia="SimSun"/>
          <w:color w:val="0070C0"/>
          <w:szCs w:val="24"/>
          <w:lang w:eastAsia="zh-CN"/>
        </w:rPr>
        <w:t>needed</w:t>
      </w:r>
      <w:proofErr w:type="gramEnd"/>
    </w:p>
    <w:p w14:paraId="28E16F62" w14:textId="2779DB2D" w:rsidR="00287D8C" w:rsidRDefault="00287D8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5: Other</w:t>
      </w:r>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 xml:space="preserve">ompanies suggesting </w:t>
      </w:r>
      <w:proofErr w:type="gramStart"/>
      <w:r>
        <w:rPr>
          <w:rFonts w:eastAsia="Yu Mincho"/>
          <w:color w:val="0070C0"/>
          <w:szCs w:val="24"/>
          <w:lang w:eastAsia="ja-JP"/>
        </w:rPr>
        <w:t>to use</w:t>
      </w:r>
      <w:proofErr w:type="gramEnd"/>
      <w:r>
        <w:rPr>
          <w:rFonts w:eastAsia="Yu Mincho"/>
          <w:color w:val="0070C0"/>
          <w:szCs w:val="24"/>
          <w:lang w:eastAsia="ja-JP"/>
        </w:rPr>
        <w:t xml:space="preserv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66B76336" w14:textId="294FF558" w:rsidR="009318E9" w:rsidRDefault="00540248" w:rsidP="00DD19DE">
      <w:pPr>
        <w:rPr>
          <w:i/>
          <w:color w:val="0070C0"/>
          <w:lang w:val="en-US" w:eastAsia="zh-CN"/>
        </w:rPr>
      </w:pPr>
      <w:r>
        <w:rPr>
          <w:rFonts w:eastAsia="Yu Mincho" w:hint="eastAsia"/>
          <w:i/>
          <w:color w:val="0070C0"/>
          <w:lang w:val="en-US" w:eastAsia="ja-JP"/>
        </w:rPr>
        <w:t xml:space="preserve">RSRP Prediction accuracy </w:t>
      </w:r>
    </w:p>
    <w:p w14:paraId="6A9AA33B" w14:textId="10E05097" w:rsidR="00DD19DE" w:rsidRPr="00035C50" w:rsidRDefault="00540248" w:rsidP="00DD19DE">
      <w:pPr>
        <w:rPr>
          <w:i/>
          <w:color w:val="0070C0"/>
          <w:lang w:val="en-US" w:eastAsia="zh-CN"/>
        </w:rPr>
      </w:pPr>
      <w:r>
        <w:rPr>
          <w:rFonts w:eastAsia="Yu Mincho" w:hint="eastAsia"/>
          <w:iCs/>
          <w:color w:val="0070C0"/>
          <w:lang w:val="en-US" w:eastAsia="ja-JP"/>
        </w:rPr>
        <w:t xml:space="preserve">The definition of the prediction accuracy was discussed in the previous meeting, companies were invited to bring further inputs on how this could be </w:t>
      </w:r>
      <w:proofErr w:type="gramStart"/>
      <w:r>
        <w:rPr>
          <w:rFonts w:eastAsia="Yu Mincho" w:hint="eastAsia"/>
          <w:iCs/>
          <w:color w:val="0070C0"/>
          <w:lang w:val="en-US" w:eastAsia="ja-JP"/>
        </w:rPr>
        <w:t>defined</w:t>
      </w:r>
      <w:proofErr w:type="gramEnd"/>
    </w:p>
    <w:p w14:paraId="4974FFE0" w14:textId="3E1C34D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540248">
        <w:rPr>
          <w:rFonts w:eastAsia="Yu Mincho" w:hint="eastAsia"/>
          <w:b/>
          <w:color w:val="0070C0"/>
          <w:u w:val="single"/>
          <w:lang w:eastAsia="ja-JP"/>
        </w:rPr>
        <w:t>RSRP Prediction accuracy</w:t>
      </w:r>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39C70C" w14:textId="0E942161" w:rsidR="005F1501" w:rsidRPr="00EF49E6" w:rsidRDefault="00DD19DE"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34F4A">
        <w:rPr>
          <w:rFonts w:eastAsia="Yu Mincho" w:hint="eastAsia"/>
          <w:color w:val="0070C0"/>
          <w:szCs w:val="24"/>
          <w:lang w:eastAsia="ja-JP"/>
        </w:rPr>
        <w:t xml:space="preserve">Difference between the predicted RSRP and the </w:t>
      </w:r>
      <w:r w:rsidR="00B869B4">
        <w:rPr>
          <w:rFonts w:eastAsia="Yu Mincho" w:hint="eastAsia"/>
          <w:color w:val="0070C0"/>
          <w:szCs w:val="24"/>
          <w:lang w:eastAsia="ja-JP"/>
        </w:rPr>
        <w:t>measured RSRP of the same Tx beam</w:t>
      </w:r>
    </w:p>
    <w:p w14:paraId="1A585924" w14:textId="32E7E07C" w:rsidR="00EF49E6" w:rsidRPr="00B869B4" w:rsidRDefault="00EF49E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2: Difference between </w:t>
      </w:r>
      <w:r w:rsidR="00F4661F">
        <w:rPr>
          <w:rFonts w:eastAsia="Yu Mincho" w:hint="eastAsia"/>
          <w:color w:val="0070C0"/>
          <w:szCs w:val="24"/>
          <w:lang w:eastAsia="ja-JP"/>
        </w:rPr>
        <w:t>the predicted RSRP and the ideal RSRP of the same Tx beam</w:t>
      </w:r>
    </w:p>
    <w:p w14:paraId="6E3B00A8" w14:textId="37CBE75B" w:rsidR="00B869B4" w:rsidRPr="00190B5C" w:rsidRDefault="00AF3AA8"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w:t>
      </w:r>
      <w:r w:rsidR="005E6E49">
        <w:rPr>
          <w:rFonts w:eastAsia="Yu Mincho" w:hint="eastAsia"/>
          <w:color w:val="0070C0"/>
          <w:szCs w:val="24"/>
          <w:lang w:eastAsia="ja-JP"/>
        </w:rPr>
        <w:t xml:space="preserve">3: Difference between the predicted </w:t>
      </w:r>
      <w:proofErr w:type="gramStart"/>
      <w:r w:rsidR="005E6E49">
        <w:rPr>
          <w:rFonts w:eastAsia="Yu Mincho" w:hint="eastAsia"/>
          <w:color w:val="0070C0"/>
          <w:szCs w:val="24"/>
          <w:lang w:eastAsia="ja-JP"/>
        </w:rPr>
        <w:t>RSRP(</w:t>
      </w:r>
      <w:proofErr w:type="gramEnd"/>
      <w:r w:rsidR="005E6E49">
        <w:rPr>
          <w:rFonts w:eastAsia="Yu Mincho" w:hint="eastAsia"/>
          <w:color w:val="0070C0"/>
          <w:szCs w:val="24"/>
          <w:lang w:eastAsia="ja-JP"/>
        </w:rPr>
        <w:t xml:space="preserve">of the predicted beam) and the </w:t>
      </w:r>
      <w:r w:rsidR="00190B5C">
        <w:rPr>
          <w:rFonts w:eastAsia="Yu Mincho" w:hint="eastAsia"/>
          <w:color w:val="0070C0"/>
          <w:szCs w:val="24"/>
          <w:lang w:eastAsia="ja-JP"/>
        </w:rPr>
        <w:t>ideal RSRP of the beam that should be predicted</w:t>
      </w:r>
      <w:r w:rsidR="00CA6ACB">
        <w:rPr>
          <w:rFonts w:eastAsia="Yu Mincho" w:hint="eastAsia"/>
          <w:color w:val="0070C0"/>
          <w:szCs w:val="24"/>
          <w:lang w:eastAsia="ja-JP"/>
        </w:rPr>
        <w:t xml:space="preserve"> (genie-aided </w:t>
      </w:r>
      <w:r w:rsidR="00BC3C36">
        <w:rPr>
          <w:rFonts w:eastAsia="Yu Mincho" w:hint="eastAsia"/>
          <w:color w:val="0070C0"/>
          <w:szCs w:val="24"/>
          <w:lang w:eastAsia="ja-JP"/>
        </w:rPr>
        <w:t>predicted beam)</w:t>
      </w:r>
    </w:p>
    <w:p w14:paraId="335D51AB" w14:textId="0FED8F7E" w:rsidR="00190B5C" w:rsidRPr="00E717D6" w:rsidRDefault="00190B5C"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4: Difference between the predicted </w:t>
      </w:r>
      <w:proofErr w:type="gramStart"/>
      <w:r>
        <w:rPr>
          <w:rFonts w:eastAsia="Yu Mincho" w:hint="eastAsia"/>
          <w:color w:val="0070C0"/>
          <w:szCs w:val="24"/>
          <w:lang w:eastAsia="ja-JP"/>
        </w:rPr>
        <w:t>RSRP(</w:t>
      </w:r>
      <w:proofErr w:type="gramEnd"/>
      <w:r>
        <w:rPr>
          <w:rFonts w:eastAsia="Yu Mincho" w:hint="eastAsia"/>
          <w:color w:val="0070C0"/>
          <w:szCs w:val="24"/>
          <w:lang w:eastAsia="ja-JP"/>
        </w:rPr>
        <w:t>of the predicted beam) and the measured RSRP of the beam that should be predicted</w:t>
      </w:r>
      <w:r w:rsidR="00BC3C36">
        <w:rPr>
          <w:rFonts w:eastAsia="Yu Mincho" w:hint="eastAsia"/>
          <w:color w:val="0070C0"/>
          <w:szCs w:val="24"/>
          <w:lang w:eastAsia="ja-JP"/>
        </w:rPr>
        <w:t xml:space="preserve"> (genie-aided predicted beam)</w:t>
      </w:r>
    </w:p>
    <w:p w14:paraId="12AE509F" w14:textId="6CF23459" w:rsidR="00E717D6" w:rsidRPr="00C14E06" w:rsidRDefault="00E717D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5: </w:t>
      </w:r>
      <w:r w:rsidR="00C14E06" w:rsidRPr="00C14E06">
        <w:rPr>
          <w:rFonts w:eastAsia="Yu Mincho"/>
          <w:color w:val="0070C0"/>
          <w:szCs w:val="24"/>
          <w:lang w:eastAsia="ja-JP"/>
        </w:rPr>
        <w:t>RSRP difference between the RSRP of the genie-aided Top-1 beam and the measured RSRP of the predicted Top-K</w:t>
      </w:r>
    </w:p>
    <w:p w14:paraId="005F0A0B" w14:textId="58A034B5" w:rsidR="00C14E06" w:rsidRPr="00D2158E" w:rsidRDefault="00C14E0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6:</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63647982" w:rsidR="00DD19DE" w:rsidRPr="0018799A" w:rsidRDefault="00DD19DE" w:rsidP="00097C37">
      <w:pPr>
        <w:spacing w:after="120"/>
        <w:rPr>
          <w:rFonts w:eastAsia="Yu Mincho"/>
          <w:color w:val="0070C0"/>
          <w:szCs w:val="24"/>
          <w:lang w:eastAsia="ja-JP"/>
        </w:rPr>
      </w:pPr>
    </w:p>
    <w:p w14:paraId="3D29EA21" w14:textId="11DE3A5D"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C4CDC">
        <w:rPr>
          <w:sz w:val="24"/>
          <w:szCs w:val="16"/>
        </w:rPr>
        <w:t>3</w:t>
      </w:r>
    </w:p>
    <w:p w14:paraId="0C07DBC4" w14:textId="7AEE8D65" w:rsidR="004010FF" w:rsidRDefault="006D2A8F" w:rsidP="004010FF">
      <w:pPr>
        <w:rPr>
          <w:rFonts w:eastAsia="Yu Mincho"/>
          <w:i/>
          <w:color w:val="0070C0"/>
          <w:lang w:val="en-US" w:eastAsia="ja-JP"/>
        </w:rPr>
      </w:pPr>
      <w:r>
        <w:rPr>
          <w:rFonts w:eastAsia="Yu Mincho" w:hint="eastAsia"/>
          <w:i/>
          <w:color w:val="0070C0"/>
          <w:lang w:val="en-US" w:eastAsia="ja-JP"/>
        </w:rPr>
        <w:t xml:space="preserve">Measured/reported value and ground </w:t>
      </w:r>
      <w:proofErr w:type="gramStart"/>
      <w:r>
        <w:rPr>
          <w:rFonts w:eastAsia="Yu Mincho" w:hint="eastAsia"/>
          <w:i/>
          <w:color w:val="0070C0"/>
          <w:lang w:val="en-US" w:eastAsia="ja-JP"/>
        </w:rPr>
        <w:t>truth</w:t>
      </w:r>
      <w:proofErr w:type="gramEnd"/>
    </w:p>
    <w:p w14:paraId="7646C40A" w14:textId="6D07B722" w:rsidR="004405BB" w:rsidRPr="004405BB" w:rsidRDefault="004405BB" w:rsidP="004010FF">
      <w:pPr>
        <w:rPr>
          <w:iCs/>
          <w:color w:val="0070C0"/>
          <w:lang w:val="en-US" w:eastAsia="zh-CN"/>
        </w:rPr>
      </w:pPr>
      <w:r>
        <w:rPr>
          <w:rFonts w:eastAsia="Yu Mincho" w:hint="eastAsia"/>
          <w:iCs/>
          <w:color w:val="0070C0"/>
          <w:lang w:val="en-US" w:eastAsia="ja-JP"/>
        </w:rPr>
        <w:t xml:space="preserve">The ground truth is the ideal value that the UE should </w:t>
      </w:r>
      <w:proofErr w:type="gramStart"/>
      <w:r>
        <w:rPr>
          <w:rFonts w:eastAsia="Yu Mincho" w:hint="eastAsia"/>
          <w:iCs/>
          <w:color w:val="0070C0"/>
          <w:lang w:val="en-US" w:eastAsia="ja-JP"/>
        </w:rPr>
        <w:t>report</w:t>
      </w:r>
      <w:proofErr w:type="gramEnd"/>
    </w:p>
    <w:p w14:paraId="5F3F9BFD" w14:textId="3F2B8BF7" w:rsidR="004010FF" w:rsidRPr="006D2A8F" w:rsidRDefault="004010FF" w:rsidP="004010FF">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D2A8F">
        <w:rPr>
          <w:rFonts w:eastAsia="Yu Mincho" w:hint="eastAsia"/>
          <w:b/>
          <w:color w:val="0070C0"/>
          <w:u w:val="single"/>
          <w:lang w:eastAsia="ja-JP"/>
        </w:rPr>
        <w:t>R</w:t>
      </w:r>
      <w:r w:rsidR="006D2A8F">
        <w:rPr>
          <w:rFonts w:eastAsia="Yu Mincho"/>
          <w:b/>
          <w:color w:val="0070C0"/>
          <w:u w:val="single"/>
          <w:lang w:eastAsia="ja-JP"/>
        </w:rPr>
        <w:t>e</w:t>
      </w:r>
      <w:r w:rsidR="006D2A8F">
        <w:rPr>
          <w:rFonts w:eastAsia="Yu Mincho" w:hint="eastAsia"/>
          <w:b/>
          <w:color w:val="0070C0"/>
          <w:u w:val="single"/>
          <w:lang w:eastAsia="ja-JP"/>
        </w:rPr>
        <w:t xml:space="preserve">ported measurements and ground </w:t>
      </w:r>
      <w:proofErr w:type="gramStart"/>
      <w:r w:rsidR="006D2A8F">
        <w:rPr>
          <w:rFonts w:eastAsia="Yu Mincho" w:hint="eastAsia"/>
          <w:b/>
          <w:color w:val="0070C0"/>
          <w:u w:val="single"/>
          <w:lang w:eastAsia="ja-JP"/>
        </w:rPr>
        <w:t>truth</w:t>
      </w:r>
      <w:proofErr w:type="gramEnd"/>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6BE01F68" w14:textId="4E053F40" w:rsidR="006D2A8F" w:rsidRPr="00D47B99" w:rsidRDefault="004010FF" w:rsidP="006D2A8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12D45">
        <w:rPr>
          <w:rFonts w:eastAsia="Yu Mincho" w:hint="eastAsia"/>
          <w:color w:val="0070C0"/>
          <w:szCs w:val="24"/>
          <w:lang w:eastAsia="ja-JP"/>
        </w:rPr>
        <w:t xml:space="preserve">UE reported </w:t>
      </w:r>
      <w:r w:rsidR="008503CA">
        <w:rPr>
          <w:rFonts w:eastAsia="Yu Mincho" w:hint="eastAsia"/>
          <w:color w:val="0070C0"/>
          <w:szCs w:val="24"/>
          <w:lang w:eastAsia="ja-JP"/>
        </w:rPr>
        <w:t xml:space="preserve">measurement of the same Tx beam taken at a different </w:t>
      </w:r>
      <w:proofErr w:type="gramStart"/>
      <w:r w:rsidR="008503CA">
        <w:rPr>
          <w:rFonts w:eastAsia="Yu Mincho" w:hint="eastAsia"/>
          <w:color w:val="0070C0"/>
          <w:szCs w:val="24"/>
          <w:lang w:eastAsia="ja-JP"/>
        </w:rPr>
        <w:t>time(</w:t>
      </w:r>
      <w:proofErr w:type="gramEnd"/>
      <w:r w:rsidR="008503CA">
        <w:rPr>
          <w:rFonts w:eastAsia="Yu Mincho" w:hint="eastAsia"/>
          <w:color w:val="0070C0"/>
          <w:szCs w:val="24"/>
          <w:lang w:eastAsia="ja-JP"/>
        </w:rPr>
        <w:t>e.g. before UE doing prediction) should be taken as the ground truth</w:t>
      </w:r>
    </w:p>
    <w:p w14:paraId="1021CEDF" w14:textId="0258338B" w:rsidR="004010FF" w:rsidRPr="006211A7" w:rsidRDefault="008503CA"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4405BB">
        <w:rPr>
          <w:rFonts w:eastAsia="Yu Mincho" w:hint="eastAsia"/>
          <w:color w:val="0070C0"/>
          <w:szCs w:val="24"/>
          <w:lang w:eastAsia="ja-JP"/>
        </w:rPr>
        <w:t xml:space="preserve">2: Ground truth cannot be </w:t>
      </w:r>
      <w:proofErr w:type="gramStart"/>
      <w:r w:rsidR="004405BB">
        <w:rPr>
          <w:rFonts w:eastAsia="Yu Mincho" w:hint="eastAsia"/>
          <w:color w:val="0070C0"/>
          <w:szCs w:val="24"/>
          <w:lang w:eastAsia="ja-JP"/>
        </w:rPr>
        <w:t>determined</w:t>
      </w:r>
      <w:proofErr w:type="gramEnd"/>
    </w:p>
    <w:p w14:paraId="51BF0089" w14:textId="296FA405" w:rsidR="006211A7" w:rsidRPr="006211A7" w:rsidRDefault="006211A7"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lastRenderedPageBreak/>
        <w:t xml:space="preserve">Option 3: consider a range for the ground truth based on UE antenna </w:t>
      </w:r>
      <w:proofErr w:type="gramStart"/>
      <w:r>
        <w:rPr>
          <w:rFonts w:eastAsia="Yu Mincho" w:hint="eastAsia"/>
          <w:color w:val="0070C0"/>
          <w:szCs w:val="24"/>
          <w:lang w:eastAsia="ja-JP"/>
        </w:rPr>
        <w:t>gain(</w:t>
      </w:r>
      <w:proofErr w:type="gramEnd"/>
      <w:r>
        <w:rPr>
          <w:rFonts w:eastAsia="Yu Mincho" w:hint="eastAsia"/>
          <w:color w:val="0070C0"/>
          <w:szCs w:val="24"/>
          <w:lang w:eastAsia="ja-JP"/>
        </w:rPr>
        <w:t>similar to the reporting range for current FR2 measurement accuracy tests)</w:t>
      </w:r>
    </w:p>
    <w:p w14:paraId="441B1C9E" w14:textId="48AA44E1" w:rsidR="006211A7" w:rsidRPr="00D47B99" w:rsidRDefault="006211A7"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Option 4: others</w:t>
      </w:r>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26665D95" w14:textId="47213FE2" w:rsidR="00D47B99" w:rsidRPr="00D47B99" w:rsidRDefault="00D47B99" w:rsidP="00D47B99">
      <w:pPr>
        <w:spacing w:after="120"/>
        <w:rPr>
          <w:rFonts w:eastAsia="Yu Mincho"/>
          <w:color w:val="0070C0"/>
          <w:szCs w:val="24"/>
          <w:lang w:eastAsia="ja-JP"/>
        </w:rPr>
      </w:pPr>
    </w:p>
    <w:p w14:paraId="4395FF4D" w14:textId="173EE1C5"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097C37">
        <w:rPr>
          <w:sz w:val="24"/>
          <w:szCs w:val="16"/>
        </w:rPr>
        <w:t>4</w:t>
      </w:r>
    </w:p>
    <w:p w14:paraId="6C700649" w14:textId="502CC644" w:rsidR="004010FF" w:rsidRPr="00B831AE" w:rsidRDefault="00D47B99" w:rsidP="004010FF">
      <w:pPr>
        <w:rPr>
          <w:i/>
          <w:color w:val="0070C0"/>
          <w:lang w:val="en-US" w:eastAsia="zh-CN"/>
        </w:rPr>
      </w:pPr>
      <w:r w:rsidRPr="00D47B99">
        <w:rPr>
          <w:i/>
          <w:color w:val="0070C0"/>
          <w:lang w:val="en-US" w:eastAsia="zh-CN"/>
        </w:rPr>
        <w:t xml:space="preserve">Channel models in </w:t>
      </w:r>
      <w:proofErr w:type="gramStart"/>
      <w:r w:rsidRPr="00D47B99">
        <w:rPr>
          <w:i/>
          <w:color w:val="0070C0"/>
          <w:lang w:val="en-US" w:eastAsia="zh-CN"/>
        </w:rPr>
        <w:t>tests</w:t>
      </w:r>
      <w:proofErr w:type="gramEnd"/>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Channel models</w:t>
      </w:r>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239E644F" w:rsidR="0045573A" w:rsidRPr="0037485E" w:rsidRDefault="004010FF"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211A7">
        <w:rPr>
          <w:rFonts w:eastAsia="Yu Mincho" w:hint="eastAsia"/>
          <w:color w:val="0070C0"/>
          <w:szCs w:val="24"/>
          <w:lang w:eastAsia="ja-JP"/>
        </w:rPr>
        <w:t>CDL</w:t>
      </w:r>
    </w:p>
    <w:p w14:paraId="4EC76CEC" w14:textId="24823A45" w:rsidR="00370C65" w:rsidRPr="006211A7" w:rsidRDefault="006211A7"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tion 2: TDL</w:t>
      </w:r>
    </w:p>
    <w:p w14:paraId="77ED5A0A" w14:textId="0F2C6BB3" w:rsidR="006211A7" w:rsidRPr="00987FB6" w:rsidRDefault="006211A7"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3: </w:t>
      </w:r>
      <w:r w:rsidR="00987FB6">
        <w:rPr>
          <w:rFonts w:eastAsia="Yu Mincho" w:hint="eastAsia"/>
          <w:color w:val="0070C0"/>
          <w:szCs w:val="24"/>
          <w:lang w:eastAsia="ja-JP"/>
        </w:rPr>
        <w:t>AWGN</w:t>
      </w:r>
    </w:p>
    <w:p w14:paraId="635553F8" w14:textId="39D434BF" w:rsidR="00987FB6" w:rsidRPr="0037485E" w:rsidRDefault="00987FB6"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4: others</w:t>
      </w:r>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28887CF9" w:rsidR="004010FF" w:rsidRDefault="00987FB6"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1</w:t>
      </w:r>
    </w:p>
    <w:p w14:paraId="00227947" w14:textId="41C70ED7"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545D0">
        <w:rPr>
          <w:sz w:val="24"/>
          <w:szCs w:val="16"/>
        </w:rPr>
        <w:t>5</w:t>
      </w:r>
    </w:p>
    <w:p w14:paraId="4593374A" w14:textId="4049A695" w:rsidR="004010FF" w:rsidRDefault="0045573A" w:rsidP="004010FF">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 xml:space="preserve">st </w:t>
      </w:r>
      <w:proofErr w:type="gramStart"/>
      <w:r>
        <w:rPr>
          <w:rFonts w:eastAsia="Yu Mincho" w:hint="eastAsia"/>
          <w:i/>
          <w:color w:val="0070C0"/>
          <w:lang w:val="en-US" w:eastAsia="ja-JP"/>
        </w:rPr>
        <w:t>setup</w:t>
      </w:r>
      <w:proofErr w:type="gramEnd"/>
    </w:p>
    <w:p w14:paraId="561A3040" w14:textId="42C16075" w:rsidR="00577FD3" w:rsidRPr="00577FD3" w:rsidRDefault="00577FD3" w:rsidP="004010FF">
      <w:pPr>
        <w:rPr>
          <w:rFonts w:eastAsia="Yu Mincho"/>
          <w:iCs/>
          <w:color w:val="0070C0"/>
          <w:lang w:val="en-US" w:eastAsia="ja-JP"/>
        </w:rPr>
      </w:pPr>
      <w:r>
        <w:rPr>
          <w:rFonts w:eastAsia="Yu Mincho" w:hint="eastAsia"/>
          <w:iCs/>
          <w:color w:val="0070C0"/>
          <w:lang w:val="en-US" w:eastAsia="ja-JP"/>
        </w:rPr>
        <w:t xml:space="preserve">A list of test setup/needs should be created in order to see what kind of test setup is needed and what is </w:t>
      </w:r>
      <w:proofErr w:type="gramStart"/>
      <w:r>
        <w:rPr>
          <w:rFonts w:eastAsia="Yu Mincho" w:hint="eastAsia"/>
          <w:iCs/>
          <w:color w:val="0070C0"/>
          <w:lang w:val="en-US" w:eastAsia="ja-JP"/>
        </w:rPr>
        <w:t>feasible</w:t>
      </w:r>
      <w:proofErr w:type="gramEnd"/>
    </w:p>
    <w:p w14:paraId="59419D0D" w14:textId="41626FE3"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45573A">
        <w:rPr>
          <w:rFonts w:eastAsia="Yu Mincho" w:hint="eastAsia"/>
          <w:b/>
          <w:color w:val="0070C0"/>
          <w:u w:val="single"/>
          <w:lang w:eastAsia="ja-JP"/>
        </w:rPr>
        <w:t>Test setup needs</w:t>
      </w:r>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0A1FADB" w:rsidR="0045573A" w:rsidRPr="00F43679" w:rsidRDefault="00803FAE"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7EBB449A" w14:textId="4F4EF3BF" w:rsidR="00F43679" w:rsidRPr="00F43679" w:rsidRDefault="00F43679"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number of Tx beams</w:t>
      </w:r>
    </w:p>
    <w:p w14:paraId="7D88B6D7" w14:textId="1362FC36" w:rsidR="00F43679" w:rsidRPr="00E273F8" w:rsidRDefault="00E273F8"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proofErr w:type="spellStart"/>
      <w:r>
        <w:rPr>
          <w:rFonts w:eastAsia="Yu Mincho" w:hint="eastAsia"/>
          <w:color w:val="0070C0"/>
          <w:szCs w:val="24"/>
          <w:lang w:eastAsia="ja-JP"/>
        </w:rPr>
        <w:t>AoA</w:t>
      </w:r>
      <w:proofErr w:type="spellEnd"/>
      <w:r>
        <w:rPr>
          <w:rFonts w:eastAsia="Yu Mincho" w:hint="eastAsia"/>
          <w:color w:val="0070C0"/>
          <w:szCs w:val="24"/>
          <w:lang w:eastAsia="ja-JP"/>
        </w:rPr>
        <w:t xml:space="preserve">, </w:t>
      </w:r>
      <w:proofErr w:type="spellStart"/>
      <w:r>
        <w:rPr>
          <w:rFonts w:eastAsia="Yu Mincho" w:hint="eastAsia"/>
          <w:color w:val="0070C0"/>
          <w:szCs w:val="24"/>
          <w:lang w:eastAsia="ja-JP"/>
        </w:rPr>
        <w:t>AoD</w:t>
      </w:r>
      <w:proofErr w:type="spellEnd"/>
    </w:p>
    <w:p w14:paraId="57A0EF9B" w14:textId="2C958423" w:rsidR="00E273F8" w:rsidRPr="000475C1" w:rsidRDefault="000475C1"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Propagation conditions</w:t>
      </w:r>
      <w:r w:rsidR="00FA4CF1">
        <w:rPr>
          <w:rFonts w:eastAsia="Yu Mincho" w:hint="eastAsia"/>
          <w:color w:val="0070C0"/>
          <w:szCs w:val="24"/>
          <w:lang w:eastAsia="ja-JP"/>
        </w:rPr>
        <w:t xml:space="preserve"> (including need for </w:t>
      </w:r>
      <w:proofErr w:type="spellStart"/>
      <w:r w:rsidR="00FA4CF1">
        <w:rPr>
          <w:rFonts w:eastAsia="Yu Mincho" w:hint="eastAsia"/>
          <w:color w:val="0070C0"/>
          <w:szCs w:val="24"/>
          <w:lang w:eastAsia="ja-JP"/>
        </w:rPr>
        <w:t>Lo</w:t>
      </w:r>
      <w:r w:rsidR="00DF103B">
        <w:rPr>
          <w:rFonts w:eastAsia="Yu Mincho" w:hint="eastAsia"/>
          <w:color w:val="0070C0"/>
          <w:szCs w:val="24"/>
          <w:lang w:eastAsia="ja-JP"/>
        </w:rPr>
        <w:t>S</w:t>
      </w:r>
      <w:proofErr w:type="spellEnd"/>
      <w:r w:rsidR="00FA4CF1">
        <w:rPr>
          <w:rFonts w:eastAsia="Yu Mincho" w:hint="eastAsia"/>
          <w:color w:val="0070C0"/>
          <w:szCs w:val="24"/>
          <w:lang w:eastAsia="ja-JP"/>
        </w:rPr>
        <w:t>/</w:t>
      </w:r>
      <w:proofErr w:type="spellStart"/>
      <w:r w:rsidR="00FA4CF1">
        <w:rPr>
          <w:rFonts w:eastAsia="Yu Mincho" w:hint="eastAsia"/>
          <w:color w:val="0070C0"/>
          <w:szCs w:val="24"/>
          <w:lang w:eastAsia="ja-JP"/>
        </w:rPr>
        <w:t>NLoS</w:t>
      </w:r>
      <w:proofErr w:type="spellEnd"/>
      <w:r w:rsidR="00DF103B">
        <w:rPr>
          <w:rFonts w:eastAsia="Yu Mincho" w:hint="eastAsia"/>
          <w:color w:val="0070C0"/>
          <w:szCs w:val="24"/>
          <w:lang w:eastAsia="ja-JP"/>
        </w:rPr>
        <w:t>)</w:t>
      </w:r>
    </w:p>
    <w:p w14:paraId="1BFE4350" w14:textId="71920150" w:rsidR="00637AC6" w:rsidRPr="00FA4CF1" w:rsidRDefault="006C4083" w:rsidP="00FA4CF1">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UE rotation yes/no</w:t>
      </w:r>
    </w:p>
    <w:p w14:paraId="59BD66A1" w14:textId="0BF1EFA5" w:rsidR="00FA4CF1" w:rsidRPr="00560D1A" w:rsidRDefault="00560D1A" w:rsidP="00FA4CF1">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2:</w:t>
      </w:r>
    </w:p>
    <w:p w14:paraId="53C42C21" w14:textId="2F841D7C" w:rsidR="00560D1A" w:rsidRPr="00FA4CF1" w:rsidRDefault="00560D1A" w:rsidP="00560D1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other parameters</w:t>
      </w: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A5C54">
        <w:rPr>
          <w:sz w:val="24"/>
          <w:szCs w:val="16"/>
        </w:rPr>
        <w:t>6</w:t>
      </w:r>
    </w:p>
    <w:p w14:paraId="137FDE75" w14:textId="32851EE0" w:rsidR="004010FF" w:rsidRPr="00B831AE" w:rsidRDefault="00AE3CBF" w:rsidP="004010FF">
      <w:pPr>
        <w:rPr>
          <w:i/>
          <w:color w:val="0070C0"/>
          <w:lang w:val="en-US" w:eastAsia="zh-CN"/>
        </w:rPr>
      </w:pPr>
      <w:r>
        <w:rPr>
          <w:i/>
          <w:color w:val="0070C0"/>
          <w:lang w:val="en-US" w:eastAsia="zh-CN"/>
        </w:rPr>
        <w:t>Data sets</w:t>
      </w:r>
    </w:p>
    <w:p w14:paraId="4A88C85D" w14:textId="607CCED8"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for training/testing</w:t>
      </w:r>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32A0A2B" w14:textId="77777777" w:rsidR="005F0D30" w:rsidRPr="000E3714" w:rsidRDefault="004010FF"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F0D30">
        <w:rPr>
          <w:rFonts w:eastAsia="SimSun"/>
          <w:color w:val="0070C0"/>
          <w:szCs w:val="24"/>
          <w:lang w:eastAsia="zh-CN"/>
        </w:rPr>
        <w:t xml:space="preserve">Training Data set to be specified in RAN4(directly or through some </w:t>
      </w:r>
      <w:proofErr w:type="gramStart"/>
      <w:r w:rsidR="005F0D30">
        <w:rPr>
          <w:rFonts w:eastAsia="SimSun"/>
          <w:color w:val="0070C0"/>
          <w:szCs w:val="24"/>
          <w:lang w:eastAsia="zh-CN"/>
        </w:rPr>
        <w:t>algorithm )</w:t>
      </w:r>
      <w:proofErr w:type="gramEnd"/>
    </w:p>
    <w:p w14:paraId="5ED50EBA" w14:textId="77777777"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Option 2: Training data set to be left to implementation (companies can generate it based on knowledge of the test environment</w:t>
      </w:r>
    </w:p>
    <w:p w14:paraId="166988FF" w14:textId="35F397FF" w:rsidR="00244344" w:rsidRPr="005F0D30" w:rsidRDefault="005F0D30" w:rsidP="002B5BB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Option 3: others</w:t>
      </w: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085FB7F9" w14:textId="32342631" w:rsidR="004010FF" w:rsidRPr="005F0D30"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7D353A1D" w14:textId="77F233F8" w:rsidR="005F0D30" w:rsidRPr="00805BE8" w:rsidRDefault="005F0D30" w:rsidP="005F0D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E27C2">
        <w:rPr>
          <w:rFonts w:eastAsia="Yu Mincho" w:hint="eastAsia"/>
          <w:sz w:val="24"/>
          <w:szCs w:val="16"/>
          <w:lang w:eastAsia="ja-JP"/>
        </w:rPr>
        <w:t>7</w:t>
      </w:r>
    </w:p>
    <w:p w14:paraId="7E03766C" w14:textId="6CDF8F57" w:rsidR="005F0D30" w:rsidRDefault="002644E6" w:rsidP="005F0D30">
      <w:pPr>
        <w:rPr>
          <w:rFonts w:eastAsia="Yu Mincho"/>
          <w:i/>
          <w:color w:val="0070C0"/>
          <w:lang w:val="en-US" w:eastAsia="ja-JP"/>
        </w:rPr>
      </w:pPr>
      <w:r>
        <w:rPr>
          <w:rFonts w:eastAsia="Yu Mincho" w:hint="eastAsia"/>
          <w:i/>
          <w:color w:val="0070C0"/>
          <w:lang w:val="en-US" w:eastAsia="ja-JP"/>
        </w:rPr>
        <w:t>Beamforming</w:t>
      </w:r>
      <w:r w:rsidR="005E27C2">
        <w:rPr>
          <w:rFonts w:eastAsia="Yu Mincho" w:hint="eastAsia"/>
          <w:i/>
          <w:color w:val="0070C0"/>
          <w:lang w:val="en-US" w:eastAsia="ja-JP"/>
        </w:rPr>
        <w:t xml:space="preserve"> consistency</w:t>
      </w:r>
    </w:p>
    <w:p w14:paraId="593701ED" w14:textId="3F60B0B4" w:rsidR="0067335E" w:rsidRPr="0067335E" w:rsidRDefault="0067335E"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discuss the </w:t>
      </w:r>
      <w:r>
        <w:rPr>
          <w:rFonts w:eastAsia="Yu Mincho"/>
          <w:iCs/>
          <w:color w:val="0070C0"/>
          <w:lang w:val="en-US" w:eastAsia="ja-JP"/>
        </w:rPr>
        <w:t>consistency</w:t>
      </w:r>
      <w:r>
        <w:rPr>
          <w:rFonts w:eastAsia="Yu Mincho" w:hint="eastAsia"/>
          <w:iCs/>
          <w:color w:val="0070C0"/>
          <w:lang w:val="en-US" w:eastAsia="ja-JP"/>
        </w:rPr>
        <w:t xml:space="preserve"> between set A and set B, otherwise it is not expected that beam prediction would </w:t>
      </w:r>
      <w:proofErr w:type="gramStart"/>
      <w:r>
        <w:rPr>
          <w:rFonts w:eastAsia="Yu Mincho" w:hint="eastAsia"/>
          <w:iCs/>
          <w:color w:val="0070C0"/>
          <w:lang w:val="en-US" w:eastAsia="ja-JP"/>
        </w:rPr>
        <w:t>work</w:t>
      </w:r>
      <w:proofErr w:type="gramEnd"/>
    </w:p>
    <w:p w14:paraId="65E3123B" w14:textId="742A453F" w:rsidR="005F0D30" w:rsidRPr="00DD3B58" w:rsidRDefault="005F0D30" w:rsidP="005F0D30">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C37EE7">
        <w:rPr>
          <w:rFonts w:eastAsia="Yu Mincho" w:hint="eastAsia"/>
          <w:b/>
          <w:color w:val="0070C0"/>
          <w:u w:val="single"/>
          <w:lang w:eastAsia="ja-JP"/>
        </w:rPr>
        <w:t>7</w:t>
      </w:r>
      <w:r w:rsidRPr="00045592">
        <w:rPr>
          <w:b/>
          <w:color w:val="0070C0"/>
          <w:u w:val="single"/>
          <w:lang w:eastAsia="ko-KR"/>
        </w:rPr>
        <w:t>:</w:t>
      </w:r>
      <w:r w:rsidRPr="001D3C9F">
        <w:rPr>
          <w:b/>
          <w:color w:val="0070C0"/>
          <w:u w:val="single"/>
          <w:lang w:eastAsia="ko-KR"/>
        </w:rPr>
        <w:tab/>
      </w:r>
      <w:r w:rsidR="00DD3B58">
        <w:rPr>
          <w:rFonts w:eastAsia="Yu Mincho" w:hint="eastAsia"/>
          <w:b/>
          <w:color w:val="0070C0"/>
          <w:u w:val="single"/>
          <w:lang w:eastAsia="ja-JP"/>
        </w:rPr>
        <w:t>Consistency</w:t>
      </w:r>
    </w:p>
    <w:p w14:paraId="533F4B28"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644F1F6" w14:textId="77777777" w:rsidR="00A3264E" w:rsidRPr="00A3264E" w:rsidRDefault="005F0D30" w:rsidP="00A3264E">
      <w:pPr>
        <w:pStyle w:val="ListParagraph"/>
        <w:numPr>
          <w:ilvl w:val="1"/>
          <w:numId w:val="1"/>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A3264E" w:rsidRPr="00A3264E">
        <w:rPr>
          <w:rFonts w:eastAsia="SimSun"/>
          <w:color w:val="0070C0"/>
          <w:szCs w:val="24"/>
          <w:lang w:eastAsia="zh-CN"/>
        </w:rPr>
        <w:t>consistency between set A and set B is reflected by below aspects:</w:t>
      </w:r>
    </w:p>
    <w:p w14:paraId="7E03543D" w14:textId="77777777" w:rsidR="00A3264E" w:rsidRPr="00A3264E" w:rsidRDefault="00A3264E" w:rsidP="00A3264E">
      <w:pPr>
        <w:pStyle w:val="ListParagraph"/>
        <w:numPr>
          <w:ilvl w:val="2"/>
          <w:numId w:val="1"/>
        </w:numPr>
        <w:spacing w:after="120"/>
        <w:ind w:firstLineChars="0"/>
        <w:rPr>
          <w:rFonts w:eastAsia="SimSun"/>
          <w:color w:val="0070C0"/>
          <w:szCs w:val="24"/>
          <w:lang w:eastAsia="zh-CN"/>
        </w:rPr>
      </w:pPr>
      <w:r w:rsidRPr="00A3264E">
        <w:rPr>
          <w:rFonts w:eastAsia="SimSun"/>
          <w:color w:val="0070C0"/>
          <w:szCs w:val="24"/>
          <w:lang w:eastAsia="zh-CN"/>
        </w:rPr>
        <w:t>Same NW antenna/beam configurations for set A and set B, and that its configurations don’t change during training and inference.</w:t>
      </w:r>
    </w:p>
    <w:p w14:paraId="3E3322AF" w14:textId="214D6FCC" w:rsidR="005F0D30" w:rsidRPr="00A65591" w:rsidRDefault="00A3264E" w:rsidP="00A65591">
      <w:pPr>
        <w:pStyle w:val="ListParagraph"/>
        <w:numPr>
          <w:ilvl w:val="2"/>
          <w:numId w:val="1"/>
        </w:numPr>
        <w:spacing w:after="120"/>
        <w:ind w:firstLineChars="0"/>
        <w:rPr>
          <w:rFonts w:eastAsia="SimSun"/>
          <w:color w:val="0070C0"/>
          <w:szCs w:val="24"/>
          <w:lang w:eastAsia="zh-CN"/>
        </w:rPr>
      </w:pPr>
      <w:r w:rsidRPr="00A3264E">
        <w:rPr>
          <w:rFonts w:eastAsia="SimSun"/>
          <w:color w:val="0070C0"/>
          <w:szCs w:val="24"/>
          <w:lang w:eastAsia="zh-CN"/>
        </w:rPr>
        <w:t>Same channel model for set A and set B, and that its configurations don’t change during training and inference. (Question: if consistency is valid for a non-static(time-varying) channel for set A and set B?)</w:t>
      </w:r>
    </w:p>
    <w:p w14:paraId="4AC675A8" w14:textId="30C3FBB4"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2644E6">
        <w:rPr>
          <w:rFonts w:eastAsia="Yu Mincho" w:hint="eastAsia"/>
          <w:color w:val="0070C0"/>
          <w:szCs w:val="24"/>
          <w:lang w:eastAsia="ja-JP"/>
        </w:rPr>
        <w:t>Co</w:t>
      </w:r>
      <w:r w:rsidR="0067335E">
        <w:rPr>
          <w:rFonts w:eastAsia="Yu Mincho" w:hint="eastAsia"/>
          <w:color w:val="0070C0"/>
          <w:szCs w:val="24"/>
          <w:lang w:eastAsia="ja-JP"/>
        </w:rPr>
        <w:t xml:space="preserve">nsistency should be defined in a different </w:t>
      </w:r>
      <w:proofErr w:type="gramStart"/>
      <w:r w:rsidR="0067335E">
        <w:rPr>
          <w:rFonts w:eastAsia="Yu Mincho" w:hint="eastAsia"/>
          <w:color w:val="0070C0"/>
          <w:szCs w:val="24"/>
          <w:lang w:eastAsia="ja-JP"/>
        </w:rPr>
        <w:t>way</w:t>
      </w:r>
      <w:proofErr w:type="gramEnd"/>
    </w:p>
    <w:p w14:paraId="3A9C7EF4" w14:textId="36E5460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67335E">
        <w:rPr>
          <w:rFonts w:eastAsia="Yu Mincho" w:hint="eastAsia"/>
          <w:color w:val="0070C0"/>
          <w:szCs w:val="24"/>
          <w:lang w:eastAsia="ja-JP"/>
        </w:rPr>
        <w:t xml:space="preserve">no need for any </w:t>
      </w:r>
      <w:r w:rsidR="00C37EE7">
        <w:rPr>
          <w:rFonts w:eastAsia="Yu Mincho" w:hint="eastAsia"/>
          <w:color w:val="0070C0"/>
          <w:szCs w:val="24"/>
          <w:lang w:eastAsia="ja-JP"/>
        </w:rPr>
        <w:t>consistency definition</w:t>
      </w:r>
    </w:p>
    <w:p w14:paraId="20BF3713"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B0A4F9" w14:textId="7777777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0E1685C6" w14:textId="6004DFCF" w:rsidR="005F0D30" w:rsidRPr="00805BE8" w:rsidRDefault="005F0D30" w:rsidP="005F0D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E3EC9">
        <w:rPr>
          <w:rFonts w:eastAsia="Yu Mincho" w:hint="eastAsia"/>
          <w:sz w:val="24"/>
          <w:szCs w:val="16"/>
          <w:lang w:eastAsia="ja-JP"/>
        </w:rPr>
        <w:t>8</w:t>
      </w:r>
    </w:p>
    <w:p w14:paraId="1116C5C3" w14:textId="5F0E19B5" w:rsidR="005F0D30" w:rsidRDefault="002574A4" w:rsidP="005F0D30">
      <w:pPr>
        <w:rPr>
          <w:rFonts w:eastAsia="Yu Mincho"/>
          <w:i/>
          <w:color w:val="0070C0"/>
          <w:lang w:val="en-US" w:eastAsia="ja-JP"/>
        </w:rPr>
      </w:pPr>
      <w:r>
        <w:rPr>
          <w:rFonts w:eastAsia="Yu Mincho" w:hint="eastAsia"/>
          <w:i/>
          <w:color w:val="0070C0"/>
          <w:lang w:val="en-US" w:eastAsia="ja-JP"/>
        </w:rPr>
        <w:t>Measurement error impact</w:t>
      </w:r>
    </w:p>
    <w:p w14:paraId="1ABDDC87" w14:textId="45CF7F92" w:rsidR="002574A4" w:rsidRPr="002574A4" w:rsidRDefault="002574A4"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evaluate the impact that the </w:t>
      </w:r>
      <w:r w:rsidR="00DD3B58">
        <w:rPr>
          <w:rFonts w:eastAsia="Yu Mincho" w:hint="eastAsia"/>
          <w:iCs/>
          <w:color w:val="0070C0"/>
          <w:lang w:val="en-US" w:eastAsia="ja-JP"/>
        </w:rPr>
        <w:t xml:space="preserve">UE </w:t>
      </w:r>
      <w:r>
        <w:rPr>
          <w:rFonts w:eastAsia="Yu Mincho" w:hint="eastAsia"/>
          <w:iCs/>
          <w:color w:val="0070C0"/>
          <w:lang w:val="en-US" w:eastAsia="ja-JP"/>
        </w:rPr>
        <w:t xml:space="preserve">measurement error and the </w:t>
      </w:r>
      <w:r w:rsidR="00DD3B58">
        <w:rPr>
          <w:rFonts w:eastAsia="Yu Mincho" w:hint="eastAsia"/>
          <w:iCs/>
          <w:color w:val="0070C0"/>
          <w:lang w:val="en-US" w:eastAsia="ja-JP"/>
        </w:rPr>
        <w:t xml:space="preserve">error in the training data have on inference </w:t>
      </w:r>
      <w:proofErr w:type="gramStart"/>
      <w:r w:rsidR="00DD3B58">
        <w:rPr>
          <w:rFonts w:eastAsia="Yu Mincho" w:hint="eastAsia"/>
          <w:iCs/>
          <w:color w:val="0070C0"/>
          <w:lang w:val="en-US" w:eastAsia="ja-JP"/>
        </w:rPr>
        <w:t>accuracy</w:t>
      </w:r>
      <w:proofErr w:type="gramEnd"/>
    </w:p>
    <w:p w14:paraId="31AD9299" w14:textId="3589CB30" w:rsidR="005F0D30" w:rsidRPr="00045592" w:rsidRDefault="005F0D30" w:rsidP="005F0D3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DD3B58">
        <w:rPr>
          <w:rFonts w:eastAsia="Yu Mincho" w:hint="eastAsia"/>
          <w:b/>
          <w:color w:val="0070C0"/>
          <w:u w:val="single"/>
          <w:lang w:eastAsia="ja-JP"/>
        </w:rPr>
        <w:t>8</w:t>
      </w:r>
      <w:r w:rsidRPr="00045592">
        <w:rPr>
          <w:b/>
          <w:color w:val="0070C0"/>
          <w:u w:val="single"/>
          <w:lang w:eastAsia="ko-KR"/>
        </w:rPr>
        <w:t>:</w:t>
      </w:r>
      <w:r w:rsidRPr="001D3C9F">
        <w:rPr>
          <w:b/>
          <w:color w:val="0070C0"/>
          <w:u w:val="single"/>
          <w:lang w:eastAsia="ko-KR"/>
        </w:rPr>
        <w:tab/>
      </w:r>
      <w:r w:rsidR="00232A4F">
        <w:rPr>
          <w:rFonts w:eastAsia="Yu Mincho" w:hint="eastAsia"/>
          <w:b/>
          <w:color w:val="0070C0"/>
          <w:u w:val="single"/>
          <w:lang w:eastAsia="ja-JP"/>
        </w:rPr>
        <w:t>Measurement error impact</w:t>
      </w:r>
    </w:p>
    <w:p w14:paraId="6ADDB95E"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D376B" w14:textId="51617868" w:rsidR="005F0D30" w:rsidRPr="000E3714"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32A4F">
        <w:rPr>
          <w:rFonts w:eastAsia="Yu Mincho" w:hint="eastAsia"/>
          <w:color w:val="0070C0"/>
          <w:szCs w:val="24"/>
          <w:lang w:eastAsia="ja-JP"/>
        </w:rPr>
        <w:t xml:space="preserve">RAN4 should study the impact of measurement error, </w:t>
      </w:r>
      <w:r w:rsidR="00232A4F">
        <w:rPr>
          <w:rFonts w:eastAsia="Yu Mincho"/>
          <w:color w:val="0070C0"/>
          <w:szCs w:val="24"/>
          <w:lang w:eastAsia="ja-JP"/>
        </w:rPr>
        <w:t>companies</w:t>
      </w:r>
      <w:r w:rsidR="00232A4F">
        <w:rPr>
          <w:rFonts w:eastAsia="Yu Mincho" w:hint="eastAsia"/>
          <w:color w:val="0070C0"/>
          <w:szCs w:val="24"/>
          <w:lang w:eastAsia="ja-JP"/>
        </w:rPr>
        <w:t xml:space="preserve"> should bring proposals for the next meeting on how to proceed with such a </w:t>
      </w:r>
      <w:proofErr w:type="gramStart"/>
      <w:r w:rsidR="00232A4F">
        <w:rPr>
          <w:rFonts w:eastAsia="Yu Mincho" w:hint="eastAsia"/>
          <w:color w:val="0070C0"/>
          <w:szCs w:val="24"/>
          <w:lang w:eastAsia="ja-JP"/>
        </w:rPr>
        <w:t>study</w:t>
      </w:r>
      <w:proofErr w:type="gramEnd"/>
    </w:p>
    <w:p w14:paraId="16E3EFD8" w14:textId="02FFB386"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904127">
        <w:rPr>
          <w:rFonts w:eastAsia="Yu Mincho" w:hint="eastAsia"/>
          <w:color w:val="0070C0"/>
          <w:szCs w:val="24"/>
          <w:lang w:eastAsia="ja-JP"/>
        </w:rPr>
        <w:t xml:space="preserve">RAN4 should postpone the discussion </w:t>
      </w:r>
      <w:r w:rsidR="002C5E6E">
        <w:rPr>
          <w:rFonts w:eastAsia="Yu Mincho" w:hint="eastAsia"/>
          <w:color w:val="0070C0"/>
          <w:szCs w:val="24"/>
          <w:lang w:eastAsia="ja-JP"/>
        </w:rPr>
        <w:t xml:space="preserve">on the impact of the measurement error for </w:t>
      </w:r>
      <w:proofErr w:type="gramStart"/>
      <w:r w:rsidR="002C5E6E">
        <w:rPr>
          <w:rFonts w:eastAsia="Yu Mincho" w:hint="eastAsia"/>
          <w:color w:val="0070C0"/>
          <w:szCs w:val="24"/>
          <w:lang w:eastAsia="ja-JP"/>
        </w:rPr>
        <w:t>now</w:t>
      </w:r>
      <w:proofErr w:type="gramEnd"/>
    </w:p>
    <w:p w14:paraId="4175017E" w14:textId="69954AB9" w:rsidR="005F0D30" w:rsidRPr="00D56AA1" w:rsidRDefault="005F0D30" w:rsidP="005F0D30">
      <w:pPr>
        <w:pStyle w:val="ListParagraph"/>
        <w:numPr>
          <w:ilvl w:val="1"/>
          <w:numId w:val="1"/>
        </w:numPr>
        <w:overflowPunct/>
        <w:autoSpaceDE/>
        <w:autoSpaceDN/>
        <w:adjustRightInd/>
        <w:spacing w:after="120"/>
        <w:ind w:left="1440" w:firstLineChars="0"/>
        <w:textAlignment w:val="auto"/>
        <w:rPr>
          <w:ins w:id="28" w:author="Dimitri Gold (Nokia)" w:date="2024-05-17T12:07:00Z"/>
          <w:rFonts w:eastAsia="Yu Mincho"/>
          <w:color w:val="0070C0"/>
          <w:szCs w:val="24"/>
          <w:lang w:eastAsia="ja-JP"/>
        </w:rPr>
      </w:pPr>
      <w:r w:rsidRPr="005F0D30">
        <w:rPr>
          <w:rFonts w:eastAsia="SimSun"/>
          <w:color w:val="0070C0"/>
          <w:szCs w:val="24"/>
          <w:lang w:eastAsia="zh-CN"/>
        </w:rPr>
        <w:t xml:space="preserve">Option 3: </w:t>
      </w:r>
      <w:r w:rsidR="002C5E6E">
        <w:rPr>
          <w:rFonts w:eastAsia="Yu Mincho" w:hint="eastAsia"/>
          <w:color w:val="0070C0"/>
          <w:szCs w:val="24"/>
          <w:lang w:eastAsia="ja-JP"/>
        </w:rPr>
        <w:t xml:space="preserve">No need to </w:t>
      </w:r>
      <w:r w:rsidR="002C5E6E">
        <w:rPr>
          <w:rFonts w:eastAsia="Yu Mincho"/>
          <w:color w:val="0070C0"/>
          <w:szCs w:val="24"/>
          <w:lang w:eastAsia="ja-JP"/>
        </w:rPr>
        <w:t>evaluate</w:t>
      </w:r>
      <w:r w:rsidR="002C5E6E">
        <w:rPr>
          <w:rFonts w:eastAsia="Yu Mincho" w:hint="eastAsia"/>
          <w:color w:val="0070C0"/>
          <w:szCs w:val="24"/>
          <w:lang w:eastAsia="ja-JP"/>
        </w:rPr>
        <w:t xml:space="preserve"> the </w:t>
      </w:r>
      <w:r w:rsidR="002C5E6E">
        <w:rPr>
          <w:rFonts w:eastAsia="Yu Mincho"/>
          <w:color w:val="0070C0"/>
          <w:szCs w:val="24"/>
          <w:lang w:eastAsia="ja-JP"/>
        </w:rPr>
        <w:t>measurement</w:t>
      </w:r>
      <w:r w:rsidR="002C5E6E">
        <w:rPr>
          <w:rFonts w:eastAsia="Yu Mincho" w:hint="eastAsia"/>
          <w:color w:val="0070C0"/>
          <w:szCs w:val="24"/>
          <w:lang w:eastAsia="ja-JP"/>
        </w:rPr>
        <w:t xml:space="preserve"> error </w:t>
      </w:r>
      <w:proofErr w:type="gramStart"/>
      <w:r w:rsidR="002C5E6E">
        <w:rPr>
          <w:rFonts w:eastAsia="Yu Mincho" w:hint="eastAsia"/>
          <w:color w:val="0070C0"/>
          <w:szCs w:val="24"/>
          <w:lang w:eastAsia="ja-JP"/>
        </w:rPr>
        <w:t>impact</w:t>
      </w:r>
      <w:proofErr w:type="gramEnd"/>
    </w:p>
    <w:p w14:paraId="5D6A5CAE" w14:textId="45C1E01E" w:rsidR="00B90AAD" w:rsidRPr="005F0D30" w:rsidDel="00D157EA" w:rsidRDefault="00B90AAD" w:rsidP="005F0D30">
      <w:pPr>
        <w:pStyle w:val="ListParagraph"/>
        <w:numPr>
          <w:ilvl w:val="1"/>
          <w:numId w:val="1"/>
        </w:numPr>
        <w:overflowPunct/>
        <w:autoSpaceDE/>
        <w:autoSpaceDN/>
        <w:adjustRightInd/>
        <w:spacing w:after="120"/>
        <w:ind w:left="1440" w:firstLineChars="0"/>
        <w:textAlignment w:val="auto"/>
        <w:rPr>
          <w:del w:id="29" w:author="Valentin Gheorghiu" w:date="2024-05-17T21:42:00Z"/>
          <w:rFonts w:eastAsia="SimSun"/>
          <w:color w:val="0070C0"/>
          <w:szCs w:val="24"/>
          <w:lang w:eastAsia="zh-CN"/>
        </w:rPr>
      </w:pPr>
      <w:ins w:id="30" w:author="Dimitri Gold (Nokia)" w:date="2024-05-17T12:07:00Z">
        <w:del w:id="31" w:author="Valentin Gheorghiu" w:date="2024-05-17T21:42:00Z">
          <w:r w:rsidDel="00D157EA">
            <w:rPr>
              <w:rFonts w:eastAsia="Yu Mincho"/>
              <w:color w:val="0070C0"/>
              <w:szCs w:val="24"/>
              <w:lang w:eastAsia="ja-JP"/>
            </w:rPr>
            <w:delText xml:space="preserve">Option 4: </w:delText>
          </w:r>
          <w:r w:rsidRPr="00B90AAD" w:rsidDel="00D157EA">
            <w:rPr>
              <w:rFonts w:eastAsia="Yu Mincho"/>
              <w:color w:val="0070C0"/>
              <w:szCs w:val="24"/>
              <w:lang w:eastAsia="ja-JP"/>
            </w:rPr>
            <w:delText xml:space="preserve">RAN4 should discuss whether it is acceptable to reduce legacy </w:delText>
          </w:r>
        </w:del>
      </w:ins>
      <w:ins w:id="32" w:author="Dimitri Gold (Nokia)" w:date="2024-05-17T12:11:00Z">
        <w:del w:id="33" w:author="Valentin Gheorghiu" w:date="2024-05-17T21:42:00Z">
          <w:r w:rsidR="00054BB5" w:rsidDel="00D157EA">
            <w:rPr>
              <w:rFonts w:eastAsia="Yu Mincho"/>
              <w:color w:val="0070C0"/>
              <w:szCs w:val="24"/>
              <w:lang w:eastAsia="ja-JP"/>
            </w:rPr>
            <w:delText xml:space="preserve">measurement </w:delText>
          </w:r>
        </w:del>
      </w:ins>
      <w:ins w:id="34" w:author="Dimitri Gold (Nokia)" w:date="2024-05-17T12:07:00Z">
        <w:del w:id="35" w:author="Valentin Gheorghiu" w:date="2024-05-17T21:42:00Z">
          <w:r w:rsidRPr="00B90AAD" w:rsidDel="00D157EA">
            <w:rPr>
              <w:rFonts w:eastAsia="Yu Mincho"/>
              <w:color w:val="0070C0"/>
              <w:szCs w:val="24"/>
              <w:lang w:eastAsia="ja-JP"/>
            </w:rPr>
            <w:delText>accuracy requirement for</w:delText>
          </w:r>
        </w:del>
      </w:ins>
      <w:ins w:id="36" w:author="Dimitri Gold (Nokia)" w:date="2024-05-17T12:08:00Z">
        <w:del w:id="37" w:author="Valentin Gheorghiu" w:date="2024-05-17T21:42:00Z">
          <w:r w:rsidR="00D56AA1" w:rsidDel="00D157EA">
            <w:rPr>
              <w:rFonts w:eastAsia="Yu Mincho"/>
              <w:color w:val="0070C0"/>
              <w:szCs w:val="24"/>
              <w:lang w:eastAsia="ja-JP"/>
            </w:rPr>
            <w:delText xml:space="preserve"> predicted</w:delText>
          </w:r>
        </w:del>
      </w:ins>
      <w:ins w:id="38" w:author="Dimitri Gold (Nokia)" w:date="2024-05-17T12:07:00Z">
        <w:del w:id="39" w:author="Valentin Gheorghiu" w:date="2024-05-17T21:42:00Z">
          <w:r w:rsidRPr="00B90AAD" w:rsidDel="00D157EA">
            <w:rPr>
              <w:rFonts w:eastAsia="Yu Mincho"/>
              <w:color w:val="0070C0"/>
              <w:szCs w:val="24"/>
              <w:lang w:eastAsia="ja-JP"/>
            </w:rPr>
            <w:delText xml:space="preserve"> L1-RSRP </w:delText>
          </w:r>
        </w:del>
      </w:ins>
      <w:ins w:id="40" w:author="Dimitri Gold (Nokia)" w:date="2024-05-17T12:09:00Z">
        <w:del w:id="41" w:author="Valentin Gheorghiu" w:date="2024-05-17T21:42:00Z">
          <w:r w:rsidR="00367F4D" w:rsidDel="00D157EA">
            <w:rPr>
              <w:rFonts w:eastAsia="Yu Mincho"/>
              <w:color w:val="0070C0"/>
              <w:szCs w:val="24"/>
              <w:lang w:eastAsia="ja-JP"/>
            </w:rPr>
            <w:delText>in case of</w:delText>
          </w:r>
        </w:del>
      </w:ins>
      <w:ins w:id="42" w:author="Dimitri Gold (Nokia)" w:date="2024-05-17T12:07:00Z">
        <w:del w:id="43" w:author="Valentin Gheorghiu" w:date="2024-05-17T21:42:00Z">
          <w:r w:rsidRPr="00B90AAD" w:rsidDel="00D157EA">
            <w:rPr>
              <w:rFonts w:eastAsia="Yu Mincho"/>
              <w:color w:val="0070C0"/>
              <w:szCs w:val="24"/>
              <w:lang w:eastAsia="ja-JP"/>
            </w:rPr>
            <w:delText xml:space="preserve"> AI/ML based BM-Case1</w:delText>
          </w:r>
        </w:del>
      </w:ins>
      <w:ins w:id="44" w:author="Dimitri Gold (Nokia)" w:date="2024-05-17T12:08:00Z">
        <w:del w:id="45" w:author="Valentin Gheorghiu" w:date="2024-05-17T21:42:00Z">
          <w:r w:rsidR="00D56AA1" w:rsidDel="00D157EA">
            <w:rPr>
              <w:rFonts w:eastAsia="Yu Mincho"/>
              <w:color w:val="0070C0"/>
              <w:szCs w:val="24"/>
              <w:lang w:eastAsia="ja-JP"/>
            </w:rPr>
            <w:delText>.</w:delText>
          </w:r>
        </w:del>
      </w:ins>
    </w:p>
    <w:p w14:paraId="40C71850"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FC913A" w14:textId="7777777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2ECD9841" w14:textId="0BA1B4D6" w:rsidR="002C5E6E" w:rsidRPr="00805BE8" w:rsidRDefault="002C5E6E" w:rsidP="002C5E6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E43390">
        <w:rPr>
          <w:rFonts w:eastAsia="Yu Mincho" w:hint="eastAsia"/>
          <w:sz w:val="24"/>
          <w:szCs w:val="16"/>
          <w:lang w:eastAsia="ja-JP"/>
        </w:rPr>
        <w:t>9</w:t>
      </w:r>
    </w:p>
    <w:p w14:paraId="2056CCE8" w14:textId="580F7BD9" w:rsidR="002C5E6E" w:rsidRDefault="00E43390" w:rsidP="002C5E6E">
      <w:pPr>
        <w:rPr>
          <w:rFonts w:eastAsia="Yu Mincho"/>
          <w:i/>
          <w:color w:val="0070C0"/>
          <w:lang w:val="en-US" w:eastAsia="ja-JP"/>
        </w:rPr>
      </w:pPr>
      <w:r>
        <w:rPr>
          <w:rFonts w:eastAsia="Yu Mincho" w:hint="eastAsia"/>
          <w:i/>
          <w:color w:val="0070C0"/>
          <w:lang w:val="en-US" w:eastAsia="ja-JP"/>
        </w:rPr>
        <w:t xml:space="preserve">UE reporting for </w:t>
      </w:r>
      <w:r w:rsidR="006A131D">
        <w:rPr>
          <w:rFonts w:eastAsia="Yu Mincho" w:hint="eastAsia"/>
          <w:i/>
          <w:color w:val="0070C0"/>
          <w:lang w:val="en-US" w:eastAsia="ja-JP"/>
        </w:rPr>
        <w:t>network side models</w:t>
      </w:r>
    </w:p>
    <w:p w14:paraId="3CFFAB36" w14:textId="6E4CB29A" w:rsidR="002C5E6E" w:rsidRPr="002574A4" w:rsidRDefault="00D2693A" w:rsidP="002C5E6E">
      <w:pPr>
        <w:rPr>
          <w:rFonts w:eastAsia="Yu Mincho"/>
          <w:iCs/>
          <w:color w:val="0070C0"/>
          <w:lang w:val="en-US" w:eastAsia="ja-JP"/>
        </w:rPr>
      </w:pPr>
      <w:r>
        <w:rPr>
          <w:rFonts w:eastAsia="Yu Mincho" w:hint="eastAsia"/>
          <w:iCs/>
          <w:color w:val="0070C0"/>
          <w:lang w:val="en-US" w:eastAsia="ja-JP"/>
        </w:rPr>
        <w:t xml:space="preserve">One company brought up a possible need for </w:t>
      </w:r>
      <w:r w:rsidR="00E46F0B">
        <w:rPr>
          <w:rFonts w:eastAsia="Yu Mincho" w:hint="eastAsia"/>
          <w:iCs/>
          <w:color w:val="0070C0"/>
          <w:lang w:val="en-US" w:eastAsia="ja-JP"/>
        </w:rPr>
        <w:t xml:space="preserve">RAN4 to introduce different reporting schemes </w:t>
      </w:r>
      <w:r w:rsidR="00443442">
        <w:rPr>
          <w:rFonts w:eastAsia="Yu Mincho" w:hint="eastAsia"/>
          <w:iCs/>
          <w:color w:val="0070C0"/>
          <w:lang w:val="en-US" w:eastAsia="ja-JP"/>
        </w:rPr>
        <w:t>to help train the network side models.</w:t>
      </w:r>
    </w:p>
    <w:p w14:paraId="375802AC" w14:textId="3BAF0F7C" w:rsidR="002C5E6E" w:rsidRPr="00045592" w:rsidRDefault="002C5E6E" w:rsidP="002C5E6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443442">
        <w:rPr>
          <w:rFonts w:eastAsia="Yu Mincho" w:hint="eastAsia"/>
          <w:b/>
          <w:color w:val="0070C0"/>
          <w:u w:val="single"/>
          <w:lang w:eastAsia="ja-JP"/>
        </w:rPr>
        <w:t>9</w:t>
      </w:r>
      <w:r w:rsidRPr="00045592">
        <w:rPr>
          <w:b/>
          <w:color w:val="0070C0"/>
          <w:u w:val="single"/>
          <w:lang w:eastAsia="ko-KR"/>
        </w:rPr>
        <w:t>:</w:t>
      </w:r>
      <w:r w:rsidRPr="001D3C9F">
        <w:rPr>
          <w:b/>
          <w:color w:val="0070C0"/>
          <w:u w:val="single"/>
          <w:lang w:eastAsia="ko-KR"/>
        </w:rPr>
        <w:tab/>
      </w:r>
      <w:r w:rsidR="00443442">
        <w:rPr>
          <w:rFonts w:eastAsia="Yu Mincho" w:hint="eastAsia"/>
          <w:b/>
          <w:color w:val="0070C0"/>
          <w:u w:val="single"/>
          <w:lang w:eastAsia="ja-JP"/>
        </w:rPr>
        <w:t>UE reporting for network side models</w:t>
      </w:r>
    </w:p>
    <w:p w14:paraId="466B41F9" w14:textId="77777777" w:rsidR="002C5E6E" w:rsidRPr="00045592" w:rsidRDefault="002C5E6E" w:rsidP="002C5E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AF2B4" w14:textId="77777777" w:rsidR="00B40735" w:rsidRPr="00B40735" w:rsidRDefault="002C5E6E" w:rsidP="00B40735">
      <w:pPr>
        <w:pStyle w:val="ListParagraph"/>
        <w:numPr>
          <w:ilvl w:val="1"/>
          <w:numId w:val="1"/>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B40735" w:rsidRPr="00B40735">
        <w:rPr>
          <w:rFonts w:eastAsia="SimSun"/>
          <w:color w:val="0070C0"/>
          <w:szCs w:val="24"/>
          <w:lang w:eastAsia="zh-CN"/>
        </w:rPr>
        <w:t xml:space="preserve">RAN4 shall introduce the necessary core requirement on supporting data collection for NW-side AI/ML model inference/training (for BM-Case1 &amp; 2), by considering: </w:t>
      </w:r>
    </w:p>
    <w:p w14:paraId="4C9DBE94" w14:textId="77777777" w:rsidR="00B40735" w:rsidRPr="00B40735" w:rsidRDefault="00B40735" w:rsidP="009327EF">
      <w:pPr>
        <w:pStyle w:val="ListParagraph"/>
        <w:numPr>
          <w:ilvl w:val="2"/>
          <w:numId w:val="1"/>
        </w:numPr>
        <w:spacing w:after="120"/>
        <w:ind w:firstLineChars="0"/>
        <w:rPr>
          <w:rFonts w:eastAsia="SimSun"/>
          <w:color w:val="0070C0"/>
          <w:szCs w:val="24"/>
          <w:lang w:eastAsia="zh-CN"/>
        </w:rPr>
      </w:pPr>
      <w:r w:rsidRPr="00B40735">
        <w:rPr>
          <w:rFonts w:eastAsia="SimSun"/>
          <w:color w:val="0070C0"/>
          <w:szCs w:val="24"/>
          <w:lang w:eastAsia="zh-CN"/>
        </w:rPr>
        <w:lastRenderedPageBreak/>
        <w:t xml:space="preserve">Potential enhancement on L1 measurement/reporting for inference: e.g., beam reporting for more than 4 beam in L1 </w:t>
      </w:r>
      <w:proofErr w:type="spellStart"/>
      <w:r w:rsidRPr="00B40735">
        <w:rPr>
          <w:rFonts w:eastAsia="SimSun"/>
          <w:color w:val="0070C0"/>
          <w:szCs w:val="24"/>
          <w:lang w:eastAsia="zh-CN"/>
        </w:rPr>
        <w:t>signaling</w:t>
      </w:r>
      <w:proofErr w:type="spellEnd"/>
      <w:r w:rsidRPr="00B40735">
        <w:rPr>
          <w:rFonts w:eastAsia="SimSun"/>
          <w:color w:val="0070C0"/>
          <w:szCs w:val="24"/>
          <w:lang w:eastAsia="zh-CN"/>
        </w:rPr>
        <w:t xml:space="preserve">, and overhead </w:t>
      </w:r>
      <w:proofErr w:type="gramStart"/>
      <w:r w:rsidRPr="00B40735">
        <w:rPr>
          <w:rFonts w:eastAsia="SimSun"/>
          <w:color w:val="0070C0"/>
          <w:szCs w:val="24"/>
          <w:lang w:eastAsia="zh-CN"/>
        </w:rPr>
        <w:t>reduction;</w:t>
      </w:r>
      <w:proofErr w:type="gramEnd"/>
    </w:p>
    <w:p w14:paraId="1BCEBDDC" w14:textId="5AA50FC7" w:rsidR="002C5E6E" w:rsidRPr="000E3714" w:rsidRDefault="00B40735" w:rsidP="009327EF">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0735">
        <w:rPr>
          <w:rFonts w:eastAsia="SimSun"/>
          <w:color w:val="0070C0"/>
          <w:szCs w:val="24"/>
          <w:lang w:eastAsia="zh-CN"/>
        </w:rPr>
        <w:t>Potential enhancement on MDT-based measurement/reporting for training.</w:t>
      </w:r>
    </w:p>
    <w:p w14:paraId="65565093" w14:textId="2F9B076F" w:rsidR="002C5E6E" w:rsidRPr="00045592" w:rsidRDefault="002C5E6E" w:rsidP="002C5E6E">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9327EF">
        <w:rPr>
          <w:rFonts w:eastAsia="Yu Mincho" w:hint="eastAsia"/>
          <w:color w:val="0070C0"/>
          <w:szCs w:val="24"/>
          <w:lang w:eastAsia="ja-JP"/>
        </w:rPr>
        <w:t xml:space="preserve">RAN4 cannot introduce new reporting schemes, proposal should be made in another </w:t>
      </w:r>
      <w:proofErr w:type="gramStart"/>
      <w:r w:rsidR="009327EF">
        <w:rPr>
          <w:rFonts w:eastAsia="Yu Mincho" w:hint="eastAsia"/>
          <w:color w:val="0070C0"/>
          <w:szCs w:val="24"/>
          <w:lang w:eastAsia="ja-JP"/>
        </w:rPr>
        <w:t>WG</w:t>
      </w:r>
      <w:proofErr w:type="gramEnd"/>
    </w:p>
    <w:p w14:paraId="3B5E0553" w14:textId="7CBB3260" w:rsidR="002C5E6E" w:rsidRPr="005F0D30" w:rsidRDefault="002C5E6E" w:rsidP="002C5E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9327EF">
        <w:rPr>
          <w:rFonts w:eastAsia="Yu Mincho" w:hint="eastAsia"/>
          <w:color w:val="0070C0"/>
          <w:szCs w:val="24"/>
          <w:lang w:eastAsia="ja-JP"/>
        </w:rPr>
        <w:t>others</w:t>
      </w:r>
    </w:p>
    <w:p w14:paraId="20FF068A" w14:textId="77777777" w:rsidR="002C5E6E" w:rsidRPr="00045592" w:rsidRDefault="002C5E6E" w:rsidP="002C5E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AA9740" w14:textId="77777777" w:rsidR="002C5E6E" w:rsidRPr="005F0D30" w:rsidRDefault="002C5E6E" w:rsidP="002C5E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6B754840" w14:textId="77777777" w:rsidR="005F0D30" w:rsidRPr="005F0D30" w:rsidRDefault="005F0D30" w:rsidP="005F0D30">
      <w:pPr>
        <w:spacing w:after="120"/>
        <w:rPr>
          <w:rFonts w:eastAsia="Yu Mincho"/>
          <w:color w:val="0070C0"/>
          <w:szCs w:val="24"/>
          <w:lang w:eastAsia="ja-JP"/>
        </w:rPr>
      </w:pPr>
    </w:p>
    <w:p w14:paraId="4A0F61D4" w14:textId="4CF60002" w:rsidR="00112C8E" w:rsidRPr="00045592" w:rsidRDefault="00112C8E" w:rsidP="00CC2C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 xml:space="preserve">This section contains the sub-topics regarding specific issues for </w:t>
      </w:r>
      <w:proofErr w:type="gramStart"/>
      <w:r>
        <w:rPr>
          <w:iCs/>
          <w:color w:val="0070C0"/>
          <w:lang w:eastAsia="zh-CN"/>
        </w:rPr>
        <w:t>positioning</w:t>
      </w:r>
      <w:proofErr w:type="gramEnd"/>
      <w:r w:rsidR="00112C8E" w:rsidRPr="00045592">
        <w:rPr>
          <w:i/>
          <w:color w:val="0070C0"/>
          <w:lang w:eastAsia="zh-CN"/>
        </w:rPr>
        <w:t xml:space="preserve"> </w:t>
      </w:r>
    </w:p>
    <w:p w14:paraId="79C38F83" w14:textId="77777777" w:rsidR="00112C8E" w:rsidRPr="00CB0305" w:rsidRDefault="00112C8E"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5B3FA9" w14:paraId="6E408572" w14:textId="77777777" w:rsidTr="00583077">
        <w:trPr>
          <w:trHeight w:val="468"/>
        </w:trPr>
        <w:tc>
          <w:tcPr>
            <w:tcW w:w="1271" w:type="dxa"/>
          </w:tcPr>
          <w:p w14:paraId="118B9407" w14:textId="2068957E" w:rsidR="005B3FA9" w:rsidRPr="00805BE8" w:rsidRDefault="008A20B6" w:rsidP="005B3FA9">
            <w:pPr>
              <w:spacing w:before="120" w:after="120"/>
              <w:rPr>
                <w:rFonts w:asciiTheme="minorHAnsi" w:hAnsiTheme="minorHAnsi" w:cstheme="minorHAnsi"/>
              </w:rPr>
            </w:pPr>
            <w:hyperlink r:id="rId69" w:history="1">
              <w:r w:rsidR="005B3FA9">
                <w:rPr>
                  <w:rStyle w:val="Hyperlink"/>
                  <w:rFonts w:ascii="Arial" w:hAnsi="Arial" w:cs="Arial"/>
                  <w:b/>
                  <w:bCs/>
                  <w:sz w:val="16"/>
                  <w:szCs w:val="16"/>
                </w:rPr>
                <w:t>R4-2407235</w:t>
              </w:r>
            </w:hyperlink>
          </w:p>
        </w:tc>
        <w:tc>
          <w:tcPr>
            <w:tcW w:w="1134" w:type="dxa"/>
          </w:tcPr>
          <w:p w14:paraId="32BA7D47" w14:textId="5CD61D6C" w:rsidR="005B3FA9" w:rsidRPr="00805BE8" w:rsidRDefault="005B3FA9" w:rsidP="005B3FA9">
            <w:pPr>
              <w:spacing w:before="120" w:after="120"/>
              <w:rPr>
                <w:rFonts w:asciiTheme="minorHAnsi" w:hAnsiTheme="minorHAnsi" w:cstheme="minorHAnsi"/>
              </w:rPr>
            </w:pPr>
            <w:r>
              <w:rPr>
                <w:rFonts w:ascii="Arial" w:hAnsi="Arial" w:cs="Arial"/>
                <w:sz w:val="16"/>
                <w:szCs w:val="16"/>
              </w:rPr>
              <w:t>Apple</w:t>
            </w:r>
          </w:p>
        </w:tc>
        <w:tc>
          <w:tcPr>
            <w:tcW w:w="7226" w:type="dxa"/>
          </w:tcPr>
          <w:p w14:paraId="6E428FD5" w14:textId="77777777" w:rsidR="00B2025F" w:rsidRDefault="00B2025F" w:rsidP="00B2025F">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0A94C27D" w14:textId="77777777" w:rsidR="00B2025F" w:rsidRDefault="00B2025F" w:rsidP="00B2025F">
            <w:pPr>
              <w:contextualSpacing/>
              <w:jc w:val="both"/>
              <w:rPr>
                <w:rFonts w:eastAsia="Calibri"/>
                <w:b/>
                <w:bCs/>
                <w:sz w:val="21"/>
                <w:szCs w:val="21"/>
              </w:rPr>
            </w:pPr>
          </w:p>
          <w:p w14:paraId="07F5DC4D"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7E1133DC"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w:t>
            </w:r>
            <w:proofErr w:type="gramStart"/>
            <w:r w:rsidRPr="00C10333">
              <w:rPr>
                <w:rFonts w:eastAsia="Calibri"/>
                <w:b/>
                <w:bCs/>
                <w:sz w:val="21"/>
                <w:szCs w:val="21"/>
              </w:rPr>
              <w:t>accuracy</w:t>
            </w:r>
            <w:proofErr w:type="gramEnd"/>
          </w:p>
          <w:p w14:paraId="74FF8078"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proofErr w:type="gramStart"/>
            <w:r>
              <w:rPr>
                <w:rFonts w:eastAsia="Calibri"/>
                <w:b/>
                <w:bCs/>
                <w:sz w:val="21"/>
                <w:szCs w:val="21"/>
              </w:rPr>
              <w:t>4</w:t>
            </w:r>
            <w:r w:rsidRPr="00C10333">
              <w:rPr>
                <w:rFonts w:eastAsia="Calibri"/>
                <w:b/>
                <w:bCs/>
                <w:sz w:val="21"/>
                <w:szCs w:val="21"/>
              </w:rPr>
              <w:t xml:space="preserve"> :</w:t>
            </w:r>
            <w:proofErr w:type="gramEnd"/>
            <w:r w:rsidRPr="00C10333">
              <w:rPr>
                <w:rFonts w:eastAsia="Calibri"/>
                <w:b/>
                <w:bCs/>
                <w:sz w:val="21"/>
                <w:szCs w:val="21"/>
              </w:rPr>
              <w:t xml:space="preserve"> In AI/ML-based positioning, it is essentia</w:t>
            </w:r>
            <w:r>
              <w:rPr>
                <w:rFonts w:eastAsia="Calibri"/>
                <w:b/>
                <w:bCs/>
                <w:sz w:val="21"/>
                <w:szCs w:val="21"/>
              </w:rPr>
              <w:t xml:space="preserve">l </w:t>
            </w:r>
            <w:r w:rsidRPr="00C10333">
              <w:rPr>
                <w:rFonts w:eastAsia="Calibri"/>
                <w:b/>
                <w:bCs/>
                <w:sz w:val="21"/>
                <w:szCs w:val="21"/>
              </w:rPr>
              <w:t xml:space="preserve">to investigate the performance requirements for the input parameters of the positioning model/functionality (e.g., measurement accuracy of RSRP, </w:t>
            </w:r>
            <w:proofErr w:type="spellStart"/>
            <w:r w:rsidRPr="00C10333">
              <w:rPr>
                <w:rFonts w:eastAsia="Calibri"/>
                <w:b/>
                <w:bCs/>
                <w:sz w:val="21"/>
                <w:szCs w:val="21"/>
              </w:rPr>
              <w:t>ToA</w:t>
            </w:r>
            <w:proofErr w:type="spellEnd"/>
            <w:r w:rsidRPr="00C10333">
              <w:rPr>
                <w:rFonts w:eastAsia="Calibri"/>
                <w:b/>
                <w:bCs/>
                <w:sz w:val="21"/>
                <w:szCs w:val="21"/>
              </w:rPr>
              <w:t>, RSRPP, RSTD) across all AI/ML pos</w:t>
            </w:r>
            <w:r>
              <w:rPr>
                <w:rFonts w:eastAsia="Calibri"/>
                <w:b/>
                <w:bCs/>
                <w:sz w:val="21"/>
                <w:szCs w:val="21"/>
              </w:rPr>
              <w:t>itioning cases</w:t>
            </w:r>
          </w:p>
          <w:p w14:paraId="08F07E0C"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0D204EFB"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w:t>
            </w:r>
            <w:proofErr w:type="spellStart"/>
            <w:r>
              <w:rPr>
                <w:rFonts w:eastAsia="Calibri"/>
                <w:b/>
                <w:bCs/>
                <w:sz w:val="21"/>
                <w:szCs w:val="21"/>
              </w:rPr>
              <w:t>gNB</w:t>
            </w:r>
            <w:proofErr w:type="spellEnd"/>
            <w:r>
              <w:rPr>
                <w:rFonts w:eastAsia="Calibri"/>
                <w:b/>
                <w:bCs/>
                <w:sz w:val="21"/>
                <w:szCs w:val="21"/>
              </w:rPr>
              <w:t xml:space="preserve">.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31B7ABA4" w14:textId="221CE7FD" w:rsidR="005B3FA9" w:rsidRPr="00B2025F" w:rsidRDefault="00B2025F" w:rsidP="00B2025F">
            <w:pPr>
              <w:rPr>
                <w:b/>
                <w:bCs/>
                <w:sz w:val="21"/>
                <w:szCs w:val="21"/>
                <w:lang w:eastAsia="ja-JP"/>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w:t>
            </w:r>
            <w:proofErr w:type="spellStart"/>
            <w:r>
              <w:rPr>
                <w:rFonts w:eastAsia="Calibri"/>
                <w:b/>
                <w:bCs/>
                <w:sz w:val="21"/>
                <w:szCs w:val="21"/>
              </w:rPr>
              <w:t>measurments</w:t>
            </w:r>
            <w:proofErr w:type="spellEnd"/>
            <w:r>
              <w:rPr>
                <w:rFonts w:eastAsia="Calibri"/>
                <w:b/>
                <w:bCs/>
                <w:sz w:val="21"/>
                <w:szCs w:val="21"/>
              </w:rPr>
              <w:t xml:space="preserve"> performed at </w:t>
            </w:r>
            <w:proofErr w:type="spellStart"/>
            <w:r>
              <w:rPr>
                <w:rFonts w:eastAsia="Calibri"/>
                <w:b/>
                <w:bCs/>
                <w:sz w:val="21"/>
                <w:szCs w:val="21"/>
              </w:rPr>
              <w:t>gNB</w:t>
            </w:r>
            <w:proofErr w:type="spellEnd"/>
            <w:r>
              <w:rPr>
                <w:rFonts w:eastAsia="Calibri"/>
                <w:b/>
                <w:bCs/>
                <w:sz w:val="21"/>
                <w:szCs w:val="21"/>
              </w:rPr>
              <w:t xml:space="preserve">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5B3FA9" w14:paraId="4052BE9A" w14:textId="77777777" w:rsidTr="00583077">
        <w:trPr>
          <w:trHeight w:val="468"/>
        </w:trPr>
        <w:tc>
          <w:tcPr>
            <w:tcW w:w="1271" w:type="dxa"/>
          </w:tcPr>
          <w:p w14:paraId="0BE4DFED" w14:textId="673BCE99" w:rsidR="005B3FA9" w:rsidRPr="00805BE8" w:rsidRDefault="008A20B6" w:rsidP="005B3FA9">
            <w:pPr>
              <w:spacing w:before="120" w:after="120"/>
              <w:rPr>
                <w:rFonts w:asciiTheme="minorHAnsi" w:hAnsiTheme="minorHAnsi" w:cstheme="minorHAnsi"/>
              </w:rPr>
            </w:pPr>
            <w:hyperlink r:id="rId70" w:history="1">
              <w:r w:rsidR="005B3FA9">
                <w:rPr>
                  <w:rStyle w:val="Hyperlink"/>
                  <w:rFonts w:ascii="Arial" w:hAnsi="Arial" w:cs="Arial"/>
                  <w:b/>
                  <w:bCs/>
                  <w:sz w:val="16"/>
                  <w:szCs w:val="16"/>
                </w:rPr>
                <w:t>R4-2407498</w:t>
              </w:r>
            </w:hyperlink>
          </w:p>
        </w:tc>
        <w:tc>
          <w:tcPr>
            <w:tcW w:w="1134" w:type="dxa"/>
          </w:tcPr>
          <w:p w14:paraId="666F50FA" w14:textId="1D33AB54" w:rsidR="005B3FA9" w:rsidRPr="00805BE8" w:rsidRDefault="005B3FA9" w:rsidP="005B3FA9">
            <w:pPr>
              <w:spacing w:before="120" w:after="120"/>
              <w:rPr>
                <w:rFonts w:asciiTheme="minorHAnsi" w:hAnsiTheme="minorHAnsi" w:cstheme="minorHAnsi"/>
              </w:rPr>
            </w:pPr>
            <w:r>
              <w:rPr>
                <w:rFonts w:ascii="Arial" w:hAnsi="Arial" w:cs="Arial"/>
                <w:sz w:val="16"/>
                <w:szCs w:val="16"/>
              </w:rPr>
              <w:t>CATT</w:t>
            </w:r>
          </w:p>
        </w:tc>
        <w:tc>
          <w:tcPr>
            <w:tcW w:w="7226" w:type="dxa"/>
          </w:tcPr>
          <w:p w14:paraId="6AA8F627" w14:textId="77777777" w:rsidR="000A4041" w:rsidRPr="00A82896" w:rsidRDefault="000A4041" w:rsidP="000A4041">
            <w:pPr>
              <w:widowControl w:val="0"/>
              <w:snapToGrid w:val="0"/>
              <w:spacing w:beforeLines="50" w:before="120" w:afterLines="50" w:after="120"/>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Postpone the discussions on KPIs/metrics for case 1 until RAN4 decide to define accuracy requirements for case 1. </w:t>
            </w:r>
          </w:p>
          <w:p w14:paraId="6EF8346C" w14:textId="77777777" w:rsidR="000A4041" w:rsidRPr="00621A52" w:rsidRDefault="000A4041" w:rsidP="000A4041">
            <w:pPr>
              <w:widowControl w:val="0"/>
              <w:snapToGrid w:val="0"/>
              <w:spacing w:beforeLines="50" w:before="120" w:afterLines="50" w:after="120"/>
              <w:jc w:val="both"/>
              <w:rPr>
                <w:rFonts w:eastAsiaTheme="minorEastAsia"/>
                <w:b/>
                <w:bCs/>
                <w:lang w:eastAsia="zh-CN"/>
              </w:rPr>
            </w:pPr>
            <w:r w:rsidRPr="00546488">
              <w:rPr>
                <w:rFonts w:eastAsiaTheme="minorEastAsia" w:hint="eastAsia"/>
                <w:b/>
                <w:bCs/>
                <w:lang w:eastAsia="zh-CN"/>
              </w:rPr>
              <w:t>Proposal 2: Do not further discuss KPIs</w:t>
            </w:r>
            <w:r>
              <w:rPr>
                <w:rFonts w:eastAsiaTheme="minorEastAsia" w:hint="eastAsia"/>
                <w:b/>
                <w:bCs/>
                <w:lang w:eastAsia="zh-CN"/>
              </w:rPr>
              <w:t>/metrics</w:t>
            </w:r>
            <w:r w:rsidRPr="00546488">
              <w:rPr>
                <w:rFonts w:eastAsiaTheme="minorEastAsia" w:hint="eastAsia"/>
                <w:b/>
                <w:bCs/>
                <w:lang w:eastAsia="zh-CN"/>
              </w:rPr>
              <w:t xml:space="preserve"> for case 3a/3b since </w:t>
            </w:r>
            <w:r w:rsidRPr="00546488">
              <w:rPr>
                <w:rFonts w:hint="eastAsia"/>
                <w:b/>
                <w:szCs w:val="24"/>
                <w:lang w:eastAsia="ja-JP"/>
              </w:rPr>
              <w:t>R</w:t>
            </w:r>
            <w:r w:rsidRPr="00546488">
              <w:rPr>
                <w:b/>
                <w:szCs w:val="24"/>
                <w:lang w:eastAsia="ja-JP"/>
              </w:rPr>
              <w:t xml:space="preserve">AN4 will not </w:t>
            </w:r>
            <w:r w:rsidRPr="00546488">
              <w:rPr>
                <w:b/>
                <w:szCs w:val="24"/>
                <w:lang w:eastAsia="ja-JP"/>
              </w:rPr>
              <w:lastRenderedPageBreak/>
              <w:t>define positioning accuracy requirements</w:t>
            </w:r>
            <w:r w:rsidRPr="00546488">
              <w:rPr>
                <w:rFonts w:eastAsiaTheme="minorEastAsia" w:hint="eastAsia"/>
                <w:b/>
                <w:bCs/>
                <w:lang w:eastAsia="zh-CN"/>
              </w:rPr>
              <w:t xml:space="preserve">. </w:t>
            </w:r>
          </w:p>
          <w:p w14:paraId="42FFFB03" w14:textId="77777777" w:rsidR="000A4041" w:rsidRPr="003D152B" w:rsidRDefault="000A4041" w:rsidP="000A4041">
            <w:pPr>
              <w:widowControl w:val="0"/>
              <w:snapToGrid w:val="0"/>
              <w:spacing w:beforeLines="50" w:before="120" w:afterLines="50" w:after="120"/>
              <w:jc w:val="both"/>
              <w:rPr>
                <w:rFonts w:eastAsiaTheme="minorEastAsia"/>
                <w:b/>
                <w:bCs/>
                <w:lang w:eastAsia="zh-CN"/>
              </w:rPr>
            </w:pPr>
            <w:r w:rsidRPr="003D152B">
              <w:rPr>
                <w:rFonts w:eastAsiaTheme="minorEastAsia" w:hint="eastAsia"/>
                <w:b/>
                <w:bCs/>
                <w:lang w:eastAsia="zh-CN"/>
              </w:rPr>
              <w:t xml:space="preserve">Observation 1: RAN1 have been discussing case 2a/2b, though they are second priority. </w:t>
            </w:r>
          </w:p>
          <w:p w14:paraId="714D6B98"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2a,</w:t>
            </w:r>
          </w:p>
          <w:p w14:paraId="42258753"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legacy measurement quantities, the existing accuracy requirements in positioning WI can be the starting point.</w:t>
            </w:r>
          </w:p>
          <w:p w14:paraId="34C56494"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new measurement quantities introduced by other WGs, RAN4 can further discuss the accuracy requirements. </w:t>
            </w:r>
          </w:p>
          <w:p w14:paraId="13B04B0C"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w:t>
            </w:r>
            <w:r>
              <w:rPr>
                <w:rFonts w:eastAsiaTheme="minorEastAsia" w:hint="eastAsia"/>
                <w:b/>
                <w:bCs/>
                <w:lang w:eastAsia="zh-CN"/>
              </w:rPr>
              <w:t>b</w:t>
            </w:r>
            <w:r w:rsidRPr="00AE513E">
              <w:rPr>
                <w:rFonts w:eastAsiaTheme="minorEastAsia" w:hint="eastAsia"/>
                <w:b/>
                <w:bCs/>
                <w:lang w:eastAsia="zh-CN"/>
              </w:rPr>
              <w:t>,</w:t>
            </w:r>
          </w:p>
          <w:p w14:paraId="6D3BD78F"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legacy measurement quantities, the existing accuracy requirements in positioning WI can be </w:t>
            </w:r>
            <w:r>
              <w:rPr>
                <w:rFonts w:eastAsiaTheme="minorEastAsia" w:hint="eastAsia"/>
                <w:b/>
                <w:bCs/>
                <w:lang w:eastAsia="zh-CN"/>
              </w:rPr>
              <w:t xml:space="preserve">reused. </w:t>
            </w:r>
          </w:p>
          <w:p w14:paraId="2BC97EBD" w14:textId="77777777" w:rsidR="000A4041"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new measurement quantities introduced by other WGs, RAN4 can further discuss the accuracy requirements.</w:t>
            </w:r>
            <w:r>
              <w:rPr>
                <w:rFonts w:eastAsiaTheme="minorEastAsia" w:hint="eastAsia"/>
                <w:b/>
                <w:bCs/>
                <w:lang w:eastAsia="zh-CN"/>
              </w:rPr>
              <w:t xml:space="preserve"> </w:t>
            </w:r>
          </w:p>
          <w:p w14:paraId="6C0FE0D0" w14:textId="77777777" w:rsidR="000A4041" w:rsidRPr="00A82896" w:rsidRDefault="000A4041" w:rsidP="000A4041">
            <w:pPr>
              <w:widowControl w:val="0"/>
              <w:snapToGrid w:val="0"/>
              <w:spacing w:beforeLines="50" w:before="120" w:afterLines="50" w:after="120"/>
              <w:rPr>
                <w:rFonts w:eastAsiaTheme="minorEastAsia"/>
                <w:b/>
                <w:bCs/>
                <w:lang w:eastAsia="zh-CN"/>
              </w:rPr>
            </w:pPr>
            <w:r>
              <w:rPr>
                <w:rFonts w:eastAsiaTheme="minorEastAsia" w:hint="eastAsia"/>
                <w:b/>
                <w:bCs/>
                <w:lang w:eastAsia="zh-CN"/>
              </w:rPr>
              <w:t>-</w:t>
            </w:r>
            <w:r>
              <w:rPr>
                <w:rFonts w:eastAsiaTheme="minorEastAsia" w:hint="eastAsia"/>
                <w:b/>
                <w:bCs/>
                <w:lang w:eastAsia="zh-CN"/>
              </w:rPr>
              <w:tab/>
              <w:t xml:space="preserve">RAN4 do not define accuracy requirements for the UE position outputted by AI/ML models in LMF side. </w:t>
            </w:r>
          </w:p>
          <w:p w14:paraId="57826468" w14:textId="5037BDA3" w:rsidR="005B3FA9" w:rsidRPr="000A4041" w:rsidRDefault="005B3FA9" w:rsidP="005B3FA9">
            <w:pPr>
              <w:pStyle w:val="BodyText"/>
              <w:spacing w:after="120" w:line="259" w:lineRule="auto"/>
              <w:jc w:val="both"/>
              <w:rPr>
                <w:rFonts w:eastAsiaTheme="minorEastAsia"/>
                <w:b/>
                <w:bCs/>
                <w:sz w:val="22"/>
                <w:szCs w:val="28"/>
              </w:rPr>
            </w:pPr>
          </w:p>
        </w:tc>
      </w:tr>
      <w:tr w:rsidR="005B3FA9" w14:paraId="45F7B373" w14:textId="77777777" w:rsidTr="00583077">
        <w:trPr>
          <w:trHeight w:val="468"/>
        </w:trPr>
        <w:tc>
          <w:tcPr>
            <w:tcW w:w="1271" w:type="dxa"/>
          </w:tcPr>
          <w:p w14:paraId="48EF9C1E" w14:textId="7C71BCE3" w:rsidR="005B3FA9" w:rsidRPr="00805BE8" w:rsidRDefault="008A20B6" w:rsidP="005B3FA9">
            <w:pPr>
              <w:spacing w:before="120" w:after="120"/>
              <w:rPr>
                <w:rFonts w:asciiTheme="minorHAnsi" w:hAnsiTheme="minorHAnsi" w:cstheme="minorHAnsi"/>
              </w:rPr>
            </w:pPr>
            <w:hyperlink r:id="rId71" w:history="1">
              <w:r w:rsidR="005B3FA9">
                <w:rPr>
                  <w:rStyle w:val="Hyperlink"/>
                  <w:rFonts w:ascii="Arial" w:hAnsi="Arial" w:cs="Arial"/>
                  <w:b/>
                  <w:bCs/>
                  <w:sz w:val="16"/>
                  <w:szCs w:val="16"/>
                </w:rPr>
                <w:t>R4-2407836</w:t>
              </w:r>
            </w:hyperlink>
          </w:p>
        </w:tc>
        <w:tc>
          <w:tcPr>
            <w:tcW w:w="1134" w:type="dxa"/>
          </w:tcPr>
          <w:p w14:paraId="2B4515BF" w14:textId="624068FD" w:rsidR="005B3FA9" w:rsidRPr="00805BE8" w:rsidRDefault="005B3FA9" w:rsidP="005B3FA9">
            <w:pPr>
              <w:spacing w:before="120" w:after="120"/>
              <w:rPr>
                <w:rFonts w:asciiTheme="minorHAnsi" w:hAnsiTheme="minorHAnsi" w:cstheme="minorHAnsi"/>
              </w:rPr>
            </w:pPr>
            <w:r>
              <w:rPr>
                <w:rFonts w:ascii="Arial" w:hAnsi="Arial" w:cs="Arial"/>
                <w:sz w:val="16"/>
                <w:szCs w:val="16"/>
              </w:rPr>
              <w:t>Xiaomi</w:t>
            </w:r>
          </w:p>
        </w:tc>
        <w:tc>
          <w:tcPr>
            <w:tcW w:w="7226" w:type="dxa"/>
          </w:tcPr>
          <w:p w14:paraId="36FC5E62" w14:textId="77777777" w:rsidR="002755BF" w:rsidRPr="00A13446" w:rsidRDefault="002755BF" w:rsidP="002755BF">
            <w:pPr>
              <w:widowControl w:val="0"/>
              <w:jc w:val="both"/>
              <w:rPr>
                <w:rFonts w:asciiTheme="minorHAnsi" w:eastAsiaTheme="minorEastAsia" w:hAnsiTheme="minorHAnsi" w:cstheme="minorHAnsi"/>
                <w:b/>
                <w:bCs/>
                <w:lang w:eastAsia="zh-CN"/>
              </w:rPr>
            </w:pPr>
            <w:bookmarkStart w:id="46" w:name="_In-sequence_SDU_delivery"/>
            <w:bookmarkEnd w:id="46"/>
            <w:r w:rsidRPr="00A13446">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1</w:t>
            </w:r>
            <w:r w:rsidRPr="00A13446">
              <w:rPr>
                <w:rFonts w:asciiTheme="minorHAnsi" w:eastAsiaTheme="minorEastAsia" w:hAnsiTheme="minorHAnsi" w:cstheme="minorHAnsi"/>
                <w:b/>
                <w:bCs/>
                <w:lang w:eastAsia="zh-CN"/>
              </w:rPr>
              <w:t>:</w:t>
            </w:r>
            <w:r>
              <w:rPr>
                <w:rFonts w:asciiTheme="minorHAnsi" w:eastAsiaTheme="minorEastAsia" w:hAnsiTheme="minorHAnsi" w:cstheme="minorHAnsi"/>
                <w:b/>
                <w:bCs/>
                <w:lang w:eastAsia="zh-CN"/>
              </w:rPr>
              <w:t xml:space="preserve"> If no requirements defined for AI </w:t>
            </w:r>
            <w:r>
              <w:rPr>
                <w:rFonts w:asciiTheme="minorHAnsi" w:eastAsiaTheme="minorEastAsia" w:hAnsiTheme="minorHAnsi" w:cstheme="minorHAnsi" w:hint="eastAsia"/>
                <w:b/>
                <w:bCs/>
                <w:lang w:eastAsia="zh-CN"/>
              </w:rPr>
              <w:t>Pos</w:t>
            </w:r>
            <w:r>
              <w:rPr>
                <w:rFonts w:asciiTheme="minorHAnsi" w:eastAsiaTheme="minorEastAsia" w:hAnsiTheme="minorHAnsi" w:cstheme="minorHAnsi"/>
                <w:b/>
                <w:bCs/>
                <w:lang w:eastAsia="zh-CN"/>
              </w:rPr>
              <w:t xml:space="preserve"> </w:t>
            </w:r>
            <w:r>
              <w:rPr>
                <w:rFonts w:asciiTheme="minorHAnsi" w:eastAsiaTheme="minorEastAsia" w:hAnsiTheme="minorHAnsi" w:cstheme="minorHAnsi" w:hint="eastAsia"/>
                <w:b/>
                <w:bCs/>
                <w:lang w:eastAsia="zh-CN"/>
              </w:rPr>
              <w:t>cases,</w:t>
            </w:r>
            <w:r>
              <w:rPr>
                <w:rFonts w:asciiTheme="minorHAnsi" w:eastAsiaTheme="minorEastAsia" w:hAnsiTheme="minorHAnsi" w:cstheme="minorHAnsi"/>
                <w:b/>
                <w:bCs/>
                <w:lang w:eastAsia="zh-CN"/>
              </w:rPr>
              <w:t xml:space="preserve"> it would lead some</w:t>
            </w:r>
            <w:r w:rsidRPr="00A13446">
              <w:rPr>
                <w:rFonts w:asciiTheme="minorHAnsi" w:eastAsiaTheme="minorEastAsia" w:hAnsiTheme="minorHAnsi" w:cstheme="minorHAnsi"/>
                <w:b/>
                <w:bCs/>
                <w:lang w:eastAsia="zh-CN"/>
              </w:rPr>
              <w:t xml:space="preserve"> inconsisten</w:t>
            </w:r>
            <w:r>
              <w:rPr>
                <w:rFonts w:asciiTheme="minorHAnsi" w:eastAsiaTheme="minorEastAsia" w:hAnsiTheme="minorHAnsi" w:cstheme="minorHAnsi"/>
                <w:b/>
                <w:bCs/>
                <w:lang w:eastAsia="zh-CN"/>
              </w:rPr>
              <w:t>t</w:t>
            </w:r>
            <w:r w:rsidRPr="00A13446">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 xml:space="preserve">behaviour and </w:t>
            </w:r>
            <w:r w:rsidRPr="00A13446">
              <w:rPr>
                <w:rFonts w:asciiTheme="minorHAnsi" w:eastAsiaTheme="minorEastAsia" w:hAnsiTheme="minorHAnsi" w:cstheme="minorHAnsi"/>
                <w:b/>
                <w:bCs/>
                <w:lang w:eastAsia="zh-CN"/>
              </w:rPr>
              <w:t xml:space="preserve">requirements on PRS measurements when AI based positioning fallback to non-AI mode. </w:t>
            </w:r>
          </w:p>
          <w:p w14:paraId="0ABD97FE" w14:textId="77777777" w:rsidR="002755BF" w:rsidRPr="00566E01" w:rsidRDefault="002755BF" w:rsidP="002755BF">
            <w:pPr>
              <w:widowControl w:val="0"/>
              <w:jc w:val="both"/>
              <w:rPr>
                <w:rFonts w:asciiTheme="minorHAnsi" w:eastAsiaTheme="minorEastAsia" w:hAnsiTheme="minorHAnsi" w:cstheme="minorHAnsi"/>
                <w:lang w:eastAsia="zh-CN"/>
              </w:rPr>
            </w:pPr>
            <w:r w:rsidRPr="00566E01">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1</w:t>
            </w:r>
            <w:r w:rsidRPr="00566E01">
              <w:rPr>
                <w:rFonts w:asciiTheme="minorHAnsi" w:eastAsiaTheme="minorEastAsia" w:hAnsiTheme="minorHAnsi" w:cstheme="minorHAnsi"/>
                <w:b/>
                <w:bCs/>
                <w:i/>
                <w:iCs/>
                <w:lang w:eastAsia="zh-CN"/>
              </w:rPr>
              <w:t xml:space="preserve">: </w:t>
            </w:r>
            <w:proofErr w:type="gramStart"/>
            <w:r>
              <w:rPr>
                <w:rFonts w:asciiTheme="minorHAnsi" w:eastAsiaTheme="minorEastAsia" w:hAnsiTheme="minorHAnsi" w:cstheme="minorHAnsi"/>
                <w:b/>
                <w:bCs/>
                <w:i/>
                <w:iCs/>
                <w:lang w:eastAsia="zh-CN"/>
              </w:rPr>
              <w:t>In order to</w:t>
            </w:r>
            <w:proofErr w:type="gramEnd"/>
            <w:r>
              <w:rPr>
                <w:rFonts w:asciiTheme="minorHAnsi" w:eastAsiaTheme="minorEastAsia" w:hAnsiTheme="minorHAnsi" w:cstheme="minorHAnsi"/>
                <w:b/>
                <w:bCs/>
                <w:i/>
                <w:iCs/>
                <w:lang w:eastAsia="zh-CN"/>
              </w:rPr>
              <w:t xml:space="preserve"> guarantee the consistent UE behaviour and requirements, </w:t>
            </w:r>
            <w:r w:rsidRPr="00566E01">
              <w:rPr>
                <w:rFonts w:asciiTheme="minorHAnsi" w:eastAsiaTheme="minorEastAsia" w:hAnsiTheme="minorHAnsi" w:cstheme="minorHAnsi"/>
                <w:b/>
                <w:bCs/>
                <w:i/>
                <w:iCs/>
                <w:lang w:eastAsia="zh-CN"/>
              </w:rPr>
              <w:t xml:space="preserve">RAN4 should define </w:t>
            </w:r>
            <w:r>
              <w:rPr>
                <w:rFonts w:asciiTheme="minorHAnsi" w:eastAsiaTheme="minorEastAsia" w:hAnsiTheme="minorHAnsi" w:cstheme="minorHAnsi"/>
                <w:b/>
                <w:bCs/>
                <w:i/>
                <w:iCs/>
                <w:lang w:eastAsia="zh-CN"/>
              </w:rPr>
              <w:t xml:space="preserve">accuracy </w:t>
            </w:r>
            <w:r w:rsidRPr="00566E01">
              <w:rPr>
                <w:rFonts w:asciiTheme="minorHAnsi" w:eastAsiaTheme="minorEastAsia" w:hAnsiTheme="minorHAnsi" w:cstheme="minorHAnsi"/>
                <w:b/>
                <w:bCs/>
                <w:i/>
                <w:iCs/>
                <w:lang w:eastAsia="zh-CN"/>
              </w:rPr>
              <w:t xml:space="preserve">requirements for </w:t>
            </w:r>
            <w:r>
              <w:rPr>
                <w:rFonts w:asciiTheme="minorHAnsi" w:eastAsiaTheme="minorEastAsia" w:hAnsiTheme="minorHAnsi" w:cstheme="minorHAnsi"/>
                <w:b/>
                <w:bCs/>
                <w:i/>
                <w:iCs/>
                <w:lang w:eastAsia="zh-CN"/>
              </w:rPr>
              <w:t xml:space="preserve">AI Pos case 1 and </w:t>
            </w:r>
            <w:r w:rsidRPr="00566E01">
              <w:rPr>
                <w:rFonts w:asciiTheme="minorHAnsi" w:eastAsiaTheme="minorEastAsia" w:hAnsiTheme="minorHAnsi" w:cstheme="minorHAnsi"/>
                <w:b/>
                <w:bCs/>
                <w:i/>
                <w:iCs/>
                <w:lang w:eastAsia="zh-CN"/>
              </w:rPr>
              <w:t>case 3a/3</w:t>
            </w:r>
            <w:r>
              <w:rPr>
                <w:rFonts w:asciiTheme="minorHAnsi" w:eastAsiaTheme="minorEastAsia" w:hAnsiTheme="minorHAnsi" w:cstheme="minorHAnsi"/>
                <w:b/>
                <w:bCs/>
                <w:i/>
                <w:iCs/>
                <w:lang w:eastAsia="zh-CN"/>
              </w:rPr>
              <w:t>b</w:t>
            </w:r>
            <w:r w:rsidRPr="00566E01">
              <w:rPr>
                <w:rFonts w:asciiTheme="minorHAnsi" w:eastAsiaTheme="minorEastAsia" w:hAnsiTheme="minorHAnsi" w:cstheme="minorHAnsi"/>
                <w:b/>
                <w:bCs/>
                <w:i/>
                <w:iCs/>
                <w:lang w:eastAsia="zh-CN"/>
              </w:rPr>
              <w:t>.</w:t>
            </w:r>
          </w:p>
          <w:p w14:paraId="267C9C34" w14:textId="77777777" w:rsidR="002755BF" w:rsidRDefault="002755BF" w:rsidP="002755BF">
            <w:pPr>
              <w:spacing w:before="120" w:after="120"/>
              <w:rPr>
                <w:rFonts w:asciiTheme="minorHAnsi" w:eastAsiaTheme="minorEastAsia" w:hAnsiTheme="minorHAnsi" w:cstheme="minorHAnsi"/>
                <w:b/>
                <w:bCs/>
                <w:lang w:eastAsia="zh-CN"/>
              </w:rPr>
            </w:pPr>
            <w:r w:rsidRPr="0052038D">
              <w:rPr>
                <w:rFonts w:asciiTheme="minorHAnsi" w:eastAsiaTheme="minorEastAsia" w:hAnsiTheme="minorHAnsi" w:cstheme="minorHAnsi" w:hint="eastAsia"/>
                <w:b/>
                <w:bCs/>
                <w:lang w:eastAsia="zh-CN"/>
              </w:rPr>
              <w:t>O</w:t>
            </w:r>
            <w:r w:rsidRPr="0052038D">
              <w:rPr>
                <w:rFonts w:asciiTheme="minorHAnsi" w:eastAsiaTheme="minorEastAsia" w:hAnsiTheme="minorHAnsi" w:cstheme="minorHAnsi"/>
                <w:b/>
                <w:bCs/>
                <w:lang w:eastAsia="zh-CN"/>
              </w:rPr>
              <w:t xml:space="preserve">bservation </w:t>
            </w:r>
            <w:r>
              <w:rPr>
                <w:rFonts w:asciiTheme="minorHAnsi" w:eastAsiaTheme="minorEastAsia" w:hAnsiTheme="minorHAnsi" w:cstheme="minorHAnsi"/>
                <w:b/>
                <w:bCs/>
                <w:lang w:eastAsia="zh-CN"/>
              </w:rPr>
              <w:t>2</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T</w:t>
            </w:r>
            <w:r w:rsidRPr="0052038D">
              <w:rPr>
                <w:rFonts w:asciiTheme="minorHAnsi" w:eastAsiaTheme="minorEastAsia" w:hAnsiTheme="minorHAnsi" w:cstheme="minorHAnsi"/>
                <w:b/>
                <w:bCs/>
                <w:lang w:eastAsia="zh-CN"/>
              </w:rPr>
              <w:t>he legacy PRS measurement</w:t>
            </w:r>
            <w:r>
              <w:rPr>
                <w:rFonts w:asciiTheme="minorHAnsi" w:eastAsiaTheme="minorEastAsia" w:hAnsiTheme="minorHAnsi" w:cstheme="minorHAnsi"/>
                <w:b/>
                <w:bCs/>
                <w:lang w:eastAsia="zh-CN"/>
              </w:rPr>
              <w:t xml:space="preserve"> requirements</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up to</w:t>
            </w:r>
            <w:r w:rsidRPr="0052038D">
              <w:rPr>
                <w:rFonts w:asciiTheme="minorHAnsi" w:eastAsiaTheme="minorEastAsia" w:hAnsiTheme="minorHAnsi" w:cstheme="minorHAnsi"/>
                <w:b/>
                <w:bCs/>
                <w:lang w:eastAsia="zh-CN"/>
              </w:rPr>
              <w:t xml:space="preserve"> Rel18</w:t>
            </w:r>
            <w:r>
              <w:rPr>
                <w:rFonts w:asciiTheme="minorHAnsi" w:eastAsiaTheme="minorEastAsia" w:hAnsiTheme="minorHAnsi" w:cstheme="minorHAnsi"/>
                <w:b/>
                <w:bCs/>
                <w:lang w:eastAsia="zh-CN"/>
              </w:rPr>
              <w:t>[5] are based on</w:t>
            </w:r>
            <w:r w:rsidRPr="0052038D">
              <w:rPr>
                <w:rFonts w:asciiTheme="minorHAnsi" w:eastAsiaTheme="minorEastAsia" w:hAnsiTheme="minorHAnsi" w:cstheme="minorHAnsi"/>
                <w:b/>
                <w:bCs/>
                <w:lang w:eastAsia="zh-CN"/>
              </w:rPr>
              <w:t xml:space="preserve"> the </w:t>
            </w:r>
            <w:proofErr w:type="gramStart"/>
            <w:r w:rsidRPr="0052038D">
              <w:rPr>
                <w:rFonts w:asciiTheme="minorHAnsi" w:eastAsiaTheme="minorEastAsia" w:hAnsiTheme="minorHAnsi" w:cstheme="minorHAnsi"/>
                <w:b/>
                <w:bCs/>
                <w:lang w:eastAsia="zh-CN"/>
              </w:rPr>
              <w:t>path based</w:t>
            </w:r>
            <w:proofErr w:type="gramEnd"/>
            <w:r w:rsidRPr="0052038D">
              <w:rPr>
                <w:rFonts w:asciiTheme="minorHAnsi" w:eastAsiaTheme="minorEastAsia" w:hAnsiTheme="minorHAnsi" w:cstheme="minorHAnsi"/>
                <w:b/>
                <w:bCs/>
                <w:lang w:eastAsia="zh-CN"/>
              </w:rPr>
              <w:t xml:space="preserve"> measurement.</w:t>
            </w:r>
          </w:p>
          <w:p w14:paraId="158141D2" w14:textId="77777777" w:rsidR="002755BF" w:rsidRPr="00A244FC" w:rsidRDefault="002755BF" w:rsidP="002755BF">
            <w:pPr>
              <w:widowControl w:val="0"/>
              <w:jc w:val="both"/>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2</w:t>
            </w:r>
            <w:r w:rsidRPr="00A244FC">
              <w:rPr>
                <w:rFonts w:asciiTheme="minorHAnsi" w:eastAsiaTheme="minorEastAsia" w:hAnsiTheme="minorHAnsi" w:cstheme="minorHAnsi"/>
                <w:b/>
                <w:bCs/>
                <w:i/>
                <w:iCs/>
                <w:lang w:eastAsia="zh-CN"/>
              </w:rPr>
              <w:t xml:space="preserve">: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w:t>
            </w:r>
            <w:r>
              <w:rPr>
                <w:rFonts w:asciiTheme="minorHAnsi" w:hAnsiTheme="minorHAnsi" w:cstheme="minorHAnsi"/>
                <w:b/>
                <w:bCs/>
                <w:i/>
                <w:iCs/>
                <w:lang w:eastAsia="zh-CN"/>
              </w:rPr>
              <w:t xml:space="preserve"> (e.g. PRS RSRPP)</w:t>
            </w:r>
            <w:r w:rsidRPr="00A244FC">
              <w:rPr>
                <w:rFonts w:asciiTheme="minorHAnsi" w:hAnsiTheme="minorHAnsi" w:cstheme="minorHAnsi"/>
                <w:b/>
                <w:bCs/>
                <w:i/>
                <w:iCs/>
                <w:lang w:eastAsia="zh-CN"/>
              </w:rPr>
              <w:t xml:space="preserve"> shall be restudied</w:t>
            </w:r>
            <w:r>
              <w:rPr>
                <w:rFonts w:asciiTheme="minorHAnsi" w:hAnsiTheme="minorHAnsi" w:cstheme="minorHAnsi"/>
                <w:b/>
                <w:bCs/>
                <w:i/>
                <w:iCs/>
                <w:lang w:eastAsia="zh-CN"/>
              </w:rPr>
              <w:t xml:space="preserve"> at least.</w:t>
            </w:r>
          </w:p>
          <w:p w14:paraId="1AC6E158" w14:textId="77777777" w:rsidR="002755BF" w:rsidRDefault="002755BF" w:rsidP="002755BF">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3</w:t>
            </w:r>
            <w:r w:rsidRPr="00A244FC">
              <w:rPr>
                <w:rFonts w:asciiTheme="minorHAnsi" w:eastAsiaTheme="minorEastAsia" w:hAnsiTheme="minorHAnsi" w:cstheme="minorHAnsi"/>
                <w:b/>
                <w:bCs/>
                <w:i/>
                <w:iCs/>
                <w:lang w:eastAsia="zh-CN"/>
              </w:rPr>
              <w:t>: AI performance monitoring can be used for the post deployment verification directly.</w:t>
            </w:r>
          </w:p>
          <w:p w14:paraId="5ABFAE74" w14:textId="77777777" w:rsidR="002755BF" w:rsidRDefault="002755BF" w:rsidP="002755BF">
            <w:pPr>
              <w:rPr>
                <w:rFonts w:asciiTheme="minorHAnsi" w:eastAsiaTheme="minorEastAsia" w:hAnsiTheme="minorHAnsi" w:cstheme="minorHAnsi"/>
                <w:b/>
                <w:bCs/>
                <w:lang w:eastAsia="zh-CN"/>
              </w:rPr>
            </w:pPr>
            <w:r w:rsidRPr="009A4734">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3</w:t>
            </w:r>
            <w:r w:rsidRPr="009A4734">
              <w:rPr>
                <w:rFonts w:asciiTheme="minorHAnsi" w:eastAsiaTheme="minorEastAsia" w:hAnsiTheme="minorHAnsi" w:cstheme="minorHAnsi"/>
                <w:b/>
                <w:bCs/>
                <w:lang w:eastAsia="zh-CN"/>
              </w:rPr>
              <w:t>:</w:t>
            </w:r>
            <w:r w:rsidRPr="009A4734">
              <w:rPr>
                <w:rFonts w:asciiTheme="minorHAnsi" w:eastAsiaTheme="minorEastAsia" w:hAnsiTheme="minorHAnsi" w:cstheme="minorHAnsi" w:hint="eastAsia"/>
                <w:b/>
                <w:bCs/>
                <w:lang w:eastAsia="zh-CN"/>
              </w:rPr>
              <w:t xml:space="preserve"> </w:t>
            </w:r>
            <w:r>
              <w:rPr>
                <w:rFonts w:asciiTheme="minorHAnsi" w:eastAsiaTheme="minorEastAsia" w:hAnsiTheme="minorHAnsi" w:cstheme="minorHAnsi"/>
                <w:b/>
                <w:bCs/>
                <w:lang w:eastAsia="zh-CN"/>
              </w:rPr>
              <w:t xml:space="preserve">For AI </w:t>
            </w:r>
            <w:r w:rsidRPr="009A4734">
              <w:rPr>
                <w:rFonts w:asciiTheme="minorHAnsi" w:eastAsiaTheme="minorEastAsia" w:hAnsiTheme="minorHAnsi" w:cstheme="minorHAnsi"/>
                <w:b/>
                <w:bCs/>
                <w:lang w:eastAsia="zh-CN"/>
              </w:rPr>
              <w:t xml:space="preserve">model performance monitoring, the proper threshold </w:t>
            </w:r>
            <w:r>
              <w:rPr>
                <w:rFonts w:asciiTheme="minorHAnsi" w:eastAsiaTheme="minorEastAsia" w:hAnsiTheme="minorHAnsi" w:cstheme="minorHAnsi"/>
                <w:b/>
                <w:bCs/>
                <w:lang w:eastAsia="zh-CN"/>
              </w:rPr>
              <w:t>used to</w:t>
            </w:r>
            <w:r w:rsidRPr="009A4734">
              <w:rPr>
                <w:rFonts w:asciiTheme="minorHAnsi" w:eastAsiaTheme="minorEastAsia" w:hAnsiTheme="minorHAnsi" w:cstheme="minorHAnsi"/>
                <w:b/>
                <w:bCs/>
                <w:lang w:eastAsia="zh-CN"/>
              </w:rPr>
              <w:t xml:space="preserve"> justify AI model validity can be studied by RA</w:t>
            </w:r>
            <w:r w:rsidRPr="009A4734">
              <w:rPr>
                <w:rFonts w:asciiTheme="minorHAnsi" w:eastAsiaTheme="minorEastAsia" w:hAnsiTheme="minorHAnsi" w:cstheme="minorHAnsi" w:hint="eastAsia"/>
                <w:b/>
                <w:bCs/>
                <w:lang w:eastAsia="zh-CN"/>
              </w:rPr>
              <w:t>N</w:t>
            </w:r>
            <w:r w:rsidRPr="009A4734">
              <w:rPr>
                <w:rFonts w:asciiTheme="minorHAnsi" w:eastAsiaTheme="minorEastAsia" w:hAnsiTheme="minorHAnsi" w:cstheme="minorHAnsi"/>
                <w:b/>
                <w:bCs/>
                <w:lang w:eastAsia="zh-CN"/>
              </w:rPr>
              <w:t>4.</w:t>
            </w:r>
          </w:p>
          <w:p w14:paraId="06948EE8" w14:textId="77777777" w:rsidR="002755BF" w:rsidRPr="009A4734" w:rsidRDefault="002755BF" w:rsidP="002755BF">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Observation 4: </w:t>
            </w:r>
            <w:r w:rsidRPr="009A4734">
              <w:rPr>
                <w:rFonts w:asciiTheme="minorHAnsi" w:eastAsiaTheme="minorEastAsia" w:hAnsiTheme="minorHAnsi" w:cstheme="minorHAnsi" w:hint="eastAsia"/>
                <w:b/>
                <w:bCs/>
                <w:lang w:eastAsia="zh-CN"/>
              </w:rPr>
              <w:t>F</w:t>
            </w:r>
            <w:r w:rsidRPr="009A4734">
              <w:rPr>
                <w:rFonts w:asciiTheme="minorHAnsi" w:eastAsiaTheme="minorEastAsia" w:hAnsiTheme="minorHAnsi" w:cstheme="minorHAnsi"/>
                <w:b/>
                <w:bCs/>
                <w:lang w:eastAsia="zh-CN"/>
              </w:rPr>
              <w:t xml:space="preserve">or Case 1 </w:t>
            </w:r>
            <w:r>
              <w:rPr>
                <w:rFonts w:asciiTheme="minorHAnsi" w:eastAsiaTheme="minorEastAsia" w:hAnsiTheme="minorHAnsi" w:cstheme="minorHAnsi"/>
                <w:b/>
                <w:bCs/>
                <w:lang w:eastAsia="zh-CN"/>
              </w:rPr>
              <w:t>if AI model performance monitoring handled by UE, the requirements on model evaluation period can be defined in RAN4.</w:t>
            </w:r>
          </w:p>
          <w:p w14:paraId="0C3B09F0" w14:textId="77777777" w:rsidR="002755BF" w:rsidRDefault="002755BF" w:rsidP="002755BF">
            <w:pPr>
              <w:rPr>
                <w:rFonts w:asciiTheme="minorHAnsi" w:eastAsiaTheme="minorEastAsia" w:hAnsiTheme="minorHAnsi" w:cstheme="minorHAnsi"/>
                <w:b/>
                <w:bCs/>
                <w:i/>
                <w:iCs/>
                <w:lang w:eastAsia="zh-CN"/>
              </w:rPr>
            </w:pPr>
            <w:r w:rsidRPr="00361707">
              <w:rPr>
                <w:rFonts w:asciiTheme="minorHAnsi" w:eastAsiaTheme="minorEastAsia" w:hAnsiTheme="minorHAnsi" w:cstheme="minorHAnsi"/>
                <w:b/>
                <w:bCs/>
                <w:i/>
                <w:iCs/>
                <w:lang w:eastAsia="zh-CN"/>
              </w:rPr>
              <w:t xml:space="preserve">Proposal 4: RAN4 shall study the following necessary requirements for AI </w:t>
            </w:r>
            <w:proofErr w:type="spellStart"/>
            <w:r w:rsidRPr="00361707">
              <w:rPr>
                <w:rFonts w:asciiTheme="minorHAnsi" w:eastAsiaTheme="minorEastAsia" w:hAnsiTheme="minorHAnsi" w:cstheme="minorHAnsi"/>
                <w:b/>
                <w:bCs/>
                <w:i/>
                <w:iCs/>
                <w:lang w:eastAsia="zh-CN"/>
              </w:rPr>
              <w:t>pos</w:t>
            </w:r>
            <w:proofErr w:type="spellEnd"/>
            <w:r w:rsidRPr="00361707">
              <w:rPr>
                <w:rFonts w:asciiTheme="minorHAnsi" w:eastAsiaTheme="minorEastAsia" w:hAnsiTheme="minorHAnsi" w:cstheme="minorHAnsi"/>
                <w:b/>
                <w:bCs/>
                <w:i/>
                <w:iCs/>
                <w:lang w:eastAsia="zh-CN"/>
              </w:rPr>
              <w:t xml:space="preserve"> model monitoring. The specification impacts on TS38.133 or other 3GPP spec can be FFS also.</w:t>
            </w:r>
          </w:p>
          <w:p w14:paraId="4FF903BE" w14:textId="77777777" w:rsidR="002755BF"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hint="eastAsia"/>
                <w:b/>
                <w:bCs/>
                <w:i/>
                <w:iCs/>
              </w:rPr>
              <w:t>M</w:t>
            </w:r>
            <w:r>
              <w:rPr>
                <w:rFonts w:asciiTheme="minorHAnsi" w:eastAsiaTheme="minorEastAsia" w:hAnsiTheme="minorHAnsi" w:cstheme="minorHAnsi"/>
                <w:b/>
                <w:bCs/>
                <w:i/>
                <w:iCs/>
              </w:rPr>
              <w:t>onitoring hypothesis and threshold</w:t>
            </w:r>
          </w:p>
          <w:p w14:paraId="1F117BC6" w14:textId="77777777" w:rsidR="002755BF" w:rsidRPr="0093330E"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b/>
                <w:bCs/>
                <w:i/>
                <w:iCs/>
              </w:rPr>
              <w:t>Performance evaluation period</w:t>
            </w:r>
          </w:p>
          <w:p w14:paraId="14601AFA" w14:textId="4FB6FF58" w:rsidR="005B3FA9" w:rsidRPr="00C134F6" w:rsidRDefault="005B3FA9" w:rsidP="005B3FA9">
            <w:pPr>
              <w:jc w:val="both"/>
              <w:rPr>
                <w:b/>
                <w:bCs/>
                <w:sz w:val="21"/>
                <w:szCs w:val="21"/>
              </w:rPr>
            </w:pPr>
          </w:p>
        </w:tc>
      </w:tr>
      <w:tr w:rsidR="005B3FA9" w14:paraId="2F0171C4" w14:textId="77777777" w:rsidTr="00583077">
        <w:trPr>
          <w:trHeight w:val="468"/>
        </w:trPr>
        <w:tc>
          <w:tcPr>
            <w:tcW w:w="1271" w:type="dxa"/>
          </w:tcPr>
          <w:p w14:paraId="4AAC1952" w14:textId="32685397" w:rsidR="005B3FA9" w:rsidRPr="00805BE8" w:rsidRDefault="008A20B6" w:rsidP="005B3FA9">
            <w:pPr>
              <w:spacing w:before="120" w:after="120"/>
              <w:rPr>
                <w:rFonts w:asciiTheme="minorHAnsi" w:hAnsiTheme="minorHAnsi" w:cstheme="minorHAnsi"/>
              </w:rPr>
            </w:pPr>
            <w:hyperlink r:id="rId72" w:history="1">
              <w:r w:rsidR="005B3FA9">
                <w:rPr>
                  <w:rStyle w:val="Hyperlink"/>
                  <w:rFonts w:ascii="Arial" w:hAnsi="Arial" w:cs="Arial"/>
                  <w:b/>
                  <w:bCs/>
                  <w:sz w:val="16"/>
                  <w:szCs w:val="16"/>
                </w:rPr>
                <w:t>R4-2408176</w:t>
              </w:r>
            </w:hyperlink>
          </w:p>
        </w:tc>
        <w:tc>
          <w:tcPr>
            <w:tcW w:w="1134" w:type="dxa"/>
          </w:tcPr>
          <w:p w14:paraId="475430C3" w14:textId="5C08A9F2" w:rsidR="005B3FA9" w:rsidRPr="00805BE8" w:rsidRDefault="005B3FA9" w:rsidP="005B3FA9">
            <w:pPr>
              <w:spacing w:before="120" w:after="120"/>
              <w:rPr>
                <w:rFonts w:asciiTheme="minorHAnsi" w:hAnsiTheme="minorHAnsi" w:cstheme="minorHAnsi"/>
              </w:rPr>
            </w:pPr>
            <w:r>
              <w:rPr>
                <w:rFonts w:ascii="Arial" w:hAnsi="Arial" w:cs="Arial"/>
                <w:sz w:val="16"/>
                <w:szCs w:val="16"/>
              </w:rPr>
              <w:t>CMCC</w:t>
            </w:r>
          </w:p>
        </w:tc>
        <w:tc>
          <w:tcPr>
            <w:tcW w:w="7226" w:type="dxa"/>
          </w:tcPr>
          <w:p w14:paraId="5C0E2199" w14:textId="77777777" w:rsidR="007C30DB" w:rsidRDefault="007C30DB" w:rsidP="007C30DB">
            <w:pPr>
              <w:spacing w:line="240" w:lineRule="exact"/>
              <w:rPr>
                <w:rFonts w:eastAsia="DengXian"/>
                <w:b/>
                <w:i/>
                <w:lang w:val="en-US" w:eastAsia="zh-CN"/>
              </w:rPr>
            </w:pPr>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accuracy requirements</w:t>
            </w:r>
            <w:r>
              <w:rPr>
                <w:rFonts w:eastAsia="SimSun" w:hint="eastAsia"/>
                <w:b/>
                <w:i/>
                <w:lang w:val="en-US" w:eastAsia="zh-CN"/>
              </w:rPr>
              <w:t xml:space="preserve"> for the measurement reported by </w:t>
            </w:r>
            <w:proofErr w:type="spellStart"/>
            <w:r>
              <w:rPr>
                <w:rFonts w:eastAsia="SimSun" w:hint="eastAsia"/>
                <w:b/>
                <w:i/>
                <w:lang w:val="en-US" w:eastAsia="zh-CN"/>
              </w:rPr>
              <w:t>gNB</w:t>
            </w:r>
            <w:proofErr w:type="spellEnd"/>
            <w:r>
              <w:rPr>
                <w:rFonts w:eastAsia="SimSun" w:hint="eastAsia"/>
                <w:b/>
                <w:i/>
                <w:lang w:val="en-US" w:eastAsia="zh-CN"/>
              </w:rPr>
              <w:t xml:space="preserve">, and </w:t>
            </w:r>
            <w:proofErr w:type="gramStart"/>
            <w:r>
              <w:rPr>
                <w:rFonts w:eastAsia="SimSun" w:hint="eastAsia"/>
                <w:b/>
                <w:i/>
                <w:lang w:val="en-US" w:eastAsia="zh-CN"/>
              </w:rPr>
              <w:t xml:space="preserve">legacy  </w:t>
            </w:r>
            <w:proofErr w:type="spellStart"/>
            <w:r>
              <w:rPr>
                <w:rFonts w:hint="eastAsia"/>
                <w:b/>
                <w:i/>
                <w:lang w:val="en-US" w:eastAsia="zh-CN"/>
              </w:rPr>
              <w:t>gNB</w:t>
            </w:r>
            <w:proofErr w:type="spellEnd"/>
            <w:proofErr w:type="gramEnd"/>
            <w:r>
              <w:rPr>
                <w:rFonts w:hint="eastAsia"/>
                <w:b/>
                <w:i/>
                <w:lang w:val="en-US" w:eastAsia="zh-CN"/>
              </w:rPr>
              <w:t xml:space="preserve"> based positioning requirements can be used</w:t>
            </w:r>
            <w:r>
              <w:rPr>
                <w:b/>
                <w:i/>
                <w:lang w:eastAsia="zh-CN"/>
              </w:rPr>
              <w:t xml:space="preserve"> as baseline</w:t>
            </w:r>
            <w:r>
              <w:rPr>
                <w:rFonts w:hint="eastAsia"/>
                <w:b/>
                <w:i/>
                <w:lang w:val="en-US" w:eastAsia="zh-CN"/>
              </w:rPr>
              <w:t>.</w:t>
            </w:r>
          </w:p>
          <w:p w14:paraId="252BC792" w14:textId="77777777" w:rsidR="007C30DB" w:rsidRDefault="007C30DB" w:rsidP="006438A6">
            <w:pPr>
              <w:widowControl w:val="0"/>
              <w:numPr>
                <w:ilvl w:val="0"/>
                <w:numId w:val="51"/>
              </w:numPr>
              <w:spacing w:line="240" w:lineRule="exact"/>
              <w:jc w:val="both"/>
              <w:rPr>
                <w:rFonts w:eastAsia="DengXian"/>
                <w:b/>
                <w:i/>
                <w:lang w:val="en-US" w:eastAsia="zh-CN"/>
              </w:rPr>
            </w:pPr>
            <w:r>
              <w:rPr>
                <w:rFonts w:hint="eastAsia"/>
                <w:b/>
                <w:i/>
                <w:lang w:val="en-US" w:eastAsia="zh-CN"/>
              </w:rPr>
              <w:t xml:space="preserve">There are legacy </w:t>
            </w:r>
            <w:proofErr w:type="spellStart"/>
            <w:r>
              <w:rPr>
                <w:rFonts w:hint="eastAsia"/>
                <w:b/>
                <w:i/>
                <w:lang w:val="en-US" w:eastAsia="zh-CN"/>
              </w:rPr>
              <w:t>gNB</w:t>
            </w:r>
            <w:proofErr w:type="spellEnd"/>
            <w:r>
              <w:rPr>
                <w:rFonts w:hint="eastAsia"/>
                <w:b/>
                <w:i/>
                <w:lang w:val="en-US" w:eastAsia="zh-CN"/>
              </w:rPr>
              <w:t xml:space="preserve"> based positioning requirements, i.e.  </w:t>
            </w:r>
            <w:proofErr w:type="spellStart"/>
            <w:r>
              <w:rPr>
                <w:rFonts w:hint="eastAsia"/>
                <w:b/>
                <w:i/>
                <w:lang w:val="en-US" w:eastAsia="zh-CN"/>
              </w:rPr>
              <w:t>gNB</w:t>
            </w:r>
            <w:proofErr w:type="spellEnd"/>
            <w:r>
              <w:rPr>
                <w:rFonts w:hint="eastAsia"/>
                <w:b/>
                <w:i/>
                <w:lang w:val="en-US" w:eastAsia="zh-CN"/>
              </w:rPr>
              <w:t xml:space="preserve"> Rx-Tx time </w:t>
            </w:r>
            <w:r>
              <w:rPr>
                <w:rFonts w:hint="eastAsia"/>
                <w:b/>
                <w:i/>
                <w:lang w:val="en-US" w:eastAsia="zh-CN"/>
              </w:rPr>
              <w:lastRenderedPageBreak/>
              <w:t xml:space="preserve">difference absolute accuracy in 13.2.2.2 of TS 38.133, and </w:t>
            </w:r>
            <w:proofErr w:type="spellStart"/>
            <w:r>
              <w:rPr>
                <w:rFonts w:hint="eastAsia"/>
                <w:b/>
                <w:i/>
                <w:lang w:val="en-US" w:eastAsia="zh-CN"/>
              </w:rPr>
              <w:t>gNB</w:t>
            </w:r>
            <w:proofErr w:type="spellEnd"/>
            <w:r>
              <w:rPr>
                <w:rFonts w:hint="eastAsia"/>
                <w:b/>
                <w:i/>
                <w:lang w:val="en-US" w:eastAsia="zh-CN"/>
              </w:rPr>
              <w:t xml:space="preserve"> SRS-RSRP in 13.3.2.2 of TS 38.133.</w:t>
            </w:r>
          </w:p>
          <w:p w14:paraId="1B93EF7A" w14:textId="77777777" w:rsidR="007C30DB" w:rsidRDefault="007C30DB" w:rsidP="007C30DB">
            <w:pPr>
              <w:spacing w:line="240" w:lineRule="exact"/>
              <w:rPr>
                <w:rFonts w:eastAsia="SimSun"/>
                <w:b/>
                <w:i/>
                <w:lang w:val="en-US" w:eastAsia="zh-CN"/>
              </w:rPr>
            </w:pPr>
            <w:r>
              <w:rPr>
                <w:rFonts w:eastAsia="SimSun" w:hint="eastAsia"/>
                <w:b/>
                <w:i/>
                <w:lang w:val="en-US" w:eastAsia="zh-CN"/>
              </w:rPr>
              <w:t>Proposal 2: it is proposed to consider CIR/</w:t>
            </w:r>
            <w:proofErr w:type="gramStart"/>
            <w:r>
              <w:rPr>
                <w:rFonts w:eastAsia="SimSun" w:hint="eastAsia"/>
                <w:b/>
                <w:i/>
                <w:lang w:val="en-US" w:eastAsia="zh-CN"/>
              </w:rPr>
              <w:t>PDP  as</w:t>
            </w:r>
            <w:proofErr w:type="gramEnd"/>
            <w:r>
              <w:rPr>
                <w:rFonts w:eastAsia="SimSun" w:hint="eastAsia"/>
                <w:b/>
                <w:i/>
                <w:lang w:val="en-US" w:eastAsia="zh-CN"/>
              </w:rPr>
              <w:t xml:space="preserve"> new measurement to define requirements, considering that CIR/PDP is input of model which has impact on the performance of model.</w:t>
            </w:r>
          </w:p>
          <w:p w14:paraId="1556E115" w14:textId="77777777" w:rsidR="007C30DB" w:rsidRDefault="007C30DB" w:rsidP="007C30DB">
            <w:pPr>
              <w:spacing w:line="240" w:lineRule="exact"/>
            </w:pPr>
            <w:r>
              <w:rPr>
                <w:rFonts w:eastAsia="DengXian" w:hint="eastAsia"/>
                <w:b/>
                <w:i/>
                <w:lang w:val="en-US" w:eastAsia="zh-CN"/>
              </w:rPr>
              <w:t xml:space="preserve">Proposal 3: when specify performance </w:t>
            </w:r>
            <w:proofErr w:type="spellStart"/>
            <w:r>
              <w:rPr>
                <w:rFonts w:eastAsia="DengXian" w:hint="eastAsia"/>
                <w:b/>
                <w:i/>
                <w:lang w:val="en-US" w:eastAsia="zh-CN"/>
              </w:rPr>
              <w:t>reqirements</w:t>
            </w:r>
            <w:proofErr w:type="spellEnd"/>
            <w:r>
              <w:rPr>
                <w:rFonts w:eastAsia="DengXian" w:hint="eastAsia"/>
                <w:b/>
                <w:i/>
                <w:lang w:val="en-US" w:eastAsia="zh-CN"/>
              </w:rPr>
              <w:t xml:space="preserve"> for AI/ML based positioning, it is proposed to discuss whether and how to consider the impact due to different assumption, </w:t>
            </w:r>
            <w:proofErr w:type="spellStart"/>
            <w:r>
              <w:rPr>
                <w:rFonts w:eastAsia="DengXian" w:hint="eastAsia"/>
                <w:b/>
                <w:i/>
                <w:lang w:val="en-US" w:eastAsia="zh-CN"/>
              </w:rPr>
              <w:t>e.</w:t>
            </w:r>
            <w:proofErr w:type="gramStart"/>
            <w:r>
              <w:rPr>
                <w:rFonts w:eastAsia="DengXian" w:hint="eastAsia"/>
                <w:b/>
                <w:i/>
                <w:lang w:val="en-US" w:eastAsia="zh-CN"/>
              </w:rPr>
              <w:t>g.model</w:t>
            </w:r>
            <w:proofErr w:type="spellEnd"/>
            <w:proofErr w:type="gramEnd"/>
            <w:r>
              <w:rPr>
                <w:rFonts w:eastAsia="DengXian" w:hint="eastAsia"/>
                <w:b/>
                <w:i/>
                <w:lang w:val="en-US" w:eastAsia="zh-CN"/>
              </w:rPr>
              <w:t>-input Size Reduction, non-ideal label(s), etc.</w:t>
            </w:r>
          </w:p>
          <w:p w14:paraId="03DF77BE" w14:textId="7A5B8674" w:rsidR="005B3FA9" w:rsidRPr="007C30DB" w:rsidRDefault="005B3FA9" w:rsidP="005B3FA9">
            <w:pPr>
              <w:spacing w:line="240" w:lineRule="exact"/>
            </w:pPr>
          </w:p>
        </w:tc>
      </w:tr>
      <w:tr w:rsidR="005B3FA9" w14:paraId="0F61B560" w14:textId="77777777" w:rsidTr="00583077">
        <w:trPr>
          <w:trHeight w:val="468"/>
        </w:trPr>
        <w:tc>
          <w:tcPr>
            <w:tcW w:w="1271" w:type="dxa"/>
          </w:tcPr>
          <w:p w14:paraId="4D318FC0" w14:textId="675B9CE6" w:rsidR="005B3FA9" w:rsidRPr="00805BE8" w:rsidRDefault="008A20B6" w:rsidP="005B3FA9">
            <w:pPr>
              <w:spacing w:before="120" w:after="120"/>
              <w:rPr>
                <w:rFonts w:asciiTheme="minorHAnsi" w:hAnsiTheme="minorHAnsi" w:cstheme="minorHAnsi"/>
              </w:rPr>
            </w:pPr>
            <w:hyperlink r:id="rId73" w:history="1">
              <w:r w:rsidR="005B3FA9">
                <w:rPr>
                  <w:rStyle w:val="Hyperlink"/>
                  <w:rFonts w:ascii="Arial" w:hAnsi="Arial" w:cs="Arial"/>
                  <w:b/>
                  <w:bCs/>
                  <w:sz w:val="16"/>
                  <w:szCs w:val="16"/>
                </w:rPr>
                <w:t>R4-2408293</w:t>
              </w:r>
            </w:hyperlink>
          </w:p>
        </w:tc>
        <w:tc>
          <w:tcPr>
            <w:tcW w:w="1134" w:type="dxa"/>
          </w:tcPr>
          <w:p w14:paraId="016494B1" w14:textId="536C824D" w:rsidR="005B3FA9" w:rsidRPr="00805BE8" w:rsidRDefault="005B3FA9" w:rsidP="005B3FA9">
            <w:pPr>
              <w:spacing w:before="120" w:after="120"/>
              <w:rPr>
                <w:rFonts w:asciiTheme="minorHAnsi" w:hAnsiTheme="minorHAnsi" w:cstheme="minorHAnsi"/>
              </w:rPr>
            </w:pPr>
            <w:r>
              <w:rPr>
                <w:rFonts w:ascii="Arial" w:hAnsi="Arial" w:cs="Arial"/>
                <w:sz w:val="16"/>
                <w:szCs w:val="16"/>
              </w:rPr>
              <w:t>vivo</w:t>
            </w:r>
          </w:p>
        </w:tc>
        <w:tc>
          <w:tcPr>
            <w:tcW w:w="7226" w:type="dxa"/>
          </w:tcPr>
          <w:p w14:paraId="21641066" w14:textId="77777777" w:rsidR="00AA576C" w:rsidRDefault="00AA576C" w:rsidP="00AA576C">
            <w:pPr>
              <w:spacing w:before="240" w:after="0"/>
              <w:jc w:val="both"/>
              <w:rPr>
                <w:b/>
                <w:i/>
                <w:lang w:val="en-US"/>
              </w:rPr>
            </w:pPr>
            <w:r w:rsidRPr="009074ED">
              <w:rPr>
                <w:b/>
                <w:i/>
                <w:lang w:val="en-US"/>
              </w:rPr>
              <w:t>Observation</w:t>
            </w:r>
            <w:r>
              <w:rPr>
                <w:b/>
                <w:i/>
                <w:lang w:val="en-US"/>
              </w:rPr>
              <w:t xml:space="preserve"> 1</w:t>
            </w:r>
            <w:r w:rsidRPr="009074ED">
              <w:rPr>
                <w:b/>
                <w:i/>
                <w:lang w:val="en-US"/>
              </w:rPr>
              <w:t>: Potential report schemes need to be introduced in performance monitoring procedures according to RAN1 agreements and RAN4 requirement</w:t>
            </w:r>
            <w:r>
              <w:rPr>
                <w:b/>
                <w:i/>
                <w:lang w:val="en-US"/>
              </w:rPr>
              <w:t>s</w:t>
            </w:r>
            <w:r w:rsidRPr="009074ED">
              <w:rPr>
                <w:b/>
                <w:i/>
                <w:lang w:val="en-US"/>
              </w:rPr>
              <w:t xml:space="preserve"> for delay/accuracy may need to be considered in different options.</w:t>
            </w:r>
          </w:p>
          <w:p w14:paraId="16D5E363" w14:textId="77777777" w:rsidR="00AA576C" w:rsidRDefault="00AA576C" w:rsidP="00AA576C">
            <w:pPr>
              <w:spacing w:before="240" w:after="0"/>
              <w:jc w:val="both"/>
              <w:rPr>
                <w:b/>
                <w:i/>
                <w:lang w:val="en-US"/>
              </w:rPr>
            </w:pPr>
            <w:r>
              <w:rPr>
                <w:b/>
                <w:i/>
                <w:lang w:val="en-US"/>
              </w:rPr>
              <w:t>Observation 2: D</w:t>
            </w:r>
            <w:r w:rsidRPr="009074ED">
              <w:rPr>
                <w:b/>
                <w:i/>
                <w:lang w:val="en-US"/>
              </w:rPr>
              <w:t>elay/accuracy requirement for performance monitoring procedure in case 1</w:t>
            </w:r>
            <w:r>
              <w:rPr>
                <w:b/>
                <w:i/>
                <w:lang w:val="en-US"/>
              </w:rPr>
              <w:t xml:space="preserve"> may need to be defined</w:t>
            </w:r>
            <w:r w:rsidRPr="009074ED">
              <w:rPr>
                <w:b/>
                <w:i/>
                <w:lang w:val="en-US"/>
              </w:rPr>
              <w:t xml:space="preserve"> and more progress from RAN1/2 are needed for detailed further discussing.</w:t>
            </w:r>
          </w:p>
          <w:p w14:paraId="268107A3" w14:textId="77777777" w:rsidR="00AA576C" w:rsidRPr="009A4C5C" w:rsidRDefault="00AA576C" w:rsidP="00AA576C">
            <w:pPr>
              <w:spacing w:before="240" w:after="0"/>
              <w:jc w:val="both"/>
              <w:rPr>
                <w:b/>
                <w:i/>
                <w:lang w:val="en-US"/>
              </w:rPr>
            </w:pPr>
            <w:r>
              <w:rPr>
                <w:b/>
                <w:i/>
                <w:lang w:val="en-US"/>
              </w:rPr>
              <w:t>Observation 3: Accuracy requirement for UE position in case 1 are to be defined for RAN4 if the monitoring procedure is performed at LMF side based on the current RAN1 agreement.</w:t>
            </w:r>
          </w:p>
          <w:p w14:paraId="0AA8F8E9" w14:textId="5476DE70" w:rsidR="005B3FA9" w:rsidRPr="00E24A7A" w:rsidRDefault="005B3FA9" w:rsidP="005B3FA9">
            <w:pPr>
              <w:rPr>
                <w:b/>
                <w:bCs/>
              </w:rPr>
            </w:pPr>
          </w:p>
        </w:tc>
      </w:tr>
      <w:tr w:rsidR="005B3FA9" w14:paraId="68E43FF4" w14:textId="77777777" w:rsidTr="00583077">
        <w:trPr>
          <w:trHeight w:val="468"/>
        </w:trPr>
        <w:tc>
          <w:tcPr>
            <w:tcW w:w="1271" w:type="dxa"/>
          </w:tcPr>
          <w:p w14:paraId="2A1369D9" w14:textId="2F5A72A1" w:rsidR="005B3FA9" w:rsidRPr="00805BE8" w:rsidRDefault="008A20B6" w:rsidP="005B3FA9">
            <w:pPr>
              <w:spacing w:before="120" w:after="120"/>
              <w:rPr>
                <w:rFonts w:asciiTheme="minorHAnsi" w:hAnsiTheme="minorHAnsi" w:cstheme="minorHAnsi"/>
              </w:rPr>
            </w:pPr>
            <w:hyperlink r:id="rId74" w:history="1">
              <w:r w:rsidR="005B3FA9">
                <w:rPr>
                  <w:rStyle w:val="Hyperlink"/>
                  <w:rFonts w:ascii="Arial" w:hAnsi="Arial" w:cs="Arial"/>
                  <w:b/>
                  <w:bCs/>
                  <w:sz w:val="16"/>
                  <w:szCs w:val="16"/>
                </w:rPr>
                <w:t>R4-2409002</w:t>
              </w:r>
            </w:hyperlink>
          </w:p>
        </w:tc>
        <w:tc>
          <w:tcPr>
            <w:tcW w:w="1134" w:type="dxa"/>
          </w:tcPr>
          <w:p w14:paraId="45D068EC" w14:textId="2FE83811" w:rsidR="005B3FA9" w:rsidRPr="00805BE8" w:rsidRDefault="005B3FA9" w:rsidP="005B3FA9">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169EABF4" w14:textId="77777777" w:rsidR="007A7210" w:rsidRPr="00701C8A" w:rsidRDefault="007A7210" w:rsidP="007A7210">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3B5B00">
              <w:t>For UE-sided direct AI/ML positioning (Case 1), positioning accuracy is not testable</w:t>
            </w:r>
            <w:r w:rsidRPr="00701C8A">
              <w:t>.</w:t>
            </w:r>
          </w:p>
          <w:p w14:paraId="60377D6A" w14:textId="77777777" w:rsidR="007A7210" w:rsidRPr="002D2C26" w:rsidRDefault="007A7210" w:rsidP="007A7210">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6755FD53" w14:textId="2DC65D5A" w:rsidR="005B3FA9" w:rsidRPr="007A7210" w:rsidRDefault="007A7210" w:rsidP="007A7210">
            <w:pPr>
              <w:spacing w:before="120"/>
              <w:rPr>
                <w:lang w:eastAsia="ja-JP"/>
              </w:rPr>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5B3FA9" w14:paraId="3C97ACE7" w14:textId="77777777" w:rsidTr="00583077">
        <w:trPr>
          <w:trHeight w:val="468"/>
        </w:trPr>
        <w:tc>
          <w:tcPr>
            <w:tcW w:w="1271" w:type="dxa"/>
          </w:tcPr>
          <w:p w14:paraId="17765593" w14:textId="3BEC671A" w:rsidR="005B3FA9" w:rsidRPr="00805BE8" w:rsidRDefault="008A20B6" w:rsidP="005B3FA9">
            <w:pPr>
              <w:spacing w:before="120" w:after="120"/>
              <w:rPr>
                <w:rFonts w:asciiTheme="minorHAnsi" w:hAnsiTheme="minorHAnsi" w:cstheme="minorHAnsi"/>
              </w:rPr>
            </w:pPr>
            <w:hyperlink r:id="rId75" w:history="1">
              <w:r w:rsidR="005B3FA9">
                <w:rPr>
                  <w:rStyle w:val="Hyperlink"/>
                  <w:rFonts w:ascii="Arial" w:hAnsi="Arial" w:cs="Arial"/>
                  <w:b/>
                  <w:bCs/>
                  <w:sz w:val="16"/>
                  <w:szCs w:val="16"/>
                </w:rPr>
                <w:t>R4-2409579</w:t>
              </w:r>
            </w:hyperlink>
          </w:p>
        </w:tc>
        <w:tc>
          <w:tcPr>
            <w:tcW w:w="1134" w:type="dxa"/>
          </w:tcPr>
          <w:p w14:paraId="31BDAB64" w14:textId="7ABBB026" w:rsidR="005B3FA9" w:rsidRPr="00805BE8" w:rsidRDefault="005B3FA9" w:rsidP="005B3FA9">
            <w:pPr>
              <w:spacing w:before="120" w:after="120"/>
              <w:rPr>
                <w:rFonts w:asciiTheme="minorHAnsi" w:hAnsiTheme="minorHAnsi" w:cstheme="minorHAnsi"/>
              </w:rPr>
            </w:pPr>
            <w:r>
              <w:rPr>
                <w:rFonts w:ascii="Arial" w:hAnsi="Arial" w:cs="Arial"/>
                <w:sz w:val="16"/>
                <w:szCs w:val="16"/>
              </w:rPr>
              <w:t>Ericsson</w:t>
            </w:r>
          </w:p>
        </w:tc>
        <w:tc>
          <w:tcPr>
            <w:tcW w:w="7226" w:type="dxa"/>
          </w:tcPr>
          <w:p w14:paraId="5464DDA4" w14:textId="56F36467" w:rsidR="005B3FA9" w:rsidRPr="00720611" w:rsidRDefault="000133EB" w:rsidP="005B3FA9">
            <w:pPr>
              <w:spacing w:afterLines="50" w:after="120"/>
              <w:rPr>
                <w:rFonts w:eastAsia="SimSun"/>
                <w:b/>
                <w:bCs/>
                <w:sz w:val="22"/>
                <w:szCs w:val="22"/>
                <w:lang w:eastAsia="zh-CN"/>
              </w:rPr>
            </w:pPr>
            <w:r w:rsidRPr="008A3B77">
              <w:rPr>
                <w:b/>
                <w:bCs/>
                <w:u w:val="single"/>
              </w:rPr>
              <w:t xml:space="preserve">Proposal </w:t>
            </w:r>
            <w:r>
              <w:rPr>
                <w:b/>
                <w:bCs/>
                <w:u w:val="single"/>
              </w:rPr>
              <w:t>1</w:t>
            </w:r>
            <w:r w:rsidRPr="008A3B77">
              <w:t>: For use cases 2a/2b, RAN4 can study the potential requirements, but RAN4 will define requirements for use cases 2a/2b only after some progress has been made in RAN2</w:t>
            </w:r>
            <w:r w:rsidRPr="009A4BDE">
              <w:rPr>
                <w:lang w:val="en-US"/>
              </w:rPr>
              <w:t>.</w:t>
            </w:r>
          </w:p>
        </w:tc>
      </w:tr>
      <w:tr w:rsidR="005B3FA9" w14:paraId="3F665FF3" w14:textId="77777777" w:rsidTr="00583077">
        <w:trPr>
          <w:trHeight w:val="468"/>
        </w:trPr>
        <w:tc>
          <w:tcPr>
            <w:tcW w:w="1271" w:type="dxa"/>
          </w:tcPr>
          <w:p w14:paraId="63AA7130" w14:textId="773C1766" w:rsidR="005B3FA9" w:rsidRPr="00805BE8" w:rsidRDefault="008A20B6" w:rsidP="005B3FA9">
            <w:pPr>
              <w:spacing w:before="120" w:after="120"/>
              <w:rPr>
                <w:rFonts w:asciiTheme="minorHAnsi" w:hAnsiTheme="minorHAnsi" w:cstheme="minorHAnsi"/>
              </w:rPr>
            </w:pPr>
            <w:hyperlink r:id="rId76" w:history="1">
              <w:r w:rsidR="005B3FA9">
                <w:rPr>
                  <w:rStyle w:val="Hyperlink"/>
                  <w:rFonts w:ascii="Arial" w:hAnsi="Arial" w:cs="Arial"/>
                  <w:b/>
                  <w:bCs/>
                  <w:sz w:val="16"/>
                  <w:szCs w:val="16"/>
                </w:rPr>
                <w:t>R4-2409648</w:t>
              </w:r>
            </w:hyperlink>
          </w:p>
        </w:tc>
        <w:tc>
          <w:tcPr>
            <w:tcW w:w="1134" w:type="dxa"/>
          </w:tcPr>
          <w:p w14:paraId="1CC538F3" w14:textId="0D61A90E" w:rsidR="005B3FA9" w:rsidRPr="00805BE8" w:rsidRDefault="005B3FA9" w:rsidP="005B3FA9">
            <w:pPr>
              <w:spacing w:before="120" w:after="120"/>
              <w:rPr>
                <w:rFonts w:asciiTheme="minorHAnsi" w:hAnsiTheme="minorHAnsi" w:cstheme="minorHAnsi"/>
              </w:rPr>
            </w:pPr>
            <w:r>
              <w:rPr>
                <w:rFonts w:ascii="Arial" w:hAnsi="Arial" w:cs="Arial"/>
                <w:sz w:val="16"/>
                <w:szCs w:val="16"/>
              </w:rPr>
              <w:t>Nokia</w:t>
            </w:r>
          </w:p>
        </w:tc>
        <w:tc>
          <w:tcPr>
            <w:tcW w:w="7226" w:type="dxa"/>
          </w:tcPr>
          <w:p w14:paraId="4DB6CF89" w14:textId="77777777" w:rsidR="00603298" w:rsidRPr="00603298" w:rsidRDefault="00603298" w:rsidP="00603298">
            <w:pPr>
              <w:rPr>
                <w:rFonts w:eastAsia="Calibri"/>
                <w:b/>
                <w:bCs/>
              </w:rPr>
            </w:pPr>
            <w:r w:rsidRPr="00603298">
              <w:rPr>
                <w:rFonts w:eastAsia="Calibri"/>
                <w:b/>
                <w:bCs/>
              </w:rPr>
              <w:t>Observation 1: If an LCM action is required and it is not taken in a timely manner, the performance degradation for AI/ML enabled Positioning use case may be degraded to undesirable level.</w:t>
            </w:r>
          </w:p>
          <w:p w14:paraId="7944A637" w14:textId="77777777" w:rsidR="00603298" w:rsidRPr="00603298" w:rsidRDefault="00603298" w:rsidP="00603298">
            <w:pPr>
              <w:rPr>
                <w:rFonts w:eastAsia="Calibri"/>
                <w:b/>
                <w:bCs/>
              </w:rPr>
            </w:pPr>
            <w:r w:rsidRPr="00603298">
              <w:rPr>
                <w:rFonts w:eastAsia="Calibri"/>
                <w:b/>
                <w:bCs/>
              </w:rPr>
              <w:t xml:space="preserve">Proposal 1: RAN4 to define the time latency limit on UE’s LCM actions when an LCM procedure is indicated by network. </w:t>
            </w:r>
          </w:p>
          <w:p w14:paraId="59A977F3" w14:textId="77777777" w:rsidR="00603298" w:rsidRPr="00603298" w:rsidRDefault="00603298" w:rsidP="00603298">
            <w:pPr>
              <w:rPr>
                <w:rFonts w:eastAsia="Calibri"/>
                <w:b/>
                <w:bCs/>
              </w:rPr>
            </w:pPr>
            <w:r w:rsidRPr="00603298">
              <w:rPr>
                <w:rFonts w:eastAsia="Calibri"/>
                <w:b/>
                <w:bCs/>
              </w:rPr>
              <w:t>Proposal 2: LOS/ NLOS indicator should be considered as an intermediate performance metric for case 2a (UE-assisted/LMF-based positioning with UE-side model, AI/ML-assisted positioning).</w:t>
            </w:r>
          </w:p>
          <w:p w14:paraId="556B9BBD" w14:textId="77777777" w:rsidR="00603298" w:rsidRPr="00603298" w:rsidRDefault="00603298" w:rsidP="00603298">
            <w:pPr>
              <w:rPr>
                <w:rFonts w:eastAsia="Calibri"/>
                <w:b/>
                <w:bCs/>
              </w:rPr>
            </w:pPr>
            <w:r w:rsidRPr="00603298">
              <w:rPr>
                <w:rFonts w:eastAsia="Calibri"/>
                <w:b/>
                <w:bCs/>
              </w:rPr>
              <w:t>Proposal 3: RAN4 should further study the feasibility of the test mechanisms for LOS/ NLOS metric verification for case 2a (UE-assisted/LMF-based positioning with UE-side model, AI/ML-assisted positioning).</w:t>
            </w:r>
          </w:p>
          <w:p w14:paraId="55267514" w14:textId="1C42822C" w:rsidR="005B3FA9" w:rsidRPr="006B51E7" w:rsidRDefault="00603298" w:rsidP="00603298">
            <w:pPr>
              <w:rPr>
                <w:rFonts w:eastAsia="Calibri"/>
                <w:b/>
                <w:bCs/>
              </w:rPr>
            </w:pPr>
            <w:r w:rsidRPr="00603298">
              <w:rPr>
                <w:rFonts w:eastAsia="Calibri"/>
                <w:b/>
                <w:bCs/>
              </w:rPr>
              <w:t xml:space="preserve">Proposal 4: RAN4 to discuss whether any measurement accuracy requirement is needed for at least the types of time domain channel measurements supported by RAN1 in Case 2b.  </w:t>
            </w:r>
          </w:p>
        </w:tc>
      </w:tr>
      <w:tr w:rsidR="005B3FA9" w14:paraId="6F065A85" w14:textId="77777777" w:rsidTr="00583077">
        <w:trPr>
          <w:trHeight w:val="468"/>
        </w:trPr>
        <w:tc>
          <w:tcPr>
            <w:tcW w:w="1271" w:type="dxa"/>
          </w:tcPr>
          <w:p w14:paraId="557BC564" w14:textId="575AA4C8" w:rsidR="005B3FA9" w:rsidRPr="00805BE8" w:rsidRDefault="008A20B6" w:rsidP="005B3FA9">
            <w:pPr>
              <w:spacing w:before="120" w:after="120"/>
              <w:rPr>
                <w:rFonts w:asciiTheme="minorHAnsi" w:hAnsiTheme="minorHAnsi" w:cstheme="minorHAnsi"/>
              </w:rPr>
            </w:pPr>
            <w:hyperlink r:id="rId77" w:history="1">
              <w:r w:rsidR="005B3FA9">
                <w:rPr>
                  <w:rStyle w:val="Hyperlink"/>
                  <w:rFonts w:ascii="Arial" w:hAnsi="Arial" w:cs="Arial"/>
                  <w:b/>
                  <w:bCs/>
                  <w:sz w:val="16"/>
                  <w:szCs w:val="16"/>
                </w:rPr>
                <w:t>R4-2409685</w:t>
              </w:r>
            </w:hyperlink>
          </w:p>
        </w:tc>
        <w:tc>
          <w:tcPr>
            <w:tcW w:w="1134" w:type="dxa"/>
          </w:tcPr>
          <w:p w14:paraId="08507E8C" w14:textId="769F2C50" w:rsidR="005B3FA9" w:rsidRPr="00805BE8" w:rsidRDefault="005B3FA9" w:rsidP="005B3FA9">
            <w:pPr>
              <w:spacing w:before="120" w:after="120"/>
              <w:rPr>
                <w:rFonts w:asciiTheme="minorHAnsi" w:hAnsiTheme="minorHAnsi" w:cstheme="minorHAnsi"/>
              </w:rPr>
            </w:pPr>
            <w:proofErr w:type="spellStart"/>
            <w:proofErr w:type="gramStart"/>
            <w:r>
              <w:rPr>
                <w:rFonts w:ascii="Arial" w:hAnsi="Arial" w:cs="Arial"/>
                <w:sz w:val="16"/>
                <w:szCs w:val="16"/>
              </w:rPr>
              <w:t>ZTECorporation,Sanechips</w:t>
            </w:r>
            <w:proofErr w:type="spellEnd"/>
            <w:proofErr w:type="gramEnd"/>
          </w:p>
        </w:tc>
        <w:tc>
          <w:tcPr>
            <w:tcW w:w="7226" w:type="dxa"/>
          </w:tcPr>
          <w:p w14:paraId="4A03AD1C" w14:textId="77777777" w:rsidR="006C5444" w:rsidRPr="00756F55" w:rsidRDefault="006C5444" w:rsidP="006C5444">
            <w:pPr>
              <w:spacing w:after="120"/>
              <w:rPr>
                <w:rFonts w:eastAsia="SimSun"/>
                <w:b/>
                <w:lang w:eastAsia="zh-CN"/>
              </w:rPr>
            </w:pPr>
            <w:r w:rsidRPr="00756F55">
              <w:rPr>
                <w:rFonts w:eastAsia="SimSun"/>
                <w:b/>
                <w:lang w:eastAsia="zh-CN"/>
              </w:rPr>
              <w:t xml:space="preserve">Observation 1: There is no need for RAN4 to consider model inference for case 2b since the AI/ML model is deployed at LMF side </w:t>
            </w:r>
            <w:r w:rsidRPr="00756F55">
              <w:rPr>
                <w:rFonts w:eastAsia="SimSun" w:hint="eastAsia"/>
                <w:b/>
                <w:lang w:eastAsia="zh-CN"/>
              </w:rPr>
              <w:t>which</w:t>
            </w:r>
            <w:r w:rsidRPr="00756F55">
              <w:rPr>
                <w:rFonts w:eastAsia="SimSun"/>
                <w:b/>
                <w:lang w:eastAsia="zh-CN"/>
              </w:rPr>
              <w:t xml:space="preserve"> the output UE location on the LMF side depends on the network implementation.</w:t>
            </w:r>
          </w:p>
          <w:p w14:paraId="0A14ED1B" w14:textId="77777777" w:rsidR="006C5444" w:rsidRPr="00756F55" w:rsidRDefault="006C5444" w:rsidP="006C5444">
            <w:pPr>
              <w:spacing w:after="120"/>
              <w:rPr>
                <w:rFonts w:eastAsia="SimSun"/>
                <w:b/>
                <w:lang w:eastAsia="zh-CN"/>
              </w:rPr>
            </w:pPr>
            <w:r w:rsidRPr="00756F55">
              <w:rPr>
                <w:rFonts w:eastAsia="SimSun"/>
                <w:b/>
                <w:lang w:eastAsia="zh-CN"/>
              </w:rPr>
              <w:t>Proposal 1: RAN4 shall not define the accuracy requirements for case 2b, it is up to network implementation.</w:t>
            </w:r>
          </w:p>
          <w:p w14:paraId="5FD8E7CB" w14:textId="77777777" w:rsidR="006C5444" w:rsidRPr="00756F55" w:rsidRDefault="006C5444" w:rsidP="006C5444">
            <w:pPr>
              <w:spacing w:after="120"/>
              <w:rPr>
                <w:rFonts w:eastAsia="SimSun"/>
                <w:b/>
                <w:lang w:eastAsia="zh-CN"/>
              </w:rPr>
            </w:pPr>
            <w:r w:rsidRPr="00756F55">
              <w:rPr>
                <w:rFonts w:eastAsia="SimSun"/>
                <w:b/>
                <w:lang w:eastAsia="zh-CN"/>
              </w:rPr>
              <w:t xml:space="preserve">Observation 2: In legacy, there are two kinds of location request: UE-triggered location request and NW-triggered location request. The latest agreement contains the implicit location </w:t>
            </w:r>
            <w:proofErr w:type="gramStart"/>
            <w:r w:rsidRPr="00756F55">
              <w:rPr>
                <w:rFonts w:eastAsia="SimSun"/>
                <w:b/>
                <w:lang w:eastAsia="zh-CN"/>
              </w:rPr>
              <w:t>request</w:t>
            </w:r>
            <w:proofErr w:type="gramEnd"/>
            <w:r w:rsidRPr="00756F55">
              <w:rPr>
                <w:rFonts w:eastAsia="SimSun"/>
                <w:b/>
                <w:lang w:eastAsia="zh-CN"/>
              </w:rPr>
              <w:t xml:space="preserve"> which is the NW triggers the location request, otherwise no reporting scheme is needed.</w:t>
            </w:r>
          </w:p>
          <w:p w14:paraId="1F413F6C" w14:textId="77777777" w:rsidR="006C5444" w:rsidRPr="00756F55" w:rsidRDefault="006C5444" w:rsidP="006C5444">
            <w:pPr>
              <w:rPr>
                <w:rFonts w:eastAsia="SimSun"/>
                <w:b/>
                <w:lang w:eastAsia="zh-CN"/>
              </w:rPr>
            </w:pPr>
            <w:r w:rsidRPr="00756F55">
              <w:rPr>
                <w:rFonts w:eastAsia="SimSun"/>
                <w:b/>
                <w:lang w:eastAsia="zh-CN"/>
              </w:rPr>
              <w:t>Proposal 2: RAN4 shall wait for RAN1 agreements on defining reporting scheme.</w:t>
            </w:r>
          </w:p>
          <w:p w14:paraId="252AE28F" w14:textId="77777777" w:rsidR="006C5444" w:rsidRPr="00756F55" w:rsidRDefault="006C5444" w:rsidP="006C5444">
            <w:pPr>
              <w:spacing w:after="120"/>
              <w:jc w:val="both"/>
              <w:rPr>
                <w:rFonts w:eastAsia="SimSun"/>
                <w:lang w:eastAsia="zh-CN"/>
              </w:rPr>
            </w:pPr>
            <w:r w:rsidRPr="00756F55">
              <w:rPr>
                <w:rFonts w:eastAsia="SimSun"/>
                <w:b/>
                <w:lang w:eastAsia="zh-CN"/>
              </w:rPr>
              <w:t>Observation 3: For AI/ML based positioning, the main difference compared to the legacy is that the AI model resides within the LMF. The accuracy of position prediction conducted by the LMF depends on the measurements reported by UE.</w:t>
            </w:r>
          </w:p>
          <w:p w14:paraId="794256FF" w14:textId="77777777" w:rsidR="006C5444" w:rsidRPr="00756F55" w:rsidRDefault="006C5444" w:rsidP="006C5444">
            <w:pPr>
              <w:jc w:val="both"/>
              <w:rPr>
                <w:rFonts w:eastAsia="SimSun"/>
                <w:b/>
                <w:lang w:eastAsia="zh-CN"/>
              </w:rPr>
            </w:pPr>
            <w:r w:rsidRPr="00756F55">
              <w:rPr>
                <w:rFonts w:eastAsia="SimSun"/>
                <w:b/>
                <w:lang w:eastAsia="zh-CN"/>
              </w:rPr>
              <w:t>Proposal 3: The intermediate features such as RSTD, RSRP etc. or some enhancements shall be considered.</w:t>
            </w:r>
          </w:p>
          <w:p w14:paraId="011066AF" w14:textId="77777777" w:rsidR="006C5444" w:rsidRPr="003E505C" w:rsidRDefault="006C5444" w:rsidP="006C5444">
            <w:pPr>
              <w:spacing w:beforeLines="50" w:before="120" w:after="120"/>
              <w:jc w:val="both"/>
              <w:rPr>
                <w:rFonts w:eastAsia="SimSun"/>
                <w:b/>
                <w:lang w:eastAsia="zh-CN"/>
              </w:rPr>
            </w:pPr>
            <w:r w:rsidRPr="003E505C">
              <w:rPr>
                <w:rFonts w:eastAsia="SimSun"/>
                <w:b/>
                <w:lang w:eastAsia="zh-CN"/>
              </w:rPr>
              <w:t>Observation 4: From request to reporting time, there are two periods of time which are PRS measurement and model inference. If there is no limitation on these two periods, LMF would take a long time to receive an inference outcome or the intermediate features. It has the impact on the performance accuracy since the accuracy of model output will also decrease over time.</w:t>
            </w:r>
          </w:p>
          <w:p w14:paraId="6D3FE65E" w14:textId="77777777" w:rsidR="006C5444" w:rsidRPr="003E505C" w:rsidRDefault="006C5444" w:rsidP="006C5444">
            <w:pPr>
              <w:jc w:val="both"/>
              <w:rPr>
                <w:rFonts w:eastAsia="SimSun"/>
                <w:b/>
                <w:lang w:eastAsia="zh-CN"/>
              </w:rPr>
            </w:pPr>
            <w:r w:rsidRPr="003E505C">
              <w:rPr>
                <w:rFonts w:eastAsia="SimSun"/>
                <w:b/>
                <w:lang w:eastAsia="zh-CN"/>
              </w:rPr>
              <w:t>Proposal 4: RAN4 shall define the delay requirements from LMF requesting to UE reporting.</w:t>
            </w:r>
          </w:p>
          <w:p w14:paraId="47759717" w14:textId="77777777" w:rsidR="006C5444" w:rsidRPr="00A41472" w:rsidRDefault="006C5444" w:rsidP="006C5444">
            <w:pPr>
              <w:spacing w:beforeLines="50" w:before="120"/>
              <w:jc w:val="both"/>
              <w:rPr>
                <w:rFonts w:eastAsia="SimSun"/>
                <w:b/>
                <w:lang w:eastAsia="zh-CN"/>
              </w:rPr>
            </w:pPr>
            <w:r w:rsidRPr="00A41472">
              <w:rPr>
                <w:rFonts w:eastAsia="SimSun"/>
                <w:b/>
                <w:lang w:eastAsia="zh-CN"/>
              </w:rPr>
              <w:t xml:space="preserve">Proposal 5: </w:t>
            </w:r>
            <w:proofErr w:type="spellStart"/>
            <w:r w:rsidRPr="00A41472">
              <w:rPr>
                <w:rFonts w:eastAsia="SimSun"/>
                <w:b/>
                <w:lang w:eastAsia="zh-CN"/>
              </w:rPr>
              <w:t>ToA</w:t>
            </w:r>
            <w:proofErr w:type="spellEnd"/>
            <w:r w:rsidRPr="00A41472">
              <w:rPr>
                <w:rFonts w:eastAsia="SimSun"/>
                <w:b/>
                <w:lang w:eastAsia="zh-CN"/>
              </w:rPr>
              <w:t xml:space="preserve"> shall be the intermediate feature when studying the accuracy requirements for case 2a.</w:t>
            </w:r>
          </w:p>
          <w:p w14:paraId="053224CD" w14:textId="77777777" w:rsidR="006C5444" w:rsidRPr="00517497" w:rsidRDefault="006C5444" w:rsidP="006C5444">
            <w:pPr>
              <w:spacing w:after="120"/>
              <w:jc w:val="both"/>
              <w:rPr>
                <w:rFonts w:eastAsia="SimSun"/>
                <w:b/>
                <w:lang w:eastAsia="zh-CN"/>
              </w:rPr>
            </w:pPr>
            <w:r w:rsidRPr="00517497">
              <w:rPr>
                <w:rFonts w:eastAsia="SimSun"/>
                <w:b/>
                <w:lang w:eastAsia="zh-CN"/>
              </w:rPr>
              <w:t>Observation 5: RAN1 just agreed at least LOS/NLOS indicator is supported for reporting.</w:t>
            </w:r>
          </w:p>
          <w:p w14:paraId="6FBA7EF9" w14:textId="77777777" w:rsidR="006C5444" w:rsidRPr="00517497" w:rsidRDefault="006C5444" w:rsidP="006C5444">
            <w:pPr>
              <w:rPr>
                <w:rFonts w:eastAsia="SimSun"/>
                <w:b/>
                <w:lang w:eastAsia="zh-CN"/>
              </w:rPr>
            </w:pPr>
            <w:r w:rsidRPr="00517497">
              <w:rPr>
                <w:rFonts w:eastAsia="SimSun"/>
                <w:b/>
                <w:lang w:eastAsia="zh-CN"/>
              </w:rPr>
              <w:t xml:space="preserve">Proposal 6: LOS/NLOS could be the intermediate feature to be reported and RAN4 shall consider how to define the requirements for LOS/NLOS. </w:t>
            </w:r>
          </w:p>
          <w:p w14:paraId="131385F2" w14:textId="4D1AEB9B" w:rsidR="005B3FA9" w:rsidRPr="006C5444" w:rsidRDefault="005B3FA9" w:rsidP="005B3FA9">
            <w:pPr>
              <w:rPr>
                <w:rFonts w:eastAsia="Malgun Gothic"/>
                <w:b/>
                <w:lang w:eastAsia="ko-KR"/>
              </w:rPr>
            </w:pPr>
          </w:p>
        </w:tc>
      </w:tr>
    </w:tbl>
    <w:p w14:paraId="3C4C6292" w14:textId="77777777" w:rsidR="00112C8E" w:rsidRPr="004A7544" w:rsidRDefault="00112C8E" w:rsidP="00112C8E"/>
    <w:p w14:paraId="596E5421" w14:textId="77777777" w:rsidR="00112C8E" w:rsidRPr="004A7544" w:rsidRDefault="00112C8E" w:rsidP="00CC2CBD">
      <w:pPr>
        <w:pStyle w:val="Heading2"/>
      </w:pPr>
      <w:r w:rsidRPr="004A7544">
        <w:rPr>
          <w:rFonts w:hint="eastAsia"/>
        </w:rPr>
        <w:t>Open issues</w:t>
      </w:r>
      <w:r>
        <w:t xml:space="preserve"> summary</w:t>
      </w:r>
    </w:p>
    <w:p w14:paraId="789E4EB3" w14:textId="6F7D9389"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3E8EF83D" w14:textId="0D345EEB" w:rsidR="008153E3" w:rsidRDefault="008153E3"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Requirements for case 2a</w:t>
      </w:r>
    </w:p>
    <w:p w14:paraId="6DE5A60D" w14:textId="46295BA9" w:rsidR="00392699" w:rsidRDefault="007A128F" w:rsidP="008153E3">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equirements for case </w:t>
      </w:r>
      <w:r w:rsidR="008153E3">
        <w:rPr>
          <w:rFonts w:eastAsia="Yu Mincho" w:hint="eastAsia"/>
          <w:iCs/>
          <w:color w:val="0070C0"/>
          <w:lang w:eastAsia="ja-JP"/>
        </w:rPr>
        <w:t>2</w:t>
      </w:r>
      <w:r w:rsidR="006664A9">
        <w:rPr>
          <w:rFonts w:eastAsia="Yu Mincho"/>
          <w:iCs/>
          <w:color w:val="0070C0"/>
          <w:lang w:eastAsia="ja-JP"/>
        </w:rPr>
        <w:t>b</w:t>
      </w:r>
    </w:p>
    <w:p w14:paraId="73DEE766" w14:textId="61D1E35B" w:rsidR="00714E8E" w:rsidRDefault="00714E8E" w:rsidP="008153E3">
      <w:pPr>
        <w:pStyle w:val="ListParagraph"/>
        <w:numPr>
          <w:ilvl w:val="0"/>
          <w:numId w:val="7"/>
        </w:numPr>
        <w:ind w:firstLineChars="0"/>
        <w:rPr>
          <w:rFonts w:eastAsia="Yu Mincho"/>
          <w:iCs/>
          <w:color w:val="0070C0"/>
          <w:lang w:eastAsia="ja-JP"/>
        </w:rPr>
      </w:pPr>
      <w:r w:rsidRPr="00714E8E">
        <w:rPr>
          <w:rFonts w:eastAsia="Yu Mincho"/>
          <w:iCs/>
          <w:color w:val="0070C0"/>
          <w:lang w:eastAsia="ja-JP"/>
        </w:rPr>
        <w:t>Requirements for other reported metrics</w:t>
      </w:r>
    </w:p>
    <w:p w14:paraId="0DDA734B" w14:textId="77777777" w:rsidR="00B83393" w:rsidRPr="00B83393" w:rsidRDefault="00B83393" w:rsidP="00B83393">
      <w:pPr>
        <w:rPr>
          <w:rFonts w:eastAsia="Yu Mincho"/>
          <w:iCs/>
          <w:color w:val="0070C0"/>
          <w:lang w:eastAsia="ja-JP"/>
        </w:rPr>
      </w:pPr>
    </w:p>
    <w:p w14:paraId="6C3E2BA0" w14:textId="434C76AA"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7F18BD">
        <w:rPr>
          <w:sz w:val="24"/>
          <w:szCs w:val="16"/>
        </w:rPr>
        <w:t>3</w:t>
      </w:r>
      <w:r w:rsidRPr="00805BE8">
        <w:rPr>
          <w:sz w:val="24"/>
          <w:szCs w:val="16"/>
        </w:rPr>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74C6E66" w:rsidR="00FD287F" w:rsidRPr="0040777F" w:rsidRDefault="00112EFE" w:rsidP="00FD287F">
      <w:pPr>
        <w:rPr>
          <w:rFonts w:eastAsia="Yu Mincho"/>
          <w:iCs/>
          <w:color w:val="0070C0"/>
          <w:lang w:val="en-US" w:eastAsia="ja-JP"/>
        </w:rPr>
      </w:pPr>
      <w:r>
        <w:rPr>
          <w:rFonts w:eastAsia="Yu Mincho" w:hint="eastAsia"/>
          <w:iCs/>
          <w:color w:val="0070C0"/>
          <w:lang w:val="en-US" w:eastAsia="ja-JP"/>
        </w:rPr>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xml:space="preserve">, if defined, is clear. Some companies are proposing not to define any requirements for this </w:t>
      </w:r>
      <w:proofErr w:type="gramStart"/>
      <w:r>
        <w:rPr>
          <w:rFonts w:eastAsia="Yu Mincho" w:hint="eastAsia"/>
          <w:iCs/>
          <w:color w:val="0070C0"/>
          <w:lang w:val="en-US" w:eastAsia="ja-JP"/>
        </w:rPr>
        <w:t>case</w:t>
      </w:r>
      <w:proofErr w:type="gramEnd"/>
      <w:r w:rsidR="006E59F5">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Requirements for case 1</w:t>
      </w:r>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7F623CDE" w14:textId="0FF825AF"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 xml:space="preserve">RAN4 should not define requirements for case </w:t>
      </w:r>
      <w:proofErr w:type="gramStart"/>
      <w:r w:rsidR="000C7151">
        <w:rPr>
          <w:rFonts w:eastAsia="SimSun"/>
          <w:color w:val="0070C0"/>
          <w:szCs w:val="24"/>
          <w:lang w:eastAsia="zh-CN"/>
        </w:rPr>
        <w:t>1</w:t>
      </w:r>
      <w:proofErr w:type="gramEnd"/>
    </w:p>
    <w:p w14:paraId="77359444" w14:textId="2B10BDD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47" w:name="_Hlk159511617"/>
      <w:r w:rsidR="000C7151">
        <w:rPr>
          <w:rFonts w:eastAsia="SimSun"/>
          <w:color w:val="0070C0"/>
          <w:szCs w:val="24"/>
          <w:lang w:eastAsia="zh-CN"/>
        </w:rPr>
        <w:t xml:space="preserve">RAN4 should </w:t>
      </w:r>
      <w:r w:rsidR="00AE3CEC">
        <w:rPr>
          <w:rFonts w:eastAsia="Yu Mincho" w:hint="eastAsia"/>
          <w:color w:val="0070C0"/>
          <w:szCs w:val="24"/>
          <w:lang w:eastAsia="ja-JP"/>
        </w:rPr>
        <w:t xml:space="preserve">postpone the discussion until other WG conclude on defining a reporting scheme or </w:t>
      </w:r>
      <w:proofErr w:type="gramStart"/>
      <w:r w:rsidR="00AE3CEC">
        <w:rPr>
          <w:rFonts w:eastAsia="Yu Mincho" w:hint="eastAsia"/>
          <w:color w:val="0070C0"/>
          <w:szCs w:val="24"/>
          <w:lang w:eastAsia="ja-JP"/>
        </w:rPr>
        <w:t>not</w:t>
      </w:r>
      <w:proofErr w:type="gramEnd"/>
    </w:p>
    <w:bookmarkEnd w:id="47"/>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2CB4E629" w14:textId="77777777" w:rsidR="00E23119" w:rsidRPr="00276FC1" w:rsidRDefault="00E23119" w:rsidP="00FD287F">
      <w:pPr>
        <w:spacing w:after="120"/>
        <w:rPr>
          <w:rFonts w:eastAsia="Yu Mincho"/>
          <w:color w:val="0070C0"/>
          <w:szCs w:val="24"/>
          <w:lang w:eastAsia="ja-JP"/>
        </w:rPr>
      </w:pPr>
    </w:p>
    <w:p w14:paraId="0DF10782" w14:textId="56F2541B"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123349">
        <w:rPr>
          <w:sz w:val="24"/>
          <w:szCs w:val="16"/>
        </w:rPr>
        <w:t>3</w:t>
      </w:r>
      <w:r w:rsidRPr="00805BE8">
        <w:rPr>
          <w:sz w:val="24"/>
          <w:szCs w:val="16"/>
        </w:rPr>
        <w:t>-2</w:t>
      </w:r>
    </w:p>
    <w:p w14:paraId="72B9C982" w14:textId="51E1D1F6" w:rsidR="00112C8E" w:rsidRDefault="00B6540E" w:rsidP="00112C8E">
      <w:pPr>
        <w:rPr>
          <w:rFonts w:eastAsia="Yu Mincho"/>
          <w:i/>
          <w:color w:val="0070C0"/>
          <w:lang w:eastAsia="ja-JP"/>
        </w:rPr>
      </w:pPr>
      <w:r>
        <w:rPr>
          <w:rFonts w:eastAsia="Yu Mincho"/>
          <w:i/>
          <w:color w:val="0070C0"/>
          <w:lang w:eastAsia="ja-JP"/>
        </w:rPr>
        <w:t xml:space="preserve">Requirements for case </w:t>
      </w:r>
      <w:r w:rsidR="00E23119">
        <w:rPr>
          <w:rFonts w:eastAsia="Yu Mincho" w:hint="eastAsia"/>
          <w:i/>
          <w:color w:val="0070C0"/>
          <w:lang w:eastAsia="ja-JP"/>
        </w:rPr>
        <w:t>2</w:t>
      </w:r>
      <w:r>
        <w:rPr>
          <w:rFonts w:eastAsia="Yu Mincho"/>
          <w:i/>
          <w:color w:val="0070C0"/>
          <w:lang w:eastAsia="ja-JP"/>
        </w:rPr>
        <w:t>a</w:t>
      </w:r>
    </w:p>
    <w:p w14:paraId="34373322" w14:textId="611DECCA" w:rsidR="00FD287F" w:rsidRPr="00195B20" w:rsidRDefault="00195B20" w:rsidP="00112C8E">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sidR="00E23119">
        <w:rPr>
          <w:rFonts w:eastAsia="Yu Mincho" w:hint="eastAsia"/>
          <w:iCs/>
          <w:color w:val="0070C0"/>
          <w:lang w:val="en-US" w:eastAsia="ja-JP"/>
        </w:rPr>
        <w:t>2a have been deprioritized, however, some companies are proposing to discuss this anyway</w:t>
      </w:r>
      <w:r w:rsidR="003F4878">
        <w:rPr>
          <w:rFonts w:eastAsia="Yu Mincho" w:hint="eastAsia"/>
          <w:iCs/>
          <w:color w:val="0070C0"/>
          <w:lang w:val="en-US" w:eastAsia="ja-JP"/>
        </w:rPr>
        <w:t>.</w:t>
      </w:r>
    </w:p>
    <w:p w14:paraId="3212C751" w14:textId="4E98BA85"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195B20">
        <w:rPr>
          <w:b/>
          <w:color w:val="0070C0"/>
          <w:u w:val="single"/>
          <w:lang w:eastAsia="ko-KR"/>
        </w:rPr>
        <w:t xml:space="preserve">Requirements for case </w:t>
      </w:r>
      <w:r w:rsidR="00E23119">
        <w:rPr>
          <w:rFonts w:eastAsia="Yu Mincho" w:hint="eastAsia"/>
          <w:b/>
          <w:color w:val="0070C0"/>
          <w:u w:val="single"/>
          <w:lang w:eastAsia="ja-JP"/>
        </w:rPr>
        <w:t>2</w:t>
      </w:r>
      <w:r w:rsidR="00195B20">
        <w:rPr>
          <w:b/>
          <w:color w:val="0070C0"/>
          <w:u w:val="single"/>
          <w:lang w:eastAsia="ko-KR"/>
        </w:rPr>
        <w:t>a</w:t>
      </w:r>
    </w:p>
    <w:p w14:paraId="15754AD1"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3E5FA" w14:textId="348EB456" w:rsidR="00FD287F" w:rsidRDefault="00FD287F"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sidR="005D6DF0">
        <w:rPr>
          <w:rFonts w:eastAsia="SimSun"/>
          <w:color w:val="0070C0"/>
          <w:szCs w:val="24"/>
          <w:lang w:eastAsia="zh-CN"/>
        </w:rPr>
        <w:t>:</w:t>
      </w:r>
      <w:r w:rsidR="00195B20">
        <w:rPr>
          <w:rFonts w:eastAsia="SimSun"/>
          <w:color w:val="0070C0"/>
          <w:szCs w:val="24"/>
          <w:lang w:eastAsia="zh-CN"/>
        </w:rPr>
        <w:t xml:space="preserve"> </w:t>
      </w:r>
      <w:r w:rsidR="00ED2F57">
        <w:rPr>
          <w:rFonts w:eastAsia="SimSun"/>
          <w:color w:val="0070C0"/>
          <w:szCs w:val="24"/>
          <w:lang w:eastAsia="zh-CN"/>
        </w:rPr>
        <w:t>RAN4 should not define</w:t>
      </w:r>
      <w:r w:rsidR="003F4878">
        <w:rPr>
          <w:rFonts w:eastAsia="Yu Mincho" w:hint="eastAsia"/>
          <w:color w:val="0070C0"/>
          <w:szCs w:val="24"/>
          <w:lang w:eastAsia="ja-JP"/>
        </w:rPr>
        <w:t xml:space="preserve"> any </w:t>
      </w:r>
      <w:r w:rsidR="003F4878">
        <w:rPr>
          <w:rFonts w:eastAsia="Yu Mincho"/>
          <w:color w:val="0070C0"/>
          <w:szCs w:val="24"/>
          <w:lang w:eastAsia="ja-JP"/>
        </w:rPr>
        <w:t>positioning</w:t>
      </w:r>
      <w:r w:rsidR="003F4878">
        <w:rPr>
          <w:rFonts w:eastAsia="Yu Mincho" w:hint="eastAsia"/>
          <w:color w:val="0070C0"/>
          <w:szCs w:val="24"/>
          <w:lang w:eastAsia="ja-JP"/>
        </w:rPr>
        <w:t xml:space="preserve"> accuracy requirements </w:t>
      </w:r>
      <w:r w:rsidR="00E3561A">
        <w:rPr>
          <w:rFonts w:eastAsia="Yu Mincho" w:hint="eastAsia"/>
          <w:color w:val="0070C0"/>
          <w:szCs w:val="24"/>
          <w:lang w:eastAsia="ja-JP"/>
        </w:rPr>
        <w:t xml:space="preserve">because positioning is LMF </w:t>
      </w:r>
      <w:proofErr w:type="gramStart"/>
      <w:r w:rsidR="00E3561A">
        <w:rPr>
          <w:rFonts w:eastAsia="Yu Mincho" w:hint="eastAsia"/>
          <w:color w:val="0070C0"/>
          <w:szCs w:val="24"/>
          <w:lang w:eastAsia="ja-JP"/>
        </w:rPr>
        <w:t>based</w:t>
      </w:r>
      <w:proofErr w:type="gramEnd"/>
    </w:p>
    <w:p w14:paraId="1FC0402D" w14:textId="2958A549" w:rsidR="00665B3D" w:rsidRPr="00665B3D" w:rsidRDefault="00FD287F" w:rsidP="00665B3D">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Option 2:</w:t>
      </w:r>
      <w:r w:rsidR="000A6CD6" w:rsidRPr="00665B3D">
        <w:rPr>
          <w:rFonts w:eastAsia="SimSun"/>
          <w:color w:val="0070C0"/>
          <w:szCs w:val="24"/>
          <w:lang w:eastAsia="zh-CN"/>
        </w:rPr>
        <w:t xml:space="preserve"> </w:t>
      </w:r>
      <w:r w:rsidR="00665B3D" w:rsidRPr="00665B3D">
        <w:rPr>
          <w:rFonts w:eastAsia="SimSun"/>
          <w:color w:val="0070C0"/>
          <w:szCs w:val="24"/>
          <w:lang w:eastAsia="zh-CN"/>
        </w:rPr>
        <w:t xml:space="preserve">RAN4 should continue to discuss how to define requirements for case </w:t>
      </w:r>
      <w:r w:rsidR="0074585E">
        <w:rPr>
          <w:rFonts w:eastAsia="Yu Mincho" w:hint="eastAsia"/>
          <w:color w:val="0070C0"/>
          <w:szCs w:val="24"/>
          <w:lang w:eastAsia="ja-JP"/>
        </w:rPr>
        <w:t>2</w:t>
      </w:r>
      <w:r w:rsidR="00665B3D">
        <w:rPr>
          <w:rFonts w:eastAsia="SimSun"/>
          <w:color w:val="0070C0"/>
          <w:szCs w:val="24"/>
          <w:lang w:eastAsia="zh-CN"/>
        </w:rPr>
        <w:t>a</w:t>
      </w:r>
      <w:r w:rsidR="0074585E">
        <w:rPr>
          <w:rFonts w:eastAsia="Yu Mincho" w:hint="eastAsia"/>
          <w:color w:val="0070C0"/>
          <w:szCs w:val="24"/>
          <w:lang w:eastAsia="ja-JP"/>
        </w:rPr>
        <w:t xml:space="preserve">, companies should bring more concrete proposals </w:t>
      </w:r>
      <w:r w:rsidR="00563650">
        <w:rPr>
          <w:rFonts w:eastAsia="Yu Mincho" w:hint="eastAsia"/>
          <w:color w:val="0070C0"/>
          <w:szCs w:val="24"/>
          <w:lang w:eastAsia="ja-JP"/>
        </w:rPr>
        <w:t xml:space="preserve">in future </w:t>
      </w:r>
      <w:proofErr w:type="gramStart"/>
      <w:r w:rsidR="00563650">
        <w:rPr>
          <w:rFonts w:eastAsia="Yu Mincho" w:hint="eastAsia"/>
          <w:color w:val="0070C0"/>
          <w:szCs w:val="24"/>
          <w:lang w:eastAsia="ja-JP"/>
        </w:rPr>
        <w:t>meetings</w:t>
      </w:r>
      <w:proofErr w:type="gramEnd"/>
    </w:p>
    <w:p w14:paraId="410444C2" w14:textId="73E8B53A" w:rsidR="00FD287F" w:rsidRPr="001532D4" w:rsidRDefault="00FD287F"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Option 3:</w:t>
      </w:r>
      <w:r w:rsidR="00665B3D">
        <w:rPr>
          <w:rFonts w:eastAsia="Yu Mincho"/>
          <w:color w:val="0070C0"/>
          <w:szCs w:val="24"/>
          <w:lang w:eastAsia="ja-JP"/>
        </w:rPr>
        <w:t xml:space="preserve"> </w:t>
      </w:r>
      <w:r w:rsidR="00400C63">
        <w:rPr>
          <w:rFonts w:eastAsia="Yu Mincho" w:hint="eastAsia"/>
          <w:color w:val="0070C0"/>
          <w:szCs w:val="24"/>
          <w:lang w:eastAsia="ja-JP"/>
        </w:rPr>
        <w:t xml:space="preserve">Postpone discussion until </w:t>
      </w:r>
      <w:r w:rsidR="00BE4C0B">
        <w:rPr>
          <w:rFonts w:eastAsia="Yu Mincho" w:hint="eastAsia"/>
          <w:color w:val="0070C0"/>
          <w:szCs w:val="24"/>
          <w:lang w:eastAsia="ja-JP"/>
        </w:rPr>
        <w:t xml:space="preserve">other groups make more </w:t>
      </w:r>
      <w:proofErr w:type="gramStart"/>
      <w:r w:rsidR="00BE4C0B">
        <w:rPr>
          <w:rFonts w:eastAsia="Yu Mincho" w:hint="eastAsia"/>
          <w:color w:val="0070C0"/>
          <w:szCs w:val="24"/>
          <w:lang w:eastAsia="ja-JP"/>
        </w:rPr>
        <w:t>progress</w:t>
      </w:r>
      <w:proofErr w:type="gramEnd"/>
    </w:p>
    <w:p w14:paraId="0BD86F8D" w14:textId="7D0782A5" w:rsidR="001532D4" w:rsidRPr="00246B4A" w:rsidRDefault="001532D4"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BCEAEC6"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13DC24" w14:textId="6A6D4662" w:rsidR="00FD287F" w:rsidRPr="00B71061" w:rsidRDefault="00246B4A"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1532D4">
        <w:rPr>
          <w:rFonts w:eastAsia="SimSun"/>
          <w:color w:val="0070C0"/>
          <w:szCs w:val="24"/>
          <w:lang w:eastAsia="zh-CN"/>
        </w:rPr>
        <w:t xml:space="preserve">, options are not </w:t>
      </w:r>
      <w:proofErr w:type="gramStart"/>
      <w:r w:rsidR="001532D4">
        <w:rPr>
          <w:rFonts w:eastAsia="SimSun"/>
          <w:color w:val="0070C0"/>
          <w:szCs w:val="24"/>
          <w:lang w:eastAsia="zh-CN"/>
        </w:rPr>
        <w:t>exclusive</w:t>
      </w:r>
      <w:proofErr w:type="gramEnd"/>
    </w:p>
    <w:p w14:paraId="4058D6E6" w14:textId="38C54E31"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3E7F6F">
        <w:rPr>
          <w:sz w:val="24"/>
          <w:szCs w:val="16"/>
        </w:rPr>
        <w:t>3</w:t>
      </w:r>
      <w:r w:rsidRPr="00805BE8">
        <w:rPr>
          <w:sz w:val="24"/>
          <w:szCs w:val="16"/>
        </w:rPr>
        <w:t>-</w:t>
      </w:r>
      <w:r w:rsidR="003E7F6F">
        <w:rPr>
          <w:sz w:val="24"/>
          <w:szCs w:val="16"/>
        </w:rPr>
        <w:t>3</w:t>
      </w:r>
    </w:p>
    <w:p w14:paraId="5CB1E35C" w14:textId="2C83CE37" w:rsidR="00BE4C0B" w:rsidRDefault="00BE4C0B" w:rsidP="00BE4C0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sidR="00524703">
        <w:rPr>
          <w:rFonts w:eastAsia="Yu Mincho" w:hint="eastAsia"/>
          <w:i/>
          <w:color w:val="0070C0"/>
          <w:lang w:eastAsia="ja-JP"/>
        </w:rPr>
        <w:t>b</w:t>
      </w:r>
    </w:p>
    <w:p w14:paraId="2F6C208E" w14:textId="065F93A6" w:rsidR="00BE4C0B" w:rsidRPr="00195B20" w:rsidRDefault="00BE4C0B" w:rsidP="00BE4C0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w:t>
      </w:r>
      <w:r w:rsidR="00524703">
        <w:rPr>
          <w:rFonts w:eastAsia="Yu Mincho" w:hint="eastAsia"/>
          <w:iCs/>
          <w:color w:val="0070C0"/>
          <w:lang w:val="en-US" w:eastAsia="ja-JP"/>
        </w:rPr>
        <w:t>b</w:t>
      </w:r>
      <w:r>
        <w:rPr>
          <w:rFonts w:eastAsia="Yu Mincho" w:hint="eastAsia"/>
          <w:iCs/>
          <w:color w:val="0070C0"/>
          <w:lang w:val="en-US" w:eastAsia="ja-JP"/>
        </w:rPr>
        <w:t xml:space="preserve"> have been deprioritized, however, some companies are proposing to discuss this anyway.</w:t>
      </w:r>
    </w:p>
    <w:p w14:paraId="6229C326" w14:textId="4851868B" w:rsidR="00BE4C0B" w:rsidRPr="00045592" w:rsidRDefault="00BE4C0B" w:rsidP="00BE4C0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sidR="00524703">
        <w:rPr>
          <w:rFonts w:eastAsia="Yu Mincho" w:hint="eastAsia"/>
          <w:b/>
          <w:color w:val="0070C0"/>
          <w:u w:val="single"/>
          <w:lang w:eastAsia="ja-JP"/>
        </w:rPr>
        <w:t>b</w:t>
      </w:r>
    </w:p>
    <w:p w14:paraId="7730614B"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167F2" w14:textId="77777777" w:rsidR="00BE4C0B"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w:t>
      </w:r>
      <w:proofErr w:type="gramStart"/>
      <w:r>
        <w:rPr>
          <w:rFonts w:eastAsia="Yu Mincho" w:hint="eastAsia"/>
          <w:color w:val="0070C0"/>
          <w:szCs w:val="24"/>
          <w:lang w:eastAsia="ja-JP"/>
        </w:rPr>
        <w:t>based</w:t>
      </w:r>
      <w:proofErr w:type="gramEnd"/>
    </w:p>
    <w:p w14:paraId="34CD5F65" w14:textId="6AD4A17C" w:rsidR="00BE4C0B" w:rsidRPr="00665B3D" w:rsidRDefault="00BE4C0B" w:rsidP="00BE4C0B">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2</w:t>
      </w:r>
      <w:r w:rsidR="00524703">
        <w:rPr>
          <w:rFonts w:eastAsia="Yu Mincho" w:hint="eastAsia"/>
          <w:color w:val="0070C0"/>
          <w:szCs w:val="24"/>
          <w:lang w:eastAsia="ja-JP"/>
        </w:rPr>
        <w:t>b</w:t>
      </w:r>
      <w:r>
        <w:rPr>
          <w:rFonts w:eastAsia="Yu Mincho" w:hint="eastAsia"/>
          <w:color w:val="0070C0"/>
          <w:szCs w:val="24"/>
          <w:lang w:eastAsia="ja-JP"/>
        </w:rPr>
        <w:t xml:space="preserve">, companies should bring more concrete proposals in future </w:t>
      </w:r>
      <w:proofErr w:type="gramStart"/>
      <w:r>
        <w:rPr>
          <w:rFonts w:eastAsia="Yu Mincho" w:hint="eastAsia"/>
          <w:color w:val="0070C0"/>
          <w:szCs w:val="24"/>
          <w:lang w:eastAsia="ja-JP"/>
        </w:rPr>
        <w:t>meetings</w:t>
      </w:r>
      <w:proofErr w:type="gramEnd"/>
    </w:p>
    <w:p w14:paraId="45D16D2C" w14:textId="77777777" w:rsidR="00BE4C0B" w:rsidRPr="001532D4"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 xml:space="preserve">Postpone discussion until other groups make more </w:t>
      </w:r>
      <w:proofErr w:type="gramStart"/>
      <w:r>
        <w:rPr>
          <w:rFonts w:eastAsia="Yu Mincho" w:hint="eastAsia"/>
          <w:color w:val="0070C0"/>
          <w:szCs w:val="24"/>
          <w:lang w:eastAsia="ja-JP"/>
        </w:rPr>
        <w:t>progress</w:t>
      </w:r>
      <w:proofErr w:type="gramEnd"/>
    </w:p>
    <w:p w14:paraId="0E5615C4" w14:textId="77777777" w:rsidR="00BE4C0B" w:rsidRPr="00246B4A"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178DBF72"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F63794" w14:textId="77777777" w:rsidR="00BE4C0B" w:rsidRPr="00B71061"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To be discussed, options are not </w:t>
      </w:r>
      <w:proofErr w:type="gramStart"/>
      <w:r>
        <w:rPr>
          <w:rFonts w:eastAsia="SimSun"/>
          <w:color w:val="0070C0"/>
          <w:szCs w:val="24"/>
          <w:lang w:eastAsia="zh-CN"/>
        </w:rPr>
        <w:t>exclusive</w:t>
      </w:r>
      <w:proofErr w:type="gramEnd"/>
    </w:p>
    <w:p w14:paraId="63F901E6" w14:textId="4BAD9174" w:rsidR="005F000C" w:rsidRPr="00524703" w:rsidRDefault="005F000C" w:rsidP="00524703">
      <w:pPr>
        <w:spacing w:after="120"/>
        <w:rPr>
          <w:rFonts w:eastAsia="Yu Mincho"/>
          <w:color w:val="0070C0"/>
          <w:szCs w:val="24"/>
          <w:lang w:eastAsia="ja-JP"/>
        </w:rPr>
      </w:pPr>
    </w:p>
    <w:p w14:paraId="4E7B0E55" w14:textId="5CB7BB2C" w:rsidR="00276FC1" w:rsidRPr="005F000C" w:rsidRDefault="00276FC1" w:rsidP="00276FC1">
      <w:pPr>
        <w:spacing w:after="120"/>
        <w:rPr>
          <w:rFonts w:eastAsia="Yu Mincho"/>
          <w:color w:val="0070C0"/>
          <w:szCs w:val="24"/>
          <w:lang w:eastAsia="ja-JP"/>
        </w:rPr>
      </w:pPr>
    </w:p>
    <w:p w14:paraId="69B32196" w14:textId="115C48BC"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2D1DD2">
        <w:rPr>
          <w:sz w:val="24"/>
          <w:szCs w:val="16"/>
        </w:rPr>
        <w:t>3</w:t>
      </w:r>
      <w:r w:rsidRPr="00805BE8">
        <w:rPr>
          <w:sz w:val="24"/>
          <w:szCs w:val="16"/>
        </w:rPr>
        <w:t>-</w:t>
      </w:r>
      <w:r w:rsidR="002D1DD2">
        <w:rPr>
          <w:sz w:val="24"/>
          <w:szCs w:val="16"/>
        </w:rPr>
        <w:t>4</w:t>
      </w:r>
    </w:p>
    <w:p w14:paraId="00088DF3" w14:textId="5C40FB26" w:rsidR="005F000C" w:rsidRPr="009415B0" w:rsidRDefault="00524703" w:rsidP="005F000C">
      <w:pPr>
        <w:rPr>
          <w:i/>
          <w:color w:val="0070C0"/>
          <w:lang w:val="en-US" w:eastAsia="zh-CN"/>
        </w:rPr>
      </w:pPr>
      <w:bookmarkStart w:id="48"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48"/>
    <w:p w14:paraId="7539043F" w14:textId="00BCE683" w:rsidR="00E2052F" w:rsidRPr="00887419" w:rsidRDefault="00524703" w:rsidP="00C013D7">
      <w:pPr>
        <w:rPr>
          <w:lang w:eastAsia="zh-CN"/>
        </w:rPr>
      </w:pPr>
      <w:r>
        <w:rPr>
          <w:rFonts w:eastAsia="Yu Mincho" w:hint="eastAsia"/>
          <w:iCs/>
          <w:color w:val="0070C0"/>
          <w:lang w:val="en-US" w:eastAsia="ja-JP"/>
        </w:rPr>
        <w:lastRenderedPageBreak/>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w:t>
      </w:r>
      <w:r w:rsidR="00A25386">
        <w:rPr>
          <w:rFonts w:eastAsia="Yu Mincho" w:hint="eastAsia"/>
          <w:iCs/>
          <w:color w:val="0070C0"/>
          <w:lang w:val="en-US" w:eastAsia="ja-JP"/>
        </w:rPr>
        <w:t xml:space="preserve">requirements for possible reported metrics such </w:t>
      </w:r>
      <w:proofErr w:type="spellStart"/>
      <w:r w:rsidR="00A25386">
        <w:rPr>
          <w:rFonts w:eastAsia="Yu Mincho" w:hint="eastAsia"/>
          <w:iCs/>
          <w:color w:val="0070C0"/>
          <w:lang w:val="en-US" w:eastAsia="ja-JP"/>
        </w:rPr>
        <w:t>ToA</w:t>
      </w:r>
      <w:proofErr w:type="spellEnd"/>
      <w:r w:rsidR="00A25386">
        <w:rPr>
          <w:rFonts w:eastAsia="Yu Mincho" w:hint="eastAsia"/>
          <w:iCs/>
          <w:color w:val="0070C0"/>
          <w:lang w:val="en-US" w:eastAsia="ja-JP"/>
        </w:rPr>
        <w:t xml:space="preserve">, </w:t>
      </w:r>
      <w:proofErr w:type="spellStart"/>
      <w:r w:rsidR="00A25386">
        <w:rPr>
          <w:rFonts w:eastAsia="Yu Mincho" w:hint="eastAsia"/>
          <w:iCs/>
          <w:color w:val="0070C0"/>
          <w:lang w:val="en-US" w:eastAsia="ja-JP"/>
        </w:rPr>
        <w:t>LoS</w:t>
      </w:r>
      <w:proofErr w:type="spellEnd"/>
      <w:r w:rsidR="00A25386">
        <w:rPr>
          <w:rFonts w:eastAsia="Yu Mincho" w:hint="eastAsia"/>
          <w:iCs/>
          <w:color w:val="0070C0"/>
          <w:lang w:val="en-US" w:eastAsia="ja-JP"/>
        </w:rPr>
        <w:t>/</w:t>
      </w:r>
      <w:proofErr w:type="spellStart"/>
      <w:r w:rsidR="00A25386">
        <w:rPr>
          <w:rFonts w:eastAsia="Yu Mincho" w:hint="eastAsia"/>
          <w:iCs/>
          <w:color w:val="0070C0"/>
          <w:lang w:val="en-US" w:eastAsia="ja-JP"/>
        </w:rPr>
        <w:t>NLoS</w:t>
      </w:r>
      <w:proofErr w:type="spellEnd"/>
      <w:r w:rsidR="00A25386">
        <w:rPr>
          <w:rFonts w:eastAsia="Yu Mincho" w:hint="eastAsia"/>
          <w:iCs/>
          <w:color w:val="0070C0"/>
          <w:lang w:val="en-US" w:eastAsia="ja-JP"/>
        </w:rPr>
        <w:t>, etc</w:t>
      </w:r>
      <w:r w:rsidR="00C013D7">
        <w:rPr>
          <w:rFonts w:eastAsia="Yu Mincho" w:hint="eastAsia"/>
          <w:iCs/>
          <w:color w:val="0070C0"/>
          <w:lang w:val="en-US" w:eastAsia="ja-JP"/>
        </w:rPr>
        <w:t xml:space="preserve">. These might be introduced for cases </w:t>
      </w:r>
      <w:r w:rsidR="00320CC8">
        <w:rPr>
          <w:rFonts w:eastAsia="Yu Mincho" w:hint="eastAsia"/>
          <w:iCs/>
          <w:color w:val="0070C0"/>
          <w:lang w:val="en-US" w:eastAsia="ja-JP"/>
        </w:rPr>
        <w:t>2a/2b, 3a/</w:t>
      </w:r>
      <w:proofErr w:type="gramStart"/>
      <w:r w:rsidR="00320CC8">
        <w:rPr>
          <w:rFonts w:eastAsia="Yu Mincho" w:hint="eastAsia"/>
          <w:iCs/>
          <w:color w:val="0070C0"/>
          <w:lang w:val="en-US" w:eastAsia="ja-JP"/>
        </w:rPr>
        <w:t>3b</w:t>
      </w:r>
      <w:proofErr w:type="gramEnd"/>
    </w:p>
    <w:p w14:paraId="51470E77" w14:textId="38294152" w:rsidR="005F000C" w:rsidRPr="00C013D7" w:rsidRDefault="005F000C" w:rsidP="005F000C">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E2052F">
        <w:rPr>
          <w:b/>
          <w:color w:val="0070C0"/>
          <w:u w:val="single"/>
          <w:lang w:eastAsia="ko-KR"/>
        </w:rPr>
        <w:t>4</w:t>
      </w:r>
      <w:r w:rsidRPr="00045592">
        <w:rPr>
          <w:b/>
          <w:color w:val="0070C0"/>
          <w:u w:val="single"/>
          <w:lang w:eastAsia="ko-KR"/>
        </w:rPr>
        <w:t xml:space="preserve">: </w:t>
      </w:r>
      <w:r w:rsidR="00C013D7">
        <w:rPr>
          <w:rFonts w:eastAsia="Yu Mincho" w:hint="eastAsia"/>
          <w:b/>
          <w:color w:val="0070C0"/>
          <w:u w:val="single"/>
          <w:lang w:eastAsia="ja-JP"/>
        </w:rPr>
        <w:t>Requirements for reported metrics</w:t>
      </w:r>
    </w:p>
    <w:p w14:paraId="2E02CFC9"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A7F1F4" w14:textId="2D4EBFFE" w:rsidR="005F000C"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C013D7">
        <w:rPr>
          <w:rFonts w:eastAsia="Yu Mincho" w:hint="eastAsia"/>
          <w:color w:val="0070C0"/>
          <w:szCs w:val="24"/>
          <w:lang w:eastAsia="ja-JP"/>
        </w:rPr>
        <w:t xml:space="preserve"> RAN4 to postpone discussion until </w:t>
      </w:r>
      <w:r w:rsidR="00320CC8">
        <w:rPr>
          <w:rFonts w:eastAsia="Yu Mincho" w:hint="eastAsia"/>
          <w:color w:val="0070C0"/>
          <w:szCs w:val="24"/>
          <w:lang w:eastAsia="ja-JP"/>
        </w:rPr>
        <w:t xml:space="preserve">reported metrics become clear in other </w:t>
      </w:r>
      <w:proofErr w:type="gramStart"/>
      <w:r w:rsidR="00320CC8">
        <w:rPr>
          <w:rFonts w:eastAsia="Yu Mincho" w:hint="eastAsia"/>
          <w:color w:val="0070C0"/>
          <w:szCs w:val="24"/>
          <w:lang w:eastAsia="ja-JP"/>
        </w:rPr>
        <w:t>groups</w:t>
      </w:r>
      <w:proofErr w:type="gramEnd"/>
    </w:p>
    <w:p w14:paraId="2032A4B9" w14:textId="27F2231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320CC8">
        <w:rPr>
          <w:rFonts w:eastAsia="Yu Mincho" w:hint="eastAsia"/>
          <w:color w:val="0070C0"/>
          <w:szCs w:val="24"/>
          <w:lang w:eastAsia="ja-JP"/>
        </w:rPr>
        <w:t xml:space="preserve">RAN4 to already start the discussion on how to define requirements for </w:t>
      </w:r>
      <w:proofErr w:type="spellStart"/>
      <w:r w:rsidR="00320CC8">
        <w:rPr>
          <w:rFonts w:eastAsia="Yu Mincho" w:hint="eastAsia"/>
          <w:color w:val="0070C0"/>
          <w:szCs w:val="24"/>
          <w:lang w:eastAsia="ja-JP"/>
        </w:rPr>
        <w:t>LoS</w:t>
      </w:r>
      <w:proofErr w:type="spellEnd"/>
      <w:r w:rsidR="00320CC8">
        <w:rPr>
          <w:rFonts w:eastAsia="Yu Mincho" w:hint="eastAsia"/>
          <w:color w:val="0070C0"/>
          <w:szCs w:val="24"/>
          <w:lang w:eastAsia="ja-JP"/>
        </w:rPr>
        <w:t>/</w:t>
      </w:r>
      <w:proofErr w:type="spellStart"/>
      <w:r w:rsidR="00320CC8">
        <w:rPr>
          <w:rFonts w:eastAsia="Yu Mincho" w:hint="eastAsia"/>
          <w:color w:val="0070C0"/>
          <w:szCs w:val="24"/>
          <w:lang w:eastAsia="ja-JP"/>
        </w:rPr>
        <w:t>NLoS</w:t>
      </w:r>
      <w:proofErr w:type="spellEnd"/>
      <w:r w:rsidR="00320CC8">
        <w:rPr>
          <w:rFonts w:eastAsia="Yu Mincho" w:hint="eastAsia"/>
          <w:color w:val="0070C0"/>
          <w:szCs w:val="24"/>
          <w:lang w:eastAsia="ja-JP"/>
        </w:rPr>
        <w:t xml:space="preserve"> </w:t>
      </w:r>
      <w:proofErr w:type="gramStart"/>
      <w:r w:rsidR="00320CC8">
        <w:rPr>
          <w:rFonts w:eastAsia="Yu Mincho" w:hint="eastAsia"/>
          <w:color w:val="0070C0"/>
          <w:szCs w:val="24"/>
          <w:lang w:eastAsia="ja-JP"/>
        </w:rPr>
        <w:t>indicator</w:t>
      </w:r>
      <w:proofErr w:type="gramEnd"/>
    </w:p>
    <w:p w14:paraId="0B2EF011" w14:textId="38F03C2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90657">
        <w:rPr>
          <w:rFonts w:eastAsia="Yu Mincho" w:hint="eastAsia"/>
          <w:color w:val="0070C0"/>
          <w:szCs w:val="24"/>
          <w:lang w:eastAsia="ja-JP"/>
        </w:rPr>
        <w:t xml:space="preserve">RAN4 to start discussing how to define requirements for other reported values, e.g. </w:t>
      </w:r>
      <w:r w:rsidR="003C6EB8">
        <w:rPr>
          <w:rFonts w:eastAsia="Yu Mincho" w:hint="eastAsia"/>
          <w:color w:val="0070C0"/>
          <w:szCs w:val="24"/>
          <w:lang w:eastAsia="ja-JP"/>
        </w:rPr>
        <w:t xml:space="preserve">CIR/PDP, </w:t>
      </w:r>
      <w:proofErr w:type="spellStart"/>
      <w:r w:rsidR="003C6EB8">
        <w:rPr>
          <w:rFonts w:eastAsia="Yu Mincho" w:hint="eastAsia"/>
          <w:color w:val="0070C0"/>
          <w:szCs w:val="24"/>
          <w:lang w:eastAsia="ja-JP"/>
        </w:rPr>
        <w:t>ToA</w:t>
      </w:r>
      <w:proofErr w:type="spellEnd"/>
      <w:r w:rsidR="003C6EB8">
        <w:rPr>
          <w:rFonts w:eastAsia="Yu Mincho" w:hint="eastAsia"/>
          <w:color w:val="0070C0"/>
          <w:szCs w:val="24"/>
          <w:lang w:eastAsia="ja-JP"/>
        </w:rPr>
        <w:t xml:space="preserve">, </w:t>
      </w:r>
    </w:p>
    <w:p w14:paraId="1974BEDB" w14:textId="275AFA2E"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CF9BE3C"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03DE28" w14:textId="51C56C9B" w:rsidR="005F000C" w:rsidRPr="00045592"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To be discussed</w:t>
      </w:r>
      <w:r w:rsidR="007A0EEF">
        <w:rPr>
          <w:rFonts w:eastAsia="Yu Mincho" w:hint="eastAsia"/>
          <w:color w:val="0070C0"/>
          <w:szCs w:val="24"/>
          <w:lang w:eastAsia="ja-JP"/>
        </w:rPr>
        <w:t xml:space="preserve">, options are not necessarily </w:t>
      </w:r>
      <w:proofErr w:type="gramStart"/>
      <w:r w:rsidR="007A0EEF">
        <w:rPr>
          <w:rFonts w:eastAsia="Yu Mincho" w:hint="eastAsia"/>
          <w:color w:val="0070C0"/>
          <w:szCs w:val="24"/>
          <w:lang w:eastAsia="ja-JP"/>
        </w:rPr>
        <w:t>exclusive</w:t>
      </w:r>
      <w:proofErr w:type="gramEnd"/>
      <w:r>
        <w:rPr>
          <w:rFonts w:eastAsia="Yu Mincho"/>
          <w:color w:val="0070C0"/>
          <w:szCs w:val="24"/>
          <w:lang w:eastAsia="ja-JP"/>
        </w:rPr>
        <w:t xml:space="preserve"> </w:t>
      </w:r>
    </w:p>
    <w:p w14:paraId="48E4BFA6" w14:textId="6A2F2B8D" w:rsidR="00AE6BD2" w:rsidRPr="00045592" w:rsidRDefault="00AE6BD2" w:rsidP="00AE6BD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w:t>
      </w:r>
      <w:proofErr w:type="gramStart"/>
      <w:r w:rsidR="0056571C">
        <w:rPr>
          <w:iCs/>
          <w:color w:val="0070C0"/>
          <w:lang w:eastAsia="zh-CN"/>
        </w:rPr>
        <w:t>prediction</w:t>
      </w:r>
      <w:proofErr w:type="gramEnd"/>
      <w:r w:rsidRPr="00045592">
        <w:rPr>
          <w:i/>
          <w:color w:val="0070C0"/>
          <w:lang w:eastAsia="zh-CN"/>
        </w:rPr>
        <w:t xml:space="preserve"> </w:t>
      </w:r>
    </w:p>
    <w:p w14:paraId="31B786D1" w14:textId="77777777" w:rsidR="00AE6BD2" w:rsidRPr="00CB0305" w:rsidRDefault="00AE6BD2" w:rsidP="00AE6BD2">
      <w:pPr>
        <w:pStyle w:val="Heading2"/>
      </w:pPr>
      <w:r w:rsidRPr="00B831AE">
        <w:rPr>
          <w:rFonts w:hint="eastAsia"/>
        </w:rPr>
        <w:t>Companies</w:t>
      </w:r>
      <w:r w:rsidRPr="00B831AE">
        <w:t>’</w:t>
      </w:r>
      <w:r w:rsidRPr="00CB0305">
        <w:t xml:space="preserve"> contributions summary</w:t>
      </w:r>
    </w:p>
    <w:tbl>
      <w:tblPr>
        <w:tblStyle w:val="TableGrid"/>
        <w:tblW w:w="9776" w:type="dxa"/>
        <w:tblLayout w:type="fixed"/>
        <w:tblLook w:val="04A0" w:firstRow="1" w:lastRow="0" w:firstColumn="1" w:lastColumn="0" w:noHBand="0" w:noVBand="1"/>
      </w:tblPr>
      <w:tblGrid>
        <w:gridCol w:w="1271"/>
        <w:gridCol w:w="1134"/>
        <w:gridCol w:w="7371"/>
      </w:tblGrid>
      <w:tr w:rsidR="00AE6BD2" w:rsidRPr="00F53FE2" w14:paraId="43545B9E" w14:textId="77777777" w:rsidTr="00296B63">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371"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8507D" w14:paraId="034DD2DF" w14:textId="77777777" w:rsidTr="00296B63">
        <w:trPr>
          <w:trHeight w:val="468"/>
        </w:trPr>
        <w:tc>
          <w:tcPr>
            <w:tcW w:w="1271" w:type="dxa"/>
          </w:tcPr>
          <w:p w14:paraId="164B963E" w14:textId="5F1745A4" w:rsidR="0038507D" w:rsidRPr="00805BE8" w:rsidRDefault="008A20B6" w:rsidP="0038507D">
            <w:pPr>
              <w:spacing w:before="120" w:after="120"/>
              <w:rPr>
                <w:rFonts w:asciiTheme="minorHAnsi" w:hAnsiTheme="minorHAnsi" w:cstheme="minorHAnsi"/>
              </w:rPr>
            </w:pPr>
            <w:hyperlink r:id="rId78" w:history="1">
              <w:r w:rsidR="0038507D">
                <w:rPr>
                  <w:rStyle w:val="Hyperlink"/>
                  <w:rFonts w:ascii="Arial" w:hAnsi="Arial" w:cs="Arial"/>
                  <w:b/>
                  <w:bCs/>
                  <w:sz w:val="16"/>
                  <w:szCs w:val="16"/>
                </w:rPr>
                <w:t>R4-2407236</w:t>
              </w:r>
            </w:hyperlink>
          </w:p>
        </w:tc>
        <w:tc>
          <w:tcPr>
            <w:tcW w:w="1134" w:type="dxa"/>
          </w:tcPr>
          <w:p w14:paraId="6CCF73D4" w14:textId="2BECEB16" w:rsidR="0038507D" w:rsidRPr="00805BE8" w:rsidRDefault="00061E3F" w:rsidP="0038507D">
            <w:pPr>
              <w:spacing w:before="120" w:after="120"/>
              <w:rPr>
                <w:rFonts w:asciiTheme="minorHAnsi" w:hAnsiTheme="minorHAnsi" w:cstheme="minorHAnsi"/>
                <w:lang w:eastAsia="ja-JP"/>
              </w:rPr>
            </w:pPr>
            <w:r>
              <w:rPr>
                <w:rFonts w:ascii="Arial" w:hAnsi="Arial" w:cs="Arial" w:hint="eastAsia"/>
                <w:sz w:val="16"/>
                <w:szCs w:val="16"/>
                <w:lang w:eastAsia="ja-JP"/>
              </w:rPr>
              <w:t>Apple</w:t>
            </w:r>
          </w:p>
        </w:tc>
        <w:tc>
          <w:tcPr>
            <w:tcW w:w="7371" w:type="dxa"/>
          </w:tcPr>
          <w:p w14:paraId="6CAF371B" w14:textId="77777777" w:rsidR="00785944" w:rsidRDefault="00785944" w:rsidP="00785944">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8E1FDB9" w14:textId="77777777" w:rsidR="00785944" w:rsidRDefault="00785944" w:rsidP="00785944">
            <w:pPr>
              <w:spacing w:after="120"/>
              <w:jc w:val="both"/>
              <w:rPr>
                <w:b/>
                <w:bCs/>
                <w:color w:val="0D0D0D"/>
                <w:sz w:val="21"/>
                <w:szCs w:val="21"/>
                <w:shd w:val="clear" w:color="auto" w:fill="FFFFFF"/>
              </w:rPr>
            </w:pPr>
            <w:r w:rsidRPr="000356B0">
              <w:rPr>
                <w:b/>
                <w:bCs/>
                <w:color w:val="0D0D0D"/>
                <w:sz w:val="21"/>
                <w:szCs w:val="21"/>
                <w:shd w:val="clear" w:color="auto" w:fill="FFFFFF"/>
              </w:rPr>
              <w:t>Observation</w:t>
            </w:r>
            <w:r>
              <w:rPr>
                <w:b/>
                <w:bCs/>
                <w:color w:val="0D0D0D"/>
                <w:sz w:val="21"/>
                <w:szCs w:val="21"/>
                <w:shd w:val="clear" w:color="auto" w:fill="FFFFFF"/>
              </w:rPr>
              <w:t xml:space="preserve"> 2</w:t>
            </w:r>
            <w:r w:rsidRPr="007D3AB4">
              <w:rPr>
                <w:b/>
                <w:bCs/>
                <w:color w:val="0D0D0D"/>
                <w:sz w:val="21"/>
                <w:szCs w:val="21"/>
                <w:shd w:val="clear" w:color="auto" w:fill="FFFFFF"/>
              </w:rPr>
              <w:t xml:space="preserve">: In the discussion on RAN4-RAN1 coordination, it has been suggested that RAN-1 option 1, fully standardizing the full decoder, is </w:t>
            </w:r>
            <w:proofErr w:type="gramStart"/>
            <w:r w:rsidRPr="007D3AB4">
              <w:rPr>
                <w:b/>
                <w:bCs/>
                <w:color w:val="0D0D0D"/>
                <w:sz w:val="21"/>
                <w:szCs w:val="21"/>
                <w:shd w:val="clear" w:color="auto" w:fill="FFFFFF"/>
              </w:rPr>
              <w:t>similar to</w:t>
            </w:r>
            <w:proofErr w:type="gramEnd"/>
            <w:r w:rsidRPr="007D3AB4">
              <w:rPr>
                <w:b/>
                <w:bCs/>
                <w:color w:val="0D0D0D"/>
                <w:sz w:val="21"/>
                <w:szCs w:val="21"/>
                <w:shd w:val="clear" w:color="auto" w:fill="FFFFFF"/>
              </w:rPr>
              <w:t xml:space="preserve"> option 3 of RAN4 for fully specifying the test decoder. However, in our opinion, the two options are not similar. This is because the fully specified test decoder would only be applicable to testing, allowing infrastructure vendors the freedom to implement their own test decoder. In contrast, in RAN 1 option 1, NW vendors </w:t>
            </w:r>
            <w:r>
              <w:rPr>
                <w:b/>
                <w:bCs/>
                <w:color w:val="0D0D0D"/>
                <w:sz w:val="21"/>
                <w:szCs w:val="21"/>
                <w:shd w:val="clear" w:color="auto" w:fill="FFFFFF"/>
              </w:rPr>
              <w:t xml:space="preserve">would be </w:t>
            </w:r>
            <w:r w:rsidRPr="007D3AB4">
              <w:rPr>
                <w:b/>
                <w:bCs/>
                <w:color w:val="0D0D0D"/>
                <w:sz w:val="21"/>
                <w:szCs w:val="21"/>
                <w:shd w:val="clear" w:color="auto" w:fill="FFFFFF"/>
              </w:rPr>
              <w:t>required to implement the standardized decoder.</w:t>
            </w:r>
          </w:p>
          <w:p w14:paraId="30CF5FE0" w14:textId="77777777" w:rsidR="00785944" w:rsidRDefault="00785944" w:rsidP="00785944">
            <w:pPr>
              <w:spacing w:after="120"/>
              <w:jc w:val="both"/>
              <w:rPr>
                <w:rFonts w:eastAsia="DengXian"/>
                <w:b/>
                <w:bCs/>
                <w:color w:val="000000" w:themeColor="text1"/>
                <w:sz w:val="21"/>
                <w:szCs w:val="21"/>
              </w:rPr>
            </w:pPr>
            <w:r w:rsidRPr="00D20B32">
              <w:rPr>
                <w:rFonts w:eastAsia="DengXian"/>
                <w:b/>
                <w:bCs/>
                <w:color w:val="000000" w:themeColor="text1"/>
                <w:sz w:val="21"/>
                <w:szCs w:val="21"/>
              </w:rPr>
              <w:t>Observation</w:t>
            </w:r>
            <w:r>
              <w:rPr>
                <w:rFonts w:eastAsia="DengXian"/>
                <w:b/>
                <w:bCs/>
                <w:color w:val="000000" w:themeColor="text1"/>
                <w:sz w:val="21"/>
                <w:szCs w:val="21"/>
              </w:rPr>
              <w:t xml:space="preserve"> 3</w:t>
            </w:r>
            <w:r w:rsidRPr="00D20B32">
              <w:rPr>
                <w:rFonts w:eastAsia="DengXian"/>
                <w:b/>
                <w:bCs/>
                <w:color w:val="000000" w:themeColor="text1"/>
                <w:sz w:val="21"/>
                <w:szCs w:val="21"/>
              </w:rPr>
              <w:t xml:space="preserve">: </w:t>
            </w:r>
            <w:r w:rsidRPr="00876FFB">
              <w:rPr>
                <w:rFonts w:eastAsia="DengXian"/>
                <w:b/>
                <w:bCs/>
                <w:color w:val="000000" w:themeColor="text1"/>
                <w:sz w:val="21"/>
                <w:szCs w:val="21"/>
              </w:rPr>
              <w:t xml:space="preserve">A test decoder trained individually with the UE’s encoder has less representation </w:t>
            </w:r>
            <w:proofErr w:type="gramStart"/>
            <w:r w:rsidRPr="00876FFB">
              <w:rPr>
                <w:rFonts w:eastAsia="DengXian"/>
                <w:b/>
                <w:bCs/>
                <w:color w:val="000000" w:themeColor="text1"/>
                <w:sz w:val="21"/>
                <w:szCs w:val="21"/>
              </w:rPr>
              <w:t>learning</w:t>
            </w:r>
            <w:proofErr w:type="gramEnd"/>
            <w:r w:rsidRPr="00876FFB">
              <w:rPr>
                <w:rFonts w:eastAsia="DengXian"/>
                <w:b/>
                <w:bCs/>
                <w:color w:val="000000" w:themeColor="text1"/>
                <w:sz w:val="21"/>
                <w:szCs w:val="21"/>
              </w:rPr>
              <w:t xml:space="preserve"> and they are less flexible. Moreover, performance results would be better since the UE encoder is jointly trained with a “matched” test decoder. On the contrary a test decoder trained with a mixed dataset has better representation learning and it is more flexible but its performance when paired with a particular Encoder could be worse. Performance results with the mixed dataset trained test decoder would be degraded but the test decoder would be more flexible (better generalization ability)   </w:t>
            </w:r>
          </w:p>
          <w:p w14:paraId="1E9DDAA9" w14:textId="77777777" w:rsidR="00785944" w:rsidRPr="00534071" w:rsidRDefault="00785944" w:rsidP="00785944">
            <w:pPr>
              <w:spacing w:after="120"/>
              <w:rPr>
                <w:rFonts w:eastAsia="DengXian"/>
                <w:b/>
                <w:bCs/>
                <w:color w:val="000000" w:themeColor="text1"/>
                <w:szCs w:val="21"/>
              </w:rPr>
            </w:pPr>
          </w:p>
          <w:p w14:paraId="28DA4768" w14:textId="77777777" w:rsidR="00785944" w:rsidRPr="00534071" w:rsidRDefault="00785944" w:rsidP="00785944">
            <w:pPr>
              <w:spacing w:after="120"/>
              <w:jc w:val="both"/>
              <w:rPr>
                <w:b/>
                <w:sz w:val="21"/>
                <w:szCs w:val="21"/>
                <w:lang w:eastAsia="ko-KR"/>
              </w:rPr>
            </w:pPr>
            <w:r w:rsidRPr="00534071">
              <w:rPr>
                <w:b/>
                <w:sz w:val="21"/>
                <w:szCs w:val="21"/>
                <w:lang w:eastAsia="ko-KR"/>
              </w:rPr>
              <w:t>Proposal 1: For aligning the results between companies and for assessing the performance differences between different schemes, we propose that companies report along with simulation results, the method of obtaining the encoder input: genie channel estimates versus real channel estimation, and details of the impairment model (SNR, channel estimation error etc).</w:t>
            </w:r>
          </w:p>
          <w:p w14:paraId="58F23B98" w14:textId="77777777" w:rsidR="00785944" w:rsidRDefault="00785944" w:rsidP="00785944">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5FE515C0" w14:textId="77777777" w:rsidR="00785944" w:rsidRPr="00AE5EA3"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With training type 1 it would be</w:t>
            </w:r>
            <w:r>
              <w:rPr>
                <w:rFonts w:eastAsia="DengXian"/>
                <w:b/>
                <w:bCs/>
                <w:color w:val="000000" w:themeColor="text1"/>
                <w:szCs w:val="21"/>
              </w:rPr>
              <w:t xml:space="preserve"> challenging </w:t>
            </w:r>
            <w:r w:rsidRPr="00AE5EA3">
              <w:rPr>
                <w:b/>
                <w:bCs/>
              </w:rPr>
              <w:t>to e</w:t>
            </w:r>
            <w:r>
              <w:rPr>
                <w:b/>
                <w:bCs/>
              </w:rPr>
              <w:t>nsure</w:t>
            </w:r>
            <w:r w:rsidRPr="00AE5EA3">
              <w:rPr>
                <w:b/>
                <w:bCs/>
              </w:rPr>
              <w:t xml:space="preserve"> the</w:t>
            </w:r>
            <w:r>
              <w:rPr>
                <w:b/>
                <w:bCs/>
              </w:rPr>
              <w:t xml:space="preserve"> fully specified</w:t>
            </w:r>
            <w:r w:rsidRPr="00AE5EA3">
              <w:rPr>
                <w:b/>
                <w:bCs/>
              </w:rPr>
              <w:t xml:space="preserve"> test </w:t>
            </w:r>
            <w:r w:rsidRPr="00AE5EA3">
              <w:rPr>
                <w:b/>
                <w:bCs/>
              </w:rPr>
              <w:lastRenderedPageBreak/>
              <w:t xml:space="preserve">decoder to produce meaningful answers for all expected DUT UEs </w:t>
            </w:r>
          </w:p>
          <w:p w14:paraId="7280574A" w14:textId="77777777" w:rsidR="00785944" w:rsidRPr="00534071"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color w:val="000000" w:themeColor="text1"/>
                <w:szCs w:val="21"/>
              </w:rPr>
            </w:pPr>
            <w:r w:rsidRPr="00E00562">
              <w:rPr>
                <w:rFonts w:eastAsia="DengXian"/>
                <w:b/>
                <w:bCs/>
                <w:color w:val="000000" w:themeColor="text1"/>
                <w:szCs w:val="21"/>
              </w:rPr>
              <w:t xml:space="preserve">Whether the information provided in the specification to implement the test decoders is adequate to ensure reliable performance across infra-vendors in real deployment (NW vendor implementation should not be constrained to match test decoder implementation) </w:t>
            </w:r>
            <w:r>
              <w:rPr>
                <w:rFonts w:eastAsia="DengXian"/>
                <w:b/>
                <w:bCs/>
                <w:color w:val="000000" w:themeColor="text1"/>
              </w:rPr>
              <w:t>The testing procedure should provide some confidence that</w:t>
            </w:r>
            <w:r w:rsidRPr="00523203">
              <w:rPr>
                <w:rFonts w:eastAsia="DengXian"/>
                <w:b/>
                <w:bCs/>
                <w:color w:val="000000" w:themeColor="text1"/>
              </w:rPr>
              <w:t xml:space="preserve"> </w:t>
            </w:r>
            <w:r>
              <w:rPr>
                <w:rFonts w:eastAsia="DengXian"/>
                <w:b/>
                <w:bCs/>
                <w:color w:val="000000" w:themeColor="text1"/>
              </w:rPr>
              <w:t xml:space="preserve">if </w:t>
            </w:r>
            <w:r w:rsidRPr="00523203">
              <w:rPr>
                <w:rFonts w:eastAsia="DengXian"/>
                <w:b/>
                <w:bCs/>
                <w:color w:val="000000" w:themeColor="text1"/>
              </w:rPr>
              <w:t xml:space="preserve">UE passes </w:t>
            </w:r>
            <w:r>
              <w:rPr>
                <w:rFonts w:eastAsia="DengXian"/>
                <w:b/>
                <w:bCs/>
                <w:color w:val="000000" w:themeColor="text1"/>
              </w:rPr>
              <w:t xml:space="preserve">the </w:t>
            </w:r>
            <w:r w:rsidRPr="00523203">
              <w:rPr>
                <w:rFonts w:eastAsia="DengXian"/>
                <w:b/>
                <w:bCs/>
                <w:color w:val="000000" w:themeColor="text1"/>
              </w:rPr>
              <w:t>test</w:t>
            </w:r>
            <w:r>
              <w:rPr>
                <w:rFonts w:eastAsia="DengXian"/>
                <w:b/>
                <w:bCs/>
                <w:color w:val="000000" w:themeColor="text1"/>
              </w:rPr>
              <w:t>,</w:t>
            </w:r>
            <w:r w:rsidRPr="00523203">
              <w:rPr>
                <w:rFonts w:eastAsia="DengXian"/>
                <w:b/>
                <w:bCs/>
                <w:color w:val="000000" w:themeColor="text1"/>
              </w:rPr>
              <w:t xml:space="preserve"> </w:t>
            </w:r>
            <w:r>
              <w:rPr>
                <w:b/>
                <w:bCs/>
                <w:color w:val="0D0D0D"/>
                <w:shd w:val="clear" w:color="auto" w:fill="FFFFFF"/>
              </w:rPr>
              <w:t>it</w:t>
            </w:r>
            <w:r w:rsidRPr="00523203">
              <w:rPr>
                <w:b/>
                <w:bCs/>
                <w:color w:val="0D0D0D"/>
                <w:shd w:val="clear" w:color="auto" w:fill="FFFFFF"/>
              </w:rPr>
              <w:t xml:space="preserve"> will likely exhibit similar performance in the field across tailored NW decoder implementations</w:t>
            </w:r>
            <w:r>
              <w:rPr>
                <w:b/>
                <w:bCs/>
                <w:color w:val="0D0D0D"/>
                <w:shd w:val="clear" w:color="auto" w:fill="FFFFFF"/>
              </w:rPr>
              <w:t>.</w:t>
            </w:r>
          </w:p>
          <w:p w14:paraId="40A1AB58" w14:textId="77777777" w:rsidR="00785944" w:rsidRDefault="00785944" w:rsidP="00785944">
            <w:pPr>
              <w:spacing w:after="120"/>
              <w:jc w:val="both"/>
              <w:rPr>
                <w:rFonts w:eastAsia="DengXian"/>
                <w:b/>
                <w:bCs/>
                <w:color w:val="000000" w:themeColor="text1"/>
                <w:szCs w:val="21"/>
              </w:rPr>
            </w:pPr>
            <w:r w:rsidRPr="00215161">
              <w:rPr>
                <w:rFonts w:eastAsia="DengXian"/>
                <w:b/>
                <w:bCs/>
                <w:color w:val="000000" w:themeColor="text1"/>
                <w:szCs w:val="21"/>
              </w:rPr>
              <w:t>Proposal</w:t>
            </w:r>
            <w:r>
              <w:rPr>
                <w:rFonts w:eastAsia="DengXian"/>
                <w:b/>
                <w:bCs/>
                <w:color w:val="000000" w:themeColor="text1"/>
                <w:szCs w:val="21"/>
              </w:rPr>
              <w:t xml:space="preserve"> 3</w:t>
            </w:r>
            <w:r w:rsidRPr="00215161">
              <w:rPr>
                <w:rFonts w:eastAsia="DengXian"/>
                <w:b/>
                <w:bCs/>
                <w:color w:val="000000" w:themeColor="text1"/>
                <w:szCs w:val="21"/>
              </w:rPr>
              <w:t>: We propose to train the test decoder with a database collected across multiple UE vendors</w:t>
            </w:r>
            <w:r>
              <w:rPr>
                <w:rFonts w:eastAsia="DengXian"/>
                <w:b/>
                <w:bCs/>
                <w:color w:val="000000" w:themeColor="text1"/>
                <w:szCs w:val="21"/>
              </w:rPr>
              <w:t xml:space="preserve"> </w:t>
            </w:r>
            <w:r w:rsidRPr="00E5586C">
              <w:rPr>
                <w:rFonts w:eastAsia="DengXian"/>
                <w:b/>
                <w:bCs/>
                <w:color w:val="000000" w:themeColor="text1"/>
                <w:sz w:val="21"/>
                <w:szCs w:val="21"/>
              </w:rPr>
              <w:t xml:space="preserve">to enhance the generalizability of the test decoder for testing multiple </w:t>
            </w:r>
            <w:r>
              <w:rPr>
                <w:rFonts w:eastAsia="DengXian"/>
                <w:b/>
                <w:bCs/>
                <w:color w:val="000000" w:themeColor="text1"/>
                <w:sz w:val="21"/>
                <w:szCs w:val="21"/>
              </w:rPr>
              <w:t xml:space="preserve">UE </w:t>
            </w:r>
            <w:r w:rsidRPr="00E5586C">
              <w:rPr>
                <w:rFonts w:eastAsia="DengXian"/>
                <w:b/>
                <w:bCs/>
                <w:color w:val="000000" w:themeColor="text1"/>
                <w:sz w:val="21"/>
                <w:szCs w:val="21"/>
              </w:rPr>
              <w:t>vendors</w:t>
            </w:r>
            <w:r w:rsidRPr="00215161">
              <w:rPr>
                <w:rFonts w:eastAsia="DengXian"/>
                <w:b/>
                <w:bCs/>
                <w:color w:val="000000" w:themeColor="text1"/>
                <w:szCs w:val="21"/>
              </w:rPr>
              <w:t xml:space="preserve">. Each vendor will pre-train the test decoder with the database of </w:t>
            </w:r>
            <w:proofErr w:type="spellStart"/>
            <w:r w:rsidRPr="00215161">
              <w:rPr>
                <w:rFonts w:eastAsia="DengXian"/>
                <w:b/>
                <w:bCs/>
                <w:color w:val="000000" w:themeColor="text1"/>
                <w:szCs w:val="21"/>
              </w:rPr>
              <w:t>labeled</w:t>
            </w:r>
            <w:proofErr w:type="spellEnd"/>
            <w:r w:rsidRPr="00215161">
              <w:rPr>
                <w:rFonts w:eastAsia="DengXian"/>
                <w:b/>
                <w:bCs/>
                <w:color w:val="000000" w:themeColor="text1"/>
                <w:szCs w:val="21"/>
              </w:rPr>
              <w:t xml:space="preserve"> data sets.</w:t>
            </w:r>
            <w:r>
              <w:rPr>
                <w:rFonts w:eastAsia="DengXian"/>
                <w:b/>
                <w:bCs/>
                <w:color w:val="000000" w:themeColor="text1"/>
                <w:szCs w:val="21"/>
              </w:rPr>
              <w:t xml:space="preserve"> Therefore, we propose to employ Training Collaboration type 3 for developing the test decoder.</w:t>
            </w:r>
          </w:p>
          <w:p w14:paraId="745E9202" w14:textId="77777777" w:rsidR="0038507D"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65641B">
              <w:rPr>
                <w:rFonts w:eastAsia="DengXian"/>
                <w:b/>
                <w:bCs/>
                <w:color w:val="000000" w:themeColor="text1"/>
                <w:sz w:val="21"/>
                <w:szCs w:val="21"/>
              </w:rPr>
              <w:t>Proposal 4: To fully specify the Option 3 test decoder and derive RAN4 performance requirements, follow the steps outlined in the attached flowchart procedure</w:t>
            </w:r>
            <w:r>
              <w:rPr>
                <w:rFonts w:eastAsia="DengXian"/>
                <w:b/>
                <w:bCs/>
                <w:noProof/>
                <w:color w:val="000000" w:themeColor="text1"/>
                <w:sz w:val="21"/>
                <w:szCs w:val="21"/>
              </w:rPr>
              <w:t>.</w:t>
            </w:r>
          </w:p>
          <w:p w14:paraId="022A6A52" w14:textId="34722C45" w:rsidR="00785944" w:rsidRDefault="00EA1A35"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Pr>
                <w:rFonts w:eastAsia="DengXian"/>
                <w:b/>
                <w:bCs/>
                <w:noProof/>
                <w:color w:val="000000" w:themeColor="text1"/>
                <w:sz w:val="21"/>
                <w:szCs w:val="21"/>
              </w:rPr>
              <w:drawing>
                <wp:inline distT="0" distB="0" distL="0" distR="0" wp14:anchorId="1B1910A9" wp14:editId="2F8406C7">
                  <wp:extent cx="3249982" cy="4203865"/>
                  <wp:effectExtent l="0" t="0" r="7620" b="6350"/>
                  <wp:docPr id="1068290215"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3255698" cy="4211259"/>
                          </a:xfrm>
                          <a:prstGeom prst="rect">
                            <a:avLst/>
                          </a:prstGeom>
                        </pic:spPr>
                      </pic:pic>
                    </a:graphicData>
                  </a:graphic>
                </wp:inline>
              </w:drawing>
            </w:r>
          </w:p>
          <w:p w14:paraId="430B9C95" w14:textId="3DC2AF58" w:rsidR="00785944" w:rsidRDefault="002F307F"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D400E3">
              <w:rPr>
                <w:rFonts w:eastAsia="Batang"/>
                <w:b/>
              </w:rPr>
              <w:t xml:space="preserve">Fig. </w:t>
            </w:r>
            <w:r>
              <w:rPr>
                <w:b/>
                <w:bCs/>
              </w:rPr>
              <w:t>3</w:t>
            </w:r>
            <w:r w:rsidRPr="00D400E3">
              <w:rPr>
                <w:rFonts w:eastAsia="Batang"/>
                <w:b/>
              </w:rPr>
              <w:t>:</w:t>
            </w:r>
            <w:r w:rsidRPr="00D400E3">
              <w:rPr>
                <w:rFonts w:eastAsia="Batang"/>
                <w:b/>
                <w:lang w:val="en-AU"/>
              </w:rPr>
              <w:t xml:space="preserve"> Proposed </w:t>
            </w:r>
            <w:r>
              <w:rPr>
                <w:rFonts w:eastAsia="Batang"/>
                <w:b/>
                <w:lang w:val="en-AU"/>
              </w:rPr>
              <w:t xml:space="preserve">Flowchart for Standardizing the test Decoder and deriving performance </w:t>
            </w:r>
            <w:proofErr w:type="gramStart"/>
            <w:r>
              <w:rPr>
                <w:rFonts w:eastAsia="Batang"/>
                <w:b/>
                <w:lang w:val="en-AU"/>
              </w:rPr>
              <w:t>requirement</w:t>
            </w:r>
            <w:proofErr w:type="gramEnd"/>
          </w:p>
          <w:p w14:paraId="73C90C95" w14:textId="77777777" w:rsidR="00873C8E" w:rsidRDefault="00873C8E" w:rsidP="00873C8E">
            <w:pPr>
              <w:spacing w:after="120"/>
              <w:jc w:val="both"/>
              <w:rPr>
                <w:b/>
                <w:bCs/>
                <w:iCs/>
                <w:color w:val="000000" w:themeColor="text1"/>
                <w:sz w:val="21"/>
                <w:szCs w:val="21"/>
                <w:lang w:eastAsia="ja-JP"/>
              </w:rPr>
            </w:pPr>
          </w:p>
          <w:p w14:paraId="62386CCE" w14:textId="381409CF" w:rsidR="00873C8E"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5</w:t>
            </w:r>
            <w:r w:rsidRPr="00E8027F">
              <w:rPr>
                <w:b/>
                <w:bCs/>
                <w:iCs/>
                <w:color w:val="000000" w:themeColor="text1"/>
                <w:sz w:val="21"/>
                <w:szCs w:val="21"/>
                <w:lang w:eastAsia="ja-JP"/>
              </w:rPr>
              <w:t xml:space="preserve">: For generating data for training the pair of UE encoder/Test Decoder, use a system-level simulator. The proposed baseline system simulation assumptions are shown in Table 2 </w:t>
            </w:r>
          </w:p>
          <w:p w14:paraId="7B7758EB" w14:textId="77777777" w:rsidR="00E33A07" w:rsidRDefault="00E33A07" w:rsidP="00E33A07">
            <w:pPr>
              <w:spacing w:after="120"/>
              <w:jc w:val="center"/>
              <w:rPr>
                <w:iCs/>
                <w:color w:val="000000" w:themeColor="text1"/>
                <w:sz w:val="21"/>
                <w:szCs w:val="21"/>
                <w:lang w:eastAsia="ja-JP"/>
              </w:rPr>
            </w:pPr>
            <w:r>
              <w:rPr>
                <w:rFonts w:eastAsia="Batang"/>
                <w:b/>
              </w:rPr>
              <w:t>Table 2</w:t>
            </w:r>
            <w:r w:rsidRPr="00D400E3">
              <w:rPr>
                <w:rFonts w:eastAsia="Batang"/>
                <w:b/>
              </w:rPr>
              <w:t>:</w:t>
            </w:r>
            <w:r w:rsidRPr="00D400E3">
              <w:rPr>
                <w:rFonts w:eastAsia="Batang"/>
                <w:b/>
                <w:lang w:val="en-AU"/>
              </w:rPr>
              <w:t xml:space="preserve"> Proposed </w:t>
            </w:r>
            <w:r>
              <w:rPr>
                <w:rFonts w:eastAsia="Batang"/>
                <w:b/>
                <w:lang w:val="en-AU"/>
              </w:rPr>
              <w:t xml:space="preserve">Baseline System Level Simulation assumptions for generating training data for Option 3 Test </w:t>
            </w:r>
            <w:proofErr w:type="gramStart"/>
            <w:r>
              <w:rPr>
                <w:rFonts w:eastAsia="Batang"/>
                <w:b/>
                <w:lang w:val="en-AU"/>
              </w:rPr>
              <w:t>decoder</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3017"/>
            </w:tblGrid>
            <w:tr w:rsidR="007453FB" w:rsidRPr="00133C49" w14:paraId="54097D92" w14:textId="77777777" w:rsidTr="00AB69C7">
              <w:trPr>
                <w:trHeight w:val="318"/>
                <w:jc w:val="center"/>
              </w:trPr>
              <w:tc>
                <w:tcPr>
                  <w:tcW w:w="1762" w:type="dxa"/>
                  <w:gridSpan w:val="2"/>
                  <w:shd w:val="clear" w:color="auto" w:fill="D9D9D9"/>
                </w:tcPr>
                <w:p w14:paraId="2327807A" w14:textId="77777777" w:rsidR="007453FB" w:rsidRPr="00133C49" w:rsidRDefault="007453FB" w:rsidP="007453FB">
                  <w:pPr>
                    <w:pStyle w:val="TAH"/>
                  </w:pPr>
                  <w:r w:rsidRPr="00133C49">
                    <w:t>Parameter</w:t>
                  </w:r>
                </w:p>
              </w:tc>
              <w:tc>
                <w:tcPr>
                  <w:tcW w:w="3017" w:type="dxa"/>
                  <w:shd w:val="clear" w:color="auto" w:fill="D9D9D9"/>
                </w:tcPr>
                <w:p w14:paraId="3D788816" w14:textId="77777777" w:rsidR="007453FB" w:rsidRPr="00133C49" w:rsidRDefault="007453FB" w:rsidP="007453FB">
                  <w:pPr>
                    <w:pStyle w:val="TAH"/>
                  </w:pPr>
                  <w:r w:rsidRPr="00133C49">
                    <w:t>Value</w:t>
                  </w:r>
                </w:p>
              </w:tc>
            </w:tr>
            <w:tr w:rsidR="007453FB" w:rsidRPr="00133C49" w14:paraId="080A6CC4" w14:textId="77777777" w:rsidTr="00AB69C7">
              <w:trPr>
                <w:trHeight w:val="327"/>
                <w:jc w:val="center"/>
              </w:trPr>
              <w:tc>
                <w:tcPr>
                  <w:tcW w:w="1762" w:type="dxa"/>
                  <w:gridSpan w:val="2"/>
                </w:tcPr>
                <w:p w14:paraId="0B23321E" w14:textId="77777777" w:rsidR="007453FB" w:rsidRPr="00133C49" w:rsidRDefault="007453FB" w:rsidP="007453FB">
                  <w:pPr>
                    <w:pStyle w:val="TAL"/>
                  </w:pPr>
                  <w:r w:rsidRPr="00133C49">
                    <w:rPr>
                      <w:lang w:eastAsia="zh-CN"/>
                    </w:rPr>
                    <w:t>Duplex, Waveform</w:t>
                  </w:r>
                </w:p>
              </w:tc>
              <w:tc>
                <w:tcPr>
                  <w:tcW w:w="3017" w:type="dxa"/>
                </w:tcPr>
                <w:p w14:paraId="604667D6" w14:textId="77777777" w:rsidR="007453FB" w:rsidRPr="00133C49" w:rsidRDefault="007453FB" w:rsidP="007453FB">
                  <w:pPr>
                    <w:pStyle w:val="TAC"/>
                    <w:jc w:val="left"/>
                  </w:pPr>
                  <w:r w:rsidRPr="00133C49">
                    <w:t>FDD</w:t>
                  </w:r>
                  <w:r>
                    <w:t xml:space="preserve">, </w:t>
                  </w:r>
                  <w:r w:rsidRPr="00133C49">
                    <w:t>OFDM</w:t>
                  </w:r>
                </w:p>
              </w:tc>
            </w:tr>
            <w:tr w:rsidR="007453FB" w:rsidRPr="00133C49" w14:paraId="3B111088" w14:textId="77777777" w:rsidTr="00AB69C7">
              <w:trPr>
                <w:trHeight w:val="318"/>
                <w:jc w:val="center"/>
              </w:trPr>
              <w:tc>
                <w:tcPr>
                  <w:tcW w:w="1762" w:type="dxa"/>
                  <w:gridSpan w:val="2"/>
                </w:tcPr>
                <w:p w14:paraId="12FB3D86" w14:textId="77777777" w:rsidR="007453FB" w:rsidRPr="00133C49" w:rsidRDefault="007453FB" w:rsidP="007453FB">
                  <w:pPr>
                    <w:pStyle w:val="TAL"/>
                  </w:pPr>
                  <w:r w:rsidRPr="00133C49">
                    <w:rPr>
                      <w:lang w:eastAsia="zh-CN"/>
                    </w:rPr>
                    <w:t>Multiple access</w:t>
                  </w:r>
                </w:p>
              </w:tc>
              <w:tc>
                <w:tcPr>
                  <w:tcW w:w="3017" w:type="dxa"/>
                </w:tcPr>
                <w:p w14:paraId="4B73F87F" w14:textId="77777777" w:rsidR="007453FB" w:rsidRPr="00133C49" w:rsidRDefault="007453FB" w:rsidP="007453FB">
                  <w:pPr>
                    <w:pStyle w:val="TAC"/>
                    <w:jc w:val="left"/>
                  </w:pPr>
                  <w:r w:rsidRPr="00133C49">
                    <w:t>OFDMA</w:t>
                  </w:r>
                </w:p>
              </w:tc>
            </w:tr>
            <w:tr w:rsidR="007453FB" w:rsidRPr="00133C49" w14:paraId="05CFA44B" w14:textId="77777777" w:rsidTr="00AB69C7">
              <w:trPr>
                <w:trHeight w:val="964"/>
                <w:jc w:val="center"/>
              </w:trPr>
              <w:tc>
                <w:tcPr>
                  <w:tcW w:w="1762" w:type="dxa"/>
                  <w:gridSpan w:val="2"/>
                </w:tcPr>
                <w:p w14:paraId="18B3F691" w14:textId="77777777" w:rsidR="007453FB" w:rsidRPr="00133C49" w:rsidRDefault="007453FB" w:rsidP="007453FB">
                  <w:pPr>
                    <w:pStyle w:val="TAL"/>
                  </w:pPr>
                  <w:r w:rsidRPr="00133C49">
                    <w:rPr>
                      <w:lang w:eastAsia="zh-CN"/>
                    </w:rPr>
                    <w:lastRenderedPageBreak/>
                    <w:t>Scenario</w:t>
                  </w:r>
                </w:p>
              </w:tc>
              <w:tc>
                <w:tcPr>
                  <w:tcW w:w="3017" w:type="dxa"/>
                </w:tcPr>
                <w:p w14:paraId="4B06E541" w14:textId="77777777" w:rsidR="007453FB" w:rsidRPr="0065641B" w:rsidRDefault="007453FB" w:rsidP="007453FB">
                  <w:pPr>
                    <w:keepNext/>
                    <w:keepLines/>
                    <w:jc w:val="both"/>
                    <w:rPr>
                      <w:rFonts w:ascii="Arial" w:hAnsi="Arial"/>
                      <w:sz w:val="18"/>
                    </w:rPr>
                  </w:pPr>
                  <w:r w:rsidRPr="0065641B">
                    <w:rPr>
                      <w:rFonts w:ascii="Arial" w:hAnsi="Arial"/>
                      <w:sz w:val="18"/>
                    </w:rPr>
                    <w:t xml:space="preserve">Dense Urban (Macro only) </w:t>
                  </w:r>
                </w:p>
                <w:p w14:paraId="6295BA84" w14:textId="77777777" w:rsidR="007453FB" w:rsidRPr="0065641B" w:rsidRDefault="007453FB" w:rsidP="007453FB">
                  <w:pPr>
                    <w:keepNext/>
                    <w:keepLines/>
                    <w:jc w:val="both"/>
                    <w:rPr>
                      <w:rFonts w:ascii="Arial" w:hAnsi="Arial"/>
                      <w:sz w:val="18"/>
                    </w:rPr>
                  </w:pPr>
                  <w:r w:rsidRPr="0065641B">
                    <w:rPr>
                      <w:rFonts w:ascii="Arial" w:hAnsi="Arial"/>
                      <w:sz w:val="18"/>
                    </w:rPr>
                    <w:t>Urban Macro</w:t>
                  </w:r>
                </w:p>
                <w:p w14:paraId="252133DE" w14:textId="77777777" w:rsidR="007453FB" w:rsidRPr="0065641B" w:rsidRDefault="007453FB" w:rsidP="007453FB">
                  <w:pPr>
                    <w:keepNext/>
                    <w:keepLines/>
                    <w:jc w:val="both"/>
                    <w:rPr>
                      <w:rFonts w:ascii="Arial" w:hAnsi="Arial"/>
                      <w:sz w:val="18"/>
                    </w:rPr>
                  </w:pPr>
                  <w:r w:rsidRPr="0065641B">
                    <w:rPr>
                      <w:rFonts w:ascii="Arial" w:hAnsi="Arial"/>
                      <w:sz w:val="18"/>
                    </w:rPr>
                    <w:t>Macro Cell</w:t>
                  </w:r>
                </w:p>
              </w:tc>
            </w:tr>
            <w:tr w:rsidR="007453FB" w:rsidRPr="00133C49" w14:paraId="39C71BCC" w14:textId="77777777" w:rsidTr="00AB69C7">
              <w:trPr>
                <w:trHeight w:val="318"/>
                <w:jc w:val="center"/>
              </w:trPr>
              <w:tc>
                <w:tcPr>
                  <w:tcW w:w="1762" w:type="dxa"/>
                  <w:gridSpan w:val="2"/>
                </w:tcPr>
                <w:p w14:paraId="09DE8028" w14:textId="77777777" w:rsidR="007453FB" w:rsidRPr="00133C49" w:rsidRDefault="007453FB" w:rsidP="007453FB">
                  <w:pPr>
                    <w:pStyle w:val="TAL"/>
                  </w:pPr>
                  <w:r w:rsidRPr="00133C49">
                    <w:rPr>
                      <w:lang w:eastAsia="zh-CN"/>
                    </w:rPr>
                    <w:t>Frequency Range</w:t>
                  </w:r>
                </w:p>
              </w:tc>
              <w:tc>
                <w:tcPr>
                  <w:tcW w:w="3017" w:type="dxa"/>
                </w:tcPr>
                <w:p w14:paraId="37E726C5" w14:textId="77777777" w:rsidR="007453FB" w:rsidRPr="0065641B" w:rsidRDefault="007453FB" w:rsidP="007453FB">
                  <w:pPr>
                    <w:pStyle w:val="TAC"/>
                    <w:jc w:val="left"/>
                    <w:rPr>
                      <w:snapToGrid w:val="0"/>
                    </w:rPr>
                  </w:pPr>
                  <w:r w:rsidRPr="0065641B">
                    <w:rPr>
                      <w:snapToGrid w:val="0"/>
                    </w:rPr>
                    <w:t xml:space="preserve">FR1 only, 2GHz, 4GHz </w:t>
                  </w:r>
                </w:p>
              </w:tc>
            </w:tr>
            <w:tr w:rsidR="007453FB" w:rsidRPr="00133C49" w14:paraId="5834BEFB" w14:textId="77777777" w:rsidTr="00AB69C7">
              <w:trPr>
                <w:trHeight w:val="318"/>
                <w:jc w:val="center"/>
              </w:trPr>
              <w:tc>
                <w:tcPr>
                  <w:tcW w:w="1762" w:type="dxa"/>
                  <w:gridSpan w:val="2"/>
                </w:tcPr>
                <w:p w14:paraId="26823ED9" w14:textId="77777777" w:rsidR="007453FB" w:rsidRPr="00133C49" w:rsidRDefault="007453FB" w:rsidP="007453FB">
                  <w:pPr>
                    <w:pStyle w:val="TAL"/>
                  </w:pPr>
                  <w:r w:rsidRPr="00133C49">
                    <w:rPr>
                      <w:lang w:eastAsia="zh-CN"/>
                    </w:rPr>
                    <w:t>Inter-BS distance</w:t>
                  </w:r>
                </w:p>
              </w:tc>
              <w:tc>
                <w:tcPr>
                  <w:tcW w:w="3017" w:type="dxa"/>
                </w:tcPr>
                <w:p w14:paraId="6DB1C739" w14:textId="77777777" w:rsidR="007453FB" w:rsidRPr="0065641B" w:rsidRDefault="007453FB" w:rsidP="007453FB">
                  <w:pPr>
                    <w:pStyle w:val="TAC"/>
                    <w:jc w:val="left"/>
                  </w:pPr>
                  <w:r w:rsidRPr="0065641B">
                    <w:rPr>
                      <w:rFonts w:ascii="Helvetica" w:hAnsi="Helvetica"/>
                      <w:color w:val="000000"/>
                      <w:szCs w:val="18"/>
                    </w:rPr>
                    <w:t>(1)200m, (2) 750 Urban macro or (3) 1732m Macro cell </w:t>
                  </w:r>
                </w:p>
              </w:tc>
            </w:tr>
            <w:tr w:rsidR="007453FB" w:rsidRPr="00133C49" w14:paraId="0E6CFD00" w14:textId="77777777" w:rsidTr="00AB69C7">
              <w:trPr>
                <w:trHeight w:val="318"/>
                <w:jc w:val="center"/>
              </w:trPr>
              <w:tc>
                <w:tcPr>
                  <w:tcW w:w="1762" w:type="dxa"/>
                  <w:gridSpan w:val="2"/>
                </w:tcPr>
                <w:p w14:paraId="7A8F84F6" w14:textId="77777777" w:rsidR="007453FB" w:rsidRPr="00133C49" w:rsidRDefault="007453FB" w:rsidP="007453FB">
                  <w:pPr>
                    <w:pStyle w:val="TAL"/>
                  </w:pPr>
                  <w:r w:rsidRPr="00133C49">
                    <w:rPr>
                      <w:lang w:eastAsia="zh-CN"/>
                    </w:rPr>
                    <w:t>Channel model        </w:t>
                  </w:r>
                </w:p>
              </w:tc>
              <w:tc>
                <w:tcPr>
                  <w:tcW w:w="3017" w:type="dxa"/>
                </w:tcPr>
                <w:p w14:paraId="6EECD324" w14:textId="77777777" w:rsidR="007453FB" w:rsidRPr="00133C49" w:rsidRDefault="007453FB" w:rsidP="007453FB">
                  <w:pPr>
                    <w:pStyle w:val="TAC"/>
                    <w:jc w:val="left"/>
                  </w:pPr>
                  <w:r w:rsidRPr="00133C49">
                    <w:t>According to TR 38.901</w:t>
                  </w:r>
                </w:p>
              </w:tc>
            </w:tr>
            <w:tr w:rsidR="007453FB" w:rsidRPr="00133C49" w14:paraId="4368BA1E" w14:textId="77777777" w:rsidTr="00AB69C7">
              <w:trPr>
                <w:trHeight w:val="964"/>
                <w:jc w:val="center"/>
              </w:trPr>
              <w:tc>
                <w:tcPr>
                  <w:tcW w:w="1762" w:type="dxa"/>
                  <w:gridSpan w:val="2"/>
                </w:tcPr>
                <w:p w14:paraId="0632924A" w14:textId="77777777" w:rsidR="007453FB" w:rsidRPr="00133C49" w:rsidRDefault="007453FB" w:rsidP="007453FB">
                  <w:pPr>
                    <w:pStyle w:val="TAL"/>
                    <w:rPr>
                      <w:rFonts w:cs="Arial"/>
                      <w:szCs w:val="18"/>
                    </w:rPr>
                  </w:pPr>
                  <w:r w:rsidRPr="00133C49">
                    <w:rPr>
                      <w:rFonts w:cs="Arial"/>
                      <w:szCs w:val="18"/>
                      <w:lang w:eastAsia="zh-CN"/>
                    </w:rPr>
                    <w:t xml:space="preserve">Antenna setup and port layouts at </w:t>
                  </w:r>
                  <w:proofErr w:type="spellStart"/>
                  <w:r w:rsidRPr="00133C49">
                    <w:rPr>
                      <w:rFonts w:cs="Arial"/>
                      <w:szCs w:val="18"/>
                      <w:lang w:eastAsia="zh-CN"/>
                    </w:rPr>
                    <w:t>gNB</w:t>
                  </w:r>
                  <w:proofErr w:type="spellEnd"/>
                </w:p>
              </w:tc>
              <w:tc>
                <w:tcPr>
                  <w:tcW w:w="3017" w:type="dxa"/>
                </w:tcPr>
                <w:p w14:paraId="5D22D794" w14:textId="77777777" w:rsidR="007453FB" w:rsidRPr="00133C49" w:rsidRDefault="007453FB" w:rsidP="007453FB">
                  <w:pPr>
                    <w:keepNext/>
                    <w:keepLines/>
                    <w:jc w:val="both"/>
                    <w:rPr>
                      <w:rFonts w:ascii="Arial" w:hAnsi="Arial" w:cs="Arial"/>
                      <w:sz w:val="18"/>
                      <w:szCs w:val="18"/>
                      <w:lang w:eastAsia="zh-CN"/>
                    </w:rPr>
                  </w:pPr>
                  <w:r w:rsidRPr="00133C49">
                    <w:rPr>
                      <w:rFonts w:ascii="Arial" w:hAnsi="Arial" w:cs="Arial"/>
                      <w:sz w:val="18"/>
                      <w:szCs w:val="18"/>
                      <w:lang w:eastAsia="zh-CN"/>
                    </w:rPr>
                    <w:t xml:space="preserve">Companies need to report which option(s) are used </w:t>
                  </w:r>
                  <w:proofErr w:type="gramStart"/>
                  <w:r w:rsidRPr="00133C49">
                    <w:rPr>
                      <w:rFonts w:ascii="Arial" w:hAnsi="Arial" w:cs="Arial"/>
                      <w:sz w:val="18"/>
                      <w:szCs w:val="18"/>
                      <w:lang w:eastAsia="zh-CN"/>
                    </w:rPr>
                    <w:t>between</w:t>
                  </w:r>
                  <w:proofErr w:type="gramEnd"/>
                </w:p>
                <w:p w14:paraId="1CB53989" w14:textId="77777777" w:rsidR="007453FB" w:rsidRDefault="007453FB" w:rsidP="007453FB">
                  <w:pPr>
                    <w:pStyle w:val="B1"/>
                    <w:spacing w:after="0"/>
                    <w:rPr>
                      <w:rFonts w:ascii="Arial" w:hAnsi="Arial" w:cs="Arial"/>
                      <w:sz w:val="18"/>
                      <w:szCs w:val="18"/>
                      <w:lang w:eastAsia="zh-CN"/>
                    </w:rPr>
                  </w:pPr>
                  <w:r w:rsidRPr="00133C49">
                    <w:rPr>
                      <w:rFonts w:ascii="Arial" w:hAnsi="Arial" w:cs="Arial"/>
                      <w:sz w:val="18"/>
                      <w:szCs w:val="18"/>
                      <w:lang w:eastAsia="zh-CN"/>
                    </w:rPr>
                    <w:t>- 16 ports: (8,4,2,1,1,2,4), (</w:t>
                  </w:r>
                  <w:proofErr w:type="spellStart"/>
                  <w:proofErr w:type="gramStart"/>
                  <w:r w:rsidRPr="00133C49">
                    <w:rPr>
                      <w:rFonts w:ascii="Arial" w:hAnsi="Arial" w:cs="Arial"/>
                      <w:sz w:val="18"/>
                      <w:szCs w:val="18"/>
                      <w:lang w:eastAsia="zh-CN"/>
                    </w:rPr>
                    <w:t>dH,dV</w:t>
                  </w:r>
                  <w:proofErr w:type="spellEnd"/>
                  <w:proofErr w:type="gramEnd"/>
                  <w:r w:rsidRPr="00133C49">
                    <w:rPr>
                      <w:rFonts w:ascii="Arial" w:hAnsi="Arial" w:cs="Arial"/>
                      <w:sz w:val="18"/>
                      <w:szCs w:val="18"/>
                      <w:lang w:eastAsia="zh-CN"/>
                    </w:rPr>
                    <w:t>) = (0.5, 0.8)λ</w:t>
                  </w:r>
                </w:p>
                <w:p w14:paraId="6F6CFE67" w14:textId="77777777" w:rsidR="007453FB" w:rsidRPr="00E8027F" w:rsidRDefault="007453FB" w:rsidP="007453FB">
                  <w:pPr>
                    <w:pStyle w:val="B1"/>
                    <w:spacing w:after="0"/>
                    <w:rPr>
                      <w:rFonts w:ascii="Arial" w:hAnsi="Arial" w:cs="Arial"/>
                      <w:sz w:val="18"/>
                      <w:szCs w:val="18"/>
                      <w:lang w:eastAsia="zh-CN"/>
                    </w:rPr>
                  </w:pPr>
                  <w:r>
                    <w:rPr>
                      <w:rFonts w:ascii="Arial" w:hAnsi="Arial" w:cs="Arial"/>
                      <w:sz w:val="18"/>
                      <w:szCs w:val="18"/>
                      <w:lang w:eastAsia="zh-CN"/>
                    </w:rPr>
                    <w:t>- 8 ports: (4,4</w:t>
                  </w:r>
                  <w:r w:rsidRPr="00133C49">
                    <w:rPr>
                      <w:rFonts w:ascii="Arial" w:hAnsi="Arial" w:cs="Arial"/>
                      <w:sz w:val="18"/>
                      <w:szCs w:val="18"/>
                      <w:lang w:eastAsia="zh-CN"/>
                    </w:rPr>
                    <w:t>,2,1,1</w:t>
                  </w:r>
                  <w:r>
                    <w:rPr>
                      <w:rFonts w:ascii="Arial" w:hAnsi="Arial" w:cs="Arial"/>
                      <w:sz w:val="18"/>
                      <w:szCs w:val="18"/>
                      <w:lang w:eastAsia="zh-CN"/>
                    </w:rPr>
                    <w:t xml:space="preserve">,2,2), </w:t>
                  </w:r>
                  <w:r w:rsidRPr="00133C49">
                    <w:rPr>
                      <w:rFonts w:ascii="Arial" w:hAnsi="Arial" w:cs="Arial"/>
                      <w:sz w:val="18"/>
                      <w:szCs w:val="18"/>
                      <w:lang w:eastAsia="zh-CN"/>
                    </w:rPr>
                    <w:t>(</w:t>
                  </w:r>
                  <w:proofErr w:type="spellStart"/>
                  <w:proofErr w:type="gramStart"/>
                  <w:r w:rsidRPr="00133C49">
                    <w:rPr>
                      <w:rFonts w:ascii="Arial" w:hAnsi="Arial" w:cs="Arial"/>
                      <w:sz w:val="18"/>
                      <w:szCs w:val="18"/>
                      <w:lang w:eastAsia="zh-CN"/>
                    </w:rPr>
                    <w:t>dH,dV</w:t>
                  </w:r>
                  <w:proofErr w:type="spellEnd"/>
                  <w:proofErr w:type="gramEnd"/>
                  <w:r w:rsidRPr="00133C49">
                    <w:rPr>
                      <w:rFonts w:ascii="Arial" w:hAnsi="Arial" w:cs="Arial"/>
                      <w:sz w:val="18"/>
                      <w:szCs w:val="18"/>
                      <w:lang w:eastAsia="zh-CN"/>
                    </w:rPr>
                    <w:t>) = (0.5, 0.8)λ</w:t>
                  </w:r>
                </w:p>
              </w:tc>
            </w:tr>
            <w:tr w:rsidR="007453FB" w:rsidRPr="00133C49" w14:paraId="4F5335C3" w14:textId="77777777" w:rsidTr="00AB69C7">
              <w:trPr>
                <w:trHeight w:val="327"/>
                <w:jc w:val="center"/>
              </w:trPr>
              <w:tc>
                <w:tcPr>
                  <w:tcW w:w="1762" w:type="dxa"/>
                  <w:gridSpan w:val="2"/>
                </w:tcPr>
                <w:p w14:paraId="23B8DEC0" w14:textId="77777777" w:rsidR="007453FB" w:rsidRPr="00133C49" w:rsidRDefault="007453FB" w:rsidP="007453FB">
                  <w:pPr>
                    <w:pStyle w:val="TAL"/>
                    <w:keepNext w:val="0"/>
                    <w:keepLines w:val="0"/>
                    <w:widowControl w:val="0"/>
                    <w:rPr>
                      <w:lang w:eastAsia="zh-CN"/>
                    </w:rPr>
                  </w:pPr>
                  <w:r w:rsidRPr="00133C49">
                    <w:rPr>
                      <w:lang w:eastAsia="zh-CN"/>
                    </w:rPr>
                    <w:t>Antenna setup and port layouts at UE</w:t>
                  </w:r>
                </w:p>
              </w:tc>
              <w:tc>
                <w:tcPr>
                  <w:tcW w:w="3017" w:type="dxa"/>
                </w:tcPr>
                <w:p w14:paraId="06463B07" w14:textId="77777777" w:rsidR="007453FB" w:rsidRPr="00416431" w:rsidRDefault="007453FB" w:rsidP="007453FB">
                  <w:pPr>
                    <w:widowControl w:val="0"/>
                    <w:jc w:val="both"/>
                    <w:rPr>
                      <w:rFonts w:ascii="Arial" w:hAnsi="Arial" w:cs="Arial"/>
                      <w:sz w:val="18"/>
                      <w:szCs w:val="18"/>
                      <w:lang w:eastAsia="zh-CN"/>
                    </w:rPr>
                  </w:pPr>
                  <w:r w:rsidRPr="00133C49">
                    <w:rPr>
                      <w:rFonts w:ascii="Arial" w:hAnsi="Arial" w:cs="Arial"/>
                      <w:sz w:val="18"/>
                      <w:szCs w:val="18"/>
                      <w:lang w:eastAsia="zh-CN"/>
                    </w:rPr>
                    <w:t>2RX: (1,1,2,1,1,1,1), (</w:t>
                  </w:r>
                  <w:proofErr w:type="spellStart"/>
                  <w:proofErr w:type="gramStart"/>
                  <w:r w:rsidRPr="00133C49">
                    <w:rPr>
                      <w:rFonts w:ascii="Arial" w:hAnsi="Arial" w:cs="Arial"/>
                      <w:sz w:val="18"/>
                      <w:szCs w:val="18"/>
                      <w:lang w:eastAsia="zh-CN"/>
                    </w:rPr>
                    <w:t>dH,dV</w:t>
                  </w:r>
                  <w:proofErr w:type="spellEnd"/>
                  <w:proofErr w:type="gramEnd"/>
                  <w:r w:rsidRPr="00133C49">
                    <w:rPr>
                      <w:rFonts w:ascii="Arial" w:hAnsi="Arial" w:cs="Arial"/>
                      <w:sz w:val="18"/>
                      <w:szCs w:val="18"/>
                      <w:lang w:eastAsia="zh-CN"/>
                    </w:rPr>
                    <w:t>) = (0.5, 0.5)λ for (rank 1,2)</w:t>
                  </w:r>
                </w:p>
              </w:tc>
            </w:tr>
            <w:tr w:rsidR="007453FB" w:rsidRPr="00133C49" w14:paraId="057C40F3" w14:textId="77777777" w:rsidTr="00AB69C7">
              <w:trPr>
                <w:trHeight w:val="318"/>
                <w:jc w:val="center"/>
              </w:trPr>
              <w:tc>
                <w:tcPr>
                  <w:tcW w:w="1762" w:type="dxa"/>
                  <w:gridSpan w:val="2"/>
                </w:tcPr>
                <w:p w14:paraId="464258D9" w14:textId="77777777" w:rsidR="007453FB" w:rsidRPr="00133C49" w:rsidRDefault="007453FB" w:rsidP="007453FB">
                  <w:pPr>
                    <w:pStyle w:val="TAL"/>
                    <w:keepNext w:val="0"/>
                    <w:keepLines w:val="0"/>
                    <w:widowControl w:val="0"/>
                    <w:rPr>
                      <w:lang w:eastAsia="zh-CN"/>
                    </w:rPr>
                  </w:pPr>
                  <w:r w:rsidRPr="00133C49">
                    <w:rPr>
                      <w:lang w:eastAsia="zh-CN"/>
                    </w:rPr>
                    <w:t>BS Tx power</w:t>
                  </w:r>
                </w:p>
              </w:tc>
              <w:tc>
                <w:tcPr>
                  <w:tcW w:w="3017" w:type="dxa"/>
                </w:tcPr>
                <w:p w14:paraId="7A5762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41 dBm for 10MHz, 44dBm for 20MHz, 47dBm for 40MHz</w:t>
                  </w:r>
                </w:p>
              </w:tc>
            </w:tr>
            <w:tr w:rsidR="007453FB" w:rsidRPr="00133C49" w14:paraId="0C98116B" w14:textId="77777777" w:rsidTr="00AB69C7">
              <w:trPr>
                <w:trHeight w:val="318"/>
                <w:jc w:val="center"/>
              </w:trPr>
              <w:tc>
                <w:tcPr>
                  <w:tcW w:w="1762" w:type="dxa"/>
                  <w:gridSpan w:val="2"/>
                </w:tcPr>
                <w:p w14:paraId="0AD46C25" w14:textId="77777777" w:rsidR="007453FB" w:rsidRPr="00133C49" w:rsidRDefault="007453FB" w:rsidP="007453FB">
                  <w:pPr>
                    <w:pStyle w:val="TAL"/>
                    <w:keepNext w:val="0"/>
                    <w:keepLines w:val="0"/>
                    <w:widowControl w:val="0"/>
                    <w:rPr>
                      <w:lang w:eastAsia="zh-CN"/>
                    </w:rPr>
                  </w:pPr>
                  <w:r w:rsidRPr="00133C49">
                    <w:rPr>
                      <w:lang w:eastAsia="zh-CN"/>
                    </w:rPr>
                    <w:t>BS antenna height</w:t>
                  </w:r>
                </w:p>
              </w:tc>
              <w:tc>
                <w:tcPr>
                  <w:tcW w:w="3017" w:type="dxa"/>
                </w:tcPr>
                <w:p w14:paraId="12456D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25m</w:t>
                  </w:r>
                </w:p>
              </w:tc>
            </w:tr>
            <w:tr w:rsidR="007453FB" w:rsidRPr="00133C49" w14:paraId="5FB0AAB7" w14:textId="77777777" w:rsidTr="00AB69C7">
              <w:trPr>
                <w:trHeight w:val="318"/>
                <w:jc w:val="center"/>
              </w:trPr>
              <w:tc>
                <w:tcPr>
                  <w:tcW w:w="1762" w:type="dxa"/>
                  <w:gridSpan w:val="2"/>
                </w:tcPr>
                <w:p w14:paraId="40E0FF4D" w14:textId="77777777" w:rsidR="007453FB" w:rsidRPr="00133C49" w:rsidRDefault="007453FB" w:rsidP="007453FB">
                  <w:pPr>
                    <w:pStyle w:val="TAL"/>
                    <w:keepNext w:val="0"/>
                    <w:keepLines w:val="0"/>
                    <w:widowControl w:val="0"/>
                    <w:rPr>
                      <w:lang w:eastAsia="zh-CN"/>
                    </w:rPr>
                  </w:pPr>
                  <w:r w:rsidRPr="00133C49">
                    <w:rPr>
                      <w:lang w:eastAsia="zh-CN"/>
                    </w:rPr>
                    <w:t>UE antenna height &amp; gain</w:t>
                  </w:r>
                </w:p>
              </w:tc>
              <w:tc>
                <w:tcPr>
                  <w:tcW w:w="3017" w:type="dxa"/>
                </w:tcPr>
                <w:p w14:paraId="12AF071D"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Follow TR36.873</w:t>
                  </w:r>
                </w:p>
              </w:tc>
            </w:tr>
            <w:tr w:rsidR="007453FB" w:rsidRPr="00133C49" w14:paraId="2979EBFD" w14:textId="77777777" w:rsidTr="00AB69C7">
              <w:trPr>
                <w:trHeight w:val="327"/>
                <w:jc w:val="center"/>
              </w:trPr>
              <w:tc>
                <w:tcPr>
                  <w:tcW w:w="1762" w:type="dxa"/>
                  <w:gridSpan w:val="2"/>
                </w:tcPr>
                <w:p w14:paraId="17921DC0" w14:textId="77777777" w:rsidR="007453FB" w:rsidRPr="00133C49" w:rsidRDefault="007453FB" w:rsidP="007453FB">
                  <w:pPr>
                    <w:pStyle w:val="TAL"/>
                    <w:keepNext w:val="0"/>
                    <w:keepLines w:val="0"/>
                    <w:widowControl w:val="0"/>
                    <w:rPr>
                      <w:lang w:eastAsia="zh-CN"/>
                    </w:rPr>
                  </w:pPr>
                  <w:r w:rsidRPr="00133C49">
                    <w:rPr>
                      <w:lang w:eastAsia="zh-CN"/>
                    </w:rPr>
                    <w:t>UE receiver noise figure</w:t>
                  </w:r>
                </w:p>
              </w:tc>
              <w:tc>
                <w:tcPr>
                  <w:tcW w:w="3017" w:type="dxa"/>
                </w:tcPr>
                <w:p w14:paraId="5B8C1E79"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9dB</w:t>
                  </w:r>
                </w:p>
              </w:tc>
            </w:tr>
            <w:tr w:rsidR="007453FB" w:rsidRPr="00133C49" w14:paraId="49A4A029" w14:textId="77777777" w:rsidTr="00AB69C7">
              <w:trPr>
                <w:trHeight w:val="318"/>
                <w:jc w:val="center"/>
              </w:trPr>
              <w:tc>
                <w:tcPr>
                  <w:tcW w:w="1762" w:type="dxa"/>
                  <w:gridSpan w:val="2"/>
                </w:tcPr>
                <w:p w14:paraId="455F0F31" w14:textId="77777777" w:rsidR="007453FB" w:rsidRPr="00133C49" w:rsidRDefault="007453FB" w:rsidP="007453FB">
                  <w:pPr>
                    <w:pStyle w:val="TAL"/>
                    <w:keepNext w:val="0"/>
                    <w:keepLines w:val="0"/>
                    <w:widowControl w:val="0"/>
                    <w:rPr>
                      <w:lang w:eastAsia="zh-CN"/>
                    </w:rPr>
                  </w:pPr>
                  <w:r w:rsidRPr="00133C49">
                    <w:rPr>
                      <w:lang w:eastAsia="zh-CN"/>
                    </w:rPr>
                    <w:t>Modulation</w:t>
                  </w:r>
                </w:p>
              </w:tc>
              <w:tc>
                <w:tcPr>
                  <w:tcW w:w="3017" w:type="dxa"/>
                </w:tcPr>
                <w:p w14:paraId="6AD6B32C"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Up to 256QAM</w:t>
                  </w:r>
                </w:p>
              </w:tc>
            </w:tr>
            <w:tr w:rsidR="007453FB" w:rsidRPr="00133C49" w14:paraId="4FF184C2" w14:textId="77777777" w:rsidTr="00AB69C7">
              <w:trPr>
                <w:trHeight w:val="318"/>
                <w:jc w:val="center"/>
              </w:trPr>
              <w:tc>
                <w:tcPr>
                  <w:tcW w:w="881" w:type="dxa"/>
                  <w:vMerge w:val="restart"/>
                </w:tcPr>
                <w:p w14:paraId="4BA1246D" w14:textId="77777777" w:rsidR="007453FB" w:rsidRPr="00133C49" w:rsidRDefault="007453FB" w:rsidP="007453FB">
                  <w:pPr>
                    <w:pStyle w:val="TAL"/>
                    <w:keepNext w:val="0"/>
                    <w:keepLines w:val="0"/>
                    <w:widowControl w:val="0"/>
                    <w:rPr>
                      <w:lang w:eastAsia="zh-CN"/>
                    </w:rPr>
                  </w:pPr>
                  <w:r w:rsidRPr="00133C49">
                    <w:rPr>
                      <w:lang w:eastAsia="zh-CN"/>
                    </w:rPr>
                    <w:t>Numerology</w:t>
                  </w:r>
                </w:p>
              </w:tc>
              <w:tc>
                <w:tcPr>
                  <w:tcW w:w="881" w:type="dxa"/>
                </w:tcPr>
                <w:p w14:paraId="7FFF5A23" w14:textId="77777777" w:rsidR="007453FB" w:rsidRPr="00133C49" w:rsidRDefault="007453FB" w:rsidP="007453FB">
                  <w:pPr>
                    <w:pStyle w:val="TAL"/>
                    <w:keepNext w:val="0"/>
                    <w:keepLines w:val="0"/>
                    <w:widowControl w:val="0"/>
                    <w:rPr>
                      <w:lang w:eastAsia="zh-CN"/>
                    </w:rPr>
                  </w:pPr>
                  <w:r w:rsidRPr="00133C49">
                    <w:rPr>
                      <w:lang w:eastAsia="zh-CN"/>
                    </w:rPr>
                    <w:t>Slot/non-slot</w:t>
                  </w:r>
                </w:p>
              </w:tc>
              <w:tc>
                <w:tcPr>
                  <w:tcW w:w="3017" w:type="dxa"/>
                </w:tcPr>
                <w:p w14:paraId="0231EA2D" w14:textId="77777777" w:rsidR="007453FB" w:rsidRPr="00133C49" w:rsidRDefault="007453FB" w:rsidP="007453FB">
                  <w:pPr>
                    <w:pStyle w:val="TAC"/>
                    <w:keepNext w:val="0"/>
                    <w:keepLines w:val="0"/>
                    <w:widowControl w:val="0"/>
                    <w:jc w:val="left"/>
                    <w:rPr>
                      <w:rFonts w:cs="Arial"/>
                      <w:szCs w:val="18"/>
                    </w:rPr>
                  </w:pPr>
                  <w:r w:rsidRPr="00133C49">
                    <w:t>14 OFDM symbol slot</w:t>
                  </w:r>
                </w:p>
              </w:tc>
            </w:tr>
            <w:tr w:rsidR="007453FB" w:rsidRPr="00133C49" w14:paraId="4E62A087" w14:textId="77777777" w:rsidTr="00AB69C7">
              <w:trPr>
                <w:trHeight w:val="144"/>
                <w:jc w:val="center"/>
              </w:trPr>
              <w:tc>
                <w:tcPr>
                  <w:tcW w:w="881" w:type="dxa"/>
                  <w:vMerge/>
                </w:tcPr>
                <w:p w14:paraId="7F7EDA18" w14:textId="77777777" w:rsidR="007453FB" w:rsidRPr="00133C49" w:rsidRDefault="007453FB" w:rsidP="007453FB">
                  <w:pPr>
                    <w:pStyle w:val="TAL"/>
                    <w:keepNext w:val="0"/>
                    <w:keepLines w:val="0"/>
                    <w:widowControl w:val="0"/>
                    <w:rPr>
                      <w:lang w:eastAsia="zh-CN"/>
                    </w:rPr>
                  </w:pPr>
                </w:p>
              </w:tc>
              <w:tc>
                <w:tcPr>
                  <w:tcW w:w="881" w:type="dxa"/>
                </w:tcPr>
                <w:p w14:paraId="4081D6D6" w14:textId="77777777" w:rsidR="007453FB" w:rsidRPr="00133C49" w:rsidRDefault="007453FB" w:rsidP="007453FB">
                  <w:pPr>
                    <w:pStyle w:val="TAL"/>
                    <w:keepNext w:val="0"/>
                    <w:keepLines w:val="0"/>
                    <w:widowControl w:val="0"/>
                    <w:rPr>
                      <w:lang w:eastAsia="zh-CN"/>
                    </w:rPr>
                  </w:pPr>
                  <w:r w:rsidRPr="00133C49">
                    <w:rPr>
                      <w:lang w:eastAsia="zh-CN"/>
                    </w:rPr>
                    <w:t>SCS</w:t>
                  </w:r>
                </w:p>
              </w:tc>
              <w:tc>
                <w:tcPr>
                  <w:tcW w:w="3017" w:type="dxa"/>
                </w:tcPr>
                <w:p w14:paraId="501B9CFE" w14:textId="77777777" w:rsidR="007453FB" w:rsidRPr="00133C49" w:rsidRDefault="007453FB" w:rsidP="007453FB">
                  <w:pPr>
                    <w:pStyle w:val="TAC"/>
                    <w:keepNext w:val="0"/>
                    <w:keepLines w:val="0"/>
                    <w:widowControl w:val="0"/>
                    <w:jc w:val="left"/>
                    <w:rPr>
                      <w:rFonts w:cs="Arial"/>
                      <w:szCs w:val="18"/>
                    </w:rPr>
                  </w:pPr>
                  <w:r w:rsidRPr="00133C49">
                    <w:t>15kHz for 2GHz, 30kHz for 4GHz</w:t>
                  </w:r>
                </w:p>
              </w:tc>
            </w:tr>
            <w:tr w:rsidR="007453FB" w:rsidRPr="00133C49" w14:paraId="6CAB77A9" w14:textId="77777777" w:rsidTr="00AB69C7">
              <w:trPr>
                <w:trHeight w:val="637"/>
                <w:jc w:val="center"/>
              </w:trPr>
              <w:tc>
                <w:tcPr>
                  <w:tcW w:w="1762" w:type="dxa"/>
                  <w:gridSpan w:val="2"/>
                </w:tcPr>
                <w:p w14:paraId="38B5363B" w14:textId="77777777" w:rsidR="007453FB" w:rsidRPr="00133C49" w:rsidRDefault="007453FB" w:rsidP="007453FB">
                  <w:pPr>
                    <w:pStyle w:val="TAL"/>
                    <w:keepNext w:val="0"/>
                    <w:keepLines w:val="0"/>
                    <w:widowControl w:val="0"/>
                    <w:rPr>
                      <w:lang w:eastAsia="zh-CN"/>
                    </w:rPr>
                  </w:pPr>
                  <w:r w:rsidRPr="0065641B">
                    <w:rPr>
                      <w:lang w:eastAsia="zh-CN"/>
                    </w:rPr>
                    <w:t>Channel bandwidth</w:t>
                  </w:r>
                </w:p>
              </w:tc>
              <w:tc>
                <w:tcPr>
                  <w:tcW w:w="3017" w:type="dxa"/>
                </w:tcPr>
                <w:p w14:paraId="1AEE5173" w14:textId="77777777" w:rsidR="007453FB" w:rsidRPr="00133C49" w:rsidRDefault="007453FB" w:rsidP="007453FB">
                  <w:pPr>
                    <w:pStyle w:val="TAC"/>
                    <w:keepNext w:val="0"/>
                    <w:keepLines w:val="0"/>
                    <w:widowControl w:val="0"/>
                    <w:jc w:val="left"/>
                    <w:rPr>
                      <w:snapToGrid w:val="0"/>
                    </w:rPr>
                  </w:pPr>
                  <w:r w:rsidRPr="00133C49">
                    <w:rPr>
                      <w:snapToGrid w:val="0"/>
                    </w:rPr>
                    <w:t xml:space="preserve">10 MHz for </w:t>
                  </w:r>
                  <w:r>
                    <w:rPr>
                      <w:snapToGrid w:val="0"/>
                    </w:rPr>
                    <w:t>15kHz</w:t>
                  </w:r>
                </w:p>
                <w:p w14:paraId="43B75E5A" w14:textId="77777777" w:rsidR="007453FB" w:rsidRPr="00133C49" w:rsidRDefault="007453FB" w:rsidP="007453FB">
                  <w:pPr>
                    <w:pStyle w:val="TAC"/>
                    <w:keepNext w:val="0"/>
                    <w:keepLines w:val="0"/>
                    <w:widowControl w:val="0"/>
                    <w:jc w:val="left"/>
                    <w:rPr>
                      <w:snapToGrid w:val="0"/>
                    </w:rPr>
                  </w:pPr>
                  <w:r>
                    <w:rPr>
                      <w:snapToGrid w:val="0"/>
                    </w:rPr>
                    <w:t>4</w:t>
                  </w:r>
                  <w:r w:rsidRPr="00133C49">
                    <w:rPr>
                      <w:snapToGrid w:val="0"/>
                    </w:rPr>
                    <w:t xml:space="preserve">0 MHz for </w:t>
                  </w:r>
                  <w:r>
                    <w:rPr>
                      <w:snapToGrid w:val="0"/>
                    </w:rPr>
                    <w:t>30</w:t>
                  </w:r>
                  <w:r w:rsidRPr="00133C49">
                    <w:rPr>
                      <w:snapToGrid w:val="0"/>
                    </w:rPr>
                    <w:t>kHz</w:t>
                  </w:r>
                  <w:r>
                    <w:rPr>
                      <w:snapToGrid w:val="0"/>
                    </w:rPr>
                    <w:t xml:space="preserve"> SCS</w:t>
                  </w:r>
                  <w:r w:rsidRPr="00133C49">
                    <w:rPr>
                      <w:snapToGrid w:val="0"/>
                    </w:rPr>
                    <w:t xml:space="preserve"> </w:t>
                  </w:r>
                </w:p>
              </w:tc>
            </w:tr>
            <w:tr w:rsidR="007453FB" w:rsidRPr="00133C49" w14:paraId="295F34F8" w14:textId="77777777" w:rsidTr="00AB69C7">
              <w:trPr>
                <w:trHeight w:val="318"/>
                <w:jc w:val="center"/>
              </w:trPr>
              <w:tc>
                <w:tcPr>
                  <w:tcW w:w="1762" w:type="dxa"/>
                  <w:gridSpan w:val="2"/>
                </w:tcPr>
                <w:p w14:paraId="091A8DDA" w14:textId="77777777" w:rsidR="007453FB" w:rsidRPr="00133C49" w:rsidRDefault="007453FB" w:rsidP="007453FB">
                  <w:pPr>
                    <w:pStyle w:val="TAL"/>
                    <w:keepNext w:val="0"/>
                    <w:keepLines w:val="0"/>
                    <w:widowControl w:val="0"/>
                    <w:rPr>
                      <w:lang w:eastAsia="zh-CN"/>
                    </w:rPr>
                  </w:pPr>
                  <w:r w:rsidRPr="00133C49">
                    <w:rPr>
                      <w:lang w:eastAsia="zh-CN"/>
                    </w:rPr>
                    <w:t>Frame structure</w:t>
                  </w:r>
                </w:p>
              </w:tc>
              <w:tc>
                <w:tcPr>
                  <w:tcW w:w="3017" w:type="dxa"/>
                </w:tcPr>
                <w:p w14:paraId="5AC0969F"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Slot Format 0 (all downlink) for all slots</w:t>
                  </w:r>
                </w:p>
              </w:tc>
            </w:tr>
            <w:tr w:rsidR="007453FB" w:rsidRPr="00133C49" w14:paraId="434A8EF4" w14:textId="77777777" w:rsidTr="00AB69C7">
              <w:trPr>
                <w:trHeight w:val="318"/>
                <w:jc w:val="center"/>
              </w:trPr>
              <w:tc>
                <w:tcPr>
                  <w:tcW w:w="1762" w:type="dxa"/>
                  <w:gridSpan w:val="2"/>
                </w:tcPr>
                <w:p w14:paraId="447FD474" w14:textId="77777777" w:rsidR="007453FB" w:rsidRPr="00133C49" w:rsidRDefault="007453FB" w:rsidP="007453FB">
                  <w:pPr>
                    <w:pStyle w:val="TAL"/>
                    <w:keepNext w:val="0"/>
                    <w:keepLines w:val="0"/>
                    <w:widowControl w:val="0"/>
                    <w:rPr>
                      <w:lang w:eastAsia="zh-CN"/>
                    </w:rPr>
                  </w:pPr>
                  <w:r w:rsidRPr="00133C49">
                    <w:rPr>
                      <w:lang w:eastAsia="zh-CN"/>
                    </w:rPr>
                    <w:t>Feedback assumption</w:t>
                  </w:r>
                </w:p>
              </w:tc>
              <w:tc>
                <w:tcPr>
                  <w:tcW w:w="3017" w:type="dxa"/>
                </w:tcPr>
                <w:p w14:paraId="77062F1E"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Realistic</w:t>
                  </w:r>
                </w:p>
              </w:tc>
            </w:tr>
            <w:tr w:rsidR="007453FB" w:rsidRPr="00133C49" w14:paraId="3E2706A1" w14:textId="77777777" w:rsidTr="00AB69C7">
              <w:trPr>
                <w:trHeight w:val="964"/>
                <w:jc w:val="center"/>
              </w:trPr>
              <w:tc>
                <w:tcPr>
                  <w:tcW w:w="1762" w:type="dxa"/>
                  <w:gridSpan w:val="2"/>
                </w:tcPr>
                <w:p w14:paraId="1E5B06A0" w14:textId="77777777" w:rsidR="007453FB" w:rsidRPr="00133C49" w:rsidRDefault="007453FB" w:rsidP="007453FB">
                  <w:pPr>
                    <w:pStyle w:val="TAL"/>
                    <w:keepNext w:val="0"/>
                    <w:keepLines w:val="0"/>
                    <w:widowControl w:val="0"/>
                    <w:rPr>
                      <w:lang w:eastAsia="zh-CN"/>
                    </w:rPr>
                  </w:pPr>
                  <w:r w:rsidRPr="00133C49">
                    <w:rPr>
                      <w:lang w:eastAsia="zh-CN"/>
                    </w:rPr>
                    <w:t>Channel estimation         </w:t>
                  </w:r>
                </w:p>
              </w:tc>
              <w:tc>
                <w:tcPr>
                  <w:tcW w:w="3017" w:type="dxa"/>
                </w:tcPr>
                <w:p w14:paraId="2519F5C1" w14:textId="77777777" w:rsidR="007453FB" w:rsidRPr="00133C49" w:rsidRDefault="007453FB" w:rsidP="007453FB">
                  <w:pPr>
                    <w:widowControl w:val="0"/>
                    <w:rPr>
                      <w:rFonts w:cs="Arial"/>
                      <w:szCs w:val="18"/>
                    </w:rPr>
                  </w:pPr>
                  <w:r w:rsidRPr="00133C49">
                    <w:rPr>
                      <w:rFonts w:ascii="Arial" w:hAnsi="Arial" w:cs="Arial"/>
                      <w:sz w:val="18"/>
                      <w:szCs w:val="18"/>
                      <w:lang w:eastAsia="zh-CN"/>
                    </w:rPr>
                    <w:t>Realistic</w:t>
                  </w:r>
                  <w:r>
                    <w:rPr>
                      <w:rFonts w:ascii="Arial" w:hAnsi="Arial" w:cs="Arial"/>
                      <w:sz w:val="18"/>
                      <w:szCs w:val="18"/>
                      <w:lang w:eastAsia="zh-CN"/>
                    </w:rPr>
                    <w:t xml:space="preserve">. Up to companies to choose the error </w:t>
                  </w:r>
                  <w:proofErr w:type="spellStart"/>
                  <w:r>
                    <w:rPr>
                      <w:rFonts w:ascii="Arial" w:hAnsi="Arial" w:cs="Arial"/>
                      <w:sz w:val="18"/>
                      <w:szCs w:val="18"/>
                      <w:lang w:eastAsia="zh-CN"/>
                    </w:rPr>
                    <w:t>modeling</w:t>
                  </w:r>
                  <w:proofErr w:type="spellEnd"/>
                  <w:r>
                    <w:rPr>
                      <w:rFonts w:ascii="Arial" w:hAnsi="Arial" w:cs="Arial"/>
                      <w:sz w:val="18"/>
                      <w:szCs w:val="18"/>
                      <w:lang w:eastAsia="zh-CN"/>
                    </w:rPr>
                    <w:t xml:space="preserve"> method for realistic channel </w:t>
                  </w:r>
                  <w:proofErr w:type="gramStart"/>
                  <w:r>
                    <w:rPr>
                      <w:rFonts w:ascii="Arial" w:hAnsi="Arial" w:cs="Arial"/>
                      <w:sz w:val="18"/>
                      <w:szCs w:val="18"/>
                      <w:lang w:eastAsia="zh-CN"/>
                    </w:rPr>
                    <w:t>estimation</w:t>
                  </w:r>
                  <w:proofErr w:type="gramEnd"/>
                  <w:r w:rsidRPr="00133C49">
                    <w:rPr>
                      <w:rFonts w:ascii="Arial" w:hAnsi="Arial" w:cs="Arial"/>
                      <w:sz w:val="18"/>
                      <w:szCs w:val="18"/>
                      <w:lang w:eastAsia="zh-CN"/>
                    </w:rPr>
                    <w:t xml:space="preserve"> </w:t>
                  </w:r>
                </w:p>
                <w:p w14:paraId="6FF5A77B" w14:textId="77777777" w:rsidR="007453FB" w:rsidRPr="00133C49" w:rsidRDefault="007453FB" w:rsidP="007453FB">
                  <w:pPr>
                    <w:pStyle w:val="TAC"/>
                    <w:keepNext w:val="0"/>
                    <w:keepLines w:val="0"/>
                    <w:widowControl w:val="0"/>
                    <w:jc w:val="left"/>
                    <w:rPr>
                      <w:rFonts w:cs="Arial"/>
                      <w:szCs w:val="18"/>
                    </w:rPr>
                  </w:pPr>
                </w:p>
              </w:tc>
            </w:tr>
            <w:tr w:rsidR="007453FB" w:rsidRPr="00133C49" w14:paraId="6EB0F056" w14:textId="77777777" w:rsidTr="00AB69C7">
              <w:trPr>
                <w:trHeight w:val="646"/>
                <w:jc w:val="center"/>
              </w:trPr>
              <w:tc>
                <w:tcPr>
                  <w:tcW w:w="1762" w:type="dxa"/>
                  <w:gridSpan w:val="2"/>
                </w:tcPr>
                <w:p w14:paraId="7A362C85" w14:textId="77777777" w:rsidR="007453FB" w:rsidRPr="00133C49" w:rsidRDefault="007453FB" w:rsidP="007453FB">
                  <w:pPr>
                    <w:pStyle w:val="TAL"/>
                    <w:keepNext w:val="0"/>
                    <w:keepLines w:val="0"/>
                    <w:widowControl w:val="0"/>
                    <w:rPr>
                      <w:rFonts w:cs="Arial"/>
                      <w:szCs w:val="18"/>
                      <w:lang w:eastAsia="zh-CN"/>
                    </w:rPr>
                  </w:pPr>
                  <w:r w:rsidRPr="00133C49">
                    <w:rPr>
                      <w:rFonts w:cs="Arial"/>
                      <w:szCs w:val="18"/>
                      <w:lang w:eastAsia="zh-CN"/>
                    </w:rPr>
                    <w:t>Evaluation Metric</w:t>
                  </w:r>
                </w:p>
              </w:tc>
              <w:tc>
                <w:tcPr>
                  <w:tcW w:w="3017" w:type="dxa"/>
                </w:tcPr>
                <w:p w14:paraId="0B56E8F3" w14:textId="77777777" w:rsidR="007453FB" w:rsidRPr="00133C49" w:rsidRDefault="007453FB" w:rsidP="007453FB">
                  <w:pPr>
                    <w:pStyle w:val="B2"/>
                    <w:spacing w:after="0"/>
                    <w:ind w:left="0" w:firstLine="0"/>
                    <w:rPr>
                      <w:rFonts w:cs="Arial"/>
                      <w:szCs w:val="18"/>
                    </w:rPr>
                  </w:pPr>
                  <w:r>
                    <w:rPr>
                      <w:rFonts w:ascii="Arial" w:hAnsi="Arial" w:cs="Arial"/>
                      <w:sz w:val="18"/>
                      <w:szCs w:val="18"/>
                    </w:rPr>
                    <w:t xml:space="preserve">NMSE, SGCS </w:t>
                  </w:r>
                </w:p>
                <w:p w14:paraId="203364DB" w14:textId="77777777" w:rsidR="007453FB" w:rsidRPr="00133C49" w:rsidRDefault="007453FB" w:rsidP="007453FB">
                  <w:pPr>
                    <w:pStyle w:val="TAC"/>
                    <w:keepNext w:val="0"/>
                    <w:keepLines w:val="0"/>
                    <w:widowControl w:val="0"/>
                    <w:jc w:val="left"/>
                    <w:rPr>
                      <w:rFonts w:cs="Arial"/>
                      <w:szCs w:val="18"/>
                    </w:rPr>
                  </w:pPr>
                </w:p>
              </w:tc>
            </w:tr>
          </w:tbl>
          <w:p w14:paraId="5D7F65F5" w14:textId="77777777" w:rsidR="00E33A07" w:rsidRPr="00E8027F" w:rsidRDefault="00E33A07" w:rsidP="00873C8E">
            <w:pPr>
              <w:spacing w:after="120"/>
              <w:jc w:val="both"/>
              <w:rPr>
                <w:b/>
                <w:bCs/>
                <w:iCs/>
                <w:color w:val="000000" w:themeColor="text1"/>
                <w:sz w:val="21"/>
                <w:szCs w:val="21"/>
                <w:lang w:eastAsia="ja-JP"/>
              </w:rPr>
            </w:pPr>
          </w:p>
          <w:p w14:paraId="29B2FC78" w14:textId="77777777" w:rsidR="00873C8E" w:rsidRPr="00534071"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6</w:t>
            </w:r>
            <w:r w:rsidRPr="00787723">
              <w:rPr>
                <w:b/>
                <w:bCs/>
                <w:iCs/>
                <w:color w:val="000000" w:themeColor="text1"/>
                <w:sz w:val="21"/>
                <w:szCs w:val="21"/>
                <w:lang w:eastAsia="ja-JP"/>
              </w:rPr>
              <w:t>: For deriving the performance requirements (after the specification of test decoder) for the encoder design we should use a Link Level Simulator that reflect the testing conditions at TE.</w:t>
            </w:r>
            <w:r>
              <w:rPr>
                <w:iCs/>
                <w:color w:val="000000" w:themeColor="text1"/>
                <w:sz w:val="21"/>
                <w:szCs w:val="21"/>
                <w:lang w:eastAsia="ja-JP"/>
              </w:rPr>
              <w:t xml:space="preserve"> </w:t>
            </w:r>
            <w:r>
              <w:rPr>
                <w:b/>
                <w:bCs/>
                <w:iCs/>
                <w:color w:val="000000" w:themeColor="text1"/>
                <w:sz w:val="21"/>
                <w:szCs w:val="21"/>
                <w:lang w:eastAsia="ja-JP"/>
              </w:rPr>
              <w:t>W</w:t>
            </w:r>
            <w:r w:rsidRPr="00534071">
              <w:rPr>
                <w:b/>
                <w:bCs/>
                <w:iCs/>
                <w:color w:val="000000" w:themeColor="text1"/>
                <w:sz w:val="21"/>
                <w:szCs w:val="21"/>
                <w:lang w:eastAsia="ja-JP"/>
              </w:rPr>
              <w:t xml:space="preserve">e can discuss LLS assumptions at a later stage based on alignment with </w:t>
            </w:r>
            <w:proofErr w:type="gramStart"/>
            <w:r w:rsidRPr="00534071">
              <w:rPr>
                <w:b/>
                <w:bCs/>
                <w:iCs/>
                <w:color w:val="000000" w:themeColor="text1"/>
                <w:sz w:val="21"/>
                <w:szCs w:val="21"/>
                <w:lang w:eastAsia="ja-JP"/>
              </w:rPr>
              <w:t>SLS</w:t>
            </w:r>
            <w:proofErr w:type="gramEnd"/>
            <w:r w:rsidRPr="00534071">
              <w:rPr>
                <w:b/>
                <w:bCs/>
                <w:iCs/>
                <w:color w:val="000000" w:themeColor="text1"/>
                <w:sz w:val="21"/>
                <w:szCs w:val="21"/>
                <w:lang w:eastAsia="ja-JP"/>
              </w:rPr>
              <w:t xml:space="preserve"> </w:t>
            </w:r>
          </w:p>
          <w:p w14:paraId="528C5512" w14:textId="77777777" w:rsidR="00873C8E" w:rsidRPr="00A451F5" w:rsidRDefault="00873C8E" w:rsidP="00873C8E">
            <w:pPr>
              <w:spacing w:after="120"/>
              <w:rPr>
                <w:b/>
                <w:bCs/>
                <w:color w:val="000000" w:themeColor="text1"/>
                <w:lang w:eastAsia="ja-JP"/>
              </w:rPr>
            </w:pPr>
            <w:r>
              <w:rPr>
                <w:b/>
                <w:bCs/>
                <w:color w:val="000000" w:themeColor="text1"/>
                <w:lang w:eastAsia="ja-JP"/>
              </w:rPr>
              <w:t xml:space="preserve">Proposal 7: </w:t>
            </w:r>
            <w:r w:rsidRPr="00BE69F4">
              <w:rPr>
                <w:b/>
                <w:bCs/>
              </w:rPr>
              <w:t>Consider the following aspects regarding the different conditions for testing generalization for CSI AI/ML use:</w:t>
            </w:r>
          </w:p>
          <w:p w14:paraId="6CA86655" w14:textId="77777777" w:rsidR="00873C8E" w:rsidRPr="00BE69F4" w:rsidRDefault="00873C8E"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136AC012" w14:textId="77777777" w:rsidR="00873C8E" w:rsidRPr="00BE69F4" w:rsidRDefault="00873C8E" w:rsidP="006438A6">
            <w:pPr>
              <w:pStyle w:val="B1"/>
              <w:numPr>
                <w:ilvl w:val="0"/>
                <w:numId w:val="62"/>
              </w:numPr>
              <w:spacing w:after="0"/>
              <w:jc w:val="both"/>
              <w:rPr>
                <w:b/>
                <w:bCs/>
              </w:rPr>
            </w:pPr>
            <w:r w:rsidRPr="00BE69F4">
              <w:rPr>
                <w:b/>
                <w:bCs/>
              </w:rPr>
              <w:t>Various antenna spacings (e.g., 0.5 lambda, 0.8 lambda, etc)</w:t>
            </w:r>
          </w:p>
          <w:p w14:paraId="01572951" w14:textId="77777777" w:rsidR="00873C8E" w:rsidRPr="00BE69F4" w:rsidRDefault="00873C8E" w:rsidP="006438A6">
            <w:pPr>
              <w:pStyle w:val="B1"/>
              <w:numPr>
                <w:ilvl w:val="0"/>
                <w:numId w:val="62"/>
              </w:numPr>
              <w:spacing w:after="0"/>
              <w:jc w:val="both"/>
              <w:rPr>
                <w:b/>
                <w:bCs/>
              </w:rPr>
            </w:pPr>
            <w:r w:rsidRPr="00BE69F4">
              <w:rPr>
                <w:b/>
                <w:bCs/>
              </w:rPr>
              <w:t>Various antenna virtualization (</w:t>
            </w:r>
            <w:proofErr w:type="spellStart"/>
            <w:r w:rsidRPr="00BE69F4">
              <w:rPr>
                <w:b/>
                <w:bCs/>
              </w:rPr>
              <w:t>TxRU</w:t>
            </w:r>
            <w:proofErr w:type="spellEnd"/>
            <w:r w:rsidRPr="00BE69F4">
              <w:rPr>
                <w:b/>
                <w:bCs/>
              </w:rPr>
              <w:t xml:space="preserve"> mapping)</w:t>
            </w:r>
          </w:p>
          <w:p w14:paraId="07D8B370" w14:textId="77777777" w:rsidR="00873C8E" w:rsidRPr="00BE69F4" w:rsidRDefault="00873C8E" w:rsidP="006438A6">
            <w:pPr>
              <w:pStyle w:val="B1"/>
              <w:numPr>
                <w:ilvl w:val="0"/>
                <w:numId w:val="62"/>
              </w:numPr>
              <w:spacing w:after="0"/>
              <w:jc w:val="both"/>
              <w:rPr>
                <w:b/>
                <w:bCs/>
              </w:rPr>
            </w:pPr>
            <w:r w:rsidRPr="00BE69F4">
              <w:rPr>
                <w:b/>
                <w:bCs/>
              </w:rPr>
              <w:t>Various carrier frequencies and bands (e.g., 2GHz, 4.0GHz)</w:t>
            </w:r>
          </w:p>
          <w:p w14:paraId="1F688D35" w14:textId="77777777" w:rsidR="00873C8E" w:rsidRPr="00BE69F4" w:rsidRDefault="00873C8E" w:rsidP="006438A6">
            <w:pPr>
              <w:pStyle w:val="B1"/>
              <w:numPr>
                <w:ilvl w:val="0"/>
                <w:numId w:val="62"/>
              </w:numPr>
              <w:spacing w:after="0"/>
              <w:jc w:val="both"/>
              <w:rPr>
                <w:b/>
                <w:bCs/>
              </w:rPr>
            </w:pPr>
            <w:r w:rsidRPr="00BE69F4">
              <w:rPr>
                <w:b/>
                <w:bCs/>
              </w:rPr>
              <w:t xml:space="preserve">Various outdoor/indoor UE distributions for </w:t>
            </w:r>
            <w:proofErr w:type="spellStart"/>
            <w:r w:rsidRPr="00BE69F4">
              <w:rPr>
                <w:b/>
                <w:bCs/>
              </w:rPr>
              <w:t>UMa</w:t>
            </w:r>
            <w:proofErr w:type="spellEnd"/>
            <w:r w:rsidRPr="00BE69F4">
              <w:rPr>
                <w:b/>
                <w:bCs/>
              </w:rPr>
              <w:t>/Umi</w:t>
            </w:r>
          </w:p>
          <w:p w14:paraId="08FDEE1B" w14:textId="77777777" w:rsidR="00873C8E" w:rsidRPr="00A451F5" w:rsidRDefault="00873C8E" w:rsidP="006438A6">
            <w:pPr>
              <w:pStyle w:val="B1"/>
              <w:numPr>
                <w:ilvl w:val="0"/>
                <w:numId w:val="62"/>
              </w:numPr>
              <w:spacing w:after="0"/>
              <w:jc w:val="both"/>
              <w:rPr>
                <w:b/>
                <w:bCs/>
              </w:rPr>
            </w:pPr>
            <w:r w:rsidRPr="00BE69F4">
              <w:rPr>
                <w:b/>
                <w:bCs/>
              </w:rPr>
              <w:t>Various UE speeds.</w:t>
            </w:r>
          </w:p>
          <w:p w14:paraId="10A4345A" w14:textId="77777777" w:rsidR="00873C8E" w:rsidRPr="00BE69F4" w:rsidRDefault="00873C8E" w:rsidP="00873C8E">
            <w:pPr>
              <w:pStyle w:val="B1"/>
              <w:spacing w:after="0"/>
              <w:ind w:left="0" w:firstLine="0"/>
              <w:jc w:val="both"/>
              <w:rPr>
                <w:b/>
                <w:bCs/>
              </w:rPr>
            </w:pPr>
          </w:p>
          <w:p w14:paraId="067914D0" w14:textId="77777777" w:rsidR="00873C8E" w:rsidRPr="00BE69F4" w:rsidRDefault="00873C8E" w:rsidP="00873C8E">
            <w:pPr>
              <w:pStyle w:val="B1"/>
              <w:spacing w:after="0"/>
              <w:ind w:left="0" w:firstLine="0"/>
              <w:jc w:val="both"/>
              <w:rPr>
                <w:b/>
                <w:bCs/>
              </w:rPr>
            </w:pPr>
            <w:r w:rsidRPr="00BE69F4">
              <w:rPr>
                <w:b/>
                <w:bCs/>
              </w:rPr>
              <w:lastRenderedPageBreak/>
              <w:t>Consider the following aspects regarding the scalability aspect for generalization testing for CSI AI/ML use:</w:t>
            </w:r>
          </w:p>
          <w:p w14:paraId="6E201C8E" w14:textId="77777777" w:rsidR="00873C8E" w:rsidRPr="00BE69F4" w:rsidRDefault="00873C8E" w:rsidP="00873C8E">
            <w:pPr>
              <w:pStyle w:val="B1"/>
              <w:spacing w:after="0"/>
              <w:jc w:val="both"/>
              <w:rPr>
                <w:b/>
                <w:bCs/>
              </w:rPr>
            </w:pPr>
            <w:r w:rsidRPr="00BE69F4">
              <w:rPr>
                <w:b/>
                <w:bCs/>
              </w:rPr>
              <w:t xml:space="preserve"> </w:t>
            </w:r>
          </w:p>
          <w:p w14:paraId="60F4637D" w14:textId="77777777" w:rsidR="00873C8E" w:rsidRPr="00BE69F4" w:rsidRDefault="00873C8E" w:rsidP="006438A6">
            <w:pPr>
              <w:pStyle w:val="B1"/>
              <w:numPr>
                <w:ilvl w:val="0"/>
                <w:numId w:val="62"/>
              </w:numPr>
              <w:spacing w:after="0"/>
              <w:jc w:val="both"/>
              <w:rPr>
                <w:b/>
                <w:bCs/>
                <w:lang w:eastAsia="zh-CN"/>
              </w:rPr>
            </w:pPr>
            <w:r w:rsidRPr="00BE69F4">
              <w:rPr>
                <w:b/>
                <w:bCs/>
                <w:lang w:eastAsia="zh-CN"/>
              </w:rPr>
              <w:t xml:space="preserve">Various bandwidths (e.g., 20MHz, 50MHz) and/or frequency granularities, (e.g., size of </w:t>
            </w:r>
            <w:proofErr w:type="spellStart"/>
            <w:r w:rsidRPr="00BE69F4">
              <w:rPr>
                <w:b/>
                <w:bCs/>
                <w:lang w:eastAsia="zh-CN"/>
              </w:rPr>
              <w:t>subband</w:t>
            </w:r>
            <w:proofErr w:type="spellEnd"/>
            <w:r w:rsidRPr="00BE69F4">
              <w:rPr>
                <w:b/>
                <w:bCs/>
                <w:lang w:eastAsia="zh-CN"/>
              </w:rPr>
              <w:t xml:space="preserve">), different layers </w:t>
            </w:r>
          </w:p>
          <w:p w14:paraId="4B919E03" w14:textId="1A99AA39" w:rsidR="00785944" w:rsidRDefault="00873C8E" w:rsidP="00873C8E">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BE69F4">
              <w:rPr>
                <w:b/>
                <w:bCs/>
                <w:lang w:eastAsia="zh-CN"/>
              </w:rPr>
              <w:t>Various sizes of CSI feedback payloads</w:t>
            </w:r>
          </w:p>
          <w:p w14:paraId="23A6AAD9" w14:textId="77777777" w:rsidR="00785944"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p>
          <w:p w14:paraId="6D9B8BC4" w14:textId="15371362" w:rsidR="00785944" w:rsidRPr="00785944" w:rsidRDefault="00785944" w:rsidP="00785944">
            <w:pPr>
              <w:widowControl w:val="0"/>
              <w:overflowPunct/>
              <w:autoSpaceDE/>
              <w:autoSpaceDN/>
              <w:snapToGrid w:val="0"/>
              <w:spacing w:beforeLines="50" w:before="120" w:after="0"/>
              <w:jc w:val="both"/>
              <w:textAlignment w:val="auto"/>
              <w:rPr>
                <w:b/>
                <w:bCs/>
                <w:lang w:eastAsia="ja-JP"/>
              </w:rPr>
            </w:pPr>
          </w:p>
        </w:tc>
      </w:tr>
      <w:tr w:rsidR="0038507D" w14:paraId="725FF347" w14:textId="77777777" w:rsidTr="00296B63">
        <w:trPr>
          <w:trHeight w:val="468"/>
        </w:trPr>
        <w:tc>
          <w:tcPr>
            <w:tcW w:w="1271" w:type="dxa"/>
          </w:tcPr>
          <w:p w14:paraId="5B9F6171" w14:textId="1AD79D84" w:rsidR="0038507D" w:rsidRPr="00805BE8" w:rsidRDefault="008A20B6" w:rsidP="0038507D">
            <w:pPr>
              <w:spacing w:before="120" w:after="120"/>
              <w:rPr>
                <w:rFonts w:asciiTheme="minorHAnsi" w:hAnsiTheme="minorHAnsi" w:cstheme="minorHAnsi"/>
              </w:rPr>
            </w:pPr>
            <w:hyperlink r:id="rId80" w:history="1">
              <w:r w:rsidR="0038507D">
                <w:rPr>
                  <w:rStyle w:val="Hyperlink"/>
                  <w:rFonts w:ascii="Arial" w:hAnsi="Arial" w:cs="Arial"/>
                  <w:b/>
                  <w:bCs/>
                  <w:sz w:val="16"/>
                  <w:szCs w:val="16"/>
                </w:rPr>
                <w:t>R4-2407334</w:t>
              </w:r>
            </w:hyperlink>
          </w:p>
        </w:tc>
        <w:tc>
          <w:tcPr>
            <w:tcW w:w="1134" w:type="dxa"/>
          </w:tcPr>
          <w:p w14:paraId="0C6A213F" w14:textId="0AF0BC8C" w:rsidR="0038507D" w:rsidRPr="00805BE8" w:rsidRDefault="0038507D" w:rsidP="0038507D">
            <w:pPr>
              <w:spacing w:before="120" w:after="120"/>
              <w:rPr>
                <w:rFonts w:asciiTheme="minorHAnsi" w:hAnsiTheme="minorHAnsi" w:cstheme="minorHAnsi"/>
              </w:rPr>
            </w:pPr>
            <w:r>
              <w:rPr>
                <w:rFonts w:ascii="Arial" w:hAnsi="Arial" w:cs="Arial"/>
                <w:sz w:val="16"/>
                <w:szCs w:val="16"/>
              </w:rPr>
              <w:t>Qualcomm Incorporated</w:t>
            </w:r>
          </w:p>
        </w:tc>
        <w:tc>
          <w:tcPr>
            <w:tcW w:w="7371" w:type="dxa"/>
          </w:tcPr>
          <w:p w14:paraId="5CA7DF7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Proposal 1: Consider the following evaluation parameters:</w:t>
            </w:r>
          </w:p>
          <w:tbl>
            <w:tblPr>
              <w:tblW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3505"/>
            </w:tblGrid>
            <w:tr w:rsidR="00FF0147" w14:paraId="0BB761EF" w14:textId="77777777" w:rsidTr="00AB69C7">
              <w:trPr>
                <w:trHeight w:val="425"/>
              </w:trPr>
              <w:tc>
                <w:tcPr>
                  <w:tcW w:w="1304" w:type="dxa"/>
                  <w:shd w:val="clear" w:color="auto" w:fill="auto"/>
                  <w:tcMar>
                    <w:top w:w="15" w:type="dxa"/>
                    <w:left w:w="108" w:type="dxa"/>
                    <w:bottom w:w="0" w:type="dxa"/>
                    <w:right w:w="108" w:type="dxa"/>
                  </w:tcMar>
                  <w:hideMark/>
                </w:tcPr>
                <w:p w14:paraId="2F353246" w14:textId="77777777" w:rsidR="00FF0147" w:rsidRDefault="00FF0147" w:rsidP="00FF0147">
                  <w:pPr>
                    <w:rPr>
                      <w:rFonts w:eastAsiaTheme="minorEastAsia"/>
                      <w:lang w:val="en-US" w:eastAsia="zh-TW"/>
                    </w:rPr>
                  </w:pPr>
                  <w:r>
                    <w:rPr>
                      <w:color w:val="000000"/>
                    </w:rPr>
                    <w:t>Parameter</w:t>
                  </w:r>
                </w:p>
              </w:tc>
              <w:tc>
                <w:tcPr>
                  <w:tcW w:w="3505" w:type="dxa"/>
                  <w:shd w:val="clear" w:color="auto" w:fill="auto"/>
                  <w:tcMar>
                    <w:top w:w="15" w:type="dxa"/>
                    <w:left w:w="108" w:type="dxa"/>
                    <w:bottom w:w="0" w:type="dxa"/>
                    <w:right w:w="108" w:type="dxa"/>
                  </w:tcMar>
                  <w:hideMark/>
                </w:tcPr>
                <w:p w14:paraId="26D670F0" w14:textId="77777777" w:rsidR="00FF0147" w:rsidRDefault="00FF0147" w:rsidP="00FF0147">
                  <w:r>
                    <w:rPr>
                      <w:color w:val="000000"/>
                    </w:rPr>
                    <w:t>Value</w:t>
                  </w:r>
                </w:p>
              </w:tc>
            </w:tr>
            <w:tr w:rsidR="00FF0147" w14:paraId="419F3497" w14:textId="77777777" w:rsidTr="00AB69C7">
              <w:trPr>
                <w:trHeight w:val="415"/>
              </w:trPr>
              <w:tc>
                <w:tcPr>
                  <w:tcW w:w="1304" w:type="dxa"/>
                  <w:shd w:val="clear" w:color="auto" w:fill="auto"/>
                  <w:tcMar>
                    <w:top w:w="15" w:type="dxa"/>
                    <w:left w:w="108" w:type="dxa"/>
                    <w:bottom w:w="0" w:type="dxa"/>
                    <w:right w:w="108" w:type="dxa"/>
                  </w:tcMar>
                  <w:hideMark/>
                </w:tcPr>
                <w:p w14:paraId="1534D0E3" w14:textId="77777777" w:rsidR="00FF0147" w:rsidRDefault="00FF0147" w:rsidP="00FF0147">
                  <w:r>
                    <w:rPr>
                      <w:color w:val="000000"/>
                    </w:rPr>
                    <w:t xml:space="preserve">Duplex, Waveform </w:t>
                  </w:r>
                </w:p>
              </w:tc>
              <w:tc>
                <w:tcPr>
                  <w:tcW w:w="3505" w:type="dxa"/>
                  <w:shd w:val="clear" w:color="auto" w:fill="auto"/>
                  <w:tcMar>
                    <w:top w:w="15" w:type="dxa"/>
                    <w:left w:w="108" w:type="dxa"/>
                    <w:bottom w:w="0" w:type="dxa"/>
                    <w:right w:w="108" w:type="dxa"/>
                  </w:tcMar>
                  <w:hideMark/>
                </w:tcPr>
                <w:p w14:paraId="263E5DBF" w14:textId="77777777" w:rsidR="00FF0147" w:rsidRDefault="00FF0147" w:rsidP="00FF0147">
                  <w:r>
                    <w:rPr>
                      <w:color w:val="000000"/>
                    </w:rPr>
                    <w:t xml:space="preserve">FDD OFDM </w:t>
                  </w:r>
                </w:p>
              </w:tc>
            </w:tr>
            <w:tr w:rsidR="00FF0147" w14:paraId="7F93D1D3" w14:textId="77777777" w:rsidTr="00AB69C7">
              <w:trPr>
                <w:trHeight w:val="425"/>
              </w:trPr>
              <w:tc>
                <w:tcPr>
                  <w:tcW w:w="1304" w:type="dxa"/>
                  <w:shd w:val="clear" w:color="auto" w:fill="auto"/>
                  <w:tcMar>
                    <w:top w:w="15" w:type="dxa"/>
                    <w:left w:w="108" w:type="dxa"/>
                    <w:bottom w:w="0" w:type="dxa"/>
                    <w:right w:w="108" w:type="dxa"/>
                  </w:tcMar>
                  <w:hideMark/>
                </w:tcPr>
                <w:p w14:paraId="13B15448" w14:textId="77777777" w:rsidR="00FF0147" w:rsidRDefault="00FF0147" w:rsidP="00FF0147">
                  <w:r>
                    <w:rPr>
                      <w:color w:val="000000"/>
                    </w:rPr>
                    <w:t>Bandwidth</w:t>
                  </w:r>
                </w:p>
              </w:tc>
              <w:tc>
                <w:tcPr>
                  <w:tcW w:w="3505" w:type="dxa"/>
                  <w:shd w:val="clear" w:color="auto" w:fill="auto"/>
                  <w:tcMar>
                    <w:top w:w="15" w:type="dxa"/>
                    <w:left w:w="108" w:type="dxa"/>
                    <w:bottom w:w="0" w:type="dxa"/>
                    <w:right w:w="108" w:type="dxa"/>
                  </w:tcMar>
                  <w:hideMark/>
                </w:tcPr>
                <w:p w14:paraId="14FB1651" w14:textId="77777777" w:rsidR="00FF0147" w:rsidRDefault="00FF0147" w:rsidP="00FF0147">
                  <w:r>
                    <w:rPr>
                      <w:color w:val="000000"/>
                    </w:rPr>
                    <w:t>20MHz</w:t>
                  </w:r>
                </w:p>
              </w:tc>
            </w:tr>
            <w:tr w:rsidR="00FF0147" w14:paraId="1993E3AC" w14:textId="77777777" w:rsidTr="00AB69C7">
              <w:trPr>
                <w:trHeight w:val="415"/>
              </w:trPr>
              <w:tc>
                <w:tcPr>
                  <w:tcW w:w="1304" w:type="dxa"/>
                  <w:shd w:val="clear" w:color="auto" w:fill="auto"/>
                  <w:tcMar>
                    <w:top w:w="15" w:type="dxa"/>
                    <w:left w:w="108" w:type="dxa"/>
                    <w:bottom w:w="0" w:type="dxa"/>
                    <w:right w:w="108" w:type="dxa"/>
                  </w:tcMar>
                  <w:hideMark/>
                </w:tcPr>
                <w:p w14:paraId="64E598E4" w14:textId="77777777" w:rsidR="00FF0147" w:rsidRDefault="00FF0147" w:rsidP="00FF0147">
                  <w:r>
                    <w:rPr>
                      <w:color w:val="000000"/>
                    </w:rPr>
                    <w:t>Subcarrier spacing</w:t>
                  </w:r>
                </w:p>
              </w:tc>
              <w:tc>
                <w:tcPr>
                  <w:tcW w:w="3505" w:type="dxa"/>
                  <w:shd w:val="clear" w:color="auto" w:fill="auto"/>
                  <w:tcMar>
                    <w:top w:w="15" w:type="dxa"/>
                    <w:left w:w="108" w:type="dxa"/>
                    <w:bottom w:w="0" w:type="dxa"/>
                    <w:right w:w="108" w:type="dxa"/>
                  </w:tcMar>
                  <w:hideMark/>
                </w:tcPr>
                <w:p w14:paraId="57274BCD" w14:textId="77777777" w:rsidR="00FF0147" w:rsidRDefault="00FF0147" w:rsidP="00FF0147">
                  <w:r>
                    <w:rPr>
                      <w:color w:val="000000"/>
                    </w:rPr>
                    <w:t xml:space="preserve">15kHz </w:t>
                  </w:r>
                </w:p>
              </w:tc>
            </w:tr>
            <w:tr w:rsidR="00FF0147" w14:paraId="3E8F93D7" w14:textId="77777777" w:rsidTr="00AB69C7">
              <w:trPr>
                <w:trHeight w:val="425"/>
              </w:trPr>
              <w:tc>
                <w:tcPr>
                  <w:tcW w:w="1304" w:type="dxa"/>
                  <w:shd w:val="clear" w:color="auto" w:fill="auto"/>
                  <w:tcMar>
                    <w:top w:w="15" w:type="dxa"/>
                    <w:left w:w="108" w:type="dxa"/>
                    <w:bottom w:w="0" w:type="dxa"/>
                    <w:right w:w="108" w:type="dxa"/>
                  </w:tcMar>
                  <w:hideMark/>
                </w:tcPr>
                <w:p w14:paraId="5991FC0C" w14:textId="77777777" w:rsidR="00FF0147" w:rsidRDefault="00FF0147" w:rsidP="00FF0147">
                  <w:proofErr w:type="spellStart"/>
                  <w:r>
                    <w:rPr>
                      <w:color w:val="000000"/>
                    </w:rPr>
                    <w:t>Nt</w:t>
                  </w:r>
                  <w:proofErr w:type="spellEnd"/>
                </w:p>
              </w:tc>
              <w:tc>
                <w:tcPr>
                  <w:tcW w:w="3505" w:type="dxa"/>
                  <w:shd w:val="clear" w:color="auto" w:fill="auto"/>
                  <w:tcMar>
                    <w:top w:w="15" w:type="dxa"/>
                    <w:left w:w="108" w:type="dxa"/>
                    <w:bottom w:w="0" w:type="dxa"/>
                    <w:right w:w="108" w:type="dxa"/>
                  </w:tcMar>
                  <w:hideMark/>
                </w:tcPr>
                <w:p w14:paraId="507F4BE6" w14:textId="77777777" w:rsidR="00FF0147" w:rsidRDefault="00FF0147" w:rsidP="00FF0147">
                  <w:r>
                    <w:rPr>
                      <w:color w:val="000000"/>
                    </w:rPr>
                    <w:t>32: (8,8,2,1,1,2,8), (</w:t>
                  </w:r>
                  <w:proofErr w:type="spellStart"/>
                  <w:proofErr w:type="gramStart"/>
                  <w:r>
                    <w:rPr>
                      <w:color w:val="000000"/>
                    </w:rPr>
                    <w:t>dH,dV</w:t>
                  </w:r>
                  <w:proofErr w:type="spellEnd"/>
                  <w:proofErr w:type="gramEnd"/>
                  <w:r>
                    <w:rPr>
                      <w:color w:val="000000"/>
                    </w:rPr>
                    <w:t>) = (0.5, 0.8)λ</w:t>
                  </w:r>
                </w:p>
              </w:tc>
            </w:tr>
            <w:tr w:rsidR="00FF0147" w14:paraId="0EBF5EE7" w14:textId="77777777" w:rsidTr="00AB69C7">
              <w:trPr>
                <w:trHeight w:val="415"/>
              </w:trPr>
              <w:tc>
                <w:tcPr>
                  <w:tcW w:w="1304" w:type="dxa"/>
                  <w:shd w:val="clear" w:color="auto" w:fill="auto"/>
                  <w:tcMar>
                    <w:top w:w="15" w:type="dxa"/>
                    <w:left w:w="108" w:type="dxa"/>
                    <w:bottom w:w="0" w:type="dxa"/>
                    <w:right w:w="108" w:type="dxa"/>
                  </w:tcMar>
                  <w:hideMark/>
                </w:tcPr>
                <w:p w14:paraId="25277E6B" w14:textId="77777777" w:rsidR="00FF0147" w:rsidRDefault="00FF0147" w:rsidP="00FF0147">
                  <w:r>
                    <w:rPr>
                      <w:color w:val="000000"/>
                    </w:rPr>
                    <w:t>Nr</w:t>
                  </w:r>
                </w:p>
              </w:tc>
              <w:tc>
                <w:tcPr>
                  <w:tcW w:w="3505" w:type="dxa"/>
                  <w:shd w:val="clear" w:color="auto" w:fill="auto"/>
                  <w:tcMar>
                    <w:top w:w="15" w:type="dxa"/>
                    <w:left w:w="108" w:type="dxa"/>
                    <w:bottom w:w="0" w:type="dxa"/>
                    <w:right w:w="108" w:type="dxa"/>
                  </w:tcMar>
                  <w:hideMark/>
                </w:tcPr>
                <w:p w14:paraId="77298424" w14:textId="77777777" w:rsidR="00FF0147" w:rsidRDefault="00FF0147" w:rsidP="00FF0147">
                  <w:r>
                    <w:rPr>
                      <w:color w:val="000000"/>
                    </w:rPr>
                    <w:t>4: (1,2,2,1,1,1,2), (</w:t>
                  </w:r>
                  <w:proofErr w:type="spellStart"/>
                  <w:proofErr w:type="gramStart"/>
                  <w:r>
                    <w:rPr>
                      <w:color w:val="000000"/>
                    </w:rPr>
                    <w:t>dH,dV</w:t>
                  </w:r>
                  <w:proofErr w:type="spellEnd"/>
                  <w:proofErr w:type="gramEnd"/>
                  <w:r>
                    <w:rPr>
                      <w:color w:val="000000"/>
                    </w:rPr>
                    <w:t>) = (0.5, 0.5)λ</w:t>
                  </w:r>
                </w:p>
              </w:tc>
            </w:tr>
            <w:tr w:rsidR="00FF0147" w14:paraId="67EA8CFE" w14:textId="77777777" w:rsidTr="00AB69C7">
              <w:trPr>
                <w:trHeight w:val="96"/>
              </w:trPr>
              <w:tc>
                <w:tcPr>
                  <w:tcW w:w="1304" w:type="dxa"/>
                  <w:shd w:val="clear" w:color="auto" w:fill="auto"/>
                  <w:tcMar>
                    <w:top w:w="15" w:type="dxa"/>
                    <w:left w:w="108" w:type="dxa"/>
                    <w:bottom w:w="0" w:type="dxa"/>
                    <w:right w:w="108" w:type="dxa"/>
                  </w:tcMar>
                  <w:hideMark/>
                </w:tcPr>
                <w:p w14:paraId="5EA88747" w14:textId="77777777" w:rsidR="00FF0147" w:rsidRDefault="00FF0147" w:rsidP="00FF0147">
                  <w:r>
                    <w:rPr>
                      <w:color w:val="000000"/>
                    </w:rPr>
                    <w:t>Channel model</w:t>
                  </w:r>
                </w:p>
              </w:tc>
              <w:tc>
                <w:tcPr>
                  <w:tcW w:w="3505" w:type="dxa"/>
                  <w:shd w:val="clear" w:color="auto" w:fill="auto"/>
                  <w:tcMar>
                    <w:top w:w="15" w:type="dxa"/>
                    <w:left w:w="108" w:type="dxa"/>
                    <w:bottom w:w="0" w:type="dxa"/>
                    <w:right w:w="108" w:type="dxa"/>
                  </w:tcMar>
                  <w:hideMark/>
                </w:tcPr>
                <w:p w14:paraId="025A93F3" w14:textId="77777777" w:rsidR="00FF0147" w:rsidRDefault="00FF0147" w:rsidP="00FF0147">
                  <w:r>
                    <w:rPr>
                      <w:color w:val="000000"/>
                    </w:rPr>
                    <w:t>CDL-C or TDL-A</w:t>
                  </w:r>
                </w:p>
              </w:tc>
            </w:tr>
            <w:tr w:rsidR="00FF0147" w14:paraId="7AC889F8" w14:textId="77777777" w:rsidTr="00AB69C7">
              <w:trPr>
                <w:trHeight w:val="425"/>
              </w:trPr>
              <w:tc>
                <w:tcPr>
                  <w:tcW w:w="1304" w:type="dxa"/>
                  <w:shd w:val="clear" w:color="auto" w:fill="auto"/>
                  <w:tcMar>
                    <w:top w:w="15" w:type="dxa"/>
                    <w:left w:w="108" w:type="dxa"/>
                    <w:bottom w:w="0" w:type="dxa"/>
                    <w:right w:w="108" w:type="dxa"/>
                  </w:tcMar>
                  <w:hideMark/>
                </w:tcPr>
                <w:p w14:paraId="2C2FE390" w14:textId="77777777" w:rsidR="00FF0147" w:rsidRDefault="00FF0147" w:rsidP="00FF0147">
                  <w:r>
                    <w:rPr>
                      <w:color w:val="000000"/>
                    </w:rPr>
                    <w:t>Doppler spread</w:t>
                  </w:r>
                </w:p>
              </w:tc>
              <w:tc>
                <w:tcPr>
                  <w:tcW w:w="3505" w:type="dxa"/>
                  <w:shd w:val="clear" w:color="auto" w:fill="auto"/>
                  <w:tcMar>
                    <w:top w:w="15" w:type="dxa"/>
                    <w:left w:w="108" w:type="dxa"/>
                    <w:bottom w:w="0" w:type="dxa"/>
                    <w:right w:w="108" w:type="dxa"/>
                  </w:tcMar>
                  <w:hideMark/>
                </w:tcPr>
                <w:p w14:paraId="4439DC63" w14:textId="77777777" w:rsidR="00FF0147" w:rsidRDefault="00FF0147" w:rsidP="00FF0147">
                  <w:r>
                    <w:rPr>
                      <w:color w:val="000000"/>
                    </w:rPr>
                    <w:t>10Hz doppler</w:t>
                  </w:r>
                </w:p>
              </w:tc>
            </w:tr>
            <w:tr w:rsidR="00FF0147" w14:paraId="77A8A670" w14:textId="77777777" w:rsidTr="00AB69C7">
              <w:trPr>
                <w:trHeight w:val="415"/>
              </w:trPr>
              <w:tc>
                <w:tcPr>
                  <w:tcW w:w="1304" w:type="dxa"/>
                  <w:shd w:val="clear" w:color="auto" w:fill="auto"/>
                  <w:tcMar>
                    <w:top w:w="15" w:type="dxa"/>
                    <w:left w:w="108" w:type="dxa"/>
                    <w:bottom w:w="0" w:type="dxa"/>
                    <w:right w:w="108" w:type="dxa"/>
                  </w:tcMar>
                  <w:hideMark/>
                </w:tcPr>
                <w:p w14:paraId="7A61DE49" w14:textId="77777777" w:rsidR="00FF0147" w:rsidRDefault="00FF0147" w:rsidP="00FF0147">
                  <w:r>
                    <w:rPr>
                      <w:color w:val="000000"/>
                    </w:rPr>
                    <w:t>Delay spread</w:t>
                  </w:r>
                </w:p>
              </w:tc>
              <w:tc>
                <w:tcPr>
                  <w:tcW w:w="3505" w:type="dxa"/>
                  <w:shd w:val="clear" w:color="auto" w:fill="auto"/>
                  <w:tcMar>
                    <w:top w:w="15" w:type="dxa"/>
                    <w:left w:w="108" w:type="dxa"/>
                    <w:bottom w:w="0" w:type="dxa"/>
                    <w:right w:w="108" w:type="dxa"/>
                  </w:tcMar>
                  <w:hideMark/>
                </w:tcPr>
                <w:p w14:paraId="179985A4" w14:textId="77777777" w:rsidR="00FF0147" w:rsidRDefault="00FF0147" w:rsidP="00FF0147">
                  <w:r>
                    <w:rPr>
                      <w:color w:val="000000"/>
                    </w:rPr>
                    <w:t xml:space="preserve">30ns </w:t>
                  </w:r>
                </w:p>
              </w:tc>
            </w:tr>
            <w:tr w:rsidR="00FF0147" w14:paraId="580F0A8C" w14:textId="77777777" w:rsidTr="00AB69C7">
              <w:trPr>
                <w:trHeight w:val="657"/>
              </w:trPr>
              <w:tc>
                <w:tcPr>
                  <w:tcW w:w="1304" w:type="dxa"/>
                  <w:shd w:val="clear" w:color="auto" w:fill="auto"/>
                  <w:tcMar>
                    <w:top w:w="15" w:type="dxa"/>
                    <w:left w:w="108" w:type="dxa"/>
                    <w:bottom w:w="0" w:type="dxa"/>
                    <w:right w:w="108" w:type="dxa"/>
                  </w:tcMar>
                  <w:hideMark/>
                </w:tcPr>
                <w:p w14:paraId="1C0609EE" w14:textId="77777777" w:rsidR="00FF0147" w:rsidRDefault="00FF0147" w:rsidP="00FF0147">
                  <w:r>
                    <w:rPr>
                      <w:color w:val="000000"/>
                    </w:rPr>
                    <w:t>Channel estimation</w:t>
                  </w:r>
                </w:p>
              </w:tc>
              <w:tc>
                <w:tcPr>
                  <w:tcW w:w="3505" w:type="dxa"/>
                  <w:shd w:val="clear" w:color="auto" w:fill="auto"/>
                  <w:tcMar>
                    <w:top w:w="15" w:type="dxa"/>
                    <w:left w:w="108" w:type="dxa"/>
                    <w:bottom w:w="0" w:type="dxa"/>
                    <w:right w:w="108" w:type="dxa"/>
                  </w:tcMar>
                  <w:hideMark/>
                </w:tcPr>
                <w:p w14:paraId="2EB7B106" w14:textId="77777777" w:rsidR="00FF0147" w:rsidRDefault="00FF0147" w:rsidP="00FF0147">
                  <w:r>
                    <w:rPr>
                      <w:color w:val="000000"/>
                    </w:rPr>
                    <w:t>Realistic channel estimation algorithms (e.g., LS or MMSE) or ideal DL channel estimation</w:t>
                  </w:r>
                </w:p>
              </w:tc>
            </w:tr>
            <w:tr w:rsidR="00FF0147" w14:paraId="5AED0E01" w14:textId="77777777" w:rsidTr="00AB69C7">
              <w:trPr>
                <w:trHeight w:val="425"/>
              </w:trPr>
              <w:tc>
                <w:tcPr>
                  <w:tcW w:w="1304" w:type="dxa"/>
                  <w:shd w:val="clear" w:color="auto" w:fill="auto"/>
                  <w:tcMar>
                    <w:top w:w="15" w:type="dxa"/>
                    <w:left w:w="108" w:type="dxa"/>
                    <w:bottom w:w="0" w:type="dxa"/>
                    <w:right w:w="108" w:type="dxa"/>
                  </w:tcMar>
                  <w:hideMark/>
                </w:tcPr>
                <w:p w14:paraId="54146EC1" w14:textId="77777777" w:rsidR="00FF0147" w:rsidRDefault="00FF0147" w:rsidP="00FF0147">
                  <w:r>
                    <w:rPr>
                      <w:color w:val="000000"/>
                    </w:rPr>
                    <w:t>Rank per UE</w:t>
                  </w:r>
                </w:p>
              </w:tc>
              <w:tc>
                <w:tcPr>
                  <w:tcW w:w="3505" w:type="dxa"/>
                  <w:shd w:val="clear" w:color="auto" w:fill="auto"/>
                  <w:tcMar>
                    <w:top w:w="15" w:type="dxa"/>
                    <w:left w:w="108" w:type="dxa"/>
                    <w:bottom w:w="0" w:type="dxa"/>
                    <w:right w:w="108" w:type="dxa"/>
                  </w:tcMar>
                  <w:hideMark/>
                </w:tcPr>
                <w:p w14:paraId="2EE9D069" w14:textId="77777777" w:rsidR="00FF0147" w:rsidRDefault="00FF0147" w:rsidP="00FF0147">
                  <w:r>
                    <w:rPr>
                      <w:color w:val="000000"/>
                    </w:rPr>
                    <w:t>Rank 1</w:t>
                  </w:r>
                </w:p>
              </w:tc>
            </w:tr>
            <w:tr w:rsidR="00FF0147" w14:paraId="61CB98A3" w14:textId="77777777" w:rsidTr="00AB69C7">
              <w:trPr>
                <w:trHeight w:val="415"/>
              </w:trPr>
              <w:tc>
                <w:tcPr>
                  <w:tcW w:w="1304" w:type="dxa"/>
                  <w:shd w:val="clear" w:color="auto" w:fill="auto"/>
                  <w:tcMar>
                    <w:top w:w="15" w:type="dxa"/>
                    <w:left w:w="108" w:type="dxa"/>
                    <w:bottom w:w="0" w:type="dxa"/>
                    <w:right w:w="108" w:type="dxa"/>
                  </w:tcMar>
                </w:tcPr>
                <w:p w14:paraId="533F2F9A" w14:textId="77777777" w:rsidR="00FF0147" w:rsidRPr="00D25A48" w:rsidRDefault="00FF0147" w:rsidP="00FF0147">
                  <w:pPr>
                    <w:rPr>
                      <w:rFonts w:eastAsiaTheme="minorEastAsia"/>
                      <w:color w:val="000000"/>
                      <w:lang w:eastAsia="zh-TW"/>
                    </w:rPr>
                  </w:pPr>
                  <w:r>
                    <w:rPr>
                      <w:rFonts w:eastAsiaTheme="minorEastAsia" w:hint="eastAsia"/>
                      <w:color w:val="000000"/>
                      <w:lang w:eastAsia="zh-TW"/>
                    </w:rPr>
                    <w:t>Latent message size</w:t>
                  </w:r>
                </w:p>
              </w:tc>
              <w:tc>
                <w:tcPr>
                  <w:tcW w:w="3505" w:type="dxa"/>
                  <w:shd w:val="clear" w:color="auto" w:fill="auto"/>
                  <w:tcMar>
                    <w:top w:w="15" w:type="dxa"/>
                    <w:left w:w="108" w:type="dxa"/>
                    <w:bottom w:w="0" w:type="dxa"/>
                    <w:right w:w="108" w:type="dxa"/>
                  </w:tcMar>
                </w:tcPr>
                <w:p w14:paraId="3A120EB9" w14:textId="77777777" w:rsidR="00FF0147" w:rsidRDefault="00FF0147" w:rsidP="00FF0147">
                  <w:pPr>
                    <w:rPr>
                      <w:color w:val="000000"/>
                    </w:rPr>
                  </w:pPr>
                  <w:r>
                    <w:rPr>
                      <w:rFonts w:eastAsiaTheme="minorEastAsia" w:hint="eastAsia"/>
                      <w:lang w:eastAsia="zh-TW"/>
                    </w:rPr>
                    <w:t>U</w:t>
                  </w:r>
                  <w:r>
                    <w:rPr>
                      <w:rFonts w:eastAsia="Times New Roman"/>
                    </w:rPr>
                    <w:t>se power of 2, choose from 32, 64, 128, 256 and 512 bits.</w:t>
                  </w:r>
                </w:p>
              </w:tc>
            </w:tr>
          </w:tbl>
          <w:p w14:paraId="5AAB7F5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Channel model requires more discussion in RAN4, we analyze both options in the following:</w:t>
            </w:r>
          </w:p>
          <w:p w14:paraId="00418D3F" w14:textId="77777777" w:rsidR="00FF0147" w:rsidRPr="006E0CDE" w:rsidRDefault="00FF0147" w:rsidP="006438A6">
            <w:pPr>
              <w:pStyle w:val="ListParagraph"/>
              <w:numPr>
                <w:ilvl w:val="0"/>
                <w:numId w:val="58"/>
              </w:numPr>
              <w:overflowPunct/>
              <w:autoSpaceDE/>
              <w:autoSpaceDN/>
              <w:adjustRightInd/>
              <w:spacing w:after="0"/>
              <w:ind w:firstLineChars="0"/>
              <w:textAlignment w:val="auto"/>
              <w:rPr>
                <w:rFonts w:eastAsia="Times New Roman"/>
                <w:b/>
                <w:bCs/>
                <w:lang w:val="en-US" w:eastAsia="zh-TW"/>
              </w:rPr>
            </w:pPr>
            <w:r w:rsidRPr="006E0CDE">
              <w:rPr>
                <w:rFonts w:eastAsia="Times New Roman"/>
                <w:b/>
                <w:bCs/>
              </w:rPr>
              <w:t>CDL-C: RAN1</w:t>
            </w:r>
            <w:r w:rsidRPr="006E0CDE">
              <w:rPr>
                <w:rFonts w:eastAsiaTheme="minorEastAsia" w:hint="eastAsia"/>
                <w:b/>
                <w:bCs/>
                <w:lang w:eastAsia="zh-TW"/>
              </w:rPr>
              <w:t xml:space="preserve"> already use it for</w:t>
            </w:r>
            <w:r w:rsidRPr="006E0CDE">
              <w:rPr>
                <w:rFonts w:eastAsia="Times New Roman"/>
                <w:b/>
                <w:bCs/>
              </w:rPr>
              <w:t xml:space="preserve"> </w:t>
            </w:r>
            <w:proofErr w:type="gramStart"/>
            <w:r w:rsidRPr="006E0CDE">
              <w:rPr>
                <w:rFonts w:eastAsia="Times New Roman"/>
                <w:b/>
                <w:bCs/>
              </w:rPr>
              <w:t>evaluation</w:t>
            </w:r>
            <w:proofErr w:type="gramEnd"/>
            <w:r w:rsidRPr="006E0CDE">
              <w:rPr>
                <w:rFonts w:eastAsiaTheme="minorEastAsia" w:hint="eastAsia"/>
                <w:b/>
                <w:bCs/>
                <w:lang w:eastAsia="zh-TW"/>
              </w:rPr>
              <w:t xml:space="preserve"> and it is</w:t>
            </w:r>
            <w:r w:rsidRPr="006E0CDE">
              <w:rPr>
                <w:rFonts w:eastAsia="Times New Roman"/>
                <w:b/>
                <w:bCs/>
              </w:rPr>
              <w:t xml:space="preserve"> captured in TR</w:t>
            </w:r>
            <w:r w:rsidRPr="006E0CDE">
              <w:rPr>
                <w:rFonts w:eastAsiaTheme="minorEastAsia" w:hint="eastAsia"/>
                <w:b/>
                <w:bCs/>
                <w:lang w:eastAsia="zh-TW"/>
              </w:rPr>
              <w:t xml:space="preserve">. </w:t>
            </w:r>
            <w:r w:rsidRPr="006E0CDE">
              <w:rPr>
                <w:rFonts w:eastAsia="Times New Roman"/>
                <w:b/>
                <w:bCs/>
              </w:rPr>
              <w:t xml:space="preserve">RAN1 </w:t>
            </w:r>
            <w:r w:rsidRPr="006E0CDE">
              <w:rPr>
                <w:rFonts w:eastAsiaTheme="minorEastAsia" w:hint="eastAsia"/>
                <w:b/>
                <w:bCs/>
                <w:lang w:eastAsia="zh-TW"/>
              </w:rPr>
              <w:t xml:space="preserve">have done much </w:t>
            </w:r>
            <w:r w:rsidRPr="006E0CDE">
              <w:rPr>
                <w:rFonts w:eastAsia="Times New Roman"/>
                <w:b/>
                <w:bCs/>
              </w:rPr>
              <w:t>system level evaluation</w:t>
            </w:r>
            <w:r w:rsidRPr="006E0CDE">
              <w:rPr>
                <w:rFonts w:eastAsiaTheme="minorEastAsia" w:hint="eastAsia"/>
                <w:b/>
                <w:bCs/>
                <w:lang w:eastAsia="zh-TW"/>
              </w:rPr>
              <w:t xml:space="preserve"> and CDL model aligns better with RAN1 system level evaluation</w:t>
            </w:r>
            <w:r w:rsidRPr="006E0CDE">
              <w:rPr>
                <w:rFonts w:eastAsia="Times New Roman"/>
                <w:b/>
                <w:bCs/>
              </w:rPr>
              <w:t>. However, it is different from RAN4 CSI test setup, and based on R19 channel model SID discussion, emulation for such channel in RAN4 environment could be infeasible and simplification is needed</w:t>
            </w:r>
            <w:r w:rsidRPr="006E0CDE">
              <w:rPr>
                <w:rFonts w:eastAsiaTheme="minorEastAsia" w:hint="eastAsia"/>
                <w:b/>
                <w:bCs/>
                <w:lang w:eastAsia="zh-TW"/>
              </w:rPr>
              <w:t>.</w:t>
            </w:r>
          </w:p>
          <w:p w14:paraId="6DD44C6D" w14:textId="77777777" w:rsidR="00FF0147" w:rsidRDefault="00FF0147" w:rsidP="006438A6">
            <w:pPr>
              <w:pStyle w:val="ListParagraph"/>
              <w:numPr>
                <w:ilvl w:val="0"/>
                <w:numId w:val="58"/>
              </w:numPr>
              <w:overflowPunct/>
              <w:autoSpaceDE/>
              <w:autoSpaceDN/>
              <w:adjustRightInd/>
              <w:spacing w:after="0"/>
              <w:ind w:firstLineChars="0"/>
              <w:textAlignment w:val="auto"/>
              <w:rPr>
                <w:rFonts w:eastAsia="Times New Roman"/>
              </w:rPr>
            </w:pPr>
            <w:r w:rsidRPr="006E0CDE">
              <w:rPr>
                <w:rFonts w:eastAsia="Times New Roman"/>
                <w:b/>
                <w:bCs/>
              </w:rPr>
              <w:t xml:space="preserve">TDL-A: It’s a common channel condition used in RAN4 test setup and RAN4 evaluations. No issue for emulation feasibility. However, RAN1 never evaluated channel conditions </w:t>
            </w:r>
            <w:proofErr w:type="gramStart"/>
            <w:r w:rsidRPr="006E0CDE">
              <w:rPr>
                <w:rFonts w:eastAsia="Times New Roman"/>
                <w:b/>
                <w:bCs/>
              </w:rPr>
              <w:t>similar to</w:t>
            </w:r>
            <w:proofErr w:type="gramEnd"/>
            <w:r w:rsidRPr="006E0CDE">
              <w:rPr>
                <w:rFonts w:eastAsia="Times New Roman"/>
                <w:b/>
                <w:bCs/>
              </w:rPr>
              <w:t xml:space="preserve"> TDL channels before, and more efforts are needed for RAN4 evaluation if we choose TDL channels. </w:t>
            </w:r>
          </w:p>
          <w:p w14:paraId="0484E7B1" w14:textId="77777777" w:rsidR="00FF0147" w:rsidRDefault="00FF0147" w:rsidP="00FF0147">
            <w:pPr>
              <w:rPr>
                <w:rFonts w:eastAsiaTheme="minorEastAsia"/>
                <w:b/>
                <w:bCs/>
                <w:lang w:eastAsia="zh-TW"/>
              </w:rPr>
            </w:pPr>
            <w:r w:rsidRPr="00F4152B">
              <w:rPr>
                <w:b/>
                <w:bCs/>
                <w:lang w:eastAsia="zh-CN"/>
              </w:rPr>
              <w:t xml:space="preserve"> </w:t>
            </w:r>
          </w:p>
          <w:p w14:paraId="79B916FD" w14:textId="77777777" w:rsidR="00FF0147" w:rsidRDefault="00FF0147" w:rsidP="00FF0147">
            <w:pPr>
              <w:rPr>
                <w:b/>
                <w:bCs/>
                <w:color w:val="000000"/>
              </w:rPr>
            </w:pPr>
            <w:r w:rsidRPr="66F6C6B5">
              <w:rPr>
                <w:b/>
                <w:bCs/>
                <w:lang w:val="en-US" w:eastAsia="zh-CN"/>
              </w:rPr>
              <w:t xml:space="preserve">Proposal </w:t>
            </w:r>
            <w:r>
              <w:rPr>
                <w:rFonts w:eastAsiaTheme="minorEastAsia" w:hint="eastAsia"/>
                <w:b/>
                <w:bCs/>
                <w:lang w:val="en-US" w:eastAsia="zh-TW"/>
              </w:rPr>
              <w:t>2</w:t>
            </w:r>
            <w:r w:rsidRPr="66F6C6B5">
              <w:rPr>
                <w:b/>
                <w:bCs/>
                <w:lang w:val="en-US" w:eastAsia="zh-CN"/>
              </w:rPr>
              <w:t xml:space="preserve">: We propose a set of test decoder model parameters in Table </w:t>
            </w:r>
            <w:r>
              <w:rPr>
                <w:rFonts w:eastAsiaTheme="minorEastAsia" w:hint="eastAsia"/>
                <w:b/>
                <w:bCs/>
                <w:lang w:val="en-US" w:eastAsia="zh-TW"/>
              </w:rPr>
              <w:t>2</w:t>
            </w:r>
            <w:r w:rsidRPr="66F6C6B5">
              <w:rPr>
                <w:b/>
                <w:bCs/>
                <w:lang w:val="en-US" w:eastAsia="zh-CN"/>
              </w:rPr>
              <w:t xml:space="preserve"> and depict it in Figure 1.</w:t>
            </w:r>
            <w:r>
              <w:rPr>
                <w:rFonts w:eastAsiaTheme="minorEastAsia" w:hint="eastAsia"/>
                <w:b/>
                <w:bCs/>
                <w:lang w:val="en-US" w:eastAsia="zh-TW"/>
              </w:rPr>
              <w:t xml:space="preserve"> Although</w:t>
            </w:r>
            <w:r w:rsidRPr="004D66B7">
              <w:rPr>
                <w:b/>
                <w:bCs/>
                <w:color w:val="000000"/>
              </w:rPr>
              <w:t xml:space="preserve"> the proposal is for test decoder, we include the paired encoder (Figure 1) to better represent the overall structure proposal.</w:t>
            </w:r>
          </w:p>
          <w:p w14:paraId="24133C4B" w14:textId="55022B9C" w:rsidR="009810C4" w:rsidRDefault="009810C4" w:rsidP="00FF0147">
            <w:pPr>
              <w:rPr>
                <w:b/>
                <w:bCs/>
                <w:color w:val="000000"/>
                <w:lang w:eastAsia="ja-JP"/>
              </w:rPr>
            </w:pPr>
            <w:r w:rsidRPr="00450032">
              <w:rPr>
                <w:b/>
                <w:bCs/>
                <w:noProof/>
              </w:rPr>
              <w:lastRenderedPageBreak/>
              <mc:AlternateContent>
                <mc:Choice Requires="wpg">
                  <w:drawing>
                    <wp:anchor distT="0" distB="0" distL="114300" distR="114300" simplePos="0" relativeHeight="251657216" behindDoc="0" locked="0" layoutInCell="1" allowOverlap="1" wp14:anchorId="4F4FD89C" wp14:editId="2079C079">
                      <wp:simplePos x="0" y="0"/>
                      <wp:positionH relativeFrom="column">
                        <wp:posOffset>418465</wp:posOffset>
                      </wp:positionH>
                      <wp:positionV relativeFrom="paragraph">
                        <wp:posOffset>267970</wp:posOffset>
                      </wp:positionV>
                      <wp:extent cx="3817620" cy="2220595"/>
                      <wp:effectExtent l="0" t="0" r="11430" b="27305"/>
                      <wp:wrapTopAndBottom/>
                      <wp:docPr id="1493802433" name="Group 5"/>
                      <wp:cNvGraphicFramePr/>
                      <a:graphic xmlns:a="http://schemas.openxmlformats.org/drawingml/2006/main">
                        <a:graphicData uri="http://schemas.microsoft.com/office/word/2010/wordprocessingGroup">
                          <wpg:wgp>
                            <wpg:cNvGrpSpPr/>
                            <wpg:grpSpPr>
                              <a:xfrm>
                                <a:off x="0" y="0"/>
                                <a:ext cx="3817620" cy="2220595"/>
                                <a:chOff x="0" y="0"/>
                                <a:chExt cx="4025900" cy="2541630"/>
                              </a:xfrm>
                            </wpg:grpSpPr>
                            <wps:wsp>
                              <wps:cNvPr id="22508638" name="Rectangle: Rounded Corners 1"/>
                              <wps:cNvSpPr/>
                              <wps:spPr>
                                <a:xfrm>
                                  <a:off x="355600" y="635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w:t>
                                    </w:r>
                                    <w:proofErr w:type="spellStart"/>
                                    <w:r>
                                      <w:t>nSBxnTx</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73285" name="Rectangle 2"/>
                              <wps:cNvSpPr/>
                              <wps:spPr>
                                <a:xfrm>
                                  <a:off x="0" y="742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3F4FD94B"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606325" name="Rectangle 2"/>
                              <wps:cNvSpPr/>
                              <wps:spPr>
                                <a:xfrm>
                                  <a:off x="0" y="100965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4D088CC" w14:textId="77777777" w:rsidR="009810C4" w:rsidRDefault="009810C4" w:rsidP="009810C4">
                                    <w:pPr>
                                      <w:jc w:val="center"/>
                                    </w:pPr>
                                    <w:r>
                                      <w:t>Flatten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33008" name="Rectangle 2"/>
                              <wps:cNvSpPr/>
                              <wps:spPr>
                                <a:xfrm>
                                  <a:off x="0" y="1257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2D72402E" w14:textId="77777777" w:rsidR="009810C4" w:rsidRDefault="009810C4" w:rsidP="009810C4">
                                    <w:pPr>
                                      <w:jc w:val="center"/>
                                    </w:pPr>
                                    <w:r>
                                      <w:t xml:space="preserve">Output </w:t>
                                    </w:r>
                                    <w:proofErr w:type="gramStart"/>
                                    <w:r>
                                      <w:t>layer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4038236" name="Rectangle: Rounded Corners 1"/>
                              <wps:cNvSpPr/>
                              <wps:spPr>
                                <a:xfrm>
                                  <a:off x="323850" y="203363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33D6986"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924535" name="Rectangle: Rounded Corners 1"/>
                              <wps:cNvSpPr/>
                              <wps:spPr>
                                <a:xfrm>
                                  <a:off x="2711450" y="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E95901E"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2796927" name="Rectangle 2"/>
                              <wps:cNvSpPr/>
                              <wps:spPr>
                                <a:xfrm>
                                  <a:off x="2355850" y="7366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6D5EE4B7" w14:textId="77777777" w:rsidR="009810C4" w:rsidRDefault="009810C4" w:rsidP="009810C4">
                                    <w:pPr>
                                      <w:jc w:val="center"/>
                                    </w:pPr>
                                    <w:r>
                                      <w:t xml:space="preserve">Input </w:t>
                                    </w:r>
                                    <w:proofErr w:type="gramStart"/>
                                    <w:r>
                                      <w:t>layer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1546227" name="Rectangle 2"/>
                              <wps:cNvSpPr/>
                              <wps:spPr>
                                <a:xfrm>
                                  <a:off x="2355850" y="1003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01B096F7" w14:textId="77777777" w:rsidR="009810C4" w:rsidRDefault="009810C4" w:rsidP="009810C4">
                                    <w:pPr>
                                      <w:jc w:val="center"/>
                                    </w:pPr>
                                    <w:r>
                                      <w:t>Reshape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470952" name="Rectangle 2"/>
                              <wps:cNvSpPr/>
                              <wps:spPr>
                                <a:xfrm>
                                  <a:off x="2355850" y="1250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78C64E88"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3759187" name="Rectangle: Rounded Corners 1"/>
                              <wps:cNvSpPr/>
                              <wps:spPr>
                                <a:xfrm>
                                  <a:off x="2679700" y="177800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w:t>
                                    </w:r>
                                    <w:proofErr w:type="spellStart"/>
                                    <w:r>
                                      <w:t>nSBxnTx</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238888" name="Arrow: Down 4"/>
                              <wps:cNvSpPr/>
                              <wps:spPr>
                                <a:xfrm>
                                  <a:off x="711200" y="5207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023016" name="Arrow: Down 4"/>
                              <wps:cNvSpPr/>
                              <wps:spPr>
                                <a:xfrm>
                                  <a:off x="704850" y="1779624"/>
                                  <a:ext cx="146050" cy="241301"/>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168880" name="Arrow: Down 4"/>
                              <wps:cNvSpPr/>
                              <wps:spPr>
                                <a:xfrm>
                                  <a:off x="3086100" y="5080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161138" name="Arrow: Down 4"/>
                              <wps:cNvSpPr/>
                              <wps:spPr>
                                <a:xfrm>
                                  <a:off x="3079750" y="151765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4FD89C" id="Group 5" o:spid="_x0000_s1026" style="position:absolute;margin-left:32.95pt;margin-top:21.1pt;width:300.6pt;height:174.85pt;z-index:251657216;mso-width-relative:margin;mso-height-relative:margin" coordsize="40259,2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">
                      <v:roundrect id="Rectangle: Rounded Corners 1" o:spid="_x0000_s1027" style="position:absolute;left:3556;top:63;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" fillcolor="#4472c4 [3204]" strokecolor="#09101d [484]" strokeweight="1pt">
                        <v:stroke joinstyle="miter"/>
                        <v:textbo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w:t>
                              </w:r>
                              <w:proofErr w:type="spellStart"/>
                              <w:r>
                                <w:t>nSBxnTx</w:t>
                              </w:r>
                              <w:proofErr w:type="spellEnd"/>
                              <w:r>
                                <w:t>)</w:t>
                              </w:r>
                            </w:p>
                          </w:txbxContent>
                        </v:textbox>
                      </v:roundrect>
                      <v:rect id="Rectangle 2" o:spid="_x0000_s1028" style="position:absolute;top:7429;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" fillcolor="#ed7d31 [3205]" strokecolor="#261103 [485]" strokeweight="1pt">
                        <v:textbox>
                          <w:txbxContent>
                            <w:p w14:paraId="3F4FD94B" w14:textId="77777777" w:rsidR="009810C4" w:rsidRDefault="009810C4" w:rsidP="009810C4">
                              <w:pPr>
                                <w:jc w:val="center"/>
                              </w:pPr>
                              <w:r>
                                <w:t>MLP</w:t>
                              </w:r>
                            </w:p>
                          </w:txbxContent>
                        </v:textbox>
                      </v:rect>
                      <v:rect id="Rectangle 2" o:spid="_x0000_s1029" style="position:absolute;top:10096;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" fillcolor="#70ad47 [3209]" strokecolor="#10190a [489]" strokeweight="1pt">
                        <v:textbox>
                          <w:txbxContent>
                            <w:p w14:paraId="14D088CC" w14:textId="77777777" w:rsidR="009810C4" w:rsidRDefault="009810C4" w:rsidP="009810C4">
                              <w:pPr>
                                <w:jc w:val="center"/>
                              </w:pPr>
                              <w:r>
                                <w:t>Flatten</w:t>
                              </w:r>
                            </w:p>
                          </w:txbxContent>
                        </v:textbox>
                      </v:rect>
                      <v:rect id="Rectangle 2" o:spid="_x0000_s1030" style="position:absolute;top:12573;width:16700;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" fillcolor="#70ad47 [3209]" strokecolor="#10190a [489]" strokeweight="1pt">
                        <v:textbox>
                          <w:txbxContent>
                            <w:p w14:paraId="2D72402E" w14:textId="77777777" w:rsidR="009810C4" w:rsidRDefault="009810C4" w:rsidP="009810C4">
                              <w:pPr>
                                <w:jc w:val="center"/>
                              </w:pPr>
                              <w:r>
                                <w:t xml:space="preserve">Output </w:t>
                              </w:r>
                              <w:proofErr w:type="gramStart"/>
                              <w:r>
                                <w:t>layer</w:t>
                              </w:r>
                              <w:proofErr w:type="gramEnd"/>
                            </w:p>
                          </w:txbxContent>
                        </v:textbox>
                      </v:rect>
                      <v:roundrect id="Rectangle: Rounded Corners 1" o:spid="_x0000_s1031" style="position:absolute;left:3238;top:20336;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" fillcolor="#5b9bd5 [3208]" strokecolor="#091723 [488]" strokeweight="1pt">
                        <v:stroke joinstyle="miter"/>
                        <v:textbox>
                          <w:txbxContent>
                            <w:p w14:paraId="233D6986" w14:textId="77777777" w:rsidR="009810C4" w:rsidRPr="00C854C6" w:rsidRDefault="009810C4" w:rsidP="009810C4">
                              <w:pPr>
                                <w:spacing w:after="0"/>
                                <w:jc w:val="center"/>
                              </w:pPr>
                              <w:r>
                                <w:t>Latent message</w:t>
                              </w:r>
                            </w:p>
                          </w:txbxContent>
                        </v:textbox>
                      </v:roundrect>
                      <v:roundrect id="Rectangle: Rounded Corners 1" o:spid="_x0000_s1032" style="position:absolute;left:27114;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" fillcolor="#5b9bd5 [3208]" strokecolor="#091723 [488]" strokeweight="1pt">
                        <v:stroke joinstyle="miter"/>
                        <v:textbox>
                          <w:txbxContent>
                            <w:p w14:paraId="2E95901E" w14:textId="77777777" w:rsidR="009810C4" w:rsidRPr="00C854C6" w:rsidRDefault="009810C4" w:rsidP="009810C4">
                              <w:pPr>
                                <w:spacing w:after="0"/>
                                <w:jc w:val="center"/>
                              </w:pPr>
                              <w:r>
                                <w:t>Latent message</w:t>
                              </w:r>
                            </w:p>
                          </w:txbxContent>
                        </v:textbox>
                      </v:roundrect>
                      <v:rect id="Rectangle 2" o:spid="_x0000_s1033" style="position:absolute;left:23558;top:7366;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" fillcolor="#70ad47 [3209]" strokecolor="#10190a [489]" strokeweight="1pt">
                        <v:textbox>
                          <w:txbxContent>
                            <w:p w14:paraId="6D5EE4B7" w14:textId="77777777" w:rsidR="009810C4" w:rsidRDefault="009810C4" w:rsidP="009810C4">
                              <w:pPr>
                                <w:jc w:val="center"/>
                              </w:pPr>
                              <w:r>
                                <w:t xml:space="preserve">Input </w:t>
                              </w:r>
                              <w:proofErr w:type="gramStart"/>
                              <w:r>
                                <w:t>layer</w:t>
                              </w:r>
                              <w:proofErr w:type="gramEnd"/>
                            </w:p>
                          </w:txbxContent>
                        </v:textbox>
                      </v:rect>
                      <v:rect id="Rectangle 2" o:spid="_x0000_s1034" style="position:absolute;left:23558;top:10033;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" fillcolor="#70ad47 [3209]" strokecolor="#10190a [489]" strokeweight="1pt">
                        <v:textbox>
                          <w:txbxContent>
                            <w:p w14:paraId="01B096F7" w14:textId="77777777" w:rsidR="009810C4" w:rsidRDefault="009810C4" w:rsidP="009810C4">
                              <w:pPr>
                                <w:jc w:val="center"/>
                              </w:pPr>
                              <w:r>
                                <w:t>Reshape</w:t>
                              </w:r>
                            </w:p>
                          </w:txbxContent>
                        </v:textbox>
                      </v:rect>
                      <v:rect id="Rectangle 2" o:spid="_x0000_s1035" style="position:absolute;left:23558;top:12509;width:16701;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" fillcolor="#ed7d31 [3205]" strokecolor="#261103 [485]" strokeweight="1pt">
                        <v:textbox>
                          <w:txbxContent>
                            <w:p w14:paraId="78C64E88" w14:textId="77777777" w:rsidR="009810C4" w:rsidRDefault="009810C4" w:rsidP="009810C4">
                              <w:pPr>
                                <w:jc w:val="center"/>
                              </w:pPr>
                              <w:r>
                                <w:t>MLP</w:t>
                              </w:r>
                            </w:p>
                          </w:txbxContent>
                        </v:textbox>
                      </v:rect>
                      <v:roundrect id="Rectangle: Rounded Corners 1" o:spid="_x0000_s1036" style="position:absolute;left:26797;top:17780;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" fillcolor="#4472c4 [3204]" strokecolor="#09101d [484]" strokeweight="1pt">
                        <v:stroke joinstyle="miter"/>
                        <v:textbo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w:t>
                              </w:r>
                              <w:proofErr w:type="spellStart"/>
                              <w:r>
                                <w:t>nSBxnTx</w:t>
                              </w:r>
                              <w:proofErr w:type="spellEnd"/>
                              <w: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37" type="#_x0000_t67" style="position:absolute;left:7112;top:5207;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" adj="15063" fillcolor="#4472c4 [3204]" strokecolor="#09101d [484]" strokeweight="1pt"/>
                      <v:shape id="Arrow: Down 4" o:spid="_x0000_s1038" type="#_x0000_t67" style="position:absolute;left:7048;top:1779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" adj="15063" fillcolor="#4472c4 [3204]" strokecolor="#09101d [484]" strokeweight="1pt"/>
                      <v:shape id="Arrow: Down 4" o:spid="_x0000_s1039" type="#_x0000_t67" style="position:absolute;left:30861;top:5080;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" adj="15063" fillcolor="#4472c4 [3204]" strokecolor="#09101d [484]" strokeweight="1pt"/>
                      <v:shape id="Arrow: Down 4" o:spid="_x0000_s1040" type="#_x0000_t67" style="position:absolute;left:30797;top:1517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" adj="15063" fillcolor="#4472c4 [3204]" strokecolor="#09101d [484]" strokeweight="1pt"/>
                      <w10:wrap type="topAndBottom"/>
                    </v:group>
                  </w:pict>
                </mc:Fallback>
              </mc:AlternateContent>
            </w:r>
          </w:p>
          <w:p w14:paraId="4D703964" w14:textId="77777777" w:rsidR="009810C4" w:rsidRDefault="009810C4" w:rsidP="00FF0147">
            <w:pPr>
              <w:rPr>
                <w:b/>
                <w:bCs/>
                <w:color w:val="000000"/>
                <w:lang w:eastAsia="ja-JP"/>
              </w:rPr>
            </w:pPr>
          </w:p>
          <w:p w14:paraId="7EC39A41" w14:textId="77777777" w:rsidR="00D925DA" w:rsidRPr="005D5AE4" w:rsidRDefault="00D925DA" w:rsidP="00D925DA">
            <w:pPr>
              <w:rPr>
                <w:b/>
                <w:bCs/>
                <w:lang w:val="en-US" w:eastAsia="zh-CN"/>
              </w:rPr>
            </w:pPr>
            <w:r w:rsidRPr="005D5AE4">
              <w:rPr>
                <w:b/>
                <w:bCs/>
                <w:lang w:val="en-US" w:eastAsia="zh-CN"/>
              </w:rPr>
              <w:t xml:space="preserve">Table </w:t>
            </w:r>
            <w:r>
              <w:rPr>
                <w:rFonts w:eastAsiaTheme="minorEastAsia" w:hint="eastAsia"/>
                <w:b/>
                <w:bCs/>
                <w:lang w:val="en-US" w:eastAsia="zh-TW"/>
              </w:rPr>
              <w:t>2</w:t>
            </w:r>
            <w:r w:rsidRPr="005D5AE4">
              <w:rPr>
                <w:b/>
                <w:bCs/>
                <w:lang w:val="en-US" w:eastAsia="zh-CN"/>
              </w:rPr>
              <w:t>: Test decoder parameter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7"/>
              <w:gridCol w:w="2861"/>
              <w:gridCol w:w="2390"/>
            </w:tblGrid>
            <w:tr w:rsidR="00D925DA" w14:paraId="7A379067" w14:textId="77777777" w:rsidTr="000C3C92">
              <w:tc>
                <w:tcPr>
                  <w:tcW w:w="1407" w:type="dxa"/>
                  <w:shd w:val="clear" w:color="auto" w:fill="auto"/>
                  <w:tcMar>
                    <w:top w:w="15" w:type="dxa"/>
                    <w:left w:w="108" w:type="dxa"/>
                    <w:bottom w:w="0" w:type="dxa"/>
                    <w:right w:w="108" w:type="dxa"/>
                  </w:tcMar>
                  <w:vAlign w:val="center"/>
                  <w:hideMark/>
                </w:tcPr>
                <w:p w14:paraId="3101AB52" w14:textId="77777777" w:rsidR="00D925DA" w:rsidRDefault="00D925DA" w:rsidP="00D925DA">
                  <w:pPr>
                    <w:pStyle w:val="ListParagraph"/>
                    <w:ind w:leftChars="84" w:left="168" w:firstLine="400"/>
                  </w:pPr>
                  <w:r>
                    <w:rPr>
                      <w:color w:val="000000"/>
                    </w:rPr>
                    <w:t>Category</w:t>
                  </w:r>
                </w:p>
              </w:tc>
              <w:tc>
                <w:tcPr>
                  <w:tcW w:w="2861" w:type="dxa"/>
                  <w:shd w:val="clear" w:color="auto" w:fill="auto"/>
                  <w:tcMar>
                    <w:top w:w="15" w:type="dxa"/>
                    <w:left w:w="108" w:type="dxa"/>
                    <w:bottom w:w="0" w:type="dxa"/>
                    <w:right w:w="108" w:type="dxa"/>
                  </w:tcMar>
                  <w:vAlign w:val="center"/>
                  <w:hideMark/>
                </w:tcPr>
                <w:p w14:paraId="28163E6F" w14:textId="77777777" w:rsidR="00D925DA" w:rsidRDefault="00D925DA" w:rsidP="00D925DA">
                  <w:pPr>
                    <w:pStyle w:val="ListParagraph"/>
                    <w:ind w:leftChars="36" w:left="72" w:firstLine="400"/>
                  </w:pPr>
                  <w:r>
                    <w:rPr>
                      <w:color w:val="000000"/>
                    </w:rPr>
                    <w:t>Parameter</w:t>
                  </w:r>
                </w:p>
              </w:tc>
              <w:tc>
                <w:tcPr>
                  <w:tcW w:w="2390" w:type="dxa"/>
                  <w:shd w:val="clear" w:color="auto" w:fill="auto"/>
                  <w:tcMar>
                    <w:top w:w="15" w:type="dxa"/>
                    <w:left w:w="108" w:type="dxa"/>
                    <w:bottom w:w="0" w:type="dxa"/>
                    <w:right w:w="108" w:type="dxa"/>
                  </w:tcMar>
                  <w:vAlign w:val="center"/>
                  <w:hideMark/>
                </w:tcPr>
                <w:p w14:paraId="7865F366" w14:textId="77777777" w:rsidR="00D925DA" w:rsidRDefault="00D925DA" w:rsidP="00D925DA">
                  <w:pPr>
                    <w:pStyle w:val="ListParagraph"/>
                    <w:ind w:leftChars="52" w:left="104" w:firstLine="400"/>
                  </w:pPr>
                  <w:r>
                    <w:rPr>
                      <w:color w:val="000000"/>
                    </w:rPr>
                    <w:t>Proposal</w:t>
                  </w:r>
                </w:p>
              </w:tc>
            </w:tr>
            <w:tr w:rsidR="00D925DA" w14:paraId="3A52A77E" w14:textId="77777777" w:rsidTr="000C3C92">
              <w:tc>
                <w:tcPr>
                  <w:tcW w:w="1407" w:type="dxa"/>
                  <w:vMerge w:val="restart"/>
                  <w:shd w:val="clear" w:color="auto" w:fill="auto"/>
                  <w:tcMar>
                    <w:top w:w="15" w:type="dxa"/>
                    <w:left w:w="108" w:type="dxa"/>
                    <w:bottom w:w="0" w:type="dxa"/>
                    <w:right w:w="108" w:type="dxa"/>
                  </w:tcMar>
                  <w:vAlign w:val="center"/>
                  <w:hideMark/>
                </w:tcPr>
                <w:p w14:paraId="40ABC577" w14:textId="77777777" w:rsidR="00D925DA" w:rsidRDefault="00D925DA" w:rsidP="00D925DA">
                  <w:pPr>
                    <w:pStyle w:val="ListParagraph"/>
                    <w:ind w:leftChars="84" w:left="168" w:firstLine="400"/>
                    <w:rPr>
                      <w:color w:val="000000"/>
                    </w:rPr>
                  </w:pPr>
                  <w:r>
                    <w:rPr>
                      <w:color w:val="000000"/>
                    </w:rPr>
                    <w:t xml:space="preserve">Model architecture parameters (orange) </w:t>
                  </w:r>
                </w:p>
                <w:p w14:paraId="18C33E6C" w14:textId="77777777" w:rsidR="00D925DA" w:rsidRDefault="00D925DA" w:rsidP="00D925DA">
                  <w:pPr>
                    <w:pStyle w:val="ListParagraph"/>
                    <w:ind w:leftChars="84" w:left="168" w:firstLine="400"/>
                  </w:pPr>
                  <w:r>
                    <w:rPr>
                      <w:color w:val="000000"/>
                    </w:rPr>
                    <w:t>Assumption: encoder model is the mirror of decoder model</w:t>
                  </w:r>
                </w:p>
              </w:tc>
              <w:tc>
                <w:tcPr>
                  <w:tcW w:w="2861" w:type="dxa"/>
                  <w:shd w:val="clear" w:color="auto" w:fill="auto"/>
                  <w:tcMar>
                    <w:top w:w="15" w:type="dxa"/>
                    <w:left w:w="108" w:type="dxa"/>
                    <w:bottom w:w="0" w:type="dxa"/>
                    <w:right w:w="108" w:type="dxa"/>
                  </w:tcMar>
                  <w:vAlign w:val="center"/>
                  <w:hideMark/>
                </w:tcPr>
                <w:p w14:paraId="153E870F" w14:textId="77777777" w:rsidR="00D925DA" w:rsidRDefault="00D925DA" w:rsidP="00D925DA">
                  <w:pPr>
                    <w:pStyle w:val="ListParagraph"/>
                    <w:ind w:leftChars="36" w:left="72" w:firstLine="400"/>
                  </w:pPr>
                  <w:r>
                    <w:rPr>
                      <w:color w:val="000000"/>
                    </w:rPr>
                    <w:t>Model type</w:t>
                  </w:r>
                </w:p>
              </w:tc>
              <w:tc>
                <w:tcPr>
                  <w:tcW w:w="2390" w:type="dxa"/>
                  <w:shd w:val="clear" w:color="auto" w:fill="auto"/>
                  <w:tcMar>
                    <w:top w:w="15" w:type="dxa"/>
                    <w:left w:w="108" w:type="dxa"/>
                    <w:bottom w:w="0" w:type="dxa"/>
                    <w:right w:w="108" w:type="dxa"/>
                  </w:tcMar>
                  <w:vAlign w:val="center"/>
                  <w:hideMark/>
                </w:tcPr>
                <w:p w14:paraId="1AD00B6A" w14:textId="77777777" w:rsidR="00D925DA" w:rsidRDefault="00D925DA" w:rsidP="00D925DA">
                  <w:pPr>
                    <w:pStyle w:val="ListParagraph"/>
                    <w:ind w:leftChars="52" w:left="104" w:firstLine="400"/>
                  </w:pPr>
                  <w:r>
                    <w:rPr>
                      <w:color w:val="000000"/>
                    </w:rPr>
                    <w:t xml:space="preserve">MLP </w:t>
                  </w:r>
                </w:p>
              </w:tc>
            </w:tr>
            <w:tr w:rsidR="00D925DA" w14:paraId="1A612094" w14:textId="77777777" w:rsidTr="000C3C92">
              <w:tc>
                <w:tcPr>
                  <w:tcW w:w="1407" w:type="dxa"/>
                  <w:vMerge/>
                  <w:shd w:val="clear" w:color="auto" w:fill="auto"/>
                  <w:vAlign w:val="center"/>
                  <w:hideMark/>
                </w:tcPr>
                <w:p w14:paraId="0FF05947"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129DBDBB" w14:textId="77777777" w:rsidR="00D925DA" w:rsidRDefault="00D925DA" w:rsidP="00D925DA">
                  <w:pPr>
                    <w:pStyle w:val="ListParagraph"/>
                    <w:ind w:leftChars="36" w:left="72" w:firstLine="400"/>
                  </w:pPr>
                  <w:r>
                    <w:rPr>
                      <w:color w:val="000000"/>
                    </w:rPr>
                    <w:t>Model depth</w:t>
                  </w:r>
                </w:p>
              </w:tc>
              <w:tc>
                <w:tcPr>
                  <w:tcW w:w="2390" w:type="dxa"/>
                  <w:shd w:val="clear" w:color="auto" w:fill="auto"/>
                  <w:tcMar>
                    <w:top w:w="15" w:type="dxa"/>
                    <w:left w:w="108" w:type="dxa"/>
                    <w:bottom w:w="0" w:type="dxa"/>
                    <w:right w:w="108" w:type="dxa"/>
                  </w:tcMar>
                  <w:vAlign w:val="center"/>
                  <w:hideMark/>
                </w:tcPr>
                <w:p w14:paraId="4884669B" w14:textId="77777777" w:rsidR="00D925DA" w:rsidRDefault="00D925DA" w:rsidP="00D925DA">
                  <w:pPr>
                    <w:pStyle w:val="ListParagraph"/>
                    <w:ind w:leftChars="52" w:left="104" w:firstLine="400"/>
                  </w:pPr>
                  <w:r>
                    <w:rPr>
                      <w:color w:val="000000"/>
                    </w:rPr>
                    <w:t>Three linear layers (with one activation function)</w:t>
                  </w:r>
                </w:p>
              </w:tc>
            </w:tr>
            <w:tr w:rsidR="00D925DA" w14:paraId="1652DCFD" w14:textId="77777777" w:rsidTr="000C3C92">
              <w:tc>
                <w:tcPr>
                  <w:tcW w:w="1407" w:type="dxa"/>
                  <w:vMerge/>
                  <w:shd w:val="clear" w:color="auto" w:fill="auto"/>
                  <w:vAlign w:val="center"/>
                  <w:hideMark/>
                </w:tcPr>
                <w:p w14:paraId="1B2B8032"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6EE1BB01" w14:textId="77777777" w:rsidR="00D925DA" w:rsidRDefault="00D925DA" w:rsidP="00D925DA">
                  <w:pPr>
                    <w:pStyle w:val="ListParagraph"/>
                    <w:ind w:leftChars="36" w:left="72" w:firstLine="400"/>
                  </w:pPr>
                  <w:r>
                    <w:rPr>
                      <w:color w:val="000000"/>
                    </w:rPr>
                    <w:t>Layer type/size</w:t>
                  </w:r>
                </w:p>
              </w:tc>
              <w:tc>
                <w:tcPr>
                  <w:tcW w:w="2390" w:type="dxa"/>
                  <w:shd w:val="clear" w:color="auto" w:fill="auto"/>
                  <w:tcMar>
                    <w:top w:w="15" w:type="dxa"/>
                    <w:left w:w="108" w:type="dxa"/>
                    <w:bottom w:w="0" w:type="dxa"/>
                    <w:right w:w="108" w:type="dxa"/>
                  </w:tcMar>
                  <w:vAlign w:val="center"/>
                  <w:hideMark/>
                </w:tcPr>
                <w:p w14:paraId="64D00215" w14:textId="77777777" w:rsidR="00D925DA" w:rsidRDefault="00D925DA" w:rsidP="00D925DA">
                  <w:pPr>
                    <w:pStyle w:val="ListParagraph"/>
                    <w:ind w:leftChars="52" w:left="104" w:firstLine="400"/>
                    <w:rPr>
                      <w:color w:val="000000"/>
                    </w:rPr>
                  </w:pPr>
                  <w:r>
                    <w:rPr>
                      <w:color w:val="000000"/>
                    </w:rPr>
                    <w:t>MLP with expansion factor N = 4, and each layer/function is described in the following</w:t>
                  </w:r>
                </w:p>
                <w:p w14:paraId="1AECCF0D"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 1</w:t>
                  </w:r>
                  <w:r w:rsidRPr="001F01FF">
                    <w:rPr>
                      <w:color w:val="000000"/>
                      <w:vertAlign w:val="superscript"/>
                    </w:rPr>
                    <w:t>st</w:t>
                  </w:r>
                  <w:r>
                    <w:rPr>
                      <w:color w:val="000000"/>
                    </w:rPr>
                    <w:t xml:space="preserve"> linear layer: input is latent message of size </w:t>
                  </w:r>
                  <w:proofErr w:type="spellStart"/>
                  <w:proofErr w:type="gramStart"/>
                  <w:r>
                    <w:rPr>
                      <w:color w:val="000000"/>
                    </w:rPr>
                    <w:t>Zdim</w:t>
                  </w:r>
                  <w:proofErr w:type="spellEnd"/>
                  <w:proofErr w:type="gramEnd"/>
                  <w:r>
                    <w:rPr>
                      <w:color w:val="000000"/>
                    </w:rPr>
                    <w:t xml:space="preserve"> and output is a vector of size </w:t>
                  </w:r>
                  <w:proofErr w:type="spellStart"/>
                  <w:r>
                    <w:rPr>
                      <w:color w:val="000000"/>
                    </w:rPr>
                    <w:t>nSB</w:t>
                  </w:r>
                  <w:proofErr w:type="spellEnd"/>
                  <w:r>
                    <w:rPr>
                      <w:color w:val="000000"/>
                    </w:rPr>
                    <w:t xml:space="preserve"> x </w:t>
                  </w:r>
                  <w:proofErr w:type="spellStart"/>
                  <w:r>
                    <w:rPr>
                      <w:color w:val="000000"/>
                    </w:rPr>
                    <w:t>nTx</w:t>
                  </w:r>
                  <w:proofErr w:type="spellEnd"/>
                </w:p>
                <w:p w14:paraId="09CFDD06"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Reshape: convert the vector of size </w:t>
                  </w:r>
                  <w:proofErr w:type="spellStart"/>
                  <w:r>
                    <w:rPr>
                      <w:color w:val="000000"/>
                    </w:rPr>
                    <w:t>nSB</w:t>
                  </w:r>
                  <w:proofErr w:type="spellEnd"/>
                  <w:r>
                    <w:rPr>
                      <w:color w:val="000000"/>
                    </w:rPr>
                    <w:t xml:space="preserve"> x </w:t>
                  </w:r>
                  <w:proofErr w:type="spellStart"/>
                  <w:r>
                    <w:rPr>
                      <w:color w:val="000000"/>
                    </w:rPr>
                    <w:t>nTx</w:t>
                  </w:r>
                  <w:proofErr w:type="spellEnd"/>
                  <w:r>
                    <w:rPr>
                      <w:color w:val="000000"/>
                    </w:rPr>
                    <w:t xml:space="preserve"> to </w:t>
                  </w:r>
                  <w:proofErr w:type="spellStart"/>
                  <w:r>
                    <w:rPr>
                      <w:color w:val="000000"/>
                    </w:rPr>
                    <w:t>nSB</w:t>
                  </w:r>
                  <w:proofErr w:type="spellEnd"/>
                  <w:r>
                    <w:rPr>
                      <w:color w:val="000000"/>
                    </w:rPr>
                    <w:t xml:space="preserve"> vectors with size </w:t>
                  </w:r>
                  <w:proofErr w:type="spellStart"/>
                  <w:r>
                    <w:rPr>
                      <w:color w:val="000000"/>
                    </w:rPr>
                    <w:t>nTx</w:t>
                  </w:r>
                  <w:proofErr w:type="spellEnd"/>
                </w:p>
                <w:p w14:paraId="065EE49B"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2</w:t>
                  </w:r>
                  <w:r w:rsidRPr="001F01FF">
                    <w:rPr>
                      <w:color w:val="000000"/>
                      <w:vertAlign w:val="superscript"/>
                    </w:rPr>
                    <w:t>nd</w:t>
                  </w:r>
                  <w:r>
                    <w:rPr>
                      <w:color w:val="000000"/>
                    </w:rPr>
                    <w:t xml:space="preserve"> Linear layer: For each </w:t>
                  </w:r>
                  <w:proofErr w:type="spellStart"/>
                  <w:r>
                    <w:rPr>
                      <w:color w:val="000000"/>
                    </w:rPr>
                    <w:t>subband</w:t>
                  </w:r>
                  <w:proofErr w:type="spellEnd"/>
                  <w:r>
                    <w:rPr>
                      <w:color w:val="000000"/>
                    </w:rPr>
                    <w:t xml:space="preserve">, the input is a vector </w:t>
                  </w:r>
                  <w:proofErr w:type="gramStart"/>
                  <w:r>
                    <w:rPr>
                      <w:color w:val="000000"/>
                    </w:rPr>
                    <w:t>of  size</w:t>
                  </w:r>
                  <w:proofErr w:type="gramEnd"/>
                  <w:r>
                    <w:rPr>
                      <w:color w:val="000000"/>
                    </w:rPr>
                    <w:t xml:space="preserve"> </w:t>
                  </w:r>
                  <w:proofErr w:type="spellStart"/>
                  <w:r>
                    <w:rPr>
                      <w:color w:val="000000"/>
                    </w:rPr>
                    <w:t>nTx</w:t>
                  </w:r>
                  <w:proofErr w:type="spellEnd"/>
                  <w:r>
                    <w:rPr>
                      <w:color w:val="000000"/>
                    </w:rPr>
                    <w:t xml:space="preserve">, and the output is a vector of size N x </w:t>
                  </w:r>
                  <w:proofErr w:type="spellStart"/>
                  <w:r>
                    <w:rPr>
                      <w:color w:val="000000"/>
                    </w:rPr>
                    <w:t>nTx</w:t>
                  </w:r>
                  <w:proofErr w:type="spellEnd"/>
                  <w:r>
                    <w:rPr>
                      <w:color w:val="000000"/>
                    </w:rPr>
                    <w:t xml:space="preserve">. The same linear layer is applied to each of </w:t>
                  </w:r>
                  <w:proofErr w:type="spellStart"/>
                  <w:r>
                    <w:rPr>
                      <w:color w:val="000000"/>
                    </w:rPr>
                    <w:t>nSB</w:t>
                  </w:r>
                  <w:proofErr w:type="spellEnd"/>
                  <w:r>
                    <w:rPr>
                      <w:color w:val="000000"/>
                    </w:rPr>
                    <w:t xml:space="preserve"> </w:t>
                  </w:r>
                  <w:proofErr w:type="spellStart"/>
                  <w:r>
                    <w:rPr>
                      <w:color w:val="000000"/>
                    </w:rPr>
                    <w:t>subbands</w:t>
                  </w:r>
                  <w:proofErr w:type="spellEnd"/>
                  <w:r>
                    <w:rPr>
                      <w:color w:val="000000"/>
                    </w:rPr>
                    <w:t>.</w:t>
                  </w:r>
                </w:p>
                <w:p w14:paraId="0174D558"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 Activation function: GELU</w:t>
                  </w:r>
                </w:p>
                <w:p w14:paraId="7A294BEF" w14:textId="77777777" w:rsidR="00D925DA" w:rsidRPr="00450032" w:rsidRDefault="00D925DA" w:rsidP="00D925DA">
                  <w:pPr>
                    <w:pStyle w:val="ListParagraph"/>
                    <w:numPr>
                      <w:ilvl w:val="0"/>
                      <w:numId w:val="70"/>
                    </w:numPr>
                    <w:overflowPunct/>
                    <w:autoSpaceDE/>
                    <w:autoSpaceDN/>
                    <w:adjustRightInd/>
                    <w:spacing w:after="0"/>
                    <w:ind w:firstLineChars="0"/>
                    <w:textAlignment w:val="auto"/>
                  </w:pPr>
                  <w:r>
                    <w:rPr>
                      <w:color w:val="000000"/>
                    </w:rPr>
                    <w:lastRenderedPageBreak/>
                    <w:t>3</w:t>
                  </w:r>
                  <w:r w:rsidRPr="001F01FF">
                    <w:rPr>
                      <w:color w:val="000000"/>
                      <w:vertAlign w:val="superscript"/>
                    </w:rPr>
                    <w:t>rd</w:t>
                  </w:r>
                  <w:r>
                    <w:rPr>
                      <w:color w:val="000000"/>
                    </w:rPr>
                    <w:t xml:space="preserve"> Linear layer: the input is a vector of size N x </w:t>
                  </w:r>
                  <w:proofErr w:type="spellStart"/>
                  <w:r>
                    <w:rPr>
                      <w:color w:val="000000"/>
                    </w:rPr>
                    <w:t>nTx</w:t>
                  </w:r>
                  <w:proofErr w:type="spellEnd"/>
                  <w:r>
                    <w:rPr>
                      <w:color w:val="000000"/>
                    </w:rPr>
                    <w:t xml:space="preserve">, and the output is with a vector of size </w:t>
                  </w:r>
                  <w:proofErr w:type="spellStart"/>
                  <w:r>
                    <w:rPr>
                      <w:color w:val="000000"/>
                    </w:rPr>
                    <w:t>nTx</w:t>
                  </w:r>
                  <w:proofErr w:type="spellEnd"/>
                  <w:r>
                    <w:rPr>
                      <w:color w:val="000000"/>
                    </w:rPr>
                    <w:t xml:space="preserve">. The same linear layer is applied to each of </w:t>
                  </w:r>
                  <w:proofErr w:type="spellStart"/>
                  <w:r>
                    <w:rPr>
                      <w:color w:val="000000"/>
                    </w:rPr>
                    <w:t>nSB</w:t>
                  </w:r>
                  <w:proofErr w:type="spellEnd"/>
                  <w:r>
                    <w:rPr>
                      <w:color w:val="000000"/>
                    </w:rPr>
                    <w:t xml:space="preserve"> </w:t>
                  </w:r>
                  <w:proofErr w:type="spellStart"/>
                  <w:r>
                    <w:rPr>
                      <w:color w:val="000000"/>
                    </w:rPr>
                    <w:t>subbands</w:t>
                  </w:r>
                  <w:proofErr w:type="spellEnd"/>
                  <w:r>
                    <w:rPr>
                      <w:color w:val="000000"/>
                    </w:rPr>
                    <w:t>.</w:t>
                  </w:r>
                </w:p>
                <w:p w14:paraId="1D530E28" w14:textId="77777777" w:rsidR="00D925DA" w:rsidRPr="00D3486A" w:rsidRDefault="00D925DA" w:rsidP="00D925DA">
                  <w:r>
                    <w:t>Note: 2</w:t>
                  </w:r>
                  <w:r w:rsidRPr="0088247E">
                    <w:rPr>
                      <w:vertAlign w:val="superscript"/>
                    </w:rPr>
                    <w:t>nd</w:t>
                  </w:r>
                  <w:r>
                    <w:rPr>
                      <w:vertAlign w:val="superscript"/>
                    </w:rPr>
                    <w:t xml:space="preserve"> </w:t>
                  </w:r>
                  <w:r>
                    <w:t>linear layer, Activation function, 3</w:t>
                  </w:r>
                  <w:r w:rsidRPr="0088247E">
                    <w:rPr>
                      <w:vertAlign w:val="superscript"/>
                    </w:rPr>
                    <w:t>rd</w:t>
                  </w:r>
                  <w:r>
                    <w:t xml:space="preserve"> linear layer are shown as “MLP” is Figure 1.</w:t>
                  </w:r>
                </w:p>
              </w:tc>
            </w:tr>
            <w:tr w:rsidR="00D925DA" w14:paraId="198DF5A7" w14:textId="77777777" w:rsidTr="000C3C92">
              <w:trPr>
                <w:trHeight w:val="335"/>
              </w:trPr>
              <w:tc>
                <w:tcPr>
                  <w:tcW w:w="1407" w:type="dxa"/>
                  <w:vMerge/>
                  <w:shd w:val="clear" w:color="auto" w:fill="auto"/>
                  <w:vAlign w:val="center"/>
                  <w:hideMark/>
                </w:tcPr>
                <w:p w14:paraId="03F4A231"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5AFEE1D4" w14:textId="77777777" w:rsidR="00D925DA" w:rsidRDefault="00D925DA" w:rsidP="00D925DA">
                  <w:pPr>
                    <w:pStyle w:val="ListParagraph"/>
                    <w:ind w:leftChars="36" w:left="72" w:firstLine="400"/>
                  </w:pPr>
                  <w:r>
                    <w:rPr>
                      <w:color w:val="000000"/>
                    </w:rPr>
                    <w:t>Fixed point representation</w:t>
                  </w:r>
                </w:p>
              </w:tc>
              <w:tc>
                <w:tcPr>
                  <w:tcW w:w="2390" w:type="dxa"/>
                  <w:shd w:val="clear" w:color="auto" w:fill="auto"/>
                  <w:tcMar>
                    <w:top w:w="15" w:type="dxa"/>
                    <w:left w:w="108" w:type="dxa"/>
                    <w:bottom w:w="0" w:type="dxa"/>
                    <w:right w:w="108" w:type="dxa"/>
                  </w:tcMar>
                  <w:vAlign w:val="center"/>
                </w:tcPr>
                <w:p w14:paraId="7F2A6C69" w14:textId="77777777" w:rsidR="00D925DA" w:rsidRDefault="00D925DA" w:rsidP="00D925DA">
                  <w:pPr>
                    <w:pStyle w:val="ListParagraph"/>
                    <w:ind w:leftChars="52" w:left="104" w:firstLine="400"/>
                  </w:pPr>
                  <w:r>
                    <w:rPr>
                      <w:color w:val="000000"/>
                    </w:rPr>
                    <w:t>TBD</w:t>
                  </w:r>
                </w:p>
              </w:tc>
            </w:tr>
            <w:tr w:rsidR="00D925DA" w14:paraId="407BA505" w14:textId="77777777" w:rsidTr="000C3C92">
              <w:tc>
                <w:tcPr>
                  <w:tcW w:w="1407" w:type="dxa"/>
                  <w:vMerge/>
                  <w:shd w:val="clear" w:color="auto" w:fill="auto"/>
                  <w:vAlign w:val="center"/>
                  <w:hideMark/>
                </w:tcPr>
                <w:p w14:paraId="7615C4BB"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3C293B8F" w14:textId="77777777" w:rsidR="00D925DA" w:rsidRDefault="00D925DA" w:rsidP="00D925DA">
                  <w:pPr>
                    <w:pStyle w:val="ListParagraph"/>
                    <w:ind w:leftChars="36" w:left="72" w:firstLine="400"/>
                  </w:pPr>
                  <w:r>
                    <w:rPr>
                      <w:color w:val="000000"/>
                    </w:rPr>
                    <w:t>Format of input to encoder/output of decoder</w:t>
                  </w:r>
                </w:p>
              </w:tc>
              <w:tc>
                <w:tcPr>
                  <w:tcW w:w="2390" w:type="dxa"/>
                  <w:shd w:val="clear" w:color="auto" w:fill="auto"/>
                  <w:tcMar>
                    <w:top w:w="15" w:type="dxa"/>
                    <w:left w:w="108" w:type="dxa"/>
                    <w:bottom w:w="0" w:type="dxa"/>
                    <w:right w:w="108" w:type="dxa"/>
                  </w:tcMar>
                  <w:vAlign w:val="center"/>
                  <w:hideMark/>
                </w:tcPr>
                <w:p w14:paraId="14DEC015" w14:textId="77777777" w:rsidR="00D925DA" w:rsidRDefault="00D925DA" w:rsidP="00D925DA">
                  <w:pPr>
                    <w:pStyle w:val="ListParagraph"/>
                    <w:ind w:leftChars="52" w:left="104" w:firstLine="400"/>
                  </w:pPr>
                  <w:r>
                    <w:rPr>
                      <w:color w:val="000000"/>
                    </w:rPr>
                    <w:t>TBD</w:t>
                  </w:r>
                </w:p>
              </w:tc>
            </w:tr>
            <w:tr w:rsidR="00D925DA" w14:paraId="569BEE7C" w14:textId="77777777" w:rsidTr="000C3C92">
              <w:tc>
                <w:tcPr>
                  <w:tcW w:w="1407" w:type="dxa"/>
                  <w:vMerge/>
                  <w:shd w:val="clear" w:color="auto" w:fill="auto"/>
                  <w:vAlign w:val="center"/>
                </w:tcPr>
                <w:p w14:paraId="62767DEA"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76C976AF" w14:textId="77777777" w:rsidR="00D925DA" w:rsidRDefault="00D925DA" w:rsidP="00D925DA">
                  <w:pPr>
                    <w:pStyle w:val="ListParagraph"/>
                    <w:ind w:leftChars="36" w:left="72" w:firstLine="400"/>
                    <w:rPr>
                      <w:color w:val="000000"/>
                    </w:rPr>
                  </w:pPr>
                  <w:r>
                    <w:rPr>
                      <w:color w:val="000000"/>
                    </w:rPr>
                    <w:t>Quantization method for the encoder output (encoder)</w:t>
                  </w:r>
                </w:p>
              </w:tc>
              <w:tc>
                <w:tcPr>
                  <w:tcW w:w="2390" w:type="dxa"/>
                  <w:shd w:val="clear" w:color="auto" w:fill="auto"/>
                  <w:tcMar>
                    <w:top w:w="15" w:type="dxa"/>
                    <w:left w:w="108" w:type="dxa"/>
                    <w:bottom w:w="0" w:type="dxa"/>
                    <w:right w:w="108" w:type="dxa"/>
                  </w:tcMar>
                  <w:vAlign w:val="center"/>
                </w:tcPr>
                <w:p w14:paraId="29DB215E" w14:textId="77777777" w:rsidR="00D925DA" w:rsidRDefault="00D925DA" w:rsidP="00D925DA">
                  <w:pPr>
                    <w:pStyle w:val="ListParagraph"/>
                    <w:ind w:leftChars="52" w:left="104" w:firstLine="400"/>
                    <w:rPr>
                      <w:color w:val="000000"/>
                    </w:rPr>
                  </w:pPr>
                  <w:r>
                    <w:rPr>
                      <w:color w:val="000000"/>
                    </w:rPr>
                    <w:t>Scalar quantizer, with 2 bits per dimension</w:t>
                  </w:r>
                </w:p>
              </w:tc>
            </w:tr>
            <w:tr w:rsidR="00D925DA" w14:paraId="6CAB67A0" w14:textId="77777777" w:rsidTr="000C3C92">
              <w:tc>
                <w:tcPr>
                  <w:tcW w:w="1407" w:type="dxa"/>
                  <w:vMerge w:val="restart"/>
                  <w:shd w:val="clear" w:color="auto" w:fill="auto"/>
                  <w:vAlign w:val="center"/>
                </w:tcPr>
                <w:p w14:paraId="3718F4FF" w14:textId="77777777" w:rsidR="00D925DA" w:rsidRDefault="00D925DA" w:rsidP="00D925DA">
                  <w:pPr>
                    <w:ind w:leftChars="84" w:left="168"/>
                  </w:pPr>
                  <w:r>
                    <w:t>Training related parameters</w:t>
                  </w:r>
                </w:p>
              </w:tc>
              <w:tc>
                <w:tcPr>
                  <w:tcW w:w="2861" w:type="dxa"/>
                  <w:shd w:val="clear" w:color="auto" w:fill="auto"/>
                  <w:tcMar>
                    <w:top w:w="15" w:type="dxa"/>
                    <w:left w:w="108" w:type="dxa"/>
                    <w:bottom w:w="0" w:type="dxa"/>
                    <w:right w:w="108" w:type="dxa"/>
                  </w:tcMar>
                  <w:vAlign w:val="center"/>
                </w:tcPr>
                <w:p w14:paraId="537BAE55" w14:textId="77777777" w:rsidR="00D925DA" w:rsidRDefault="00D925DA" w:rsidP="00D925DA">
                  <w:pPr>
                    <w:pStyle w:val="ListParagraph"/>
                    <w:ind w:leftChars="36" w:left="72" w:firstLine="400"/>
                    <w:rPr>
                      <w:color w:val="000000"/>
                    </w:rPr>
                  </w:pPr>
                  <w:r>
                    <w:rPr>
                      <w:color w:val="000000"/>
                    </w:rPr>
                    <w:t>Loss function</w:t>
                  </w:r>
                </w:p>
              </w:tc>
              <w:tc>
                <w:tcPr>
                  <w:tcW w:w="2390" w:type="dxa"/>
                  <w:shd w:val="clear" w:color="auto" w:fill="auto"/>
                  <w:tcMar>
                    <w:top w:w="15" w:type="dxa"/>
                    <w:left w:w="108" w:type="dxa"/>
                    <w:bottom w:w="0" w:type="dxa"/>
                    <w:right w:w="108" w:type="dxa"/>
                  </w:tcMar>
                  <w:vAlign w:val="center"/>
                </w:tcPr>
                <w:p w14:paraId="4ADBC899" w14:textId="77777777" w:rsidR="00D925DA" w:rsidRDefault="00D925DA" w:rsidP="00D925DA">
                  <w:pPr>
                    <w:pStyle w:val="ListParagraph"/>
                    <w:ind w:leftChars="52" w:left="104" w:firstLine="400"/>
                    <w:rPr>
                      <w:color w:val="000000"/>
                    </w:rPr>
                  </w:pPr>
                  <w:r>
                    <w:rPr>
                      <w:color w:val="000000"/>
                    </w:rPr>
                    <w:t>SGCS</w:t>
                  </w:r>
                </w:p>
              </w:tc>
            </w:tr>
            <w:tr w:rsidR="00D925DA" w14:paraId="40D40F47" w14:textId="77777777" w:rsidTr="000C3C92">
              <w:tc>
                <w:tcPr>
                  <w:tcW w:w="1407" w:type="dxa"/>
                  <w:vMerge/>
                  <w:shd w:val="clear" w:color="auto" w:fill="auto"/>
                  <w:vAlign w:val="center"/>
                </w:tcPr>
                <w:p w14:paraId="06B3615C" w14:textId="77777777" w:rsidR="00D925DA" w:rsidRDefault="00D925DA" w:rsidP="00D925DA">
                  <w:pPr>
                    <w:ind w:leftChars="84" w:left="168"/>
                  </w:pPr>
                </w:p>
              </w:tc>
              <w:tc>
                <w:tcPr>
                  <w:tcW w:w="2861" w:type="dxa"/>
                  <w:shd w:val="clear" w:color="auto" w:fill="auto"/>
                  <w:tcMar>
                    <w:top w:w="15" w:type="dxa"/>
                    <w:left w:w="108" w:type="dxa"/>
                    <w:bottom w:w="0" w:type="dxa"/>
                    <w:right w:w="108" w:type="dxa"/>
                  </w:tcMar>
                  <w:vAlign w:val="center"/>
                </w:tcPr>
                <w:p w14:paraId="2AAAC031" w14:textId="77777777" w:rsidR="00D925DA" w:rsidRDefault="00D925DA" w:rsidP="00D925DA">
                  <w:pPr>
                    <w:pStyle w:val="ListParagraph"/>
                    <w:ind w:leftChars="36" w:left="72" w:firstLine="400"/>
                    <w:rPr>
                      <w:color w:val="000000"/>
                    </w:rPr>
                  </w:pPr>
                  <w:r>
                    <w:rPr>
                      <w:color w:val="000000"/>
                    </w:rPr>
                    <w:t>Training dataset</w:t>
                  </w:r>
                </w:p>
              </w:tc>
              <w:tc>
                <w:tcPr>
                  <w:tcW w:w="2390" w:type="dxa"/>
                  <w:shd w:val="clear" w:color="auto" w:fill="auto"/>
                  <w:tcMar>
                    <w:top w:w="15" w:type="dxa"/>
                    <w:left w:w="108" w:type="dxa"/>
                    <w:bottom w:w="0" w:type="dxa"/>
                    <w:right w:w="108" w:type="dxa"/>
                  </w:tcMar>
                  <w:vAlign w:val="center"/>
                </w:tcPr>
                <w:p w14:paraId="739BF35C" w14:textId="77777777" w:rsidR="00D925DA" w:rsidRPr="00784DCB" w:rsidRDefault="00D925DA" w:rsidP="00D925DA">
                  <w:pPr>
                    <w:ind w:leftChars="52" w:left="104" w:firstLine="1"/>
                    <w:rPr>
                      <w:color w:val="000000"/>
                    </w:rPr>
                  </w:pPr>
                  <w:r>
                    <w:rPr>
                      <w:color w:val="000000"/>
                    </w:rPr>
                    <w:t>Encoder input dataset should cover all the contributing companies’ encoder input data</w:t>
                  </w:r>
                </w:p>
              </w:tc>
            </w:tr>
          </w:tbl>
          <w:p w14:paraId="225ADE34" w14:textId="77777777" w:rsidR="00D925DA" w:rsidRDefault="00D925DA" w:rsidP="00D925DA">
            <w:pPr>
              <w:rPr>
                <w:b/>
                <w:bCs/>
                <w:lang w:eastAsia="zh-CN"/>
              </w:rPr>
            </w:pPr>
          </w:p>
          <w:p w14:paraId="46FFE172" w14:textId="77777777" w:rsidR="009810C4" w:rsidRPr="00D925DA" w:rsidRDefault="009810C4" w:rsidP="00FF0147">
            <w:pPr>
              <w:rPr>
                <w:b/>
                <w:bCs/>
                <w:color w:val="000000"/>
                <w:lang w:eastAsia="ja-JP"/>
              </w:rPr>
            </w:pPr>
          </w:p>
          <w:p w14:paraId="6BC01EF1" w14:textId="77777777" w:rsidR="009810C4" w:rsidRDefault="009810C4" w:rsidP="00FF0147">
            <w:pPr>
              <w:rPr>
                <w:rFonts w:eastAsiaTheme="minorEastAsia"/>
                <w:b/>
                <w:bCs/>
                <w:color w:val="000000"/>
                <w:lang w:eastAsia="ja-JP"/>
              </w:rPr>
            </w:pPr>
          </w:p>
          <w:p w14:paraId="4CB3CFC3" w14:textId="77777777" w:rsidR="00FF0147" w:rsidRPr="00381D56" w:rsidRDefault="00FF0147" w:rsidP="00FF0147">
            <w:pPr>
              <w:rPr>
                <w:rFonts w:eastAsiaTheme="minorEastAsia"/>
                <w:b/>
                <w:bCs/>
                <w:lang w:eastAsia="zh-TW"/>
              </w:rPr>
            </w:pPr>
            <w:r w:rsidRPr="00730998">
              <w:rPr>
                <w:rFonts w:eastAsiaTheme="minorEastAsia" w:hint="eastAsia"/>
                <w:b/>
                <w:bCs/>
                <w:lang w:eastAsia="zh-TW"/>
              </w:rPr>
              <w:t xml:space="preserve">Proposal 3: </w:t>
            </w:r>
            <w:r>
              <w:rPr>
                <w:rFonts w:eastAsiaTheme="minorEastAsia" w:hint="eastAsia"/>
                <w:b/>
                <w:bCs/>
                <w:lang w:eastAsia="zh-TW"/>
              </w:rPr>
              <w:t xml:space="preserve">In the feasibility study of demonstrating that deriving a fully specified test decoder is feasible, </w:t>
            </w:r>
            <w:r w:rsidRPr="00730998">
              <w:rPr>
                <w:rFonts w:eastAsiaTheme="minorEastAsia" w:hint="eastAsia"/>
                <w:b/>
                <w:bCs/>
                <w:lang w:eastAsia="zh-TW"/>
              </w:rPr>
              <w:t xml:space="preserve">RAN4 first </w:t>
            </w:r>
            <w:r>
              <w:rPr>
                <w:rFonts w:eastAsiaTheme="minorEastAsia" w:hint="eastAsia"/>
                <w:b/>
                <w:bCs/>
                <w:lang w:eastAsia="zh-TW"/>
              </w:rPr>
              <w:t xml:space="preserve">discuss to </w:t>
            </w:r>
            <w:r w:rsidRPr="00730998">
              <w:rPr>
                <w:rFonts w:eastAsiaTheme="minorEastAsia" w:hint="eastAsia"/>
                <w:b/>
                <w:bCs/>
                <w:lang w:eastAsia="zh-TW"/>
              </w:rPr>
              <w:t>decide model type for</w:t>
            </w:r>
            <w:r>
              <w:rPr>
                <w:rFonts w:eastAsiaTheme="minorEastAsia" w:hint="eastAsia"/>
                <w:b/>
                <w:bCs/>
                <w:lang w:eastAsia="zh-TW"/>
              </w:rPr>
              <w:t xml:space="preserve"> the</w:t>
            </w:r>
            <w:r w:rsidRPr="00730998">
              <w:rPr>
                <w:rFonts w:eastAsiaTheme="minorEastAsia" w:hint="eastAsia"/>
                <w:b/>
                <w:bCs/>
                <w:lang w:eastAsia="zh-TW"/>
              </w:rPr>
              <w:t xml:space="preserve"> test decoder.</w:t>
            </w:r>
          </w:p>
          <w:p w14:paraId="29363C64" w14:textId="77777777" w:rsidR="00FF0147" w:rsidRDefault="00FF0147" w:rsidP="00FF0147">
            <w:pPr>
              <w:rPr>
                <w:b/>
                <w:bCs/>
                <w:lang w:eastAsia="zh-CN"/>
              </w:rPr>
            </w:pPr>
            <w:r w:rsidRPr="00BF3A01">
              <w:rPr>
                <w:b/>
                <w:bCs/>
                <w:lang w:eastAsia="zh-CN"/>
              </w:rPr>
              <w:t xml:space="preserve">Proposal </w:t>
            </w:r>
            <w:r>
              <w:rPr>
                <w:rFonts w:eastAsiaTheme="minorEastAsia" w:hint="eastAsia"/>
                <w:b/>
                <w:bCs/>
                <w:lang w:eastAsia="zh-TW"/>
              </w:rPr>
              <w:t>4</w:t>
            </w:r>
            <w:r w:rsidRPr="00BF3A01">
              <w:rPr>
                <w:b/>
                <w:bCs/>
                <w:lang w:eastAsia="zh-CN"/>
              </w:rPr>
              <w:t xml:space="preserve">: </w:t>
            </w:r>
            <w:r>
              <w:rPr>
                <w:b/>
                <w:bCs/>
                <w:lang w:eastAsia="zh-CN"/>
              </w:rPr>
              <w:t>RAN4 consider the following options for deriving the partially specified test decoder specifications:</w:t>
            </w:r>
          </w:p>
          <w:p w14:paraId="20B785EC"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B996E0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081FAEDC"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4283E1FF"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881D6B1"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0816231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544CD43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227617E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27809FB0" w14:textId="77777777" w:rsidR="00FF0147" w:rsidRPr="005B01BA"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0C7AEC72"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lastRenderedPageBreak/>
              <w:t xml:space="preserve">Option 4b </w:t>
            </w:r>
            <w:r w:rsidRPr="00A5628C">
              <w:rPr>
                <w:b/>
                <w:bCs/>
                <w:lang w:eastAsia="zh-CN"/>
              </w:rPr>
              <w:t>reference encoder</w:t>
            </w:r>
            <w:r>
              <w:rPr>
                <w:b/>
                <w:bCs/>
                <w:lang w:eastAsia="zh-CN"/>
              </w:rPr>
              <w:t>/decoder pair</w:t>
            </w:r>
          </w:p>
          <w:p w14:paraId="62CD8C28"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0286C3F6"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0718574A"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BD957B9" w14:textId="77777777" w:rsidR="00FF0147" w:rsidRDefault="00FF0147" w:rsidP="00FF0147">
            <w:pPr>
              <w:pStyle w:val="ListParagraph"/>
              <w:ind w:left="1440" w:firstLine="402"/>
              <w:rPr>
                <w:b/>
                <w:bCs/>
                <w:lang w:eastAsia="zh-CN"/>
              </w:rPr>
            </w:pPr>
          </w:p>
          <w:p w14:paraId="6C073A9F" w14:textId="77777777" w:rsidR="00FF0147" w:rsidRPr="006C463D" w:rsidRDefault="00FF0147" w:rsidP="00FF0147">
            <w:pPr>
              <w:rPr>
                <w:b/>
                <w:bCs/>
                <w:lang w:eastAsia="zh-CN"/>
              </w:rPr>
            </w:pPr>
            <w:r w:rsidRPr="006C463D">
              <w:rPr>
                <w:b/>
                <w:bCs/>
                <w:lang w:eastAsia="zh-CN"/>
              </w:rPr>
              <w:t xml:space="preserve">Proposal </w:t>
            </w:r>
            <w:r>
              <w:rPr>
                <w:rFonts w:eastAsiaTheme="minorEastAsia" w:hint="eastAsia"/>
                <w:b/>
                <w:bCs/>
                <w:lang w:eastAsia="zh-TW"/>
              </w:rPr>
              <w:t>5</w:t>
            </w:r>
            <w:r w:rsidRPr="006C463D">
              <w:rPr>
                <w:b/>
                <w:bCs/>
                <w:lang w:eastAsia="zh-CN"/>
              </w:rPr>
              <w:t xml:space="preserve">: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 xml:space="preserve">4a-1, 4a-2 and 4b (as described in proposal </w:t>
            </w:r>
            <w:r>
              <w:rPr>
                <w:rFonts w:eastAsiaTheme="minorEastAsia" w:hint="eastAsia"/>
                <w:b/>
                <w:bCs/>
                <w:lang w:eastAsia="zh-TW"/>
              </w:rPr>
              <w:t>4</w:t>
            </w:r>
            <w:r>
              <w:rPr>
                <w:b/>
                <w:bCs/>
                <w:lang w:eastAsia="zh-CN"/>
              </w:rPr>
              <w:t>)</w:t>
            </w:r>
            <w:r w:rsidRPr="006C463D">
              <w:rPr>
                <w:b/>
                <w:bCs/>
                <w:lang w:eastAsia="zh-CN"/>
              </w:rPr>
              <w:t xml:space="preserve"> need to be resolved:</w:t>
            </w:r>
          </w:p>
          <w:p w14:paraId="6C60E24A"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5BD62CE3" w14:textId="77777777" w:rsidR="00FF0147" w:rsidRPr="002B11C5" w:rsidRDefault="00FF0147" w:rsidP="006438A6">
            <w:pPr>
              <w:pStyle w:val="ListParagraph"/>
              <w:numPr>
                <w:ilvl w:val="0"/>
                <w:numId w:val="20"/>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4284F1FB"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encoder/decoder pair)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w:t>
            </w:r>
          </w:p>
          <w:p w14:paraId="01440B25" w14:textId="77777777" w:rsidR="00FF0147" w:rsidRPr="00456AD2" w:rsidRDefault="00FF0147" w:rsidP="00FF0147">
            <w:pPr>
              <w:rPr>
                <w:lang w:eastAsia="zh-CN"/>
              </w:rPr>
            </w:pPr>
          </w:p>
          <w:p w14:paraId="2A6C3F91" w14:textId="77777777" w:rsidR="00FF0147" w:rsidRDefault="00FF0147" w:rsidP="00FF0147">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 xml:space="preserve">servation </w:t>
            </w:r>
            <w:r>
              <w:rPr>
                <w:rFonts w:eastAsiaTheme="minorEastAsia" w:hint="eastAsia"/>
                <w:b/>
                <w:bCs/>
                <w:lang w:eastAsia="zh-TW"/>
              </w:rPr>
              <w:t>1</w:t>
            </w:r>
            <w:r>
              <w:rPr>
                <w:rFonts w:eastAsiaTheme="minorEastAsia"/>
                <w:b/>
                <w:bCs/>
                <w:lang w:eastAsia="zh-TW"/>
              </w:rPr>
              <w:t xml:space="preserve">: RAN4 can consider Table </w:t>
            </w:r>
            <w:r>
              <w:rPr>
                <w:rFonts w:eastAsiaTheme="minorEastAsia" w:hint="eastAsia"/>
                <w:b/>
                <w:bCs/>
                <w:lang w:eastAsia="zh-TW"/>
              </w:rPr>
              <w:t>2</w:t>
            </w:r>
            <w:r>
              <w:rPr>
                <w:rFonts w:eastAsiaTheme="minorEastAsia"/>
                <w:b/>
                <w:bCs/>
                <w:lang w:eastAsia="zh-TW"/>
              </w:rPr>
              <w:t xml:space="preserve"> and Figure 1 for derivation of the highlighted entries in the below table (copy of Table </w:t>
            </w:r>
            <w:r>
              <w:rPr>
                <w:rFonts w:eastAsiaTheme="minorEastAsia" w:hint="eastAsia"/>
                <w:b/>
                <w:bCs/>
                <w:lang w:eastAsia="zh-TW"/>
              </w:rPr>
              <w:t>3</w:t>
            </w:r>
            <w:r>
              <w:rPr>
                <w:rFonts w:eastAsiaTheme="minorEastAsia"/>
                <w:b/>
                <w:bCs/>
                <w:lang w:eastAsia="zh-TW"/>
              </w:rPr>
              <w:t>) if option 4a-1 or 4b is chosen.</w:t>
            </w:r>
          </w:p>
          <w:tbl>
            <w:tblPr>
              <w:tblStyle w:val="TableGrid"/>
              <w:tblW w:w="0" w:type="auto"/>
              <w:tblLayout w:type="fixed"/>
              <w:tblLook w:val="04A0" w:firstRow="1" w:lastRow="0" w:firstColumn="1" w:lastColumn="0" w:noHBand="0" w:noVBand="1"/>
            </w:tblPr>
            <w:tblGrid>
              <w:gridCol w:w="1135"/>
              <w:gridCol w:w="1135"/>
              <w:gridCol w:w="1135"/>
              <w:gridCol w:w="1136"/>
              <w:gridCol w:w="1139"/>
            </w:tblGrid>
            <w:tr w:rsidR="000304D7" w:rsidRPr="007F512F" w14:paraId="127B6B95" w14:textId="77777777" w:rsidTr="00AB69C7">
              <w:trPr>
                <w:trHeight w:val="870"/>
              </w:trPr>
              <w:tc>
                <w:tcPr>
                  <w:tcW w:w="1135" w:type="dxa"/>
                </w:tcPr>
                <w:p w14:paraId="26D6F5D7" w14:textId="77777777" w:rsidR="000304D7" w:rsidRPr="007F512F" w:rsidRDefault="000304D7" w:rsidP="000304D7">
                  <w:pPr>
                    <w:rPr>
                      <w:rFonts w:eastAsiaTheme="minorEastAsia"/>
                      <w:lang w:eastAsia="zh-TW"/>
                    </w:rPr>
                  </w:pPr>
                </w:p>
              </w:tc>
              <w:tc>
                <w:tcPr>
                  <w:tcW w:w="1135" w:type="dxa"/>
                </w:tcPr>
                <w:p w14:paraId="1FA1EFE1" w14:textId="77777777" w:rsidR="000304D7" w:rsidRPr="007F512F" w:rsidRDefault="000304D7" w:rsidP="000304D7">
                  <w:pPr>
                    <w:rPr>
                      <w:rFonts w:eastAsiaTheme="minorEastAsia"/>
                      <w:lang w:eastAsia="zh-TW"/>
                    </w:rPr>
                  </w:pPr>
                  <w:r w:rsidRPr="007F512F">
                    <w:rPr>
                      <w:rFonts w:eastAsiaTheme="minorEastAsia"/>
                      <w:lang w:eastAsia="zh-TW"/>
                    </w:rPr>
                    <w:t>Option 3 fully specified decoder</w:t>
                  </w:r>
                </w:p>
              </w:tc>
              <w:tc>
                <w:tcPr>
                  <w:tcW w:w="1135" w:type="dxa"/>
                </w:tcPr>
                <w:p w14:paraId="227C5C1D" w14:textId="77777777" w:rsidR="000304D7" w:rsidRPr="007F512F" w:rsidRDefault="000304D7" w:rsidP="000304D7">
                  <w:pPr>
                    <w:rPr>
                      <w:rFonts w:eastAsiaTheme="minorEastAsia"/>
                      <w:lang w:eastAsia="zh-TW"/>
                    </w:rPr>
                  </w:pPr>
                  <w:r w:rsidRPr="007F512F">
                    <w:rPr>
                      <w:rFonts w:eastAsiaTheme="minorEastAsia"/>
                      <w:lang w:eastAsia="zh-TW"/>
                    </w:rPr>
                    <w:t>Option 4a-1 standardized dataset</w:t>
                  </w:r>
                </w:p>
              </w:tc>
              <w:tc>
                <w:tcPr>
                  <w:tcW w:w="1136" w:type="dxa"/>
                </w:tcPr>
                <w:p w14:paraId="17E6820E" w14:textId="77777777" w:rsidR="000304D7" w:rsidRPr="007F512F" w:rsidRDefault="000304D7" w:rsidP="000304D7">
                  <w:pPr>
                    <w:rPr>
                      <w:rFonts w:eastAsiaTheme="minorEastAsia"/>
                      <w:lang w:eastAsia="zh-TW"/>
                    </w:rPr>
                  </w:pPr>
                  <w:r w:rsidRPr="007F512F">
                    <w:rPr>
                      <w:rFonts w:eastAsiaTheme="minorEastAsia"/>
                      <w:lang w:eastAsia="zh-TW"/>
                    </w:rPr>
                    <w:t>Option 4b reference encoder</w:t>
                  </w:r>
                </w:p>
              </w:tc>
              <w:tc>
                <w:tcPr>
                  <w:tcW w:w="1136" w:type="dxa"/>
                </w:tcPr>
                <w:p w14:paraId="01180B70" w14:textId="77777777" w:rsidR="000304D7" w:rsidRPr="007F512F" w:rsidRDefault="000304D7" w:rsidP="000304D7">
                  <w:pPr>
                    <w:rPr>
                      <w:rFonts w:eastAsiaTheme="minorEastAsia"/>
                      <w:lang w:eastAsia="zh-TW"/>
                    </w:rPr>
                  </w:pPr>
                  <w:r w:rsidRPr="007F512F">
                    <w:rPr>
                      <w:rFonts w:eastAsiaTheme="minorEastAsia"/>
                      <w:lang w:eastAsia="zh-TW"/>
                    </w:rPr>
                    <w:t>Option 4a-2 standardized aggregated dataset</w:t>
                  </w:r>
                </w:p>
              </w:tc>
            </w:tr>
            <w:tr w:rsidR="000304D7" w:rsidRPr="007F512F" w14:paraId="034F2A99" w14:textId="77777777" w:rsidTr="00AB69C7">
              <w:trPr>
                <w:trHeight w:val="1412"/>
              </w:trPr>
              <w:tc>
                <w:tcPr>
                  <w:tcW w:w="1135" w:type="dxa"/>
                </w:tcPr>
                <w:p w14:paraId="23DAE6D5" w14:textId="77777777" w:rsidR="000304D7" w:rsidRPr="007F512F" w:rsidRDefault="000304D7" w:rsidP="000304D7">
                  <w:pPr>
                    <w:rPr>
                      <w:rFonts w:eastAsiaTheme="minorEastAsia"/>
                      <w:lang w:eastAsia="zh-TW"/>
                    </w:rPr>
                  </w:pPr>
                  <w:r w:rsidRPr="007F512F">
                    <w:rPr>
                      <w:rFonts w:eastAsiaTheme="minorEastAsia"/>
                      <w:lang w:eastAsia="zh-TW"/>
                    </w:rPr>
                    <w:t>Required RAN4 agreement (in the WF, not spec)</w:t>
                  </w:r>
                </w:p>
              </w:tc>
              <w:tc>
                <w:tcPr>
                  <w:tcW w:w="1135" w:type="dxa"/>
                </w:tcPr>
                <w:p w14:paraId="1FD64519"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7A25856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135" w:type="dxa"/>
                </w:tcPr>
                <w:p w14:paraId="0C7B4375" w14:textId="77777777" w:rsidR="000304D7" w:rsidRPr="007F512F" w:rsidRDefault="000304D7" w:rsidP="006438A6">
                  <w:pPr>
                    <w:pStyle w:val="ListParagraph"/>
                    <w:numPr>
                      <w:ilvl w:val="0"/>
                      <w:numId w:val="59"/>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6FD78D95"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B5F822B" w14:textId="77777777" w:rsidR="000304D7" w:rsidRPr="007F512F" w:rsidRDefault="000304D7" w:rsidP="000304D7">
                  <w:pPr>
                    <w:pStyle w:val="ListParagraph"/>
                    <w:ind w:left="36" w:firstLine="400"/>
                    <w:rPr>
                      <w:rFonts w:eastAsiaTheme="minorEastAsia"/>
                      <w:lang w:eastAsia="zh-TW"/>
                    </w:rPr>
                  </w:pPr>
                </w:p>
              </w:tc>
              <w:tc>
                <w:tcPr>
                  <w:tcW w:w="1136" w:type="dxa"/>
                </w:tcPr>
                <w:p w14:paraId="5A117AF8"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BA763A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p>
              </w:tc>
              <w:tc>
                <w:tcPr>
                  <w:tcW w:w="1136" w:type="dxa"/>
                </w:tcPr>
                <w:p w14:paraId="0FA68BD5" w14:textId="77777777" w:rsidR="000304D7" w:rsidRPr="007F512F" w:rsidRDefault="000304D7" w:rsidP="000304D7">
                  <w:pPr>
                    <w:rPr>
                      <w:rFonts w:eastAsiaTheme="minorEastAsia"/>
                      <w:lang w:eastAsia="zh-TW"/>
                    </w:rPr>
                  </w:pPr>
                  <w:r w:rsidRPr="007F512F">
                    <w:rPr>
                      <w:rFonts w:eastAsiaTheme="minorEastAsia"/>
                      <w:lang w:eastAsia="zh-TW"/>
                    </w:rPr>
                    <w:t xml:space="preserve">Part of the encoder/decoder model parameters </w:t>
                  </w:r>
                </w:p>
              </w:tc>
            </w:tr>
            <w:tr w:rsidR="000304D7" w:rsidRPr="007F512F" w14:paraId="1EFE08B8" w14:textId="77777777" w:rsidTr="00AB69C7">
              <w:trPr>
                <w:trHeight w:val="1870"/>
              </w:trPr>
              <w:tc>
                <w:tcPr>
                  <w:tcW w:w="1135" w:type="dxa"/>
                </w:tcPr>
                <w:p w14:paraId="0F21D640" w14:textId="77777777" w:rsidR="000304D7" w:rsidRPr="007F512F" w:rsidRDefault="000304D7" w:rsidP="000304D7">
                  <w:pPr>
                    <w:rPr>
                      <w:rFonts w:eastAsiaTheme="minorEastAsia"/>
                      <w:lang w:eastAsia="zh-TW"/>
                    </w:rPr>
                  </w:pPr>
                  <w:r w:rsidRPr="007F512F">
                    <w:rPr>
                      <w:rFonts w:eastAsiaTheme="minorEastAsia"/>
                      <w:lang w:eastAsia="zh-TW"/>
                    </w:rPr>
                    <w:lastRenderedPageBreak/>
                    <w:t>RAN4 specification</w:t>
                  </w:r>
                </w:p>
              </w:tc>
              <w:tc>
                <w:tcPr>
                  <w:tcW w:w="1135" w:type="dxa"/>
                </w:tcPr>
                <w:p w14:paraId="2024FE3E" w14:textId="77777777" w:rsidR="000304D7" w:rsidRPr="007F512F" w:rsidRDefault="000304D7" w:rsidP="000304D7">
                  <w:pPr>
                    <w:rPr>
                      <w:rFonts w:eastAsiaTheme="minorEastAsia"/>
                      <w:lang w:eastAsia="zh-TW"/>
                    </w:rPr>
                  </w:pPr>
                  <w:r w:rsidRPr="007F512F">
                    <w:rPr>
                      <w:rFonts w:eastAsiaTheme="minorEastAsia"/>
                      <w:lang w:eastAsia="zh-TW"/>
                    </w:rPr>
                    <w:t>A test decoder with full details</w:t>
                  </w:r>
                </w:p>
              </w:tc>
              <w:tc>
                <w:tcPr>
                  <w:tcW w:w="1135" w:type="dxa"/>
                </w:tcPr>
                <w:p w14:paraId="463A425A"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44104884"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3FBAD748"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w:t>
                  </w:r>
                  <w:r>
                    <w:rPr>
                      <w:rFonts w:eastAsiaTheme="minorEastAsia"/>
                      <w:highlight w:val="yellow"/>
                      <w:lang w:eastAsia="zh-TW"/>
                    </w:rPr>
                    <w:t>/pair</w:t>
                  </w:r>
                  <w:r w:rsidRPr="007F512F">
                    <w:rPr>
                      <w:rFonts w:eastAsiaTheme="minorEastAsia"/>
                      <w:highlight w:val="yellow"/>
                      <w:lang w:eastAsia="zh-TW"/>
                    </w:rPr>
                    <w:t xml:space="preserve"> with full details</w:t>
                  </w:r>
                </w:p>
                <w:p w14:paraId="7DE1AB23"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556F509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2A73292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0304D7" w:rsidRPr="007F512F" w14:paraId="51601913" w14:textId="77777777" w:rsidTr="00AB69C7">
              <w:trPr>
                <w:trHeight w:val="636"/>
              </w:trPr>
              <w:tc>
                <w:tcPr>
                  <w:tcW w:w="5680" w:type="dxa"/>
                  <w:gridSpan w:val="5"/>
                </w:tcPr>
                <w:p w14:paraId="12A14EFE" w14:textId="77777777" w:rsidR="000304D7" w:rsidRPr="007F512F" w:rsidRDefault="000304D7" w:rsidP="000304D7">
                  <w:pPr>
                    <w:rPr>
                      <w:rFonts w:eastAsiaTheme="minorEastAsia"/>
                      <w:lang w:eastAsia="zh-TW"/>
                    </w:rPr>
                  </w:pPr>
                  <w:r w:rsidRPr="007F512F">
                    <w:rPr>
                      <w:rFonts w:eastAsiaTheme="minorEastAsia"/>
                      <w:lang w:eastAsia="zh-TW"/>
                    </w:rPr>
                    <w:t xml:space="preserve">Note that “with full details” refers to agreed parameters from model structures, depth, size, quantization etc, i.e., </w:t>
                  </w:r>
                  <w:r w:rsidRPr="007F512F">
                    <w:rPr>
                      <w:lang w:eastAsia="zh-CN"/>
                    </w:rPr>
                    <w:t xml:space="preserve">every agreed parameters in the test decoder parameter table in the previous meeting </w:t>
                  </w:r>
                  <w:proofErr w:type="gramStart"/>
                  <w:r w:rsidRPr="007F512F">
                    <w:rPr>
                      <w:lang w:eastAsia="zh-CN"/>
                    </w:rPr>
                    <w:t>WF[</w:t>
                  </w:r>
                  <w:proofErr w:type="gramEnd"/>
                  <w:r w:rsidRPr="007F512F">
                    <w:rPr>
                      <w:lang w:eastAsia="zh-CN"/>
                    </w:rPr>
                    <w:t>1].</w:t>
                  </w:r>
                </w:p>
              </w:tc>
            </w:tr>
          </w:tbl>
          <w:p w14:paraId="410DBC29" w14:textId="77777777" w:rsidR="0038507D" w:rsidRPr="000304D7" w:rsidRDefault="0038507D" w:rsidP="0038507D">
            <w:pPr>
              <w:pStyle w:val="BodyText"/>
              <w:rPr>
                <w:color w:val="000000" w:themeColor="text1"/>
              </w:rPr>
            </w:pPr>
          </w:p>
          <w:p w14:paraId="5E8A154C" w14:textId="51DE9B72" w:rsidR="00E37740" w:rsidRPr="00C1726A" w:rsidRDefault="00C1726A" w:rsidP="00C1726A">
            <w:pPr>
              <w:rPr>
                <w:b/>
                <w:bCs/>
                <w:lang w:eastAsia="zh-CN"/>
              </w:rPr>
            </w:pPr>
            <w:r w:rsidRPr="0088247E">
              <w:rPr>
                <w:b/>
                <w:bCs/>
                <w:lang w:eastAsia="zh-CN"/>
              </w:rPr>
              <w:t xml:space="preserve">Proposal </w:t>
            </w:r>
            <w:r>
              <w:rPr>
                <w:b/>
                <w:bCs/>
                <w:lang w:eastAsia="zh-CN"/>
              </w:rPr>
              <w:t>6</w:t>
            </w:r>
            <w:r w:rsidRPr="0088247E">
              <w:rPr>
                <w:b/>
                <w:bCs/>
                <w:lang w:eastAsia="zh-CN"/>
              </w:rPr>
              <w:t>: RAN4 continues to study a feasible (from test repeatability perspective) and implementation/specification friendly solution to option 4.</w:t>
            </w:r>
          </w:p>
        </w:tc>
      </w:tr>
      <w:tr w:rsidR="0038507D" w14:paraId="15A3102B" w14:textId="77777777" w:rsidTr="00296B63">
        <w:trPr>
          <w:trHeight w:val="468"/>
        </w:trPr>
        <w:tc>
          <w:tcPr>
            <w:tcW w:w="1271" w:type="dxa"/>
          </w:tcPr>
          <w:p w14:paraId="6604CF7F" w14:textId="5CC28ADF" w:rsidR="0038507D" w:rsidRPr="00805BE8" w:rsidRDefault="008A20B6" w:rsidP="0038507D">
            <w:pPr>
              <w:spacing w:before="120" w:after="120"/>
              <w:rPr>
                <w:rFonts w:asciiTheme="minorHAnsi" w:hAnsiTheme="minorHAnsi" w:cstheme="minorHAnsi"/>
              </w:rPr>
            </w:pPr>
            <w:hyperlink r:id="rId81" w:history="1">
              <w:r w:rsidR="0038507D">
                <w:rPr>
                  <w:rStyle w:val="Hyperlink"/>
                  <w:rFonts w:ascii="Arial" w:hAnsi="Arial" w:cs="Arial"/>
                  <w:b/>
                  <w:bCs/>
                  <w:sz w:val="16"/>
                  <w:szCs w:val="16"/>
                </w:rPr>
                <w:t>R4-2407368</w:t>
              </w:r>
            </w:hyperlink>
          </w:p>
        </w:tc>
        <w:tc>
          <w:tcPr>
            <w:tcW w:w="1134" w:type="dxa"/>
          </w:tcPr>
          <w:p w14:paraId="619919C5" w14:textId="507DF65D" w:rsidR="0038507D" w:rsidRPr="00805BE8" w:rsidRDefault="0038507D" w:rsidP="0038507D">
            <w:pPr>
              <w:spacing w:before="120" w:after="120"/>
              <w:rPr>
                <w:rFonts w:asciiTheme="minorHAnsi" w:hAnsiTheme="minorHAnsi" w:cstheme="minorHAnsi"/>
              </w:rPr>
            </w:pPr>
            <w:r>
              <w:rPr>
                <w:rFonts w:ascii="Arial" w:hAnsi="Arial" w:cs="Arial"/>
                <w:sz w:val="16"/>
                <w:szCs w:val="16"/>
              </w:rPr>
              <w:t>CAICT</w:t>
            </w:r>
          </w:p>
        </w:tc>
        <w:tc>
          <w:tcPr>
            <w:tcW w:w="7371" w:type="dxa"/>
          </w:tcPr>
          <w:p w14:paraId="3E738E5E"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8A2016">
              <w:rPr>
                <w:rFonts w:eastAsiaTheme="minorEastAsia"/>
                <w:b/>
                <w:bCs/>
                <w:sz w:val="22"/>
                <w:szCs w:val="28"/>
              </w:rPr>
              <w:t>roposal 1: For option 3, a unified design of test decoder and reference decoder is preferred.</w:t>
            </w:r>
          </w:p>
          <w:p w14:paraId="3F05E113"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92315D">
              <w:rPr>
                <w:rFonts w:eastAsiaTheme="minorEastAsia"/>
                <w:b/>
                <w:bCs/>
                <w:sz w:val="22"/>
                <w:szCs w:val="28"/>
              </w:rPr>
              <w:t xml:space="preserve">roposal 2: For option 3, </w:t>
            </w:r>
            <w:r w:rsidRPr="0092315D">
              <w:rPr>
                <w:rFonts w:eastAsiaTheme="minorEastAsia" w:hint="eastAsia"/>
                <w:b/>
                <w:bCs/>
                <w:sz w:val="22"/>
                <w:szCs w:val="28"/>
              </w:rPr>
              <w:t xml:space="preserve">suggest </w:t>
            </w:r>
            <w:proofErr w:type="gramStart"/>
            <w:r w:rsidRPr="0092315D">
              <w:rPr>
                <w:rFonts w:eastAsiaTheme="minorEastAsia" w:hint="eastAsia"/>
                <w:b/>
                <w:bCs/>
                <w:sz w:val="22"/>
                <w:szCs w:val="28"/>
              </w:rPr>
              <w:t>to consider</w:t>
            </w:r>
            <w:proofErr w:type="gramEnd"/>
            <w:r w:rsidRPr="0092315D">
              <w:rPr>
                <w:rFonts w:eastAsiaTheme="minorEastAsia" w:hint="eastAsia"/>
                <w:b/>
                <w:bCs/>
                <w:sz w:val="22"/>
                <w:szCs w:val="28"/>
              </w:rPr>
              <w:t xml:space="preserve"> the </w:t>
            </w:r>
            <w:r w:rsidRPr="0092315D">
              <w:rPr>
                <w:rFonts w:eastAsiaTheme="minorEastAsia"/>
                <w:b/>
                <w:bCs/>
                <w:sz w:val="22"/>
                <w:szCs w:val="28"/>
              </w:rPr>
              <w:t>possibility</w:t>
            </w:r>
            <w:r w:rsidRPr="0092315D">
              <w:rPr>
                <w:rFonts w:eastAsiaTheme="minorEastAsia" w:hint="eastAsia"/>
                <w:b/>
                <w:bCs/>
                <w:sz w:val="22"/>
                <w:szCs w:val="28"/>
              </w:rPr>
              <w:t xml:space="preserve"> of i</w:t>
            </w:r>
            <w:r w:rsidRPr="0092315D">
              <w:rPr>
                <w:rFonts w:eastAsiaTheme="minorEastAsia"/>
                <w:b/>
                <w:bCs/>
                <w:sz w:val="22"/>
                <w:szCs w:val="28"/>
              </w:rPr>
              <w:t>ntroduc</w:t>
            </w:r>
            <w:r w:rsidRPr="0092315D">
              <w:rPr>
                <w:rFonts w:eastAsiaTheme="minorEastAsia" w:hint="eastAsia"/>
                <w:b/>
                <w:bCs/>
                <w:sz w:val="22"/>
                <w:szCs w:val="28"/>
              </w:rPr>
              <w:t>ing</w:t>
            </w:r>
            <w:r w:rsidRPr="0092315D">
              <w:rPr>
                <w:rFonts w:eastAsiaTheme="minorEastAsia"/>
                <w:b/>
                <w:bCs/>
                <w:sz w:val="22"/>
                <w:szCs w:val="28"/>
              </w:rPr>
              <w:t xml:space="preserve"> reference encoder for defining requirement requires.</w:t>
            </w:r>
          </w:p>
          <w:p w14:paraId="72BC4375"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roposal 3: For option 4, whether to consider test decoder verification in RAN4 requires further discussion.</w:t>
            </w:r>
          </w:p>
          <w:p w14:paraId="0A025F2F"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 xml:space="preserve">roposal 4: If test decoder verification is considered in RAN4, a pair or pairs of reference encoder and reference decoder is suggested to be </w:t>
            </w:r>
            <w:r>
              <w:rPr>
                <w:rFonts w:eastAsiaTheme="minorEastAsia" w:hint="eastAsia"/>
                <w:b/>
                <w:bCs/>
                <w:sz w:val="22"/>
                <w:szCs w:val="28"/>
              </w:rPr>
              <w:t>specified with model structure at least.</w:t>
            </w:r>
          </w:p>
          <w:p w14:paraId="5A51091D" w14:textId="77777777" w:rsidR="005477D8" w:rsidRPr="003C77DF" w:rsidRDefault="005477D8" w:rsidP="005477D8">
            <w:pPr>
              <w:pStyle w:val="BodyText"/>
              <w:rPr>
                <w:rFonts w:eastAsiaTheme="minorEastAsia"/>
                <w:b/>
                <w:bCs/>
                <w:sz w:val="22"/>
                <w:szCs w:val="28"/>
              </w:rPr>
            </w:pPr>
            <w:r>
              <w:rPr>
                <w:rFonts w:eastAsiaTheme="minorEastAsia" w:hint="eastAsia"/>
                <w:b/>
                <w:bCs/>
                <w:sz w:val="22"/>
                <w:szCs w:val="28"/>
              </w:rPr>
              <w:t>Pr</w:t>
            </w:r>
            <w:r w:rsidRPr="003C77DF">
              <w:rPr>
                <w:rFonts w:eastAsiaTheme="minorEastAsia"/>
                <w:b/>
                <w:bCs/>
                <w:sz w:val="22"/>
                <w:szCs w:val="28"/>
              </w:rPr>
              <w:t xml:space="preserve">oposal 5: Suggest </w:t>
            </w:r>
            <w:proofErr w:type="gramStart"/>
            <w:r w:rsidRPr="003C77DF">
              <w:rPr>
                <w:rFonts w:eastAsiaTheme="minorEastAsia"/>
                <w:b/>
                <w:bCs/>
                <w:sz w:val="22"/>
                <w:szCs w:val="28"/>
              </w:rPr>
              <w:t>to consider</w:t>
            </w:r>
            <w:proofErr w:type="gramEnd"/>
            <w:r w:rsidRPr="003C77DF">
              <w:rPr>
                <w:rFonts w:eastAsiaTheme="minorEastAsia"/>
                <w:b/>
                <w:bCs/>
                <w:sz w:val="22"/>
                <w:szCs w:val="28"/>
              </w:rPr>
              <w:t xml:space="preserve"> following aspects on the flow chart provided in R4-2405653</w:t>
            </w:r>
            <w:r>
              <w:rPr>
                <w:rFonts w:eastAsiaTheme="minorEastAsia" w:hint="eastAsia"/>
                <w:b/>
                <w:bCs/>
                <w:sz w:val="22"/>
                <w:szCs w:val="28"/>
              </w:rPr>
              <w:t>.</w:t>
            </w:r>
          </w:p>
          <w:p w14:paraId="71D774E6"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bookmarkStart w:id="49" w:name="_Hlk166850501"/>
            <w:r w:rsidRPr="003C77DF">
              <w:rPr>
                <w:rFonts w:eastAsiaTheme="minorEastAsia"/>
                <w:b/>
                <w:bCs/>
                <w:sz w:val="22"/>
                <w:szCs w:val="28"/>
              </w:rPr>
              <w:t>Add a step</w:t>
            </w:r>
            <w:r>
              <w:rPr>
                <w:rFonts w:eastAsiaTheme="minorEastAsia" w:hint="eastAsia"/>
                <w:b/>
                <w:bCs/>
                <w:sz w:val="22"/>
                <w:szCs w:val="28"/>
              </w:rPr>
              <w:t>,</w:t>
            </w:r>
            <w:r w:rsidRPr="003C77DF">
              <w:rPr>
                <w:rFonts w:eastAsiaTheme="minorEastAsia"/>
                <w:b/>
                <w:bCs/>
                <w:sz w:val="22"/>
                <w:szCs w:val="28"/>
              </w:rPr>
              <w:t xml:space="preserve"> “identify target cases with specific test </w:t>
            </w:r>
            <w:r>
              <w:rPr>
                <w:rFonts w:eastAsiaTheme="minorEastAsia" w:hint="eastAsia"/>
                <w:b/>
                <w:bCs/>
                <w:sz w:val="22"/>
                <w:szCs w:val="28"/>
              </w:rPr>
              <w:t>c</w:t>
            </w:r>
            <w:r w:rsidRPr="003C77DF">
              <w:rPr>
                <w:rFonts w:eastAsiaTheme="minorEastAsia"/>
                <w:b/>
                <w:bCs/>
                <w:sz w:val="22"/>
                <w:szCs w:val="28"/>
              </w:rPr>
              <w:t>onditions” before step 1</w:t>
            </w:r>
            <w:r>
              <w:rPr>
                <w:rFonts w:eastAsiaTheme="minorEastAsia" w:hint="eastAsia"/>
                <w:b/>
                <w:bCs/>
                <w:sz w:val="22"/>
                <w:szCs w:val="28"/>
              </w:rPr>
              <w:t>.</w:t>
            </w:r>
          </w:p>
          <w:p w14:paraId="71AC93D0" w14:textId="77777777" w:rsidR="005477D8"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 xml:space="preserve">For step 1, suggest </w:t>
            </w:r>
            <w:proofErr w:type="gramStart"/>
            <w:r>
              <w:rPr>
                <w:rFonts w:eastAsiaTheme="minorEastAsia" w:hint="eastAsia"/>
                <w:b/>
                <w:bCs/>
                <w:sz w:val="22"/>
                <w:szCs w:val="28"/>
              </w:rPr>
              <w:t>to limit</w:t>
            </w:r>
            <w:proofErr w:type="gramEnd"/>
            <w:r>
              <w:rPr>
                <w:rFonts w:eastAsiaTheme="minorEastAsia" w:hint="eastAsia"/>
                <w:b/>
                <w:bCs/>
                <w:sz w:val="22"/>
                <w:szCs w:val="28"/>
              </w:rPr>
              <w:t xml:space="preserve"> the scope of potential model types. Transformer-based could be prioritized.</w:t>
            </w:r>
          </w:p>
          <w:p w14:paraId="04AF80F0"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 xml:space="preserve">Add </w:t>
            </w:r>
            <w:r>
              <w:rPr>
                <w:rFonts w:eastAsiaTheme="minorEastAsia" w:hint="eastAsia"/>
                <w:b/>
                <w:bCs/>
                <w:sz w:val="22"/>
                <w:szCs w:val="28"/>
              </w:rPr>
              <w:t>a step</w:t>
            </w:r>
            <w:r w:rsidRPr="003C77DF">
              <w:rPr>
                <w:rFonts w:eastAsiaTheme="minorEastAsia"/>
                <w:b/>
                <w:bCs/>
                <w:sz w:val="22"/>
                <w:szCs w:val="28"/>
              </w:rPr>
              <w:t>, “Define evaluation methodology”</w:t>
            </w:r>
            <w:r>
              <w:rPr>
                <w:rFonts w:eastAsiaTheme="minorEastAsia" w:hint="eastAsia"/>
                <w:b/>
                <w:bCs/>
                <w:sz w:val="22"/>
                <w:szCs w:val="28"/>
              </w:rPr>
              <w:t xml:space="preserve"> before step 4.</w:t>
            </w:r>
          </w:p>
          <w:p w14:paraId="5BF219BA"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 xml:space="preserve">Suggest </w:t>
            </w:r>
            <w:proofErr w:type="gramStart"/>
            <w:r>
              <w:rPr>
                <w:rFonts w:eastAsiaTheme="minorEastAsia" w:hint="eastAsia"/>
                <w:b/>
                <w:bCs/>
                <w:sz w:val="22"/>
                <w:szCs w:val="28"/>
              </w:rPr>
              <w:t>to a</w:t>
            </w:r>
            <w:r w:rsidRPr="003C77DF">
              <w:rPr>
                <w:rFonts w:eastAsiaTheme="minorEastAsia"/>
                <w:b/>
                <w:bCs/>
                <w:sz w:val="22"/>
                <w:szCs w:val="28"/>
              </w:rPr>
              <w:t>lign</w:t>
            </w:r>
            <w:proofErr w:type="gramEnd"/>
            <w:r w:rsidRPr="003C77DF">
              <w:rPr>
                <w:rFonts w:eastAsiaTheme="minorEastAsia"/>
                <w:b/>
                <w:bCs/>
                <w:sz w:val="22"/>
                <w:szCs w:val="28"/>
              </w:rPr>
              <w:t xml:space="preserve"> the understanding of step 5</w:t>
            </w:r>
            <w:r>
              <w:rPr>
                <w:rFonts w:eastAsiaTheme="minorEastAsia" w:hint="eastAsia"/>
                <w:b/>
                <w:bCs/>
                <w:sz w:val="22"/>
                <w:szCs w:val="28"/>
              </w:rPr>
              <w:t xml:space="preserve"> on, </w:t>
            </w:r>
            <w:r w:rsidRPr="003C77DF">
              <w:rPr>
                <w:rFonts w:eastAsiaTheme="minorEastAsia"/>
                <w:b/>
                <w:bCs/>
                <w:sz w:val="22"/>
                <w:szCs w:val="28"/>
              </w:rPr>
              <w:t>whether only a single model architecture would be determined for 2-sided case at least for this release.</w:t>
            </w:r>
          </w:p>
          <w:p w14:paraId="71D1EAA8" w14:textId="77777777" w:rsidR="005477D8" w:rsidRPr="00C05476"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Discuss the necessity of step 8 and 9</w:t>
            </w:r>
            <w:r>
              <w:rPr>
                <w:rFonts w:eastAsiaTheme="minorEastAsia" w:hint="eastAsia"/>
                <w:b/>
                <w:bCs/>
                <w:sz w:val="22"/>
                <w:szCs w:val="28"/>
              </w:rPr>
              <w:t>.</w:t>
            </w:r>
          </w:p>
          <w:bookmarkEnd w:id="49"/>
          <w:p w14:paraId="497E8437" w14:textId="77777777" w:rsidR="0038507D" w:rsidRPr="00974F97" w:rsidRDefault="0038507D" w:rsidP="0038507D">
            <w:pPr>
              <w:spacing w:after="120"/>
              <w:rPr>
                <w:rFonts w:eastAsia="SimSun"/>
                <w:b/>
                <w:bCs/>
                <w:lang w:eastAsia="en-GB"/>
              </w:rPr>
            </w:pPr>
          </w:p>
        </w:tc>
      </w:tr>
      <w:tr w:rsidR="0038507D" w14:paraId="77E33E8B" w14:textId="77777777" w:rsidTr="00296B63">
        <w:trPr>
          <w:trHeight w:val="468"/>
        </w:trPr>
        <w:tc>
          <w:tcPr>
            <w:tcW w:w="1271" w:type="dxa"/>
          </w:tcPr>
          <w:p w14:paraId="2BB00176" w14:textId="2E567683" w:rsidR="0038507D" w:rsidRPr="00805BE8" w:rsidRDefault="008A20B6" w:rsidP="0038507D">
            <w:pPr>
              <w:spacing w:before="120" w:after="120"/>
              <w:rPr>
                <w:rFonts w:asciiTheme="minorHAnsi" w:hAnsiTheme="minorHAnsi" w:cstheme="minorHAnsi"/>
              </w:rPr>
            </w:pPr>
            <w:hyperlink r:id="rId82" w:history="1">
              <w:r w:rsidR="0038507D">
                <w:rPr>
                  <w:rStyle w:val="Hyperlink"/>
                  <w:rFonts w:ascii="Arial" w:hAnsi="Arial" w:cs="Arial"/>
                  <w:b/>
                  <w:bCs/>
                  <w:sz w:val="16"/>
                  <w:szCs w:val="16"/>
                </w:rPr>
                <w:t>R4-2407499</w:t>
              </w:r>
            </w:hyperlink>
          </w:p>
        </w:tc>
        <w:tc>
          <w:tcPr>
            <w:tcW w:w="1134" w:type="dxa"/>
          </w:tcPr>
          <w:p w14:paraId="1A34DC6B" w14:textId="0B612DC6" w:rsidR="0038507D" w:rsidRPr="00805BE8" w:rsidRDefault="0038507D" w:rsidP="0038507D">
            <w:pPr>
              <w:spacing w:before="120" w:after="120"/>
              <w:rPr>
                <w:rFonts w:asciiTheme="minorHAnsi" w:hAnsiTheme="minorHAnsi" w:cstheme="minorHAnsi"/>
              </w:rPr>
            </w:pPr>
            <w:r>
              <w:rPr>
                <w:rFonts w:ascii="Arial" w:hAnsi="Arial" w:cs="Arial"/>
                <w:sz w:val="16"/>
                <w:szCs w:val="16"/>
              </w:rPr>
              <w:t>CATT</w:t>
            </w:r>
          </w:p>
        </w:tc>
        <w:tc>
          <w:tcPr>
            <w:tcW w:w="7371" w:type="dxa"/>
          </w:tcPr>
          <w:p w14:paraId="255F254D" w14:textId="77777777" w:rsidR="009E4969" w:rsidRPr="006D3AE1" w:rsidRDefault="009E4969" w:rsidP="009E4969">
            <w:pPr>
              <w:widowControl w:val="0"/>
              <w:snapToGrid w:val="0"/>
              <w:spacing w:beforeLines="50" w:before="120" w:afterLines="50" w:after="120"/>
              <w:jc w:val="both"/>
              <w:rPr>
                <w:rFonts w:eastAsiaTheme="minorEastAsia"/>
                <w:b/>
                <w:bCs/>
                <w:lang w:eastAsia="zh-CN"/>
              </w:rPr>
            </w:pPr>
            <w:r w:rsidRPr="006D3AE1">
              <w:rPr>
                <w:rFonts w:eastAsiaTheme="minorEastAsia" w:hint="eastAsia"/>
                <w:b/>
                <w:bCs/>
                <w:lang w:eastAsia="zh-CN"/>
              </w:rPr>
              <w:t xml:space="preserve">Proposal 1: RAN4 discuss the following </w:t>
            </w:r>
            <w:r>
              <w:rPr>
                <w:rFonts w:eastAsiaTheme="minorEastAsia" w:hint="eastAsia"/>
                <w:b/>
                <w:bCs/>
                <w:lang w:eastAsia="zh-CN"/>
              </w:rPr>
              <w:t>aspects</w:t>
            </w:r>
            <w:r w:rsidRPr="006D3AE1">
              <w:rPr>
                <w:rFonts w:eastAsiaTheme="minorEastAsia" w:hint="eastAsia"/>
                <w:b/>
                <w:bCs/>
                <w:lang w:eastAsia="zh-CN"/>
              </w:rPr>
              <w:t xml:space="preserve"> in high priority for standardization/simulation for Option 3: </w:t>
            </w:r>
          </w:p>
          <w:p w14:paraId="4E26BB0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lastRenderedPageBreak/>
              <w:t>-</w:t>
            </w:r>
            <w:r w:rsidRPr="006D3AE1">
              <w:rPr>
                <w:rFonts w:eastAsiaTheme="minorEastAsia" w:hint="eastAsia"/>
                <w:b/>
                <w:bCs/>
                <w:lang w:eastAsia="zh-CN"/>
              </w:rPr>
              <w:tab/>
              <w:t>1</w:t>
            </w:r>
            <w:r w:rsidRPr="006D3AE1">
              <w:rPr>
                <w:rFonts w:eastAsiaTheme="minorEastAsia" w:hint="eastAsia"/>
                <w:b/>
                <w:bCs/>
                <w:vertAlign w:val="superscript"/>
                <w:lang w:eastAsia="zh-CN"/>
              </w:rPr>
              <w:t>st</w:t>
            </w:r>
            <w:r w:rsidRPr="006D3AE1">
              <w:rPr>
                <w:rFonts w:eastAsiaTheme="minorEastAsia" w:hint="eastAsia"/>
                <w:b/>
                <w:bCs/>
                <w:lang w:eastAsia="zh-CN"/>
              </w:rPr>
              <w:t xml:space="preserve"> priority: Model type (transformer / CNN / MLP). </w:t>
            </w:r>
          </w:p>
          <w:p w14:paraId="3EE22DB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2</w:t>
            </w:r>
            <w:r w:rsidRPr="006D3AE1">
              <w:rPr>
                <w:rFonts w:eastAsiaTheme="minorEastAsia" w:hint="eastAsia"/>
                <w:b/>
                <w:bCs/>
                <w:vertAlign w:val="superscript"/>
                <w:lang w:eastAsia="zh-CN"/>
              </w:rPr>
              <w:t>nd</w:t>
            </w:r>
            <w:r w:rsidRPr="006D3AE1">
              <w:rPr>
                <w:rFonts w:eastAsiaTheme="minorEastAsia" w:hint="eastAsia"/>
                <w:b/>
                <w:bCs/>
                <w:lang w:eastAsia="zh-CN"/>
              </w:rPr>
              <w:t xml:space="preserve"> priority: Constraint conditions (Maximum memory</w:t>
            </w:r>
            <w:r>
              <w:rPr>
                <w:rFonts w:eastAsiaTheme="minorEastAsia" w:hint="eastAsia"/>
                <w:b/>
                <w:bCs/>
                <w:lang w:eastAsia="zh-CN"/>
              </w:rPr>
              <w:t xml:space="preserve"> [10 M]</w:t>
            </w:r>
            <w:r w:rsidRPr="006D3AE1">
              <w:rPr>
                <w:rFonts w:eastAsiaTheme="minorEastAsia" w:hint="eastAsia"/>
                <w:b/>
                <w:bCs/>
                <w:lang w:eastAsia="zh-CN"/>
              </w:rPr>
              <w:t xml:space="preserve"> / complexity</w:t>
            </w:r>
            <w:r>
              <w:rPr>
                <w:rFonts w:eastAsiaTheme="minorEastAsia" w:hint="eastAsia"/>
                <w:b/>
                <w:bCs/>
                <w:lang w:eastAsia="zh-CN"/>
              </w:rPr>
              <w:t xml:space="preserve"> [15 M]</w:t>
            </w:r>
            <w:r w:rsidRPr="006D3AE1">
              <w:rPr>
                <w:rFonts w:eastAsiaTheme="minorEastAsia" w:hint="eastAsia"/>
                <w:b/>
                <w:bCs/>
                <w:lang w:eastAsia="zh-CN"/>
              </w:rPr>
              <w:t xml:space="preserve">, etc.). </w:t>
            </w:r>
          </w:p>
          <w:p w14:paraId="0600E9CD"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3</w:t>
            </w:r>
            <w:r w:rsidRPr="006D3AE1">
              <w:rPr>
                <w:rFonts w:eastAsiaTheme="minorEastAsia" w:hint="eastAsia"/>
                <w:b/>
                <w:bCs/>
                <w:vertAlign w:val="superscript"/>
                <w:lang w:eastAsia="zh-CN"/>
              </w:rPr>
              <w:t>rd</w:t>
            </w:r>
            <w:r w:rsidRPr="006D3AE1">
              <w:rPr>
                <w:rFonts w:eastAsiaTheme="minorEastAsia" w:hint="eastAsia"/>
                <w:b/>
                <w:bCs/>
                <w:lang w:eastAsia="zh-CN"/>
              </w:rPr>
              <w:t xml:space="preserve"> priority: </w:t>
            </w:r>
            <w:r w:rsidRPr="006D3AE1">
              <w:rPr>
                <w:rFonts w:eastAsiaTheme="minorEastAsia"/>
                <w:b/>
                <w:bCs/>
                <w:lang w:eastAsia="zh-CN"/>
              </w:rPr>
              <w:t>Evaluation metrics (</w:t>
            </w:r>
            <w:r>
              <w:rPr>
                <w:rFonts w:eastAsiaTheme="minorEastAsia" w:hint="eastAsia"/>
                <w:b/>
                <w:bCs/>
                <w:lang w:eastAsia="zh-CN"/>
              </w:rPr>
              <w:t>S</w:t>
            </w:r>
            <w:r w:rsidRPr="006D3AE1">
              <w:rPr>
                <w:rFonts w:eastAsiaTheme="minorEastAsia" w:hint="eastAsia"/>
                <w:b/>
                <w:bCs/>
                <w:lang w:eastAsia="zh-CN"/>
              </w:rPr>
              <w:t>G</w:t>
            </w:r>
            <w:r>
              <w:rPr>
                <w:rFonts w:eastAsiaTheme="minorEastAsia" w:hint="eastAsia"/>
                <w:b/>
                <w:bCs/>
                <w:lang w:eastAsia="zh-CN"/>
              </w:rPr>
              <w:t>C</w:t>
            </w:r>
            <w:r w:rsidRPr="006D3AE1">
              <w:rPr>
                <w:rFonts w:eastAsiaTheme="minorEastAsia" w:hint="eastAsia"/>
                <w:b/>
                <w:bCs/>
                <w:lang w:eastAsia="zh-CN"/>
              </w:rPr>
              <w:t>S</w:t>
            </w:r>
            <w:r w:rsidRPr="006D3AE1">
              <w:rPr>
                <w:rFonts w:eastAsiaTheme="minorEastAsia"/>
                <w:b/>
                <w:bCs/>
                <w:lang w:eastAsia="zh-CN"/>
              </w:rPr>
              <w:t>, etc.)</w:t>
            </w:r>
            <w:r w:rsidRPr="006D3AE1">
              <w:rPr>
                <w:rFonts w:eastAsiaTheme="minorEastAsia" w:hint="eastAsia"/>
                <w:b/>
                <w:bCs/>
                <w:lang w:eastAsia="zh-CN"/>
              </w:rPr>
              <w:t xml:space="preserve">. </w:t>
            </w:r>
          </w:p>
          <w:p w14:paraId="6C161DE9" w14:textId="77777777" w:rsidR="009E4969" w:rsidRDefault="009E4969" w:rsidP="009E4969">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The impacts of other aspects</w:t>
            </w:r>
            <w:r w:rsidRPr="006D3AE1">
              <w:rPr>
                <w:rFonts w:eastAsiaTheme="minorEastAsia" w:hint="eastAsia"/>
                <w:b/>
                <w:bCs/>
                <w:lang w:eastAsia="zh-CN"/>
              </w:rPr>
              <w:t xml:space="preserve"> </w:t>
            </w:r>
            <w:r w:rsidRPr="00851B47">
              <w:rPr>
                <w:rFonts w:eastAsiaTheme="minorEastAsia"/>
                <w:b/>
                <w:bCs/>
                <w:lang w:eastAsia="zh-CN"/>
              </w:rPr>
              <w:t>can be further studied</w:t>
            </w:r>
            <w:r>
              <w:rPr>
                <w:rFonts w:eastAsiaTheme="minorEastAsia" w:hint="eastAsia"/>
                <w:b/>
                <w:bCs/>
                <w:lang w:eastAsia="zh-CN"/>
              </w:rPr>
              <w:t xml:space="preserve"> in iterations. </w:t>
            </w:r>
          </w:p>
          <w:p w14:paraId="27865594" w14:textId="77777777" w:rsidR="009E4969" w:rsidRPr="00517680" w:rsidRDefault="009E4969" w:rsidP="009E4969">
            <w:pPr>
              <w:widowControl w:val="0"/>
              <w:snapToGrid w:val="0"/>
              <w:spacing w:beforeLines="50" w:before="120" w:afterLines="50" w:after="120"/>
              <w:jc w:val="both"/>
              <w:rPr>
                <w:rFonts w:eastAsiaTheme="minorEastAsia"/>
                <w:b/>
                <w:bCs/>
                <w:lang w:eastAsia="zh-CN"/>
              </w:rPr>
            </w:pPr>
            <w:r w:rsidRPr="00517680">
              <w:rPr>
                <w:rFonts w:eastAsiaTheme="minorEastAsia" w:hint="eastAsia"/>
                <w:b/>
                <w:bCs/>
                <w:lang w:eastAsia="zh-CN"/>
              </w:rPr>
              <w:t xml:space="preserve">Proposal 2: The following simulation assumptions can be the starting point: </w:t>
            </w:r>
          </w:p>
          <w:p w14:paraId="234F1073" w14:textId="77777777" w:rsidR="00E9022D" w:rsidRPr="00133C49" w:rsidRDefault="00E9022D" w:rsidP="00E9022D">
            <w:pPr>
              <w:pStyle w:val="TH"/>
            </w:pPr>
            <w:r w:rsidRPr="00133C49">
              <w:t xml:space="preserve">Table </w:t>
            </w:r>
            <w:r>
              <w:rPr>
                <w:rFonts w:eastAsiaTheme="minorEastAsia" w:hint="eastAsia"/>
                <w:lang w:eastAsia="zh-CN"/>
              </w:rPr>
              <w:t>1</w:t>
            </w:r>
            <w:r w:rsidRPr="00133C49">
              <w:t>: Baseline Link Level Simulation assumptions for</w:t>
            </w:r>
            <w:r w:rsidRPr="00133C49">
              <w:rPr>
                <w:rFonts w:eastAsia="Microsoft YaHei UI"/>
                <w:lang w:eastAsia="zh-CN"/>
              </w:rPr>
              <w:t xml:space="preserve"> </w:t>
            </w:r>
            <w:r w:rsidRPr="00133C49">
              <w:t>AI/ML based CSI feedback enhancement</w:t>
            </w:r>
            <w:r w:rsidRPr="00133C49">
              <w:rPr>
                <w:rFonts w:eastAsia="Microsoft YaHei UI"/>
                <w:lang w:eastAsia="zh-CN"/>
              </w:rPr>
              <w:t xml:space="preserve"> evaluations</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848"/>
            </w:tblGrid>
            <w:tr w:rsidR="00A41E86" w:rsidRPr="00133C49" w14:paraId="1193BD63" w14:textId="77777777" w:rsidTr="00A41E86">
              <w:trPr>
                <w:trHeight w:val="209"/>
                <w:jc w:val="center"/>
              </w:trPr>
              <w:tc>
                <w:tcPr>
                  <w:tcW w:w="2247" w:type="dxa"/>
                  <w:shd w:val="clear" w:color="auto" w:fill="D9D9D9"/>
                </w:tcPr>
                <w:p w14:paraId="319E8D5A" w14:textId="77777777" w:rsidR="00A41E86" w:rsidRPr="00133C49" w:rsidRDefault="00A41E86" w:rsidP="00A41E86">
                  <w:pPr>
                    <w:pStyle w:val="TAH"/>
                  </w:pPr>
                  <w:r w:rsidRPr="00133C49">
                    <w:t>Parameter</w:t>
                  </w:r>
                </w:p>
              </w:tc>
              <w:tc>
                <w:tcPr>
                  <w:tcW w:w="3848" w:type="dxa"/>
                  <w:shd w:val="clear" w:color="auto" w:fill="D9D9D9"/>
                </w:tcPr>
                <w:p w14:paraId="2AA185B8" w14:textId="77777777" w:rsidR="00A41E86" w:rsidRPr="00133C49" w:rsidRDefault="00A41E86" w:rsidP="00A41E86">
                  <w:pPr>
                    <w:pStyle w:val="TAH"/>
                  </w:pPr>
                  <w:r w:rsidRPr="00133C49">
                    <w:t>Value</w:t>
                  </w:r>
                </w:p>
              </w:tc>
            </w:tr>
            <w:tr w:rsidR="00A41E86" w:rsidRPr="00133C49" w14:paraId="184C6749" w14:textId="77777777" w:rsidTr="00A41E86">
              <w:trPr>
                <w:trHeight w:val="209"/>
                <w:jc w:val="center"/>
              </w:trPr>
              <w:tc>
                <w:tcPr>
                  <w:tcW w:w="2247" w:type="dxa"/>
                </w:tcPr>
                <w:p w14:paraId="6BD534C3" w14:textId="77777777" w:rsidR="00A41E86" w:rsidRPr="00133C49" w:rsidRDefault="00A41E86" w:rsidP="00A41E86">
                  <w:pPr>
                    <w:pStyle w:val="TAL"/>
                  </w:pPr>
                  <w:r w:rsidRPr="00133C49">
                    <w:t xml:space="preserve">Duplex, Waveform </w:t>
                  </w:r>
                </w:p>
              </w:tc>
              <w:tc>
                <w:tcPr>
                  <w:tcW w:w="3848" w:type="dxa"/>
                </w:tcPr>
                <w:p w14:paraId="6D5606B6" w14:textId="77777777" w:rsidR="00A41E86" w:rsidRPr="00133C49" w:rsidRDefault="00A41E86" w:rsidP="00A41E86">
                  <w:pPr>
                    <w:pStyle w:val="TAC"/>
                    <w:jc w:val="left"/>
                  </w:pPr>
                  <w:r w:rsidRPr="00133C49">
                    <w:t xml:space="preserve">FDD, OFDM </w:t>
                  </w:r>
                </w:p>
              </w:tc>
            </w:tr>
            <w:tr w:rsidR="00A41E86" w:rsidRPr="00133C49" w14:paraId="728977CF" w14:textId="77777777" w:rsidTr="00A41E86">
              <w:trPr>
                <w:trHeight w:val="218"/>
                <w:jc w:val="center"/>
              </w:trPr>
              <w:tc>
                <w:tcPr>
                  <w:tcW w:w="2247" w:type="dxa"/>
                </w:tcPr>
                <w:p w14:paraId="4623160A" w14:textId="77777777" w:rsidR="00A41E86" w:rsidRPr="00133C49" w:rsidRDefault="00A41E86" w:rsidP="00A41E86">
                  <w:pPr>
                    <w:pStyle w:val="TAL"/>
                  </w:pPr>
                  <w:r w:rsidRPr="00133C49">
                    <w:t>Carrier frequency</w:t>
                  </w:r>
                </w:p>
              </w:tc>
              <w:tc>
                <w:tcPr>
                  <w:tcW w:w="3848" w:type="dxa"/>
                </w:tcPr>
                <w:p w14:paraId="4B115227" w14:textId="77777777" w:rsidR="00A41E86" w:rsidRPr="006072D2" w:rsidRDefault="00A41E86" w:rsidP="00A41E86">
                  <w:pPr>
                    <w:pStyle w:val="TAC"/>
                    <w:jc w:val="left"/>
                    <w:rPr>
                      <w:rFonts w:eastAsiaTheme="minorEastAsia"/>
                      <w:lang w:eastAsia="zh-CN"/>
                    </w:rPr>
                  </w:pPr>
                  <w:r>
                    <w:t>2GHz</w:t>
                  </w:r>
                </w:p>
              </w:tc>
            </w:tr>
            <w:tr w:rsidR="00A41E86" w:rsidRPr="00133C49" w14:paraId="10B86C07" w14:textId="77777777" w:rsidTr="00A41E86">
              <w:trPr>
                <w:trHeight w:val="209"/>
                <w:jc w:val="center"/>
              </w:trPr>
              <w:tc>
                <w:tcPr>
                  <w:tcW w:w="2247" w:type="dxa"/>
                </w:tcPr>
                <w:p w14:paraId="1EC631A5" w14:textId="77777777" w:rsidR="00A41E86" w:rsidRPr="00133C49" w:rsidRDefault="00A41E86" w:rsidP="00A41E86">
                  <w:pPr>
                    <w:pStyle w:val="TAL"/>
                  </w:pPr>
                  <w:r w:rsidRPr="00133C49">
                    <w:t>Bandwidth</w:t>
                  </w:r>
                </w:p>
              </w:tc>
              <w:tc>
                <w:tcPr>
                  <w:tcW w:w="3848" w:type="dxa"/>
                </w:tcPr>
                <w:p w14:paraId="346B3AB8" w14:textId="77777777" w:rsidR="00A41E86" w:rsidRPr="00133C49" w:rsidRDefault="00A41E86" w:rsidP="00A41E86">
                  <w:pPr>
                    <w:pStyle w:val="TAC"/>
                    <w:jc w:val="left"/>
                  </w:pPr>
                  <w:r w:rsidRPr="00133C49">
                    <w:t>10MHz</w:t>
                  </w:r>
                </w:p>
              </w:tc>
            </w:tr>
            <w:tr w:rsidR="00A41E86" w:rsidRPr="00133C49" w14:paraId="35C36A88" w14:textId="77777777" w:rsidTr="00A41E86">
              <w:trPr>
                <w:trHeight w:val="209"/>
                <w:jc w:val="center"/>
              </w:trPr>
              <w:tc>
                <w:tcPr>
                  <w:tcW w:w="2247" w:type="dxa"/>
                </w:tcPr>
                <w:p w14:paraId="0E151174" w14:textId="77777777" w:rsidR="00A41E86" w:rsidRPr="00133C49" w:rsidRDefault="00A41E86" w:rsidP="00A41E86">
                  <w:pPr>
                    <w:pStyle w:val="TAL"/>
                  </w:pPr>
                  <w:r w:rsidRPr="00133C49">
                    <w:t>Subcarrier spacing</w:t>
                  </w:r>
                </w:p>
              </w:tc>
              <w:tc>
                <w:tcPr>
                  <w:tcW w:w="3848" w:type="dxa"/>
                </w:tcPr>
                <w:p w14:paraId="594B3880" w14:textId="77777777" w:rsidR="00A41E86" w:rsidRPr="00133C49" w:rsidRDefault="00A41E86" w:rsidP="00A41E86">
                  <w:pPr>
                    <w:pStyle w:val="TAC"/>
                    <w:jc w:val="left"/>
                  </w:pPr>
                  <w:r w:rsidRPr="00133C49">
                    <w:t>15kHz for 2GHz</w:t>
                  </w:r>
                </w:p>
              </w:tc>
            </w:tr>
            <w:tr w:rsidR="00A41E86" w:rsidRPr="00133C49" w14:paraId="4281B0E0" w14:textId="77777777" w:rsidTr="00A41E86">
              <w:trPr>
                <w:trHeight w:val="209"/>
                <w:jc w:val="center"/>
              </w:trPr>
              <w:tc>
                <w:tcPr>
                  <w:tcW w:w="2247" w:type="dxa"/>
                </w:tcPr>
                <w:p w14:paraId="24DAA9B1" w14:textId="77777777" w:rsidR="00A41E86" w:rsidRPr="00133C49" w:rsidRDefault="00A41E86" w:rsidP="00A41E86">
                  <w:pPr>
                    <w:pStyle w:val="TAL"/>
                  </w:pPr>
                  <w:proofErr w:type="spellStart"/>
                  <w:r w:rsidRPr="00133C49">
                    <w:t>Nt</w:t>
                  </w:r>
                  <w:proofErr w:type="spellEnd"/>
                </w:p>
              </w:tc>
              <w:tc>
                <w:tcPr>
                  <w:tcW w:w="3848" w:type="dxa"/>
                </w:tcPr>
                <w:p w14:paraId="73ACAD4F" w14:textId="77777777" w:rsidR="00A41E86" w:rsidRPr="00133C49" w:rsidRDefault="00A41E86" w:rsidP="00A41E86">
                  <w:pPr>
                    <w:pStyle w:val="TAC"/>
                    <w:jc w:val="left"/>
                  </w:pPr>
                  <w:r w:rsidRPr="00133C49">
                    <w:t>32: (8,8,2,1,1,2,8), (</w:t>
                  </w:r>
                  <w:proofErr w:type="spellStart"/>
                  <w:r w:rsidRPr="00133C49">
                    <w:t>dH,dV</w:t>
                  </w:r>
                  <w:proofErr w:type="spellEnd"/>
                  <w:r w:rsidRPr="00133C49">
                    <w:t>) = (0.5, 0.8)λ</w:t>
                  </w:r>
                </w:p>
              </w:tc>
            </w:tr>
            <w:tr w:rsidR="00A41E86" w:rsidRPr="00133C49" w14:paraId="6E6735BF" w14:textId="77777777" w:rsidTr="00A41E86">
              <w:trPr>
                <w:trHeight w:val="209"/>
                <w:jc w:val="center"/>
              </w:trPr>
              <w:tc>
                <w:tcPr>
                  <w:tcW w:w="2247" w:type="dxa"/>
                </w:tcPr>
                <w:p w14:paraId="046B60EA" w14:textId="77777777" w:rsidR="00A41E86" w:rsidRPr="00133C49" w:rsidRDefault="00A41E86" w:rsidP="00A41E86">
                  <w:pPr>
                    <w:pStyle w:val="TAL"/>
                  </w:pPr>
                  <w:r w:rsidRPr="00133C49">
                    <w:t>Nr</w:t>
                  </w:r>
                </w:p>
              </w:tc>
              <w:tc>
                <w:tcPr>
                  <w:tcW w:w="3848" w:type="dxa"/>
                </w:tcPr>
                <w:p w14:paraId="267194D3" w14:textId="77777777" w:rsidR="00A41E86" w:rsidRPr="00133C49" w:rsidRDefault="00A41E86" w:rsidP="00A41E86">
                  <w:pPr>
                    <w:pStyle w:val="TAC"/>
                    <w:jc w:val="left"/>
                  </w:pPr>
                  <w:r w:rsidRPr="00133C49">
                    <w:t>4: (1,2,2,1,1,1,2), (</w:t>
                  </w:r>
                  <w:proofErr w:type="spellStart"/>
                  <w:r w:rsidRPr="00133C49">
                    <w:t>dH,dV</w:t>
                  </w:r>
                  <w:proofErr w:type="spellEnd"/>
                  <w:r w:rsidRPr="00133C49">
                    <w:t>) = (0.5, 0.5)λ</w:t>
                  </w:r>
                </w:p>
              </w:tc>
            </w:tr>
            <w:tr w:rsidR="00A41E86" w:rsidRPr="00133C49" w14:paraId="4079A7D0" w14:textId="77777777" w:rsidTr="00A41E86">
              <w:trPr>
                <w:trHeight w:val="218"/>
                <w:jc w:val="center"/>
              </w:trPr>
              <w:tc>
                <w:tcPr>
                  <w:tcW w:w="2247" w:type="dxa"/>
                </w:tcPr>
                <w:p w14:paraId="0885CB17" w14:textId="77777777" w:rsidR="00A41E86" w:rsidRPr="006072D2" w:rsidRDefault="00A41E86" w:rsidP="00A41E86">
                  <w:pPr>
                    <w:pStyle w:val="TAL"/>
                    <w:rPr>
                      <w:rFonts w:eastAsiaTheme="minorEastAsia"/>
                      <w:lang w:eastAsia="zh-CN"/>
                    </w:rPr>
                  </w:pPr>
                  <w:r w:rsidRPr="00133C49">
                    <w:t>Channel model</w:t>
                  </w:r>
                  <w:r>
                    <w:rPr>
                      <w:rFonts w:eastAsiaTheme="minorEastAsia" w:hint="eastAsia"/>
                      <w:lang w:eastAsia="zh-CN"/>
                    </w:rPr>
                    <w:t xml:space="preserve"> (Delay spread)</w:t>
                  </w:r>
                </w:p>
              </w:tc>
              <w:tc>
                <w:tcPr>
                  <w:tcW w:w="3848" w:type="dxa"/>
                </w:tcPr>
                <w:p w14:paraId="0FCCD7A6" w14:textId="77777777" w:rsidR="00A41E86" w:rsidRPr="006072D2" w:rsidRDefault="00A41E86" w:rsidP="00A41E86">
                  <w:pPr>
                    <w:pStyle w:val="TAC"/>
                    <w:jc w:val="left"/>
                    <w:rPr>
                      <w:rFonts w:eastAsiaTheme="minorEastAsia"/>
                      <w:lang w:eastAsia="zh-CN"/>
                    </w:rPr>
                  </w:pPr>
                  <w:r w:rsidRPr="00133C49">
                    <w:t xml:space="preserve">CDL-C </w:t>
                  </w:r>
                  <w:r>
                    <w:rPr>
                      <w:rFonts w:eastAsiaTheme="minorEastAsia" w:hint="eastAsia"/>
                      <w:lang w:eastAsia="zh-CN"/>
                    </w:rPr>
                    <w:t xml:space="preserve">(300 ns) </w:t>
                  </w:r>
                  <w:r w:rsidRPr="00133C49">
                    <w:t>as baseline, CDL-A</w:t>
                  </w:r>
                  <w:r>
                    <w:rPr>
                      <w:rFonts w:eastAsiaTheme="minorEastAsia" w:hint="eastAsia"/>
                      <w:lang w:eastAsia="zh-CN"/>
                    </w:rPr>
                    <w:t xml:space="preserve"> (30 ns)</w:t>
                  </w:r>
                  <w:r w:rsidRPr="00133C49">
                    <w:t xml:space="preserve"> as optional</w:t>
                  </w:r>
                  <w:r>
                    <w:rPr>
                      <w:rFonts w:eastAsiaTheme="minorEastAsia" w:hint="eastAsia"/>
                      <w:lang w:eastAsia="zh-CN"/>
                    </w:rPr>
                    <w:t>.</w:t>
                  </w:r>
                </w:p>
              </w:tc>
            </w:tr>
            <w:tr w:rsidR="00A41E86" w:rsidRPr="00133C49" w14:paraId="6538C2A6" w14:textId="77777777" w:rsidTr="00A41E86">
              <w:trPr>
                <w:trHeight w:val="209"/>
                <w:jc w:val="center"/>
              </w:trPr>
              <w:tc>
                <w:tcPr>
                  <w:tcW w:w="2247" w:type="dxa"/>
                </w:tcPr>
                <w:p w14:paraId="1627AC5C" w14:textId="77777777" w:rsidR="00A41E86" w:rsidRPr="00133C49" w:rsidRDefault="00A41E86" w:rsidP="00A41E86">
                  <w:pPr>
                    <w:pStyle w:val="TAL"/>
                  </w:pPr>
                  <w:r w:rsidRPr="00133C49">
                    <w:t>UE speed</w:t>
                  </w:r>
                </w:p>
              </w:tc>
              <w:tc>
                <w:tcPr>
                  <w:tcW w:w="3848" w:type="dxa"/>
                </w:tcPr>
                <w:p w14:paraId="0B0BF814" w14:textId="77777777" w:rsidR="00A41E86" w:rsidRPr="006072D2" w:rsidRDefault="00A41E86" w:rsidP="00A41E86">
                  <w:pPr>
                    <w:pStyle w:val="TAC"/>
                    <w:jc w:val="left"/>
                    <w:rPr>
                      <w:rFonts w:eastAsiaTheme="minorEastAsia"/>
                      <w:lang w:eastAsia="zh-CN"/>
                    </w:rPr>
                  </w:pPr>
                  <w:r>
                    <w:t>3kmhr</w:t>
                  </w:r>
                </w:p>
              </w:tc>
            </w:tr>
            <w:tr w:rsidR="00A41E86" w:rsidRPr="00133C49" w14:paraId="582969F6" w14:textId="77777777" w:rsidTr="00A41E86">
              <w:trPr>
                <w:trHeight w:val="1477"/>
                <w:jc w:val="center"/>
              </w:trPr>
              <w:tc>
                <w:tcPr>
                  <w:tcW w:w="2247" w:type="dxa"/>
                </w:tcPr>
                <w:p w14:paraId="4D903AA9" w14:textId="77777777" w:rsidR="00A41E86" w:rsidRPr="00133C49" w:rsidRDefault="00A41E86" w:rsidP="00A41E86">
                  <w:pPr>
                    <w:pStyle w:val="TAL"/>
                  </w:pPr>
                  <w:r w:rsidRPr="00133C49">
                    <w:t>Channel estimation</w:t>
                  </w:r>
                </w:p>
              </w:tc>
              <w:tc>
                <w:tcPr>
                  <w:tcW w:w="3848" w:type="dxa"/>
                </w:tcPr>
                <w:p w14:paraId="312755DD" w14:textId="77777777" w:rsidR="00A41E86" w:rsidRPr="00133C49" w:rsidRDefault="00A41E86" w:rsidP="00A41E86">
                  <w:pPr>
                    <w:pStyle w:val="TAC"/>
                    <w:jc w:val="left"/>
                  </w:pPr>
                  <w:r w:rsidRPr="00133C49">
                    <w:t>Realistic channel estimation algorithms (e.g., LS or MMSE) as a baseline.</w:t>
                  </w:r>
                </w:p>
                <w:p w14:paraId="4D15CB69" w14:textId="77777777" w:rsidR="00A41E86" w:rsidRPr="00BD24C0" w:rsidRDefault="00A41E86" w:rsidP="00A41E86">
                  <w:pPr>
                    <w:widowControl w:val="0"/>
                    <w:spacing w:after="0"/>
                    <w:rPr>
                      <w:rFonts w:ascii="Tms Rmn" w:eastAsiaTheme="minorEastAsia" w:hAnsi="Tms Rmn"/>
                      <w:sz w:val="18"/>
                      <w:lang w:eastAsia="zh-CN"/>
                    </w:rPr>
                  </w:pPr>
                  <w:r w:rsidRPr="006072D2">
                    <w:rPr>
                      <w:rFonts w:ascii="Tms Rmn" w:hAnsi="Tms Rmn"/>
                      <w:sz w:val="18"/>
                    </w:rP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r>
            <w:tr w:rsidR="00A41E86" w:rsidRPr="00133C49" w14:paraId="508C7D4C" w14:textId="77777777" w:rsidTr="00A41E86">
              <w:trPr>
                <w:trHeight w:val="209"/>
                <w:jc w:val="center"/>
              </w:trPr>
              <w:tc>
                <w:tcPr>
                  <w:tcW w:w="2247" w:type="dxa"/>
                </w:tcPr>
                <w:p w14:paraId="47D2F502" w14:textId="77777777" w:rsidR="00A41E86" w:rsidRPr="00133C49" w:rsidRDefault="00A41E86" w:rsidP="00A41E86">
                  <w:pPr>
                    <w:pStyle w:val="TAL"/>
                  </w:pPr>
                  <w:r w:rsidRPr="00133C49">
                    <w:t>Rank per UE</w:t>
                  </w:r>
                </w:p>
              </w:tc>
              <w:tc>
                <w:tcPr>
                  <w:tcW w:w="3848" w:type="dxa"/>
                </w:tcPr>
                <w:p w14:paraId="030E241F" w14:textId="77777777" w:rsidR="00A41E86" w:rsidRPr="006072D2" w:rsidRDefault="00A41E86" w:rsidP="00A41E86">
                  <w:pPr>
                    <w:pStyle w:val="TAC"/>
                    <w:jc w:val="left"/>
                    <w:rPr>
                      <w:rFonts w:eastAsiaTheme="minorEastAsia"/>
                      <w:lang w:eastAsia="zh-CN"/>
                    </w:rPr>
                  </w:pPr>
                  <w:r>
                    <w:t>Rank 1</w:t>
                  </w:r>
                  <w:r>
                    <w:rPr>
                      <w:rFonts w:eastAsiaTheme="minorEastAsia" w:hint="eastAsia"/>
                      <w:lang w:eastAsia="zh-CN"/>
                    </w:rPr>
                    <w:t xml:space="preserve">. </w:t>
                  </w:r>
                </w:p>
              </w:tc>
            </w:tr>
            <w:tr w:rsidR="00A41E86" w:rsidRPr="00133C49" w14:paraId="75F9B866" w14:textId="77777777" w:rsidTr="00A41E86">
              <w:trPr>
                <w:trHeight w:val="209"/>
                <w:jc w:val="center"/>
              </w:trPr>
              <w:tc>
                <w:tcPr>
                  <w:tcW w:w="2247" w:type="dxa"/>
                </w:tcPr>
                <w:p w14:paraId="38AFA3C1" w14:textId="77777777" w:rsidR="00A41E86" w:rsidRPr="002B3857" w:rsidRDefault="00A41E86" w:rsidP="00A41E86">
                  <w:pPr>
                    <w:pStyle w:val="TAL"/>
                    <w:rPr>
                      <w:rFonts w:eastAsiaTheme="minorEastAsia"/>
                      <w:lang w:eastAsia="zh-CN"/>
                    </w:rPr>
                  </w:pPr>
                  <w:r>
                    <w:rPr>
                      <w:rFonts w:eastAsiaTheme="minorEastAsia" w:hint="eastAsia"/>
                      <w:lang w:eastAsia="zh-CN"/>
                    </w:rPr>
                    <w:t>Evaluation metric(s)</w:t>
                  </w:r>
                </w:p>
              </w:tc>
              <w:tc>
                <w:tcPr>
                  <w:tcW w:w="3848" w:type="dxa"/>
                </w:tcPr>
                <w:p w14:paraId="4529F71C" w14:textId="77777777" w:rsidR="00A41E86" w:rsidRPr="002B3857" w:rsidRDefault="00A41E86" w:rsidP="00A41E86">
                  <w:pPr>
                    <w:pStyle w:val="TAC"/>
                    <w:jc w:val="left"/>
                    <w:rPr>
                      <w:rFonts w:eastAsiaTheme="minorEastAsia"/>
                      <w:lang w:eastAsia="zh-CN"/>
                    </w:rPr>
                  </w:pPr>
                  <w:r>
                    <w:rPr>
                      <w:rFonts w:eastAsiaTheme="minorEastAsia" w:hint="eastAsia"/>
                      <w:lang w:eastAsia="zh-CN"/>
                    </w:rPr>
                    <w:t>SGCS</w:t>
                  </w:r>
                </w:p>
              </w:tc>
            </w:tr>
            <w:tr w:rsidR="00A41E86" w:rsidRPr="00133C49" w14:paraId="69795C9F" w14:textId="77777777" w:rsidTr="00A41E86">
              <w:trPr>
                <w:trHeight w:val="847"/>
                <w:jc w:val="center"/>
              </w:trPr>
              <w:tc>
                <w:tcPr>
                  <w:tcW w:w="6095" w:type="dxa"/>
                  <w:gridSpan w:val="2"/>
                </w:tcPr>
                <w:p w14:paraId="082408FC" w14:textId="77777777" w:rsidR="00A41E86" w:rsidRPr="00133C49" w:rsidRDefault="00A41E86" w:rsidP="00A41E86">
                  <w:pPr>
                    <w:pStyle w:val="TAC"/>
                    <w:jc w:val="left"/>
                  </w:pPr>
                  <w:r w:rsidRPr="00133C49">
                    <w:t>Note: the baseline EVM is used to compare the performance with the benchmark release, while the AI/ML related parameters (e.g., dataset construction, generalization verification, and AI/ML related metrics) can be of additional/different assumptions. The conclusions for the use cases in the SI should be drawn based on generalization verification over potentially multiple scenarios/configurations.</w:t>
                  </w:r>
                </w:p>
              </w:tc>
            </w:tr>
          </w:tbl>
          <w:p w14:paraId="1B5B3DB8" w14:textId="77777777" w:rsidR="001F1CD7" w:rsidRPr="00EA7AD1" w:rsidRDefault="001F1CD7" w:rsidP="001F1CD7">
            <w:pPr>
              <w:spacing w:beforeLines="50" w:before="120"/>
              <w:rPr>
                <w:rFonts w:eastAsiaTheme="minorEastAsia"/>
                <w:b/>
                <w:lang w:eastAsia="zh-CN"/>
              </w:rPr>
            </w:pPr>
            <w:r w:rsidRPr="00EA7AD1">
              <w:rPr>
                <w:rFonts w:eastAsiaTheme="minorEastAsia" w:hint="eastAsia"/>
                <w:b/>
                <w:lang w:eastAsia="zh-CN"/>
              </w:rPr>
              <w:t xml:space="preserve">Other factors are open to discuss. </w:t>
            </w:r>
          </w:p>
          <w:p w14:paraId="165B8174" w14:textId="77777777" w:rsidR="001F1CD7" w:rsidRPr="00815EB9" w:rsidRDefault="001F1CD7" w:rsidP="001F1CD7">
            <w:pPr>
              <w:jc w:val="both"/>
              <w:rPr>
                <w:rFonts w:eastAsiaTheme="minorEastAsia"/>
                <w:b/>
                <w:bCs/>
                <w:lang w:eastAsia="zh-CN"/>
              </w:rPr>
            </w:pPr>
            <w:r w:rsidRPr="00815EB9">
              <w:rPr>
                <w:rFonts w:eastAsiaTheme="minorEastAsia" w:hint="eastAsia"/>
                <w:b/>
                <w:bCs/>
                <w:lang w:eastAsia="zh-CN"/>
              </w:rPr>
              <w:t xml:space="preserve">Observation 1: Some unimportant conditions identified in </w:t>
            </w:r>
            <w:r>
              <w:rPr>
                <w:rFonts w:eastAsiaTheme="minorEastAsia" w:hint="eastAsia"/>
                <w:b/>
                <w:bCs/>
                <w:lang w:eastAsia="zh-CN"/>
              </w:rPr>
              <w:t>O</w:t>
            </w:r>
            <w:r w:rsidRPr="00815EB9">
              <w:rPr>
                <w:rFonts w:eastAsiaTheme="minorEastAsia" w:hint="eastAsia"/>
                <w:b/>
                <w:bCs/>
                <w:lang w:eastAsia="zh-CN"/>
              </w:rPr>
              <w:t>ption 3 discussions can be relaxed or excluded from RAN spec, which</w:t>
            </w:r>
            <w:r>
              <w:rPr>
                <w:rFonts w:eastAsiaTheme="minorEastAsia" w:hint="eastAsia"/>
                <w:b/>
                <w:bCs/>
                <w:lang w:eastAsia="zh-CN"/>
              </w:rPr>
              <w:t>, in our understanding,</w:t>
            </w:r>
            <w:r w:rsidRPr="00815EB9">
              <w:rPr>
                <w:rFonts w:eastAsiaTheme="minorEastAsia" w:hint="eastAsia"/>
                <w:b/>
                <w:bCs/>
                <w:lang w:eastAsia="zh-CN"/>
              </w:rPr>
              <w:t xml:space="preserve"> is </w:t>
            </w:r>
            <w:r>
              <w:rPr>
                <w:rFonts w:eastAsiaTheme="minorEastAsia" w:hint="eastAsia"/>
                <w:b/>
                <w:bCs/>
                <w:lang w:eastAsia="zh-CN"/>
              </w:rPr>
              <w:t xml:space="preserve">Option 4. </w:t>
            </w:r>
          </w:p>
          <w:p w14:paraId="1AF12ED6" w14:textId="637BCF9D" w:rsidR="0038507D" w:rsidRPr="001F1CD7" w:rsidRDefault="001F1CD7" w:rsidP="001F1CD7">
            <w:pPr>
              <w:widowControl w:val="0"/>
              <w:snapToGrid w:val="0"/>
              <w:spacing w:beforeLines="50" w:before="120" w:afterLines="50" w:after="120"/>
              <w:jc w:val="both"/>
              <w:rPr>
                <w:b/>
                <w:bCs/>
                <w:lang w:eastAsia="ja-JP"/>
              </w:rPr>
            </w:pPr>
            <w:r w:rsidRPr="00FA6943">
              <w:rPr>
                <w:rFonts w:eastAsiaTheme="minorEastAsia" w:hint="eastAsia"/>
                <w:b/>
                <w:bCs/>
                <w:lang w:eastAsia="zh-CN"/>
              </w:rPr>
              <w:t xml:space="preserve">Proposal 3: </w:t>
            </w:r>
            <w:r>
              <w:rPr>
                <w:rFonts w:eastAsiaTheme="minorEastAsia" w:hint="eastAsia"/>
                <w:b/>
                <w:bCs/>
                <w:lang w:eastAsia="zh-CN"/>
              </w:rPr>
              <w:t xml:space="preserve">RAN4 focus on </w:t>
            </w:r>
            <w:r>
              <w:rPr>
                <w:rFonts w:eastAsiaTheme="minorEastAsia"/>
                <w:b/>
                <w:bCs/>
                <w:lang w:eastAsia="zh-CN"/>
              </w:rPr>
              <w:t>feasibility</w:t>
            </w:r>
            <w:r>
              <w:rPr>
                <w:rFonts w:eastAsiaTheme="minorEastAsia" w:hint="eastAsia"/>
                <w:b/>
                <w:bCs/>
                <w:lang w:eastAsia="zh-CN"/>
              </w:rPr>
              <w:t xml:space="preserve"> of Option 3 due to limited time before checkpoint in </w:t>
            </w:r>
            <w:proofErr w:type="gramStart"/>
            <w:r>
              <w:rPr>
                <w:rFonts w:eastAsiaTheme="minorEastAsia" w:hint="eastAsia"/>
                <w:b/>
                <w:bCs/>
                <w:lang w:eastAsia="zh-CN"/>
              </w:rPr>
              <w:t>Sept, and</w:t>
            </w:r>
            <w:proofErr w:type="gramEnd"/>
            <w:r>
              <w:rPr>
                <w:rFonts w:eastAsiaTheme="minorEastAsia" w:hint="eastAsia"/>
                <w:b/>
                <w:bCs/>
                <w:lang w:eastAsia="zh-CN"/>
              </w:rPr>
              <w:t xml:space="preserve"> come back to study Option 4</w:t>
            </w:r>
            <w:r w:rsidRPr="001754A4">
              <w:rPr>
                <w:rFonts w:eastAsiaTheme="minorEastAsia" w:hint="eastAsia"/>
                <w:b/>
                <w:bCs/>
                <w:lang w:eastAsia="zh-CN"/>
              </w:rPr>
              <w:t xml:space="preserve"> </w:t>
            </w:r>
            <w:r>
              <w:rPr>
                <w:rFonts w:eastAsiaTheme="minorEastAsia" w:hint="eastAsia"/>
                <w:b/>
                <w:bCs/>
                <w:lang w:eastAsia="zh-CN"/>
              </w:rPr>
              <w:t xml:space="preserve">after Option 3 is confirmed feasible, if possible, to leave some implementation flexibility to TE vendors. </w:t>
            </w:r>
          </w:p>
          <w:p w14:paraId="78F8B276" w14:textId="0E194FD0" w:rsidR="00A41E86" w:rsidRPr="00E9022D" w:rsidRDefault="00A41E86" w:rsidP="0038507D">
            <w:pPr>
              <w:spacing w:line="240" w:lineRule="exact"/>
              <w:rPr>
                <w:b/>
                <w:i/>
                <w:lang w:val="x-none" w:eastAsia="ja-JP"/>
              </w:rPr>
            </w:pPr>
          </w:p>
        </w:tc>
      </w:tr>
      <w:tr w:rsidR="0038507D" w14:paraId="1C2F2DDD" w14:textId="77777777" w:rsidTr="00296B63">
        <w:trPr>
          <w:trHeight w:val="468"/>
        </w:trPr>
        <w:tc>
          <w:tcPr>
            <w:tcW w:w="1271" w:type="dxa"/>
          </w:tcPr>
          <w:p w14:paraId="63E34711" w14:textId="460D4FD7" w:rsidR="0038507D" w:rsidRPr="00805BE8" w:rsidRDefault="008A20B6" w:rsidP="0038507D">
            <w:pPr>
              <w:spacing w:before="120" w:after="120"/>
              <w:rPr>
                <w:rFonts w:asciiTheme="minorHAnsi" w:hAnsiTheme="minorHAnsi" w:cstheme="minorHAnsi"/>
              </w:rPr>
            </w:pPr>
            <w:hyperlink r:id="rId83" w:history="1">
              <w:r w:rsidR="0038507D">
                <w:rPr>
                  <w:rStyle w:val="Hyperlink"/>
                  <w:rFonts w:ascii="Arial" w:hAnsi="Arial" w:cs="Arial"/>
                  <w:b/>
                  <w:bCs/>
                  <w:sz w:val="16"/>
                  <w:szCs w:val="16"/>
                </w:rPr>
                <w:t>R4-2407847</w:t>
              </w:r>
            </w:hyperlink>
          </w:p>
        </w:tc>
        <w:tc>
          <w:tcPr>
            <w:tcW w:w="1134" w:type="dxa"/>
          </w:tcPr>
          <w:p w14:paraId="212A38A9" w14:textId="2A25AC32" w:rsidR="0038507D" w:rsidRPr="00805BE8" w:rsidRDefault="0038507D" w:rsidP="0038507D">
            <w:pPr>
              <w:spacing w:before="120" w:after="120"/>
              <w:rPr>
                <w:rFonts w:asciiTheme="minorHAnsi" w:hAnsiTheme="minorHAnsi" w:cstheme="minorHAnsi"/>
              </w:rPr>
            </w:pPr>
            <w:r>
              <w:rPr>
                <w:rFonts w:ascii="Arial" w:hAnsi="Arial" w:cs="Arial"/>
                <w:sz w:val="16"/>
                <w:szCs w:val="16"/>
              </w:rPr>
              <w:t>Xiaomi</w:t>
            </w:r>
          </w:p>
        </w:tc>
        <w:tc>
          <w:tcPr>
            <w:tcW w:w="7371" w:type="dxa"/>
          </w:tcPr>
          <w:p w14:paraId="12DCD3EA" w14:textId="77777777" w:rsidR="003158D4" w:rsidRDefault="003158D4" w:rsidP="003158D4">
            <w:pPr>
              <w:spacing w:afterLines="50" w:after="120"/>
              <w:rPr>
                <w:b/>
                <w:bCs/>
              </w:rPr>
            </w:pPr>
            <w:r w:rsidRPr="000A39D7">
              <w:rPr>
                <w:rFonts w:hint="eastAsia"/>
                <w:b/>
                <w:bCs/>
              </w:rPr>
              <w:t>O</w:t>
            </w:r>
            <w:r w:rsidRPr="000A39D7">
              <w:rPr>
                <w:b/>
                <w:bCs/>
              </w:rPr>
              <w:t>bservation 1: For option 4, RAN4 agrees that reference model will be partially specified. However, there is no clear definition what is partially specified for a model.</w:t>
            </w:r>
          </w:p>
          <w:p w14:paraId="3CBA6198" w14:textId="77777777" w:rsidR="003158D4" w:rsidRPr="000A39D7" w:rsidRDefault="003158D4" w:rsidP="003158D4">
            <w:pPr>
              <w:spacing w:afterLines="50" w:after="120"/>
              <w:rPr>
                <w:b/>
                <w:bCs/>
              </w:rPr>
            </w:pPr>
            <w:r>
              <w:rPr>
                <w:rFonts w:hint="eastAsia"/>
                <w:b/>
                <w:bCs/>
              </w:rPr>
              <w:t>O</w:t>
            </w:r>
            <w:r>
              <w:rPr>
                <w:b/>
                <w:bCs/>
              </w:rPr>
              <w:t>bservation</w:t>
            </w:r>
            <w:r w:rsidRPr="000A39D7">
              <w:rPr>
                <w:b/>
                <w:bCs/>
              </w:rPr>
              <w:t xml:space="preserve"> 2: Input/output of model, i.e. dataset or dataset format, can also be part of reference model.</w:t>
            </w:r>
          </w:p>
          <w:p w14:paraId="553ED6CA" w14:textId="77777777" w:rsidR="003158D4" w:rsidRPr="000A39D7" w:rsidRDefault="003158D4" w:rsidP="003158D4">
            <w:pPr>
              <w:spacing w:afterLines="50" w:after="120"/>
              <w:rPr>
                <w:b/>
                <w:bCs/>
              </w:rPr>
            </w:pPr>
            <w:r w:rsidRPr="000A39D7">
              <w:rPr>
                <w:rFonts w:hint="eastAsia"/>
                <w:b/>
                <w:bCs/>
              </w:rPr>
              <w:t>P</w:t>
            </w:r>
            <w:r w:rsidRPr="000A39D7">
              <w:rPr>
                <w:b/>
                <w:bCs/>
              </w:rPr>
              <w:t>roposal 1: Before discussing whether the reference model definition is the same for both option 3 and option 4, RAN4 needs to discuss what is partially specified for a reference model for option 4 first.</w:t>
            </w:r>
          </w:p>
          <w:p w14:paraId="66C2E3AA" w14:textId="77777777" w:rsidR="003158D4" w:rsidRPr="00D43404" w:rsidRDefault="003158D4" w:rsidP="003158D4">
            <w:pPr>
              <w:spacing w:afterLines="50" w:after="120"/>
              <w:rPr>
                <w:b/>
                <w:bCs/>
              </w:rPr>
            </w:pPr>
            <w:r>
              <w:rPr>
                <w:b/>
                <w:bCs/>
              </w:rPr>
              <w:t>Proposal 2</w:t>
            </w:r>
            <w:r w:rsidRPr="00D43404">
              <w:rPr>
                <w:b/>
                <w:bCs/>
              </w:rPr>
              <w:t xml:space="preserve">: </w:t>
            </w:r>
            <w:r>
              <w:rPr>
                <w:b/>
                <w:bCs/>
              </w:rPr>
              <w:t>RAN1 is also discussing interoperation issue, o</w:t>
            </w:r>
            <w:r w:rsidRPr="00D43404">
              <w:rPr>
                <w:b/>
                <w:bCs/>
              </w:rPr>
              <w:t xml:space="preserve">ptions in RAN1 can be classified into </w:t>
            </w:r>
            <w:r>
              <w:rPr>
                <w:b/>
                <w:bCs/>
              </w:rPr>
              <w:t xml:space="preserve">options in </w:t>
            </w:r>
            <w:r w:rsidRPr="00D43404">
              <w:rPr>
                <w:b/>
                <w:bCs/>
              </w:rPr>
              <w:t>RAN4:</w:t>
            </w:r>
          </w:p>
          <w:p w14:paraId="5DA4DA41"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b/>
                <w:bCs/>
                <w:sz w:val="21"/>
                <w:szCs w:val="21"/>
              </w:rPr>
              <w:lastRenderedPageBreak/>
              <w:t>Option 1 in RAN1 is quite similar as Option 3 in RAN4</w:t>
            </w:r>
          </w:p>
          <w:p w14:paraId="1855E63A"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rFonts w:hint="eastAsia"/>
                <w:b/>
                <w:bCs/>
                <w:sz w:val="21"/>
                <w:szCs w:val="21"/>
              </w:rPr>
              <w:t>O</w:t>
            </w:r>
            <w:r w:rsidRPr="00D43404">
              <w:rPr>
                <w:b/>
                <w:bCs/>
                <w:sz w:val="21"/>
                <w:szCs w:val="21"/>
              </w:rPr>
              <w:t xml:space="preserve">ption 5 in RAN1 is some kind of option 1/2 in </w:t>
            </w:r>
            <w:proofErr w:type="gramStart"/>
            <w:r w:rsidRPr="00D43404">
              <w:rPr>
                <w:b/>
                <w:bCs/>
                <w:sz w:val="21"/>
                <w:szCs w:val="21"/>
              </w:rPr>
              <w:t>RAN4</w:t>
            </w:r>
            <w:proofErr w:type="gramEnd"/>
          </w:p>
          <w:p w14:paraId="326E0727" w14:textId="77777777" w:rsidR="003158D4" w:rsidRPr="00D43404" w:rsidRDefault="003158D4" w:rsidP="006438A6">
            <w:pPr>
              <w:pStyle w:val="ListParagraph"/>
              <w:numPr>
                <w:ilvl w:val="0"/>
                <w:numId w:val="54"/>
              </w:numPr>
              <w:overflowPunct/>
              <w:autoSpaceDE/>
              <w:autoSpaceDN/>
              <w:adjustRightInd/>
              <w:spacing w:afterLines="50" w:after="120"/>
              <w:ind w:left="714" w:firstLineChars="0" w:hanging="357"/>
              <w:textAlignment w:val="auto"/>
              <w:rPr>
                <w:b/>
                <w:bCs/>
                <w:sz w:val="21"/>
                <w:szCs w:val="21"/>
              </w:rPr>
            </w:pPr>
            <w:r w:rsidRPr="00D43404">
              <w:rPr>
                <w:rFonts w:hint="eastAsia"/>
                <w:b/>
                <w:bCs/>
                <w:sz w:val="21"/>
                <w:szCs w:val="21"/>
              </w:rPr>
              <w:t>O</w:t>
            </w:r>
            <w:r w:rsidRPr="00D43404">
              <w:rPr>
                <w:b/>
                <w:bCs/>
                <w:sz w:val="21"/>
                <w:szCs w:val="21"/>
              </w:rPr>
              <w:t xml:space="preserve">ption 2~4 in RAN1 can be classified into option 4 in </w:t>
            </w:r>
            <w:proofErr w:type="gramStart"/>
            <w:r w:rsidRPr="00D43404">
              <w:rPr>
                <w:b/>
                <w:bCs/>
                <w:sz w:val="21"/>
                <w:szCs w:val="21"/>
              </w:rPr>
              <w:t>RAN4</w:t>
            </w:r>
            <w:proofErr w:type="gramEnd"/>
          </w:p>
          <w:p w14:paraId="421532F8" w14:textId="77777777" w:rsidR="003158D4" w:rsidRPr="007B1A99" w:rsidRDefault="003158D4" w:rsidP="003158D4">
            <w:pPr>
              <w:spacing w:after="120"/>
              <w:rPr>
                <w:b/>
                <w:bCs/>
              </w:rPr>
            </w:pPr>
            <w:r w:rsidRPr="007B1A99">
              <w:rPr>
                <w:b/>
                <w:bCs/>
              </w:rPr>
              <w:t>Observation</w:t>
            </w:r>
            <w:r>
              <w:rPr>
                <w:b/>
                <w:bCs/>
              </w:rPr>
              <w:t xml:space="preserve"> 3</w:t>
            </w:r>
            <w:r w:rsidRPr="007B1A99">
              <w:rPr>
                <w:b/>
                <w:bCs/>
              </w:rPr>
              <w:t>:</w:t>
            </w:r>
            <w:r>
              <w:rPr>
                <w:b/>
                <w:bCs/>
              </w:rPr>
              <w:t xml:space="preserve"> For option 3,</w:t>
            </w:r>
            <w:r w:rsidRPr="007B1A99">
              <w:rPr>
                <w:b/>
                <w:bCs/>
              </w:rPr>
              <w:t xml:space="preserve"> </w:t>
            </w:r>
            <w:r>
              <w:rPr>
                <w:b/>
                <w:bCs/>
              </w:rPr>
              <w:t>i</w:t>
            </w:r>
            <w:r w:rsidRPr="007B1A99">
              <w:rPr>
                <w:b/>
                <w:bCs/>
              </w:rPr>
              <w:t xml:space="preserve">t’s challenge to align all the parameters. Besides, if several reference models need to be </w:t>
            </w:r>
            <w:r>
              <w:rPr>
                <w:b/>
                <w:bCs/>
              </w:rPr>
              <w:t>aligned</w:t>
            </w:r>
            <w:r w:rsidRPr="007B1A99">
              <w:rPr>
                <w:b/>
                <w:bCs/>
              </w:rPr>
              <w:t xml:space="preserve"> for different scenarios, the specification effort is quite high.</w:t>
            </w:r>
          </w:p>
          <w:p w14:paraId="425118BA" w14:textId="77777777" w:rsidR="003158D4" w:rsidRPr="00757282" w:rsidRDefault="003158D4" w:rsidP="003158D4">
            <w:pPr>
              <w:spacing w:afterLines="50" w:after="120"/>
              <w:rPr>
                <w:b/>
                <w:bCs/>
              </w:rPr>
            </w:pPr>
            <w:r w:rsidRPr="00757282">
              <w:rPr>
                <w:rFonts w:hint="eastAsia"/>
                <w:b/>
                <w:bCs/>
              </w:rPr>
              <w:t>O</w:t>
            </w:r>
            <w:r w:rsidRPr="00757282">
              <w:rPr>
                <w:b/>
                <w:bCs/>
              </w:rPr>
              <w:t xml:space="preserve">bservation </w:t>
            </w:r>
            <w:r>
              <w:rPr>
                <w:b/>
                <w:bCs/>
              </w:rPr>
              <w:t>4</w:t>
            </w:r>
            <w:r w:rsidRPr="00757282">
              <w:rPr>
                <w:b/>
                <w:bCs/>
              </w:rPr>
              <w:t xml:space="preserve">: </w:t>
            </w:r>
            <w:r>
              <w:rPr>
                <w:b/>
                <w:bCs/>
              </w:rPr>
              <w:t>F</w:t>
            </w:r>
            <w:r w:rsidRPr="00757282">
              <w:rPr>
                <w:b/>
                <w:bCs/>
              </w:rPr>
              <w:t xml:space="preserve">rom RAN1 conclusion, fully specified model </w:t>
            </w:r>
            <w:r w:rsidRPr="00757282">
              <w:rPr>
                <w:b/>
                <w:bCs/>
                <w:szCs w:val="21"/>
              </w:rPr>
              <w:t>ha</w:t>
            </w:r>
            <w:r>
              <w:rPr>
                <w:b/>
                <w:bCs/>
                <w:szCs w:val="21"/>
              </w:rPr>
              <w:t>s</w:t>
            </w:r>
            <w:r w:rsidRPr="00757282">
              <w:rPr>
                <w:b/>
                <w:bCs/>
                <w:szCs w:val="21"/>
              </w:rPr>
              <w:t xml:space="preserve"> limited performance in the field compared to other options. It also requires high specification effort </w:t>
            </w:r>
            <w:r w:rsidRPr="00757282">
              <w:rPr>
                <w:rFonts w:eastAsia="DengXian"/>
                <w:b/>
                <w:bCs/>
                <w:szCs w:val="21"/>
              </w:rPr>
              <w:t>from RAN1 perspective.</w:t>
            </w:r>
          </w:p>
          <w:p w14:paraId="3C2E8019" w14:textId="77777777" w:rsidR="003158D4" w:rsidRPr="00721474" w:rsidRDefault="003158D4" w:rsidP="003158D4">
            <w:pPr>
              <w:spacing w:afterLines="50" w:after="120"/>
              <w:rPr>
                <w:b/>
                <w:bCs/>
              </w:rPr>
            </w:pPr>
            <w:r w:rsidRPr="00721474">
              <w:rPr>
                <w:rFonts w:hint="eastAsia"/>
                <w:b/>
                <w:bCs/>
              </w:rPr>
              <w:t>P</w:t>
            </w:r>
            <w:r w:rsidRPr="00721474">
              <w:rPr>
                <w:b/>
                <w:bCs/>
              </w:rPr>
              <w:t xml:space="preserve">roposal </w:t>
            </w:r>
            <w:r>
              <w:rPr>
                <w:b/>
                <w:bCs/>
              </w:rPr>
              <w:t>3</w:t>
            </w:r>
            <w:r w:rsidRPr="00721474">
              <w:rPr>
                <w:b/>
                <w:bCs/>
              </w:rPr>
              <w:t xml:space="preserve">: </w:t>
            </w:r>
            <w:r>
              <w:rPr>
                <w:b/>
                <w:bCs/>
              </w:rPr>
              <w:t>For</w:t>
            </w:r>
            <w:r w:rsidRPr="00721474">
              <w:rPr>
                <w:b/>
                <w:bCs/>
              </w:rPr>
              <w:t xml:space="preserve"> option 3, RAN4 to take RAN1’s observation into consideration.</w:t>
            </w:r>
          </w:p>
          <w:p w14:paraId="5EF50178" w14:textId="77777777" w:rsidR="003158D4" w:rsidRDefault="003158D4" w:rsidP="003158D4">
            <w:pPr>
              <w:spacing w:afterLines="50" w:after="120"/>
              <w:rPr>
                <w:b/>
                <w:bCs/>
              </w:rPr>
            </w:pPr>
            <w:r w:rsidRPr="00262BCB">
              <w:rPr>
                <w:rFonts w:hint="eastAsia"/>
                <w:b/>
                <w:bCs/>
              </w:rPr>
              <w:t>P</w:t>
            </w:r>
            <w:r w:rsidRPr="00262BCB">
              <w:rPr>
                <w:b/>
                <w:bCs/>
              </w:rPr>
              <w:t xml:space="preserve">roposal 4: </w:t>
            </w:r>
            <w:r>
              <w:rPr>
                <w:b/>
                <w:bCs/>
              </w:rPr>
              <w:t>For op</w:t>
            </w:r>
            <w:r w:rsidRPr="00721474">
              <w:rPr>
                <w:b/>
                <w:bCs/>
              </w:rPr>
              <w:t xml:space="preserve">tion </w:t>
            </w:r>
            <w:r>
              <w:rPr>
                <w:b/>
                <w:bCs/>
              </w:rPr>
              <w:t>4, RAN4</w:t>
            </w:r>
            <w:r w:rsidRPr="00F837BC">
              <w:rPr>
                <w:b/>
                <w:bCs/>
              </w:rPr>
              <w:t xml:space="preserve"> to </w:t>
            </w:r>
            <w:r>
              <w:rPr>
                <w:b/>
                <w:bCs/>
              </w:rPr>
              <w:t>discuss test feasibility issue for:</w:t>
            </w:r>
          </w:p>
          <w:p w14:paraId="6BCC6AEE" w14:textId="3EF8ABD5" w:rsidR="0038507D" w:rsidRPr="003158D4" w:rsidRDefault="003158D4" w:rsidP="006438A6">
            <w:pPr>
              <w:pStyle w:val="ListParagraph"/>
              <w:numPr>
                <w:ilvl w:val="0"/>
                <w:numId w:val="55"/>
              </w:numPr>
              <w:overflowPunct/>
              <w:autoSpaceDE/>
              <w:autoSpaceDN/>
              <w:adjustRightInd/>
              <w:spacing w:after="120" w:line="276" w:lineRule="auto"/>
              <w:ind w:firstLineChars="0"/>
              <w:contextualSpacing/>
              <w:jc w:val="both"/>
              <w:textAlignment w:val="auto"/>
              <w:rPr>
                <w:b/>
                <w:bCs/>
                <w:i/>
                <w:iCs/>
                <w:sz w:val="21"/>
                <w:szCs w:val="21"/>
              </w:rPr>
            </w:pPr>
            <w:r w:rsidRPr="00955EE7">
              <w:rPr>
                <w:b/>
                <w:bCs/>
                <w:i/>
                <w:iCs/>
                <w:sz w:val="21"/>
                <w:szCs w:val="21"/>
              </w:rPr>
              <w:t>Option 4: Standardized data / dataset format + Dataset exchange between NW-side and UE-side</w:t>
            </w:r>
          </w:p>
        </w:tc>
      </w:tr>
      <w:tr w:rsidR="0038507D" w14:paraId="6569F197" w14:textId="77777777" w:rsidTr="00296B63">
        <w:trPr>
          <w:trHeight w:val="468"/>
        </w:trPr>
        <w:tc>
          <w:tcPr>
            <w:tcW w:w="1271" w:type="dxa"/>
          </w:tcPr>
          <w:p w14:paraId="58FF456F" w14:textId="07BCB331" w:rsidR="0038507D" w:rsidRPr="00805BE8" w:rsidRDefault="008A20B6" w:rsidP="0038507D">
            <w:pPr>
              <w:spacing w:before="120" w:after="120"/>
              <w:rPr>
                <w:rFonts w:asciiTheme="minorHAnsi" w:hAnsiTheme="minorHAnsi" w:cstheme="minorHAnsi"/>
              </w:rPr>
            </w:pPr>
            <w:hyperlink r:id="rId84" w:history="1">
              <w:r w:rsidR="0038507D">
                <w:rPr>
                  <w:rStyle w:val="Hyperlink"/>
                  <w:rFonts w:ascii="Arial" w:hAnsi="Arial" w:cs="Arial"/>
                  <w:b/>
                  <w:bCs/>
                  <w:sz w:val="16"/>
                  <w:szCs w:val="16"/>
                </w:rPr>
                <w:t>R4-2408178</w:t>
              </w:r>
            </w:hyperlink>
          </w:p>
        </w:tc>
        <w:tc>
          <w:tcPr>
            <w:tcW w:w="1134" w:type="dxa"/>
          </w:tcPr>
          <w:p w14:paraId="54179E79" w14:textId="024BB48A" w:rsidR="0038507D" w:rsidRPr="00805BE8" w:rsidRDefault="0038507D" w:rsidP="0038507D">
            <w:pPr>
              <w:spacing w:before="120" w:after="120"/>
              <w:rPr>
                <w:rFonts w:asciiTheme="minorHAnsi" w:hAnsiTheme="minorHAnsi" w:cstheme="minorHAnsi"/>
              </w:rPr>
            </w:pPr>
            <w:r>
              <w:rPr>
                <w:rFonts w:ascii="Arial" w:hAnsi="Arial" w:cs="Arial"/>
                <w:sz w:val="16"/>
                <w:szCs w:val="16"/>
              </w:rPr>
              <w:t>CMCC</w:t>
            </w:r>
          </w:p>
        </w:tc>
        <w:tc>
          <w:tcPr>
            <w:tcW w:w="7371" w:type="dxa"/>
          </w:tcPr>
          <w:p w14:paraId="67F3BCBE" w14:textId="77777777" w:rsidR="00D45354" w:rsidRDefault="00D45354" w:rsidP="00D45354">
            <w:pPr>
              <w:spacing w:line="240" w:lineRule="exact"/>
              <w:rPr>
                <w:rFonts w:eastAsia="DengXian"/>
                <w:bCs/>
                <w:iCs/>
                <w:lang w:val="en-US" w:eastAsia="zh-CN"/>
              </w:rPr>
            </w:pPr>
            <w:r>
              <w:rPr>
                <w:rFonts w:eastAsia="SimSun" w:hint="eastAsia"/>
                <w:b/>
                <w:bCs/>
                <w:i/>
                <w:iCs/>
                <w:lang w:val="en-US" w:eastAsia="zh-CN"/>
              </w:rPr>
              <w:t xml:space="preserve">Proposal 1: for CSI Prediction Accuracy metrics for inference, it is </w:t>
            </w:r>
            <w:proofErr w:type="gramStart"/>
            <w:r>
              <w:rPr>
                <w:rFonts w:eastAsia="SimSun" w:hint="eastAsia"/>
                <w:b/>
                <w:bCs/>
                <w:i/>
                <w:iCs/>
                <w:lang w:val="en-US" w:eastAsia="zh-CN"/>
              </w:rPr>
              <w:t>propose</w:t>
            </w:r>
            <w:proofErr w:type="gramEnd"/>
            <w:r>
              <w:rPr>
                <w:rFonts w:eastAsia="SimSun" w:hint="eastAsia"/>
                <w:b/>
                <w:bCs/>
                <w:i/>
                <w:iCs/>
                <w:lang w:val="en-US" w:eastAsia="zh-CN"/>
              </w:rPr>
              <w:t xml:space="preserve"> to use relative throughput, which is </w:t>
            </w:r>
            <w:r>
              <w:rPr>
                <w:b/>
                <w:bCs/>
                <w:i/>
                <w:iCs/>
                <w:lang w:eastAsia="ja-JP"/>
              </w:rPr>
              <w:t>the throughput gain achieved with predicted PMI compared to random PMI.</w:t>
            </w:r>
            <w:r>
              <w:rPr>
                <w:rFonts w:eastAsia="SimSun" w:hint="eastAsia"/>
                <w:b/>
                <w:bCs/>
                <w:i/>
                <w:iCs/>
                <w:lang w:val="en-US" w:eastAsia="zh-CN"/>
              </w:rPr>
              <w:t xml:space="preserve"> </w:t>
            </w:r>
            <w:r>
              <w:rPr>
                <w:rFonts w:eastAsia="DengXian" w:hint="eastAsia"/>
                <w:b/>
                <w:bCs/>
                <w:i/>
                <w:iCs/>
                <w:lang w:val="en-US" w:eastAsia="zh-CN"/>
              </w:rPr>
              <w:t xml:space="preserve"> </w:t>
            </w:r>
          </w:p>
          <w:p w14:paraId="2927580F" w14:textId="476190E3" w:rsidR="0038507D" w:rsidRPr="00556331" w:rsidRDefault="00D45354" w:rsidP="00556331">
            <w:pPr>
              <w:spacing w:line="240" w:lineRule="exact"/>
              <w:rPr>
                <w:b/>
                <w:i/>
                <w:lang w:val="en-US" w:eastAsia="ja-JP"/>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 xml:space="preserve">: </w:t>
            </w:r>
            <w:r>
              <w:rPr>
                <w:rFonts w:eastAsia="DengXian" w:hint="eastAsia"/>
                <w:b/>
                <w:i/>
              </w:rPr>
              <w:t>for CSI compression</w:t>
            </w:r>
            <w:r>
              <w:rPr>
                <w:rFonts w:eastAsia="DengXian" w:hint="eastAsia"/>
                <w:b/>
                <w:i/>
                <w:lang w:val="en-US" w:eastAsia="zh-CN"/>
              </w:rPr>
              <w:t xml:space="preserve"> and CSI prediction</w:t>
            </w:r>
            <w:r>
              <w:rPr>
                <w:rFonts w:eastAsia="DengXian" w:hint="eastAsia"/>
                <w:b/>
                <w:i/>
              </w:rPr>
              <w:t xml:space="preserve">, </w:t>
            </w:r>
            <w:r>
              <w:rPr>
                <w:rFonts w:eastAsia="DengXian" w:hint="eastAsia"/>
                <w:b/>
                <w:i/>
                <w:lang w:val="en-US" w:eastAsia="zh-CN"/>
              </w:rPr>
              <w:t xml:space="preserve">it is proposed to use </w:t>
            </w:r>
            <w:r>
              <w:rPr>
                <w:rFonts w:eastAsia="DengXian" w:hint="eastAsia"/>
                <w:b/>
                <w:i/>
              </w:rPr>
              <w:t>intermediate KPI</w:t>
            </w:r>
            <w:r>
              <w:rPr>
                <w:rFonts w:eastAsia="DengXian" w:hint="eastAsia"/>
                <w:b/>
                <w:i/>
                <w:lang w:val="en-US" w:eastAsia="zh-CN"/>
              </w:rPr>
              <w:t xml:space="preserve">, e.g. SGCS, </w:t>
            </w:r>
            <w:r>
              <w:rPr>
                <w:rFonts w:eastAsia="DengXian" w:hint="eastAsia"/>
                <w:b/>
                <w:i/>
              </w:rPr>
              <w:t xml:space="preserve">as </w:t>
            </w:r>
            <w:r>
              <w:rPr>
                <w:rFonts w:eastAsia="DengXian" w:hint="eastAsia"/>
                <w:b/>
                <w:i/>
                <w:lang w:val="en-US" w:eastAsia="zh-CN"/>
              </w:rPr>
              <w:t>requirements</w:t>
            </w:r>
            <w:r>
              <w:rPr>
                <w:rFonts w:eastAsia="DengXian" w:hint="eastAsia"/>
                <w:b/>
                <w:i/>
              </w:rPr>
              <w:t>/test</w:t>
            </w:r>
            <w:r>
              <w:rPr>
                <w:rFonts w:eastAsia="DengXian" w:hint="eastAsia"/>
                <w:b/>
                <w:i/>
                <w:lang w:val="en-US" w:eastAsia="zh-CN"/>
              </w:rPr>
              <w:t>s</w:t>
            </w:r>
            <w:r>
              <w:rPr>
                <w:rFonts w:eastAsia="DengXian" w:hint="eastAsia"/>
                <w:b/>
                <w:i/>
              </w:rPr>
              <w:t xml:space="preserve"> metrics for LCM.</w:t>
            </w:r>
          </w:p>
        </w:tc>
      </w:tr>
      <w:tr w:rsidR="0038507D" w14:paraId="635D5506" w14:textId="77777777" w:rsidTr="00296B63">
        <w:trPr>
          <w:trHeight w:val="468"/>
        </w:trPr>
        <w:tc>
          <w:tcPr>
            <w:tcW w:w="1271" w:type="dxa"/>
          </w:tcPr>
          <w:p w14:paraId="2C662C43" w14:textId="6D33083C" w:rsidR="0038507D" w:rsidRPr="00805BE8" w:rsidRDefault="008A20B6" w:rsidP="0038507D">
            <w:pPr>
              <w:spacing w:before="120" w:after="120"/>
              <w:rPr>
                <w:rFonts w:asciiTheme="minorHAnsi" w:hAnsiTheme="minorHAnsi" w:cstheme="minorHAnsi"/>
              </w:rPr>
            </w:pPr>
            <w:hyperlink r:id="rId85" w:history="1">
              <w:r w:rsidR="0038507D">
                <w:rPr>
                  <w:rStyle w:val="Hyperlink"/>
                  <w:rFonts w:ascii="Arial" w:hAnsi="Arial" w:cs="Arial"/>
                  <w:b/>
                  <w:bCs/>
                  <w:sz w:val="16"/>
                  <w:szCs w:val="16"/>
                </w:rPr>
                <w:t>R4-2408294</w:t>
              </w:r>
            </w:hyperlink>
          </w:p>
        </w:tc>
        <w:tc>
          <w:tcPr>
            <w:tcW w:w="1134" w:type="dxa"/>
          </w:tcPr>
          <w:p w14:paraId="66BCCA39" w14:textId="2D59B25A" w:rsidR="0038507D" w:rsidRPr="00805BE8" w:rsidRDefault="0038507D" w:rsidP="0038507D">
            <w:pPr>
              <w:spacing w:before="120" w:after="120"/>
              <w:rPr>
                <w:rFonts w:asciiTheme="minorHAnsi" w:hAnsiTheme="minorHAnsi" w:cstheme="minorHAnsi"/>
              </w:rPr>
            </w:pPr>
            <w:r>
              <w:rPr>
                <w:rFonts w:ascii="Arial" w:hAnsi="Arial" w:cs="Arial"/>
                <w:sz w:val="16"/>
                <w:szCs w:val="16"/>
              </w:rPr>
              <w:t>vivo</w:t>
            </w:r>
          </w:p>
        </w:tc>
        <w:tc>
          <w:tcPr>
            <w:tcW w:w="7371" w:type="dxa"/>
          </w:tcPr>
          <w:p w14:paraId="49D95767" w14:textId="77777777" w:rsidR="00A30D4E" w:rsidRPr="004846FE" w:rsidRDefault="00A30D4E" w:rsidP="00A30D4E">
            <w:pPr>
              <w:rPr>
                <w:b/>
              </w:rPr>
            </w:pPr>
            <w:r w:rsidRPr="001A4CB7">
              <w:rPr>
                <w:b/>
              </w:rPr>
              <w:t xml:space="preserve">Observation 1: Model structure (back-bone, parameters, e.g., number of layers, etc) also has significant performance impact even if complexity of model (in terms of FLOPS) are similar. </w:t>
            </w:r>
          </w:p>
          <w:p w14:paraId="31FAD3C6" w14:textId="77777777" w:rsidR="00A30D4E" w:rsidRPr="004846FE" w:rsidRDefault="00A30D4E" w:rsidP="00A30D4E">
            <w:pPr>
              <w:rPr>
                <w:b/>
              </w:rPr>
            </w:pPr>
            <w:r w:rsidRPr="00F1148E">
              <w:rPr>
                <w:b/>
              </w:rPr>
              <w:t xml:space="preserve">Proposal 1: RAN4 to define reference model for defining performance requirements for </w:t>
            </w:r>
            <w:r>
              <w:rPr>
                <w:b/>
              </w:rPr>
              <w:t xml:space="preserve">both </w:t>
            </w:r>
            <w:r w:rsidRPr="00F1148E">
              <w:rPr>
                <w:b/>
              </w:rPr>
              <w:t>one-sided model</w:t>
            </w:r>
            <w:r>
              <w:rPr>
                <w:b/>
              </w:rPr>
              <w:t xml:space="preserve"> and two-sided model</w:t>
            </w:r>
            <w:r w:rsidRPr="00F1148E">
              <w:rPr>
                <w:b/>
              </w:rPr>
              <w:t>.</w:t>
            </w:r>
          </w:p>
          <w:p w14:paraId="7E9B2619" w14:textId="77777777" w:rsidR="00A30D4E" w:rsidRPr="004846FE" w:rsidRDefault="00A30D4E" w:rsidP="00A30D4E">
            <w:pPr>
              <w:rPr>
                <w:b/>
              </w:rPr>
            </w:pPr>
            <w:r w:rsidRPr="00B46333">
              <w:rPr>
                <w:rFonts w:hint="eastAsia"/>
                <w:b/>
              </w:rPr>
              <w:t>P</w:t>
            </w:r>
            <w:r w:rsidRPr="00B46333">
              <w:rPr>
                <w:b/>
              </w:rPr>
              <w:t xml:space="preserve">roposal </w:t>
            </w:r>
            <w:r>
              <w:rPr>
                <w:b/>
              </w:rPr>
              <w:t>2</w:t>
            </w:r>
            <w:r w:rsidRPr="00B46333">
              <w:rPr>
                <w:b/>
              </w:rPr>
              <w:t>: Reference encoder and decoder are needed</w:t>
            </w:r>
            <w:r>
              <w:rPr>
                <w:b/>
              </w:rPr>
              <w:t xml:space="preserve"> for </w:t>
            </w:r>
            <w:r w:rsidRPr="00A02581">
              <w:rPr>
                <w:b/>
              </w:rPr>
              <w:t>requirement</w:t>
            </w:r>
            <w:r>
              <w:rPr>
                <w:b/>
              </w:rPr>
              <w:t xml:space="preserve"> </w:t>
            </w:r>
            <w:proofErr w:type="gramStart"/>
            <w:r>
              <w:rPr>
                <w:b/>
              </w:rPr>
              <w:t>derivation,</w:t>
            </w:r>
            <w:r w:rsidRPr="00B46333">
              <w:rPr>
                <w:b/>
              </w:rPr>
              <w:t xml:space="preserve"> </w:t>
            </w:r>
            <w:r>
              <w:rPr>
                <w:b/>
              </w:rPr>
              <w:t>and</w:t>
            </w:r>
            <w:proofErr w:type="gramEnd"/>
            <w:r>
              <w:rPr>
                <w:b/>
              </w:rPr>
              <w:t xml:space="preserve"> </w:t>
            </w:r>
            <w:r>
              <w:rPr>
                <w:rFonts w:hint="eastAsia"/>
                <w:b/>
              </w:rPr>
              <w:t xml:space="preserve">could largely </w:t>
            </w:r>
            <w:r>
              <w:rPr>
                <w:b/>
              </w:rPr>
              <w:t xml:space="preserve">be </w:t>
            </w:r>
            <w:r>
              <w:rPr>
                <w:rFonts w:hint="eastAsia"/>
                <w:b/>
              </w:rPr>
              <w:t>re</w:t>
            </w:r>
            <w:r>
              <w:rPr>
                <w:b/>
              </w:rPr>
              <w:t xml:space="preserve">used </w:t>
            </w:r>
            <w:r w:rsidRPr="00B46333">
              <w:rPr>
                <w:b/>
              </w:rPr>
              <w:t xml:space="preserve">for </w:t>
            </w:r>
            <w:r>
              <w:rPr>
                <w:b/>
              </w:rPr>
              <w:t xml:space="preserve">test decoder derivation for </w:t>
            </w:r>
            <w:r w:rsidRPr="00B46333">
              <w:rPr>
                <w:b/>
              </w:rPr>
              <w:t xml:space="preserve">both Option 3 and Option 4. </w:t>
            </w:r>
            <w:r>
              <w:rPr>
                <w:rFonts w:hint="eastAsia"/>
                <w:b/>
              </w:rPr>
              <w:t>R</w:t>
            </w:r>
            <w:r>
              <w:rPr>
                <w:b/>
              </w:rPr>
              <w:t>A</w:t>
            </w:r>
            <w:r>
              <w:rPr>
                <w:rFonts w:hint="eastAsia"/>
                <w:b/>
              </w:rPr>
              <w:t>N4 to</w:t>
            </w:r>
            <w:r w:rsidRPr="00B46333">
              <w:rPr>
                <w:b/>
              </w:rPr>
              <w:t xml:space="preserve"> work on reference encoder and decoder first</w:t>
            </w:r>
            <w:r>
              <w:rPr>
                <w:rFonts w:hint="eastAsia"/>
                <w:b/>
              </w:rPr>
              <w:t>ly</w:t>
            </w:r>
            <w:r w:rsidRPr="00B46333">
              <w:rPr>
                <w:b/>
              </w:rPr>
              <w:t>. Later to discuss what will be put in the spec.</w:t>
            </w:r>
          </w:p>
          <w:p w14:paraId="21117EC0" w14:textId="77777777" w:rsidR="00A30D4E" w:rsidRPr="004846FE" w:rsidRDefault="00A30D4E" w:rsidP="00A30D4E">
            <w:pPr>
              <w:rPr>
                <w:b/>
              </w:rPr>
            </w:pPr>
            <w:r w:rsidRPr="00F1148E">
              <w:rPr>
                <w:b/>
              </w:rPr>
              <w:t xml:space="preserve">Proposal </w:t>
            </w:r>
            <w:r>
              <w:rPr>
                <w:b/>
              </w:rPr>
              <w:t>3</w:t>
            </w:r>
            <w:r w:rsidRPr="00F1148E">
              <w:rPr>
                <w:b/>
              </w:rPr>
              <w:t xml:space="preserve">: </w:t>
            </w:r>
            <w:r>
              <w:rPr>
                <w:b/>
              </w:rPr>
              <w:t>The definition of r</w:t>
            </w:r>
            <w:r w:rsidRPr="00D17F33">
              <w:rPr>
                <w:b/>
              </w:rPr>
              <w:t>eference encoder/decoder</w:t>
            </w:r>
            <w:r>
              <w:rPr>
                <w:b/>
              </w:rPr>
              <w:t xml:space="preserve"> is</w:t>
            </w:r>
            <w:r w:rsidRPr="00D17F33">
              <w:rPr>
                <w:b/>
              </w:rPr>
              <w:t>: the encoder/decoder used in RAN4 discussions at least for simulation alignment/requirement derivation, test decoder derivation and/or test decoder verification. It could be documented (in TR, WF, etc) or captured in the specifications as necessary.</w:t>
            </w:r>
          </w:p>
          <w:p w14:paraId="3738545B" w14:textId="77777777" w:rsidR="00A30D4E" w:rsidRPr="00CC16F2" w:rsidRDefault="00A30D4E" w:rsidP="00A30D4E">
            <w:pPr>
              <w:rPr>
                <w:b/>
              </w:rPr>
            </w:pPr>
            <w:r w:rsidRPr="00CC16F2">
              <w:rPr>
                <w:rFonts w:hint="eastAsia"/>
                <w:b/>
              </w:rPr>
              <w:t>P</w:t>
            </w:r>
            <w:r w:rsidRPr="00CC16F2">
              <w:rPr>
                <w:b/>
              </w:rPr>
              <w:t>roposal</w:t>
            </w:r>
            <w:r>
              <w:rPr>
                <w:b/>
              </w:rPr>
              <w:t xml:space="preserve"> 4</w:t>
            </w:r>
            <w:r w:rsidRPr="00CC16F2">
              <w:rPr>
                <w:rFonts w:hint="eastAsia"/>
                <w:b/>
              </w:rPr>
              <w:t>:</w:t>
            </w:r>
            <w:r w:rsidRPr="00CC16F2">
              <w:rPr>
                <w:b/>
              </w:rPr>
              <w:t xml:space="preserve"> After the alignment of reference encoder and decoder, what will be put in the spec for Option 3 and Option 4 </w:t>
            </w:r>
            <w:r>
              <w:rPr>
                <w:rFonts w:hint="eastAsia"/>
                <w:b/>
              </w:rPr>
              <w:t>is</w:t>
            </w:r>
            <w:r w:rsidRPr="00CC16F2">
              <w:rPr>
                <w:b/>
              </w:rPr>
              <w:t xml:space="preserve"> listed in the following.</w:t>
            </w:r>
          </w:p>
          <w:p w14:paraId="07090147"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 xml:space="preserve">Option 3: Test decoder (+ reference encoder model structure), and channel generation method are in the </w:t>
            </w:r>
            <w:proofErr w:type="gramStart"/>
            <w:r w:rsidRPr="00CC16F2">
              <w:rPr>
                <w:b/>
              </w:rPr>
              <w:t>spec</w:t>
            </w:r>
            <w:r w:rsidRPr="00CC16F2">
              <w:rPr>
                <w:rFonts w:hint="eastAsia"/>
                <w:b/>
              </w:rPr>
              <w:t>;</w:t>
            </w:r>
            <w:proofErr w:type="gramEnd"/>
            <w:r w:rsidRPr="00CC16F2">
              <w:rPr>
                <w:b/>
              </w:rPr>
              <w:t xml:space="preserve"> </w:t>
            </w:r>
          </w:p>
          <w:p w14:paraId="7F82A894"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 xml:space="preserve">Option 4a: Reference encoder + test decoder model structure, and channel generation method are in the </w:t>
            </w:r>
            <w:proofErr w:type="gramStart"/>
            <w:r w:rsidRPr="00CC16F2">
              <w:rPr>
                <w:b/>
              </w:rPr>
              <w:t>spec;</w:t>
            </w:r>
            <w:proofErr w:type="gramEnd"/>
            <w:r w:rsidRPr="00CC16F2">
              <w:rPr>
                <w:b/>
              </w:rPr>
              <w:t xml:space="preserve"> </w:t>
            </w:r>
          </w:p>
          <w:p w14:paraId="528A20EA" w14:textId="77777777" w:rsidR="00A30D4E" w:rsidRPr="004846FE"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w:t>
            </w:r>
            <w:proofErr w:type="gramStart"/>
            <w:r w:rsidRPr="00CC16F2">
              <w:rPr>
                <w:b/>
              </w:rPr>
              <w:t>spec;</w:t>
            </w:r>
            <w:proofErr w:type="gramEnd"/>
            <w:r w:rsidRPr="00CC16F2">
              <w:rPr>
                <w:b/>
              </w:rPr>
              <w:t xml:space="preserve"> </w:t>
            </w:r>
          </w:p>
          <w:p w14:paraId="181D8142" w14:textId="77777777" w:rsidR="00A30D4E" w:rsidRPr="00887D1E" w:rsidRDefault="00A30D4E" w:rsidP="00A30D4E">
            <w:pPr>
              <w:rPr>
                <w:lang w:val="en-US"/>
              </w:rPr>
            </w:pPr>
            <w:r w:rsidRPr="00CC16F2">
              <w:rPr>
                <w:rFonts w:hint="eastAsia"/>
                <w:b/>
              </w:rPr>
              <w:t>P</w:t>
            </w:r>
            <w:r w:rsidRPr="00CC16F2">
              <w:rPr>
                <w:b/>
              </w:rPr>
              <w:t>roposal</w:t>
            </w:r>
            <w:r>
              <w:rPr>
                <w:b/>
              </w:rPr>
              <w:t xml:space="preserve"> 5</w:t>
            </w:r>
            <w:r w:rsidRPr="00CC16F2">
              <w:rPr>
                <w:rFonts w:hint="eastAsia"/>
                <w:b/>
              </w:rPr>
              <w:t>:</w:t>
            </w:r>
            <w:r w:rsidRPr="00CC16F2">
              <w:rPr>
                <w:b/>
              </w:rPr>
              <w:t xml:space="preserve"> </w:t>
            </w:r>
            <w:r w:rsidRPr="00AF051F">
              <w:rPr>
                <w:rFonts w:hint="eastAsia"/>
                <w:b/>
                <w:lang w:val="en-US"/>
              </w:rPr>
              <w:t>O</w:t>
            </w:r>
            <w:r w:rsidRPr="00AF051F">
              <w:rPr>
                <w:b/>
                <w:lang w:val="en-US"/>
              </w:rPr>
              <w:t xml:space="preserve">ne test decoder </w:t>
            </w:r>
            <w:r>
              <w:rPr>
                <w:b/>
                <w:lang w:val="en-US"/>
              </w:rPr>
              <w:t>could be</w:t>
            </w:r>
            <w:r w:rsidRPr="00AF051F">
              <w:rPr>
                <w:b/>
                <w:lang w:val="en-US"/>
              </w:rPr>
              <w:t xml:space="preserve"> used for one test case or multiple test case.</w:t>
            </w:r>
          </w:p>
          <w:p w14:paraId="3EF4890F" w14:textId="77777777" w:rsidR="00A30D4E" w:rsidRPr="004846FE" w:rsidRDefault="00A30D4E" w:rsidP="00A30D4E">
            <w:pPr>
              <w:rPr>
                <w:lang w:val="en-US"/>
              </w:rPr>
            </w:pPr>
            <w:r w:rsidRPr="00CC16F2">
              <w:rPr>
                <w:rFonts w:hint="eastAsia"/>
                <w:b/>
              </w:rPr>
              <w:t>P</w:t>
            </w:r>
            <w:r w:rsidRPr="00CC16F2">
              <w:rPr>
                <w:b/>
              </w:rPr>
              <w:t>roposal</w:t>
            </w:r>
            <w:r>
              <w:rPr>
                <w:b/>
              </w:rPr>
              <w:t xml:space="preserve"> 6</w:t>
            </w:r>
            <w:r w:rsidRPr="00CC16F2">
              <w:rPr>
                <w:rFonts w:hint="eastAsia"/>
                <w:b/>
              </w:rPr>
              <w:t>:</w:t>
            </w:r>
            <w:r w:rsidRPr="00CC16F2">
              <w:rPr>
                <w:b/>
              </w:rPr>
              <w:t xml:space="preserve"> </w:t>
            </w:r>
            <w:r w:rsidRPr="000C48A4">
              <w:rPr>
                <w:b/>
              </w:rPr>
              <w:t>Different reference encoder may be defined for different requirement or test case</w:t>
            </w:r>
            <w:r w:rsidRPr="00AF051F">
              <w:rPr>
                <w:b/>
                <w:lang w:val="en-US"/>
              </w:rPr>
              <w:t>.</w:t>
            </w:r>
          </w:p>
          <w:p w14:paraId="463AD43F" w14:textId="77777777" w:rsidR="00A30D4E" w:rsidRPr="001508F3" w:rsidRDefault="00A30D4E" w:rsidP="00A30D4E">
            <w:pPr>
              <w:rPr>
                <w:b/>
                <w:color w:val="000000" w:themeColor="text1"/>
              </w:rPr>
            </w:pPr>
            <w:r>
              <w:rPr>
                <w:rFonts w:eastAsiaTheme="minorEastAsia"/>
                <w:b/>
              </w:rPr>
              <w:t>Proposal 7: As seen in Fig</w:t>
            </w:r>
            <w:r w:rsidRPr="00D03136">
              <w:rPr>
                <w:rFonts w:eastAsiaTheme="minorEastAsia"/>
                <w:b/>
              </w:rPr>
              <w:t>ure 2.3-1,</w:t>
            </w:r>
            <w:r>
              <w:rPr>
                <w:rFonts w:eastAsiaTheme="minorEastAsia"/>
                <w:b/>
              </w:rPr>
              <w:t xml:space="preserve"> t</w:t>
            </w:r>
            <w:r w:rsidRPr="0017331F">
              <w:rPr>
                <w:rFonts w:eastAsiaTheme="minorEastAsia"/>
                <w:b/>
              </w:rPr>
              <w:t xml:space="preserve">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w:t>
            </w:r>
            <w:proofErr w:type="gramStart"/>
            <w:r w:rsidRPr="0017331F">
              <w:rPr>
                <w:rFonts w:eastAsiaTheme="minorEastAsia"/>
                <w:b/>
              </w:rPr>
              <w:t>procedures</w:t>
            </w:r>
            <w:proofErr w:type="gramEnd"/>
          </w:p>
          <w:p w14:paraId="59ED5FE2" w14:textId="77777777" w:rsidR="00A30D4E" w:rsidRPr="00244F8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028449A1"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280967E0"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0BE2D3AC" w14:textId="77777777" w:rsidR="00A30D4E" w:rsidRPr="0003735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lastRenderedPageBreak/>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17DF290E" w14:textId="77777777" w:rsidR="00A30D4E" w:rsidRPr="004846FE" w:rsidRDefault="00A30D4E" w:rsidP="006438A6">
            <w:pPr>
              <w:pStyle w:val="ListParagraph"/>
              <w:widowControl w:val="0"/>
              <w:numPr>
                <w:ilvl w:val="0"/>
                <w:numId w:val="52"/>
              </w:numPr>
              <w:autoSpaceDE/>
              <w:autoSpaceDN/>
              <w:adjustRightInd/>
              <w:spacing w:after="120"/>
              <w:ind w:firstLineChars="0"/>
              <w:textAlignment w:val="auto"/>
              <w:rPr>
                <w:rFonts w:eastAsiaTheme="minorEastAsia"/>
                <w:b/>
                <w:color w:val="000000" w:themeColor="text1"/>
              </w:rPr>
            </w:pPr>
            <w:r w:rsidRPr="00037358">
              <w:rPr>
                <w:rFonts w:eastAsiaTheme="minorEastAsia"/>
                <w:b/>
                <w:color w:val="000000" w:themeColor="text1"/>
              </w:rPr>
              <w:t xml:space="preserve">Step 5: Based on the aligned model structure, the specific parameters of the reference model would be merged from </w:t>
            </w:r>
            <w:proofErr w:type="gramStart"/>
            <w:r w:rsidRPr="00037358">
              <w:rPr>
                <w:rFonts w:eastAsiaTheme="minorEastAsia"/>
                <w:b/>
                <w:color w:val="000000" w:themeColor="text1"/>
              </w:rPr>
              <w:t>companies</w:t>
            </w:r>
            <w:proofErr w:type="gramEnd"/>
          </w:p>
          <w:p w14:paraId="6736C112" w14:textId="77777777" w:rsidR="00A30D4E" w:rsidRPr="004846FE" w:rsidRDefault="00A30D4E" w:rsidP="00A30D4E">
            <w:pPr>
              <w:rPr>
                <w:b/>
                <w:lang w:val="en-US"/>
              </w:rPr>
            </w:pPr>
            <w:r w:rsidRPr="00F1148E">
              <w:rPr>
                <w:b/>
                <w:lang w:val="en-US"/>
              </w:rPr>
              <w:t xml:space="preserve">Proposal </w:t>
            </w:r>
            <w:r>
              <w:rPr>
                <w:b/>
                <w:lang w:val="en-US"/>
              </w:rPr>
              <w:t>8</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2.3-1</w:t>
            </w:r>
            <w:r w:rsidRPr="00CA33DD">
              <w:rPr>
                <w:b/>
              </w:rPr>
              <w:t>.</w:t>
            </w:r>
          </w:p>
          <w:p w14:paraId="3A99B837" w14:textId="77777777" w:rsidR="00A30D4E" w:rsidRPr="004846FE" w:rsidRDefault="00A30D4E" w:rsidP="00A30D4E">
            <w:pPr>
              <w:rPr>
                <w:b/>
                <w:highlight w:val="yellow"/>
              </w:rPr>
            </w:pPr>
            <w:r w:rsidRPr="00F1148E">
              <w:rPr>
                <w:b/>
                <w:lang w:val="en-US"/>
              </w:rPr>
              <w:t xml:space="preserve">Proposal </w:t>
            </w:r>
            <w:r>
              <w:rPr>
                <w:b/>
                <w:lang w:val="en-US"/>
              </w:rPr>
              <w:t>9</w:t>
            </w:r>
            <w:r w:rsidRPr="00F1148E">
              <w:rPr>
                <w:b/>
                <w:lang w:val="en-US"/>
              </w:rPr>
              <w:t xml:space="preserve">: </w:t>
            </w:r>
            <w:r w:rsidRPr="00DA348C">
              <w:rPr>
                <w:b/>
                <w:lang w:val="en-US"/>
              </w:rPr>
              <w:t>The suggested model structures in Figure 2.</w:t>
            </w:r>
            <w:r>
              <w:rPr>
                <w:b/>
                <w:lang w:val="en-US"/>
              </w:rPr>
              <w:t>3</w:t>
            </w:r>
            <w:r w:rsidRPr="00DA348C">
              <w:rPr>
                <w:b/>
                <w:lang w:val="en-US"/>
              </w:rPr>
              <w:t>-</w:t>
            </w:r>
            <w:r>
              <w:rPr>
                <w:b/>
                <w:lang w:val="en-US"/>
              </w:rPr>
              <w:t>2</w:t>
            </w:r>
            <w:r w:rsidRPr="00DA348C">
              <w:rPr>
                <w:b/>
                <w:lang w:val="en-US"/>
              </w:rPr>
              <w:t xml:space="preserve"> to 2.</w:t>
            </w:r>
            <w:r>
              <w:rPr>
                <w:b/>
                <w:lang w:val="en-US"/>
              </w:rPr>
              <w:t>3-5</w:t>
            </w:r>
            <w:r w:rsidRPr="00DA348C">
              <w:rPr>
                <w:b/>
                <w:lang w:val="en-US"/>
              </w:rPr>
              <w:t xml:space="preserve"> for test decoder/encoder could be used as a starting point</w:t>
            </w:r>
            <w:r>
              <w:rPr>
                <w:b/>
                <w:lang w:val="en-US"/>
              </w:rPr>
              <w:t xml:space="preserve">. </w:t>
            </w:r>
          </w:p>
          <w:p w14:paraId="363CE64E" w14:textId="77777777" w:rsidR="00A30D4E" w:rsidRPr="004846FE" w:rsidRDefault="00A30D4E" w:rsidP="00A30D4E">
            <w:pPr>
              <w:rPr>
                <w:b/>
                <w:lang w:val="en-US"/>
              </w:rPr>
            </w:pPr>
            <w:r w:rsidRPr="009D289E">
              <w:rPr>
                <w:b/>
                <w:lang w:val="en-US"/>
              </w:rPr>
              <w:t>Propo</w:t>
            </w:r>
            <w:r w:rsidRPr="004846FE">
              <w:rPr>
                <w:b/>
                <w:lang w:val="en-US"/>
              </w:rPr>
              <w:t>sal 10: Usin</w:t>
            </w:r>
            <w:r w:rsidRPr="009D289E">
              <w:rPr>
                <w:b/>
                <w:lang w:val="en-US"/>
              </w:rPr>
              <w:t xml:space="preserve">g the mixed dataset for model training, including the mixing of TDL, CDL and </w:t>
            </w:r>
            <w:proofErr w:type="spellStart"/>
            <w:r w:rsidRPr="009D289E">
              <w:rPr>
                <w:b/>
                <w:lang w:val="en-US"/>
              </w:rPr>
              <w:t>UMa</w:t>
            </w:r>
            <w:proofErr w:type="spellEnd"/>
            <w:r w:rsidRPr="009D289E">
              <w:rPr>
                <w:b/>
                <w:lang w:val="en-US"/>
              </w:rPr>
              <w:t>, while using the TDL dataset for RAN4 tests. Other mixing rules are not precluded.</w:t>
            </w:r>
          </w:p>
          <w:p w14:paraId="595C0D62" w14:textId="77777777" w:rsidR="00A30D4E" w:rsidRPr="004846FE" w:rsidRDefault="00A30D4E" w:rsidP="00A30D4E">
            <w:pPr>
              <w:rPr>
                <w:rFonts w:eastAsiaTheme="minorEastAsia"/>
                <w:b/>
              </w:rPr>
            </w:pPr>
            <w:r w:rsidRPr="00471CA6">
              <w:rPr>
                <w:rFonts w:eastAsiaTheme="minorEastAsia" w:hint="eastAsia"/>
                <w:b/>
              </w:rPr>
              <w:t>O</w:t>
            </w:r>
            <w:r w:rsidRPr="00471CA6">
              <w:rPr>
                <w:rFonts w:eastAsiaTheme="minorEastAsia"/>
                <w:b/>
              </w:rPr>
              <w:t>bservation</w:t>
            </w:r>
            <w:r>
              <w:rPr>
                <w:rFonts w:eastAsiaTheme="minorEastAsia"/>
                <w:b/>
              </w:rPr>
              <w:t xml:space="preserve"> 2</w:t>
            </w:r>
            <w:r w:rsidRPr="00471CA6">
              <w:rPr>
                <w:rFonts w:eastAsiaTheme="minorEastAsia"/>
                <w:b/>
              </w:rPr>
              <w:t xml:space="preserve">: From initial results for field test, </w:t>
            </w:r>
            <w:r>
              <w:rPr>
                <w:rFonts w:eastAsiaTheme="minorEastAsia"/>
                <w:b/>
              </w:rPr>
              <w:t xml:space="preserve">the generalization performance of AI/ML model trained by </w:t>
            </w:r>
            <w:proofErr w:type="spellStart"/>
            <w:r>
              <w:rPr>
                <w:rFonts w:eastAsiaTheme="minorEastAsia"/>
                <w:b/>
              </w:rPr>
              <w:t>UMa</w:t>
            </w:r>
            <w:proofErr w:type="spellEnd"/>
            <w:r>
              <w:rPr>
                <w:rFonts w:eastAsiaTheme="minorEastAsia"/>
                <w:b/>
              </w:rPr>
              <w:t xml:space="preserve"> simulation data on field data seems acceptable, which has similar performance as </w:t>
            </w:r>
            <w:proofErr w:type="spellStart"/>
            <w:r>
              <w:rPr>
                <w:rFonts w:eastAsiaTheme="minorEastAsia"/>
                <w:b/>
              </w:rPr>
              <w:t>eType</w:t>
            </w:r>
            <w:proofErr w:type="spellEnd"/>
            <w:r>
              <w:rPr>
                <w:rFonts w:eastAsiaTheme="minorEastAsia"/>
                <w:b/>
              </w:rPr>
              <w:t xml:space="preserve"> II codebook. The generalization performance of AI/ML model trained by CDL</w:t>
            </w:r>
            <w:r w:rsidRPr="00FB3004">
              <w:rPr>
                <w:rFonts w:eastAsiaTheme="minorEastAsia"/>
                <w:b/>
              </w:rPr>
              <w:t xml:space="preserve"> </w:t>
            </w:r>
            <w:r>
              <w:rPr>
                <w:rFonts w:eastAsiaTheme="minorEastAsia"/>
                <w:b/>
              </w:rPr>
              <w:t xml:space="preserve">simulation data on field data is </w:t>
            </w:r>
            <w:r>
              <w:rPr>
                <w:rFonts w:eastAsiaTheme="minorEastAsia" w:hint="eastAsia"/>
                <w:b/>
              </w:rPr>
              <w:t>worse</w:t>
            </w:r>
            <w:r>
              <w:rPr>
                <w:rFonts w:eastAsiaTheme="minorEastAsia"/>
                <w:b/>
              </w:rPr>
              <w:t xml:space="preserve"> than AI/ML model trained by </w:t>
            </w:r>
            <w:proofErr w:type="spellStart"/>
            <w:r>
              <w:rPr>
                <w:rFonts w:eastAsiaTheme="minorEastAsia"/>
                <w:b/>
              </w:rPr>
              <w:t>UMa</w:t>
            </w:r>
            <w:proofErr w:type="spellEnd"/>
            <w:r>
              <w:rPr>
                <w:rFonts w:eastAsiaTheme="minorEastAsia"/>
                <w:b/>
              </w:rPr>
              <w:t xml:space="preserve"> simulation data.</w:t>
            </w:r>
          </w:p>
          <w:p w14:paraId="3B7A5AA5" w14:textId="77777777" w:rsidR="00A30D4E" w:rsidRPr="004846FE" w:rsidRDefault="00A30D4E" w:rsidP="00A30D4E">
            <w:pPr>
              <w:rPr>
                <w:b/>
                <w:lang w:val="en-US"/>
              </w:rPr>
            </w:pPr>
            <w:r w:rsidRPr="00F1148E">
              <w:rPr>
                <w:b/>
                <w:lang w:val="en-US"/>
              </w:rPr>
              <w:t>Proposal</w:t>
            </w:r>
            <w:r>
              <w:rPr>
                <w:b/>
                <w:lang w:val="en-US"/>
              </w:rPr>
              <w:t xml:space="preserve"> 11</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 xml:space="preserve">omparison of the four options of test </w:t>
            </w:r>
            <w:proofErr w:type="gramStart"/>
            <w:r w:rsidRPr="00454F27">
              <w:rPr>
                <w:b/>
                <w:lang w:val="en-US"/>
              </w:rPr>
              <w:t>decoder</w:t>
            </w:r>
            <w:r>
              <w:rPr>
                <w:b/>
                <w:lang w:val="en-US"/>
              </w:rPr>
              <w:t>, since</w:t>
            </w:r>
            <w:proofErr w:type="gramEnd"/>
            <w:r>
              <w:rPr>
                <w:b/>
                <w:lang w:val="en-US"/>
              </w:rPr>
              <w:t xml:space="preserve"> </w:t>
            </w:r>
            <w:r w:rsidRPr="00454F27">
              <w:rPr>
                <w:b/>
                <w:lang w:val="en-US"/>
              </w:rPr>
              <w:t>this aspect is just for training before test and seems to have no obvious impact on the test.</w:t>
            </w:r>
          </w:p>
          <w:p w14:paraId="5FF430F3" w14:textId="77777777" w:rsidR="00A30D4E" w:rsidRPr="004846FE" w:rsidRDefault="00A30D4E" w:rsidP="00A30D4E">
            <w:pPr>
              <w:rPr>
                <w:lang w:val="en-US"/>
              </w:rPr>
            </w:pPr>
            <w:r w:rsidRPr="00CA33DD">
              <w:rPr>
                <w:b/>
              </w:rPr>
              <w:t xml:space="preserve">Proposal </w:t>
            </w:r>
            <w:r>
              <w:rPr>
                <w:b/>
              </w:rPr>
              <w:t>12</w:t>
            </w:r>
            <w:r w:rsidRPr="00CA33DD">
              <w:rPr>
                <w:b/>
              </w:rPr>
              <w:t>: Take into consideration the summary of 4 options for testing of 2-sided model in Ta</w:t>
            </w:r>
            <w:r w:rsidRPr="008C20C1">
              <w:rPr>
                <w:b/>
              </w:rPr>
              <w:t>ble 2.3-6.</w:t>
            </w:r>
          </w:p>
          <w:p w14:paraId="3606BF48" w14:textId="77777777" w:rsidR="00A30D4E" w:rsidRPr="009607CB" w:rsidRDefault="00A30D4E" w:rsidP="00A30D4E">
            <w:pPr>
              <w:rPr>
                <w:b/>
              </w:rPr>
            </w:pPr>
            <w:r w:rsidRPr="00CA33DD">
              <w:rPr>
                <w:b/>
              </w:rPr>
              <w:t>Proposal</w:t>
            </w:r>
            <w:r>
              <w:rPr>
                <w:b/>
              </w:rPr>
              <w:t xml:space="preserve"> 13</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3BE5014D" w14:textId="77777777" w:rsidR="00A30D4E" w:rsidRPr="004846FE" w:rsidRDefault="00A30D4E" w:rsidP="00A30D4E">
            <w:pPr>
              <w:rPr>
                <w:b/>
              </w:rPr>
            </w:pPr>
            <w:r w:rsidRPr="00CA33DD">
              <w:rPr>
                <w:b/>
              </w:rPr>
              <w:t xml:space="preserve">Proposal </w:t>
            </w:r>
            <w:r>
              <w:rPr>
                <w:b/>
              </w:rPr>
              <w:t>14</w:t>
            </w:r>
            <w:r w:rsidRPr="00CA33DD">
              <w:rPr>
                <w:b/>
              </w:rPr>
              <w:t>:</w:t>
            </w:r>
            <w:r w:rsidRPr="00E4681D">
              <w:rPr>
                <w:b/>
              </w:rPr>
              <w:t xml:space="preserve"> Since </w:t>
            </w:r>
            <w:r>
              <w:rPr>
                <w:b/>
              </w:rPr>
              <w:t>Monitoring is still under discussion in RAN1, RAN4 should wait for further progress of RAN1.</w:t>
            </w:r>
          </w:p>
          <w:p w14:paraId="73A6DC46" w14:textId="77777777" w:rsidR="0038507D" w:rsidRPr="00A30D4E" w:rsidRDefault="0038507D" w:rsidP="0038507D">
            <w:pPr>
              <w:pStyle w:val="BodyText"/>
              <w:rPr>
                <w:rFonts w:eastAsia="SimSun"/>
                <w:b/>
                <w:bCs/>
                <w:sz w:val="22"/>
                <w:szCs w:val="22"/>
                <w:lang w:eastAsia="zh-CN"/>
              </w:rPr>
            </w:pPr>
          </w:p>
        </w:tc>
      </w:tr>
      <w:tr w:rsidR="0038507D" w14:paraId="6B905F7B" w14:textId="77777777" w:rsidTr="00296B63">
        <w:trPr>
          <w:trHeight w:val="468"/>
        </w:trPr>
        <w:tc>
          <w:tcPr>
            <w:tcW w:w="1271" w:type="dxa"/>
          </w:tcPr>
          <w:p w14:paraId="0E93C117" w14:textId="59CFD0CB" w:rsidR="0038507D" w:rsidRPr="00805BE8" w:rsidRDefault="008A20B6" w:rsidP="0038507D">
            <w:pPr>
              <w:spacing w:before="120" w:after="120"/>
              <w:rPr>
                <w:rFonts w:asciiTheme="minorHAnsi" w:hAnsiTheme="minorHAnsi" w:cstheme="minorHAnsi"/>
              </w:rPr>
            </w:pPr>
            <w:hyperlink r:id="rId86" w:history="1">
              <w:r w:rsidR="0038507D">
                <w:rPr>
                  <w:rStyle w:val="Hyperlink"/>
                  <w:rFonts w:ascii="Arial" w:hAnsi="Arial" w:cs="Arial"/>
                  <w:b/>
                  <w:bCs/>
                  <w:sz w:val="16"/>
                  <w:szCs w:val="16"/>
                </w:rPr>
                <w:t>R4-2408492</w:t>
              </w:r>
            </w:hyperlink>
          </w:p>
        </w:tc>
        <w:tc>
          <w:tcPr>
            <w:tcW w:w="1134" w:type="dxa"/>
          </w:tcPr>
          <w:p w14:paraId="55635723" w14:textId="651C0495" w:rsidR="0038507D" w:rsidRPr="00805BE8" w:rsidRDefault="0038507D" w:rsidP="0038507D">
            <w:pPr>
              <w:spacing w:before="120" w:after="120"/>
              <w:rPr>
                <w:rFonts w:asciiTheme="minorHAnsi" w:hAnsiTheme="minorHAnsi" w:cstheme="minorHAnsi"/>
              </w:rPr>
            </w:pPr>
            <w:r>
              <w:rPr>
                <w:rFonts w:ascii="Arial" w:hAnsi="Arial" w:cs="Arial"/>
                <w:sz w:val="16"/>
                <w:szCs w:val="16"/>
              </w:rPr>
              <w:t>Ericsson</w:t>
            </w:r>
          </w:p>
        </w:tc>
        <w:tc>
          <w:tcPr>
            <w:tcW w:w="7371" w:type="dxa"/>
          </w:tcPr>
          <w:p w14:paraId="0FDC19F9" w14:textId="77777777" w:rsidR="00CA14E0" w:rsidRDefault="00CA14E0" w:rsidP="00CA14E0">
            <w:pPr>
              <w:pStyle w:val="TableofFigures"/>
              <w:tabs>
                <w:tab w:val="right" w:leader="dot" w:pos="9629"/>
              </w:tabs>
              <w:rPr>
                <w:rFonts w:asciiTheme="minorHAnsi" w:eastAsiaTheme="minorEastAsia" w:hAnsiTheme="minorHAnsi"/>
                <w:b w:val="0"/>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6491822" w:history="1">
              <w:r w:rsidRPr="008E7008">
                <w:rPr>
                  <w:rStyle w:val="Hyperlink"/>
                  <w:noProof/>
                  <w:lang w:val="en-GB"/>
                </w:rPr>
                <w:t>Proposal 1</w:t>
              </w:r>
              <w:r>
                <w:rPr>
                  <w:rFonts w:asciiTheme="minorHAnsi" w:eastAsiaTheme="minorEastAsia" w:hAnsiTheme="minorHAnsi"/>
                  <w:b w:val="0"/>
                  <w:noProof/>
                  <w:kern w:val="2"/>
                  <w:sz w:val="22"/>
                  <w14:ligatures w14:val="standardContextual"/>
                </w:rPr>
                <w:tab/>
              </w:r>
              <w:r w:rsidRPr="008E7008">
                <w:rPr>
                  <w:rStyle w:val="Hyperlink"/>
                  <w:noProof/>
                  <w:lang w:val="en-GB"/>
                </w:rPr>
                <w:t>A reference model is a model agreed in RAN4, but not necessarily used for testing and not mandatory in any implementation.</w:t>
              </w:r>
            </w:hyperlink>
          </w:p>
          <w:p w14:paraId="09DD1304"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3"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3, a reference model (e.g., a reference encoder) could be standardized and used for verification of implementation of a standardized test model (e.g. test decoder) or an actual proprietary model (e.g. decoder).</w:t>
              </w:r>
            </w:hyperlink>
          </w:p>
          <w:p w14:paraId="012F44B8"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4"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a reference model (e.g. a reference encoder) could be standardized as a means of capturing the latent space. A test decoder can be developed based on the reference encoder and a suitable training dataset.</w:t>
              </w:r>
            </w:hyperlink>
          </w:p>
          <w:p w14:paraId="0D6BE62B"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5"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both 2-sided and 1-sided AI functionality, it may be necessary to agree on a reference model in order that the specified performance requirement at an agreed complexity and implementation benchmark can be derived. In this case, the reference model may not need to be standardized it could be documented in a TR (or even no documented at all).</w:t>
              </w:r>
            </w:hyperlink>
          </w:p>
          <w:p w14:paraId="7F69B03F"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6" w:history="1">
              <w:r w:rsidR="00CA14E0" w:rsidRPr="008E7008">
                <w:rPr>
                  <w:rStyle w:val="Hyperlink"/>
                  <w:noProof/>
                  <w:lang w:val="en-GB"/>
                </w:rPr>
                <w:t>Proposal 2</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 xml:space="preserve">The test decoder needs to have a latent space and be trained with a dataset wide enough to cover real expected scenarios. Otherwise, it may not be possible to </w:t>
              </w:r>
              <w:r w:rsidR="00CA14E0" w:rsidRPr="008E7008">
                <w:rPr>
                  <w:rStyle w:val="Hyperlink"/>
                  <w:noProof/>
                  <w:lang w:val="en-GB"/>
                </w:rPr>
                <w:lastRenderedPageBreak/>
                <w:t>create real encoder/decoders that both pass the test and provide useful performance in real operation.</w:t>
              </w:r>
            </w:hyperlink>
          </w:p>
          <w:p w14:paraId="149B682C"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7" w:history="1">
              <w:r w:rsidR="00CA14E0" w:rsidRPr="008E7008">
                <w:rPr>
                  <w:rStyle w:val="Hyperlink"/>
                  <w:noProof/>
                  <w:lang w:val="en-GB"/>
                </w:rPr>
                <w:t>Proposal 3</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The table of model architecture is provided in section 2.2 as input to the discussion.</w:t>
              </w:r>
            </w:hyperlink>
          </w:p>
          <w:p w14:paraId="28F824D8"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8" w:history="1">
              <w:r w:rsidR="00CA14E0" w:rsidRPr="008E7008">
                <w:rPr>
                  <w:rStyle w:val="Hyperlink"/>
                  <w:noProof/>
                  <w:lang w:val="en-GB"/>
                </w:rPr>
                <w:t>Proposal 4</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It is useful but not essential to report or agree training parameters to enable alignment. Section 2.2 provides a table of training parameters for discussion.</w:t>
              </w:r>
            </w:hyperlink>
          </w:p>
          <w:p w14:paraId="52AA4989"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9" w:history="1">
              <w:r w:rsidR="00CA14E0" w:rsidRPr="008E7008">
                <w:rPr>
                  <w:rStyle w:val="Hyperlink"/>
                  <w:noProof/>
                  <w:lang w:val="en-GB"/>
                </w:rPr>
                <w:t>Proposal 5</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Use a dataset obtained from RAN1 system simulations as a starting point for comparing proposed test decoders.</w:t>
              </w:r>
            </w:hyperlink>
          </w:p>
          <w:bookmarkStart w:id="50" w:name="_Hlk166851538"/>
          <w:p w14:paraId="69D3E927" w14:textId="77777777" w:rsidR="00CA14E0" w:rsidRDefault="00A4564D" w:rsidP="00CA14E0">
            <w:pPr>
              <w:pStyle w:val="TableofFigures"/>
              <w:tabs>
                <w:tab w:val="right" w:leader="dot" w:pos="9629"/>
              </w:tabs>
              <w:rPr>
                <w:rFonts w:asciiTheme="minorHAnsi" w:eastAsiaTheme="minorEastAsia" w:hAnsiTheme="minorHAnsi"/>
                <w:b w:val="0"/>
                <w:kern w:val="2"/>
                <w:sz w:val="22"/>
                <w14:ligatures w14:val="standardContextual"/>
              </w:rPr>
            </w:pPr>
            <w:r>
              <w:fldChar w:fldCharType="begin"/>
            </w:r>
            <w:r>
              <w:instrText>HYPERLINK \l "_Toc166491830"</w:instrText>
            </w:r>
            <w:r>
              <w:fldChar w:fldCharType="separate"/>
            </w:r>
            <w:r w:rsidR="00CA14E0" w:rsidRPr="008E7008">
              <w:rPr>
                <w:rStyle w:val="Hyperlink"/>
                <w:noProof/>
                <w:lang w:val="en-GB"/>
              </w:rPr>
              <w:t>Proposal 6</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the latent space needs to be standardized</w:t>
            </w:r>
            <w:r>
              <w:rPr>
                <w:rStyle w:val="Hyperlink"/>
                <w:noProof/>
                <w:lang w:val="en-GB"/>
              </w:rPr>
              <w:fldChar w:fldCharType="end"/>
            </w:r>
            <w:bookmarkEnd w:id="50"/>
          </w:p>
          <w:p w14:paraId="01A47BF3" w14:textId="77777777" w:rsidR="00CA14E0" w:rsidRDefault="008A20B6"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31" w:history="1">
              <w:r w:rsidR="00CA14E0" w:rsidRPr="008E7008">
                <w:rPr>
                  <w:rStyle w:val="Hyperlink"/>
                  <w:noProof/>
                  <w:lang w:val="en-GB"/>
                </w:rPr>
                <w:t>Proposal 7</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standardize a reference encoder in order to capture the latent space</w:t>
              </w:r>
            </w:hyperlink>
          </w:p>
          <w:p w14:paraId="5F12B400" w14:textId="4F61FA9D" w:rsidR="0038507D" w:rsidRPr="00CA14E0" w:rsidRDefault="00CA14E0" w:rsidP="00CA14E0">
            <w:pPr>
              <w:pStyle w:val="BodyText"/>
              <w:rPr>
                <w:b/>
              </w:rPr>
            </w:pPr>
            <w:r>
              <w:rPr>
                <w:b/>
                <w:bCs/>
              </w:rPr>
              <w:fldChar w:fldCharType="end"/>
            </w:r>
          </w:p>
        </w:tc>
      </w:tr>
      <w:tr w:rsidR="0038507D" w14:paraId="56B872CB" w14:textId="77777777" w:rsidTr="00296B63">
        <w:trPr>
          <w:trHeight w:val="468"/>
        </w:trPr>
        <w:tc>
          <w:tcPr>
            <w:tcW w:w="1271" w:type="dxa"/>
          </w:tcPr>
          <w:p w14:paraId="1CABD8B6" w14:textId="1489E446" w:rsidR="0038507D" w:rsidRPr="00805BE8" w:rsidRDefault="008A20B6" w:rsidP="0038507D">
            <w:pPr>
              <w:spacing w:before="120" w:after="120"/>
              <w:rPr>
                <w:rFonts w:asciiTheme="minorHAnsi" w:hAnsiTheme="minorHAnsi" w:cstheme="minorHAnsi"/>
              </w:rPr>
            </w:pPr>
            <w:hyperlink r:id="rId87" w:history="1">
              <w:r w:rsidR="0038507D">
                <w:rPr>
                  <w:rStyle w:val="Hyperlink"/>
                  <w:rFonts w:ascii="Arial" w:hAnsi="Arial" w:cs="Arial"/>
                  <w:b/>
                  <w:bCs/>
                  <w:sz w:val="16"/>
                  <w:szCs w:val="16"/>
                </w:rPr>
                <w:t>R4-2408616</w:t>
              </w:r>
            </w:hyperlink>
          </w:p>
        </w:tc>
        <w:tc>
          <w:tcPr>
            <w:tcW w:w="1134" w:type="dxa"/>
          </w:tcPr>
          <w:p w14:paraId="07A58EAB" w14:textId="7EE8A975" w:rsidR="0038507D" w:rsidRPr="00805BE8" w:rsidRDefault="0038507D" w:rsidP="0038507D">
            <w:pPr>
              <w:spacing w:before="120" w:after="120"/>
              <w:rPr>
                <w:rFonts w:asciiTheme="minorHAnsi" w:hAnsiTheme="minorHAnsi" w:cstheme="minorHAnsi"/>
              </w:rPr>
            </w:pPr>
            <w:r>
              <w:rPr>
                <w:rFonts w:ascii="Arial" w:hAnsi="Arial" w:cs="Arial"/>
                <w:sz w:val="16"/>
                <w:szCs w:val="16"/>
              </w:rPr>
              <w:t>Intel Corporation</w:t>
            </w:r>
          </w:p>
        </w:tc>
        <w:tc>
          <w:tcPr>
            <w:tcW w:w="7371" w:type="dxa"/>
          </w:tcPr>
          <w:p w14:paraId="5D55DD8D" w14:textId="77777777" w:rsidR="00853671" w:rsidRDefault="002D5834" w:rsidP="00853671">
            <w:pPr>
              <w:tabs>
                <w:tab w:val="left" w:pos="1260"/>
              </w:tabs>
              <w:spacing w:after="240"/>
              <w:ind w:left="1267" w:hanging="1267"/>
              <w:rPr>
                <w:b/>
                <w:bCs/>
                <w:lang w:eastAsia="ja-JP"/>
              </w:rPr>
            </w:pPr>
            <w:r w:rsidRPr="00814E33">
              <w:rPr>
                <w:b/>
                <w:bCs/>
              </w:rPr>
              <w:t>Proposal #1:</w:t>
            </w:r>
            <w:r w:rsidRPr="00814E33">
              <w:rPr>
                <w:b/>
                <w:bCs/>
              </w:rPr>
              <w:tab/>
            </w:r>
            <w:r w:rsidRPr="00814E33">
              <w:rPr>
                <w:b/>
                <w:bCs/>
                <w:lang w:eastAsia="ja-JP"/>
              </w:rPr>
              <w:t>Further discuss and agree on the procedure to conduct analysis of Option 3/4 and on the principles to select the decoder for specification.</w:t>
            </w:r>
          </w:p>
          <w:p w14:paraId="151F2E68" w14:textId="048AD68F" w:rsidR="002D5834" w:rsidRPr="000238A7" w:rsidRDefault="002D5834" w:rsidP="00853671">
            <w:pPr>
              <w:tabs>
                <w:tab w:val="left" w:pos="1260"/>
              </w:tabs>
              <w:spacing w:after="240"/>
              <w:ind w:left="1267" w:hanging="1267"/>
              <w:rPr>
                <w:b/>
                <w:bCs/>
                <w:lang w:eastAsia="ko-KR"/>
              </w:rPr>
            </w:pPr>
            <w:r w:rsidRPr="000238A7">
              <w:rPr>
                <w:b/>
                <w:bCs/>
              </w:rPr>
              <w:t>Proposal #</w:t>
            </w:r>
            <w:r>
              <w:rPr>
                <w:b/>
                <w:bCs/>
              </w:rPr>
              <w:t>2</w:t>
            </w:r>
            <w:r w:rsidRPr="000238A7">
              <w:rPr>
                <w:b/>
                <w:bCs/>
              </w:rPr>
              <w:t>:</w:t>
            </w:r>
            <w:r w:rsidRPr="000238A7">
              <w:rPr>
                <w:b/>
                <w:bCs/>
              </w:rPr>
              <w:tab/>
            </w:r>
            <w:r>
              <w:rPr>
                <w:b/>
                <w:bCs/>
              </w:rPr>
              <w:t>F</w:t>
            </w:r>
            <w:r w:rsidRPr="000238A7">
              <w:rPr>
                <w:b/>
                <w:bCs/>
              </w:rPr>
              <w:t xml:space="preserve">urther align </w:t>
            </w:r>
            <w:r>
              <w:rPr>
                <w:b/>
                <w:bCs/>
              </w:rPr>
              <w:t>the AI/ML</w:t>
            </w:r>
            <w:r w:rsidRPr="000238A7">
              <w:rPr>
                <w:b/>
                <w:bCs/>
              </w:rPr>
              <w:t xml:space="preserve"> test methodology with RAN1's conclusions on inter-vendor training collaboration for AI/ML-based CSI compression.</w:t>
            </w:r>
          </w:p>
          <w:p w14:paraId="6844100A" w14:textId="77777777" w:rsidR="002D5834" w:rsidRPr="00987A8C" w:rsidRDefault="002D5834" w:rsidP="002D5834">
            <w:pPr>
              <w:tabs>
                <w:tab w:val="left" w:pos="1260"/>
              </w:tabs>
              <w:spacing w:before="240"/>
              <w:ind w:left="1267" w:hanging="1267"/>
              <w:rPr>
                <w:b/>
                <w:bCs/>
                <w:lang w:eastAsia="ko-KR"/>
              </w:rPr>
            </w:pPr>
            <w:r w:rsidRPr="00987A8C">
              <w:rPr>
                <w:b/>
                <w:bCs/>
              </w:rPr>
              <w:t>Proposal #3:</w:t>
            </w:r>
            <w:r w:rsidRPr="00987A8C">
              <w:rPr>
                <w:b/>
                <w:bCs/>
              </w:rPr>
              <w:tab/>
              <w:t>Adopt the following definition of Reference decoder/</w:t>
            </w:r>
            <w:proofErr w:type="gramStart"/>
            <w:r w:rsidRPr="00987A8C">
              <w:rPr>
                <w:b/>
                <w:bCs/>
              </w:rPr>
              <w:t>encoder</w:t>
            </w:r>
            <w:proofErr w:type="gramEnd"/>
          </w:p>
          <w:p w14:paraId="16283BAF" w14:textId="77777777" w:rsidR="002D5834" w:rsidRPr="00987A8C" w:rsidRDefault="002D5834" w:rsidP="002D5834">
            <w:pPr>
              <w:ind w:left="1267"/>
              <w:rPr>
                <w:b/>
                <w:bCs/>
                <w:i/>
                <w:lang w:eastAsia="ja-JP"/>
              </w:rPr>
            </w:pPr>
            <w:r w:rsidRPr="00987A8C">
              <w:rPr>
                <w:b/>
                <w:bCs/>
                <w:i/>
                <w:lang w:eastAsia="ja-JP"/>
              </w:rPr>
              <w:t xml:space="preserve">Reference decoder/encoder: The decoder/encoder model used to define the minimum performance requirements. The </w:t>
            </w:r>
            <w:r>
              <w:rPr>
                <w:b/>
                <w:bCs/>
                <w:i/>
                <w:lang w:eastAsia="ja-JP"/>
              </w:rPr>
              <w:t>R</w:t>
            </w:r>
            <w:r w:rsidRPr="00987A8C">
              <w:rPr>
                <w:b/>
                <w:bCs/>
                <w:i/>
                <w:lang w:eastAsia="ja-JP"/>
              </w:rPr>
              <w:t>eference decoder is identical to the Test decoder.</w:t>
            </w:r>
          </w:p>
          <w:p w14:paraId="20865934" w14:textId="77777777" w:rsidR="002D5834" w:rsidRPr="00C765F4" w:rsidRDefault="002D5834" w:rsidP="002D5834">
            <w:pPr>
              <w:tabs>
                <w:tab w:val="left" w:pos="1260"/>
              </w:tabs>
              <w:spacing w:before="240"/>
              <w:ind w:left="1267" w:hanging="1267"/>
              <w:rPr>
                <w:b/>
                <w:bCs/>
                <w:lang w:eastAsia="ko-KR"/>
              </w:rPr>
            </w:pPr>
            <w:r w:rsidRPr="00C765F4">
              <w:rPr>
                <w:b/>
                <w:bCs/>
              </w:rPr>
              <w:t>Proposal #</w:t>
            </w:r>
            <w:r>
              <w:rPr>
                <w:b/>
                <w:bCs/>
              </w:rPr>
              <w:t>4</w:t>
            </w:r>
            <w:r w:rsidRPr="00C765F4">
              <w:rPr>
                <w:b/>
                <w:bCs/>
              </w:rPr>
              <w:tab/>
              <w:t>Further discuss and define the upper bound complexity including the number of computations and number of parameters for test/reference encoders/decoders.</w:t>
            </w:r>
          </w:p>
          <w:p w14:paraId="755EF3B6" w14:textId="46465EA2" w:rsidR="0038507D" w:rsidRPr="002D5834" w:rsidRDefault="002D5834" w:rsidP="002D5834">
            <w:pPr>
              <w:tabs>
                <w:tab w:val="left" w:pos="1260"/>
              </w:tabs>
              <w:spacing w:before="240"/>
              <w:ind w:left="1267" w:hanging="1267"/>
              <w:rPr>
                <w:b/>
                <w:bCs/>
                <w:lang w:eastAsia="ja-JP"/>
              </w:rPr>
            </w:pPr>
            <w:r w:rsidRPr="00235AB0">
              <w:rPr>
                <w:b/>
                <w:bCs/>
              </w:rPr>
              <w:t>Proposal #5:</w:t>
            </w:r>
            <w:r w:rsidRPr="00235AB0">
              <w:rPr>
                <w:b/>
                <w:bCs/>
              </w:rPr>
              <w:tab/>
              <w:t xml:space="preserve">Conduct Option 4 analysis in parallel with Option 3 reusing same assumptions on </w:t>
            </w:r>
            <w:r w:rsidRPr="00235AB0">
              <w:rPr>
                <w:b/>
                <w:bCs/>
                <w:lang w:eastAsia="ja-JP"/>
              </w:rPr>
              <w:t>Model architecture parameters and Training data set for model training.</w:t>
            </w:r>
          </w:p>
        </w:tc>
      </w:tr>
      <w:tr w:rsidR="0038507D" w14:paraId="09FE2C3A" w14:textId="77777777" w:rsidTr="00296B63">
        <w:trPr>
          <w:trHeight w:val="468"/>
        </w:trPr>
        <w:tc>
          <w:tcPr>
            <w:tcW w:w="1271" w:type="dxa"/>
          </w:tcPr>
          <w:p w14:paraId="7D18C250" w14:textId="090713D2" w:rsidR="0038507D" w:rsidRPr="00805BE8" w:rsidRDefault="008A20B6" w:rsidP="0038507D">
            <w:pPr>
              <w:spacing w:before="120" w:after="120"/>
              <w:rPr>
                <w:rFonts w:asciiTheme="minorHAnsi" w:hAnsiTheme="minorHAnsi" w:cstheme="minorHAnsi"/>
              </w:rPr>
            </w:pPr>
            <w:hyperlink r:id="rId88" w:history="1">
              <w:r w:rsidR="0038507D">
                <w:rPr>
                  <w:rStyle w:val="Hyperlink"/>
                  <w:rFonts w:ascii="Arial" w:hAnsi="Arial" w:cs="Arial"/>
                  <w:b/>
                  <w:bCs/>
                  <w:sz w:val="16"/>
                  <w:szCs w:val="16"/>
                </w:rPr>
                <w:t>R4-2409003</w:t>
              </w:r>
            </w:hyperlink>
          </w:p>
        </w:tc>
        <w:tc>
          <w:tcPr>
            <w:tcW w:w="1134" w:type="dxa"/>
          </w:tcPr>
          <w:p w14:paraId="39E37ED5" w14:textId="3EB9EBD5" w:rsidR="0038507D" w:rsidRPr="00805BE8" w:rsidRDefault="0038507D" w:rsidP="0038507D">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371" w:type="dxa"/>
          </w:tcPr>
          <w:p w14:paraId="499C8929" w14:textId="77777777" w:rsidR="00C16462" w:rsidRPr="00BA32D5" w:rsidRDefault="00C16462" w:rsidP="00C16462">
            <w:pPr>
              <w:spacing w:before="120"/>
            </w:pP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1546C2E0" w14:textId="77777777" w:rsidR="00C16462" w:rsidRPr="00BA32D5" w:rsidRDefault="00C16462" w:rsidP="00C16462">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56AEC66B" w14:textId="77777777" w:rsidR="00C16462" w:rsidRPr="00BA32D5" w:rsidRDefault="00C16462" w:rsidP="006438A6">
            <w:pPr>
              <w:pStyle w:val="ListParagraph"/>
              <w:numPr>
                <w:ilvl w:val="0"/>
                <w:numId w:val="19"/>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09FED5CF" w14:textId="77777777" w:rsidR="00C16462" w:rsidRPr="00BA32D5" w:rsidRDefault="00C16462" w:rsidP="006438A6">
            <w:pPr>
              <w:pStyle w:val="ListParagraph"/>
              <w:numPr>
                <w:ilvl w:val="0"/>
                <w:numId w:val="19"/>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05D1F00" w14:textId="77777777" w:rsidR="00C16462" w:rsidRPr="00BA32D5" w:rsidRDefault="00C16462" w:rsidP="00C16462">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5F7AEA56" w14:textId="77777777" w:rsidR="00C16462" w:rsidRPr="00BA32D5" w:rsidRDefault="00C16462" w:rsidP="00C16462">
            <w:pPr>
              <w:spacing w:before="120"/>
            </w:pPr>
            <w:r w:rsidRPr="00BA32D5">
              <w:rPr>
                <w:b/>
                <w:i/>
                <w:u w:val="single"/>
              </w:rPr>
              <w:lastRenderedPageBreak/>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097CCCF2" w14:textId="77777777" w:rsidR="00C16462" w:rsidRPr="00BA32D5" w:rsidRDefault="00C16462" w:rsidP="00C16462">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13CF2261" w14:textId="77777777" w:rsidR="00C16462" w:rsidRPr="00BA32D5" w:rsidRDefault="00C16462" w:rsidP="00C16462">
            <w:pPr>
              <w:spacing w:after="0"/>
            </w:pPr>
            <w:r w:rsidRPr="00BA32D5">
              <w:rPr>
                <w:b/>
                <w:i/>
                <w:u w:val="single"/>
              </w:rPr>
              <w:t>Proposal 5</w:t>
            </w:r>
            <w:r w:rsidRPr="00BA32D5">
              <w:t>: According to whether the model structure is specified, Option 4 can be further divided into two sub options as follows.</w:t>
            </w:r>
          </w:p>
          <w:p w14:paraId="0C669B23" w14:textId="77777777" w:rsidR="00C16462" w:rsidRPr="00BA32D5" w:rsidRDefault="00C16462" w:rsidP="006438A6">
            <w:pPr>
              <w:pStyle w:val="ListParagraph"/>
              <w:numPr>
                <w:ilvl w:val="0"/>
                <w:numId w:val="19"/>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75A5485" w14:textId="77777777" w:rsidR="00C16462" w:rsidRPr="00BA32D5" w:rsidRDefault="00C16462" w:rsidP="006438A6">
            <w:pPr>
              <w:pStyle w:val="ListParagraph"/>
              <w:numPr>
                <w:ilvl w:val="0"/>
                <w:numId w:val="19"/>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3F69651B" w14:textId="77777777" w:rsidR="00C16462" w:rsidRPr="00BA32D5" w:rsidRDefault="00C16462" w:rsidP="006438A6">
            <w:pPr>
              <w:pStyle w:val="ListParagraph"/>
              <w:numPr>
                <w:ilvl w:val="1"/>
                <w:numId w:val="19"/>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958A123" w14:textId="77777777" w:rsidR="00C16462" w:rsidRPr="00BA32D5" w:rsidRDefault="00C16462" w:rsidP="00C16462">
            <w:pPr>
              <w:spacing w:before="120"/>
            </w:pPr>
            <w:r w:rsidRPr="00BA32D5">
              <w:rPr>
                <w:b/>
                <w:i/>
                <w:u w:val="single"/>
              </w:rPr>
              <w:t>Observation 2</w:t>
            </w:r>
            <w:r w:rsidRPr="00BA32D5">
              <w:t>: The boundary between Option 3 and Option 4b is whether the model parameters are specified in RAN4.</w:t>
            </w:r>
          </w:p>
          <w:p w14:paraId="682A9DDE" w14:textId="77777777" w:rsidR="00C16462" w:rsidRPr="00BA32D5" w:rsidRDefault="00C16462" w:rsidP="00C16462">
            <w:r w:rsidRPr="00BA32D5">
              <w:rPr>
                <w:b/>
                <w:i/>
                <w:u w:val="single"/>
              </w:rPr>
              <w:t>Proposal 6</w:t>
            </w:r>
            <w:r w:rsidRPr="00BA32D5">
              <w:t>: In Option 4, the performance of test decoder should be verified before testing DUT in each test.</w:t>
            </w:r>
          </w:p>
          <w:p w14:paraId="45F74BE7" w14:textId="77777777" w:rsidR="00C16462" w:rsidRPr="00BA32D5" w:rsidRDefault="00C16462" w:rsidP="00C16462">
            <w:r w:rsidRPr="00BA32D5">
              <w:rPr>
                <w:b/>
                <w:i/>
                <w:u w:val="single"/>
              </w:rPr>
              <w:t>Proposal 7</w:t>
            </w:r>
            <w:r w:rsidRPr="00BA32D5">
              <w:t>: Compression ratio and quantization level needs to be specified in Options 3 and 4.</w:t>
            </w:r>
          </w:p>
          <w:p w14:paraId="3B27B93B" w14:textId="77777777" w:rsidR="00C16462" w:rsidRPr="00BA32D5" w:rsidRDefault="00C16462" w:rsidP="00C16462">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E4735BD" w14:textId="77777777" w:rsidR="00B90AB4" w:rsidRPr="00BA32D5" w:rsidRDefault="00B90AB4" w:rsidP="00B90AB4">
            <w:pPr>
              <w:spacing w:before="120"/>
            </w:pPr>
            <w:r w:rsidRPr="00BA32D5">
              <w:rPr>
                <w:b/>
                <w:i/>
                <w:u w:val="single"/>
              </w:rPr>
              <w:t>Proposal 8</w:t>
            </w:r>
            <w:r w:rsidRPr="00BA32D5">
              <w:t xml:space="preserve">: The comparison of the four options of test decoder is updated as below. </w:t>
            </w:r>
          </w:p>
          <w:p w14:paraId="342EC478" w14:textId="77777777" w:rsidR="00EF0B5A" w:rsidRPr="00BA32D5" w:rsidRDefault="00EF0B5A" w:rsidP="00EF0B5A">
            <w:pPr>
              <w:spacing w:before="120"/>
            </w:pPr>
            <w:r w:rsidRPr="00BA32D5">
              <w:rPr>
                <w:b/>
                <w:i/>
                <w:u w:val="single"/>
              </w:rPr>
              <w:t>Proposal 9</w:t>
            </w:r>
            <w:r w:rsidRPr="00BA32D5">
              <w:t xml:space="preserve">: Deprioritize SCGS/NMSE for defining baseline requirements in AIML-enabled CSI compression. </w:t>
            </w:r>
          </w:p>
          <w:p w14:paraId="013409E3" w14:textId="77777777" w:rsidR="00EF0B5A" w:rsidRPr="00BA32D5" w:rsidRDefault="00EF0B5A" w:rsidP="00EF0B5A">
            <w:pPr>
              <w:spacing w:before="120"/>
            </w:pPr>
            <w:r w:rsidRPr="00BA32D5">
              <w:rPr>
                <w:b/>
                <w:i/>
                <w:u w:val="single"/>
              </w:rPr>
              <w:t>Proposal 10</w:t>
            </w:r>
            <w:r w:rsidRPr="00BA32D5">
              <w:t xml:space="preserve">: Deprioritize CSI prediction accuracy for defining baseline requirements in AIML-enabled CSI prediction. </w:t>
            </w:r>
          </w:p>
          <w:p w14:paraId="446BF838" w14:textId="77777777" w:rsidR="00EF0B5A" w:rsidRPr="00BA32D5" w:rsidRDefault="00EF0B5A" w:rsidP="00EF0B5A">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7859050" w14:textId="55F4D919" w:rsidR="0038507D" w:rsidRPr="00EF0B5A" w:rsidRDefault="0038507D" w:rsidP="0038507D">
            <w:pPr>
              <w:rPr>
                <w:rFonts w:eastAsia="Calibri"/>
                <w:b/>
                <w:bCs/>
              </w:rPr>
            </w:pPr>
          </w:p>
        </w:tc>
      </w:tr>
      <w:tr w:rsidR="0038507D" w14:paraId="5974BD8F" w14:textId="77777777" w:rsidTr="00296B63">
        <w:trPr>
          <w:trHeight w:val="468"/>
        </w:trPr>
        <w:tc>
          <w:tcPr>
            <w:tcW w:w="1271" w:type="dxa"/>
          </w:tcPr>
          <w:p w14:paraId="76F35468" w14:textId="6F901037" w:rsidR="0038507D" w:rsidRPr="00805BE8" w:rsidRDefault="008A20B6" w:rsidP="0038507D">
            <w:pPr>
              <w:spacing w:before="120" w:after="120"/>
              <w:rPr>
                <w:rFonts w:asciiTheme="minorHAnsi" w:hAnsiTheme="minorHAnsi" w:cstheme="minorHAnsi"/>
              </w:rPr>
            </w:pPr>
            <w:hyperlink r:id="rId89" w:history="1">
              <w:r w:rsidR="0038507D">
                <w:rPr>
                  <w:rStyle w:val="Hyperlink"/>
                  <w:rFonts w:ascii="Arial" w:hAnsi="Arial" w:cs="Arial"/>
                  <w:b/>
                  <w:bCs/>
                  <w:sz w:val="16"/>
                  <w:szCs w:val="16"/>
                </w:rPr>
                <w:t>R4-2409087</w:t>
              </w:r>
            </w:hyperlink>
          </w:p>
        </w:tc>
        <w:tc>
          <w:tcPr>
            <w:tcW w:w="1134" w:type="dxa"/>
          </w:tcPr>
          <w:p w14:paraId="6FFA017B" w14:textId="7D992DCE" w:rsidR="0038507D" w:rsidRPr="00805BE8" w:rsidRDefault="0038507D" w:rsidP="0038507D">
            <w:pPr>
              <w:spacing w:before="120" w:after="120"/>
              <w:rPr>
                <w:rFonts w:asciiTheme="minorHAnsi" w:hAnsiTheme="minorHAnsi" w:cstheme="minorHAnsi"/>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371" w:type="dxa"/>
          </w:tcPr>
          <w:p w14:paraId="1D10702A" w14:textId="77777777" w:rsidR="002A6EC6" w:rsidRDefault="002A6EC6" w:rsidP="002A6EC6">
            <w:pPr>
              <w:spacing w:before="120" w:after="120"/>
              <w:rPr>
                <w:bCs/>
                <w:szCs w:val="21"/>
              </w:rPr>
            </w:pPr>
            <w:r>
              <w:rPr>
                <w:rFonts w:hint="eastAsia"/>
                <w:b/>
                <w:bCs/>
                <w:i/>
                <w:iCs/>
                <w:szCs w:val="21"/>
                <w:lang w:val="en-US" w:eastAsia="zh-CN"/>
              </w:rPr>
              <w:t>Observation 1. CDL channel model is still discussed for Rel-19 work item in the RAN plenary.</w:t>
            </w:r>
          </w:p>
          <w:p w14:paraId="1AABC810" w14:textId="77777777" w:rsidR="002A6EC6" w:rsidRDefault="002A6EC6" w:rsidP="002A6EC6">
            <w:pPr>
              <w:spacing w:before="120" w:after="120"/>
              <w:rPr>
                <w:b/>
                <w:bCs/>
                <w:i/>
                <w:iCs/>
                <w:szCs w:val="21"/>
              </w:rPr>
            </w:pPr>
            <w:r>
              <w:rPr>
                <w:rFonts w:hint="eastAsia"/>
                <w:b/>
                <w:bCs/>
                <w:i/>
                <w:iCs/>
                <w:szCs w:val="21"/>
                <w:lang w:val="en-US" w:eastAsia="zh-CN"/>
              </w:rPr>
              <w:t>Observation 2. Further clarification is needed on whether the latent message is before or after quantization if RAN4 is consider standardizing the latent message.</w:t>
            </w:r>
          </w:p>
          <w:p w14:paraId="4B26C842" w14:textId="77777777" w:rsidR="002A6EC6" w:rsidRDefault="002A6EC6" w:rsidP="002A6EC6">
            <w:pPr>
              <w:spacing w:before="120" w:after="120"/>
              <w:rPr>
                <w:b/>
                <w:bCs/>
                <w:i/>
                <w:iCs/>
                <w:szCs w:val="21"/>
              </w:rPr>
            </w:pPr>
            <w:r>
              <w:rPr>
                <w:rFonts w:hint="eastAsia"/>
                <w:b/>
                <w:bCs/>
                <w:i/>
                <w:iCs/>
                <w:szCs w:val="21"/>
                <w:lang w:val="en-US" w:eastAsia="zh-CN"/>
              </w:rPr>
              <w:t>Proposal 1. The encoder/decoder used in RAN4 discussions for simulation alignment/requirement derivation. It could be documented or captured in the specifications as necessary.</w:t>
            </w:r>
          </w:p>
          <w:p w14:paraId="29DD5987" w14:textId="77777777" w:rsidR="002A6EC6" w:rsidRDefault="002A6EC6" w:rsidP="002A6EC6">
            <w:pPr>
              <w:spacing w:before="120" w:after="120"/>
            </w:pPr>
            <w:r>
              <w:rPr>
                <w:rFonts w:hint="eastAsia"/>
                <w:b/>
                <w:bCs/>
                <w:i/>
                <w:iCs/>
                <w:szCs w:val="21"/>
                <w:lang w:val="en-US" w:eastAsia="zh-CN"/>
              </w:rPr>
              <w:t>Proposal 2. Table 6.2.1-2 in TS 38.843 can be used as a reference, more detail parameters need to align with RAN4 existing configuration.</w:t>
            </w:r>
          </w:p>
          <w:p w14:paraId="2BC069CF" w14:textId="77777777" w:rsidR="002A6EC6" w:rsidRDefault="002A6EC6" w:rsidP="002A6EC6">
            <w:pPr>
              <w:spacing w:before="120" w:after="120"/>
            </w:pPr>
            <w:r>
              <w:rPr>
                <w:rFonts w:hint="eastAsia"/>
                <w:b/>
                <w:bCs/>
                <w:i/>
                <w:iCs/>
                <w:szCs w:val="21"/>
                <w:lang w:val="en-US" w:eastAsia="zh-CN"/>
              </w:rPr>
              <w:t>Proposal 3. Considering the following table parameters for model architecture.</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248"/>
              <w:gridCol w:w="2248"/>
            </w:tblGrid>
            <w:tr w:rsidR="002A6EC6" w14:paraId="19A3D6D7" w14:textId="77777777" w:rsidTr="002A6EC6">
              <w:trPr>
                <w:trHeight w:val="464"/>
                <w:jc w:val="center"/>
              </w:trPr>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0FA7F4E8" w14:textId="77777777" w:rsidR="002A6EC6" w:rsidRDefault="002A6EC6" w:rsidP="002A6EC6">
                  <w:pPr>
                    <w:spacing w:before="120" w:after="120"/>
                    <w:jc w:val="center"/>
                    <w:rPr>
                      <w:b/>
                      <w:bCs/>
                    </w:rPr>
                  </w:pPr>
                  <w:r>
                    <w:rPr>
                      <w:b/>
                      <w:bCs/>
                    </w:rPr>
                    <w:lastRenderedPageBreak/>
                    <w:t>Category</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396B1F6E" w14:textId="77777777" w:rsidR="002A6EC6" w:rsidRDefault="002A6EC6" w:rsidP="002A6EC6">
                  <w:pPr>
                    <w:spacing w:before="120" w:after="120"/>
                    <w:jc w:val="center"/>
                    <w:rPr>
                      <w:b/>
                      <w:bCs/>
                    </w:rPr>
                  </w:pPr>
                  <w:r>
                    <w:rPr>
                      <w:b/>
                      <w:bCs/>
                    </w:rPr>
                    <w:t>Parameter</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5DA18CCF" w14:textId="77777777" w:rsidR="002A6EC6" w:rsidRDefault="002A6EC6" w:rsidP="002A6EC6">
                  <w:pPr>
                    <w:spacing w:before="120" w:after="120"/>
                    <w:jc w:val="center"/>
                    <w:rPr>
                      <w:b/>
                      <w:bCs/>
                    </w:rPr>
                  </w:pPr>
                  <w:r>
                    <w:rPr>
                      <w:b/>
                      <w:bCs/>
                    </w:rPr>
                    <w:t>Description/Examples</w:t>
                  </w:r>
                </w:p>
              </w:tc>
            </w:tr>
            <w:tr w:rsidR="002A6EC6" w14:paraId="609925C2" w14:textId="77777777" w:rsidTr="002A6EC6">
              <w:trPr>
                <w:trHeight w:val="473"/>
                <w:jc w:val="center"/>
              </w:trPr>
              <w:tc>
                <w:tcPr>
                  <w:tcW w:w="2248" w:type="dxa"/>
                  <w:vMerge w:val="restart"/>
                  <w:tcBorders>
                    <w:top w:val="single" w:sz="4" w:space="0" w:color="auto"/>
                    <w:left w:val="single" w:sz="4" w:space="0" w:color="auto"/>
                    <w:right w:val="single" w:sz="4" w:space="0" w:color="auto"/>
                  </w:tcBorders>
                  <w:vAlign w:val="center"/>
                </w:tcPr>
                <w:p w14:paraId="3D75B053" w14:textId="77777777" w:rsidR="002A6EC6" w:rsidRDefault="002A6EC6" w:rsidP="002A6EC6">
                  <w:pPr>
                    <w:spacing w:before="120" w:after="120"/>
                    <w:jc w:val="center"/>
                  </w:pPr>
                  <w:r>
                    <w:t>Model architecture parameters</w:t>
                  </w:r>
                </w:p>
              </w:tc>
              <w:tc>
                <w:tcPr>
                  <w:tcW w:w="2248" w:type="dxa"/>
                  <w:tcBorders>
                    <w:top w:val="single" w:sz="4" w:space="0" w:color="auto"/>
                    <w:left w:val="single" w:sz="4" w:space="0" w:color="auto"/>
                    <w:bottom w:val="single" w:sz="4" w:space="0" w:color="auto"/>
                    <w:right w:val="single" w:sz="4" w:space="0" w:color="auto"/>
                  </w:tcBorders>
                  <w:vAlign w:val="center"/>
                </w:tcPr>
                <w:p w14:paraId="66FA3F29" w14:textId="77777777" w:rsidR="002A6EC6" w:rsidRDefault="002A6EC6" w:rsidP="002A6EC6">
                  <w:pPr>
                    <w:spacing w:before="120" w:after="120"/>
                    <w:jc w:val="center"/>
                  </w:pPr>
                  <w:r>
                    <w:t>Model type</w:t>
                  </w:r>
                </w:p>
              </w:tc>
              <w:tc>
                <w:tcPr>
                  <w:tcW w:w="2248" w:type="dxa"/>
                  <w:tcBorders>
                    <w:top w:val="single" w:sz="4" w:space="0" w:color="auto"/>
                    <w:left w:val="single" w:sz="4" w:space="0" w:color="auto"/>
                    <w:bottom w:val="single" w:sz="4" w:space="0" w:color="auto"/>
                    <w:right w:val="single" w:sz="4" w:space="0" w:color="auto"/>
                  </w:tcBorders>
                  <w:vAlign w:val="center"/>
                </w:tcPr>
                <w:p w14:paraId="2955EE06" w14:textId="77777777" w:rsidR="002A6EC6" w:rsidRDefault="002A6EC6" w:rsidP="002A6EC6">
                  <w:pPr>
                    <w:spacing w:before="120" w:after="120"/>
                    <w:jc w:val="center"/>
                  </w:pPr>
                  <w:r>
                    <w:t>Transformer</w:t>
                  </w:r>
                </w:p>
              </w:tc>
            </w:tr>
            <w:tr w:rsidR="002A6EC6" w14:paraId="3EEEDCB5" w14:textId="77777777" w:rsidTr="002A6EC6">
              <w:trPr>
                <w:trHeight w:val="142"/>
                <w:jc w:val="center"/>
              </w:trPr>
              <w:tc>
                <w:tcPr>
                  <w:tcW w:w="2248" w:type="dxa"/>
                  <w:vMerge/>
                  <w:tcBorders>
                    <w:left w:val="single" w:sz="4" w:space="0" w:color="auto"/>
                    <w:right w:val="single" w:sz="4" w:space="0" w:color="auto"/>
                  </w:tcBorders>
                  <w:vAlign w:val="center"/>
                </w:tcPr>
                <w:p w14:paraId="6E4A6B8D"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380CE587" w14:textId="77777777" w:rsidR="002A6EC6" w:rsidRDefault="002A6EC6" w:rsidP="002A6EC6">
                  <w:pPr>
                    <w:spacing w:before="120" w:after="120"/>
                    <w:jc w:val="center"/>
                  </w:pPr>
                  <w:r>
                    <w:rPr>
                      <w:rStyle w:val="ui-provider"/>
                      <w:sz w:val="21"/>
                      <w:szCs w:val="21"/>
                    </w:rPr>
                    <w:t>input/output type</w:t>
                  </w:r>
                </w:p>
              </w:tc>
              <w:tc>
                <w:tcPr>
                  <w:tcW w:w="2248" w:type="dxa"/>
                  <w:tcBorders>
                    <w:top w:val="single" w:sz="4" w:space="0" w:color="auto"/>
                    <w:left w:val="single" w:sz="4" w:space="0" w:color="auto"/>
                    <w:bottom w:val="single" w:sz="4" w:space="0" w:color="auto"/>
                    <w:right w:val="single" w:sz="4" w:space="0" w:color="auto"/>
                  </w:tcBorders>
                  <w:vAlign w:val="center"/>
                </w:tcPr>
                <w:p w14:paraId="61CE35B2" w14:textId="77777777" w:rsidR="002A6EC6" w:rsidRDefault="002A6EC6" w:rsidP="002A6EC6">
                  <w:pPr>
                    <w:spacing w:before="120" w:after="120"/>
                    <w:jc w:val="center"/>
                  </w:pPr>
                  <w:r>
                    <w:t>Eigenvector</w:t>
                  </w:r>
                </w:p>
              </w:tc>
            </w:tr>
            <w:tr w:rsidR="002A6EC6" w14:paraId="2FF82B71" w14:textId="77777777" w:rsidTr="002A6EC6">
              <w:trPr>
                <w:trHeight w:val="142"/>
                <w:jc w:val="center"/>
              </w:trPr>
              <w:tc>
                <w:tcPr>
                  <w:tcW w:w="2248" w:type="dxa"/>
                  <w:vMerge/>
                  <w:tcBorders>
                    <w:left w:val="single" w:sz="4" w:space="0" w:color="auto"/>
                    <w:right w:val="single" w:sz="4" w:space="0" w:color="auto"/>
                  </w:tcBorders>
                  <w:vAlign w:val="center"/>
                </w:tcPr>
                <w:p w14:paraId="6C95ECEF"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4EAF7D37" w14:textId="77777777" w:rsidR="002A6EC6" w:rsidRDefault="002A6EC6" w:rsidP="002A6EC6">
                  <w:pPr>
                    <w:spacing w:before="120" w:after="120"/>
                    <w:jc w:val="center"/>
                  </w:pPr>
                  <w:r>
                    <w:rPr>
                      <w:rStyle w:val="ui-provider"/>
                      <w:rFonts w:hint="eastAsia"/>
                      <w:sz w:val="21"/>
                      <w:szCs w:val="21"/>
                    </w:rPr>
                    <w:t>training collaboration type</w:t>
                  </w:r>
                </w:p>
              </w:tc>
              <w:tc>
                <w:tcPr>
                  <w:tcW w:w="2248" w:type="dxa"/>
                  <w:tcBorders>
                    <w:top w:val="single" w:sz="4" w:space="0" w:color="auto"/>
                    <w:left w:val="single" w:sz="4" w:space="0" w:color="auto"/>
                    <w:bottom w:val="single" w:sz="4" w:space="0" w:color="auto"/>
                    <w:right w:val="single" w:sz="4" w:space="0" w:color="auto"/>
                  </w:tcBorders>
                  <w:vAlign w:val="center"/>
                </w:tcPr>
                <w:p w14:paraId="3D639281" w14:textId="77777777" w:rsidR="002A6EC6" w:rsidRDefault="002A6EC6" w:rsidP="002A6EC6">
                  <w:pPr>
                    <w:spacing w:before="120" w:after="120"/>
                    <w:jc w:val="center"/>
                  </w:pPr>
                  <w:r>
                    <w:rPr>
                      <w:rFonts w:hint="eastAsia"/>
                      <w:lang w:val="en-US" w:eastAsia="zh-CN"/>
                    </w:rPr>
                    <w:t>Type1</w:t>
                  </w:r>
                </w:p>
              </w:tc>
            </w:tr>
            <w:tr w:rsidR="002A6EC6" w14:paraId="64161D56" w14:textId="77777777" w:rsidTr="002A6EC6">
              <w:trPr>
                <w:trHeight w:val="142"/>
                <w:jc w:val="center"/>
              </w:trPr>
              <w:tc>
                <w:tcPr>
                  <w:tcW w:w="2248" w:type="dxa"/>
                  <w:vMerge/>
                  <w:tcBorders>
                    <w:left w:val="single" w:sz="4" w:space="0" w:color="auto"/>
                    <w:right w:val="single" w:sz="4" w:space="0" w:color="auto"/>
                  </w:tcBorders>
                  <w:vAlign w:val="center"/>
                </w:tcPr>
                <w:p w14:paraId="5EA759F4"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5532BF8E" w14:textId="77777777" w:rsidR="002A6EC6" w:rsidRDefault="002A6EC6" w:rsidP="002A6EC6">
                  <w:pPr>
                    <w:spacing w:before="120" w:after="120"/>
                    <w:jc w:val="center"/>
                  </w:pPr>
                  <w:r>
                    <w:rPr>
                      <w:rStyle w:val="ui-provider"/>
                      <w:sz w:val="21"/>
                      <w:szCs w:val="21"/>
                    </w:rPr>
                    <w:t>latent message size</w:t>
                  </w:r>
                </w:p>
              </w:tc>
              <w:tc>
                <w:tcPr>
                  <w:tcW w:w="2248" w:type="dxa"/>
                  <w:tcBorders>
                    <w:top w:val="single" w:sz="4" w:space="0" w:color="auto"/>
                    <w:left w:val="single" w:sz="4" w:space="0" w:color="auto"/>
                    <w:bottom w:val="single" w:sz="4" w:space="0" w:color="auto"/>
                    <w:right w:val="single" w:sz="4" w:space="0" w:color="auto"/>
                  </w:tcBorders>
                  <w:vAlign w:val="center"/>
                </w:tcPr>
                <w:p w14:paraId="16EB833B" w14:textId="77777777" w:rsidR="002A6EC6" w:rsidRDefault="002A6EC6" w:rsidP="002A6EC6">
                  <w:pPr>
                    <w:spacing w:before="120" w:after="120"/>
                    <w:jc w:val="center"/>
                  </w:pPr>
                  <w:r>
                    <w:rPr>
                      <w:rFonts w:hint="eastAsia"/>
                    </w:rPr>
                    <w:t>57</w:t>
                  </w:r>
                  <w:r>
                    <w:rPr>
                      <w:rFonts w:hint="eastAsia"/>
                    </w:rPr>
                    <w:t>，</w:t>
                  </w:r>
                  <w:r>
                    <w:rPr>
                      <w:rFonts w:hint="eastAsia"/>
                    </w:rPr>
                    <w:t>104</w:t>
                  </w:r>
                  <w:r>
                    <w:rPr>
                      <w:rFonts w:hint="eastAsia"/>
                    </w:rPr>
                    <w:t>，</w:t>
                  </w:r>
                  <w:r>
                    <w:rPr>
                      <w:rFonts w:hint="eastAsia"/>
                    </w:rPr>
                    <w:t>270bit</w:t>
                  </w:r>
                </w:p>
              </w:tc>
            </w:tr>
          </w:tbl>
          <w:p w14:paraId="3F706135" w14:textId="77777777" w:rsidR="002A6EC6" w:rsidRDefault="002A6EC6" w:rsidP="002A6EC6">
            <w:pPr>
              <w:spacing w:before="120" w:after="120"/>
              <w:rPr>
                <w:b/>
                <w:bCs/>
                <w:i/>
                <w:iCs/>
                <w:szCs w:val="21"/>
              </w:rPr>
            </w:pPr>
          </w:p>
          <w:p w14:paraId="554DF67C" w14:textId="77777777" w:rsidR="002A6EC6" w:rsidRDefault="002A6EC6" w:rsidP="002A6EC6">
            <w:pPr>
              <w:spacing w:before="120" w:after="120"/>
            </w:pPr>
            <w:r>
              <w:rPr>
                <w:rFonts w:hint="eastAsia"/>
                <w:b/>
                <w:bCs/>
                <w:i/>
                <w:iCs/>
                <w:szCs w:val="21"/>
                <w:lang w:val="en-US" w:eastAsia="zh-CN"/>
              </w:rPr>
              <w:t xml:space="preserve">Proposal 4. To consider standardizing the reference encoder and dataset for option 4. </w:t>
            </w:r>
          </w:p>
          <w:p w14:paraId="6517B482" w14:textId="3655A9A1" w:rsidR="0038507D" w:rsidRPr="002A6EC6" w:rsidRDefault="0038507D" w:rsidP="0038507D">
            <w:pPr>
              <w:jc w:val="both"/>
              <w:rPr>
                <w:rFonts w:eastAsia="DengXian"/>
                <w:b/>
                <w:bCs/>
                <w:lang w:eastAsia="zh-CN"/>
              </w:rPr>
            </w:pPr>
          </w:p>
        </w:tc>
      </w:tr>
      <w:tr w:rsidR="0038507D" w14:paraId="6F6A9696" w14:textId="77777777" w:rsidTr="00296B63">
        <w:trPr>
          <w:trHeight w:val="468"/>
        </w:trPr>
        <w:tc>
          <w:tcPr>
            <w:tcW w:w="1271" w:type="dxa"/>
          </w:tcPr>
          <w:p w14:paraId="6E990B16" w14:textId="04CAFF47" w:rsidR="0038507D" w:rsidRPr="00805BE8" w:rsidRDefault="008A20B6" w:rsidP="0038507D">
            <w:pPr>
              <w:spacing w:before="120" w:after="120"/>
              <w:rPr>
                <w:rFonts w:asciiTheme="minorHAnsi" w:hAnsiTheme="minorHAnsi" w:cstheme="minorHAnsi"/>
              </w:rPr>
            </w:pPr>
            <w:hyperlink r:id="rId90" w:history="1">
              <w:r w:rsidR="0038507D">
                <w:rPr>
                  <w:rStyle w:val="Hyperlink"/>
                  <w:rFonts w:ascii="Arial" w:hAnsi="Arial" w:cs="Arial"/>
                  <w:b/>
                  <w:bCs/>
                  <w:sz w:val="16"/>
                  <w:szCs w:val="16"/>
                </w:rPr>
                <w:t>R4-2409762</w:t>
              </w:r>
            </w:hyperlink>
          </w:p>
        </w:tc>
        <w:tc>
          <w:tcPr>
            <w:tcW w:w="1134" w:type="dxa"/>
          </w:tcPr>
          <w:p w14:paraId="004B39AA" w14:textId="787F3975" w:rsidR="0038507D" w:rsidRPr="00805BE8" w:rsidRDefault="0038507D" w:rsidP="0038507D">
            <w:pPr>
              <w:spacing w:before="120" w:after="120"/>
              <w:rPr>
                <w:rFonts w:asciiTheme="minorHAnsi" w:hAnsiTheme="minorHAnsi" w:cstheme="minorHAnsi"/>
              </w:rPr>
            </w:pPr>
            <w:r>
              <w:rPr>
                <w:rFonts w:ascii="Arial" w:hAnsi="Arial" w:cs="Arial"/>
                <w:sz w:val="16"/>
                <w:szCs w:val="16"/>
              </w:rPr>
              <w:t>Samsung</w:t>
            </w:r>
          </w:p>
        </w:tc>
        <w:tc>
          <w:tcPr>
            <w:tcW w:w="7371" w:type="dxa"/>
          </w:tcPr>
          <w:p w14:paraId="4DC5053F" w14:textId="77777777" w:rsidR="000D46A8" w:rsidRDefault="000D46A8" w:rsidP="000D46A8">
            <w:pPr>
              <w:rPr>
                <w:i/>
                <w:iCs/>
                <w:u w:val="single"/>
              </w:rPr>
            </w:pPr>
            <w:r w:rsidRPr="00BE6686">
              <w:rPr>
                <w:i/>
                <w:iCs/>
                <w:u w:val="single"/>
              </w:rPr>
              <w:t>AI-CSI</w:t>
            </w:r>
            <w:r>
              <w:rPr>
                <w:i/>
                <w:iCs/>
                <w:u w:val="single"/>
              </w:rPr>
              <w:t xml:space="preserve"> prediction:</w:t>
            </w:r>
          </w:p>
          <w:p w14:paraId="1A672193" w14:textId="77777777" w:rsidR="000D46A8" w:rsidRPr="006147A7" w:rsidRDefault="000D46A8" w:rsidP="000D46A8">
            <w:r w:rsidRPr="00797C8A">
              <w:rPr>
                <w:b/>
                <w:bCs/>
              </w:rPr>
              <w:t xml:space="preserve">Observation </w:t>
            </w:r>
            <w:r>
              <w:rPr>
                <w:b/>
                <w:bCs/>
              </w:rPr>
              <w:t>1</w:t>
            </w:r>
            <w:r w:rsidRPr="00797C8A">
              <w:rPr>
                <w:b/>
                <w:bCs/>
              </w:rPr>
              <w:t xml:space="preserve">: </w:t>
            </w:r>
            <w:r w:rsidRPr="006147A7">
              <w:t>RAN4 agreement on CSI prediction accuracy metrics, i.e., throughput as default metrics for inference, is related to specifying RAN4 requirement only if the sub-use case of CSI prediction is confirmed for normative phase (decided in the checkpoints in RAN#105 (Sept ’24)).</w:t>
            </w:r>
          </w:p>
          <w:p w14:paraId="017FB629" w14:textId="77777777" w:rsidR="000D46A8" w:rsidRPr="006147A7" w:rsidRDefault="000D46A8" w:rsidP="000D46A8">
            <w:r>
              <w:rPr>
                <w:b/>
                <w:bCs/>
              </w:rPr>
              <w:t>Proposal</w:t>
            </w:r>
            <w:r w:rsidRPr="00797C8A">
              <w:rPr>
                <w:b/>
                <w:bCs/>
              </w:rPr>
              <w:t xml:space="preserve"> </w:t>
            </w:r>
            <w:r>
              <w:rPr>
                <w:b/>
                <w:bCs/>
              </w:rPr>
              <w:t>1</w:t>
            </w:r>
            <w:r w:rsidRPr="00797C8A">
              <w:rPr>
                <w:b/>
                <w:bCs/>
              </w:rPr>
              <w:t xml:space="preserve">: </w:t>
            </w:r>
            <w:r w:rsidRPr="006147A7">
              <w:t>For CSI prediction accuracy metric for inference, relative throughput (i.e., throughput by following predicted PMI over the baseline throughput) can be adopted, but</w:t>
            </w:r>
          </w:p>
          <w:p w14:paraId="1B7BE763" w14:textId="77777777" w:rsidR="000D46A8" w:rsidRPr="006147A7" w:rsidRDefault="000D46A8" w:rsidP="006438A6">
            <w:pPr>
              <w:pStyle w:val="ListParagraph"/>
              <w:numPr>
                <w:ilvl w:val="0"/>
                <w:numId w:val="18"/>
              </w:numPr>
              <w:ind w:firstLineChars="0"/>
              <w:jc w:val="both"/>
            </w:pPr>
            <w:r w:rsidRPr="006147A7">
              <w:t xml:space="preserve">FFS the definition of baseline throughput (as denominator): </w:t>
            </w:r>
          </w:p>
          <w:p w14:paraId="7B68860C" w14:textId="77777777" w:rsidR="000D46A8" w:rsidRPr="006147A7" w:rsidRDefault="000D46A8" w:rsidP="006438A6">
            <w:pPr>
              <w:pStyle w:val="ListParagraph"/>
              <w:numPr>
                <w:ilvl w:val="1"/>
                <w:numId w:val="18"/>
              </w:numPr>
              <w:ind w:firstLineChars="0"/>
              <w:jc w:val="both"/>
            </w:pPr>
            <w:r w:rsidRPr="006147A7">
              <w:t>Option 1-1: Throughput achieved by following random PMI (with the same codebook used for the reported predicted PMI)</w:t>
            </w:r>
          </w:p>
          <w:p w14:paraId="73EB71D4" w14:textId="77777777" w:rsidR="000D46A8" w:rsidRPr="006147A7" w:rsidRDefault="000D46A8" w:rsidP="006438A6">
            <w:pPr>
              <w:pStyle w:val="ListParagraph"/>
              <w:numPr>
                <w:ilvl w:val="1"/>
                <w:numId w:val="18"/>
              </w:numPr>
              <w:ind w:firstLineChars="0"/>
              <w:jc w:val="both"/>
            </w:pPr>
            <w:r w:rsidRPr="006147A7">
              <w:t xml:space="preserve">Option 1-2: Throughput achieved by following UE’s last reported PMI given by UE </w:t>
            </w:r>
            <w:proofErr w:type="gramStart"/>
            <w:r w:rsidRPr="006147A7">
              <w:t>measurement</w:t>
            </w:r>
            <w:proofErr w:type="gramEnd"/>
          </w:p>
          <w:p w14:paraId="2A7AD72A" w14:textId="77777777" w:rsidR="000D46A8" w:rsidRPr="00361066" w:rsidRDefault="000D46A8" w:rsidP="000D46A8">
            <w:r w:rsidRPr="00361066">
              <w:rPr>
                <w:b/>
                <w:bCs/>
              </w:rPr>
              <w:t xml:space="preserve">Proposal 2: </w:t>
            </w:r>
            <w:r w:rsidRPr="00361066">
              <w:t xml:space="preserve">For relative throughput used as CSI prediction accuracy metric for inference, Option 1-2 (Throughput achieved by following UE’s last reported PMI given by UE measurement) is adopted for baseline throughput.  </w:t>
            </w:r>
          </w:p>
          <w:p w14:paraId="459D378E" w14:textId="77777777" w:rsidR="000D46A8" w:rsidRPr="006147A7" w:rsidRDefault="000D46A8" w:rsidP="000D46A8">
            <w:r>
              <w:rPr>
                <w:b/>
                <w:bCs/>
              </w:rPr>
              <w:t>Proposal</w:t>
            </w:r>
            <w:r w:rsidRPr="00797C8A">
              <w:rPr>
                <w:b/>
                <w:bCs/>
              </w:rPr>
              <w:t xml:space="preserve"> </w:t>
            </w:r>
            <w:r>
              <w:rPr>
                <w:b/>
                <w:bCs/>
              </w:rPr>
              <w:t>3</w:t>
            </w:r>
            <w:r w:rsidRPr="00797C8A">
              <w:rPr>
                <w:b/>
                <w:bCs/>
              </w:rPr>
              <w:t xml:space="preserve">: </w:t>
            </w:r>
            <w:r w:rsidRPr="006147A7">
              <w:t>No RAN4 discussion is needed on the testability issues for performance monitoring (including test method and test metrics to be used), until RAN1 clarify the details for monitoring.</w:t>
            </w:r>
          </w:p>
          <w:p w14:paraId="4AEA2DF7" w14:textId="77777777" w:rsidR="000D46A8" w:rsidRDefault="000D46A8" w:rsidP="000D46A8">
            <w:pPr>
              <w:rPr>
                <w:i/>
                <w:iCs/>
                <w:u w:val="single"/>
              </w:rPr>
            </w:pPr>
            <w:r>
              <w:rPr>
                <w:i/>
                <w:iCs/>
                <w:u w:val="single"/>
              </w:rPr>
              <w:t>AI-</w:t>
            </w:r>
            <w:r w:rsidRPr="00BE6686">
              <w:rPr>
                <w:i/>
                <w:iCs/>
                <w:u w:val="single"/>
              </w:rPr>
              <w:t xml:space="preserve">CSI </w:t>
            </w:r>
            <w:r>
              <w:rPr>
                <w:i/>
                <w:iCs/>
                <w:u w:val="single"/>
              </w:rPr>
              <w:t>compression:</w:t>
            </w:r>
          </w:p>
          <w:p w14:paraId="14F24CFA" w14:textId="77777777" w:rsidR="000D46A8" w:rsidRDefault="000D46A8" w:rsidP="000D46A8">
            <w:r>
              <w:rPr>
                <w:b/>
                <w:bCs/>
              </w:rPr>
              <w:t>Observation</w:t>
            </w:r>
            <w:r w:rsidRPr="00797C8A">
              <w:rPr>
                <w:b/>
                <w:bCs/>
              </w:rPr>
              <w:t xml:space="preserve"> </w:t>
            </w:r>
            <w:r>
              <w:rPr>
                <w:b/>
                <w:bCs/>
              </w:rPr>
              <w:t>2</w:t>
            </w:r>
            <w:r w:rsidRPr="00797C8A">
              <w:rPr>
                <w:b/>
                <w:bCs/>
              </w:rPr>
              <w:t xml:space="preserve">: </w:t>
            </w:r>
            <w:r>
              <w:t xml:space="preserve">For TDL-based dataset for PMI reporting, the transformer-based encoder/decoder for AI-CSI compression is very easily to be over-fitted, with reasonable training dataset but much degraded validation dataset. </w:t>
            </w:r>
          </w:p>
          <w:p w14:paraId="2E7FCA0B" w14:textId="77777777" w:rsidR="000D46A8" w:rsidRDefault="000D46A8" w:rsidP="000D46A8">
            <w:r>
              <w:rPr>
                <w:b/>
                <w:bCs/>
              </w:rPr>
              <w:t>Observation</w:t>
            </w:r>
            <w:r w:rsidRPr="00797C8A">
              <w:rPr>
                <w:b/>
                <w:bCs/>
              </w:rPr>
              <w:t xml:space="preserve"> </w:t>
            </w:r>
            <w:r>
              <w:rPr>
                <w:b/>
                <w:bCs/>
              </w:rPr>
              <w:t>3</w:t>
            </w:r>
            <w:r w:rsidRPr="00797C8A">
              <w:rPr>
                <w:b/>
                <w:bCs/>
              </w:rPr>
              <w:t xml:space="preserve">: </w:t>
            </w:r>
            <w:r>
              <w:t xml:space="preserve">The similarity performance on TDL-A validation dataset is slightly degraded if the TDL-A/C mixed dataset is used for training compared with </w:t>
            </w:r>
            <w:r>
              <w:rPr>
                <w:rFonts w:hint="eastAsia"/>
              </w:rPr>
              <w:t>only</w:t>
            </w:r>
            <w:r>
              <w:t xml:space="preserve"> TDL-A dataset used. </w:t>
            </w:r>
          </w:p>
          <w:p w14:paraId="7776DCD0" w14:textId="77777777" w:rsidR="000D46A8" w:rsidRDefault="000D46A8" w:rsidP="000D46A8">
            <w:r>
              <w:rPr>
                <w:b/>
                <w:bCs/>
              </w:rPr>
              <w:t>Observation</w:t>
            </w:r>
            <w:r w:rsidRPr="00797C8A">
              <w:rPr>
                <w:b/>
                <w:bCs/>
              </w:rPr>
              <w:t xml:space="preserve"> </w:t>
            </w:r>
            <w:r>
              <w:rPr>
                <w:b/>
                <w:bCs/>
              </w:rPr>
              <w:t>4</w:t>
            </w:r>
            <w:r w:rsidRPr="00797C8A">
              <w:rPr>
                <w:b/>
                <w:bCs/>
              </w:rPr>
              <w:t xml:space="preserve">: </w:t>
            </w:r>
            <w:r>
              <w:t xml:space="preserve">The </w:t>
            </w:r>
            <w:r w:rsidRPr="00DC4FCA">
              <w:t>over-fitting problem can be mitigated</w:t>
            </w:r>
            <w:r>
              <w:t xml:space="preserve"> if the </w:t>
            </w:r>
            <w:r w:rsidRPr="00DC4FCA">
              <w:t>number of bits for latent message</w:t>
            </w:r>
            <w:r>
              <w:t xml:space="preserve"> can be increased compared to the number used for </w:t>
            </w:r>
            <w:r w:rsidRPr="00DC4FCA">
              <w:t>Type-II codebook</w:t>
            </w:r>
            <w:r>
              <w:t xml:space="preserve">. </w:t>
            </w:r>
          </w:p>
          <w:p w14:paraId="26020915" w14:textId="77777777" w:rsidR="000D46A8" w:rsidRDefault="000D46A8" w:rsidP="000D46A8">
            <w:r>
              <w:rPr>
                <w:b/>
                <w:bCs/>
              </w:rPr>
              <w:t>Proposal</w:t>
            </w:r>
            <w:r w:rsidRPr="00797C8A">
              <w:rPr>
                <w:b/>
                <w:bCs/>
              </w:rPr>
              <w:t xml:space="preserve"> </w:t>
            </w:r>
            <w:r>
              <w:rPr>
                <w:b/>
                <w:bCs/>
              </w:rPr>
              <w:t>4</w:t>
            </w:r>
            <w:r w:rsidRPr="00797C8A">
              <w:rPr>
                <w:b/>
                <w:bCs/>
              </w:rPr>
              <w:t xml:space="preserve">: </w:t>
            </w:r>
            <w:r>
              <w:t xml:space="preserve">If the proponents of TDL-based channel model shall demonstrate the variance from TDL channel model is large enough to avoid an over-fitting model training with typical model design. </w:t>
            </w:r>
          </w:p>
          <w:p w14:paraId="3723254C" w14:textId="77777777" w:rsidR="000D46A8" w:rsidRPr="00361066" w:rsidRDefault="000D46A8" w:rsidP="000D46A8">
            <w:r w:rsidRPr="00797C8A">
              <w:rPr>
                <w:b/>
                <w:bCs/>
              </w:rPr>
              <w:lastRenderedPageBreak/>
              <w:t xml:space="preserve">Observation </w:t>
            </w:r>
            <w:r>
              <w:rPr>
                <w:b/>
                <w:bCs/>
              </w:rPr>
              <w:t>5</w:t>
            </w:r>
            <w:r w:rsidRPr="00797C8A">
              <w:rPr>
                <w:b/>
                <w:bCs/>
              </w:rPr>
              <w:t xml:space="preserve">: </w:t>
            </w:r>
            <w:r w:rsidRPr="00361066">
              <w:t>RAN1 Option 2 for inter-vendor training collaboration (i.e., standardized dataset) is one possibility of RAN4 test decoder option 4 (defined as TE vendor developed based on standard).</w:t>
            </w:r>
          </w:p>
          <w:p w14:paraId="5A5AB710" w14:textId="77777777" w:rsidR="000D46A8" w:rsidRPr="00361066" w:rsidRDefault="000D46A8" w:rsidP="000D46A8">
            <w:r w:rsidRPr="00797C8A">
              <w:rPr>
                <w:b/>
                <w:bCs/>
              </w:rPr>
              <w:t xml:space="preserve">Observation </w:t>
            </w:r>
            <w:r>
              <w:rPr>
                <w:b/>
                <w:bCs/>
              </w:rPr>
              <w:t>6</w:t>
            </w:r>
            <w:r w:rsidRPr="00797C8A">
              <w:rPr>
                <w:b/>
                <w:bCs/>
              </w:rPr>
              <w:t xml:space="preserve">: </w:t>
            </w:r>
            <w:r w:rsidRPr="00361066">
              <w:t>If the training data set (including enough amount of data for raw CSI and compressed bit strings) is available in 3GPP standard, Option 4 can be regarded as the standardized training data set.</w:t>
            </w:r>
          </w:p>
          <w:p w14:paraId="652DD493" w14:textId="77777777" w:rsidR="000D46A8" w:rsidRPr="00361066" w:rsidRDefault="000D46A8" w:rsidP="000D46A8">
            <w:r w:rsidRPr="00F3578E">
              <w:rPr>
                <w:b/>
                <w:bCs/>
              </w:rPr>
              <w:t xml:space="preserve">Proposal </w:t>
            </w:r>
            <w:r>
              <w:rPr>
                <w:b/>
                <w:bCs/>
              </w:rPr>
              <w:t>5</w:t>
            </w:r>
            <w:r w:rsidRPr="00F3578E">
              <w:rPr>
                <w:b/>
                <w:bCs/>
              </w:rPr>
              <w:t>:</w:t>
            </w:r>
            <w:r>
              <w:rPr>
                <w:b/>
                <w:bCs/>
              </w:rPr>
              <w:t xml:space="preserve"> </w:t>
            </w:r>
            <w:r w:rsidRPr="00361066">
              <w:t xml:space="preserve">For test decoder Option 4, </w:t>
            </w:r>
          </w:p>
          <w:p w14:paraId="2A40FD98" w14:textId="77777777" w:rsidR="000D46A8" w:rsidRPr="00361066" w:rsidRDefault="000D46A8" w:rsidP="000D46A8">
            <w:r w:rsidRPr="00361066">
              <w:t>- It is assumed that TE vendor will not share decoder to other vendors (DUT and/or infra vendors</w:t>
            </w:r>
            <w:proofErr w:type="gramStart"/>
            <w:r w:rsidRPr="00361066">
              <w:t>);</w:t>
            </w:r>
            <w:proofErr w:type="gramEnd"/>
          </w:p>
          <w:p w14:paraId="1A4D832B" w14:textId="77777777" w:rsidR="000D46A8" w:rsidRPr="00361066" w:rsidRDefault="000D46A8" w:rsidP="000D46A8">
            <w:r w:rsidRPr="00361066">
              <w:t>- Parameters that need to be specified for defining test decoder shall include:</w:t>
            </w:r>
          </w:p>
          <w:p w14:paraId="2AADBF05" w14:textId="77777777" w:rsidR="000D46A8" w:rsidRPr="00361066" w:rsidRDefault="000D46A8" w:rsidP="000D46A8">
            <w:r w:rsidRPr="00361066">
              <w:t xml:space="preserve">      </w:t>
            </w:r>
            <w:r w:rsidRPr="00361066">
              <w:sym w:font="Wingdings" w:char="F0E8"/>
            </w:r>
            <w:r w:rsidRPr="00361066">
              <w:t xml:space="preserve"> Training data set for TE decoder training, including enough amount of data for raw CSI and compressed bit string. </w:t>
            </w:r>
          </w:p>
          <w:p w14:paraId="60EFED2C" w14:textId="02D752C0" w:rsidR="0038507D" w:rsidRPr="000D46A8" w:rsidRDefault="0038507D" w:rsidP="0038507D">
            <w:pPr>
              <w:rPr>
                <w:rFonts w:ascii="Calibri" w:hAnsi="Calibri" w:cs="Calibri"/>
                <w:b/>
              </w:rPr>
            </w:pPr>
          </w:p>
        </w:tc>
      </w:tr>
      <w:tr w:rsidR="0038507D" w14:paraId="066729E4" w14:textId="77777777" w:rsidTr="00296B63">
        <w:trPr>
          <w:trHeight w:val="468"/>
        </w:trPr>
        <w:tc>
          <w:tcPr>
            <w:tcW w:w="1271" w:type="dxa"/>
          </w:tcPr>
          <w:p w14:paraId="19B601F7" w14:textId="7AAFEC7B" w:rsidR="0038507D" w:rsidRPr="00805BE8" w:rsidRDefault="008A20B6" w:rsidP="0038507D">
            <w:pPr>
              <w:spacing w:before="120" w:after="120"/>
              <w:rPr>
                <w:rFonts w:asciiTheme="minorHAnsi" w:hAnsiTheme="minorHAnsi" w:cstheme="minorHAnsi"/>
              </w:rPr>
            </w:pPr>
            <w:hyperlink r:id="rId91" w:history="1">
              <w:r w:rsidR="0038507D">
                <w:rPr>
                  <w:rStyle w:val="Hyperlink"/>
                  <w:rFonts w:ascii="Arial" w:hAnsi="Arial" w:cs="Arial"/>
                  <w:b/>
                  <w:bCs/>
                  <w:sz w:val="16"/>
                  <w:szCs w:val="16"/>
                </w:rPr>
                <w:t>R4-2409782</w:t>
              </w:r>
            </w:hyperlink>
          </w:p>
        </w:tc>
        <w:tc>
          <w:tcPr>
            <w:tcW w:w="1134" w:type="dxa"/>
          </w:tcPr>
          <w:p w14:paraId="76761567" w14:textId="43CC46FF" w:rsidR="0038507D" w:rsidRPr="00805BE8" w:rsidRDefault="0038507D" w:rsidP="0038507D">
            <w:pPr>
              <w:spacing w:before="120" w:after="120"/>
              <w:rPr>
                <w:rFonts w:asciiTheme="minorHAnsi" w:hAnsiTheme="minorHAnsi" w:cstheme="minorHAnsi"/>
              </w:rPr>
            </w:pPr>
            <w:r>
              <w:rPr>
                <w:rFonts w:ascii="Arial" w:hAnsi="Arial" w:cs="Arial"/>
                <w:sz w:val="16"/>
                <w:szCs w:val="16"/>
              </w:rPr>
              <w:t>MediaTek inc.</w:t>
            </w:r>
          </w:p>
        </w:tc>
        <w:tc>
          <w:tcPr>
            <w:tcW w:w="7371" w:type="dxa"/>
          </w:tcPr>
          <w:p w14:paraId="220A1771"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1</w:t>
            </w:r>
            <w:r>
              <w:rPr>
                <w:rFonts w:eastAsiaTheme="minorEastAsia"/>
                <w:iCs/>
                <w:lang w:eastAsia="zh-TW"/>
              </w:rPr>
              <w:t>: In RAN4 discussion, the reference encoder/decoder is used to derive the performance requirements.</w:t>
            </w:r>
          </w:p>
          <w:p w14:paraId="78320B3C"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2</w:t>
            </w:r>
            <w:r>
              <w:rPr>
                <w:rFonts w:eastAsiaTheme="minorEastAsia"/>
                <w:iCs/>
                <w:lang w:eastAsia="zh-TW"/>
              </w:rPr>
              <w:t>: RAN4 can consider the following two options for reference encoder/decoder:</w:t>
            </w:r>
          </w:p>
          <w:p w14:paraId="32E5FE0D"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Option 1: RAN4 discuss how to define reference encoder and decoder. RAN4 can only define some parameters, e.g., model type, layer size, and DUT vender can have some flexibility on implementation.</w:t>
            </w:r>
          </w:p>
          <w:p w14:paraId="3C4FF8F0"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 xml:space="preserve">Option 2: If RAN4 can conclude on test encoder, RAN4 can consider using the test encoder/decoder as the reference encoder/decoder. </w:t>
            </w:r>
          </w:p>
          <w:p w14:paraId="630DDC36" w14:textId="77777777" w:rsidR="005C7162" w:rsidRDefault="005C7162" w:rsidP="005C7162">
            <w:pPr>
              <w:spacing w:beforeLines="50" w:before="120" w:afterLines="50" w:after="120"/>
              <w:jc w:val="both"/>
            </w:pPr>
            <w:r>
              <w:rPr>
                <w:b/>
                <w:bCs/>
                <w:u w:val="single"/>
              </w:rPr>
              <w:t>Proposal 3</w:t>
            </w:r>
            <w:r>
              <w:t xml:space="preserve">: RAN4 should clarify what is the meaning of “fully specify” for </w:t>
            </w:r>
            <w:r>
              <w:rPr>
                <w:rFonts w:eastAsiaTheme="minorEastAsia"/>
                <w:lang w:eastAsia="zh-TW"/>
              </w:rPr>
              <w:t>test decoder</w:t>
            </w:r>
            <w:r>
              <w:t xml:space="preserve"> Option 3. </w:t>
            </w:r>
          </w:p>
          <w:p w14:paraId="25C5F955"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36FAF311"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sidRPr="00551BF9">
              <w:rPr>
                <w:rFonts w:eastAsiaTheme="minorEastAsia"/>
                <w:lang w:eastAsia="zh-TW"/>
              </w:rPr>
              <w:t xml:space="preserve">Option 2: Specify </w:t>
            </w:r>
            <w:r>
              <w:t>model architecture and training related parameters.</w:t>
            </w:r>
          </w:p>
          <w:p w14:paraId="2B2004DC" w14:textId="77777777" w:rsidR="0038507D" w:rsidRPr="005C7162" w:rsidRDefault="0038507D" w:rsidP="0038507D">
            <w:pPr>
              <w:rPr>
                <w:rFonts w:ascii="Calibri" w:hAnsi="Calibri" w:cs="Calibri"/>
                <w:b/>
              </w:rPr>
            </w:pPr>
          </w:p>
        </w:tc>
      </w:tr>
      <w:tr w:rsidR="006B0605" w14:paraId="60F8E1CE" w14:textId="77777777" w:rsidTr="00296B63">
        <w:trPr>
          <w:trHeight w:val="468"/>
        </w:trPr>
        <w:tc>
          <w:tcPr>
            <w:tcW w:w="1271" w:type="dxa"/>
          </w:tcPr>
          <w:p w14:paraId="36F3370E" w14:textId="68CB352E" w:rsidR="006B0605" w:rsidRPr="006A0A23" w:rsidRDefault="008A20B6" w:rsidP="006A0A23">
            <w:pPr>
              <w:spacing w:after="0"/>
              <w:rPr>
                <w:rFonts w:ascii="Arial" w:hAnsi="Arial" w:cs="Arial"/>
                <w:b/>
                <w:bCs/>
                <w:color w:val="0000FF"/>
                <w:sz w:val="16"/>
                <w:szCs w:val="16"/>
                <w:u w:val="single"/>
                <w:lang w:val="en-US" w:eastAsia="ja-JP"/>
              </w:rPr>
            </w:pPr>
            <w:hyperlink r:id="rId92" w:history="1">
              <w:r w:rsidR="006A0A23">
                <w:rPr>
                  <w:rStyle w:val="Hyperlink"/>
                  <w:rFonts w:ascii="Arial" w:hAnsi="Arial" w:cs="Arial"/>
                  <w:b/>
                  <w:bCs/>
                  <w:sz w:val="16"/>
                  <w:szCs w:val="16"/>
                </w:rPr>
                <w:t>R4-2408659</w:t>
              </w:r>
            </w:hyperlink>
          </w:p>
        </w:tc>
        <w:tc>
          <w:tcPr>
            <w:tcW w:w="1134" w:type="dxa"/>
          </w:tcPr>
          <w:p w14:paraId="2B93DE44" w14:textId="0FA6594A" w:rsidR="006B0605" w:rsidRDefault="006A0A23" w:rsidP="0038507D">
            <w:pPr>
              <w:spacing w:before="120" w:after="120"/>
              <w:rPr>
                <w:rFonts w:ascii="Arial" w:hAnsi="Arial" w:cs="Arial"/>
                <w:sz w:val="16"/>
                <w:szCs w:val="16"/>
                <w:lang w:eastAsia="ja-JP"/>
              </w:rPr>
            </w:pPr>
            <w:r>
              <w:rPr>
                <w:rFonts w:ascii="Arial" w:hAnsi="Arial" w:cs="Arial" w:hint="eastAsia"/>
                <w:sz w:val="16"/>
                <w:szCs w:val="16"/>
                <w:lang w:eastAsia="ja-JP"/>
              </w:rPr>
              <w:t xml:space="preserve">Nokia </w:t>
            </w:r>
          </w:p>
        </w:tc>
        <w:tc>
          <w:tcPr>
            <w:tcW w:w="7371" w:type="dxa"/>
          </w:tcPr>
          <w:p w14:paraId="03129B8E" w14:textId="77777777" w:rsidR="00EA3D5E" w:rsidRPr="005B3F84" w:rsidRDefault="00EA3D5E" w:rsidP="00EA3D5E">
            <w:pPr>
              <w:rPr>
                <w:b/>
                <w:bCs/>
                <w:i/>
                <w:iCs/>
                <w:u w:val="single"/>
                <w:lang w:val="en-US"/>
              </w:rPr>
            </w:pPr>
            <w:r w:rsidRPr="005B3F84">
              <w:rPr>
                <w:b/>
                <w:bCs/>
                <w:i/>
                <w:iCs/>
                <w:u w:val="single"/>
                <w:lang w:val="en-US"/>
              </w:rPr>
              <w:t>On alignment in two-side CSI use-case:</w:t>
            </w:r>
          </w:p>
          <w:p w14:paraId="7BE640C4" w14:textId="77777777" w:rsidR="00EA3D5E" w:rsidRDefault="00EA3D5E" w:rsidP="00EA3D5E">
            <w:pPr>
              <w:rPr>
                <w:rFonts w:asciiTheme="majorBidi" w:hAnsiTheme="majorBidi" w:cstheme="majorBidi"/>
                <w:b/>
                <w:bCs/>
              </w:rPr>
            </w:pPr>
            <w:r w:rsidRPr="00310732">
              <w:rPr>
                <w:rFonts w:asciiTheme="majorBidi" w:hAnsiTheme="majorBidi" w:cstheme="majorBidi"/>
                <w:b/>
                <w:bCs/>
              </w:rPr>
              <w:t>Proposal 1: RAN4 to capture the AIML CSI compression scheme from Figure</w:t>
            </w:r>
            <w:r>
              <w:rPr>
                <w:rFonts w:asciiTheme="majorBidi" w:hAnsiTheme="majorBidi" w:cstheme="majorBidi"/>
                <w:b/>
                <w:bCs/>
              </w:rPr>
              <w:t xml:space="preserve"> below</w:t>
            </w:r>
            <w:r w:rsidRPr="00310732">
              <w:rPr>
                <w:rFonts w:asciiTheme="majorBidi" w:hAnsiTheme="majorBidi" w:cstheme="majorBidi"/>
                <w:b/>
                <w:bCs/>
              </w:rPr>
              <w:t xml:space="preserve"> for information to simplify the discussion of the simulation scenario/test case, model parameters, data sets, etc.</w:t>
            </w:r>
          </w:p>
          <w:p w14:paraId="19DAB744" w14:textId="77777777" w:rsidR="00335B2B" w:rsidRDefault="00335B2B" w:rsidP="00335B2B">
            <w:pPr>
              <w:jc w:val="center"/>
            </w:pPr>
            <w:r>
              <w:rPr>
                <w:rFonts w:eastAsia="SimSun"/>
              </w:rPr>
              <w:object w:dxaOrig="14424" w:dyaOrig="11496" w14:anchorId="5C18B245">
                <v:shape id="_x0000_i1035" type="#_x0000_t75" style="width:282.8pt;height:224.65pt" o:ole="">
                  <v:imagedata r:id="rId93" o:title=""/>
                </v:shape>
                <o:OLEObject Type="Embed" ProgID="Visio.Drawing.15" ShapeID="_x0000_i1035" DrawAspect="Content" ObjectID="_1777487483" r:id="rId94"/>
              </w:object>
            </w:r>
          </w:p>
          <w:p w14:paraId="76B56F96"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1</w:t>
            </w:r>
            <w:r>
              <w:fldChar w:fldCharType="end"/>
            </w:r>
            <w:r>
              <w:t xml:space="preserve">: The scheme of AI/ML-based compressed CSI feedback performance </w:t>
            </w:r>
            <w:proofErr w:type="gramStart"/>
            <w:r>
              <w:t>evaluation</w:t>
            </w:r>
            <w:proofErr w:type="gramEnd"/>
          </w:p>
          <w:p w14:paraId="2986BD10" w14:textId="77777777" w:rsidR="00335B2B" w:rsidRDefault="00335B2B" w:rsidP="00335B2B">
            <w:pPr>
              <w:jc w:val="center"/>
              <w:rPr>
                <w:rFonts w:asciiTheme="majorBidi" w:hAnsiTheme="majorBidi" w:cstheme="majorBidi"/>
                <w:b/>
                <w:bCs/>
              </w:rPr>
            </w:pPr>
          </w:p>
          <w:p w14:paraId="310FD41F"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2: RAN4 to split the study of two-sided CSI feedback at least in two stages:</w:t>
            </w:r>
          </w:p>
          <w:p w14:paraId="474983C6" w14:textId="77777777" w:rsidR="00335B2B"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Task 1 – Parameters and performance alignment study</w:t>
            </w:r>
          </w:p>
          <w:p w14:paraId="6A512CF3" w14:textId="77777777" w:rsidR="00335B2B" w:rsidRPr="000A4572"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Taks 2 – Test/reference decoder/encoder derivation study</w:t>
            </w:r>
          </w:p>
          <w:p w14:paraId="4736674E" w14:textId="77777777" w:rsidR="00335B2B" w:rsidRDefault="00335B2B" w:rsidP="00335B2B">
            <w:pPr>
              <w:rPr>
                <w:rFonts w:asciiTheme="majorBidi" w:hAnsiTheme="majorBidi" w:cstheme="majorBidi"/>
                <w:b/>
                <w:bCs/>
              </w:rPr>
            </w:pPr>
          </w:p>
          <w:p w14:paraId="0D25ECF0"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3: RAN4 to consider the flow chart for Task 1 in Figure</w:t>
            </w:r>
            <w:r>
              <w:rPr>
                <w:rFonts w:asciiTheme="majorBidi" w:hAnsiTheme="majorBidi" w:cstheme="majorBidi"/>
                <w:b/>
                <w:bCs/>
              </w:rPr>
              <w:t xml:space="preserve"> below </w:t>
            </w:r>
            <w:r w:rsidRPr="00677E78">
              <w:rPr>
                <w:rFonts w:asciiTheme="majorBidi" w:hAnsiTheme="majorBidi" w:cstheme="majorBidi"/>
                <w:b/>
                <w:bCs/>
              </w:rPr>
              <w:t>to limit the set of model and training parameter and evaluate the feasibility of Option 3 and/Option 4.</w:t>
            </w:r>
          </w:p>
          <w:p w14:paraId="02FF5F40" w14:textId="77777777" w:rsidR="00335B2B" w:rsidRDefault="00335B2B" w:rsidP="00335B2B">
            <w:pPr>
              <w:jc w:val="center"/>
            </w:pPr>
            <w:r>
              <w:rPr>
                <w:rFonts w:eastAsia="SimSun"/>
              </w:rPr>
              <w:object w:dxaOrig="9180" w:dyaOrig="7236" w14:anchorId="3A7BF787">
                <v:shape id="_x0000_i1036" type="#_x0000_t75" style="width:289.75pt;height:226.95pt" o:ole="">
                  <v:imagedata r:id="rId95" o:title=""/>
                </v:shape>
                <o:OLEObject Type="Embed" ProgID="Visio.Drawing.15" ShapeID="_x0000_i1036" DrawAspect="Content" ObjectID="_1777487484" r:id="rId96"/>
              </w:object>
            </w:r>
          </w:p>
          <w:p w14:paraId="19F5C63C"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2</w:t>
            </w:r>
            <w:r>
              <w:fldChar w:fldCharType="end"/>
            </w:r>
            <w:r>
              <w:t xml:space="preserve">: Flow chart for Task1: </w:t>
            </w:r>
            <w:r w:rsidRPr="00B13EC5">
              <w:t xml:space="preserve">Parameters and performance alignment </w:t>
            </w:r>
            <w:proofErr w:type="gramStart"/>
            <w:r w:rsidRPr="00B13EC5">
              <w:t>study</w:t>
            </w:r>
            <w:proofErr w:type="gramEnd"/>
          </w:p>
          <w:p w14:paraId="04C2B72E" w14:textId="77777777" w:rsidR="00335B2B" w:rsidRDefault="00335B2B" w:rsidP="00335B2B">
            <w:pPr>
              <w:jc w:val="center"/>
              <w:rPr>
                <w:rFonts w:asciiTheme="majorBidi" w:hAnsiTheme="majorBidi" w:cstheme="majorBidi"/>
                <w:b/>
                <w:bCs/>
              </w:rPr>
            </w:pPr>
          </w:p>
          <w:p w14:paraId="3CFA1FDA" w14:textId="77777777" w:rsidR="00335B2B" w:rsidRDefault="00335B2B" w:rsidP="00335B2B">
            <w:pPr>
              <w:rPr>
                <w:rFonts w:asciiTheme="majorBidi" w:hAnsiTheme="majorBidi" w:cstheme="majorBidi"/>
                <w:b/>
                <w:bCs/>
              </w:rPr>
            </w:pPr>
            <w:r w:rsidRPr="00677E78">
              <w:rPr>
                <w:rFonts w:asciiTheme="majorBidi" w:hAnsiTheme="majorBidi" w:cstheme="majorBidi"/>
                <w:b/>
                <w:bCs/>
              </w:rPr>
              <w:lastRenderedPageBreak/>
              <w:t>Proposal 4: RAN4 to avoid using AI/ML models trained specifically for the test/simulation parameters, i.e., consider realistic and generic encoder and decoder training, e.g., based on CDL channel even if tested in TDL.</w:t>
            </w:r>
          </w:p>
          <w:p w14:paraId="62A4B440" w14:textId="77777777" w:rsidR="00335B2B" w:rsidRDefault="00335B2B" w:rsidP="00335B2B">
            <w:pPr>
              <w:rPr>
                <w:rFonts w:asciiTheme="majorBidi" w:hAnsiTheme="majorBidi" w:cstheme="majorBidi"/>
                <w:b/>
                <w:bCs/>
              </w:rPr>
            </w:pPr>
            <w:r w:rsidRPr="00677E78">
              <w:rPr>
                <w:rFonts w:asciiTheme="majorBidi" w:hAnsiTheme="majorBidi" w:cstheme="majorBidi"/>
                <w:b/>
                <w:bCs/>
              </w:rPr>
              <w:t xml:space="preserve">Observation 1: </w:t>
            </w:r>
            <w:r w:rsidRPr="00677E78">
              <w:rPr>
                <w:rFonts w:asciiTheme="majorBidi" w:hAnsiTheme="majorBidi" w:cstheme="majorBidi"/>
              </w:rPr>
              <w:t>Good alignment in accuracy metric A or performance metric M reported by different companies in Task 1 does guarantee interoperability in between the encoder and decoder implementations across the companies.</w:t>
            </w:r>
          </w:p>
          <w:p w14:paraId="63A3F51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2: </w:t>
            </w:r>
            <w:r w:rsidRPr="003536A4">
              <w:rPr>
                <w:rFonts w:asciiTheme="majorBidi" w:hAnsiTheme="majorBidi" w:cstheme="majorBidi"/>
              </w:rPr>
              <w:t>Even if test decoder is fully specified (Option 3), it is not still obvious what encoder shall be assumed/can be used to derive the performance requirements and/or in the actual test.</w:t>
            </w:r>
          </w:p>
          <w:p w14:paraId="23FE0DCF"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5: There is no need to defined reference decoder if test decoder is fully specified (Option 3).</w:t>
            </w:r>
          </w:p>
          <w:p w14:paraId="6464763E" w14:textId="77777777" w:rsidR="00335B2B" w:rsidRDefault="00335B2B" w:rsidP="00335B2B">
            <w:pPr>
              <w:rPr>
                <w:rFonts w:asciiTheme="majorBidi" w:hAnsiTheme="majorBidi" w:cstheme="majorBidi"/>
                <w:b/>
                <w:bCs/>
              </w:rPr>
            </w:pPr>
          </w:p>
          <w:p w14:paraId="7D1923A1"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6: RAN4 to discuss which encoder can be used together with the fixed decoder (Option 3), considering at least the following options:</w:t>
            </w:r>
          </w:p>
          <w:p w14:paraId="4878C209"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a.</w:t>
            </w:r>
            <w:r w:rsidRPr="003536A4">
              <w:rPr>
                <w:rFonts w:asciiTheme="majorBidi" w:hAnsiTheme="majorBidi" w:cstheme="majorBidi"/>
                <w:b/>
                <w:bCs/>
              </w:rPr>
              <w:tab/>
              <w:t>Option 1: (Reference) encoder is trained together with the test decoder and specified like test decoder.</w:t>
            </w:r>
          </w:p>
          <w:p w14:paraId="5BB8B87F"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b.</w:t>
            </w:r>
            <w:r w:rsidRPr="003536A4">
              <w:rPr>
                <w:rFonts w:asciiTheme="majorBidi" w:hAnsiTheme="majorBidi" w:cstheme="majorBidi"/>
                <w:b/>
                <w:bCs/>
              </w:rPr>
              <w:tab/>
              <w:t>Option 2: Encoder training based on test decoder is up to each company.</w:t>
            </w:r>
          </w:p>
          <w:p w14:paraId="588AC92F" w14:textId="77777777" w:rsidR="00335B2B" w:rsidRDefault="00335B2B" w:rsidP="00335B2B">
            <w:pPr>
              <w:rPr>
                <w:rFonts w:asciiTheme="majorBidi" w:hAnsiTheme="majorBidi" w:cstheme="majorBidi"/>
                <w:b/>
                <w:bCs/>
              </w:rPr>
            </w:pPr>
            <w:r w:rsidRPr="003536A4">
              <w:rPr>
                <w:rFonts w:asciiTheme="majorBidi" w:hAnsiTheme="majorBidi" w:cstheme="majorBidi"/>
                <w:b/>
                <w:bCs/>
              </w:rPr>
              <w:t>c.</w:t>
            </w:r>
            <w:r w:rsidRPr="003536A4">
              <w:rPr>
                <w:rFonts w:asciiTheme="majorBidi" w:hAnsiTheme="majorBidi" w:cstheme="majorBidi"/>
                <w:b/>
                <w:bCs/>
              </w:rPr>
              <w:tab/>
              <w:t>Option 3: Some parameters of (reference) encoder are specified, but its training is up to each company.</w:t>
            </w:r>
          </w:p>
          <w:p w14:paraId="5F55033D" w14:textId="77777777" w:rsidR="00335B2B" w:rsidRDefault="00335B2B" w:rsidP="00335B2B">
            <w:pPr>
              <w:rPr>
                <w:rFonts w:asciiTheme="majorBidi" w:hAnsiTheme="majorBidi" w:cstheme="majorBidi"/>
                <w:b/>
                <w:bCs/>
              </w:rPr>
            </w:pPr>
          </w:p>
          <w:p w14:paraId="5B6A1BF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7: RAN4 to consider the flow chart in </w:t>
            </w:r>
            <w:r>
              <w:rPr>
                <w:rFonts w:asciiTheme="majorBidi" w:hAnsiTheme="majorBidi" w:cstheme="majorBidi"/>
                <w:b/>
                <w:bCs/>
              </w:rPr>
              <w:t>Figure below</w:t>
            </w:r>
            <w:r w:rsidRPr="003536A4">
              <w:rPr>
                <w:rFonts w:asciiTheme="majorBidi" w:hAnsiTheme="majorBidi" w:cstheme="majorBidi"/>
                <w:b/>
                <w:bCs/>
              </w:rPr>
              <w:t xml:space="preserve"> as a possible way forward to the derivation of test decoder and performance requirements following Option 3.</w:t>
            </w:r>
          </w:p>
          <w:p w14:paraId="10BFC6A6" w14:textId="77777777" w:rsidR="00335B2B" w:rsidRDefault="00335B2B" w:rsidP="00335B2B">
            <w:pPr>
              <w:jc w:val="center"/>
              <w:rPr>
                <w:rFonts w:asciiTheme="majorBidi" w:hAnsiTheme="majorBidi" w:cstheme="majorBidi"/>
                <w:b/>
                <w:bCs/>
              </w:rPr>
            </w:pPr>
            <w:r>
              <w:rPr>
                <w:rFonts w:eastAsia="SimSun"/>
              </w:rPr>
              <w:object w:dxaOrig="6648" w:dyaOrig="5833" w14:anchorId="40D3D68D">
                <v:shape id="_x0000_i1037" type="#_x0000_t75" style="width:186.05pt;height:163pt" o:ole="">
                  <v:imagedata r:id="rId97" o:title=""/>
                </v:shape>
                <o:OLEObject Type="Embed" ProgID="Visio.Drawing.15" ShapeID="_x0000_i1037" DrawAspect="Content" ObjectID="_1777487485" r:id="rId98"/>
              </w:object>
            </w:r>
          </w:p>
          <w:p w14:paraId="283481B5" w14:textId="77777777" w:rsidR="00335B2B" w:rsidRPr="00C4574A" w:rsidRDefault="00335B2B" w:rsidP="00335B2B">
            <w:pPr>
              <w:jc w:val="center"/>
              <w:rPr>
                <w:rFonts w:asciiTheme="majorBidi" w:hAnsiTheme="majorBidi" w:cstheme="majorBidi"/>
              </w:rPr>
            </w:pPr>
            <w:r w:rsidRPr="00C4574A">
              <w:rPr>
                <w:rFonts w:asciiTheme="majorBidi" w:hAnsiTheme="majorBidi" w:cstheme="majorBidi"/>
              </w:rPr>
              <w:t>Figure 3: A flow chart of possible process of derivation of test decoder and performance requirements with Option 3.</w:t>
            </w:r>
          </w:p>
          <w:p w14:paraId="0160C776" w14:textId="77777777" w:rsidR="00335B2B" w:rsidRPr="00C4574A" w:rsidRDefault="00335B2B" w:rsidP="00335B2B">
            <w:pPr>
              <w:rPr>
                <w:rFonts w:asciiTheme="majorBidi" w:hAnsiTheme="majorBidi" w:cstheme="majorBidi"/>
              </w:rPr>
            </w:pPr>
          </w:p>
          <w:p w14:paraId="78D0B103" w14:textId="77777777" w:rsidR="00335B2B" w:rsidRPr="00C4574A" w:rsidRDefault="00335B2B" w:rsidP="00335B2B">
            <w:pPr>
              <w:rPr>
                <w:rFonts w:asciiTheme="majorBidi" w:hAnsiTheme="majorBidi" w:cstheme="majorBidi"/>
                <w:b/>
                <w:bCs/>
                <w:i/>
                <w:iCs/>
                <w:u w:val="single"/>
              </w:rPr>
            </w:pPr>
            <w:r w:rsidRPr="00C4574A">
              <w:rPr>
                <w:rFonts w:asciiTheme="majorBidi" w:hAnsiTheme="majorBidi" w:cstheme="majorBidi"/>
                <w:b/>
                <w:bCs/>
                <w:i/>
                <w:iCs/>
                <w:u w:val="single"/>
              </w:rPr>
              <w:t>On Metrics/KPIs for AI/ML-based CSI feedback</w:t>
            </w:r>
            <w:r>
              <w:rPr>
                <w:rFonts w:asciiTheme="majorBidi" w:hAnsiTheme="majorBidi" w:cstheme="majorBidi"/>
                <w:b/>
                <w:bCs/>
                <w:i/>
                <w:iCs/>
                <w:u w:val="single"/>
              </w:rPr>
              <w:t>:</w:t>
            </w:r>
          </w:p>
          <w:p w14:paraId="7923B44D"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 xml:space="preserve">Observation 3: </w:t>
            </w:r>
            <w:r w:rsidRPr="003536A4">
              <w:rPr>
                <w:rFonts w:asciiTheme="majorBidi" w:hAnsiTheme="majorBidi" w:cstheme="majorBidi"/>
              </w:rPr>
              <w:t>In the legacy requirements, relative thought was used to normalizes out implementation differences in precoding application. Type I single-panel codebook is easier to randomize to establish the reference PDSCH throughput (in the denominator of relative throughput γ) in comparison with Type II codebook or AI/ML-based compressed feedback.</w:t>
            </w:r>
          </w:p>
          <w:p w14:paraId="69C8EF39" w14:textId="77777777" w:rsidR="00335B2B" w:rsidRDefault="00335B2B" w:rsidP="00335B2B">
            <w:pPr>
              <w:rPr>
                <w:rFonts w:asciiTheme="majorBidi" w:hAnsiTheme="majorBidi" w:cstheme="majorBidi"/>
                <w:b/>
                <w:bCs/>
              </w:rPr>
            </w:pPr>
            <w:r w:rsidRPr="003536A4">
              <w:rPr>
                <w:rFonts w:asciiTheme="majorBidi" w:hAnsiTheme="majorBidi" w:cstheme="majorBidi"/>
                <w:b/>
                <w:bCs/>
              </w:rPr>
              <w:lastRenderedPageBreak/>
              <w:t xml:space="preserve">Proposal </w:t>
            </w:r>
            <w:r>
              <w:rPr>
                <w:rFonts w:asciiTheme="majorBidi" w:hAnsiTheme="majorBidi" w:cstheme="majorBidi"/>
                <w:b/>
                <w:bCs/>
              </w:rPr>
              <w:t>8</w:t>
            </w:r>
            <w:r w:rsidRPr="003536A4">
              <w:rPr>
                <w:rFonts w:asciiTheme="majorBidi" w:hAnsiTheme="majorBidi" w:cstheme="majorBidi"/>
                <w:b/>
                <w:bCs/>
              </w:rPr>
              <w:t>: RAN4 to adopt relative throughput metric γ based on random Type I PMI feedback for AI/ML-based CSI feedback performance requirements and use it in the comparison of simulation results.</w:t>
            </w:r>
          </w:p>
          <w:p w14:paraId="5C8E444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9: RAN4 to consider CSI prediction accuracy metric (e.g., SGCS) based on known CSI value for performance monitoring tests </w:t>
            </w:r>
            <w:proofErr w:type="gramStart"/>
            <w:r w:rsidRPr="003536A4">
              <w:rPr>
                <w:rFonts w:asciiTheme="majorBidi" w:hAnsiTheme="majorBidi" w:cstheme="majorBidi"/>
                <w:b/>
                <w:bCs/>
              </w:rPr>
              <w:t>taking into account</w:t>
            </w:r>
            <w:proofErr w:type="gramEnd"/>
            <w:r w:rsidRPr="003536A4">
              <w:rPr>
                <w:rFonts w:asciiTheme="majorBidi" w:hAnsiTheme="majorBidi" w:cstheme="majorBidi"/>
                <w:b/>
                <w:bCs/>
              </w:rPr>
              <w:t xml:space="preserve"> RAN1 specification of corresponding mechanism.</w:t>
            </w:r>
          </w:p>
          <w:p w14:paraId="58DE718B" w14:textId="77777777" w:rsidR="00335B2B" w:rsidRDefault="00335B2B" w:rsidP="00335B2B">
            <w:pPr>
              <w:rPr>
                <w:rFonts w:asciiTheme="majorBidi" w:hAnsiTheme="majorBidi" w:cstheme="majorBidi"/>
              </w:rPr>
            </w:pPr>
          </w:p>
          <w:p w14:paraId="68B6D735" w14:textId="77777777" w:rsidR="00335B2B" w:rsidRPr="00282A53" w:rsidRDefault="00335B2B" w:rsidP="00335B2B">
            <w:pPr>
              <w:rPr>
                <w:rFonts w:asciiTheme="majorBidi" w:hAnsiTheme="majorBidi" w:cstheme="majorBidi"/>
                <w:b/>
                <w:bCs/>
                <w:i/>
                <w:iCs/>
                <w:u w:val="single"/>
              </w:rPr>
            </w:pPr>
            <w:r w:rsidRPr="00282A53">
              <w:rPr>
                <w:rFonts w:asciiTheme="majorBidi" w:hAnsiTheme="majorBidi" w:cstheme="majorBidi"/>
                <w:b/>
                <w:bCs/>
                <w:i/>
                <w:iCs/>
                <w:u w:val="single"/>
              </w:rPr>
              <w:t>On simulations, Model, and Training parameters:</w:t>
            </w:r>
          </w:p>
          <w:p w14:paraId="496AF3C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10: RAN4 needs to consider three groups of parameters to evaluate and align the performance of AI/ML CSI compressions: 1) Performance evaluation/test case parameters 2) Model architecture parameters 3) Model training parameters.</w:t>
            </w:r>
          </w:p>
          <w:p w14:paraId="271800BA"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4: </w:t>
            </w:r>
            <w:r w:rsidRPr="003536A4">
              <w:rPr>
                <w:rFonts w:asciiTheme="majorBidi" w:hAnsiTheme="majorBidi" w:cstheme="majorBidi"/>
              </w:rPr>
              <w:t>RAN1 LL simulation parameters are not detailed enough in comparison to RAN4 test parameters. RAN1 LL simulations parameters do not necessarily contradict the parameters based on RAN4 test cases.</w:t>
            </w:r>
          </w:p>
          <w:p w14:paraId="5EE09FB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11: RAN4 configure test/simulation parameters based on one of the existing PMI reporting tests from TS 38.101-4 as a starting point, e.g., 6.3.3.1.4 Single PMI with 32TX </w:t>
            </w:r>
            <w:proofErr w:type="spellStart"/>
            <w:r w:rsidRPr="003536A4">
              <w:rPr>
                <w:rFonts w:asciiTheme="majorBidi" w:hAnsiTheme="majorBidi" w:cstheme="majorBidi"/>
                <w:b/>
                <w:bCs/>
              </w:rPr>
              <w:t>TypeI-SinglePanel</w:t>
            </w:r>
            <w:proofErr w:type="spellEnd"/>
            <w:r w:rsidRPr="003536A4">
              <w:rPr>
                <w:rFonts w:asciiTheme="majorBidi" w:hAnsiTheme="majorBidi" w:cstheme="majorBidi"/>
                <w:b/>
                <w:bCs/>
              </w:rPr>
              <w:t xml:space="preserve"> Codebook or 6.3.3.1.6 Multiple PMI with 16Tx Enhanced Type II Codebook as a starting point.</w:t>
            </w:r>
          </w:p>
          <w:p w14:paraId="6A5BCF2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12: RAN4 can also consider high-level LL simulation parameters aligned with RAN4 test cases from the table </w:t>
            </w:r>
            <w:r>
              <w:rPr>
                <w:rFonts w:asciiTheme="majorBidi" w:hAnsiTheme="majorBidi" w:cstheme="majorBidi"/>
                <w:b/>
                <w:bCs/>
              </w:rPr>
              <w:t>below</w:t>
            </w:r>
            <w:r w:rsidRPr="003536A4">
              <w:rPr>
                <w:rFonts w:asciiTheme="majorBidi" w:hAnsiTheme="majorBidi" w:cstheme="majorBidi"/>
                <w:b/>
                <w:bCs/>
              </w:rPr>
              <w:t>.</w:t>
            </w:r>
          </w:p>
          <w:p w14:paraId="5F27C4D1" w14:textId="77777777" w:rsidR="00335B2B" w:rsidRDefault="00335B2B" w:rsidP="00335B2B">
            <w:pPr>
              <w:pStyle w:val="Caption"/>
              <w:keepNext/>
            </w:pPr>
            <w:r>
              <w:t xml:space="preserve">High-level link-level simulations parameters aligned with RAN4 test </w:t>
            </w:r>
            <w:proofErr w:type="gramStart"/>
            <w:r>
              <w:t>cases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3552"/>
            </w:tblGrid>
            <w:tr w:rsidR="00335B2B" w:rsidRPr="00133C49" w14:paraId="68EB124D" w14:textId="77777777" w:rsidTr="00AB69C7">
              <w:trPr>
                <w:trHeight w:val="210"/>
                <w:jc w:val="center"/>
              </w:trPr>
              <w:tc>
                <w:tcPr>
                  <w:tcW w:w="2075" w:type="dxa"/>
                  <w:shd w:val="clear" w:color="auto" w:fill="D9D9D9" w:themeFill="background1" w:themeFillShade="D9"/>
                </w:tcPr>
                <w:p w14:paraId="13B66D1B" w14:textId="77777777" w:rsidR="00335B2B" w:rsidRPr="00133C49" w:rsidRDefault="00335B2B" w:rsidP="00335B2B">
                  <w:pPr>
                    <w:pStyle w:val="TAH"/>
                  </w:pPr>
                  <w:r w:rsidRPr="00133C49">
                    <w:t>Parameter</w:t>
                  </w:r>
                </w:p>
              </w:tc>
              <w:tc>
                <w:tcPr>
                  <w:tcW w:w="3552" w:type="dxa"/>
                  <w:shd w:val="clear" w:color="auto" w:fill="D9D9D9" w:themeFill="background1" w:themeFillShade="D9"/>
                </w:tcPr>
                <w:p w14:paraId="58845CDB" w14:textId="77777777" w:rsidR="00335B2B" w:rsidRPr="00133C49" w:rsidRDefault="00335B2B" w:rsidP="00335B2B">
                  <w:pPr>
                    <w:pStyle w:val="TAH"/>
                  </w:pPr>
                  <w:r w:rsidRPr="00133C49">
                    <w:t>Value</w:t>
                  </w:r>
                </w:p>
              </w:tc>
            </w:tr>
            <w:tr w:rsidR="00335B2B" w:rsidRPr="00133C49" w14:paraId="3DD912CE" w14:textId="77777777" w:rsidTr="00AB69C7">
              <w:trPr>
                <w:trHeight w:val="210"/>
                <w:jc w:val="center"/>
              </w:trPr>
              <w:tc>
                <w:tcPr>
                  <w:tcW w:w="2075" w:type="dxa"/>
                </w:tcPr>
                <w:p w14:paraId="1D29FE86" w14:textId="77777777" w:rsidR="00335B2B" w:rsidRPr="00133C49" w:rsidRDefault="00335B2B" w:rsidP="00335B2B">
                  <w:pPr>
                    <w:pStyle w:val="TAL"/>
                  </w:pPr>
                  <w:r w:rsidRPr="00133C49">
                    <w:t xml:space="preserve">Duplex, Waveform </w:t>
                  </w:r>
                </w:p>
              </w:tc>
              <w:tc>
                <w:tcPr>
                  <w:tcW w:w="3552" w:type="dxa"/>
                </w:tcPr>
                <w:p w14:paraId="6F161964" w14:textId="77777777" w:rsidR="00335B2B" w:rsidRPr="00133C49" w:rsidRDefault="00335B2B" w:rsidP="00335B2B">
                  <w:pPr>
                    <w:pStyle w:val="TAC"/>
                    <w:jc w:val="left"/>
                  </w:pPr>
                  <w:r w:rsidRPr="00133C49">
                    <w:t xml:space="preserve">FDD OFDM </w:t>
                  </w:r>
                </w:p>
              </w:tc>
            </w:tr>
            <w:tr w:rsidR="00335B2B" w:rsidRPr="00133C49" w14:paraId="2C4626B4" w14:textId="77777777" w:rsidTr="00AB69C7">
              <w:trPr>
                <w:trHeight w:val="420"/>
                <w:jc w:val="center"/>
              </w:trPr>
              <w:tc>
                <w:tcPr>
                  <w:tcW w:w="2075" w:type="dxa"/>
                </w:tcPr>
                <w:p w14:paraId="4BB33DE1" w14:textId="77777777" w:rsidR="00335B2B" w:rsidRPr="00133C49" w:rsidRDefault="00335B2B" w:rsidP="00335B2B">
                  <w:pPr>
                    <w:pStyle w:val="TAL"/>
                  </w:pPr>
                  <w:r>
                    <w:t>Reference c</w:t>
                  </w:r>
                  <w:r w:rsidRPr="00133C49">
                    <w:t>arrier frequency</w:t>
                  </w:r>
                  <w:r>
                    <w:t xml:space="preserve"> (for information)</w:t>
                  </w:r>
                </w:p>
              </w:tc>
              <w:tc>
                <w:tcPr>
                  <w:tcW w:w="3552" w:type="dxa"/>
                </w:tcPr>
                <w:p w14:paraId="3659C0CC" w14:textId="77777777" w:rsidR="00335B2B" w:rsidRPr="00133C49" w:rsidRDefault="00335B2B" w:rsidP="00335B2B">
                  <w:pPr>
                    <w:pStyle w:val="TAC"/>
                    <w:jc w:val="left"/>
                  </w:pPr>
                  <w:r w:rsidRPr="00133C49">
                    <w:t>2GHz</w:t>
                  </w:r>
                </w:p>
              </w:tc>
            </w:tr>
            <w:tr w:rsidR="00335B2B" w:rsidRPr="00133C49" w14:paraId="3C4D0127" w14:textId="77777777" w:rsidTr="00AB69C7">
              <w:trPr>
                <w:trHeight w:val="210"/>
                <w:jc w:val="center"/>
              </w:trPr>
              <w:tc>
                <w:tcPr>
                  <w:tcW w:w="2075" w:type="dxa"/>
                </w:tcPr>
                <w:p w14:paraId="1A47A401" w14:textId="77777777" w:rsidR="00335B2B" w:rsidRPr="00133C49" w:rsidRDefault="00335B2B" w:rsidP="00335B2B">
                  <w:pPr>
                    <w:pStyle w:val="TAL"/>
                  </w:pPr>
                  <w:r w:rsidRPr="00133C49">
                    <w:t>Bandwidth</w:t>
                  </w:r>
                </w:p>
              </w:tc>
              <w:tc>
                <w:tcPr>
                  <w:tcW w:w="3552" w:type="dxa"/>
                </w:tcPr>
                <w:p w14:paraId="496B8152" w14:textId="77777777" w:rsidR="00335B2B" w:rsidRPr="00133C49" w:rsidRDefault="00335B2B" w:rsidP="00335B2B">
                  <w:pPr>
                    <w:pStyle w:val="TAC"/>
                    <w:jc w:val="left"/>
                  </w:pPr>
                  <w:r>
                    <w:t>4</w:t>
                  </w:r>
                  <w:r w:rsidRPr="00133C49">
                    <w:t>0MHz</w:t>
                  </w:r>
                </w:p>
              </w:tc>
            </w:tr>
            <w:tr w:rsidR="00335B2B" w:rsidRPr="00133C49" w14:paraId="53F5382A" w14:textId="77777777" w:rsidTr="00AB69C7">
              <w:trPr>
                <w:trHeight w:val="210"/>
                <w:jc w:val="center"/>
              </w:trPr>
              <w:tc>
                <w:tcPr>
                  <w:tcW w:w="2075" w:type="dxa"/>
                </w:tcPr>
                <w:p w14:paraId="71321141" w14:textId="77777777" w:rsidR="00335B2B" w:rsidRPr="00133C49" w:rsidRDefault="00335B2B" w:rsidP="00335B2B">
                  <w:pPr>
                    <w:pStyle w:val="TAL"/>
                  </w:pPr>
                  <w:r w:rsidRPr="00133C49">
                    <w:t>Subcarrier spacing</w:t>
                  </w:r>
                </w:p>
              </w:tc>
              <w:tc>
                <w:tcPr>
                  <w:tcW w:w="3552" w:type="dxa"/>
                </w:tcPr>
                <w:p w14:paraId="28CCCD85" w14:textId="77777777" w:rsidR="00335B2B" w:rsidRPr="00133C49" w:rsidRDefault="00335B2B" w:rsidP="00335B2B">
                  <w:pPr>
                    <w:pStyle w:val="TAC"/>
                    <w:jc w:val="left"/>
                  </w:pPr>
                  <w:r>
                    <w:t>30</w:t>
                  </w:r>
                  <w:r w:rsidRPr="00133C49">
                    <w:t xml:space="preserve">kHz </w:t>
                  </w:r>
                </w:p>
              </w:tc>
            </w:tr>
            <w:tr w:rsidR="00335B2B" w:rsidRPr="00133C49" w14:paraId="3660AF93" w14:textId="77777777" w:rsidTr="00AB69C7">
              <w:trPr>
                <w:trHeight w:val="420"/>
                <w:jc w:val="center"/>
              </w:trPr>
              <w:tc>
                <w:tcPr>
                  <w:tcW w:w="2075" w:type="dxa"/>
                </w:tcPr>
                <w:p w14:paraId="01787CBA" w14:textId="77777777" w:rsidR="00335B2B" w:rsidRPr="00133C49" w:rsidRDefault="00335B2B" w:rsidP="00335B2B">
                  <w:pPr>
                    <w:pStyle w:val="TAL"/>
                  </w:pPr>
                  <w:proofErr w:type="spellStart"/>
                  <w:r w:rsidRPr="00133C49">
                    <w:t>Nt</w:t>
                  </w:r>
                  <w:proofErr w:type="spellEnd"/>
                </w:p>
              </w:tc>
              <w:tc>
                <w:tcPr>
                  <w:tcW w:w="3552" w:type="dxa"/>
                </w:tcPr>
                <w:p w14:paraId="06559A68" w14:textId="77777777" w:rsidR="00335B2B" w:rsidRDefault="00335B2B" w:rsidP="00335B2B">
                  <w:pPr>
                    <w:pStyle w:val="TAC"/>
                    <w:jc w:val="left"/>
                  </w:pPr>
                  <w:r w:rsidRPr="00133C49">
                    <w:t>32: (8,</w:t>
                  </w:r>
                  <w:r>
                    <w:t>4</w:t>
                  </w:r>
                  <w:r w:rsidRPr="00133C49">
                    <w:t>,2,1,1,</w:t>
                  </w:r>
                  <w:r>
                    <w:t>4</w:t>
                  </w:r>
                  <w:r w:rsidRPr="00133C49">
                    <w:t>,</w:t>
                  </w:r>
                  <w:r>
                    <w:t>4</w:t>
                  </w:r>
                  <w:r w:rsidRPr="00133C49">
                    <w:t>), (</w:t>
                  </w:r>
                  <w:proofErr w:type="spellStart"/>
                  <w:r w:rsidRPr="00133C49">
                    <w:t>dH,dV</w:t>
                  </w:r>
                  <w:proofErr w:type="spellEnd"/>
                  <w:r w:rsidRPr="00133C49">
                    <w:t>) = (0.5, 0.8)λ</w:t>
                  </w:r>
                  <w:r>
                    <w:t xml:space="preserve"> and/or</w:t>
                  </w:r>
                </w:p>
                <w:p w14:paraId="1D11290E" w14:textId="77777777" w:rsidR="00335B2B" w:rsidRPr="00133C49" w:rsidRDefault="00335B2B" w:rsidP="00335B2B">
                  <w:pPr>
                    <w:pStyle w:val="TAC"/>
                    <w:jc w:val="left"/>
                  </w:pPr>
                  <w:r>
                    <w:t>16</w:t>
                  </w:r>
                  <w:r w:rsidRPr="00133C49">
                    <w:t>: (8,</w:t>
                  </w:r>
                  <w:r>
                    <w:t>4</w:t>
                  </w:r>
                  <w:r w:rsidRPr="00133C49">
                    <w:t>,2,1,1,2,</w:t>
                  </w:r>
                  <w:r>
                    <w:t>4</w:t>
                  </w:r>
                  <w:r w:rsidRPr="00133C49">
                    <w:t>), (</w:t>
                  </w:r>
                  <w:proofErr w:type="spellStart"/>
                  <w:r w:rsidRPr="00133C49">
                    <w:t>dH,dV</w:t>
                  </w:r>
                  <w:proofErr w:type="spellEnd"/>
                  <w:r w:rsidRPr="00133C49">
                    <w:t>) = (0.5, 0.8)λ</w:t>
                  </w:r>
                </w:p>
              </w:tc>
            </w:tr>
            <w:tr w:rsidR="00335B2B" w:rsidRPr="00133C49" w14:paraId="762F7D3C" w14:textId="77777777" w:rsidTr="00AB69C7">
              <w:trPr>
                <w:trHeight w:val="210"/>
                <w:jc w:val="center"/>
              </w:trPr>
              <w:tc>
                <w:tcPr>
                  <w:tcW w:w="2075" w:type="dxa"/>
                </w:tcPr>
                <w:p w14:paraId="363C5868" w14:textId="77777777" w:rsidR="00335B2B" w:rsidRPr="00133C49" w:rsidRDefault="00335B2B" w:rsidP="00335B2B">
                  <w:pPr>
                    <w:pStyle w:val="TAL"/>
                  </w:pPr>
                  <w:r w:rsidRPr="00133C49">
                    <w:t>Nr</w:t>
                  </w:r>
                </w:p>
              </w:tc>
              <w:tc>
                <w:tcPr>
                  <w:tcW w:w="3552" w:type="dxa"/>
                </w:tcPr>
                <w:p w14:paraId="44186034" w14:textId="77777777" w:rsidR="00335B2B" w:rsidRPr="00133C49" w:rsidRDefault="00335B2B" w:rsidP="00335B2B">
                  <w:pPr>
                    <w:pStyle w:val="TAC"/>
                    <w:jc w:val="left"/>
                  </w:pPr>
                  <w:r w:rsidRPr="00133C49">
                    <w:t>4: (1,2,2,1,1,1,2), (</w:t>
                  </w:r>
                  <w:proofErr w:type="spellStart"/>
                  <w:r w:rsidRPr="00133C49">
                    <w:t>dH,dV</w:t>
                  </w:r>
                  <w:proofErr w:type="spellEnd"/>
                  <w:r w:rsidRPr="00133C49">
                    <w:t>) = (0.5, 0.5)λ</w:t>
                  </w:r>
                </w:p>
              </w:tc>
            </w:tr>
            <w:tr w:rsidR="00335B2B" w:rsidRPr="00133C49" w14:paraId="7E1F9B3E" w14:textId="77777777" w:rsidTr="00AB69C7">
              <w:trPr>
                <w:trHeight w:val="420"/>
                <w:jc w:val="center"/>
              </w:trPr>
              <w:tc>
                <w:tcPr>
                  <w:tcW w:w="2075" w:type="dxa"/>
                </w:tcPr>
                <w:p w14:paraId="16E4588A" w14:textId="77777777" w:rsidR="00335B2B" w:rsidRPr="00133C49" w:rsidRDefault="00335B2B" w:rsidP="00335B2B">
                  <w:pPr>
                    <w:pStyle w:val="TAL"/>
                  </w:pPr>
                  <w:r w:rsidRPr="00133C49">
                    <w:t>Channel model</w:t>
                  </w:r>
                </w:p>
              </w:tc>
              <w:tc>
                <w:tcPr>
                  <w:tcW w:w="3552" w:type="dxa"/>
                </w:tcPr>
                <w:p w14:paraId="512575C8" w14:textId="77777777" w:rsidR="00335B2B" w:rsidRDefault="00335B2B" w:rsidP="00335B2B">
                  <w:pPr>
                    <w:pStyle w:val="TAC"/>
                    <w:jc w:val="left"/>
                  </w:pPr>
                  <w:r w:rsidRPr="00627AF4">
                    <w:t>TDLA30-5</w:t>
                  </w:r>
                  <w:r>
                    <w:t xml:space="preserve"> as starting point,</w:t>
                  </w:r>
                </w:p>
                <w:p w14:paraId="252456B8" w14:textId="77777777" w:rsidR="00335B2B" w:rsidRPr="00133C49" w:rsidRDefault="00335B2B" w:rsidP="00335B2B">
                  <w:pPr>
                    <w:pStyle w:val="TAC"/>
                    <w:jc w:val="left"/>
                  </w:pPr>
                  <w:r w:rsidRPr="00133C49">
                    <w:t>CDL-C</w:t>
                  </w:r>
                  <w:r>
                    <w:t xml:space="preserve"> (3km UE speed, 30n delay spread) can be considered</w:t>
                  </w:r>
                </w:p>
              </w:tc>
            </w:tr>
            <w:tr w:rsidR="00335B2B" w:rsidRPr="00133C49" w14:paraId="44F8BF40" w14:textId="77777777" w:rsidTr="00AB69C7">
              <w:trPr>
                <w:trHeight w:val="420"/>
                <w:jc w:val="center"/>
              </w:trPr>
              <w:tc>
                <w:tcPr>
                  <w:tcW w:w="2075" w:type="dxa"/>
                </w:tcPr>
                <w:p w14:paraId="1D93A7E4" w14:textId="77777777" w:rsidR="00335B2B" w:rsidRPr="00133C49" w:rsidRDefault="00335B2B" w:rsidP="00335B2B">
                  <w:pPr>
                    <w:pStyle w:val="TAL"/>
                  </w:pPr>
                  <w:r w:rsidRPr="00133C49">
                    <w:t>Channel estimation</w:t>
                  </w:r>
                </w:p>
              </w:tc>
              <w:tc>
                <w:tcPr>
                  <w:tcW w:w="3552" w:type="dxa"/>
                </w:tcPr>
                <w:p w14:paraId="449C8DCD" w14:textId="77777777" w:rsidR="00335B2B" w:rsidRPr="00133C49" w:rsidRDefault="00335B2B" w:rsidP="00335B2B">
                  <w:pPr>
                    <w:pStyle w:val="TAC"/>
                    <w:jc w:val="left"/>
                  </w:pPr>
                  <w:r w:rsidRPr="00133C49">
                    <w:t>Realistic channel estimation algorithms (e.g., LS or MMSE) as a baseline.</w:t>
                  </w:r>
                </w:p>
              </w:tc>
            </w:tr>
            <w:tr w:rsidR="00335B2B" w:rsidRPr="00133C49" w14:paraId="4DD14384" w14:textId="77777777" w:rsidTr="00AB69C7">
              <w:trPr>
                <w:trHeight w:val="210"/>
                <w:jc w:val="center"/>
              </w:trPr>
              <w:tc>
                <w:tcPr>
                  <w:tcW w:w="2075" w:type="dxa"/>
                </w:tcPr>
                <w:p w14:paraId="15CDC28F" w14:textId="77777777" w:rsidR="00335B2B" w:rsidRPr="00133C49" w:rsidRDefault="00335B2B" w:rsidP="00335B2B">
                  <w:pPr>
                    <w:pStyle w:val="TAL"/>
                  </w:pPr>
                  <w:r w:rsidRPr="00133C49">
                    <w:t>Rank per UE</w:t>
                  </w:r>
                </w:p>
              </w:tc>
              <w:tc>
                <w:tcPr>
                  <w:tcW w:w="3552" w:type="dxa"/>
                </w:tcPr>
                <w:p w14:paraId="11ADA64B" w14:textId="77777777" w:rsidR="00335B2B" w:rsidRPr="00133C49" w:rsidRDefault="00335B2B" w:rsidP="00335B2B">
                  <w:pPr>
                    <w:pStyle w:val="TAC"/>
                    <w:jc w:val="left"/>
                  </w:pPr>
                  <w:r w:rsidRPr="00133C49">
                    <w:t>Rank 1</w:t>
                  </w:r>
                </w:p>
              </w:tc>
            </w:tr>
          </w:tbl>
          <w:p w14:paraId="70180899" w14:textId="77777777" w:rsidR="00335B2B" w:rsidRDefault="00335B2B" w:rsidP="00335B2B">
            <w:pPr>
              <w:rPr>
                <w:rFonts w:asciiTheme="majorBidi" w:hAnsiTheme="majorBidi" w:cstheme="majorBidi"/>
                <w:b/>
                <w:bCs/>
              </w:rPr>
            </w:pPr>
          </w:p>
          <w:p w14:paraId="650EDA21"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13: RAN4 to consider the preferred values of parameters as described in </w:t>
            </w:r>
            <w:r>
              <w:rPr>
                <w:rFonts w:asciiTheme="majorBidi" w:hAnsiTheme="majorBidi" w:cstheme="majorBidi"/>
                <w:b/>
                <w:bCs/>
              </w:rPr>
              <w:t>Table below</w:t>
            </w:r>
            <w:r w:rsidRPr="003536A4">
              <w:rPr>
                <w:rFonts w:asciiTheme="majorBidi" w:hAnsiTheme="majorBidi" w:cstheme="majorBidi"/>
                <w:b/>
                <w:bCs/>
              </w:rPr>
              <w:t xml:space="preserve"> for the feasibility checking of Option -3 for AI/ML test decoder design.</w:t>
            </w:r>
          </w:p>
          <w:p w14:paraId="05D30A45" w14:textId="77777777" w:rsidR="00335B2B" w:rsidRDefault="00335B2B" w:rsidP="00335B2B">
            <w:pPr>
              <w:pStyle w:val="Caption"/>
              <w:keepNext/>
            </w:pPr>
            <w:r>
              <w:t xml:space="preserve">Table: Proposed Option 3 Test Decoder Parameters </w:t>
            </w:r>
            <w:r>
              <w:fldChar w:fldCharType="begin"/>
            </w:r>
            <w:r>
              <w:instrText xml:space="preserve"> REF _Ref166453842 \w \h </w:instrText>
            </w:r>
            <w:r>
              <w:fldChar w:fldCharType="separate"/>
            </w:r>
            <w:r>
              <w:t>[3]</w:t>
            </w:r>
            <w:r>
              <w:fldChar w:fldCharType="end"/>
            </w: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65"/>
              <w:gridCol w:w="1115"/>
              <w:gridCol w:w="1536"/>
            </w:tblGrid>
            <w:tr w:rsidR="00335B2B" w:rsidRPr="00675EF1" w14:paraId="008004BE" w14:textId="77777777" w:rsidTr="00AB69C7">
              <w:trPr>
                <w:trHeight w:val="493"/>
                <w:jc w:val="center"/>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3DAA39" w14:textId="77777777" w:rsidR="00335B2B" w:rsidRPr="00675EF1" w:rsidRDefault="00335B2B" w:rsidP="00335B2B">
                  <w:pPr>
                    <w:spacing w:after="0"/>
                    <w:jc w:val="center"/>
                    <w:rPr>
                      <w:rFonts w:eastAsia="Calibri"/>
                      <w:b/>
                      <w:bCs/>
                    </w:rPr>
                  </w:pPr>
                  <w:r w:rsidRPr="00675EF1">
                    <w:rPr>
                      <w:rFonts w:eastAsia="Calibri"/>
                      <w:b/>
                      <w:bCs/>
                    </w:rPr>
                    <w:t>Category</w:t>
                  </w:r>
                </w:p>
              </w:tc>
              <w:tc>
                <w:tcPr>
                  <w:tcW w:w="8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B8062E" w14:textId="77777777" w:rsidR="00335B2B" w:rsidRPr="00675EF1" w:rsidRDefault="00335B2B" w:rsidP="00335B2B">
                  <w:pPr>
                    <w:spacing w:after="0"/>
                    <w:jc w:val="center"/>
                    <w:rPr>
                      <w:rFonts w:eastAsia="Calibri"/>
                      <w:b/>
                      <w:bCs/>
                    </w:rPr>
                  </w:pPr>
                  <w:r w:rsidRPr="00675EF1">
                    <w:rPr>
                      <w:rFonts w:eastAsia="Calibri"/>
                      <w:b/>
                      <w:bCs/>
                    </w:rPr>
                    <w:t>Parameter</w:t>
                  </w:r>
                </w:p>
              </w:tc>
              <w:tc>
                <w:tcPr>
                  <w:tcW w:w="11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D1D267" w14:textId="77777777" w:rsidR="00335B2B" w:rsidRPr="00675EF1" w:rsidRDefault="00335B2B" w:rsidP="00335B2B">
                  <w:pPr>
                    <w:spacing w:after="0"/>
                    <w:jc w:val="center"/>
                    <w:rPr>
                      <w:rFonts w:eastAsia="Calibri"/>
                      <w:b/>
                      <w:bCs/>
                    </w:rPr>
                  </w:pPr>
                  <w:r w:rsidRPr="00675EF1">
                    <w:rPr>
                      <w:rFonts w:eastAsia="Calibri"/>
                      <w:b/>
                      <w:bCs/>
                    </w:rPr>
                    <w:t>Description/Examples</w:t>
                  </w:r>
                </w:p>
              </w:tc>
              <w:tc>
                <w:tcPr>
                  <w:tcW w:w="1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17C08" w14:textId="77777777" w:rsidR="00335B2B" w:rsidRPr="00477BE4" w:rsidRDefault="00335B2B" w:rsidP="00335B2B">
                  <w:pPr>
                    <w:spacing w:after="0"/>
                    <w:jc w:val="center"/>
                    <w:rPr>
                      <w:rFonts w:eastAsia="Calibri"/>
                      <w:b/>
                      <w:bCs/>
                    </w:rPr>
                  </w:pPr>
                  <w:r w:rsidRPr="00477BE4">
                    <w:rPr>
                      <w:rFonts w:eastAsia="Calibri"/>
                      <w:b/>
                      <w:bCs/>
                    </w:rPr>
                    <w:t>Nokia preferred parameter values</w:t>
                  </w:r>
                </w:p>
              </w:tc>
            </w:tr>
            <w:tr w:rsidR="00335B2B" w:rsidRPr="00675EF1" w14:paraId="1C6462D3" w14:textId="77777777" w:rsidTr="00AB69C7">
              <w:trPr>
                <w:trHeight w:val="503"/>
                <w:jc w:val="center"/>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A42AB97" w14:textId="77777777" w:rsidR="00335B2B" w:rsidRPr="00B87D73" w:rsidRDefault="00335B2B" w:rsidP="00335B2B">
                  <w:pPr>
                    <w:spacing w:after="0"/>
                    <w:rPr>
                      <w:rFonts w:eastAsia="Calibri"/>
                    </w:rPr>
                  </w:pPr>
                  <w:r w:rsidRPr="00B87D73">
                    <w:rPr>
                      <w:rFonts w:eastAsia="Calibri"/>
                    </w:rPr>
                    <w:t>Model architecture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D08" w14:textId="77777777" w:rsidR="00335B2B" w:rsidRPr="00B87D73" w:rsidRDefault="00335B2B" w:rsidP="00335B2B">
                  <w:pPr>
                    <w:spacing w:after="0"/>
                    <w:rPr>
                      <w:rFonts w:eastAsia="Calibri"/>
                    </w:rPr>
                  </w:pPr>
                  <w:r w:rsidRPr="00B87D73">
                    <w:rPr>
                      <w:rFonts w:eastAsia="Calibri"/>
                    </w:rPr>
                    <w:t>Model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54A8" w14:textId="77777777" w:rsidR="00335B2B" w:rsidRPr="00B87D73" w:rsidRDefault="00335B2B" w:rsidP="00335B2B">
                  <w:pPr>
                    <w:spacing w:after="0"/>
                    <w:rPr>
                      <w:rFonts w:eastAsia="Calibri"/>
                    </w:rPr>
                  </w:pPr>
                  <w:r w:rsidRPr="00B87D73">
                    <w:rPr>
                      <w:rFonts w:eastAsia="Calibri"/>
                    </w:rPr>
                    <w:t>Transformer, CNN, RNN, MLP</w:t>
                  </w:r>
                </w:p>
              </w:tc>
              <w:tc>
                <w:tcPr>
                  <w:tcW w:w="1536" w:type="dxa"/>
                  <w:tcBorders>
                    <w:top w:val="single" w:sz="4" w:space="0" w:color="auto"/>
                    <w:left w:val="single" w:sz="4" w:space="0" w:color="auto"/>
                    <w:bottom w:val="single" w:sz="4" w:space="0" w:color="auto"/>
                    <w:right w:val="single" w:sz="4" w:space="0" w:color="auto"/>
                  </w:tcBorders>
                  <w:vAlign w:val="center"/>
                </w:tcPr>
                <w:p w14:paraId="0A34887A" w14:textId="77777777" w:rsidR="00335B2B" w:rsidRPr="00477BE4" w:rsidRDefault="00335B2B" w:rsidP="00335B2B">
                  <w:pPr>
                    <w:spacing w:after="0"/>
                    <w:rPr>
                      <w:rFonts w:eastAsia="Calibri"/>
                    </w:rPr>
                  </w:pPr>
                  <w:r w:rsidRPr="00477BE4">
                    <w:rPr>
                      <w:rFonts w:eastAsia="Calibri"/>
                    </w:rPr>
                    <w:t>Transformer</w:t>
                  </w:r>
                </w:p>
              </w:tc>
            </w:tr>
            <w:tr w:rsidR="00335B2B" w:rsidRPr="00675EF1" w14:paraId="530CC33B" w14:textId="77777777" w:rsidTr="00AB69C7">
              <w:trPr>
                <w:trHeight w:val="144"/>
                <w:jc w:val="center"/>
              </w:trPr>
              <w:tc>
                <w:tcPr>
                  <w:tcW w:w="737" w:type="dxa"/>
                  <w:vMerge/>
                  <w:tcBorders>
                    <w:left w:val="single" w:sz="4" w:space="0" w:color="auto"/>
                    <w:right w:val="single" w:sz="4" w:space="0" w:color="auto"/>
                  </w:tcBorders>
                  <w:vAlign w:val="center"/>
                  <w:hideMark/>
                </w:tcPr>
                <w:p w14:paraId="522FFC76"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2378" w14:textId="77777777" w:rsidR="00335B2B" w:rsidRPr="00B87D73" w:rsidRDefault="00335B2B" w:rsidP="00335B2B">
                  <w:pPr>
                    <w:spacing w:after="0"/>
                    <w:rPr>
                      <w:rFonts w:eastAsia="Calibri"/>
                    </w:rPr>
                  </w:pPr>
                  <w:r w:rsidRPr="00B87D73">
                    <w:rPr>
                      <w:rFonts w:eastAsia="Calibri"/>
                    </w:rPr>
                    <w:t>Model depth</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E7BF2" w14:textId="77777777" w:rsidR="00335B2B" w:rsidRPr="00B87D73" w:rsidRDefault="00335B2B" w:rsidP="00335B2B">
                  <w:pPr>
                    <w:spacing w:after="0"/>
                    <w:rPr>
                      <w:rFonts w:eastAsia="Calibri"/>
                    </w:rPr>
                  </w:pPr>
                  <w:r w:rsidRPr="00B87D73">
                    <w:rPr>
                      <w:rFonts w:eastAsia="Calibri"/>
                    </w:rPr>
                    <w:t>Number of layers</w:t>
                  </w:r>
                </w:p>
              </w:tc>
              <w:tc>
                <w:tcPr>
                  <w:tcW w:w="1536" w:type="dxa"/>
                  <w:tcBorders>
                    <w:top w:val="single" w:sz="4" w:space="0" w:color="auto"/>
                    <w:left w:val="single" w:sz="4" w:space="0" w:color="auto"/>
                    <w:bottom w:val="single" w:sz="4" w:space="0" w:color="auto"/>
                    <w:right w:val="single" w:sz="4" w:space="0" w:color="auto"/>
                  </w:tcBorders>
                  <w:vAlign w:val="center"/>
                </w:tcPr>
                <w:p w14:paraId="5BC5EC72" w14:textId="77777777" w:rsidR="00335B2B" w:rsidRPr="00477BE4" w:rsidRDefault="00335B2B" w:rsidP="00335B2B">
                  <w:pPr>
                    <w:spacing w:after="0"/>
                    <w:rPr>
                      <w:rFonts w:eastAsia="Calibri"/>
                    </w:rPr>
                  </w:pPr>
                  <w:r w:rsidRPr="00477BE4">
                    <w:rPr>
                      <w:rFonts w:eastAsia="Calibri"/>
                    </w:rPr>
                    <w:t xml:space="preserve">Several multi-head attention </w:t>
                  </w:r>
                  <w:r w:rsidRPr="00477BE4">
                    <w:rPr>
                      <w:rFonts w:eastAsia="Calibri"/>
                    </w:rPr>
                    <w:lastRenderedPageBreak/>
                    <w:t>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335B2B" w:rsidRPr="00675EF1" w14:paraId="31E9C32C" w14:textId="77777777" w:rsidTr="00AB69C7">
              <w:trPr>
                <w:trHeight w:val="144"/>
                <w:jc w:val="center"/>
              </w:trPr>
              <w:tc>
                <w:tcPr>
                  <w:tcW w:w="737" w:type="dxa"/>
                  <w:vMerge/>
                  <w:tcBorders>
                    <w:left w:val="single" w:sz="4" w:space="0" w:color="auto"/>
                    <w:right w:val="single" w:sz="4" w:space="0" w:color="auto"/>
                  </w:tcBorders>
                  <w:vAlign w:val="center"/>
                  <w:hideMark/>
                </w:tcPr>
                <w:p w14:paraId="2BAA84E7"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CEC" w14:textId="77777777" w:rsidR="00335B2B" w:rsidRPr="00B87D73" w:rsidRDefault="00335B2B" w:rsidP="00335B2B">
                  <w:pPr>
                    <w:spacing w:after="0"/>
                    <w:rPr>
                      <w:rFonts w:eastAsia="Calibri"/>
                    </w:rPr>
                  </w:pPr>
                  <w:r w:rsidRPr="00B87D73">
                    <w:rPr>
                      <w:rFonts w:eastAsia="Calibri"/>
                    </w:rPr>
                    <w:t>Layer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9CC2" w14:textId="77777777" w:rsidR="00335B2B" w:rsidRPr="00B87D73" w:rsidRDefault="00335B2B" w:rsidP="00335B2B">
                  <w:pPr>
                    <w:spacing w:after="0"/>
                    <w:rPr>
                      <w:rFonts w:eastAsia="Calibri"/>
                    </w:rPr>
                  </w:pPr>
                  <w:r w:rsidRPr="00B87D73">
                    <w:rPr>
                      <w:rFonts w:eastAsia="Calibri"/>
                    </w:rPr>
                    <w:t>Fully connected, convolutional, activation layer, etc.</w:t>
                  </w:r>
                </w:p>
              </w:tc>
              <w:tc>
                <w:tcPr>
                  <w:tcW w:w="1536" w:type="dxa"/>
                  <w:tcBorders>
                    <w:top w:val="single" w:sz="4" w:space="0" w:color="auto"/>
                    <w:left w:val="single" w:sz="4" w:space="0" w:color="auto"/>
                    <w:bottom w:val="single" w:sz="4" w:space="0" w:color="auto"/>
                    <w:right w:val="single" w:sz="4" w:space="0" w:color="auto"/>
                  </w:tcBorders>
                  <w:vAlign w:val="center"/>
                </w:tcPr>
                <w:p w14:paraId="70407BD7" w14:textId="77777777" w:rsidR="00335B2B" w:rsidRDefault="00335B2B" w:rsidP="00335B2B">
                  <w:pPr>
                    <w:spacing w:after="120"/>
                    <w:rPr>
                      <w:rFonts w:eastAsia="Calibri"/>
                    </w:rPr>
                  </w:pPr>
                  <w:r w:rsidRPr="00477BE4">
                    <w:rPr>
                      <w:rFonts w:eastAsia="Calibri"/>
                    </w:rPr>
                    <w:t>Fully connected layer</w:t>
                  </w:r>
                  <w:r>
                    <w:rPr>
                      <w:rFonts w:eastAsia="Calibri"/>
                    </w:rPr>
                    <w:t>s</w:t>
                  </w:r>
                  <w:r w:rsidRPr="00477BE4">
                    <w:rPr>
                      <w:rFonts w:eastAsia="Calibri"/>
                    </w:rPr>
                    <w:t xml:space="preserve"> with activation function</w:t>
                  </w:r>
                  <w:r>
                    <w:rPr>
                      <w:rFonts w:eastAsia="Calibri"/>
                    </w:rPr>
                    <w:t xml:space="preserve"> for each attention layer/block.</w:t>
                  </w:r>
                </w:p>
                <w:p w14:paraId="74DBDE3D" w14:textId="77777777" w:rsidR="00335B2B" w:rsidRPr="00802080" w:rsidRDefault="00335B2B" w:rsidP="00335B2B">
                  <w:pPr>
                    <w:spacing w:after="0"/>
                    <w:rPr>
                      <w:rFonts w:eastAsia="Calibri"/>
                      <w:i/>
                      <w:iCs/>
                    </w:rPr>
                  </w:pPr>
                  <w:r w:rsidRPr="00802080">
                    <w:rPr>
                      <w:rFonts w:eastAsia="Calibri"/>
                      <w:i/>
                      <w:iCs/>
                    </w:rPr>
                    <w:t>Note that output layer can be different.</w:t>
                  </w:r>
                </w:p>
              </w:tc>
            </w:tr>
            <w:tr w:rsidR="00335B2B" w:rsidRPr="00675EF1" w14:paraId="28732D3C" w14:textId="77777777" w:rsidTr="00AB69C7">
              <w:trPr>
                <w:trHeight w:val="144"/>
                <w:jc w:val="center"/>
              </w:trPr>
              <w:tc>
                <w:tcPr>
                  <w:tcW w:w="737" w:type="dxa"/>
                  <w:vMerge/>
                  <w:tcBorders>
                    <w:left w:val="single" w:sz="4" w:space="0" w:color="auto"/>
                    <w:right w:val="single" w:sz="4" w:space="0" w:color="auto"/>
                  </w:tcBorders>
                  <w:vAlign w:val="center"/>
                  <w:hideMark/>
                </w:tcPr>
                <w:p w14:paraId="6FF12F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4343" w14:textId="77777777" w:rsidR="00335B2B" w:rsidRPr="00B87D73" w:rsidRDefault="00335B2B" w:rsidP="00335B2B">
                  <w:pPr>
                    <w:spacing w:after="0"/>
                    <w:rPr>
                      <w:rFonts w:eastAsia="Calibri"/>
                    </w:rPr>
                  </w:pPr>
                  <w:r w:rsidRPr="00B87D73">
                    <w:rPr>
                      <w:rFonts w:eastAsia="Calibri"/>
                    </w:rPr>
                    <w:t>Layer size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2DFE" w14:textId="77777777" w:rsidR="00335B2B" w:rsidRPr="00B87D73" w:rsidRDefault="00335B2B" w:rsidP="00335B2B">
                  <w:pPr>
                    <w:spacing w:after="0"/>
                    <w:rPr>
                      <w:rFonts w:eastAsia="Calibri"/>
                    </w:rPr>
                  </w:pPr>
                  <w:r w:rsidRPr="00B87D73">
                    <w:rPr>
                      <w:rFonts w:eastAsia="Calibri"/>
                    </w:rPr>
                    <w:t>Neuron count and configuration</w:t>
                  </w:r>
                </w:p>
              </w:tc>
              <w:tc>
                <w:tcPr>
                  <w:tcW w:w="1536" w:type="dxa"/>
                  <w:tcBorders>
                    <w:top w:val="single" w:sz="4" w:space="0" w:color="auto"/>
                    <w:left w:val="single" w:sz="4" w:space="0" w:color="auto"/>
                    <w:bottom w:val="single" w:sz="4" w:space="0" w:color="auto"/>
                    <w:right w:val="single" w:sz="4" w:space="0" w:color="auto"/>
                  </w:tcBorders>
                  <w:vAlign w:val="center"/>
                </w:tcPr>
                <w:p w14:paraId="29BF3C25" w14:textId="77777777" w:rsidR="00335B2B" w:rsidRPr="00477BE4" w:rsidRDefault="00335B2B" w:rsidP="00335B2B">
                  <w:pPr>
                    <w:spacing w:after="0"/>
                    <w:rPr>
                      <w:rFonts w:eastAsia="Calibri"/>
                    </w:rPr>
                  </w:pPr>
                  <w:r>
                    <w:rPr>
                      <w:rFonts w:eastAsia="Calibri"/>
                    </w:rPr>
                    <w:t>Specify embedding and feedforward dimensions, number of attention heads per attention layer/block.</w:t>
                  </w:r>
                </w:p>
              </w:tc>
            </w:tr>
            <w:tr w:rsidR="00335B2B" w:rsidRPr="00675EF1" w14:paraId="698F57C9" w14:textId="77777777" w:rsidTr="00AB69C7">
              <w:trPr>
                <w:trHeight w:val="144"/>
                <w:jc w:val="center"/>
              </w:trPr>
              <w:tc>
                <w:tcPr>
                  <w:tcW w:w="737" w:type="dxa"/>
                  <w:vMerge/>
                  <w:tcBorders>
                    <w:left w:val="single" w:sz="4" w:space="0" w:color="auto"/>
                    <w:right w:val="single" w:sz="4" w:space="0" w:color="auto"/>
                  </w:tcBorders>
                  <w:vAlign w:val="center"/>
                  <w:hideMark/>
                </w:tcPr>
                <w:p w14:paraId="659B2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1050" w14:textId="77777777" w:rsidR="00335B2B" w:rsidRPr="00B87D73" w:rsidRDefault="00335B2B" w:rsidP="00335B2B">
                  <w:pPr>
                    <w:spacing w:after="0"/>
                    <w:rPr>
                      <w:rFonts w:eastAsia="Calibri"/>
                    </w:rPr>
                  </w:pPr>
                  <w:r w:rsidRPr="00B87D73">
                    <w:rPr>
                      <w:rFonts w:eastAsia="Calibri"/>
                    </w:rPr>
                    <w:t>Quantization method for the encoder output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870E" w14:textId="77777777" w:rsidR="00335B2B" w:rsidRPr="00B87D73" w:rsidRDefault="00335B2B" w:rsidP="00335B2B">
                  <w:pPr>
                    <w:spacing w:after="0"/>
                    <w:rPr>
                      <w:rFonts w:eastAsia="Calibri"/>
                    </w:rPr>
                  </w:pPr>
                  <w:r w:rsidRPr="00B87D73">
                    <w:rPr>
                      <w:rFonts w:eastAsia="Calibri"/>
                    </w:rPr>
                    <w:t>Scalar, vector (with codebook)</w:t>
                  </w:r>
                </w:p>
              </w:tc>
              <w:tc>
                <w:tcPr>
                  <w:tcW w:w="1536" w:type="dxa"/>
                  <w:tcBorders>
                    <w:top w:val="single" w:sz="4" w:space="0" w:color="auto"/>
                    <w:left w:val="single" w:sz="4" w:space="0" w:color="auto"/>
                    <w:bottom w:val="single" w:sz="4" w:space="0" w:color="auto"/>
                    <w:right w:val="single" w:sz="4" w:space="0" w:color="auto"/>
                  </w:tcBorders>
                  <w:vAlign w:val="center"/>
                </w:tcPr>
                <w:p w14:paraId="2646148E" w14:textId="77777777" w:rsidR="00335B2B" w:rsidRPr="00CC6868" w:rsidRDefault="00335B2B" w:rsidP="00335B2B">
                  <w:pPr>
                    <w:spacing w:after="0"/>
                    <w:rPr>
                      <w:rFonts w:eastAsia="Calibri"/>
                    </w:rPr>
                  </w:pPr>
                  <w:r>
                    <w:rPr>
                      <w:rFonts w:eastAsia="Calibri"/>
                    </w:rPr>
                    <w:t xml:space="preserve">Scalar quantization </w:t>
                  </w:r>
                </w:p>
              </w:tc>
            </w:tr>
            <w:tr w:rsidR="00335B2B" w:rsidRPr="00675EF1" w14:paraId="0A0115B0" w14:textId="77777777" w:rsidTr="00AB69C7">
              <w:trPr>
                <w:trHeight w:val="144"/>
                <w:jc w:val="center"/>
              </w:trPr>
              <w:tc>
                <w:tcPr>
                  <w:tcW w:w="737" w:type="dxa"/>
                  <w:vMerge/>
                  <w:tcBorders>
                    <w:left w:val="single" w:sz="4" w:space="0" w:color="auto"/>
                    <w:right w:val="single" w:sz="4" w:space="0" w:color="auto"/>
                  </w:tcBorders>
                  <w:vAlign w:val="center"/>
                </w:tcPr>
                <w:p w14:paraId="3B27A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C90605A" w14:textId="77777777" w:rsidR="00335B2B" w:rsidRPr="00B87D73" w:rsidRDefault="00335B2B" w:rsidP="00335B2B">
                  <w:pPr>
                    <w:spacing w:after="0"/>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CD59D3" w14:textId="77777777" w:rsidR="00335B2B" w:rsidRPr="00B87D73" w:rsidRDefault="00335B2B" w:rsidP="00335B2B">
                  <w:pPr>
                    <w:spacing w:after="0"/>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5FBDAAD" w14:textId="77777777" w:rsidR="00335B2B" w:rsidRPr="00477BE4" w:rsidRDefault="00335B2B" w:rsidP="00335B2B">
                  <w:pPr>
                    <w:spacing w:after="0"/>
                    <w:rPr>
                      <w:rFonts w:eastAsia="Calibri"/>
                      <w:lang w:eastAsia="ja-JP"/>
                    </w:rPr>
                  </w:pPr>
                  <w:r>
                    <w:rPr>
                      <w:rFonts w:eastAsia="Calibri"/>
                      <w:lang w:eastAsia="ja-JP"/>
                    </w:rPr>
                    <w:t>FFS, e.g., 64 latent dimensions with two-bit quantization, i.e., 128 overhead bits.</w:t>
                  </w:r>
                </w:p>
              </w:tc>
            </w:tr>
            <w:tr w:rsidR="00335B2B" w:rsidRPr="00675EF1" w14:paraId="011A94E4" w14:textId="77777777" w:rsidTr="00AB69C7">
              <w:trPr>
                <w:trHeight w:val="144"/>
                <w:jc w:val="center"/>
              </w:trPr>
              <w:tc>
                <w:tcPr>
                  <w:tcW w:w="737" w:type="dxa"/>
                  <w:vMerge/>
                  <w:tcBorders>
                    <w:left w:val="single" w:sz="4" w:space="0" w:color="auto"/>
                    <w:right w:val="single" w:sz="4" w:space="0" w:color="auto"/>
                  </w:tcBorders>
                  <w:vAlign w:val="center"/>
                </w:tcPr>
                <w:p w14:paraId="66A9B78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7F3D2C0" w14:textId="77777777" w:rsidR="00335B2B" w:rsidRPr="00B87D73" w:rsidRDefault="00335B2B" w:rsidP="00335B2B">
                  <w:pPr>
                    <w:spacing w:after="0"/>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E8D581" w14:textId="77777777" w:rsidR="00335B2B" w:rsidRPr="00B87D73" w:rsidRDefault="00335B2B" w:rsidP="00335B2B">
                  <w:pPr>
                    <w:spacing w:after="0"/>
                    <w:rPr>
                      <w:rFonts w:eastAsia="Calibri"/>
                      <w:lang w:eastAsia="ja-JP"/>
                    </w:rPr>
                  </w:pPr>
                  <w:r w:rsidRPr="00B87D73">
                    <w:rPr>
                      <w:rFonts w:eastAsia="Calibri"/>
                      <w:lang w:eastAsia="ja-JP"/>
                    </w:rPr>
                    <w:t>Int8, int16, floating point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253BA30" w14:textId="77777777" w:rsidR="00335B2B" w:rsidRPr="00477BE4" w:rsidRDefault="00335B2B" w:rsidP="00335B2B">
                  <w:pPr>
                    <w:spacing w:after="0"/>
                    <w:rPr>
                      <w:rFonts w:eastAsia="Calibri"/>
                      <w:lang w:eastAsia="ja-JP"/>
                    </w:rPr>
                  </w:pPr>
                  <w:r>
                    <w:rPr>
                      <w:rFonts w:eastAsia="Calibri"/>
                      <w:lang w:eastAsia="ja-JP"/>
                    </w:rPr>
                    <w:t>FFS, decision to be made during/after model design, or may be left for implementation.</w:t>
                  </w:r>
                </w:p>
              </w:tc>
            </w:tr>
            <w:tr w:rsidR="00335B2B" w:rsidRPr="00675EF1" w14:paraId="5739924F"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tcPr>
                <w:p w14:paraId="73CE8C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0220DE" w14:textId="77777777" w:rsidR="00335B2B" w:rsidRPr="00B87D73" w:rsidRDefault="00335B2B" w:rsidP="00335B2B">
                  <w:pPr>
                    <w:spacing w:after="0"/>
                    <w:rPr>
                      <w:rFonts w:eastAsia="Calibri"/>
                      <w:lang w:eastAsia="ja-JP"/>
                    </w:rPr>
                  </w:pPr>
                  <w:r w:rsidRPr="00B87D73">
                    <w:rPr>
                      <w:rFonts w:eastAsia="Calibri"/>
                      <w:lang w:eastAsia="ja-JP"/>
                    </w:rPr>
                    <w:t>Format of input to encoder/output of decoder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B3BAE4" w14:textId="77777777" w:rsidR="00335B2B" w:rsidRPr="00022C10" w:rsidRDefault="00335B2B" w:rsidP="00335B2B">
                  <w:pPr>
                    <w:spacing w:after="0"/>
                    <w:rPr>
                      <w:rFonts w:eastAsia="Calibri"/>
                      <w:lang w:eastAsia="ja-JP"/>
                    </w:rPr>
                  </w:pPr>
                  <w:r w:rsidRPr="00022C10">
                    <w:rPr>
                      <w:rFonts w:eastAsia="Calibri"/>
                      <w:lang w:eastAsia="ja-JP"/>
                    </w:rPr>
                    <w:t>Eigenvectors, channel matrix, Type II reporting.</w:t>
                  </w:r>
                </w:p>
              </w:tc>
              <w:tc>
                <w:tcPr>
                  <w:tcW w:w="1536" w:type="dxa"/>
                  <w:tcBorders>
                    <w:top w:val="single" w:sz="4" w:space="0" w:color="auto"/>
                    <w:left w:val="single" w:sz="4" w:space="0" w:color="auto"/>
                    <w:bottom w:val="single" w:sz="4" w:space="0" w:color="auto"/>
                    <w:right w:val="single" w:sz="4" w:space="0" w:color="auto"/>
                  </w:tcBorders>
                  <w:vAlign w:val="center"/>
                </w:tcPr>
                <w:p w14:paraId="4C15994A" w14:textId="77777777" w:rsidR="00335B2B" w:rsidRDefault="00335B2B" w:rsidP="00335B2B">
                  <w:pPr>
                    <w:spacing w:after="0"/>
                    <w:rPr>
                      <w:rFonts w:eastAsia="Calibri"/>
                      <w:lang w:eastAsia="ja-JP"/>
                    </w:rPr>
                  </w:pPr>
                  <w:r>
                    <w:rPr>
                      <w:rFonts w:eastAsia="Calibri"/>
                      <w:lang w:eastAsia="ja-JP"/>
                    </w:rPr>
                    <w:t>Eigen vectors,</w:t>
                  </w:r>
                </w:p>
                <w:p w14:paraId="73A68B44" w14:textId="77777777" w:rsidR="00335B2B" w:rsidRPr="00477BE4" w:rsidRDefault="00335B2B" w:rsidP="00335B2B">
                  <w:pPr>
                    <w:spacing w:after="0"/>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335B2B" w:rsidRPr="00675EF1" w14:paraId="3CD8F2BE" w14:textId="77777777" w:rsidTr="00AB69C7">
              <w:trPr>
                <w:trHeight w:val="1243"/>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EBC09" w14:textId="77777777" w:rsidR="00335B2B" w:rsidRPr="00B87D73" w:rsidRDefault="00335B2B" w:rsidP="00335B2B">
                  <w:pPr>
                    <w:spacing w:after="0"/>
                    <w:rPr>
                      <w:rFonts w:eastAsia="Calibri"/>
                    </w:rPr>
                  </w:pPr>
                  <w:r w:rsidRPr="00B87D73">
                    <w:rPr>
                      <w:rFonts w:eastAsia="Calibri"/>
                    </w:rPr>
                    <w:t>Model Training related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8F39" w14:textId="77777777" w:rsidR="00335B2B" w:rsidRPr="00B87D73" w:rsidRDefault="00335B2B" w:rsidP="00335B2B">
                  <w:pPr>
                    <w:spacing w:after="0"/>
                    <w:rPr>
                      <w:rFonts w:eastAsia="Calibri"/>
                    </w:rPr>
                  </w:pPr>
                  <w:r w:rsidRPr="00B87D73">
                    <w:rPr>
                      <w:rFonts w:eastAsia="Calibri"/>
                    </w:rPr>
                    <w:t>Training procedure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2B09" w14:textId="77777777" w:rsidR="00335B2B" w:rsidRPr="00B87D73" w:rsidRDefault="00335B2B" w:rsidP="00335B2B">
                  <w:pPr>
                    <w:spacing w:after="0"/>
                    <w:rPr>
                      <w:rFonts w:eastAsia="Calibri"/>
                    </w:rPr>
                  </w:pPr>
                  <w:r w:rsidRPr="00B87D73">
                    <w:rPr>
                      <w:rFonts w:eastAsia="Calibri"/>
                    </w:rPr>
                    <w:t>FFS (</w:t>
                  </w:r>
                  <w:proofErr w:type="spellStart"/>
                  <w:r w:rsidRPr="00B87D73">
                    <w:rPr>
                      <w:rFonts w:eastAsia="Calibri"/>
                    </w:rPr>
                    <w:t>e.g</w:t>
                  </w:r>
                  <w:proofErr w:type="spellEnd"/>
                  <w:r w:rsidRPr="00B87D73">
                    <w:rPr>
                      <w:rFonts w:eastAsia="Calibri"/>
                    </w:rPr>
                    <w:t xml:space="preserve"> Initialization method, training duration, training completion criteria, collaboration type, encoder assumption,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306F45B" w14:textId="77777777" w:rsidR="00335B2B" w:rsidRPr="00477BE4" w:rsidRDefault="00335B2B" w:rsidP="00335B2B">
                  <w:pPr>
                    <w:spacing w:after="0"/>
                    <w:rPr>
                      <w:rFonts w:eastAsia="Calibri"/>
                    </w:rPr>
                  </w:pPr>
                  <w:r>
                    <w:rPr>
                      <w:rFonts w:eastAsia="Calibri"/>
                    </w:rPr>
                    <w:t>C</w:t>
                  </w:r>
                  <w:r w:rsidRPr="00675EF1">
                    <w:rPr>
                      <w:rFonts w:eastAsia="Calibri"/>
                    </w:rPr>
                    <w:t>ollaboration type</w:t>
                  </w:r>
                  <w:r>
                    <w:rPr>
                      <w:rFonts w:eastAsia="Calibri"/>
                    </w:rPr>
                    <w:t>: Type-3 Network first training</w:t>
                  </w:r>
                </w:p>
              </w:tc>
            </w:tr>
            <w:tr w:rsidR="00335B2B" w:rsidRPr="00675EF1" w14:paraId="274F81D1" w14:textId="77777777" w:rsidTr="00AB69C7">
              <w:trPr>
                <w:trHeight w:val="144"/>
                <w:jc w:val="center"/>
              </w:trPr>
              <w:tc>
                <w:tcPr>
                  <w:tcW w:w="737" w:type="dxa"/>
                  <w:vMerge/>
                  <w:vAlign w:val="center"/>
                  <w:hideMark/>
                </w:tcPr>
                <w:p w14:paraId="69E538E4"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79D1" w14:textId="77777777" w:rsidR="00335B2B" w:rsidRPr="00B87D73" w:rsidRDefault="00335B2B" w:rsidP="00335B2B">
                  <w:pPr>
                    <w:spacing w:after="0"/>
                    <w:rPr>
                      <w:rFonts w:eastAsia="Calibri"/>
                    </w:rPr>
                  </w:pPr>
                  <w:r w:rsidRPr="00B87D73">
                    <w:rPr>
                      <w:rFonts w:eastAsia="Calibri"/>
                    </w:rPr>
                    <w:t>Loss function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0B7D" w14:textId="77777777" w:rsidR="00335B2B" w:rsidRPr="00B87D73" w:rsidRDefault="00335B2B" w:rsidP="00335B2B">
                  <w:pPr>
                    <w:spacing w:after="0"/>
                    <w:rPr>
                      <w:rFonts w:eastAsia="Calibri"/>
                    </w:rPr>
                  </w:pPr>
                  <w:r w:rsidRPr="00B87D73">
                    <w:rPr>
                      <w:rFonts w:eastAsia="Calibri"/>
                    </w:rPr>
                    <w:t>SGCS, NMSE,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FF759B" w14:textId="77777777" w:rsidR="00335B2B" w:rsidRPr="00477BE4" w:rsidRDefault="00335B2B" w:rsidP="00335B2B">
                  <w:pPr>
                    <w:spacing w:after="0"/>
                    <w:rPr>
                      <w:rFonts w:eastAsia="Calibri"/>
                    </w:rPr>
                  </w:pPr>
                  <w:r>
                    <w:rPr>
                      <w:rFonts w:eastAsia="Calibri"/>
                    </w:rPr>
                    <w:t>SGCS</w:t>
                  </w:r>
                </w:p>
              </w:tc>
            </w:tr>
            <w:tr w:rsidR="00335B2B" w:rsidRPr="00675EF1" w14:paraId="3DAAD5D7" w14:textId="77777777" w:rsidTr="00AB69C7">
              <w:trPr>
                <w:trHeight w:val="144"/>
                <w:jc w:val="center"/>
              </w:trPr>
              <w:tc>
                <w:tcPr>
                  <w:tcW w:w="737" w:type="dxa"/>
                  <w:vMerge/>
                  <w:vAlign w:val="center"/>
                </w:tcPr>
                <w:p w14:paraId="303405D8"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D0FDEB" w14:textId="77777777" w:rsidR="00335B2B" w:rsidRPr="00B87D73" w:rsidRDefault="00335B2B" w:rsidP="00335B2B">
                  <w:pPr>
                    <w:spacing w:after="0"/>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AA0108" w14:textId="77777777" w:rsidR="00335B2B" w:rsidRPr="00B87D73" w:rsidRDefault="00335B2B" w:rsidP="00335B2B">
                  <w:pPr>
                    <w:spacing w:after="120"/>
                    <w:rPr>
                      <w:rFonts w:eastAsia="Calibri"/>
                      <w:lang w:eastAsia="ja-JP"/>
                    </w:rPr>
                  </w:pPr>
                  <w:r w:rsidRPr="00B87D73">
                    <w:rPr>
                      <w:rFonts w:eastAsia="Calibri"/>
                      <w:lang w:eastAsia="ja-JP"/>
                    </w:rPr>
                    <w:t xml:space="preserve">Channel model, number of Tx/Rx </w:t>
                  </w:r>
                  <w:proofErr w:type="gramStart"/>
                  <w:r w:rsidRPr="00B87D73">
                    <w:rPr>
                      <w:rFonts w:eastAsia="Calibri"/>
                      <w:lang w:eastAsia="ja-JP"/>
                    </w:rPr>
                    <w:t>ports</w:t>
                  </w:r>
                  <w:proofErr w:type="gramEnd"/>
                </w:p>
                <w:p w14:paraId="56F64F85" w14:textId="77777777" w:rsidR="00335B2B" w:rsidRPr="00B87D73" w:rsidRDefault="00335B2B" w:rsidP="00335B2B">
                  <w:pPr>
                    <w:spacing w:after="0"/>
                    <w:rPr>
                      <w:rFonts w:eastAsia="Calibri"/>
                      <w:lang w:eastAsia="ja-JP"/>
                    </w:rPr>
                  </w:pPr>
                  <w:r w:rsidRPr="00B87D73">
                    <w:rPr>
                      <w:rFonts w:eastAsia="Calibri"/>
                      <w:lang w:eastAsia="ja-JP"/>
                    </w:rPr>
                    <w:t>Other parameters FFS (e.g. rank)</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2558353" w14:textId="77777777" w:rsidR="00335B2B" w:rsidRPr="00B03DA8" w:rsidRDefault="00335B2B" w:rsidP="00335B2B">
                  <w:pPr>
                    <w:spacing w:after="120"/>
                    <w:rPr>
                      <w:rFonts w:eastAsia="Calibri"/>
                      <w:lang w:eastAsia="ja-JP"/>
                    </w:rPr>
                  </w:pPr>
                  <w:r>
                    <w:rPr>
                      <w:rFonts w:eastAsia="Calibri"/>
                      <w:lang w:eastAsia="ja-JP"/>
                    </w:rPr>
                    <w:t xml:space="preserve">Channel model for training: </w:t>
                  </w:r>
                  <w:proofErr w:type="spellStart"/>
                  <w:r w:rsidRPr="4B514CCF">
                    <w:rPr>
                      <w:rFonts w:eastAsia="Calibri"/>
                      <w:lang w:eastAsia="ja-JP"/>
                    </w:rPr>
                    <w:t>U</w:t>
                  </w:r>
                  <w:r>
                    <w:rPr>
                      <w:rFonts w:eastAsia="Calibri"/>
                      <w:lang w:eastAsia="ja-JP"/>
                    </w:rPr>
                    <w:t>Ma</w:t>
                  </w:r>
                  <w:proofErr w:type="spellEnd"/>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test TDL 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659BD11B" w14:textId="77777777" w:rsidR="00335B2B" w:rsidRPr="00755E60" w:rsidRDefault="00335B2B" w:rsidP="00335B2B">
                  <w:pPr>
                    <w:spacing w:after="120"/>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t xml:space="preserve"> </w:t>
                  </w:r>
                  <w:r w:rsidRPr="006865BF">
                    <w:rPr>
                      <w:lang w:eastAsia="ja-JP"/>
                    </w:rPr>
                    <w:t>16</w:t>
                  </w:r>
                  <w:r>
                    <w:rPr>
                      <w:lang w:eastAsia="ja-JP"/>
                    </w:rPr>
                    <w:t xml:space="preserve"> or </w:t>
                  </w:r>
                  <w:r w:rsidRPr="006865BF">
                    <w:rPr>
                      <w:lang w:eastAsia="ja-JP"/>
                    </w:rPr>
                    <w:t>32 TX</w:t>
                  </w:r>
                  <w:r>
                    <w:rPr>
                      <w:lang w:eastAsia="ja-JP"/>
                    </w:rPr>
                    <w:br/>
                  </w:r>
                  <w:r w:rsidRPr="00755E60">
                    <w:rPr>
                      <w:i/>
                      <w:lang w:eastAsia="ja-JP"/>
                    </w:rPr>
                    <w:t>Note that other options should not be precluded but better to agree on a single scenario as a starting point.</w:t>
                  </w:r>
                </w:p>
                <w:p w14:paraId="25B1DD5D" w14:textId="77777777" w:rsidR="00335B2B" w:rsidRDefault="00335B2B" w:rsidP="00335B2B">
                  <w:pPr>
                    <w:spacing w:after="120"/>
                    <w:rPr>
                      <w:rFonts w:eastAsia="Calibri"/>
                      <w:lang w:eastAsia="ja-JP"/>
                    </w:rPr>
                  </w:pPr>
                  <w:r>
                    <w:rPr>
                      <w:rFonts w:eastAsia="Calibri"/>
                      <w:lang w:eastAsia="ja-JP"/>
                    </w:rPr>
                    <w:t>Rank: 1</w:t>
                  </w:r>
                </w:p>
                <w:p w14:paraId="3386097C" w14:textId="77777777" w:rsidR="00335B2B" w:rsidRPr="0039127D" w:rsidRDefault="00335B2B" w:rsidP="00335B2B">
                  <w:pPr>
                    <w:spacing w:after="120"/>
                    <w:rPr>
                      <w:rFonts w:eastAsia="Calibri"/>
                      <w:lang w:eastAsia="ja-JP"/>
                    </w:rPr>
                  </w:pPr>
                  <w:r>
                    <w:rPr>
                      <w:rStyle w:val="ui-provider"/>
                    </w:rPr>
                    <w:t>Channel estimates:</w:t>
                  </w:r>
                  <w:r>
                    <w:rPr>
                      <w:rStyle w:val="ui-provider"/>
                    </w:rPr>
                    <w:br/>
                    <w:t>Channel eigenvectors derived from [ideal, non-ideal] channel estimates, magnitude normalized to unit length.</w:t>
                  </w:r>
                </w:p>
                <w:p w14:paraId="3826A593" w14:textId="77777777" w:rsidR="00335B2B" w:rsidRPr="001B62A3" w:rsidRDefault="00335B2B" w:rsidP="00335B2B">
                  <w:pPr>
                    <w:spacing w:after="0"/>
                    <w:rPr>
                      <w:rFonts w:eastAsia="Calibri"/>
                      <w:i/>
                      <w:iCs/>
                      <w:lang w:eastAsia="ja-JP"/>
                    </w:rPr>
                  </w:pPr>
                  <w:r>
                    <w:rPr>
                      <w:snapToGrid w:val="0"/>
                    </w:rPr>
                    <w:t>Dataset size:</w:t>
                  </w:r>
                  <w:r>
                    <w:rPr>
                      <w:snapToGrid w:val="0"/>
                    </w:rPr>
                    <w:br/>
                  </w:r>
                  <w:proofErr w:type="gramStart"/>
                  <w:r w:rsidRPr="001B62A3">
                    <w:rPr>
                      <w:snapToGrid w:val="0"/>
                    </w:rPr>
                    <w:t>Sufficient n</w:t>
                  </w:r>
                  <w:r w:rsidRPr="001B62A3">
                    <w:rPr>
                      <w:rFonts w:eastAsia="Calibri"/>
                      <w:lang w:eastAsia="ja-JP"/>
                    </w:rPr>
                    <w:t>umber of</w:t>
                  </w:r>
                  <w:proofErr w:type="gramEnd"/>
                  <w:r w:rsidRPr="001B62A3">
                    <w:rPr>
                      <w:rFonts w:eastAsia="Calibri"/>
                      <w:lang w:eastAsia="ja-JP"/>
                    </w:rPr>
                    <w:t xml:space="preserve"> samples to achieve minimum performance and prevent underfitting are needed.</w:t>
                  </w:r>
                </w:p>
              </w:tc>
            </w:tr>
            <w:tr w:rsidR="00335B2B" w:rsidRPr="00675EF1" w14:paraId="1E36ABEA" w14:textId="77777777" w:rsidTr="00AB69C7">
              <w:trPr>
                <w:trHeight w:val="144"/>
                <w:jc w:val="center"/>
              </w:trPr>
              <w:tc>
                <w:tcPr>
                  <w:tcW w:w="737" w:type="dxa"/>
                  <w:vMerge/>
                  <w:vAlign w:val="center"/>
                  <w:hideMark/>
                </w:tcPr>
                <w:p w14:paraId="5DDA5FFC"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404F" w14:textId="77777777" w:rsidR="00335B2B" w:rsidRPr="00675EF1" w:rsidRDefault="00335B2B" w:rsidP="00335B2B">
                  <w:pPr>
                    <w:spacing w:after="0"/>
                    <w:rPr>
                      <w:rFonts w:eastAsia="Calibri"/>
                    </w:rPr>
                  </w:pPr>
                  <w:r w:rsidRPr="00675EF1">
                    <w:rPr>
                      <w:rFonts w:eastAsia="Calibri"/>
                    </w:rPr>
                    <w:t>Hyperparameters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CD08B" w14:textId="77777777" w:rsidR="00335B2B" w:rsidRPr="00675EF1" w:rsidRDefault="00335B2B" w:rsidP="00335B2B">
                  <w:pPr>
                    <w:spacing w:after="0"/>
                    <w:rPr>
                      <w:rFonts w:eastAsia="Calibri"/>
                    </w:rPr>
                  </w:pPr>
                  <w:r w:rsidRPr="00675EF1">
                    <w:rPr>
                      <w:rFonts w:eastAsia="Calibri"/>
                    </w:rPr>
                    <w:t>Learning rate, batch size, regularization techniques and strength, optimization algorithm,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8494707" w14:textId="77777777" w:rsidR="00335B2B" w:rsidRPr="008F4D11" w:rsidRDefault="00335B2B" w:rsidP="00335B2B">
                  <w:pPr>
                    <w:spacing w:after="0"/>
                    <w:rPr>
                      <w:rFonts w:eastAsia="Calibri"/>
                    </w:rPr>
                  </w:pPr>
                  <w:r>
                    <w:rPr>
                      <w:rFonts w:eastAsia="Calibri"/>
                    </w:rPr>
                    <w:t xml:space="preserve">FFS, </w:t>
                  </w:r>
                  <w:r w:rsidRPr="00595082">
                    <w:rPr>
                      <w:rFonts w:eastAsia="Calibri"/>
                      <w:i/>
                      <w:iCs/>
                    </w:rPr>
                    <w:t>since these details depend on selected architecture.</w:t>
                  </w:r>
                </w:p>
              </w:tc>
            </w:tr>
            <w:tr w:rsidR="00335B2B" w:rsidRPr="00675EF1" w14:paraId="4DB51090" w14:textId="77777777" w:rsidTr="00AB69C7">
              <w:trPr>
                <w:trHeight w:val="144"/>
                <w:jc w:val="center"/>
              </w:trPr>
              <w:tc>
                <w:tcPr>
                  <w:tcW w:w="737" w:type="dxa"/>
                  <w:vMerge/>
                  <w:vAlign w:val="center"/>
                  <w:hideMark/>
                </w:tcPr>
                <w:p w14:paraId="326DF7B7"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FACD" w14:textId="77777777" w:rsidR="00335B2B" w:rsidRPr="00675EF1" w:rsidRDefault="00335B2B" w:rsidP="00335B2B">
                  <w:pPr>
                    <w:spacing w:after="0"/>
                    <w:rPr>
                      <w:rFonts w:eastAsia="Calibri"/>
                    </w:rPr>
                  </w:pPr>
                  <w:r w:rsidRPr="00675EF1">
                    <w:rPr>
                      <w:rFonts w:eastAsia="Calibri"/>
                    </w:rPr>
                    <w:t>Cross-validation details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63B7" w14:textId="77777777" w:rsidR="00335B2B" w:rsidRPr="00675EF1" w:rsidRDefault="00335B2B" w:rsidP="00335B2B">
                  <w:pPr>
                    <w:spacing w:after="0"/>
                    <w:rPr>
                      <w:rFonts w:eastAsia="Calibri"/>
                    </w:rPr>
                  </w:pPr>
                  <w:r w:rsidRPr="00675EF1">
                    <w:rPr>
                      <w:rFonts w:eastAsia="Calibri"/>
                    </w:rPr>
                    <w:t xml:space="preserve">Dataset splits for training/testing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5BC23C4" w14:textId="77777777" w:rsidR="00335B2B" w:rsidRPr="00477BE4" w:rsidRDefault="00335B2B" w:rsidP="00335B2B">
                  <w:pPr>
                    <w:spacing w:after="0"/>
                    <w:rPr>
                      <w:rFonts w:eastAsia="Calibri"/>
                    </w:rPr>
                  </w:pPr>
                  <w:r>
                    <w:rPr>
                      <w:rFonts w:eastAsia="Calibri"/>
                    </w:rPr>
                    <w:t>80%/20%, where training data is also used for validation.</w:t>
                  </w:r>
                </w:p>
              </w:tc>
            </w:tr>
            <w:tr w:rsidR="00335B2B" w:rsidRPr="00675EF1" w14:paraId="50DFF6DD" w14:textId="77777777" w:rsidTr="00AB69C7">
              <w:trPr>
                <w:trHeight w:val="144"/>
                <w:jc w:val="center"/>
              </w:trPr>
              <w:tc>
                <w:tcPr>
                  <w:tcW w:w="737" w:type="dxa"/>
                  <w:vMerge w:val="restart"/>
                  <w:tcBorders>
                    <w:top w:val="single" w:sz="4" w:space="0" w:color="auto"/>
                    <w:left w:val="single" w:sz="4" w:space="0" w:color="auto"/>
                    <w:right w:val="single" w:sz="4" w:space="0" w:color="auto"/>
                  </w:tcBorders>
                  <w:shd w:val="clear" w:color="auto" w:fill="auto"/>
                  <w:vAlign w:val="center"/>
                </w:tcPr>
                <w:p w14:paraId="3649468B" w14:textId="77777777" w:rsidR="00335B2B" w:rsidRPr="00675EF1" w:rsidRDefault="00335B2B" w:rsidP="00335B2B">
                  <w:pPr>
                    <w:spacing w:after="0"/>
                    <w:rPr>
                      <w:rFonts w:eastAsia="Calibri"/>
                    </w:rPr>
                  </w:pPr>
                  <w:r w:rsidRPr="00675EF1">
                    <w:rPr>
                      <w:rFonts w:eastAsia="Calibri"/>
                    </w:rPr>
                    <w:t>Generalization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424215B" w14:textId="77777777" w:rsidR="00335B2B" w:rsidRPr="00022C10" w:rsidRDefault="00335B2B" w:rsidP="00335B2B">
                  <w:pPr>
                    <w:spacing w:after="0"/>
                    <w:rPr>
                      <w:rFonts w:eastAsia="Calibri"/>
                    </w:rPr>
                  </w:pPr>
                  <w:r w:rsidRPr="00022C10">
                    <w:rPr>
                      <w:rFonts w:eastAsia="Calibri"/>
                    </w:rPr>
                    <w:t>Parameters for Generalization Scenarios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20783F" w14:textId="77777777" w:rsidR="00335B2B" w:rsidRPr="00022C10" w:rsidRDefault="00335B2B" w:rsidP="00335B2B">
                  <w:pPr>
                    <w:spacing w:after="0"/>
                    <w:rPr>
                      <w:rFonts w:eastAsia="Calibri"/>
                    </w:rPr>
                  </w:pPr>
                  <w:r w:rsidRPr="00022C10">
                    <w:rPr>
                      <w:rFonts w:eastAsia="Calibri"/>
                    </w:rPr>
                    <w:t>UE speed, SINR, Indoor/outdoor, LOS/NLOS, Propagation model,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B20113" w14:textId="77777777" w:rsidR="00335B2B" w:rsidRPr="00EE56A7" w:rsidRDefault="00335B2B" w:rsidP="00335B2B">
                  <w:pPr>
                    <w:spacing w:after="0"/>
                    <w:rPr>
                      <w:rFonts w:eastAsia="Calibri"/>
                    </w:rPr>
                  </w:pPr>
                  <w:r>
                    <w:rPr>
                      <w:rFonts w:eastAsia="Calibri"/>
                    </w:rPr>
                    <w:t>FFS</w:t>
                  </w:r>
                  <w:r>
                    <w:rPr>
                      <w:rFonts w:eastAsia="Calibri"/>
                      <w:lang w:val="en-US"/>
                    </w:rPr>
                    <w:t xml:space="preserve"> </w:t>
                  </w:r>
                  <w:r>
                    <w:rPr>
                      <w:rFonts w:eastAsia="Calibri"/>
                    </w:rPr>
                    <w:t>depending on the training assumptions.</w:t>
                  </w:r>
                </w:p>
              </w:tc>
            </w:tr>
            <w:tr w:rsidR="00335B2B" w:rsidRPr="00675EF1" w14:paraId="54DF4AF7"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hideMark/>
                </w:tcPr>
                <w:p w14:paraId="3B0E68A2"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DB5B" w14:textId="77777777" w:rsidR="00335B2B" w:rsidRPr="00022C10" w:rsidRDefault="00335B2B" w:rsidP="00335B2B">
                  <w:pPr>
                    <w:spacing w:after="0"/>
                    <w:rPr>
                      <w:rFonts w:eastAsia="Calibri"/>
                    </w:rPr>
                  </w:pPr>
                  <w:r w:rsidRPr="00022C10">
                    <w:rPr>
                      <w:rFonts w:eastAsia="Calibri"/>
                    </w:rPr>
                    <w:t>Performance requirements on test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F6FF" w14:textId="77777777" w:rsidR="00335B2B" w:rsidRPr="00022C10" w:rsidRDefault="00335B2B" w:rsidP="00335B2B">
                  <w:pPr>
                    <w:spacing w:after="0"/>
                    <w:rPr>
                      <w:rFonts w:eastAsia="Calibri"/>
                    </w:rPr>
                  </w:pPr>
                  <w:r w:rsidRPr="00022C10">
                    <w:rPr>
                      <w:rFonts w:eastAsia="Calibri"/>
                    </w:rPr>
                    <w:t>Mean SGCS, throughput,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BBF4C4F" w14:textId="77777777" w:rsidR="00335B2B" w:rsidRPr="00477BE4" w:rsidRDefault="00335B2B" w:rsidP="00335B2B">
                  <w:pPr>
                    <w:spacing w:after="0"/>
                    <w:rPr>
                      <w:rFonts w:eastAsia="Calibri"/>
                    </w:rPr>
                  </w:pPr>
                  <w:r>
                    <w:rPr>
                      <w:rFonts w:eastAsia="Calibri"/>
                    </w:rPr>
                    <w:t>FFS, on how to compare performance in identified and other scenarios.</w:t>
                  </w:r>
                </w:p>
              </w:tc>
            </w:tr>
            <w:tr w:rsidR="00335B2B" w:rsidRPr="00675EF1" w14:paraId="06CFDE8F" w14:textId="77777777" w:rsidTr="00AB69C7">
              <w:trPr>
                <w:trHeight w:val="144"/>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BBE86" w14:textId="77777777" w:rsidR="00335B2B" w:rsidRPr="00675EF1" w:rsidRDefault="00335B2B" w:rsidP="00335B2B">
                  <w:pPr>
                    <w:spacing w:after="0"/>
                    <w:rPr>
                      <w:rFonts w:eastAsia="Calibri"/>
                    </w:rPr>
                  </w:pPr>
                  <w:r w:rsidRPr="00675EF1">
                    <w:rPr>
                      <w:rFonts w:eastAsia="Calibri"/>
                    </w:rPr>
                    <w:t>Scalability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D786" w14:textId="77777777" w:rsidR="00335B2B" w:rsidRPr="00022C10" w:rsidRDefault="00335B2B" w:rsidP="00335B2B">
                  <w:pPr>
                    <w:spacing w:after="0"/>
                    <w:rPr>
                      <w:rFonts w:eastAsia="Calibri"/>
                    </w:rPr>
                  </w:pPr>
                  <w:r w:rsidRPr="00022C10">
                    <w:rPr>
                      <w:rFonts w:eastAsia="Calibri"/>
                    </w:rPr>
                    <w:t>Scalability parameters</w:t>
                  </w:r>
                </w:p>
                <w:p w14:paraId="3AD0F60A" w14:textId="77777777" w:rsidR="00335B2B" w:rsidRPr="00022C10" w:rsidRDefault="00335B2B" w:rsidP="00335B2B">
                  <w:pPr>
                    <w:spacing w:after="0"/>
                    <w:rPr>
                      <w:rFonts w:eastAsia="Calibri"/>
                      <w:strike/>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A69C" w14:textId="77777777" w:rsidR="00335B2B" w:rsidRPr="00022C10" w:rsidRDefault="00335B2B" w:rsidP="00335B2B">
                  <w:pPr>
                    <w:spacing w:after="0"/>
                    <w:rPr>
                      <w:rFonts w:eastAsia="Calibri"/>
                    </w:rPr>
                  </w:pPr>
                  <w:r w:rsidRPr="00022C10">
                    <w:rPr>
                      <w:rFonts w:eastAsia="Calibri"/>
                    </w:rPr>
                    <w:t>Supported antenna port configurations (e.g., (2,8,2), (2,4,2),</w:t>
                  </w:r>
                  <w:r w:rsidRPr="00022C10">
                    <w:rPr>
                      <w:rFonts w:eastAsia="Calibri"/>
                    </w:rPr>
                    <w:br/>
                    <w:t>carrier frequency,</w:t>
                  </w:r>
                  <w:r w:rsidRPr="00022C10">
                    <w:rPr>
                      <w:rFonts w:eastAsia="Calibri"/>
                    </w:rPr>
                    <w:br/>
                    <w:t>bandwidth,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BB3ABBB" w14:textId="77777777" w:rsidR="00335B2B" w:rsidRPr="00F15D01" w:rsidRDefault="00335B2B" w:rsidP="00335B2B">
                  <w:pPr>
                    <w:spacing w:after="0"/>
                    <w:rPr>
                      <w:rFonts w:eastAsia="Calibri"/>
                    </w:rPr>
                  </w:pPr>
                  <w:r>
                    <w:rPr>
                      <w:rFonts w:eastAsia="Calibri"/>
                    </w:rPr>
                    <w:t>FFS depending on the training assumptions.</w:t>
                  </w:r>
                </w:p>
              </w:tc>
            </w:tr>
            <w:tr w:rsidR="00335B2B" w:rsidRPr="00675EF1" w14:paraId="2E1D224D" w14:textId="77777777" w:rsidTr="00AB69C7">
              <w:trPr>
                <w:trHeight w:val="50"/>
                <w:jc w:val="center"/>
              </w:trPr>
              <w:tc>
                <w:tcPr>
                  <w:tcW w:w="737" w:type="dxa"/>
                  <w:vMerge/>
                  <w:vAlign w:val="center"/>
                  <w:hideMark/>
                </w:tcPr>
                <w:p w14:paraId="6F99BB36" w14:textId="77777777" w:rsidR="00335B2B" w:rsidRPr="00675EF1" w:rsidRDefault="00335B2B" w:rsidP="00335B2B">
                  <w:pPr>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FE759" w14:textId="77777777" w:rsidR="00335B2B" w:rsidRPr="00675EF1" w:rsidRDefault="00335B2B" w:rsidP="00335B2B">
                  <w:pPr>
                    <w:spacing w:after="0"/>
                    <w:rPr>
                      <w:rFonts w:eastAsia="Calibri"/>
                    </w:rPr>
                  </w:pPr>
                  <w:r w:rsidRPr="00675EF1">
                    <w:rPr>
                      <w:rFonts w:eastAsia="Calibri"/>
                    </w:rPr>
                    <w:t>Supported feedback payloads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E5B" w14:textId="77777777" w:rsidR="00335B2B" w:rsidRPr="00675EF1" w:rsidRDefault="00335B2B" w:rsidP="00335B2B">
                  <w:pPr>
                    <w:spacing w:after="0"/>
                    <w:rPr>
                      <w:rFonts w:eastAsia="Calibri"/>
                    </w:rPr>
                  </w:pPr>
                  <w:r w:rsidRPr="00675EF1">
                    <w:rPr>
                      <w:rFonts w:eastAsia="Calibri"/>
                    </w:rPr>
                    <w:t>Low, medium, high overhead (with specified number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93E17A1" w14:textId="77777777" w:rsidR="00335B2B" w:rsidRPr="00477BE4" w:rsidRDefault="00335B2B" w:rsidP="00335B2B">
                  <w:pPr>
                    <w:spacing w:after="0"/>
                    <w:rPr>
                      <w:rFonts w:eastAsia="Calibri"/>
                    </w:rPr>
                  </w:pPr>
                  <w:r>
                    <w:rPr>
                      <w:rFonts w:eastAsia="Calibri"/>
                    </w:rPr>
                    <w:t>FFS depending on RAN-1 agreements.</w:t>
                  </w:r>
                </w:p>
              </w:tc>
            </w:tr>
          </w:tbl>
          <w:p w14:paraId="2EB9C142" w14:textId="77777777" w:rsidR="00335B2B" w:rsidRPr="00814CAE" w:rsidRDefault="00335B2B" w:rsidP="00335B2B">
            <w:pPr>
              <w:rPr>
                <w:rFonts w:asciiTheme="majorBidi" w:hAnsiTheme="majorBidi" w:cstheme="majorBidi"/>
                <w:b/>
                <w:bCs/>
                <w:lang w:val="en-US"/>
              </w:rPr>
            </w:pPr>
          </w:p>
          <w:p w14:paraId="2737E04A"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14: We propose to incorporate training completion criteria into the parameters both Option 3 and Option 4. For Option 3, the completion criteria can be defined by the number of epochs, batch size, and learning rate, whereas for Option 4, the criteria can be specified as a minimum SGCS performance threshold.</w:t>
            </w:r>
          </w:p>
          <w:p w14:paraId="25A42C29" w14:textId="77777777" w:rsidR="00335B2B" w:rsidRPr="009B76F2" w:rsidRDefault="00335B2B" w:rsidP="00335B2B">
            <w:pPr>
              <w:rPr>
                <w:rFonts w:asciiTheme="majorBidi" w:hAnsiTheme="majorBidi" w:cstheme="majorBidi"/>
              </w:rPr>
            </w:pPr>
          </w:p>
          <w:p w14:paraId="263ED9FE" w14:textId="77777777" w:rsidR="00335B2B" w:rsidRPr="009B76F2" w:rsidRDefault="00335B2B" w:rsidP="00335B2B">
            <w:pPr>
              <w:rPr>
                <w:rFonts w:asciiTheme="majorBidi" w:hAnsiTheme="majorBidi" w:cstheme="majorBidi"/>
                <w:b/>
                <w:bCs/>
                <w:i/>
                <w:iCs/>
                <w:u w:val="single"/>
              </w:rPr>
            </w:pPr>
            <w:r w:rsidRPr="009B76F2">
              <w:rPr>
                <w:rFonts w:asciiTheme="majorBidi" w:hAnsiTheme="majorBidi" w:cstheme="majorBidi"/>
                <w:b/>
                <w:bCs/>
                <w:i/>
                <w:iCs/>
                <w:u w:val="single"/>
              </w:rPr>
              <w:t>On Option 4 test decoder:</w:t>
            </w:r>
          </w:p>
          <w:p w14:paraId="543DA87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5: </w:t>
            </w:r>
            <w:r w:rsidRPr="003536A4">
              <w:rPr>
                <w:rFonts w:asciiTheme="majorBidi" w:hAnsiTheme="majorBidi" w:cstheme="majorBidi"/>
              </w:rPr>
              <w:t>Data-set based approach (Freeze complete training data while leaving model architecture for implementation) is the best for Option 4 test decoder design to address interoperability.</w:t>
            </w:r>
          </w:p>
          <w:p w14:paraId="5C757443"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15: For Option 4-based test decoders, focus on the following sub-options, where Option 2a is currently preferred to best address interoperability:</w:t>
            </w:r>
          </w:p>
          <w:p w14:paraId="20FA18AA" w14:textId="77777777" w:rsidR="00335B2B" w:rsidRPr="003536A4"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359101EF"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703EEF1"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lastRenderedPageBreak/>
              <w:t>Option 2b: Freeze the important characteristics of training data, e.g., number of bits of latent message while leaving actual data samples and model architecture for implementation.</w:t>
            </w:r>
          </w:p>
          <w:p w14:paraId="0CF2411C" w14:textId="77777777" w:rsidR="00335B2B"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4B8936E" w14:textId="77777777" w:rsidR="00335B2B" w:rsidRDefault="00335B2B" w:rsidP="00335B2B">
            <w:pPr>
              <w:rPr>
                <w:rFonts w:asciiTheme="majorBidi" w:hAnsiTheme="majorBidi" w:cstheme="majorBidi"/>
                <w:b/>
                <w:bCs/>
              </w:rPr>
            </w:pPr>
          </w:p>
          <w:p w14:paraId="77FCCF01"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relation to RAN1:</w:t>
            </w:r>
          </w:p>
          <w:p w14:paraId="389E56B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6: </w:t>
            </w:r>
            <w:r w:rsidRPr="003536A4">
              <w:rPr>
                <w:rFonts w:asciiTheme="majorBidi" w:hAnsiTheme="majorBidi" w:cstheme="majorBidi"/>
              </w:rPr>
              <w:t>There is an inaccuracy in RAN1 conclusion about RAN1 Option 1: “It is RAN1’s understanding that Option 1 corresponds to RAN4 options, e.g., RAN4-Option3, or RAN4-Option4.” RAN1 Option 1 is defined as “Fully standardized reference model (structure + parameters)”. Hence, it corresponds only to RAN4-Option 3 and not to RAN4-Option 4.</w:t>
            </w:r>
          </w:p>
          <w:p w14:paraId="2D71A65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7: </w:t>
            </w:r>
            <w:r w:rsidRPr="003536A4">
              <w:rPr>
                <w:rFonts w:asciiTheme="majorBidi" w:hAnsiTheme="majorBidi" w:cstheme="majorBidi"/>
              </w:rPr>
              <w:t>Even though RAN1 and RAN4 studies of the two-sided model design can continue rather independently before/if working itemed phase, an impact of RAN1 interoperability solutions on RAN4 test decoder design and performance is expected, especially based on the progress in RAN1 Option 1 and Option 3.</w:t>
            </w:r>
          </w:p>
          <w:p w14:paraId="7C0714B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16: RAN4 will need to evaluate the compliance of RAN4 reference/test encoder/decoder designs with RAN1 outcomes (e.g., whether RAN1 Option 1 reference model can be re-used for RAN4 Option 3, and whether RAN1 Option 3 model structure can be used for RAN4 Option 4).</w:t>
            </w:r>
          </w:p>
          <w:p w14:paraId="36B3C59E" w14:textId="77777777" w:rsidR="00335B2B" w:rsidRDefault="00335B2B" w:rsidP="00335B2B">
            <w:pPr>
              <w:rPr>
                <w:rFonts w:asciiTheme="majorBidi" w:hAnsiTheme="majorBidi" w:cstheme="majorBidi"/>
                <w:b/>
                <w:bCs/>
              </w:rPr>
            </w:pPr>
          </w:p>
          <w:p w14:paraId="29B11D56"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Generalization:</w:t>
            </w:r>
          </w:p>
          <w:p w14:paraId="0ABF250B"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8: </w:t>
            </w:r>
            <w:r w:rsidRPr="003536A4">
              <w:rPr>
                <w:rFonts w:asciiTheme="majorBidi" w:hAnsiTheme="majorBidi" w:cstheme="majorBidi"/>
              </w:rPr>
              <w:t xml:space="preserve">Generalization parameters like the overall scenario (LOS, NLOS, indoor, outdoor, etc.), SINR, UE speed, etc. are generally not known at the UE nor the </w:t>
            </w:r>
            <w:proofErr w:type="spellStart"/>
            <w:r w:rsidRPr="003536A4">
              <w:rPr>
                <w:rFonts w:asciiTheme="majorBidi" w:hAnsiTheme="majorBidi" w:cstheme="majorBidi"/>
              </w:rPr>
              <w:t>gNB</w:t>
            </w:r>
            <w:proofErr w:type="spellEnd"/>
            <w:r w:rsidRPr="003536A4">
              <w:rPr>
                <w:rFonts w:asciiTheme="majorBidi" w:hAnsiTheme="majorBidi" w:cstheme="majorBidi"/>
              </w:rPr>
              <w:t>. And this must be configured at the TE.</w:t>
            </w:r>
          </w:p>
          <w:p w14:paraId="61FCBE5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9: </w:t>
            </w:r>
            <w:r w:rsidRPr="003536A4">
              <w:rPr>
                <w:rFonts w:asciiTheme="majorBidi" w:hAnsiTheme="majorBidi" w:cstheme="majorBidi"/>
              </w:rPr>
              <w:t xml:space="preserve">Scalability parameters are generally known at the UE and the </w:t>
            </w:r>
            <w:proofErr w:type="spellStart"/>
            <w:r w:rsidRPr="003536A4">
              <w:rPr>
                <w:rFonts w:asciiTheme="majorBidi" w:hAnsiTheme="majorBidi" w:cstheme="majorBidi"/>
              </w:rPr>
              <w:t>gNB</w:t>
            </w:r>
            <w:proofErr w:type="spellEnd"/>
            <w:r w:rsidRPr="003536A4">
              <w:rPr>
                <w:rFonts w:asciiTheme="majorBidi" w:hAnsiTheme="majorBidi" w:cstheme="majorBidi"/>
              </w:rPr>
              <w:t xml:space="preserve"> and, typically, do not change during the active time of a UE in a certain cell.</w:t>
            </w:r>
          </w:p>
          <w:p w14:paraId="381EAA9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17: For the verification/testing of generalization/scalability related aspects in RAN4 for AI/ML enabled CSI feedback enhancement, RAN4 should define different scenarios based on parameters listed in the tables </w:t>
            </w:r>
            <w:r>
              <w:rPr>
                <w:rFonts w:asciiTheme="majorBidi" w:hAnsiTheme="majorBidi" w:cstheme="majorBidi"/>
                <w:b/>
                <w:bCs/>
              </w:rPr>
              <w:t>below</w:t>
            </w:r>
            <w:r w:rsidRPr="003536A4">
              <w:rPr>
                <w:rFonts w:asciiTheme="majorBidi" w:hAnsiTheme="majorBidi" w:cstheme="majorBidi"/>
                <w:b/>
                <w:bCs/>
              </w:rPr>
              <w:t>.</w:t>
            </w:r>
          </w:p>
          <w:tbl>
            <w:tblPr>
              <w:tblStyle w:val="TableGrid3"/>
              <w:tblW w:w="0" w:type="auto"/>
              <w:tblInd w:w="1129" w:type="dxa"/>
              <w:tblLayout w:type="fixed"/>
              <w:tblLook w:val="04A0" w:firstRow="1" w:lastRow="0" w:firstColumn="1" w:lastColumn="0" w:noHBand="0" w:noVBand="1"/>
            </w:tblPr>
            <w:tblGrid>
              <w:gridCol w:w="2544"/>
              <w:gridCol w:w="2651"/>
            </w:tblGrid>
            <w:tr w:rsidR="00335B2B" w:rsidRPr="003536A4" w14:paraId="070400B6" w14:textId="77777777" w:rsidTr="00AB69C7">
              <w:trPr>
                <w:trHeight w:val="245"/>
              </w:trPr>
              <w:tc>
                <w:tcPr>
                  <w:tcW w:w="2544" w:type="dxa"/>
                </w:tcPr>
                <w:p w14:paraId="0B82D898"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2651" w:type="dxa"/>
                </w:tcPr>
                <w:p w14:paraId="35BBF71E"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03BCB2CB" w14:textId="77777777" w:rsidTr="00AB69C7">
              <w:trPr>
                <w:trHeight w:val="256"/>
              </w:trPr>
              <w:tc>
                <w:tcPr>
                  <w:tcW w:w="2544" w:type="dxa"/>
                </w:tcPr>
                <w:p w14:paraId="3F9BEC2E" w14:textId="77777777" w:rsidR="00335B2B" w:rsidRPr="003536A4" w:rsidRDefault="00335B2B" w:rsidP="00335B2B">
                  <w:pPr>
                    <w:rPr>
                      <w:rFonts w:eastAsia="Calibri" w:cs="Arial"/>
                      <w14:ligatures w14:val="none"/>
                    </w:rPr>
                  </w:pPr>
                  <w:r w:rsidRPr="003536A4">
                    <w:rPr>
                      <w:rFonts w:eastAsia="Calibri" w:cs="Arial"/>
                      <w14:ligatures w14:val="none"/>
                    </w:rPr>
                    <w:t>UE Speed</w:t>
                  </w:r>
                </w:p>
              </w:tc>
              <w:tc>
                <w:tcPr>
                  <w:tcW w:w="2651" w:type="dxa"/>
                </w:tcPr>
                <w:p w14:paraId="5BC0850A" w14:textId="77777777" w:rsidR="00335B2B" w:rsidRPr="003536A4" w:rsidRDefault="00335B2B" w:rsidP="00335B2B">
                  <w:pPr>
                    <w:rPr>
                      <w:rFonts w:eastAsia="Calibri" w:cs="Arial"/>
                      <w14:ligatures w14:val="none"/>
                    </w:rPr>
                  </w:pPr>
                  <w:r w:rsidRPr="003536A4">
                    <w:rPr>
                      <w:rFonts w:eastAsia="Calibri" w:cs="Arial"/>
                      <w14:ligatures w14:val="none"/>
                    </w:rPr>
                    <w:t>Slow / Medium / Fast</w:t>
                  </w:r>
                </w:p>
              </w:tc>
            </w:tr>
            <w:tr w:rsidR="00335B2B" w:rsidRPr="003536A4" w14:paraId="69DCDE78" w14:textId="77777777" w:rsidTr="00AB69C7">
              <w:trPr>
                <w:trHeight w:val="245"/>
              </w:trPr>
              <w:tc>
                <w:tcPr>
                  <w:tcW w:w="2544" w:type="dxa"/>
                </w:tcPr>
                <w:p w14:paraId="7923C745" w14:textId="77777777" w:rsidR="00335B2B" w:rsidRPr="003536A4" w:rsidRDefault="00335B2B" w:rsidP="00335B2B">
                  <w:pPr>
                    <w:rPr>
                      <w:rFonts w:eastAsia="Calibri" w:cs="Arial"/>
                      <w14:ligatures w14:val="none"/>
                    </w:rPr>
                  </w:pPr>
                  <w:r w:rsidRPr="003536A4">
                    <w:rPr>
                      <w:rFonts w:eastAsia="Calibri" w:cs="Arial"/>
                      <w14:ligatures w14:val="none"/>
                    </w:rPr>
                    <w:t>SINR</w:t>
                  </w:r>
                </w:p>
              </w:tc>
              <w:tc>
                <w:tcPr>
                  <w:tcW w:w="2651" w:type="dxa"/>
                </w:tcPr>
                <w:p w14:paraId="6CA0A4BD" w14:textId="77777777" w:rsidR="00335B2B" w:rsidRPr="003536A4" w:rsidRDefault="00335B2B" w:rsidP="00335B2B">
                  <w:pPr>
                    <w:rPr>
                      <w:rFonts w:eastAsia="Calibri" w:cs="Arial"/>
                      <w14:ligatures w14:val="none"/>
                    </w:rPr>
                  </w:pPr>
                  <w:r w:rsidRPr="003536A4">
                    <w:rPr>
                      <w:rFonts w:eastAsia="Calibri" w:cs="Arial"/>
                      <w14:ligatures w14:val="none"/>
                    </w:rPr>
                    <w:t>Good / Bad Radio conditions</w:t>
                  </w:r>
                </w:p>
              </w:tc>
            </w:tr>
            <w:tr w:rsidR="00335B2B" w:rsidRPr="003536A4" w14:paraId="1CE4B91A" w14:textId="77777777" w:rsidTr="00AB69C7">
              <w:trPr>
                <w:trHeight w:val="245"/>
              </w:trPr>
              <w:tc>
                <w:tcPr>
                  <w:tcW w:w="2544" w:type="dxa"/>
                </w:tcPr>
                <w:p w14:paraId="594F8C84" w14:textId="77777777" w:rsidR="00335B2B" w:rsidRPr="003536A4" w:rsidRDefault="00335B2B" w:rsidP="00335B2B">
                  <w:pPr>
                    <w:rPr>
                      <w:rFonts w:eastAsia="Calibri" w:cs="Arial"/>
                      <w14:ligatures w14:val="none"/>
                    </w:rPr>
                  </w:pPr>
                  <w:r w:rsidRPr="003536A4">
                    <w:rPr>
                      <w:rFonts w:eastAsia="Calibri" w:cs="Arial"/>
                      <w14:ligatures w14:val="none"/>
                    </w:rPr>
                    <w:t>Outdoor / Indoor</w:t>
                  </w:r>
                </w:p>
              </w:tc>
              <w:tc>
                <w:tcPr>
                  <w:tcW w:w="2651" w:type="dxa"/>
                </w:tcPr>
                <w:p w14:paraId="5BCE8582" w14:textId="77777777" w:rsidR="00335B2B" w:rsidRPr="003536A4" w:rsidRDefault="00335B2B" w:rsidP="00335B2B">
                  <w:pPr>
                    <w:rPr>
                      <w:rFonts w:eastAsia="Calibri" w:cs="Arial"/>
                      <w14:ligatures w14:val="none"/>
                    </w:rPr>
                  </w:pPr>
                  <w:r w:rsidRPr="003536A4">
                    <w:rPr>
                      <w:rFonts w:eastAsia="Calibri" w:cs="Arial"/>
                      <w14:ligatures w14:val="none"/>
                    </w:rPr>
                    <w:t>Position of the UE</w:t>
                  </w:r>
                </w:p>
              </w:tc>
            </w:tr>
            <w:tr w:rsidR="00335B2B" w:rsidRPr="003536A4" w14:paraId="7A1C556E" w14:textId="77777777" w:rsidTr="00AB69C7">
              <w:trPr>
                <w:trHeight w:val="256"/>
              </w:trPr>
              <w:tc>
                <w:tcPr>
                  <w:tcW w:w="2544" w:type="dxa"/>
                </w:tcPr>
                <w:p w14:paraId="0D9DCB01" w14:textId="77777777" w:rsidR="00335B2B" w:rsidRPr="003536A4" w:rsidRDefault="00335B2B" w:rsidP="00335B2B">
                  <w:pPr>
                    <w:rPr>
                      <w:rFonts w:eastAsia="Calibri" w:cs="Arial"/>
                      <w14:ligatures w14:val="none"/>
                    </w:rPr>
                  </w:pPr>
                  <w:r w:rsidRPr="003536A4">
                    <w:rPr>
                      <w:rFonts w:eastAsia="Calibri" w:cs="Arial"/>
                      <w14:ligatures w14:val="none"/>
                    </w:rPr>
                    <w:t>LOS/NLOS</w:t>
                  </w:r>
                </w:p>
              </w:tc>
              <w:tc>
                <w:tcPr>
                  <w:tcW w:w="2651" w:type="dxa"/>
                </w:tcPr>
                <w:p w14:paraId="79818D72" w14:textId="77777777" w:rsidR="00335B2B" w:rsidRPr="003536A4" w:rsidRDefault="00335B2B" w:rsidP="00335B2B">
                  <w:pPr>
                    <w:rPr>
                      <w:rFonts w:eastAsia="Calibri" w:cs="Arial"/>
                      <w14:ligatures w14:val="none"/>
                    </w:rPr>
                  </w:pPr>
                </w:p>
              </w:tc>
            </w:tr>
            <w:tr w:rsidR="00335B2B" w:rsidRPr="003536A4" w14:paraId="13106ACB" w14:textId="77777777" w:rsidTr="00AB69C7">
              <w:trPr>
                <w:trHeight w:val="245"/>
              </w:trPr>
              <w:tc>
                <w:tcPr>
                  <w:tcW w:w="2544" w:type="dxa"/>
                </w:tcPr>
                <w:p w14:paraId="2C066974" w14:textId="77777777" w:rsidR="00335B2B" w:rsidRPr="003536A4" w:rsidRDefault="00335B2B" w:rsidP="00335B2B">
                  <w:pPr>
                    <w:rPr>
                      <w:rFonts w:eastAsia="Calibri" w:cs="Arial"/>
                      <w14:ligatures w14:val="none"/>
                    </w:rPr>
                  </w:pPr>
                  <w:r w:rsidRPr="003536A4">
                    <w:rPr>
                      <w:rFonts w:eastAsia="Calibri" w:cs="Arial"/>
                      <w14:ligatures w14:val="none"/>
                    </w:rPr>
                    <w:t>Propagation Model</w:t>
                  </w:r>
                </w:p>
              </w:tc>
              <w:tc>
                <w:tcPr>
                  <w:tcW w:w="2651" w:type="dxa"/>
                </w:tcPr>
                <w:p w14:paraId="0D0850CC" w14:textId="77777777" w:rsidR="00335B2B" w:rsidRPr="003536A4" w:rsidRDefault="00335B2B" w:rsidP="00335B2B">
                  <w:pPr>
                    <w:rPr>
                      <w:rFonts w:eastAsia="Calibri" w:cs="Arial"/>
                      <w14:ligatures w14:val="none"/>
                    </w:rPr>
                  </w:pPr>
                  <w:proofErr w:type="spellStart"/>
                  <w:r w:rsidRPr="003536A4">
                    <w:rPr>
                      <w:rFonts w:eastAsia="Calibri" w:cs="Arial"/>
                      <w14:ligatures w14:val="none"/>
                    </w:rPr>
                    <w:t>UMa</w:t>
                  </w:r>
                  <w:proofErr w:type="spellEnd"/>
                  <w:r w:rsidRPr="003536A4">
                    <w:rPr>
                      <w:rFonts w:eastAsia="Calibri" w:cs="Arial"/>
                      <w14:ligatures w14:val="none"/>
                    </w:rPr>
                    <w:t xml:space="preserve"> / Umi</w:t>
                  </w:r>
                </w:p>
              </w:tc>
            </w:tr>
          </w:tbl>
          <w:p w14:paraId="77DDA890" w14:textId="77777777" w:rsidR="00335B2B"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Generalization Scenarios</w:t>
            </w:r>
          </w:p>
          <w:tbl>
            <w:tblPr>
              <w:tblStyle w:val="TableGrid4"/>
              <w:tblW w:w="0" w:type="auto"/>
              <w:tblInd w:w="1129" w:type="dxa"/>
              <w:tblLayout w:type="fixed"/>
              <w:tblLook w:val="04A0" w:firstRow="1" w:lastRow="0" w:firstColumn="1" w:lastColumn="0" w:noHBand="0" w:noVBand="1"/>
            </w:tblPr>
            <w:tblGrid>
              <w:gridCol w:w="2050"/>
              <w:gridCol w:w="3188"/>
            </w:tblGrid>
            <w:tr w:rsidR="00335B2B" w:rsidRPr="003536A4" w14:paraId="24A79D96" w14:textId="77777777" w:rsidTr="00AB69C7">
              <w:trPr>
                <w:trHeight w:val="217"/>
              </w:trPr>
              <w:tc>
                <w:tcPr>
                  <w:tcW w:w="2050" w:type="dxa"/>
                </w:tcPr>
                <w:p w14:paraId="0D988CB5"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3188" w:type="dxa"/>
                </w:tcPr>
                <w:p w14:paraId="305AC0EA"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4004A5F3" w14:textId="77777777" w:rsidTr="00AB69C7">
              <w:trPr>
                <w:trHeight w:val="444"/>
              </w:trPr>
              <w:tc>
                <w:tcPr>
                  <w:tcW w:w="2050" w:type="dxa"/>
                </w:tcPr>
                <w:p w14:paraId="4D554F65" w14:textId="77777777" w:rsidR="00335B2B" w:rsidRPr="003536A4" w:rsidRDefault="00335B2B" w:rsidP="00335B2B">
                  <w:pPr>
                    <w:rPr>
                      <w:rFonts w:eastAsia="Calibri" w:cs="Arial"/>
                      <w14:ligatures w14:val="none"/>
                    </w:rPr>
                  </w:pPr>
                  <w:r w:rsidRPr="003536A4">
                    <w:rPr>
                      <w:rFonts w:eastAsia="Calibri" w:cs="Arial"/>
                      <w14:ligatures w14:val="none"/>
                    </w:rPr>
                    <w:t>Number of Antenna ports</w:t>
                  </w:r>
                </w:p>
              </w:tc>
              <w:tc>
                <w:tcPr>
                  <w:tcW w:w="3188" w:type="dxa"/>
                </w:tcPr>
                <w:p w14:paraId="5CD3AF9B" w14:textId="77777777" w:rsidR="00335B2B" w:rsidRPr="003536A4" w:rsidRDefault="00335B2B" w:rsidP="00335B2B">
                  <w:pPr>
                    <w:rPr>
                      <w:rFonts w:eastAsia="Calibri" w:cs="Arial"/>
                      <w14:ligatures w14:val="none"/>
                    </w:rPr>
                  </w:pPr>
                  <w:r w:rsidRPr="003536A4">
                    <w:rPr>
                      <w:rFonts w:eastAsia="Calibri" w:cs="Arial"/>
                      <w:lang w:eastAsia="zh-CN"/>
                      <w14:ligatures w14:val="none"/>
                    </w:rPr>
                    <w:t>(N1/N2/P) and/or antenna port numbers (e.g., 32 ports, 16 ports)</w:t>
                  </w:r>
                </w:p>
              </w:tc>
            </w:tr>
            <w:tr w:rsidR="00335B2B" w:rsidRPr="003536A4" w14:paraId="10672C1A" w14:textId="77777777" w:rsidTr="00AB69C7">
              <w:trPr>
                <w:trHeight w:val="217"/>
              </w:trPr>
              <w:tc>
                <w:tcPr>
                  <w:tcW w:w="2050" w:type="dxa"/>
                </w:tcPr>
                <w:p w14:paraId="0D5F308D" w14:textId="77777777" w:rsidR="00335B2B" w:rsidRPr="003536A4" w:rsidRDefault="00335B2B" w:rsidP="00335B2B">
                  <w:pPr>
                    <w:rPr>
                      <w:rFonts w:eastAsia="Calibri" w:cs="Arial"/>
                      <w14:ligatures w14:val="none"/>
                    </w:rPr>
                  </w:pPr>
                  <w:r w:rsidRPr="003536A4">
                    <w:rPr>
                      <w:rFonts w:eastAsia="Calibri" w:cs="Arial"/>
                      <w14:ligatures w14:val="none"/>
                    </w:rPr>
                    <w:t>Carrier Frequency</w:t>
                  </w:r>
                </w:p>
              </w:tc>
              <w:tc>
                <w:tcPr>
                  <w:tcW w:w="3188" w:type="dxa"/>
                </w:tcPr>
                <w:p w14:paraId="17D63976" w14:textId="77777777" w:rsidR="00335B2B" w:rsidRPr="003536A4" w:rsidRDefault="00335B2B" w:rsidP="00335B2B">
                  <w:pPr>
                    <w:rPr>
                      <w:rFonts w:eastAsia="Calibri" w:cs="Arial"/>
                      <w14:ligatures w14:val="none"/>
                    </w:rPr>
                  </w:pPr>
                  <w:r w:rsidRPr="003536A4">
                    <w:rPr>
                      <w:rFonts w:eastAsia="Calibri" w:cs="Arial"/>
                      <w14:ligatures w14:val="none"/>
                    </w:rPr>
                    <w:t>FDD, TDD at sub-band level</w:t>
                  </w:r>
                </w:p>
              </w:tc>
            </w:tr>
            <w:tr w:rsidR="00335B2B" w:rsidRPr="003536A4" w14:paraId="2188387D" w14:textId="77777777" w:rsidTr="00AB69C7">
              <w:trPr>
                <w:trHeight w:val="227"/>
              </w:trPr>
              <w:tc>
                <w:tcPr>
                  <w:tcW w:w="2050" w:type="dxa"/>
                </w:tcPr>
                <w:p w14:paraId="611398D1" w14:textId="77777777" w:rsidR="00335B2B" w:rsidRPr="003536A4" w:rsidRDefault="00335B2B" w:rsidP="00335B2B">
                  <w:pPr>
                    <w:rPr>
                      <w:rFonts w:eastAsia="Calibri" w:cs="Arial"/>
                      <w14:ligatures w14:val="none"/>
                    </w:rPr>
                  </w:pPr>
                  <w:r w:rsidRPr="003536A4">
                    <w:rPr>
                      <w:rFonts w:eastAsia="Calibri" w:cs="Arial"/>
                      <w14:ligatures w14:val="none"/>
                    </w:rPr>
                    <w:lastRenderedPageBreak/>
                    <w:t>Bandwidth</w:t>
                  </w:r>
                </w:p>
              </w:tc>
              <w:tc>
                <w:tcPr>
                  <w:tcW w:w="3188" w:type="dxa"/>
                </w:tcPr>
                <w:p w14:paraId="47DA6CAE" w14:textId="77777777" w:rsidR="00335B2B" w:rsidRPr="003536A4" w:rsidRDefault="00335B2B" w:rsidP="00335B2B">
                  <w:pPr>
                    <w:rPr>
                      <w:rFonts w:eastAsia="Calibri" w:cs="Arial"/>
                      <w14:ligatures w14:val="none"/>
                    </w:rPr>
                  </w:pPr>
                  <w:r w:rsidRPr="003536A4">
                    <w:rPr>
                      <w:rFonts w:eastAsia="Calibri" w:cs="Arial"/>
                      <w:lang w:eastAsia="zh-CN"/>
                      <w14:ligatures w14:val="none"/>
                    </w:rPr>
                    <w:t>E.g., 10MHz, 20MHz</w:t>
                  </w:r>
                </w:p>
              </w:tc>
            </w:tr>
          </w:tbl>
          <w:p w14:paraId="01EBCEC2" w14:textId="77777777" w:rsidR="00335B2B" w:rsidRPr="003536A4"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Scalability Scenarios</w:t>
            </w:r>
          </w:p>
          <w:p w14:paraId="4E67968F"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17: For the verification/testing of generalization/scalability related aspects in RAN4 for AI/ML enabled CSI feedback enhancement, RAN4 should define different scenarios based on parameters listed in the tables above.</w:t>
            </w:r>
          </w:p>
          <w:p w14:paraId="7707BAA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 xml:space="preserve">Observation 10: </w:t>
            </w:r>
            <w:r w:rsidRPr="003536A4">
              <w:rPr>
                <w:rFonts w:asciiTheme="majorBidi" w:hAnsiTheme="majorBidi" w:cstheme="majorBidi"/>
              </w:rPr>
              <w:t>Less generalized functionalities across a set of scenarios can result in frequent switching of model/functionality resulting in performance degradation.</w:t>
            </w:r>
          </w:p>
          <w:p w14:paraId="7E8F7253"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18: RAN4 needs to design a new metric, indicative of generalization capabilities of AI/ML model/functionality, to verify the generalization performance of the model/functionality in different scenarios.</w:t>
            </w:r>
          </w:p>
          <w:p w14:paraId="6021D110" w14:textId="77777777" w:rsidR="00335B2B" w:rsidRDefault="00335B2B" w:rsidP="00335B2B">
            <w:pPr>
              <w:spacing w:after="200"/>
              <w:rPr>
                <w:rFonts w:asciiTheme="majorBidi" w:hAnsiTheme="majorBidi" w:cstheme="majorBidi"/>
                <w:b/>
                <w:bCs/>
              </w:rPr>
            </w:pPr>
          </w:p>
          <w:p w14:paraId="0C5E36D8" w14:textId="77777777" w:rsidR="00335B2B" w:rsidRPr="00C65AA2" w:rsidRDefault="00335B2B" w:rsidP="00335B2B">
            <w:pPr>
              <w:spacing w:after="200"/>
              <w:rPr>
                <w:rFonts w:asciiTheme="majorBidi" w:hAnsiTheme="majorBidi" w:cstheme="majorBidi"/>
                <w:b/>
                <w:bCs/>
                <w:i/>
                <w:iCs/>
                <w:u w:val="single"/>
              </w:rPr>
            </w:pPr>
            <w:r w:rsidRPr="00C65AA2">
              <w:rPr>
                <w:rFonts w:asciiTheme="majorBidi" w:hAnsiTheme="majorBidi" w:cstheme="majorBidi"/>
                <w:b/>
                <w:bCs/>
                <w:i/>
                <w:iCs/>
                <w:u w:val="single"/>
              </w:rPr>
              <w:t>On LCM Core requirements:</w:t>
            </w:r>
          </w:p>
          <w:p w14:paraId="156AC2C1" w14:textId="77777777" w:rsidR="00335B2B" w:rsidRPr="003536A4" w:rsidRDefault="00335B2B" w:rsidP="00335B2B">
            <w:pPr>
              <w:spacing w:after="200"/>
              <w:rPr>
                <w:rFonts w:asciiTheme="majorBidi" w:hAnsiTheme="majorBidi" w:cstheme="majorBidi"/>
              </w:rPr>
            </w:pPr>
            <w:r w:rsidRPr="003536A4">
              <w:rPr>
                <w:rFonts w:asciiTheme="majorBidi" w:hAnsiTheme="majorBidi" w:cstheme="majorBidi"/>
                <w:b/>
                <w:bCs/>
              </w:rPr>
              <w:t xml:space="preserve">Observation 11: </w:t>
            </w:r>
            <w:r w:rsidRPr="003536A4">
              <w:rPr>
                <w:rFonts w:asciiTheme="majorBidi" w:hAnsiTheme="majorBidi" w:cstheme="majorBidi"/>
              </w:rPr>
              <w:t>For UE-assisted or NW-based performance monitoring, if required LCM action is not taken in a timely manner, the performance of AI/ML-based CSI feedback may be degraded to undesirable levels.</w:t>
            </w:r>
          </w:p>
          <w:p w14:paraId="3BBE282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19: Core requirements should be considered to limit latency of LCM actions (e.g. activation, deactivation, fallback, switching etc.) typical for the CSI feedback enhancement use case.</w:t>
            </w:r>
          </w:p>
          <w:p w14:paraId="62C2A9CC" w14:textId="77777777" w:rsidR="006B0605" w:rsidRPr="00335B2B" w:rsidRDefault="006B0605" w:rsidP="0038507D">
            <w:pPr>
              <w:rPr>
                <w:rFonts w:ascii="Calibri" w:hAnsi="Calibri" w:cs="Calibri"/>
                <w:b/>
              </w:rPr>
            </w:pPr>
          </w:p>
        </w:tc>
      </w:tr>
    </w:tbl>
    <w:p w14:paraId="352C482B" w14:textId="77777777" w:rsidR="00AE6BD2" w:rsidRPr="004A7544" w:rsidRDefault="00AE6BD2" w:rsidP="00AE6BD2"/>
    <w:p w14:paraId="7ED96DFD" w14:textId="77777777" w:rsidR="00AE6BD2" w:rsidRPr="004A7544" w:rsidRDefault="00AE6BD2" w:rsidP="00AE6BD2">
      <w:pPr>
        <w:pStyle w:val="Heading2"/>
      </w:pPr>
      <w:r w:rsidRPr="004A7544">
        <w:rPr>
          <w:rFonts w:hint="eastAsia"/>
        </w:rPr>
        <w:t>Open issues</w:t>
      </w:r>
      <w:r>
        <w:t xml:space="preserve"> summary</w:t>
      </w:r>
    </w:p>
    <w:p w14:paraId="5B252C35" w14:textId="278100F7" w:rsidR="005639BC" w:rsidRPr="005D2110" w:rsidRDefault="00AE6BD2" w:rsidP="005D2110">
      <w:pPr>
        <w:rPr>
          <w:rFonts w:eastAsia="Yu Mincho"/>
          <w:i/>
          <w:color w:val="0070C0"/>
          <w:lang w:eastAsia="ja-JP"/>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C1DE4D7" w14:textId="56DB2305" w:rsidR="005639BC"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 xml:space="preserve">Reference </w:t>
      </w:r>
      <w:r w:rsidR="005D2110">
        <w:rPr>
          <w:rFonts w:eastAsia="Yu Mincho" w:hint="eastAsia"/>
          <w:iCs/>
          <w:color w:val="0070C0"/>
          <w:lang w:eastAsia="ja-JP"/>
        </w:rPr>
        <w:t>encoder/</w:t>
      </w:r>
      <w:r>
        <w:rPr>
          <w:rFonts w:eastAsia="Yu Mincho"/>
          <w:iCs/>
          <w:color w:val="0070C0"/>
          <w:lang w:eastAsia="ja-JP"/>
        </w:rPr>
        <w:t xml:space="preserve">decoder </w:t>
      </w:r>
      <w:r w:rsidR="005D2110">
        <w:rPr>
          <w:rFonts w:eastAsia="Yu Mincho" w:hint="eastAsia"/>
          <w:iCs/>
          <w:color w:val="0070C0"/>
          <w:lang w:eastAsia="ja-JP"/>
        </w:rPr>
        <w:t xml:space="preserve">definition </w:t>
      </w:r>
    </w:p>
    <w:p w14:paraId="61E0E20C"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O</w:t>
      </w:r>
      <w:r>
        <w:rPr>
          <w:rFonts w:eastAsia="Yu Mincho"/>
          <w:iCs/>
          <w:color w:val="0070C0"/>
          <w:lang w:eastAsia="ja-JP"/>
        </w:rPr>
        <w:t>ption 3 split</w:t>
      </w:r>
    </w:p>
    <w:p w14:paraId="0B4CCD50"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AN4 – RAN 1 </w:t>
      </w:r>
      <w:proofErr w:type="gramStart"/>
      <w:r>
        <w:rPr>
          <w:rFonts w:eastAsia="Yu Mincho"/>
          <w:iCs/>
          <w:color w:val="0070C0"/>
          <w:lang w:eastAsia="ja-JP"/>
        </w:rPr>
        <w:t>alignment</w:t>
      </w:r>
      <w:proofErr w:type="gramEnd"/>
    </w:p>
    <w:p w14:paraId="1C6D3F92"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s</w:t>
      </w:r>
      <w:r>
        <w:rPr>
          <w:rFonts w:eastAsia="Yu Mincho"/>
          <w:iCs/>
          <w:color w:val="0070C0"/>
          <w:lang w:eastAsia="ja-JP"/>
        </w:rPr>
        <w:t>tandardization steps for Option 3</w:t>
      </w:r>
    </w:p>
    <w:p w14:paraId="262C7EC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eference encoder/decoder handling</w:t>
      </w:r>
    </w:p>
    <w:p w14:paraId="1408A815" w14:textId="77777777" w:rsidR="005639BC" w:rsidRPr="00293EAA"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Option 3 for 2-sided model – parameter discussion</w:t>
      </w:r>
    </w:p>
    <w:p w14:paraId="2B24F6E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 xml:space="preserve">Option 4 for </w:t>
      </w:r>
      <w:proofErr w:type="gramStart"/>
      <w:r>
        <w:rPr>
          <w:rFonts w:eastAsia="Yu Mincho"/>
          <w:iCs/>
          <w:color w:val="0070C0"/>
          <w:lang w:eastAsia="ja-JP"/>
        </w:rPr>
        <w:t>2 sided</w:t>
      </w:r>
      <w:proofErr w:type="gramEnd"/>
      <w:r>
        <w:rPr>
          <w:rFonts w:eastAsia="Yu Mincho"/>
          <w:iCs/>
          <w:color w:val="0070C0"/>
          <w:lang w:eastAsia="ja-JP"/>
        </w:rPr>
        <w:t xml:space="preserve"> model</w:t>
      </w:r>
    </w:p>
    <w:p w14:paraId="442114D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E verification for option 4</w:t>
      </w:r>
    </w:p>
    <w:p w14:paraId="44299842" w14:textId="77777777" w:rsidR="005639BC" w:rsidRPr="00D86C16" w:rsidRDefault="005639BC" w:rsidP="005639BC">
      <w:pPr>
        <w:rPr>
          <w:rFonts w:eastAsia="Yu Mincho"/>
          <w:iCs/>
          <w:color w:val="0070C0"/>
          <w:lang w:eastAsia="ja-JP"/>
        </w:rPr>
      </w:pPr>
    </w:p>
    <w:p w14:paraId="52F59FCB" w14:textId="18B09ADB" w:rsidR="005639BC" w:rsidRPr="00805BE8" w:rsidRDefault="005639BC" w:rsidP="005639BC">
      <w:pPr>
        <w:pStyle w:val="Heading3"/>
      </w:pPr>
      <w:r w:rsidRPr="00805BE8">
        <w:t>Sub-</w:t>
      </w:r>
      <w:r>
        <w:t>topic</w:t>
      </w:r>
      <w:r w:rsidRPr="00805BE8">
        <w:t xml:space="preserve"> </w:t>
      </w:r>
      <w:r>
        <w:t>4</w:t>
      </w:r>
      <w:r w:rsidRPr="00805BE8">
        <w:t>-</w:t>
      </w:r>
      <w:r w:rsidR="005D2110">
        <w:rPr>
          <w:rFonts w:eastAsia="Yu Mincho" w:hint="eastAsia"/>
          <w:lang w:eastAsia="ja-JP"/>
        </w:rPr>
        <w:t>1</w:t>
      </w:r>
    </w:p>
    <w:p w14:paraId="340000CB" w14:textId="3042DFB9" w:rsidR="005639BC" w:rsidRDefault="005639BC" w:rsidP="005639BC">
      <w:pPr>
        <w:rPr>
          <w:rFonts w:eastAsia="Yu Mincho"/>
          <w:i/>
          <w:color w:val="0070C0"/>
          <w:lang w:eastAsia="ja-JP"/>
        </w:rPr>
      </w:pPr>
      <w:r>
        <w:rPr>
          <w:rFonts w:eastAsia="Yu Mincho"/>
          <w:i/>
          <w:color w:val="0070C0"/>
          <w:lang w:eastAsia="ja-JP"/>
        </w:rPr>
        <w:t xml:space="preserve">Reference encoder/decoder </w:t>
      </w:r>
      <w:r w:rsidR="005D2110">
        <w:rPr>
          <w:rFonts w:eastAsia="Yu Mincho" w:hint="eastAsia"/>
          <w:i/>
          <w:color w:val="0070C0"/>
          <w:lang w:eastAsia="ja-JP"/>
        </w:rPr>
        <w:t>definition</w:t>
      </w:r>
    </w:p>
    <w:p w14:paraId="7F2B419C" w14:textId="632AFB71" w:rsidR="005639BC" w:rsidRPr="003555E6" w:rsidRDefault="005D2110" w:rsidP="005639BC">
      <w:pPr>
        <w:rPr>
          <w:rFonts w:eastAsia="Yu Mincho"/>
          <w:iCs/>
          <w:color w:val="0070C0"/>
          <w:lang w:val="en-US" w:eastAsia="ja-JP"/>
        </w:rPr>
      </w:pPr>
      <w:r>
        <w:rPr>
          <w:rFonts w:eastAsia="Yu Mincho" w:hint="eastAsia"/>
          <w:iCs/>
          <w:color w:val="0070C0"/>
          <w:lang w:val="en-US" w:eastAsia="ja-JP"/>
        </w:rPr>
        <w:t>Definition of reference encoder/decoder was discussed in the previous meeting but was not agreed.</w:t>
      </w:r>
    </w:p>
    <w:p w14:paraId="39810405" w14:textId="4F540943"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5D2110">
        <w:rPr>
          <w:rFonts w:eastAsia="Yu Mincho" w:hint="eastAsia"/>
          <w:b/>
          <w:color w:val="0070C0"/>
          <w:u w:val="single"/>
          <w:lang w:eastAsia="ja-JP"/>
        </w:rPr>
        <w:t>1</w:t>
      </w:r>
      <w:r w:rsidRPr="00045592">
        <w:rPr>
          <w:b/>
          <w:color w:val="0070C0"/>
          <w:u w:val="single"/>
          <w:lang w:eastAsia="ko-KR"/>
        </w:rPr>
        <w:t xml:space="preserve">: </w:t>
      </w:r>
      <w:r>
        <w:rPr>
          <w:b/>
          <w:color w:val="0070C0"/>
          <w:u w:val="single"/>
          <w:lang w:eastAsia="ko-KR"/>
        </w:rPr>
        <w:t>Reference encoder/decoder</w:t>
      </w:r>
    </w:p>
    <w:p w14:paraId="25840185"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3B0CA7" w14:textId="77777777" w:rsidR="005639BC"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xml:space="preserve">: </w:t>
      </w:r>
    </w:p>
    <w:p w14:paraId="79D9C339" w14:textId="6FD789B7" w:rsidR="005639BC" w:rsidRPr="00485B38" w:rsidRDefault="00A6440D" w:rsidP="00A6440D">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A6440D">
        <w:rPr>
          <w:rFonts w:eastAsia="SimSun"/>
          <w:color w:val="0070C0"/>
          <w:szCs w:val="24"/>
          <w:lang w:eastAsia="zh-CN"/>
        </w:rPr>
        <w:lastRenderedPageBreak/>
        <w:t xml:space="preserve">the encoder/decoder used in RAN4 discussions at least for simulation alignment/requirement derivation, test decoder derivation and/or test decoder verification. It could be documented (in TR, WF, etc) or captured in the specifications as </w:t>
      </w:r>
      <w:proofErr w:type="spellStart"/>
      <w:proofErr w:type="gramStart"/>
      <w:r w:rsidRPr="00A6440D">
        <w:rPr>
          <w:rFonts w:eastAsia="SimSun"/>
          <w:color w:val="0070C0"/>
          <w:szCs w:val="24"/>
          <w:lang w:eastAsia="zh-CN"/>
        </w:rPr>
        <w:t>necessary.</w:t>
      </w:r>
      <w:r w:rsidR="005639BC" w:rsidRPr="00A477E0">
        <w:rPr>
          <w:rFonts w:eastAsia="SimSun"/>
          <w:color w:val="0070C0"/>
          <w:szCs w:val="24"/>
          <w:lang w:eastAsia="zh-CN"/>
        </w:rPr>
        <w:t>Option</w:t>
      </w:r>
      <w:proofErr w:type="spellEnd"/>
      <w:proofErr w:type="gramEnd"/>
      <w:r w:rsidR="005639BC" w:rsidRPr="00A477E0">
        <w:rPr>
          <w:rFonts w:eastAsia="SimSun"/>
          <w:color w:val="0070C0"/>
          <w:szCs w:val="24"/>
          <w:lang w:eastAsia="zh-CN"/>
        </w:rPr>
        <w:t xml:space="preserve"> 2:</w:t>
      </w:r>
      <w:r w:rsidR="005639BC">
        <w:rPr>
          <w:rFonts w:eastAsia="SimSun"/>
          <w:color w:val="0070C0"/>
          <w:szCs w:val="24"/>
          <w:lang w:eastAsia="zh-CN"/>
        </w:rPr>
        <w:t xml:space="preserve"> Other definitions</w:t>
      </w:r>
    </w:p>
    <w:p w14:paraId="5594F4EF" w14:textId="1BCFD339" w:rsidR="00485B38" w:rsidRPr="00485B38" w:rsidRDefault="00485B38" w:rsidP="00485B3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2:</w:t>
      </w:r>
    </w:p>
    <w:p w14:paraId="4F7699C2" w14:textId="4D3917F4" w:rsidR="00485B38" w:rsidRPr="006808E7" w:rsidRDefault="006808E7" w:rsidP="00485B3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6808E7">
        <w:rPr>
          <w:rFonts w:eastAsia="SimSun"/>
          <w:color w:val="0070C0"/>
          <w:szCs w:val="24"/>
          <w:lang w:eastAsia="zh-CN"/>
        </w:rPr>
        <w:t>Reference decoder/encoder: The decoder/encoder model used to define the minimum performance requirements. The Reference decoder is identical to the Test decoder.</w:t>
      </w:r>
    </w:p>
    <w:p w14:paraId="79BD41E9" w14:textId="69EF14DB" w:rsidR="006808E7" w:rsidRDefault="006808E7" w:rsidP="006808E7">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3: other definition</w:t>
      </w:r>
    </w:p>
    <w:p w14:paraId="3223626F"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2841890" w14:textId="77777777" w:rsidR="005639BC" w:rsidRPr="00B71061"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0AF16CA" w14:textId="0B344548" w:rsidR="005639BC" w:rsidRDefault="005639BC" w:rsidP="005639BC">
      <w:pPr>
        <w:rPr>
          <w:ins w:id="51" w:author="Dimitri Gold (Nokia)" w:date="2024-05-17T12:30:00Z"/>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w:t>
      </w:r>
      <w:r w:rsidR="0024018B">
        <w:rPr>
          <w:rFonts w:eastAsia="Yu Mincho" w:hint="eastAsia"/>
          <w:iCs/>
          <w:color w:val="0070C0"/>
          <w:lang w:eastAsia="ja-JP"/>
        </w:rPr>
        <w:t xml:space="preserve">if </w:t>
      </w:r>
      <w:r>
        <w:rPr>
          <w:rFonts w:eastAsia="Yu Mincho"/>
          <w:iCs/>
          <w:color w:val="0070C0"/>
          <w:lang w:eastAsia="ja-JP"/>
        </w:rPr>
        <w:t xml:space="preserve">any </w:t>
      </w:r>
      <w:r w:rsidR="0024018B">
        <w:rPr>
          <w:rFonts w:eastAsia="Yu Mincho" w:hint="eastAsia"/>
          <w:iCs/>
          <w:color w:val="0070C0"/>
          <w:lang w:eastAsia="ja-JP"/>
        </w:rPr>
        <w:t>clarifications</w:t>
      </w:r>
      <w:r>
        <w:rPr>
          <w:rFonts w:eastAsia="Yu Mincho"/>
          <w:iCs/>
          <w:color w:val="0070C0"/>
          <w:lang w:eastAsia="ja-JP"/>
        </w:rPr>
        <w:t xml:space="preserve"> are </w:t>
      </w:r>
      <w:proofErr w:type="gramStart"/>
      <w:r>
        <w:rPr>
          <w:rFonts w:eastAsia="Yu Mincho"/>
          <w:iCs/>
          <w:color w:val="0070C0"/>
          <w:lang w:eastAsia="ja-JP"/>
        </w:rPr>
        <w:t>needed</w:t>
      </w:r>
      <w:proofErr w:type="gramEnd"/>
    </w:p>
    <w:p w14:paraId="54995800" w14:textId="77777777" w:rsidR="00466F45" w:rsidRDefault="00466F45" w:rsidP="005639BC">
      <w:pPr>
        <w:rPr>
          <w:ins w:id="52" w:author="Dimitri Gold (Nokia)" w:date="2024-05-17T12:30:00Z"/>
          <w:rFonts w:eastAsia="Yu Mincho"/>
          <w:iCs/>
          <w:color w:val="0070C0"/>
          <w:lang w:eastAsia="ja-JP"/>
        </w:rPr>
      </w:pPr>
    </w:p>
    <w:p w14:paraId="23F79C9E" w14:textId="40645AE3" w:rsidR="00466F45" w:rsidRPr="00805BE8" w:rsidRDefault="00466F45" w:rsidP="00466F45">
      <w:pPr>
        <w:pStyle w:val="Heading3"/>
        <w:rPr>
          <w:ins w:id="53" w:author="Dimitri Gold (Nokia)" w:date="2024-05-17T12:30:00Z"/>
        </w:rPr>
      </w:pPr>
      <w:ins w:id="54" w:author="Dimitri Gold (Nokia)" w:date="2024-05-17T12:30:00Z">
        <w:r w:rsidRPr="00805BE8">
          <w:t>Sub-</w:t>
        </w:r>
        <w:r>
          <w:t>topic</w:t>
        </w:r>
        <w:r w:rsidRPr="00805BE8">
          <w:t xml:space="preserve"> </w:t>
        </w:r>
        <w:r>
          <w:t>4</w:t>
        </w:r>
        <w:r w:rsidRPr="00805BE8">
          <w:t>-</w:t>
        </w:r>
        <w:r>
          <w:rPr>
            <w:rFonts w:eastAsia="Yu Mincho" w:hint="eastAsia"/>
            <w:lang w:eastAsia="ja-JP"/>
          </w:rPr>
          <w:t>1</w:t>
        </w:r>
        <w:r w:rsidR="00487711">
          <w:rPr>
            <w:rFonts w:eastAsia="Yu Mincho"/>
            <w:lang w:eastAsia="ja-JP"/>
          </w:rPr>
          <w:t>bis</w:t>
        </w:r>
      </w:ins>
    </w:p>
    <w:p w14:paraId="6D4017D0" w14:textId="6B9D362C" w:rsidR="00466F45" w:rsidRDefault="003A773C" w:rsidP="00466F45">
      <w:pPr>
        <w:rPr>
          <w:ins w:id="55" w:author="Dimitri Gold (Nokia)" w:date="2024-05-17T12:30:00Z"/>
          <w:rFonts w:eastAsia="Yu Mincho"/>
          <w:i/>
          <w:color w:val="0070C0"/>
          <w:lang w:eastAsia="ja-JP"/>
        </w:rPr>
      </w:pPr>
      <w:ins w:id="56" w:author="Dimitri Gold (Nokia)" w:date="2024-05-17T12:31:00Z">
        <w:r>
          <w:rPr>
            <w:rFonts w:eastAsia="Yu Mincho"/>
            <w:i/>
            <w:color w:val="0070C0"/>
            <w:lang w:eastAsia="ja-JP"/>
          </w:rPr>
          <w:t>CSI-compression scheme</w:t>
        </w:r>
      </w:ins>
    </w:p>
    <w:p w14:paraId="19D585CE" w14:textId="3BD4AA51" w:rsidR="006D08FF" w:rsidRPr="003555E6" w:rsidRDefault="006D08FF" w:rsidP="00466F45">
      <w:pPr>
        <w:rPr>
          <w:ins w:id="57" w:author="Dimitri Gold (Nokia)" w:date="2024-05-17T12:30:00Z"/>
          <w:rFonts w:eastAsia="Yu Mincho"/>
          <w:iCs/>
          <w:color w:val="0070C0"/>
          <w:lang w:val="en-US" w:eastAsia="ja-JP"/>
        </w:rPr>
      </w:pPr>
      <w:ins w:id="58" w:author="Dimitri Gold (Nokia)" w:date="2024-05-17T12:31:00Z">
        <w:r w:rsidRPr="006D08FF">
          <w:rPr>
            <w:rFonts w:eastAsia="Yu Mincho"/>
            <w:iCs/>
            <w:color w:val="0070C0"/>
            <w:lang w:val="en-US" w:eastAsia="ja-JP"/>
          </w:rPr>
          <w:t>The scheme of AI/ML-based compressed CSI feedback</w:t>
        </w:r>
        <w:r w:rsidR="003A773C">
          <w:rPr>
            <w:rFonts w:eastAsia="Yu Mincho"/>
            <w:iCs/>
            <w:color w:val="0070C0"/>
            <w:lang w:val="en-US" w:eastAsia="ja-JP"/>
          </w:rPr>
          <w:t xml:space="preserve"> for parameters and metric alignment.</w:t>
        </w:r>
      </w:ins>
    </w:p>
    <w:p w14:paraId="45E86CC9" w14:textId="28C8013D" w:rsidR="00466F45" w:rsidRPr="00045592" w:rsidRDefault="00466F45" w:rsidP="00466F45">
      <w:pPr>
        <w:rPr>
          <w:ins w:id="59" w:author="Dimitri Gold (Nokia)" w:date="2024-05-17T12:30:00Z"/>
          <w:b/>
          <w:color w:val="0070C0"/>
          <w:u w:val="single"/>
          <w:lang w:eastAsia="ko-KR"/>
        </w:rPr>
      </w:pPr>
      <w:ins w:id="60" w:author="Dimitri Gold (Nokia)" w:date="2024-05-17T12:3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ins>
      <w:ins w:id="61" w:author="Dimitri Gold (Nokia)" w:date="2024-05-17T12:33:00Z">
        <w:r w:rsidR="00390648">
          <w:rPr>
            <w:rFonts w:eastAsia="Yu Mincho"/>
            <w:b/>
            <w:color w:val="0070C0"/>
            <w:u w:val="single"/>
            <w:lang w:eastAsia="ja-JP"/>
          </w:rPr>
          <w:t>bis</w:t>
        </w:r>
      </w:ins>
      <w:ins w:id="62" w:author="Dimitri Gold (Nokia)" w:date="2024-05-17T12:30:00Z">
        <w:r w:rsidRPr="00045592">
          <w:rPr>
            <w:b/>
            <w:color w:val="0070C0"/>
            <w:u w:val="single"/>
            <w:lang w:eastAsia="ko-KR"/>
          </w:rPr>
          <w:t xml:space="preserve">: </w:t>
        </w:r>
      </w:ins>
      <w:ins w:id="63" w:author="Dimitri Gold (Nokia)" w:date="2024-05-17T12:33:00Z">
        <w:r w:rsidR="00390648">
          <w:rPr>
            <w:b/>
            <w:color w:val="0070C0"/>
            <w:u w:val="single"/>
            <w:lang w:eastAsia="ko-KR"/>
          </w:rPr>
          <w:t xml:space="preserve">AI/ML based </w:t>
        </w:r>
        <w:r w:rsidR="00357417">
          <w:rPr>
            <w:b/>
            <w:color w:val="0070C0"/>
            <w:u w:val="single"/>
            <w:lang w:eastAsia="ko-KR"/>
          </w:rPr>
          <w:t>CSI compression scheme</w:t>
        </w:r>
      </w:ins>
    </w:p>
    <w:p w14:paraId="00A23995" w14:textId="77777777" w:rsidR="00466F45" w:rsidRPr="00045592" w:rsidRDefault="00466F45" w:rsidP="00466F45">
      <w:pPr>
        <w:pStyle w:val="ListParagraph"/>
        <w:numPr>
          <w:ilvl w:val="0"/>
          <w:numId w:val="1"/>
        </w:numPr>
        <w:overflowPunct/>
        <w:autoSpaceDE/>
        <w:autoSpaceDN/>
        <w:adjustRightInd/>
        <w:spacing w:after="120"/>
        <w:ind w:left="720" w:firstLineChars="0"/>
        <w:textAlignment w:val="auto"/>
        <w:rPr>
          <w:ins w:id="64" w:author="Dimitri Gold (Nokia)" w:date="2024-05-17T12:30:00Z"/>
          <w:rFonts w:eastAsia="SimSun"/>
          <w:color w:val="0070C0"/>
          <w:szCs w:val="24"/>
          <w:lang w:eastAsia="zh-CN"/>
        </w:rPr>
      </w:pPr>
      <w:ins w:id="65" w:author="Dimitri Gold (Nokia)" w:date="2024-05-17T12:30:00Z">
        <w:r w:rsidRPr="00045592">
          <w:rPr>
            <w:rFonts w:eastAsia="SimSun"/>
            <w:color w:val="0070C0"/>
            <w:szCs w:val="24"/>
            <w:lang w:eastAsia="zh-CN"/>
          </w:rPr>
          <w:t>Proposals</w:t>
        </w:r>
      </w:ins>
    </w:p>
    <w:p w14:paraId="6A87C572" w14:textId="5D522B3B" w:rsidR="00466F45" w:rsidRDefault="00466F45" w:rsidP="00466F45">
      <w:pPr>
        <w:pStyle w:val="ListParagraph"/>
        <w:numPr>
          <w:ilvl w:val="1"/>
          <w:numId w:val="1"/>
        </w:numPr>
        <w:overflowPunct/>
        <w:autoSpaceDE/>
        <w:autoSpaceDN/>
        <w:adjustRightInd/>
        <w:spacing w:after="120"/>
        <w:ind w:left="1440" w:firstLineChars="0"/>
        <w:textAlignment w:val="auto"/>
        <w:rPr>
          <w:ins w:id="66" w:author="Dimitri Gold (Nokia)" w:date="2024-05-17T12:30:00Z"/>
          <w:rFonts w:eastAsia="SimSun"/>
          <w:color w:val="0070C0"/>
          <w:szCs w:val="24"/>
          <w:lang w:eastAsia="zh-CN"/>
        </w:rPr>
      </w:pPr>
      <w:ins w:id="67" w:author="Dimitri Gold (Nokia)" w:date="2024-05-17T12:30:00Z">
        <w:r w:rsidRPr="00A477E0">
          <w:rPr>
            <w:rFonts w:eastAsia="SimSun"/>
            <w:color w:val="0070C0"/>
            <w:szCs w:val="24"/>
            <w:lang w:eastAsia="zh-CN"/>
          </w:rPr>
          <w:t>Option 1</w:t>
        </w:r>
        <w:r>
          <w:rPr>
            <w:rFonts w:eastAsia="SimSun"/>
            <w:color w:val="0070C0"/>
            <w:szCs w:val="24"/>
            <w:lang w:eastAsia="zh-CN"/>
          </w:rPr>
          <w:t xml:space="preserve">: </w:t>
        </w:r>
      </w:ins>
      <w:ins w:id="68" w:author="Dimitri Gold (Nokia)" w:date="2024-05-17T12:32:00Z">
        <w:r w:rsidR="002B67DD">
          <w:rPr>
            <w:rFonts w:eastAsia="SimSun"/>
            <w:color w:val="0070C0"/>
            <w:szCs w:val="24"/>
            <w:lang w:eastAsia="zh-CN"/>
          </w:rPr>
          <w:t xml:space="preserve">Agree on the baseline scheme for CSI </w:t>
        </w:r>
      </w:ins>
      <w:ins w:id="69" w:author="Dimitri Gold (Nokia)" w:date="2024-05-17T12:36:00Z">
        <w:r w:rsidR="00AD682E">
          <w:rPr>
            <w:rFonts w:eastAsia="SimSun"/>
            <w:color w:val="0070C0"/>
            <w:szCs w:val="24"/>
            <w:lang w:eastAsia="zh-CN"/>
          </w:rPr>
          <w:t>compression</w:t>
        </w:r>
      </w:ins>
      <w:ins w:id="70" w:author="Dimitri Gold (Nokia)" w:date="2024-05-17T12:32:00Z">
        <w:r w:rsidR="002B67DD">
          <w:rPr>
            <w:rFonts w:eastAsia="SimSun"/>
            <w:color w:val="0070C0"/>
            <w:szCs w:val="24"/>
            <w:lang w:eastAsia="zh-CN"/>
          </w:rPr>
          <w:t xml:space="preserve"> use-case</w:t>
        </w:r>
      </w:ins>
      <w:ins w:id="71" w:author="Dimitri Gold (Nokia)" w:date="2024-05-17T12:36:00Z">
        <w:r w:rsidR="00AD682E">
          <w:rPr>
            <w:rFonts w:eastAsia="SimSun"/>
            <w:color w:val="0070C0"/>
            <w:szCs w:val="24"/>
            <w:lang w:eastAsia="zh-CN"/>
          </w:rPr>
          <w:t>.</w:t>
        </w:r>
      </w:ins>
    </w:p>
    <w:p w14:paraId="1520350F" w14:textId="457BB3DC" w:rsidR="00466F45" w:rsidRDefault="00A3602A" w:rsidP="00466F45">
      <w:pPr>
        <w:pStyle w:val="ListParagraph"/>
        <w:numPr>
          <w:ilvl w:val="1"/>
          <w:numId w:val="1"/>
        </w:numPr>
        <w:overflowPunct/>
        <w:autoSpaceDE/>
        <w:autoSpaceDN/>
        <w:adjustRightInd/>
        <w:spacing w:after="120"/>
        <w:ind w:firstLineChars="0"/>
        <w:textAlignment w:val="auto"/>
        <w:rPr>
          <w:ins w:id="72" w:author="Dimitri Gold (Nokia)" w:date="2024-05-17T12:30:00Z"/>
          <w:rFonts w:eastAsia="SimSun"/>
          <w:color w:val="0070C0"/>
          <w:szCs w:val="24"/>
          <w:lang w:eastAsia="zh-CN"/>
        </w:rPr>
      </w:pPr>
      <w:ins w:id="73" w:author="Dimitri Gold (Nokia)" w:date="2024-05-17T12:32:00Z">
        <w:r>
          <w:object w:dxaOrig="14424" w:dyaOrig="11496" w14:anchorId="71114B4C">
            <v:shape id="_x0000_i1038" type="#_x0000_t75" style="width:396.85pt;height:315.05pt" o:ole="">
              <v:imagedata r:id="rId93" o:title=""/>
            </v:shape>
            <o:OLEObject Type="Embed" ProgID="Visio.Drawing.15" ShapeID="_x0000_i1038" DrawAspect="Content" ObjectID="_1777487486" r:id="rId99"/>
          </w:object>
        </w:r>
      </w:ins>
      <w:ins w:id="74" w:author="Dimitri Gold (Nokia)" w:date="2024-05-17T12:30:00Z">
        <w:r w:rsidR="00466F45">
          <w:rPr>
            <w:rFonts w:eastAsia="Yu Mincho" w:hint="eastAsia"/>
            <w:color w:val="0070C0"/>
            <w:szCs w:val="24"/>
            <w:lang w:eastAsia="ja-JP"/>
          </w:rPr>
          <w:t xml:space="preserve">Option </w:t>
        </w:r>
      </w:ins>
      <w:ins w:id="75" w:author="Dimitri Gold (Nokia)" w:date="2024-05-17T12:32:00Z">
        <w:r w:rsidR="003A773C">
          <w:rPr>
            <w:rFonts w:eastAsia="Yu Mincho"/>
            <w:color w:val="0070C0"/>
            <w:szCs w:val="24"/>
            <w:lang w:eastAsia="ja-JP"/>
          </w:rPr>
          <w:t>2</w:t>
        </w:r>
      </w:ins>
      <w:ins w:id="76" w:author="Dimitri Gold (Nokia)" w:date="2024-05-17T12:30:00Z">
        <w:r w:rsidR="00466F45">
          <w:rPr>
            <w:rFonts w:eastAsia="Yu Mincho" w:hint="eastAsia"/>
            <w:color w:val="0070C0"/>
            <w:szCs w:val="24"/>
            <w:lang w:eastAsia="ja-JP"/>
          </w:rPr>
          <w:t>: other</w:t>
        </w:r>
      </w:ins>
    </w:p>
    <w:p w14:paraId="0FA02A7D" w14:textId="77777777" w:rsidR="00466F45" w:rsidRPr="00045592" w:rsidRDefault="00466F45" w:rsidP="00466F45">
      <w:pPr>
        <w:pStyle w:val="ListParagraph"/>
        <w:numPr>
          <w:ilvl w:val="0"/>
          <w:numId w:val="1"/>
        </w:numPr>
        <w:overflowPunct/>
        <w:autoSpaceDE/>
        <w:autoSpaceDN/>
        <w:adjustRightInd/>
        <w:spacing w:after="120"/>
        <w:ind w:left="720" w:firstLineChars="0"/>
        <w:textAlignment w:val="auto"/>
        <w:rPr>
          <w:ins w:id="77" w:author="Dimitri Gold (Nokia)" w:date="2024-05-17T12:30:00Z"/>
          <w:rFonts w:eastAsia="SimSun"/>
          <w:color w:val="0070C0"/>
          <w:szCs w:val="24"/>
          <w:lang w:eastAsia="zh-CN"/>
        </w:rPr>
      </w:pPr>
      <w:ins w:id="78" w:author="Dimitri Gold (Nokia)" w:date="2024-05-17T12:30:00Z">
        <w:r w:rsidRPr="00045592">
          <w:rPr>
            <w:rFonts w:eastAsia="SimSun"/>
            <w:color w:val="0070C0"/>
            <w:szCs w:val="24"/>
            <w:lang w:eastAsia="zh-CN"/>
          </w:rPr>
          <w:t>Recommended WF</w:t>
        </w:r>
      </w:ins>
    </w:p>
    <w:p w14:paraId="791E2CBB" w14:textId="1373F9FD" w:rsidR="00466F45" w:rsidRPr="00A3602A" w:rsidRDefault="00466F45" w:rsidP="00A3602A">
      <w:pPr>
        <w:rPr>
          <w:ins w:id="79" w:author="Dimitri Gold (Nokia)" w:date="2024-05-17T12:30:00Z"/>
          <w:lang w:eastAsia="ja-JP"/>
        </w:rPr>
      </w:pPr>
      <w:ins w:id="80" w:author="Dimitri Gold (Nokia)" w:date="2024-05-17T12:30:00Z">
        <w:r w:rsidRPr="00A3602A">
          <w:rPr>
            <w:rFonts w:hint="eastAsia"/>
            <w:lang w:eastAsia="ja-JP"/>
          </w:rPr>
          <w:t>T</w:t>
        </w:r>
        <w:r w:rsidRPr="00A3602A">
          <w:rPr>
            <w:lang w:eastAsia="ja-JP"/>
          </w:rPr>
          <w:t xml:space="preserve">o be discussed </w:t>
        </w:r>
        <w:r w:rsidRPr="00A3602A">
          <w:rPr>
            <w:rFonts w:hint="eastAsia"/>
            <w:lang w:eastAsia="ja-JP"/>
          </w:rPr>
          <w:t xml:space="preserve">if </w:t>
        </w:r>
        <w:r w:rsidRPr="00A3602A">
          <w:rPr>
            <w:lang w:eastAsia="ja-JP"/>
          </w:rPr>
          <w:t xml:space="preserve">any </w:t>
        </w:r>
        <w:r w:rsidRPr="00A3602A">
          <w:rPr>
            <w:rFonts w:hint="eastAsia"/>
            <w:lang w:eastAsia="ja-JP"/>
          </w:rPr>
          <w:t>clarifications</w:t>
        </w:r>
        <w:r w:rsidRPr="00A3602A">
          <w:rPr>
            <w:lang w:eastAsia="ja-JP"/>
          </w:rPr>
          <w:t xml:space="preserve"> are needed</w:t>
        </w:r>
      </w:ins>
      <w:ins w:id="81" w:author="Dimitri Gold (Nokia)" w:date="2024-05-17T12:33:00Z">
        <w:r w:rsidR="00A3602A">
          <w:rPr>
            <w:lang w:eastAsia="ja-JP"/>
          </w:rPr>
          <w:t>.</w:t>
        </w:r>
      </w:ins>
    </w:p>
    <w:p w14:paraId="581170BB" w14:textId="77777777" w:rsidR="00466F45" w:rsidRPr="00FD287F" w:rsidRDefault="00466F45" w:rsidP="005639BC">
      <w:pPr>
        <w:rPr>
          <w:rFonts w:eastAsia="Yu Mincho"/>
          <w:iCs/>
          <w:color w:val="0070C0"/>
          <w:lang w:eastAsia="ja-JP"/>
        </w:rPr>
      </w:pPr>
    </w:p>
    <w:p w14:paraId="59F5C7FA" w14:textId="57F26E9D" w:rsidR="005639BC" w:rsidRPr="00805BE8" w:rsidRDefault="005639BC" w:rsidP="005639BC">
      <w:pPr>
        <w:pStyle w:val="Heading3"/>
      </w:pPr>
      <w:r w:rsidRPr="00805BE8">
        <w:lastRenderedPageBreak/>
        <w:t>Sub-</w:t>
      </w:r>
      <w:r>
        <w:t>topic</w:t>
      </w:r>
      <w:r w:rsidRPr="00805BE8">
        <w:t xml:space="preserve"> </w:t>
      </w:r>
      <w:r>
        <w:t>4</w:t>
      </w:r>
      <w:r w:rsidRPr="00805BE8">
        <w:t>-</w:t>
      </w:r>
      <w:r w:rsidR="00666AC7">
        <w:rPr>
          <w:rFonts w:eastAsia="Yu Mincho" w:hint="eastAsia"/>
          <w:lang w:eastAsia="ja-JP"/>
        </w:rPr>
        <w:t>2</w:t>
      </w:r>
    </w:p>
    <w:p w14:paraId="45059D3C" w14:textId="53F475D2" w:rsidR="005639BC" w:rsidRPr="0040777F" w:rsidRDefault="009B461F" w:rsidP="005639BC">
      <w:pPr>
        <w:rPr>
          <w:rFonts w:eastAsia="Yu Mincho"/>
          <w:iCs/>
          <w:color w:val="0070C0"/>
          <w:lang w:val="en-US" w:eastAsia="ja-JP"/>
        </w:rPr>
      </w:pPr>
      <w:r>
        <w:rPr>
          <w:rFonts w:eastAsia="Yu Mincho" w:hint="eastAsia"/>
          <w:i/>
          <w:color w:val="0070C0"/>
          <w:lang w:val="en-US" w:eastAsia="ja-JP"/>
        </w:rPr>
        <w:t>S</w:t>
      </w:r>
      <w:r w:rsidR="005639BC">
        <w:rPr>
          <w:i/>
          <w:color w:val="0070C0"/>
          <w:lang w:val="en-US" w:eastAsia="zh-CN"/>
        </w:rPr>
        <w:t>tandardization steps for Option 3</w:t>
      </w:r>
    </w:p>
    <w:p w14:paraId="036DD15B" w14:textId="70921C6C" w:rsidR="005639BC" w:rsidRDefault="008968BA" w:rsidP="005639BC">
      <w:pPr>
        <w:rPr>
          <w:rFonts w:eastAsia="Yu Mincho"/>
          <w:iCs/>
          <w:color w:val="0070C0"/>
          <w:lang w:val="en-US" w:eastAsia="ja-JP"/>
        </w:rPr>
      </w:pPr>
      <w:r>
        <w:rPr>
          <w:rFonts w:eastAsia="Yu Mincho" w:hint="eastAsia"/>
          <w:iCs/>
          <w:color w:val="0070C0"/>
          <w:lang w:val="en-US" w:eastAsia="ja-JP"/>
        </w:rPr>
        <w:t xml:space="preserve">A flow chart for </w:t>
      </w:r>
      <w:r w:rsidR="00083757">
        <w:rPr>
          <w:rFonts w:eastAsia="Yu Mincho" w:hint="eastAsia"/>
          <w:iCs/>
          <w:color w:val="0070C0"/>
          <w:lang w:val="en-US" w:eastAsia="ja-JP"/>
        </w:rPr>
        <w:t>the work on Option 3 was presented in the previous meeting (</w:t>
      </w:r>
      <w:r w:rsidR="005639BC">
        <w:rPr>
          <w:rFonts w:eastAsia="Yu Mincho"/>
          <w:iCs/>
          <w:color w:val="0070C0"/>
          <w:lang w:val="en-US" w:eastAsia="ja-JP"/>
        </w:rPr>
        <w:t>R4-2405653</w:t>
      </w:r>
      <w:r w:rsidR="000B52EB">
        <w:rPr>
          <w:rFonts w:eastAsia="Yu Mincho" w:hint="eastAsia"/>
          <w:iCs/>
          <w:color w:val="0070C0"/>
          <w:lang w:val="en-US" w:eastAsia="ja-JP"/>
        </w:rPr>
        <w:t>, reproduced below</w:t>
      </w:r>
      <w:r w:rsidR="00083757">
        <w:rPr>
          <w:rFonts w:eastAsia="Yu Mincho" w:hint="eastAsia"/>
          <w:iCs/>
          <w:color w:val="0070C0"/>
          <w:lang w:val="en-US" w:eastAsia="ja-JP"/>
        </w:rPr>
        <w:t>)</w:t>
      </w:r>
      <w:r w:rsidR="000B52EB">
        <w:rPr>
          <w:rFonts w:eastAsia="Yu Mincho" w:hint="eastAsia"/>
          <w:iCs/>
          <w:color w:val="0070C0"/>
          <w:lang w:val="en-US" w:eastAsia="ja-JP"/>
        </w:rPr>
        <w:t xml:space="preserve"> and discussed. </w:t>
      </w:r>
      <w:r w:rsidR="005639BC">
        <w:rPr>
          <w:rFonts w:eastAsia="Yu Mincho"/>
          <w:iCs/>
          <w:color w:val="0070C0"/>
          <w:lang w:val="en-US" w:eastAsia="ja-JP"/>
        </w:rPr>
        <w:t xml:space="preserve"> </w:t>
      </w:r>
      <w:r w:rsidR="000B52EB">
        <w:rPr>
          <w:rFonts w:eastAsia="Yu Mincho" w:hint="eastAsia"/>
          <w:iCs/>
          <w:color w:val="0070C0"/>
          <w:lang w:val="en-US" w:eastAsia="ja-JP"/>
        </w:rPr>
        <w:t>This was discussed, however there was no formal agreement. A refinement to this chart was proposed in R4-2407236</w:t>
      </w:r>
      <w:r w:rsidR="00C70911">
        <w:rPr>
          <w:rFonts w:eastAsia="Yu Mincho" w:hint="eastAsia"/>
          <w:iCs/>
          <w:color w:val="0070C0"/>
          <w:lang w:val="en-US" w:eastAsia="ja-JP"/>
        </w:rPr>
        <w:t>. Also, some proposals were made in R4-2407368. These should be discussed to further the align the steps needed to progress on Option 3 feasibility.</w:t>
      </w:r>
    </w:p>
    <w:p w14:paraId="27053945" w14:textId="77777777" w:rsidR="005639BC" w:rsidRPr="0040777F" w:rsidRDefault="005639BC" w:rsidP="005639BC">
      <w:pPr>
        <w:rPr>
          <w:rFonts w:eastAsia="Yu Mincho"/>
          <w:iCs/>
          <w:color w:val="0070C0"/>
          <w:lang w:val="en-US" w:eastAsia="ja-JP"/>
        </w:rPr>
      </w:pPr>
      <w:r w:rsidRPr="00A778B8">
        <w:rPr>
          <w:noProof/>
        </w:rPr>
        <w:lastRenderedPageBreak/>
        <mc:AlternateContent>
          <mc:Choice Requires="wpg">
            <w:drawing>
              <wp:inline distT="0" distB="0" distL="0" distR="0" wp14:anchorId="129AC1F5" wp14:editId="560F859B">
                <wp:extent cx="3562597" cy="7865918"/>
                <wp:effectExtent l="0" t="0" r="19050" b="20955"/>
                <wp:docPr id="1794411343" name="Group 8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129AC1F5" id="Group 86" o:spid="_x0000_s1041"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">
                <v:group id="Group 2079128431" o:spid="_x0000_s1042"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043"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517580808" o:spid="_x0000_s1044"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1923436993" o:spid="_x0000_s1045"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426303316" o:spid="_x0000_s1046"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047"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v:textbox>
                    <o:callout v:ext="edit" minusy="t"/>
                  </v:shape>
                  <v:shape id="Callout: Bent Line 528739487" o:spid="_x0000_s1048"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049"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942499240" o:spid="_x0000_s1050"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051"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052"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053"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v:textbox>
                  </v:rect>
                  <v:shape id="Straight Arrow Connector 157192887" o:spid="_x0000_s1054"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055"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9481768" o:spid="_x0000_s1056"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057"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058"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059"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060"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v:textbox>
                  </v:rect>
                  <v:shape id="Flowchart: Decision 281976386" o:spid="_x0000_s1061"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062"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063"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064"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065"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066"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067"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068"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069"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070"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578038110" o:spid="_x0000_s1071"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072"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v:textbox>
                  </v:rect>
                  <v:shape id="Straight Arrow Connector 47186442" o:spid="_x0000_s1073"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074"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v:textbox>
                  </v:shape>
                  <v:shape id="Callout: Bent Line 657829666" o:spid="_x0000_s1075"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v:textbox>
                  </v:shape>
                  <v:rect id="Rectangle 433388778" o:spid="_x0000_s1076"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v:textbox>
                  </v:rect>
                  <v:rect id="Rectangle 2112785818" o:spid="_x0000_s1077"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078"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079"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v:textbox>
                  </v:rect>
                  <v:shape id="Straight Arrow Connector 198963237" o:spid="_x0000_s1080"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081"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type id="_x0000_t202" coordsize="21600,21600" o:spt="202" path="m,l,21600r21600,l21600,xe">
                  <v:stroke joinstyle="miter"/>
                  <v:path gradientshapeok="t" o:connecttype="rect"/>
                </v:shapetype>
                <v:shape id="TextBox 81" o:spid="_x0000_s1082"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83"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84"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0E72E22A" w14:textId="77777777"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Option 3 standardization process</w:t>
      </w:r>
    </w:p>
    <w:p w14:paraId="685B0D6B"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1EA980" w14:textId="384E45D6" w:rsidR="005639BC" w:rsidRPr="00C70911" w:rsidRDefault="005639BC" w:rsidP="005639B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C70911">
        <w:rPr>
          <w:rFonts w:eastAsia="Yu Mincho" w:hint="eastAsia"/>
          <w:color w:val="0070C0"/>
          <w:szCs w:val="24"/>
          <w:lang w:eastAsia="ja-JP"/>
        </w:rPr>
        <w:t>Flowchart below better represents the steps needed in RAN4, should be considered as baseline:</w:t>
      </w:r>
    </w:p>
    <w:p w14:paraId="1D0105B8" w14:textId="1EBD98F8" w:rsidR="00C70911" w:rsidRPr="00731447" w:rsidRDefault="00C70911" w:rsidP="00C70911">
      <w:pPr>
        <w:pStyle w:val="ListParagraph"/>
        <w:spacing w:after="120"/>
        <w:ind w:left="2376" w:firstLineChars="0" w:firstLine="0"/>
        <w:rPr>
          <w:rFonts w:eastAsia="SimSun"/>
          <w:color w:val="0070C0"/>
          <w:szCs w:val="24"/>
          <w:lang w:eastAsia="zh-CN"/>
        </w:rPr>
      </w:pPr>
      <w:r>
        <w:rPr>
          <w:rFonts w:eastAsia="DengXian"/>
          <w:b/>
          <w:bCs/>
          <w:noProof/>
          <w:color w:val="000000" w:themeColor="text1"/>
          <w:sz w:val="21"/>
          <w:szCs w:val="21"/>
        </w:rPr>
        <w:lastRenderedPageBreak/>
        <w:drawing>
          <wp:inline distT="0" distB="0" distL="0" distR="0" wp14:anchorId="4447C969" wp14:editId="5D49E62F">
            <wp:extent cx="5106390" cy="6605137"/>
            <wp:effectExtent l="0" t="0" r="0" b="5715"/>
            <wp:docPr id="2027433818"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119173" cy="6621671"/>
                    </a:xfrm>
                    <a:prstGeom prst="rect">
                      <a:avLst/>
                    </a:prstGeom>
                  </pic:spPr>
                </pic:pic>
              </a:graphicData>
            </a:graphic>
          </wp:inline>
        </w:drawing>
      </w:r>
    </w:p>
    <w:p w14:paraId="1B594EFF" w14:textId="0FE96DE1" w:rsidR="005639BC" w:rsidRPr="00734A72" w:rsidRDefault="005639BC" w:rsidP="005639B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sidR="00C70911">
        <w:rPr>
          <w:rFonts w:eastAsia="Yu Mincho" w:hint="eastAsia"/>
          <w:color w:val="0070C0"/>
          <w:szCs w:val="24"/>
          <w:lang w:eastAsia="ja-JP"/>
        </w:rPr>
        <w:t>Following changes should be made to the chart from R4-24</w:t>
      </w:r>
      <w:r w:rsidR="00734A72">
        <w:rPr>
          <w:rFonts w:eastAsia="Yu Mincho" w:hint="eastAsia"/>
          <w:color w:val="0070C0"/>
          <w:szCs w:val="24"/>
          <w:lang w:eastAsia="ja-JP"/>
        </w:rPr>
        <w:t>05653(discussed in RAN4#110Bis)</w:t>
      </w:r>
    </w:p>
    <w:p w14:paraId="5745C620"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Add a step, “identify target cases with specific test conditions” before step 1.</w:t>
      </w:r>
    </w:p>
    <w:p w14:paraId="2ACE9D95"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 xml:space="preserve">For step 1, suggest </w:t>
      </w:r>
      <w:proofErr w:type="gramStart"/>
      <w:r w:rsidRPr="00734A72">
        <w:rPr>
          <w:rFonts w:eastAsia="SimSun"/>
          <w:color w:val="0070C0"/>
          <w:szCs w:val="24"/>
          <w:lang w:eastAsia="zh-CN"/>
        </w:rPr>
        <w:t>to limit</w:t>
      </w:r>
      <w:proofErr w:type="gramEnd"/>
      <w:r w:rsidRPr="00734A72">
        <w:rPr>
          <w:rFonts w:eastAsia="SimSun"/>
          <w:color w:val="0070C0"/>
          <w:szCs w:val="24"/>
          <w:lang w:eastAsia="zh-CN"/>
        </w:rPr>
        <w:t xml:space="preserve"> the scope of potential model types. Transformer-based could be prioritized.</w:t>
      </w:r>
    </w:p>
    <w:p w14:paraId="53801C71"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Add a step, “Define evaluation methodology” before step 4.</w:t>
      </w:r>
    </w:p>
    <w:p w14:paraId="74D0078B"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 xml:space="preserve">Suggest </w:t>
      </w:r>
      <w:proofErr w:type="gramStart"/>
      <w:r w:rsidRPr="00734A72">
        <w:rPr>
          <w:rFonts w:eastAsia="SimSun"/>
          <w:color w:val="0070C0"/>
          <w:szCs w:val="24"/>
          <w:lang w:eastAsia="zh-CN"/>
        </w:rPr>
        <w:t>to align</w:t>
      </w:r>
      <w:proofErr w:type="gramEnd"/>
      <w:r w:rsidRPr="00734A72">
        <w:rPr>
          <w:rFonts w:eastAsia="SimSun"/>
          <w:color w:val="0070C0"/>
          <w:szCs w:val="24"/>
          <w:lang w:eastAsia="zh-CN"/>
        </w:rPr>
        <w:t xml:space="preserve"> the understanding of step 5 on, whether only a single model architecture would be determined for 2-sided case at least for this release.</w:t>
      </w:r>
    </w:p>
    <w:p w14:paraId="058AE40B" w14:textId="39B0ACFB"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Discuss the necessity of step 8 and 9.</w:t>
      </w:r>
    </w:p>
    <w:p w14:paraId="0852C3C5" w14:textId="18A73F43" w:rsidR="00734A72" w:rsidRPr="00734A72" w:rsidRDefault="00734A72" w:rsidP="00734A72">
      <w:pPr>
        <w:pStyle w:val="ListParagraph"/>
        <w:numPr>
          <w:ilvl w:val="1"/>
          <w:numId w:val="1"/>
        </w:numPr>
        <w:spacing w:after="120"/>
        <w:ind w:firstLineChars="0"/>
        <w:rPr>
          <w:rFonts w:eastAsia="SimSun"/>
          <w:color w:val="0070C0"/>
          <w:szCs w:val="24"/>
          <w:lang w:eastAsia="zh-CN"/>
        </w:rPr>
      </w:pPr>
      <w:r>
        <w:rPr>
          <w:rFonts w:eastAsia="Yu Mincho" w:hint="eastAsia"/>
          <w:color w:val="0070C0"/>
          <w:szCs w:val="24"/>
          <w:lang w:eastAsia="ja-JP"/>
        </w:rPr>
        <w:t>Option 3: other changes</w:t>
      </w:r>
    </w:p>
    <w:p w14:paraId="4C3848A7" w14:textId="77777777" w:rsidR="005639BC"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81B77" w14:textId="1DC0566F"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3043590F" w14:textId="77777777" w:rsidR="004F244F" w:rsidRDefault="004F244F" w:rsidP="005639BC">
      <w:pPr>
        <w:rPr>
          <w:rFonts w:eastAsia="Yu Mincho"/>
          <w:iCs/>
          <w:color w:val="0070C0"/>
          <w:lang w:eastAsia="ja-JP"/>
        </w:rPr>
        <w:sectPr w:rsidR="004F244F" w:rsidSect="006A3A2D">
          <w:footnotePr>
            <w:numRestart w:val="eachSect"/>
          </w:footnotePr>
          <w:pgSz w:w="11907" w:h="16840" w:code="9"/>
          <w:pgMar w:top="1134" w:right="1134" w:bottom="1418" w:left="1134" w:header="851" w:footer="340" w:gutter="0"/>
          <w:cols w:space="720"/>
          <w:formProt w:val="0"/>
          <w:docGrid w:linePitch="272"/>
        </w:sectPr>
      </w:pPr>
    </w:p>
    <w:p w14:paraId="713FDB47" w14:textId="77777777" w:rsidR="005639BC" w:rsidRDefault="005639BC" w:rsidP="005639BC">
      <w:pPr>
        <w:rPr>
          <w:rFonts w:eastAsia="Yu Mincho"/>
          <w:iCs/>
          <w:color w:val="0070C0"/>
          <w:lang w:eastAsia="ja-JP"/>
        </w:rPr>
      </w:pPr>
    </w:p>
    <w:p w14:paraId="39CC3971" w14:textId="42796E16" w:rsidR="005639BC" w:rsidRPr="00805BE8" w:rsidRDefault="005639BC" w:rsidP="005639BC">
      <w:pPr>
        <w:pStyle w:val="Heading3"/>
      </w:pPr>
      <w:r w:rsidRPr="00805BE8">
        <w:t>Sub-</w:t>
      </w:r>
      <w:r>
        <w:t>topic</w:t>
      </w:r>
      <w:r w:rsidRPr="00805BE8">
        <w:t xml:space="preserve"> </w:t>
      </w:r>
      <w:r>
        <w:t>4</w:t>
      </w:r>
      <w:r w:rsidRPr="00805BE8">
        <w:t>-</w:t>
      </w:r>
      <w:r w:rsidR="00666AC7">
        <w:rPr>
          <w:rFonts w:eastAsia="Yu Mincho" w:hint="eastAsia"/>
          <w:lang w:eastAsia="ja-JP"/>
        </w:rPr>
        <w:t>3</w:t>
      </w:r>
    </w:p>
    <w:p w14:paraId="6AC46742" w14:textId="07EDAB02" w:rsidR="005639BC" w:rsidRPr="004C70AD" w:rsidRDefault="004C70AD" w:rsidP="005639BC">
      <w:pPr>
        <w:rPr>
          <w:rFonts w:eastAsia="Yu Mincho"/>
          <w:i/>
          <w:color w:val="0070C0"/>
          <w:lang w:val="en-US" w:eastAsia="ja-JP"/>
        </w:rPr>
      </w:pPr>
      <w:r>
        <w:rPr>
          <w:rFonts w:eastAsia="Yu Mincho" w:hint="eastAsia"/>
          <w:i/>
          <w:color w:val="0070C0"/>
          <w:lang w:val="en-US" w:eastAsia="ja-JP"/>
        </w:rPr>
        <w:t>Decoder parameters for Option 3</w:t>
      </w:r>
    </w:p>
    <w:p w14:paraId="0BBA4C8F" w14:textId="46908C51" w:rsidR="005639BC" w:rsidRDefault="004C70AD" w:rsidP="005639BC">
      <w:pPr>
        <w:rPr>
          <w:rFonts w:eastAsia="Yu Mincho"/>
          <w:iCs/>
          <w:color w:val="0070C0"/>
          <w:lang w:val="en-US" w:eastAsia="ja-JP"/>
        </w:rPr>
      </w:pPr>
      <w:r>
        <w:rPr>
          <w:rFonts w:eastAsia="Yu Mincho" w:hint="eastAsia"/>
          <w:iCs/>
          <w:color w:val="0070C0"/>
          <w:lang w:val="en-US" w:eastAsia="ja-JP"/>
        </w:rPr>
        <w:t xml:space="preserve">Several companies made proposals for </w:t>
      </w:r>
      <w:r w:rsidR="00F43CAD">
        <w:rPr>
          <w:rFonts w:eastAsia="Yu Mincho" w:hint="eastAsia"/>
          <w:iCs/>
          <w:color w:val="0070C0"/>
          <w:lang w:val="en-US" w:eastAsia="ja-JP"/>
        </w:rPr>
        <w:t xml:space="preserve">information that should be agreed </w:t>
      </w:r>
      <w:proofErr w:type="gramStart"/>
      <w:r w:rsidR="00F43CAD">
        <w:rPr>
          <w:rFonts w:eastAsia="Yu Mincho" w:hint="eastAsia"/>
          <w:iCs/>
          <w:color w:val="0070C0"/>
          <w:lang w:val="en-US" w:eastAsia="ja-JP"/>
        </w:rPr>
        <w:t>in order to</w:t>
      </w:r>
      <w:proofErr w:type="gramEnd"/>
      <w:r w:rsidR="00F43CAD">
        <w:rPr>
          <w:rFonts w:eastAsia="Yu Mincho" w:hint="eastAsia"/>
          <w:iCs/>
          <w:color w:val="0070C0"/>
          <w:lang w:val="en-US" w:eastAsia="ja-JP"/>
        </w:rPr>
        <w:t xml:space="preserve"> be able to derive a full decoder for Option 3</w:t>
      </w:r>
      <w:r w:rsidR="00D43F94">
        <w:rPr>
          <w:rFonts w:eastAsia="Yu Mincho" w:hint="eastAsia"/>
          <w:iCs/>
          <w:color w:val="0070C0"/>
          <w:lang w:val="en-US" w:eastAsia="ja-JP"/>
        </w:rPr>
        <w:t xml:space="preserve">. Some </w:t>
      </w:r>
      <w:r w:rsidR="00D43F94">
        <w:rPr>
          <w:rFonts w:eastAsia="Yu Mincho"/>
          <w:iCs/>
          <w:color w:val="0070C0"/>
          <w:lang w:val="en-US" w:eastAsia="ja-JP"/>
        </w:rPr>
        <w:t>agreements</w:t>
      </w:r>
      <w:r w:rsidR="00D43F94">
        <w:rPr>
          <w:rFonts w:eastAsia="Yu Mincho" w:hint="eastAsia"/>
          <w:iCs/>
          <w:color w:val="0070C0"/>
          <w:lang w:val="en-US" w:eastAsia="ja-JP"/>
        </w:rPr>
        <w:t xml:space="preserve"> on needed parameters were reached in previous meetings and documented.</w:t>
      </w:r>
    </w:p>
    <w:p w14:paraId="0517CDEA" w14:textId="654B6571" w:rsidR="005639BC" w:rsidRPr="00745A3E" w:rsidRDefault="005639BC" w:rsidP="005639BC">
      <w:pPr>
        <w:rPr>
          <w:rFonts w:eastAsia="Yu Mincho"/>
          <w:b/>
          <w:color w:val="0070C0"/>
          <w:u w:val="single"/>
          <w:lang w:eastAsia="ja-JP"/>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43CAD">
        <w:rPr>
          <w:rFonts w:eastAsia="Yu Mincho" w:hint="eastAsia"/>
          <w:b/>
          <w:color w:val="0070C0"/>
          <w:u w:val="single"/>
          <w:lang w:eastAsia="ja-JP"/>
        </w:rPr>
        <w:t>3</w:t>
      </w:r>
      <w:r w:rsidRPr="00045592">
        <w:rPr>
          <w:b/>
          <w:color w:val="0070C0"/>
          <w:u w:val="single"/>
          <w:lang w:eastAsia="ko-KR"/>
        </w:rPr>
        <w:t xml:space="preserve">: </w:t>
      </w:r>
      <w:r w:rsidR="00745A3E">
        <w:rPr>
          <w:rFonts w:eastAsia="Yu Mincho" w:hint="eastAsia"/>
          <w:b/>
          <w:color w:val="0070C0"/>
          <w:u w:val="single"/>
          <w:lang w:eastAsia="ja-JP"/>
        </w:rPr>
        <w:t xml:space="preserve">Decoder parameters </w:t>
      </w:r>
    </w:p>
    <w:p w14:paraId="7D4333D0" w14:textId="77777777" w:rsidR="005639BC" w:rsidRPr="00BA67F5"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tbl>
      <w:tblPr>
        <w:tblW w:w="14278" w:type="dxa"/>
        <w:tblCellMar>
          <w:left w:w="99" w:type="dxa"/>
          <w:right w:w="99" w:type="dxa"/>
        </w:tblCellMar>
        <w:tblLook w:val="04A0" w:firstRow="1" w:lastRow="0" w:firstColumn="1" w:lastColumn="0" w:noHBand="0" w:noVBand="1"/>
      </w:tblPr>
      <w:tblGrid>
        <w:gridCol w:w="1209"/>
        <w:gridCol w:w="1715"/>
        <w:gridCol w:w="932"/>
        <w:gridCol w:w="1022"/>
        <w:gridCol w:w="940"/>
        <w:gridCol w:w="1641"/>
        <w:gridCol w:w="1079"/>
        <w:gridCol w:w="1715"/>
        <w:gridCol w:w="1156"/>
        <w:gridCol w:w="1005"/>
        <w:gridCol w:w="932"/>
        <w:gridCol w:w="932"/>
      </w:tblGrid>
      <w:tr w:rsidR="00DB5596" w:rsidRPr="00DB5596" w14:paraId="404EB0E4" w14:textId="77777777" w:rsidTr="00A50121">
        <w:trPr>
          <w:trHeight w:val="312"/>
        </w:trPr>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34C9C3D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single" w:sz="4" w:space="0" w:color="auto"/>
              <w:left w:val="nil"/>
              <w:bottom w:val="single" w:sz="4" w:space="0" w:color="auto"/>
              <w:right w:val="single" w:sz="4" w:space="0" w:color="auto"/>
            </w:tcBorders>
            <w:shd w:val="clear" w:color="auto" w:fill="auto"/>
            <w:hideMark/>
          </w:tcPr>
          <w:p w14:paraId="3B6AF2C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Vivo (updated)</w:t>
            </w:r>
          </w:p>
        </w:tc>
        <w:tc>
          <w:tcPr>
            <w:tcW w:w="932" w:type="dxa"/>
            <w:tcBorders>
              <w:top w:val="single" w:sz="4" w:space="0" w:color="auto"/>
              <w:left w:val="nil"/>
              <w:bottom w:val="single" w:sz="4" w:space="0" w:color="auto"/>
              <w:right w:val="single" w:sz="4" w:space="0" w:color="auto"/>
            </w:tcBorders>
            <w:shd w:val="clear" w:color="auto" w:fill="auto"/>
            <w:hideMark/>
          </w:tcPr>
          <w:p w14:paraId="10EFECA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CATT</w:t>
            </w:r>
          </w:p>
        </w:tc>
        <w:tc>
          <w:tcPr>
            <w:tcW w:w="1022" w:type="dxa"/>
            <w:tcBorders>
              <w:top w:val="single" w:sz="4" w:space="0" w:color="auto"/>
              <w:left w:val="nil"/>
              <w:bottom w:val="single" w:sz="4" w:space="0" w:color="auto"/>
              <w:right w:val="single" w:sz="4" w:space="0" w:color="auto"/>
            </w:tcBorders>
            <w:shd w:val="clear" w:color="auto" w:fill="auto"/>
            <w:hideMark/>
          </w:tcPr>
          <w:p w14:paraId="5F564C8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QC (updated)</w:t>
            </w:r>
          </w:p>
        </w:tc>
        <w:tc>
          <w:tcPr>
            <w:tcW w:w="940" w:type="dxa"/>
            <w:tcBorders>
              <w:top w:val="single" w:sz="4" w:space="0" w:color="auto"/>
              <w:left w:val="nil"/>
              <w:bottom w:val="single" w:sz="4" w:space="0" w:color="auto"/>
              <w:right w:val="single" w:sz="4" w:space="0" w:color="auto"/>
            </w:tcBorders>
            <w:shd w:val="clear" w:color="auto" w:fill="auto"/>
            <w:hideMark/>
          </w:tcPr>
          <w:p w14:paraId="0CC3E2E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Xiaomi</w:t>
            </w:r>
          </w:p>
        </w:tc>
        <w:tc>
          <w:tcPr>
            <w:tcW w:w="1641" w:type="dxa"/>
            <w:tcBorders>
              <w:top w:val="single" w:sz="4" w:space="0" w:color="auto"/>
              <w:left w:val="nil"/>
              <w:bottom w:val="single" w:sz="4" w:space="0" w:color="auto"/>
              <w:right w:val="single" w:sz="4" w:space="0" w:color="auto"/>
            </w:tcBorders>
            <w:shd w:val="clear" w:color="auto" w:fill="auto"/>
            <w:hideMark/>
          </w:tcPr>
          <w:p w14:paraId="51E40F9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Intel</w:t>
            </w:r>
          </w:p>
        </w:tc>
        <w:tc>
          <w:tcPr>
            <w:tcW w:w="1079" w:type="dxa"/>
            <w:tcBorders>
              <w:top w:val="single" w:sz="4" w:space="0" w:color="auto"/>
              <w:left w:val="nil"/>
              <w:bottom w:val="single" w:sz="4" w:space="0" w:color="auto"/>
              <w:right w:val="single" w:sz="4" w:space="0" w:color="auto"/>
            </w:tcBorders>
            <w:shd w:val="clear" w:color="auto" w:fill="auto"/>
            <w:hideMark/>
          </w:tcPr>
          <w:p w14:paraId="353791C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E/// (updated)</w:t>
            </w:r>
          </w:p>
        </w:tc>
        <w:tc>
          <w:tcPr>
            <w:tcW w:w="1715" w:type="dxa"/>
            <w:tcBorders>
              <w:top w:val="single" w:sz="4" w:space="0" w:color="auto"/>
              <w:left w:val="nil"/>
              <w:bottom w:val="single" w:sz="4" w:space="0" w:color="auto"/>
              <w:right w:val="single" w:sz="4" w:space="0" w:color="auto"/>
            </w:tcBorders>
            <w:shd w:val="clear" w:color="auto" w:fill="auto"/>
            <w:hideMark/>
          </w:tcPr>
          <w:p w14:paraId="2FE0BC1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Apple (updated)</w:t>
            </w:r>
          </w:p>
        </w:tc>
        <w:tc>
          <w:tcPr>
            <w:tcW w:w="1156" w:type="dxa"/>
            <w:tcBorders>
              <w:top w:val="single" w:sz="4" w:space="0" w:color="auto"/>
              <w:left w:val="nil"/>
              <w:bottom w:val="single" w:sz="4" w:space="0" w:color="auto"/>
              <w:right w:val="single" w:sz="4" w:space="0" w:color="auto"/>
            </w:tcBorders>
            <w:shd w:val="clear" w:color="auto" w:fill="auto"/>
            <w:hideMark/>
          </w:tcPr>
          <w:p w14:paraId="5B9D742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Nokia (updated)</w:t>
            </w:r>
          </w:p>
        </w:tc>
        <w:tc>
          <w:tcPr>
            <w:tcW w:w="1005" w:type="dxa"/>
            <w:tcBorders>
              <w:top w:val="single" w:sz="4" w:space="0" w:color="auto"/>
              <w:left w:val="nil"/>
              <w:bottom w:val="single" w:sz="4" w:space="0" w:color="auto"/>
              <w:right w:val="single" w:sz="4" w:space="0" w:color="auto"/>
            </w:tcBorders>
            <w:shd w:val="clear" w:color="auto" w:fill="auto"/>
            <w:hideMark/>
          </w:tcPr>
          <w:p w14:paraId="427F0C2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Keysight</w:t>
            </w:r>
          </w:p>
        </w:tc>
        <w:tc>
          <w:tcPr>
            <w:tcW w:w="932" w:type="dxa"/>
            <w:tcBorders>
              <w:top w:val="single" w:sz="4" w:space="0" w:color="auto"/>
              <w:left w:val="nil"/>
              <w:bottom w:val="single" w:sz="4" w:space="0" w:color="auto"/>
              <w:right w:val="single" w:sz="4" w:space="0" w:color="auto"/>
            </w:tcBorders>
            <w:shd w:val="clear" w:color="auto" w:fill="auto"/>
            <w:hideMark/>
          </w:tcPr>
          <w:p w14:paraId="1F01651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ZTE (updated)</w:t>
            </w:r>
          </w:p>
        </w:tc>
        <w:tc>
          <w:tcPr>
            <w:tcW w:w="932" w:type="dxa"/>
            <w:tcBorders>
              <w:top w:val="single" w:sz="4" w:space="0" w:color="auto"/>
              <w:left w:val="nil"/>
              <w:bottom w:val="single" w:sz="4" w:space="0" w:color="auto"/>
              <w:right w:val="single" w:sz="4" w:space="0" w:color="auto"/>
            </w:tcBorders>
            <w:shd w:val="clear" w:color="auto" w:fill="auto"/>
            <w:hideMark/>
          </w:tcPr>
          <w:p w14:paraId="139117E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Samsung (updated)</w:t>
            </w:r>
          </w:p>
        </w:tc>
      </w:tr>
      <w:tr w:rsidR="00DB5596" w:rsidRPr="00DB5596" w14:paraId="7BC282C1" w14:textId="77777777" w:rsidTr="00A50121">
        <w:trPr>
          <w:trHeight w:val="2265"/>
        </w:trPr>
        <w:tc>
          <w:tcPr>
            <w:tcW w:w="1209" w:type="dxa"/>
            <w:tcBorders>
              <w:top w:val="nil"/>
              <w:left w:val="single" w:sz="4" w:space="0" w:color="auto"/>
              <w:bottom w:val="single" w:sz="4" w:space="0" w:color="auto"/>
              <w:right w:val="single" w:sz="4" w:space="0" w:color="auto"/>
            </w:tcBorders>
            <w:shd w:val="clear" w:color="auto" w:fill="auto"/>
            <w:hideMark/>
          </w:tcPr>
          <w:p w14:paraId="25E4E89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Model type</w:t>
            </w:r>
          </w:p>
        </w:tc>
        <w:tc>
          <w:tcPr>
            <w:tcW w:w="1715" w:type="dxa"/>
            <w:tcBorders>
              <w:top w:val="nil"/>
              <w:left w:val="nil"/>
              <w:bottom w:val="single" w:sz="4" w:space="0" w:color="auto"/>
              <w:right w:val="single" w:sz="4" w:space="0" w:color="auto"/>
            </w:tcBorders>
            <w:shd w:val="clear" w:color="auto" w:fill="auto"/>
            <w:hideMark/>
          </w:tcPr>
          <w:p w14:paraId="59BC4A9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CNN, RNN, MLP</w:t>
            </w:r>
          </w:p>
        </w:tc>
        <w:tc>
          <w:tcPr>
            <w:tcW w:w="932" w:type="dxa"/>
            <w:tcBorders>
              <w:top w:val="nil"/>
              <w:left w:val="nil"/>
              <w:bottom w:val="single" w:sz="4" w:space="0" w:color="auto"/>
              <w:right w:val="single" w:sz="4" w:space="0" w:color="auto"/>
            </w:tcBorders>
            <w:shd w:val="clear" w:color="auto" w:fill="auto"/>
            <w:hideMark/>
          </w:tcPr>
          <w:p w14:paraId="27874DB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022" w:type="dxa"/>
            <w:tcBorders>
              <w:top w:val="nil"/>
              <w:left w:val="nil"/>
              <w:bottom w:val="single" w:sz="4" w:space="0" w:color="auto"/>
              <w:right w:val="single" w:sz="4" w:space="0" w:color="auto"/>
            </w:tcBorders>
            <w:shd w:val="clear" w:color="auto" w:fill="auto"/>
            <w:hideMark/>
          </w:tcPr>
          <w:p w14:paraId="0CBE2A4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MLP</w:t>
            </w:r>
          </w:p>
        </w:tc>
        <w:tc>
          <w:tcPr>
            <w:tcW w:w="940" w:type="dxa"/>
            <w:tcBorders>
              <w:top w:val="nil"/>
              <w:left w:val="nil"/>
              <w:bottom w:val="single" w:sz="4" w:space="0" w:color="auto"/>
              <w:right w:val="single" w:sz="4" w:space="0" w:color="auto"/>
            </w:tcBorders>
            <w:shd w:val="clear" w:color="auto" w:fill="auto"/>
            <w:hideMark/>
          </w:tcPr>
          <w:p w14:paraId="766968E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641" w:type="dxa"/>
            <w:tcBorders>
              <w:top w:val="nil"/>
              <w:left w:val="nil"/>
              <w:bottom w:val="single" w:sz="4" w:space="0" w:color="auto"/>
              <w:right w:val="single" w:sz="4" w:space="0" w:color="auto"/>
            </w:tcBorders>
            <w:shd w:val="clear" w:color="auto" w:fill="auto"/>
            <w:hideMark/>
          </w:tcPr>
          <w:p w14:paraId="44E9F76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Several model types can be considered (e.g., transformer, CNN)</w:t>
            </w:r>
            <w:r w:rsidRPr="00DB5596">
              <w:rPr>
                <w:rFonts w:eastAsia="游ゴシック"/>
                <w:color w:val="000000"/>
                <w:sz w:val="24"/>
                <w:szCs w:val="24"/>
                <w:lang w:val="en-US" w:eastAsia="ja-JP"/>
              </w:rPr>
              <w:br/>
              <w:t xml:space="preserve">RAN1 inputs on the best identified models in terms of performance/complexity can be requested </w:t>
            </w:r>
          </w:p>
        </w:tc>
        <w:tc>
          <w:tcPr>
            <w:tcW w:w="1079" w:type="dxa"/>
            <w:tcBorders>
              <w:top w:val="nil"/>
              <w:left w:val="nil"/>
              <w:bottom w:val="single" w:sz="4" w:space="0" w:color="auto"/>
              <w:right w:val="single" w:sz="4" w:space="0" w:color="auto"/>
            </w:tcBorders>
            <w:shd w:val="clear" w:color="auto" w:fill="auto"/>
            <w:hideMark/>
          </w:tcPr>
          <w:p w14:paraId="5EC4042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or CNN depending on design target</w:t>
            </w:r>
          </w:p>
        </w:tc>
        <w:tc>
          <w:tcPr>
            <w:tcW w:w="1715" w:type="dxa"/>
            <w:tcBorders>
              <w:top w:val="nil"/>
              <w:left w:val="nil"/>
              <w:bottom w:val="single" w:sz="4" w:space="0" w:color="auto"/>
              <w:right w:val="single" w:sz="4" w:space="0" w:color="auto"/>
            </w:tcBorders>
            <w:shd w:val="clear" w:color="auto" w:fill="auto"/>
            <w:hideMark/>
          </w:tcPr>
          <w:p w14:paraId="20E023B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CNN, RNN, MLP</w:t>
            </w:r>
          </w:p>
        </w:tc>
        <w:tc>
          <w:tcPr>
            <w:tcW w:w="1156" w:type="dxa"/>
            <w:tcBorders>
              <w:top w:val="nil"/>
              <w:left w:val="nil"/>
              <w:bottom w:val="single" w:sz="4" w:space="0" w:color="auto"/>
              <w:right w:val="single" w:sz="4" w:space="0" w:color="auto"/>
            </w:tcBorders>
            <w:shd w:val="clear" w:color="auto" w:fill="auto"/>
            <w:hideMark/>
          </w:tcPr>
          <w:p w14:paraId="51C5D06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005" w:type="dxa"/>
            <w:tcBorders>
              <w:top w:val="nil"/>
              <w:left w:val="nil"/>
              <w:bottom w:val="single" w:sz="4" w:space="0" w:color="auto"/>
              <w:right w:val="single" w:sz="4" w:space="0" w:color="auto"/>
            </w:tcBorders>
            <w:shd w:val="clear" w:color="auto" w:fill="auto"/>
            <w:hideMark/>
          </w:tcPr>
          <w:p w14:paraId="2CD90BD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DA7D35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932" w:type="dxa"/>
            <w:tcBorders>
              <w:top w:val="nil"/>
              <w:left w:val="nil"/>
              <w:bottom w:val="single" w:sz="4" w:space="0" w:color="auto"/>
              <w:right w:val="single" w:sz="4" w:space="0" w:color="auto"/>
            </w:tcBorders>
            <w:shd w:val="clear" w:color="auto" w:fill="auto"/>
            <w:vAlign w:val="center"/>
            <w:hideMark/>
          </w:tcPr>
          <w:p w14:paraId="4A640FE4"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r>
      <w:tr w:rsidR="00DB5596" w:rsidRPr="00DB5596" w14:paraId="0C3F93C6" w14:textId="77777777" w:rsidTr="00A50121">
        <w:trPr>
          <w:trHeight w:val="1170"/>
        </w:trPr>
        <w:tc>
          <w:tcPr>
            <w:tcW w:w="1209" w:type="dxa"/>
            <w:tcBorders>
              <w:top w:val="nil"/>
              <w:left w:val="single" w:sz="4" w:space="0" w:color="auto"/>
              <w:bottom w:val="single" w:sz="4" w:space="0" w:color="auto"/>
              <w:right w:val="single" w:sz="4" w:space="0" w:color="auto"/>
            </w:tcBorders>
            <w:shd w:val="clear" w:color="auto" w:fill="auto"/>
            <w:hideMark/>
          </w:tcPr>
          <w:p w14:paraId="701F19A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Model depth</w:t>
            </w:r>
          </w:p>
        </w:tc>
        <w:tc>
          <w:tcPr>
            <w:tcW w:w="1715" w:type="dxa"/>
            <w:tcBorders>
              <w:top w:val="nil"/>
              <w:left w:val="nil"/>
              <w:bottom w:val="single" w:sz="4" w:space="0" w:color="auto"/>
              <w:right w:val="single" w:sz="4" w:space="0" w:color="auto"/>
            </w:tcBorders>
            <w:shd w:val="clear" w:color="auto" w:fill="auto"/>
            <w:vAlign w:val="center"/>
            <w:hideMark/>
          </w:tcPr>
          <w:p w14:paraId="7427F91A" w14:textId="77777777" w:rsidR="00DB5596" w:rsidRPr="00DB5596" w:rsidRDefault="00DB5596" w:rsidP="00DB5596">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Number of layers</w:t>
            </w:r>
          </w:p>
        </w:tc>
        <w:tc>
          <w:tcPr>
            <w:tcW w:w="932" w:type="dxa"/>
            <w:tcBorders>
              <w:top w:val="nil"/>
              <w:left w:val="nil"/>
              <w:bottom w:val="single" w:sz="4" w:space="0" w:color="auto"/>
              <w:right w:val="single" w:sz="4" w:space="0" w:color="auto"/>
            </w:tcBorders>
            <w:shd w:val="clear" w:color="auto" w:fill="auto"/>
            <w:hideMark/>
          </w:tcPr>
          <w:p w14:paraId="3C8C47C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6CAA04A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Three linear layers (with one activati</w:t>
            </w:r>
            <w:r w:rsidRPr="00DB5596">
              <w:rPr>
                <w:rFonts w:eastAsia="游ゴシック"/>
                <w:color w:val="000000"/>
                <w:sz w:val="24"/>
                <w:szCs w:val="24"/>
                <w:lang w:val="en-US" w:eastAsia="ja-JP"/>
              </w:rPr>
              <w:lastRenderedPageBreak/>
              <w:t>on function)</w:t>
            </w:r>
          </w:p>
        </w:tc>
        <w:tc>
          <w:tcPr>
            <w:tcW w:w="940" w:type="dxa"/>
            <w:tcBorders>
              <w:top w:val="nil"/>
              <w:left w:val="nil"/>
              <w:bottom w:val="single" w:sz="4" w:space="0" w:color="auto"/>
              <w:right w:val="single" w:sz="4" w:space="0" w:color="auto"/>
            </w:tcBorders>
            <w:shd w:val="clear" w:color="auto" w:fill="auto"/>
            <w:hideMark/>
          </w:tcPr>
          <w:p w14:paraId="5180EAA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6</w:t>
            </w:r>
          </w:p>
        </w:tc>
        <w:tc>
          <w:tcPr>
            <w:tcW w:w="1641" w:type="dxa"/>
            <w:tcBorders>
              <w:top w:val="nil"/>
              <w:left w:val="nil"/>
              <w:bottom w:val="single" w:sz="4" w:space="0" w:color="auto"/>
              <w:right w:val="single" w:sz="4" w:space="0" w:color="auto"/>
            </w:tcBorders>
            <w:shd w:val="clear" w:color="auto" w:fill="auto"/>
            <w:hideMark/>
          </w:tcPr>
          <w:p w14:paraId="59B627C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decide upper bound of complexity based on RAN1 evaluation</w:t>
            </w:r>
          </w:p>
        </w:tc>
        <w:tc>
          <w:tcPr>
            <w:tcW w:w="1079" w:type="dxa"/>
            <w:tcBorders>
              <w:top w:val="nil"/>
              <w:left w:val="nil"/>
              <w:bottom w:val="single" w:sz="4" w:space="0" w:color="auto"/>
              <w:right w:val="single" w:sz="4" w:space="0" w:color="auto"/>
            </w:tcBorders>
            <w:shd w:val="clear" w:color="auto" w:fill="auto"/>
            <w:hideMark/>
          </w:tcPr>
          <w:p w14:paraId="3C21292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5F359769" w14:textId="77777777" w:rsidR="00DB5596" w:rsidRPr="00DB5596" w:rsidRDefault="00DB5596" w:rsidP="00DB5596">
            <w:pPr>
              <w:spacing w:after="0"/>
              <w:rPr>
                <w:rFonts w:eastAsia="游ゴシック"/>
                <w:sz w:val="24"/>
                <w:szCs w:val="24"/>
                <w:lang w:val="en-US" w:eastAsia="ja-JP"/>
              </w:rPr>
            </w:pPr>
            <w:r w:rsidRPr="00DB5596">
              <w:rPr>
                <w:rFonts w:eastAsia="游ゴシック"/>
                <w:sz w:val="24"/>
                <w:szCs w:val="24"/>
                <w:lang w:val="en-US" w:eastAsia="ja-JP"/>
              </w:rPr>
              <w:t xml:space="preserve">Number of layers, CNN: Kernel/Filter Size, Padding, Stride, Pooling layers </w:t>
            </w:r>
            <w:r w:rsidRPr="00DB5596">
              <w:rPr>
                <w:rFonts w:eastAsia="游ゴシック"/>
                <w:sz w:val="24"/>
                <w:szCs w:val="24"/>
                <w:lang w:val="en-US" w:eastAsia="ja-JP"/>
              </w:rPr>
              <w:lastRenderedPageBreak/>
              <w:t>parameters, Number of channels</w:t>
            </w:r>
          </w:p>
        </w:tc>
        <w:tc>
          <w:tcPr>
            <w:tcW w:w="1156" w:type="dxa"/>
            <w:tcBorders>
              <w:top w:val="nil"/>
              <w:left w:val="nil"/>
              <w:bottom w:val="single" w:sz="4" w:space="0" w:color="auto"/>
              <w:right w:val="single" w:sz="4" w:space="0" w:color="auto"/>
            </w:tcBorders>
            <w:shd w:val="clear" w:color="auto" w:fill="auto"/>
            <w:hideMark/>
          </w:tcPr>
          <w:p w14:paraId="25FE7ED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Several multi-head attention layers </w:t>
            </w:r>
            <w:r w:rsidRPr="00DB5596">
              <w:rPr>
                <w:rFonts w:eastAsia="游ゴシック"/>
                <w:color w:val="000000"/>
                <w:sz w:val="24"/>
                <w:szCs w:val="24"/>
                <w:lang w:val="en-US" w:eastAsia="ja-JP"/>
              </w:rPr>
              <w:lastRenderedPageBreak/>
              <w:t>(min: [3], max: [7])</w:t>
            </w:r>
          </w:p>
        </w:tc>
        <w:tc>
          <w:tcPr>
            <w:tcW w:w="1005" w:type="dxa"/>
            <w:tcBorders>
              <w:top w:val="nil"/>
              <w:left w:val="nil"/>
              <w:bottom w:val="single" w:sz="4" w:space="0" w:color="auto"/>
              <w:right w:val="single" w:sz="4" w:space="0" w:color="auto"/>
            </w:tcBorders>
            <w:shd w:val="clear" w:color="auto" w:fill="auto"/>
            <w:hideMark/>
          </w:tcPr>
          <w:p w14:paraId="2F550D4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6CEBD481"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2E444609"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 xml:space="preserve">4 </w:t>
            </w:r>
            <w:proofErr w:type="gramStart"/>
            <w:r w:rsidRPr="00DB5596">
              <w:rPr>
                <w:rFonts w:eastAsia="游ゴシック"/>
                <w:color w:val="000000"/>
                <w:sz w:val="24"/>
                <w:szCs w:val="24"/>
                <w:lang w:val="en-US" w:eastAsia="ja-JP"/>
              </w:rPr>
              <w:t>layer</w:t>
            </w:r>
            <w:proofErr w:type="gramEnd"/>
          </w:p>
        </w:tc>
      </w:tr>
      <w:tr w:rsidR="00DB5596" w:rsidRPr="00DB5596" w14:paraId="70724E69" w14:textId="77777777" w:rsidTr="00A50121">
        <w:trPr>
          <w:trHeight w:val="4800"/>
        </w:trPr>
        <w:tc>
          <w:tcPr>
            <w:tcW w:w="1209" w:type="dxa"/>
            <w:tcBorders>
              <w:top w:val="nil"/>
              <w:left w:val="single" w:sz="4" w:space="0" w:color="auto"/>
              <w:bottom w:val="single" w:sz="4" w:space="0" w:color="auto"/>
              <w:right w:val="single" w:sz="4" w:space="0" w:color="auto"/>
            </w:tcBorders>
            <w:shd w:val="clear" w:color="auto" w:fill="auto"/>
            <w:hideMark/>
          </w:tcPr>
          <w:p w14:paraId="7E14D7D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Layer type</w:t>
            </w:r>
          </w:p>
        </w:tc>
        <w:tc>
          <w:tcPr>
            <w:tcW w:w="1715" w:type="dxa"/>
            <w:tcBorders>
              <w:top w:val="nil"/>
              <w:left w:val="nil"/>
              <w:bottom w:val="single" w:sz="4" w:space="0" w:color="auto"/>
              <w:right w:val="single" w:sz="4" w:space="0" w:color="auto"/>
            </w:tcBorders>
            <w:shd w:val="clear" w:color="auto" w:fill="auto"/>
            <w:vAlign w:val="center"/>
            <w:hideMark/>
          </w:tcPr>
          <w:p w14:paraId="00AA1753" w14:textId="77777777" w:rsidR="00DB5596" w:rsidRPr="00DB5596" w:rsidRDefault="00DB5596" w:rsidP="00DB5596">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 xml:space="preserve">Fully connected, convolutional, activation layer, </w:t>
            </w:r>
            <w:r w:rsidRPr="00DB5596">
              <w:rPr>
                <w:rFonts w:eastAsia="游ゴシック"/>
                <w:color w:val="FF0000"/>
                <w:sz w:val="24"/>
                <w:szCs w:val="24"/>
                <w:lang w:val="en-US" w:eastAsia="ja-JP"/>
              </w:rPr>
              <w:t>normalization layers</w:t>
            </w:r>
            <w:r w:rsidRPr="00DB5596">
              <w:rPr>
                <w:rFonts w:eastAsia="游ゴシック"/>
                <w:color w:val="000000"/>
                <w:sz w:val="24"/>
                <w:szCs w:val="24"/>
                <w:lang w:val="en-US" w:eastAsia="ja-JP"/>
              </w:rPr>
              <w:t>, etc.</w:t>
            </w:r>
          </w:p>
        </w:tc>
        <w:tc>
          <w:tcPr>
            <w:tcW w:w="932" w:type="dxa"/>
            <w:tcBorders>
              <w:top w:val="nil"/>
              <w:left w:val="nil"/>
              <w:bottom w:val="single" w:sz="4" w:space="0" w:color="auto"/>
              <w:right w:val="single" w:sz="4" w:space="0" w:color="auto"/>
            </w:tcBorders>
            <w:shd w:val="clear" w:color="auto" w:fill="auto"/>
            <w:hideMark/>
          </w:tcPr>
          <w:p w14:paraId="184D7D2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6FC63AB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MLP with expansion factor N = 4, and each layer/function is described in the following</w:t>
            </w:r>
            <w:r w:rsidRPr="00DB5596">
              <w:rPr>
                <w:rFonts w:eastAsia="游ゴシック"/>
                <w:color w:val="000000"/>
                <w:sz w:val="24"/>
                <w:szCs w:val="24"/>
                <w:lang w:val="en-US" w:eastAsia="ja-JP"/>
              </w:rPr>
              <w:br/>
              <w:t xml:space="preserve">• 1st linear layer: input is latent message of size </w:t>
            </w:r>
            <w:proofErr w:type="spellStart"/>
            <w:r w:rsidRPr="00DB5596">
              <w:rPr>
                <w:rFonts w:eastAsia="游ゴシック"/>
                <w:color w:val="000000"/>
                <w:sz w:val="24"/>
                <w:szCs w:val="24"/>
                <w:lang w:val="en-US" w:eastAsia="ja-JP"/>
              </w:rPr>
              <w:t>Zdim</w:t>
            </w:r>
            <w:proofErr w:type="spellEnd"/>
            <w:r w:rsidRPr="00DB5596">
              <w:rPr>
                <w:rFonts w:eastAsia="游ゴシック"/>
                <w:color w:val="000000"/>
                <w:sz w:val="24"/>
                <w:szCs w:val="24"/>
                <w:lang w:val="en-US" w:eastAsia="ja-JP"/>
              </w:rPr>
              <w:t xml:space="preserve"> and output is a vector of size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br/>
              <w:t>• Reshape</w:t>
            </w:r>
            <w:r w:rsidRPr="00DB5596">
              <w:rPr>
                <w:rFonts w:eastAsia="游ゴシック"/>
                <w:color w:val="000000"/>
                <w:sz w:val="24"/>
                <w:szCs w:val="24"/>
                <w:lang w:val="en-US" w:eastAsia="ja-JP"/>
              </w:rPr>
              <w:lastRenderedPageBreak/>
              <w:t xml:space="preserve">: convert the vector of size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to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vectors with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br/>
              <w:t xml:space="preserve">• 2nd Linear layer: For each </w:t>
            </w:r>
            <w:proofErr w:type="spellStart"/>
            <w:r w:rsidRPr="00DB5596">
              <w:rPr>
                <w:rFonts w:eastAsia="游ゴシック"/>
                <w:color w:val="000000"/>
                <w:sz w:val="24"/>
                <w:szCs w:val="24"/>
                <w:lang w:val="en-US" w:eastAsia="ja-JP"/>
              </w:rPr>
              <w:t>subband</w:t>
            </w:r>
            <w:proofErr w:type="spellEnd"/>
            <w:r w:rsidRPr="00DB5596">
              <w:rPr>
                <w:rFonts w:eastAsia="游ゴシック"/>
                <w:color w:val="000000"/>
                <w:sz w:val="24"/>
                <w:szCs w:val="24"/>
                <w:lang w:val="en-US" w:eastAsia="ja-JP"/>
              </w:rPr>
              <w:t xml:space="preserve">, the input is a vector of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and the output is a vector of size N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The same linear layer is applied </w:t>
            </w:r>
            <w:r w:rsidRPr="00DB5596">
              <w:rPr>
                <w:rFonts w:eastAsia="游ゴシック"/>
                <w:color w:val="000000"/>
                <w:sz w:val="24"/>
                <w:szCs w:val="24"/>
                <w:lang w:val="en-US" w:eastAsia="ja-JP"/>
              </w:rPr>
              <w:lastRenderedPageBreak/>
              <w:t xml:space="preserve">to each of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w:t>
            </w:r>
            <w:proofErr w:type="spellStart"/>
            <w:r w:rsidRPr="00DB5596">
              <w:rPr>
                <w:rFonts w:eastAsia="游ゴシック"/>
                <w:color w:val="000000"/>
                <w:sz w:val="24"/>
                <w:szCs w:val="24"/>
                <w:lang w:val="en-US" w:eastAsia="ja-JP"/>
              </w:rPr>
              <w:t>subbands</w:t>
            </w:r>
            <w:proofErr w:type="spellEnd"/>
            <w:r w:rsidRPr="00DB5596">
              <w:rPr>
                <w:rFonts w:eastAsia="游ゴシック"/>
                <w:color w:val="000000"/>
                <w:sz w:val="24"/>
                <w:szCs w:val="24"/>
                <w:lang w:val="en-US" w:eastAsia="ja-JP"/>
              </w:rPr>
              <w:t>.</w:t>
            </w:r>
            <w:r w:rsidRPr="00DB5596">
              <w:rPr>
                <w:rFonts w:eastAsia="游ゴシック"/>
                <w:color w:val="000000"/>
                <w:sz w:val="24"/>
                <w:szCs w:val="24"/>
                <w:lang w:val="en-US" w:eastAsia="ja-JP"/>
              </w:rPr>
              <w:br/>
              <w:t>• Activation function: GELU</w:t>
            </w:r>
            <w:r w:rsidRPr="00DB5596">
              <w:rPr>
                <w:rFonts w:eastAsia="游ゴシック"/>
                <w:color w:val="000000"/>
                <w:sz w:val="24"/>
                <w:szCs w:val="24"/>
                <w:lang w:val="en-US" w:eastAsia="ja-JP"/>
              </w:rPr>
              <w:br/>
              <w:t xml:space="preserve">• 3rd Linear layer: the input is a vector of size N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and the output is with a vector of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The same linear layer is applied to each of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w:t>
            </w:r>
            <w:proofErr w:type="spellStart"/>
            <w:r w:rsidRPr="00DB5596">
              <w:rPr>
                <w:rFonts w:eastAsia="游ゴシック"/>
                <w:color w:val="000000"/>
                <w:sz w:val="24"/>
                <w:szCs w:val="24"/>
                <w:lang w:val="en-US" w:eastAsia="ja-JP"/>
              </w:rPr>
              <w:t>subbands</w:t>
            </w:r>
            <w:proofErr w:type="spellEnd"/>
            <w:r w:rsidRPr="00DB5596">
              <w:rPr>
                <w:rFonts w:eastAsia="游ゴシック"/>
                <w:color w:val="000000"/>
                <w:sz w:val="24"/>
                <w:szCs w:val="24"/>
                <w:lang w:val="en-US" w:eastAsia="ja-JP"/>
              </w:rPr>
              <w:t>.</w:t>
            </w:r>
          </w:p>
        </w:tc>
        <w:tc>
          <w:tcPr>
            <w:tcW w:w="940" w:type="dxa"/>
            <w:tcBorders>
              <w:top w:val="nil"/>
              <w:left w:val="nil"/>
              <w:bottom w:val="single" w:sz="4" w:space="0" w:color="auto"/>
              <w:right w:val="single" w:sz="4" w:space="0" w:color="auto"/>
            </w:tcBorders>
            <w:shd w:val="clear" w:color="auto" w:fill="auto"/>
            <w:hideMark/>
          </w:tcPr>
          <w:p w14:paraId="22C89BF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Scalar</w:t>
            </w:r>
          </w:p>
        </w:tc>
        <w:tc>
          <w:tcPr>
            <w:tcW w:w="1641" w:type="dxa"/>
            <w:tcBorders>
              <w:top w:val="nil"/>
              <w:left w:val="nil"/>
              <w:bottom w:val="single" w:sz="4" w:space="0" w:color="auto"/>
              <w:right w:val="single" w:sz="4" w:space="0" w:color="auto"/>
            </w:tcBorders>
            <w:shd w:val="clear" w:color="auto" w:fill="auto"/>
            <w:hideMark/>
          </w:tcPr>
          <w:p w14:paraId="051474F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7CD771C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7034E7E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Fully connected, convolutional, activation layer (activation type: </w:t>
            </w:r>
            <w:proofErr w:type="spellStart"/>
            <w:proofErr w:type="gramStart"/>
            <w:r w:rsidRPr="00DB5596">
              <w:rPr>
                <w:rFonts w:eastAsia="游ゴシック"/>
                <w:color w:val="000000"/>
                <w:sz w:val="24"/>
                <w:szCs w:val="24"/>
                <w:lang w:val="en-US" w:eastAsia="ja-JP"/>
              </w:rPr>
              <w:t>leakyRelu,etc</w:t>
            </w:r>
            <w:proofErr w:type="spellEnd"/>
            <w:proofErr w:type="gramEnd"/>
            <w:r w:rsidRPr="00DB5596">
              <w:rPr>
                <w:rFonts w:eastAsia="游ゴシック"/>
                <w:color w:val="000000"/>
                <w:sz w:val="24"/>
                <w:szCs w:val="24"/>
                <w:lang w:val="en-US" w:eastAsia="ja-JP"/>
              </w:rPr>
              <w:t xml:space="preserve">),  batch(group)-normalization </w:t>
            </w:r>
            <w:proofErr w:type="spellStart"/>
            <w:r w:rsidRPr="00DB5596">
              <w:rPr>
                <w:rFonts w:eastAsia="游ゴシック"/>
                <w:color w:val="000000"/>
                <w:sz w:val="24"/>
                <w:szCs w:val="24"/>
                <w:lang w:val="en-US" w:eastAsia="ja-JP"/>
              </w:rPr>
              <w:t>layer,dropout</w:t>
            </w:r>
            <w:proofErr w:type="spellEnd"/>
            <w:r w:rsidRPr="00DB5596">
              <w:rPr>
                <w:rFonts w:eastAsia="游ゴシック"/>
                <w:color w:val="000000"/>
                <w:sz w:val="24"/>
                <w:szCs w:val="24"/>
                <w:lang w:val="en-US" w:eastAsia="ja-JP"/>
              </w:rPr>
              <w:t xml:space="preserve"> layer, etc.</w:t>
            </w:r>
          </w:p>
        </w:tc>
        <w:tc>
          <w:tcPr>
            <w:tcW w:w="1156" w:type="dxa"/>
            <w:tcBorders>
              <w:top w:val="nil"/>
              <w:left w:val="nil"/>
              <w:bottom w:val="single" w:sz="4" w:space="0" w:color="auto"/>
              <w:right w:val="single" w:sz="4" w:space="0" w:color="auto"/>
            </w:tcBorders>
            <w:shd w:val="clear" w:color="auto" w:fill="auto"/>
            <w:hideMark/>
          </w:tcPr>
          <w:p w14:paraId="38B0CE6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Fully connected layers with activation function for each attention layer/block.</w:t>
            </w:r>
          </w:p>
        </w:tc>
        <w:tc>
          <w:tcPr>
            <w:tcW w:w="1005" w:type="dxa"/>
            <w:tcBorders>
              <w:top w:val="nil"/>
              <w:left w:val="nil"/>
              <w:bottom w:val="single" w:sz="4" w:space="0" w:color="auto"/>
              <w:right w:val="single" w:sz="4" w:space="0" w:color="auto"/>
            </w:tcBorders>
            <w:shd w:val="clear" w:color="auto" w:fill="auto"/>
            <w:hideMark/>
          </w:tcPr>
          <w:p w14:paraId="71EAFE4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F2A318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70BBD1F3"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Fully connected layers with activation function for each attention layer/block</w:t>
            </w:r>
          </w:p>
        </w:tc>
      </w:tr>
      <w:tr w:rsidR="00DB5596" w:rsidRPr="00DB5596" w14:paraId="7FF7A1AC" w14:textId="77777777" w:rsidTr="00A50121">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6C370B2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Layer size</w:t>
            </w:r>
          </w:p>
        </w:tc>
        <w:tc>
          <w:tcPr>
            <w:tcW w:w="1715" w:type="dxa"/>
            <w:tcBorders>
              <w:top w:val="nil"/>
              <w:left w:val="nil"/>
              <w:bottom w:val="single" w:sz="4" w:space="0" w:color="auto"/>
              <w:right w:val="single" w:sz="4" w:space="0" w:color="auto"/>
            </w:tcBorders>
            <w:shd w:val="clear" w:color="auto" w:fill="auto"/>
            <w:vAlign w:val="center"/>
            <w:hideMark/>
          </w:tcPr>
          <w:p w14:paraId="16B3BE7F" w14:textId="77777777" w:rsidR="00DB5596" w:rsidRPr="00DB5596" w:rsidRDefault="00DB5596" w:rsidP="00DB5596">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Neuron count and configuration</w:t>
            </w:r>
          </w:p>
        </w:tc>
        <w:tc>
          <w:tcPr>
            <w:tcW w:w="932" w:type="dxa"/>
            <w:tcBorders>
              <w:top w:val="nil"/>
              <w:left w:val="nil"/>
              <w:bottom w:val="single" w:sz="4" w:space="0" w:color="auto"/>
              <w:right w:val="single" w:sz="4" w:space="0" w:color="auto"/>
            </w:tcBorders>
            <w:shd w:val="clear" w:color="auto" w:fill="auto"/>
            <w:hideMark/>
          </w:tcPr>
          <w:p w14:paraId="089FD43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769C55A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40" w:type="dxa"/>
            <w:tcBorders>
              <w:top w:val="nil"/>
              <w:left w:val="nil"/>
              <w:bottom w:val="single" w:sz="4" w:space="0" w:color="auto"/>
              <w:right w:val="single" w:sz="4" w:space="0" w:color="auto"/>
            </w:tcBorders>
            <w:shd w:val="clear" w:color="auto" w:fill="auto"/>
            <w:hideMark/>
          </w:tcPr>
          <w:p w14:paraId="668E0F0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72E35E0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179B0E4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27EBA0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Neuron count and configuration</w:t>
            </w:r>
          </w:p>
        </w:tc>
        <w:tc>
          <w:tcPr>
            <w:tcW w:w="1156" w:type="dxa"/>
            <w:tcBorders>
              <w:top w:val="nil"/>
              <w:left w:val="nil"/>
              <w:bottom w:val="single" w:sz="4" w:space="0" w:color="auto"/>
              <w:right w:val="single" w:sz="4" w:space="0" w:color="auto"/>
            </w:tcBorders>
            <w:shd w:val="clear" w:color="auto" w:fill="auto"/>
            <w:hideMark/>
          </w:tcPr>
          <w:p w14:paraId="42B3F716" w14:textId="77777777" w:rsidR="00DB5596" w:rsidRPr="00DB5596" w:rsidRDefault="00DB5596" w:rsidP="00DB5596">
            <w:pPr>
              <w:spacing w:after="0"/>
              <w:rPr>
                <w:rFonts w:eastAsia="游ゴシック"/>
                <w:i/>
                <w:iCs/>
                <w:color w:val="000000"/>
                <w:sz w:val="24"/>
                <w:szCs w:val="24"/>
                <w:lang w:val="en-US" w:eastAsia="ja-JP"/>
              </w:rPr>
            </w:pPr>
            <w:r w:rsidRPr="00DB5596">
              <w:rPr>
                <w:rFonts w:eastAsia="游ゴシック"/>
                <w:i/>
                <w:iCs/>
                <w:color w:val="000000"/>
                <w:sz w:val="24"/>
                <w:szCs w:val="24"/>
                <w:lang w:val="en-US" w:eastAsia="ja-JP"/>
              </w:rPr>
              <w:t>Note that output layer can be different.</w:t>
            </w:r>
          </w:p>
        </w:tc>
        <w:tc>
          <w:tcPr>
            <w:tcW w:w="1005" w:type="dxa"/>
            <w:tcBorders>
              <w:top w:val="nil"/>
              <w:left w:val="nil"/>
              <w:bottom w:val="single" w:sz="4" w:space="0" w:color="auto"/>
              <w:right w:val="single" w:sz="4" w:space="0" w:color="auto"/>
            </w:tcBorders>
            <w:shd w:val="clear" w:color="auto" w:fill="auto"/>
            <w:hideMark/>
          </w:tcPr>
          <w:p w14:paraId="0D1ADE9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AD9E0E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7396EC64"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Scalar quantizer, 2 bits per dimension</w:t>
            </w:r>
          </w:p>
        </w:tc>
      </w:tr>
      <w:tr w:rsidR="00DB5596" w:rsidRPr="00DB5596" w14:paraId="4684F920" w14:textId="77777777" w:rsidTr="00A50121">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5A0252A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Quantization method for the encoder output</w:t>
            </w:r>
          </w:p>
        </w:tc>
        <w:tc>
          <w:tcPr>
            <w:tcW w:w="1715" w:type="dxa"/>
            <w:tcBorders>
              <w:top w:val="nil"/>
              <w:left w:val="nil"/>
              <w:bottom w:val="single" w:sz="4" w:space="0" w:color="auto"/>
              <w:right w:val="single" w:sz="4" w:space="0" w:color="auto"/>
            </w:tcBorders>
            <w:shd w:val="clear" w:color="auto" w:fill="auto"/>
            <w:vAlign w:val="center"/>
            <w:hideMark/>
          </w:tcPr>
          <w:p w14:paraId="262A6ED2" w14:textId="77777777" w:rsidR="00DB5596" w:rsidRPr="00DB5596" w:rsidRDefault="00DB5596" w:rsidP="00DB5596">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Scalar, vector (with codebook)</w:t>
            </w:r>
          </w:p>
        </w:tc>
        <w:tc>
          <w:tcPr>
            <w:tcW w:w="932" w:type="dxa"/>
            <w:tcBorders>
              <w:top w:val="nil"/>
              <w:left w:val="nil"/>
              <w:bottom w:val="single" w:sz="4" w:space="0" w:color="auto"/>
              <w:right w:val="single" w:sz="4" w:space="0" w:color="auto"/>
            </w:tcBorders>
            <w:shd w:val="clear" w:color="auto" w:fill="auto"/>
            <w:hideMark/>
          </w:tcPr>
          <w:p w14:paraId="44EA3C11"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690F207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scalar quantizer, 2 bits per dimension (element)</w:t>
            </w:r>
          </w:p>
        </w:tc>
        <w:tc>
          <w:tcPr>
            <w:tcW w:w="940" w:type="dxa"/>
            <w:tcBorders>
              <w:top w:val="nil"/>
              <w:left w:val="nil"/>
              <w:bottom w:val="single" w:sz="4" w:space="0" w:color="auto"/>
              <w:right w:val="single" w:sz="4" w:space="0" w:color="auto"/>
            </w:tcBorders>
            <w:shd w:val="clear" w:color="auto" w:fill="auto"/>
            <w:hideMark/>
          </w:tcPr>
          <w:p w14:paraId="045DF36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int16</w:t>
            </w:r>
          </w:p>
        </w:tc>
        <w:tc>
          <w:tcPr>
            <w:tcW w:w="1641" w:type="dxa"/>
            <w:tcBorders>
              <w:top w:val="nil"/>
              <w:left w:val="nil"/>
              <w:bottom w:val="single" w:sz="4" w:space="0" w:color="auto"/>
              <w:right w:val="single" w:sz="4" w:space="0" w:color="auto"/>
            </w:tcBorders>
            <w:shd w:val="clear" w:color="auto" w:fill="auto"/>
            <w:hideMark/>
          </w:tcPr>
          <w:p w14:paraId="234EFB9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817063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1656E39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Scalar, vector (with codebook)</w:t>
            </w:r>
          </w:p>
        </w:tc>
        <w:tc>
          <w:tcPr>
            <w:tcW w:w="1156" w:type="dxa"/>
            <w:tcBorders>
              <w:top w:val="nil"/>
              <w:left w:val="nil"/>
              <w:bottom w:val="single" w:sz="4" w:space="0" w:color="auto"/>
              <w:right w:val="single" w:sz="4" w:space="0" w:color="auto"/>
            </w:tcBorders>
            <w:shd w:val="clear" w:color="auto" w:fill="auto"/>
            <w:hideMark/>
          </w:tcPr>
          <w:p w14:paraId="1E670A9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Specify embedding and feedforward dimensions, number of attention heads per attention layer/block.</w:t>
            </w:r>
          </w:p>
        </w:tc>
        <w:tc>
          <w:tcPr>
            <w:tcW w:w="1005" w:type="dxa"/>
            <w:tcBorders>
              <w:top w:val="nil"/>
              <w:left w:val="nil"/>
              <w:bottom w:val="single" w:sz="4" w:space="0" w:color="auto"/>
              <w:right w:val="single" w:sz="4" w:space="0" w:color="auto"/>
            </w:tcBorders>
            <w:shd w:val="clear" w:color="auto" w:fill="auto"/>
            <w:hideMark/>
          </w:tcPr>
          <w:p w14:paraId="720E867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24A73B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6D468C65"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142bits (for 2-layer case)</w:t>
            </w:r>
          </w:p>
        </w:tc>
      </w:tr>
      <w:tr w:rsidR="00DB5596" w:rsidRPr="00DB5596" w14:paraId="17CFEA1E" w14:textId="77777777" w:rsidTr="00A50121">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765612F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Encoder-decoder interface</w:t>
            </w:r>
          </w:p>
        </w:tc>
        <w:tc>
          <w:tcPr>
            <w:tcW w:w="1715" w:type="dxa"/>
            <w:tcBorders>
              <w:top w:val="nil"/>
              <w:left w:val="nil"/>
              <w:bottom w:val="single" w:sz="4" w:space="0" w:color="auto"/>
              <w:right w:val="single" w:sz="4" w:space="0" w:color="auto"/>
            </w:tcBorders>
            <w:shd w:val="clear" w:color="auto" w:fill="auto"/>
            <w:vAlign w:val="center"/>
            <w:hideMark/>
          </w:tcPr>
          <w:p w14:paraId="5F22A5D5" w14:textId="77777777" w:rsidR="00DB5596" w:rsidRPr="00DB5596" w:rsidRDefault="00DB5596" w:rsidP="00DB5596">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Number of bits of latent message</w:t>
            </w:r>
          </w:p>
        </w:tc>
        <w:tc>
          <w:tcPr>
            <w:tcW w:w="932" w:type="dxa"/>
            <w:tcBorders>
              <w:top w:val="nil"/>
              <w:left w:val="nil"/>
              <w:bottom w:val="single" w:sz="4" w:space="0" w:color="auto"/>
              <w:right w:val="single" w:sz="4" w:space="0" w:color="auto"/>
            </w:tcBorders>
            <w:shd w:val="clear" w:color="auto" w:fill="auto"/>
            <w:hideMark/>
          </w:tcPr>
          <w:p w14:paraId="4F40D26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vAlign w:val="center"/>
            <w:hideMark/>
          </w:tcPr>
          <w:p w14:paraId="04D42365" w14:textId="77777777" w:rsidR="00DB5596" w:rsidRPr="00DB5596" w:rsidRDefault="00DB5596" w:rsidP="00DB5596">
            <w:pPr>
              <w:spacing w:after="0"/>
              <w:rPr>
                <w:rFonts w:eastAsia="游ゴシック"/>
                <w:color w:val="000000"/>
                <w:lang w:val="en-US" w:eastAsia="ja-JP"/>
              </w:rPr>
            </w:pPr>
            <w:r w:rsidRPr="00DB5596">
              <w:rPr>
                <w:rFonts w:eastAsia="游ゴシック"/>
                <w:color w:val="000000"/>
                <w:lang w:val="en-US" w:eastAsia="ja-JP"/>
              </w:rPr>
              <w:t>Use power of 2, choose from 32, 64, 128, 256 and 512 bits.</w:t>
            </w:r>
          </w:p>
        </w:tc>
        <w:tc>
          <w:tcPr>
            <w:tcW w:w="940" w:type="dxa"/>
            <w:tcBorders>
              <w:top w:val="nil"/>
              <w:left w:val="nil"/>
              <w:bottom w:val="single" w:sz="4" w:space="0" w:color="auto"/>
              <w:right w:val="single" w:sz="4" w:space="0" w:color="auto"/>
            </w:tcBorders>
            <w:shd w:val="clear" w:color="auto" w:fill="auto"/>
            <w:hideMark/>
          </w:tcPr>
          <w:p w14:paraId="595E7DB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60, 120, 280bits</w:t>
            </w:r>
          </w:p>
        </w:tc>
        <w:tc>
          <w:tcPr>
            <w:tcW w:w="1641" w:type="dxa"/>
            <w:tcBorders>
              <w:top w:val="nil"/>
              <w:left w:val="nil"/>
              <w:bottom w:val="single" w:sz="4" w:space="0" w:color="auto"/>
              <w:right w:val="single" w:sz="4" w:space="0" w:color="auto"/>
            </w:tcBorders>
            <w:shd w:val="clear" w:color="auto" w:fill="auto"/>
            <w:hideMark/>
          </w:tcPr>
          <w:p w14:paraId="190A56F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3CB5ED2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Consider 63, 110 or 230</w:t>
            </w:r>
          </w:p>
        </w:tc>
        <w:tc>
          <w:tcPr>
            <w:tcW w:w="1715" w:type="dxa"/>
            <w:tcBorders>
              <w:top w:val="nil"/>
              <w:left w:val="nil"/>
              <w:bottom w:val="single" w:sz="4" w:space="0" w:color="auto"/>
              <w:right w:val="single" w:sz="4" w:space="0" w:color="auto"/>
            </w:tcBorders>
            <w:shd w:val="clear" w:color="auto" w:fill="auto"/>
            <w:hideMark/>
          </w:tcPr>
          <w:p w14:paraId="2A580BA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Number of bits of latent message</w:t>
            </w:r>
          </w:p>
        </w:tc>
        <w:tc>
          <w:tcPr>
            <w:tcW w:w="1156" w:type="dxa"/>
            <w:tcBorders>
              <w:top w:val="nil"/>
              <w:left w:val="nil"/>
              <w:bottom w:val="single" w:sz="4" w:space="0" w:color="auto"/>
              <w:right w:val="single" w:sz="4" w:space="0" w:color="auto"/>
            </w:tcBorders>
            <w:shd w:val="clear" w:color="auto" w:fill="auto"/>
            <w:hideMark/>
          </w:tcPr>
          <w:p w14:paraId="0EC48DC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e.g., 64 latent dimensions with two-bit quantization, i.e., 128 overhead bits.</w:t>
            </w:r>
          </w:p>
        </w:tc>
        <w:tc>
          <w:tcPr>
            <w:tcW w:w="1005" w:type="dxa"/>
            <w:tcBorders>
              <w:top w:val="nil"/>
              <w:left w:val="nil"/>
              <w:bottom w:val="single" w:sz="4" w:space="0" w:color="auto"/>
              <w:right w:val="single" w:sz="4" w:space="0" w:color="auto"/>
            </w:tcBorders>
            <w:shd w:val="clear" w:color="auto" w:fill="auto"/>
            <w:hideMark/>
          </w:tcPr>
          <w:p w14:paraId="2580631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496621A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57</w:t>
            </w:r>
            <w:r w:rsidRPr="00DB5596">
              <w:rPr>
                <w:rFonts w:eastAsia="游ゴシック"/>
                <w:color w:val="000000"/>
                <w:sz w:val="24"/>
                <w:szCs w:val="24"/>
                <w:lang w:val="en-US" w:eastAsia="ja-JP"/>
              </w:rPr>
              <w:t>，</w:t>
            </w:r>
            <w:r w:rsidRPr="00DB5596">
              <w:rPr>
                <w:rFonts w:eastAsia="游ゴシック"/>
                <w:color w:val="000000"/>
                <w:sz w:val="24"/>
                <w:szCs w:val="24"/>
                <w:lang w:val="en-US" w:eastAsia="ja-JP"/>
              </w:rPr>
              <w:t>104</w:t>
            </w:r>
            <w:r w:rsidRPr="00DB5596">
              <w:rPr>
                <w:rFonts w:eastAsia="游ゴシック"/>
                <w:color w:val="000000"/>
                <w:sz w:val="24"/>
                <w:szCs w:val="24"/>
                <w:lang w:val="en-US" w:eastAsia="ja-JP"/>
              </w:rPr>
              <w:t>，</w:t>
            </w:r>
            <w:r w:rsidRPr="00DB5596">
              <w:rPr>
                <w:rFonts w:eastAsia="游ゴシック"/>
                <w:color w:val="000000"/>
                <w:sz w:val="24"/>
                <w:szCs w:val="24"/>
                <w:lang w:val="en-US" w:eastAsia="ja-JP"/>
              </w:rPr>
              <w:t>270bit</w:t>
            </w:r>
          </w:p>
        </w:tc>
        <w:tc>
          <w:tcPr>
            <w:tcW w:w="932" w:type="dxa"/>
            <w:tcBorders>
              <w:top w:val="nil"/>
              <w:left w:val="nil"/>
              <w:bottom w:val="single" w:sz="4" w:space="0" w:color="auto"/>
              <w:right w:val="single" w:sz="4" w:space="0" w:color="auto"/>
            </w:tcBorders>
            <w:shd w:val="clear" w:color="auto" w:fill="auto"/>
            <w:vAlign w:val="center"/>
            <w:hideMark/>
          </w:tcPr>
          <w:p w14:paraId="6E24E0C5"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86bit (for 1-layer case)</w:t>
            </w:r>
          </w:p>
        </w:tc>
      </w:tr>
      <w:tr w:rsidR="00DB5596" w:rsidRPr="00DB5596" w14:paraId="1C38BA50" w14:textId="77777777" w:rsidTr="00A50121">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1E5540D1"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Fixed point representation</w:t>
            </w:r>
          </w:p>
        </w:tc>
        <w:tc>
          <w:tcPr>
            <w:tcW w:w="1715" w:type="dxa"/>
            <w:tcBorders>
              <w:top w:val="nil"/>
              <w:left w:val="nil"/>
              <w:bottom w:val="single" w:sz="4" w:space="0" w:color="auto"/>
              <w:right w:val="single" w:sz="4" w:space="0" w:color="auto"/>
            </w:tcBorders>
            <w:shd w:val="clear" w:color="auto" w:fill="auto"/>
            <w:vAlign w:val="center"/>
            <w:hideMark/>
          </w:tcPr>
          <w:p w14:paraId="47A44314" w14:textId="77777777" w:rsidR="00DB5596" w:rsidRPr="00DB5596" w:rsidRDefault="00DB5596" w:rsidP="00DB5596">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 xml:space="preserve">Int8, int16, floating point </w:t>
            </w:r>
            <w:proofErr w:type="spellStart"/>
            <w:r w:rsidRPr="00DB5596">
              <w:rPr>
                <w:rFonts w:eastAsia="游ゴシック"/>
                <w:color w:val="000000"/>
                <w:sz w:val="24"/>
                <w:szCs w:val="24"/>
                <w:lang w:val="en-US" w:eastAsia="ja-JP"/>
              </w:rPr>
              <w:t>etc</w:t>
            </w:r>
            <w:proofErr w:type="spellEnd"/>
          </w:p>
        </w:tc>
        <w:tc>
          <w:tcPr>
            <w:tcW w:w="932" w:type="dxa"/>
            <w:tcBorders>
              <w:top w:val="nil"/>
              <w:left w:val="nil"/>
              <w:bottom w:val="single" w:sz="4" w:space="0" w:color="auto"/>
              <w:right w:val="single" w:sz="4" w:space="0" w:color="auto"/>
            </w:tcBorders>
            <w:shd w:val="clear" w:color="auto" w:fill="auto"/>
            <w:hideMark/>
          </w:tcPr>
          <w:p w14:paraId="03AE361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4D5E432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40" w:type="dxa"/>
            <w:tcBorders>
              <w:top w:val="nil"/>
              <w:left w:val="nil"/>
              <w:bottom w:val="single" w:sz="4" w:space="0" w:color="auto"/>
              <w:right w:val="single" w:sz="4" w:space="0" w:color="auto"/>
            </w:tcBorders>
            <w:shd w:val="clear" w:color="auto" w:fill="auto"/>
            <w:hideMark/>
          </w:tcPr>
          <w:p w14:paraId="3442585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7043545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207BF4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Int8, int16, floating </w:t>
            </w:r>
            <w:r w:rsidRPr="00DB5596">
              <w:rPr>
                <w:rFonts w:eastAsia="游ゴシック"/>
                <w:color w:val="000000"/>
                <w:sz w:val="24"/>
                <w:szCs w:val="24"/>
                <w:lang w:val="en-US" w:eastAsia="ja-JP"/>
              </w:rPr>
              <w:lastRenderedPageBreak/>
              <w:t>point etc.</w:t>
            </w:r>
          </w:p>
        </w:tc>
        <w:tc>
          <w:tcPr>
            <w:tcW w:w="1715" w:type="dxa"/>
            <w:tcBorders>
              <w:top w:val="nil"/>
              <w:left w:val="nil"/>
              <w:bottom w:val="single" w:sz="4" w:space="0" w:color="auto"/>
              <w:right w:val="single" w:sz="4" w:space="0" w:color="auto"/>
            </w:tcBorders>
            <w:shd w:val="clear" w:color="auto" w:fill="auto"/>
            <w:hideMark/>
          </w:tcPr>
          <w:p w14:paraId="5E413A9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Int8, int16, floating point </w:t>
            </w:r>
            <w:proofErr w:type="spellStart"/>
            <w:r w:rsidRPr="00DB5596">
              <w:rPr>
                <w:rFonts w:eastAsia="游ゴシック"/>
                <w:color w:val="000000"/>
                <w:sz w:val="24"/>
                <w:szCs w:val="24"/>
                <w:lang w:val="en-US" w:eastAsia="ja-JP"/>
              </w:rPr>
              <w:t>etc</w:t>
            </w:r>
            <w:proofErr w:type="spellEnd"/>
          </w:p>
        </w:tc>
        <w:tc>
          <w:tcPr>
            <w:tcW w:w="1156" w:type="dxa"/>
            <w:tcBorders>
              <w:top w:val="nil"/>
              <w:left w:val="nil"/>
              <w:bottom w:val="single" w:sz="4" w:space="0" w:color="auto"/>
              <w:right w:val="single" w:sz="4" w:space="0" w:color="auto"/>
            </w:tcBorders>
            <w:shd w:val="clear" w:color="auto" w:fill="auto"/>
            <w:hideMark/>
          </w:tcPr>
          <w:p w14:paraId="0771971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FFS, decision to be made </w:t>
            </w:r>
            <w:r w:rsidRPr="00DB5596">
              <w:rPr>
                <w:rFonts w:eastAsia="游ゴシック"/>
                <w:color w:val="000000"/>
                <w:sz w:val="24"/>
                <w:szCs w:val="24"/>
                <w:lang w:val="en-US" w:eastAsia="ja-JP"/>
              </w:rPr>
              <w:lastRenderedPageBreak/>
              <w:t>during/after model design, or may be left for implementation.</w:t>
            </w:r>
          </w:p>
        </w:tc>
        <w:tc>
          <w:tcPr>
            <w:tcW w:w="1005" w:type="dxa"/>
            <w:tcBorders>
              <w:top w:val="nil"/>
              <w:left w:val="nil"/>
              <w:bottom w:val="single" w:sz="4" w:space="0" w:color="auto"/>
              <w:right w:val="single" w:sz="4" w:space="0" w:color="auto"/>
            </w:tcBorders>
            <w:shd w:val="clear" w:color="auto" w:fill="auto"/>
            <w:hideMark/>
          </w:tcPr>
          <w:p w14:paraId="2BBEE85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55E4ED6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4A759743"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N/A</w:t>
            </w:r>
          </w:p>
        </w:tc>
      </w:tr>
      <w:tr w:rsidR="00DB5596" w:rsidRPr="00DB5596" w14:paraId="78BD9BB5" w14:textId="77777777" w:rsidTr="00A50121">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475041C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Format of input to encoder/output of decoder</w:t>
            </w:r>
          </w:p>
        </w:tc>
        <w:tc>
          <w:tcPr>
            <w:tcW w:w="1715" w:type="dxa"/>
            <w:tcBorders>
              <w:top w:val="nil"/>
              <w:left w:val="nil"/>
              <w:bottom w:val="single" w:sz="4" w:space="0" w:color="auto"/>
              <w:right w:val="single" w:sz="4" w:space="0" w:color="auto"/>
            </w:tcBorders>
            <w:shd w:val="clear" w:color="auto" w:fill="auto"/>
            <w:hideMark/>
          </w:tcPr>
          <w:p w14:paraId="6CF8BB1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D2E8A5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1D7D365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40" w:type="dxa"/>
            <w:tcBorders>
              <w:top w:val="nil"/>
              <w:left w:val="nil"/>
              <w:bottom w:val="single" w:sz="4" w:space="0" w:color="auto"/>
              <w:right w:val="single" w:sz="4" w:space="0" w:color="auto"/>
            </w:tcBorders>
            <w:shd w:val="clear" w:color="auto" w:fill="auto"/>
            <w:hideMark/>
          </w:tcPr>
          <w:p w14:paraId="679A9D8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319AB39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16E8766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Consider pre-processing of Eigenvector using Enhanced Type 2 codebook</w:t>
            </w:r>
          </w:p>
        </w:tc>
        <w:tc>
          <w:tcPr>
            <w:tcW w:w="1715" w:type="dxa"/>
            <w:tcBorders>
              <w:top w:val="nil"/>
              <w:left w:val="nil"/>
              <w:bottom w:val="single" w:sz="4" w:space="0" w:color="auto"/>
              <w:right w:val="single" w:sz="4" w:space="0" w:color="auto"/>
            </w:tcBorders>
            <w:shd w:val="clear" w:color="auto" w:fill="auto"/>
            <w:hideMark/>
          </w:tcPr>
          <w:p w14:paraId="6F124ED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156" w:type="dxa"/>
            <w:tcBorders>
              <w:top w:val="nil"/>
              <w:left w:val="nil"/>
              <w:bottom w:val="single" w:sz="4" w:space="0" w:color="auto"/>
              <w:right w:val="single" w:sz="4" w:space="0" w:color="auto"/>
            </w:tcBorders>
            <w:shd w:val="clear" w:color="auto" w:fill="auto"/>
            <w:hideMark/>
          </w:tcPr>
          <w:p w14:paraId="2C68562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Eigen vectors,</w:t>
            </w:r>
            <w:r w:rsidRPr="00DB5596">
              <w:rPr>
                <w:rFonts w:eastAsia="游ゴシック"/>
                <w:color w:val="000000"/>
                <w:sz w:val="24"/>
                <w:szCs w:val="24"/>
                <w:lang w:val="en-US" w:eastAsia="ja-JP"/>
              </w:rPr>
              <w:br/>
              <w:t>Sub-band reporting (e.g., [13] sub-bands for 10 MHz CBW, 15kHz SCS).</w:t>
            </w:r>
          </w:p>
        </w:tc>
        <w:tc>
          <w:tcPr>
            <w:tcW w:w="1005" w:type="dxa"/>
            <w:tcBorders>
              <w:top w:val="nil"/>
              <w:left w:val="nil"/>
              <w:bottom w:val="single" w:sz="4" w:space="0" w:color="auto"/>
              <w:right w:val="single" w:sz="4" w:space="0" w:color="auto"/>
            </w:tcBorders>
            <w:shd w:val="clear" w:color="auto" w:fill="auto"/>
            <w:hideMark/>
          </w:tcPr>
          <w:p w14:paraId="39BD859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6BB860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Eigen vectors</w:t>
            </w:r>
          </w:p>
        </w:tc>
        <w:tc>
          <w:tcPr>
            <w:tcW w:w="932" w:type="dxa"/>
            <w:tcBorders>
              <w:top w:val="nil"/>
              <w:left w:val="nil"/>
              <w:bottom w:val="single" w:sz="4" w:space="0" w:color="auto"/>
              <w:right w:val="single" w:sz="4" w:space="0" w:color="auto"/>
            </w:tcBorders>
            <w:shd w:val="clear" w:color="auto" w:fill="auto"/>
            <w:vAlign w:val="center"/>
            <w:hideMark/>
          </w:tcPr>
          <w:p w14:paraId="53121BB4" w14:textId="77777777" w:rsidR="00DB5596" w:rsidRPr="00DB5596" w:rsidRDefault="00DB5596" w:rsidP="00DB5596">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Eigenvector</w:t>
            </w:r>
          </w:p>
        </w:tc>
      </w:tr>
      <w:tr w:rsidR="00DB5596" w:rsidRPr="00DB5596" w14:paraId="27C4B459" w14:textId="77777777" w:rsidTr="00A50121">
        <w:trPr>
          <w:trHeight w:val="2970"/>
        </w:trPr>
        <w:tc>
          <w:tcPr>
            <w:tcW w:w="1209" w:type="dxa"/>
            <w:tcBorders>
              <w:top w:val="nil"/>
              <w:left w:val="single" w:sz="4" w:space="0" w:color="auto"/>
              <w:bottom w:val="single" w:sz="4" w:space="0" w:color="auto"/>
              <w:right w:val="single" w:sz="4" w:space="0" w:color="auto"/>
            </w:tcBorders>
            <w:shd w:val="clear" w:color="auto" w:fill="auto"/>
            <w:hideMark/>
          </w:tcPr>
          <w:p w14:paraId="03E9F1E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procedure</w:t>
            </w:r>
          </w:p>
        </w:tc>
        <w:tc>
          <w:tcPr>
            <w:tcW w:w="1715" w:type="dxa"/>
            <w:tcBorders>
              <w:top w:val="nil"/>
              <w:left w:val="nil"/>
              <w:bottom w:val="single" w:sz="4" w:space="0" w:color="auto"/>
              <w:right w:val="single" w:sz="4" w:space="0" w:color="auto"/>
            </w:tcBorders>
            <w:shd w:val="clear" w:color="auto" w:fill="auto"/>
            <w:hideMark/>
          </w:tcPr>
          <w:p w14:paraId="40F22E5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w:t>
            </w:r>
            <w:proofErr w:type="spellStart"/>
            <w:r w:rsidRPr="00DB5596">
              <w:rPr>
                <w:rFonts w:eastAsia="游ゴシック"/>
                <w:color w:val="000000"/>
                <w:sz w:val="24"/>
                <w:szCs w:val="24"/>
                <w:lang w:val="en-US" w:eastAsia="ja-JP"/>
              </w:rPr>
              <w:t>e.g</w:t>
            </w:r>
            <w:proofErr w:type="spellEnd"/>
            <w:r w:rsidRPr="00DB5596">
              <w:rPr>
                <w:rFonts w:eastAsia="游ゴシック"/>
                <w:color w:val="000000"/>
                <w:sz w:val="24"/>
                <w:szCs w:val="24"/>
                <w:lang w:val="en-US" w:eastAsia="ja-JP"/>
              </w:rPr>
              <w:t xml:space="preserve"> Initialization method, training duration, training completion criteria, collaboration type, encoder assumption, </w:t>
            </w:r>
            <w:proofErr w:type="spellStart"/>
            <w:r w:rsidRPr="00DB5596">
              <w:rPr>
                <w:rFonts w:eastAsia="游ゴシック"/>
                <w:color w:val="000000"/>
                <w:sz w:val="24"/>
                <w:szCs w:val="24"/>
                <w:lang w:val="en-US" w:eastAsia="ja-JP"/>
              </w:rPr>
              <w:t>etc</w:t>
            </w:r>
            <w:proofErr w:type="spellEnd"/>
            <w:r w:rsidRPr="00DB5596">
              <w:rPr>
                <w:rFonts w:eastAsia="游ゴシック"/>
                <w:color w:val="000000"/>
                <w:sz w:val="24"/>
                <w:szCs w:val="24"/>
                <w:lang w:val="en-US" w:eastAsia="ja-JP"/>
              </w:rPr>
              <w:t>)</w:t>
            </w:r>
            <w:r w:rsidRPr="00DB5596">
              <w:rPr>
                <w:rFonts w:eastAsia="游ゴシック"/>
                <w:color w:val="000000"/>
                <w:sz w:val="24"/>
                <w:szCs w:val="24"/>
                <w:lang w:val="en-US" w:eastAsia="ja-JP"/>
              </w:rPr>
              <w:br/>
              <w:t xml:space="preserve">Note that training procedure does </w:t>
            </w:r>
            <w:r w:rsidRPr="00DB5596">
              <w:rPr>
                <w:rFonts w:eastAsia="游ゴシック"/>
                <w:color w:val="000000"/>
                <w:sz w:val="24"/>
                <w:szCs w:val="24"/>
                <w:lang w:val="en-US" w:eastAsia="ja-JP"/>
              </w:rPr>
              <w:lastRenderedPageBreak/>
              <w:t>not need to be fully aligned.</w:t>
            </w:r>
          </w:p>
        </w:tc>
        <w:tc>
          <w:tcPr>
            <w:tcW w:w="932" w:type="dxa"/>
            <w:tcBorders>
              <w:top w:val="nil"/>
              <w:left w:val="nil"/>
              <w:bottom w:val="single" w:sz="4" w:space="0" w:color="auto"/>
              <w:right w:val="single" w:sz="4" w:space="0" w:color="auto"/>
            </w:tcBorders>
            <w:shd w:val="clear" w:color="auto" w:fill="auto"/>
            <w:hideMark/>
          </w:tcPr>
          <w:p w14:paraId="25E8B06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1022" w:type="dxa"/>
            <w:tcBorders>
              <w:top w:val="nil"/>
              <w:left w:val="nil"/>
              <w:bottom w:val="single" w:sz="4" w:space="0" w:color="auto"/>
              <w:right w:val="single" w:sz="4" w:space="0" w:color="auto"/>
            </w:tcBorders>
            <w:shd w:val="clear" w:color="auto" w:fill="auto"/>
            <w:hideMark/>
          </w:tcPr>
          <w:p w14:paraId="6AC3148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40" w:type="dxa"/>
            <w:tcBorders>
              <w:top w:val="nil"/>
              <w:left w:val="nil"/>
              <w:bottom w:val="single" w:sz="4" w:space="0" w:color="auto"/>
              <w:right w:val="single" w:sz="4" w:space="0" w:color="auto"/>
            </w:tcBorders>
            <w:shd w:val="clear" w:color="auto" w:fill="auto"/>
            <w:hideMark/>
          </w:tcPr>
          <w:p w14:paraId="58F6C3E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0DC728E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C77E1A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Convolutional: Feedback bits per transmission e.g., 10 x 4 = 40</w:t>
            </w:r>
            <w:r w:rsidRPr="00DB5596">
              <w:rPr>
                <w:rFonts w:eastAsia="游ゴシック"/>
                <w:color w:val="000000"/>
                <w:sz w:val="24"/>
                <w:szCs w:val="24"/>
                <w:lang w:val="en-US" w:eastAsia="ja-JP"/>
              </w:rPr>
              <w:br/>
              <w:t>Transformer: Optimizer, e.g., Adam</w:t>
            </w:r>
          </w:p>
        </w:tc>
        <w:tc>
          <w:tcPr>
            <w:tcW w:w="1715" w:type="dxa"/>
            <w:tcBorders>
              <w:top w:val="nil"/>
              <w:left w:val="nil"/>
              <w:bottom w:val="single" w:sz="4" w:space="0" w:color="auto"/>
              <w:right w:val="single" w:sz="4" w:space="0" w:color="auto"/>
            </w:tcBorders>
            <w:shd w:val="clear" w:color="auto" w:fill="auto"/>
            <w:hideMark/>
          </w:tcPr>
          <w:p w14:paraId="0E19B4EB"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collaboration training type need to be specified</w:t>
            </w:r>
          </w:p>
        </w:tc>
        <w:tc>
          <w:tcPr>
            <w:tcW w:w="1156" w:type="dxa"/>
            <w:tcBorders>
              <w:top w:val="nil"/>
              <w:left w:val="nil"/>
              <w:bottom w:val="single" w:sz="4" w:space="0" w:color="auto"/>
              <w:right w:val="single" w:sz="4" w:space="0" w:color="auto"/>
            </w:tcBorders>
            <w:shd w:val="clear" w:color="auto" w:fill="auto"/>
            <w:hideMark/>
          </w:tcPr>
          <w:p w14:paraId="0B3E53A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Collaboration type: Type-3 Network first training</w:t>
            </w:r>
          </w:p>
        </w:tc>
        <w:tc>
          <w:tcPr>
            <w:tcW w:w="1005" w:type="dxa"/>
            <w:tcBorders>
              <w:top w:val="nil"/>
              <w:left w:val="nil"/>
              <w:bottom w:val="single" w:sz="4" w:space="0" w:color="auto"/>
              <w:right w:val="single" w:sz="4" w:space="0" w:color="auto"/>
            </w:tcBorders>
            <w:shd w:val="clear" w:color="auto" w:fill="auto"/>
            <w:hideMark/>
          </w:tcPr>
          <w:p w14:paraId="711BA43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Training completion criteria is probably one of the most important parameters assuming it will </w:t>
            </w:r>
            <w:r w:rsidRPr="00DB5596">
              <w:rPr>
                <w:rFonts w:eastAsia="游ゴシック"/>
                <w:color w:val="000000"/>
                <w:sz w:val="24"/>
                <w:szCs w:val="24"/>
                <w:lang w:val="en-US" w:eastAsia="ja-JP"/>
              </w:rPr>
              <w:lastRenderedPageBreak/>
              <w:t>include boundaries (minimum and maximum) for the test decoder performance required.</w:t>
            </w:r>
            <w:r w:rsidRPr="00DB5596">
              <w:rPr>
                <w:rFonts w:eastAsia="游ゴシック"/>
                <w:color w:val="000000"/>
                <w:sz w:val="24"/>
                <w:szCs w:val="24"/>
                <w:lang w:val="en-US" w:eastAsia="ja-JP"/>
              </w:rPr>
              <w:br/>
              <w:t>Collaboration type will determine interactions required between different stakeholders and/or different AI/ML algorithms blocks</w:t>
            </w:r>
          </w:p>
        </w:tc>
        <w:tc>
          <w:tcPr>
            <w:tcW w:w="932" w:type="dxa"/>
            <w:tcBorders>
              <w:top w:val="nil"/>
              <w:left w:val="nil"/>
              <w:bottom w:val="single" w:sz="4" w:space="0" w:color="auto"/>
              <w:right w:val="single" w:sz="4" w:space="0" w:color="auto"/>
            </w:tcBorders>
            <w:shd w:val="clear" w:color="auto" w:fill="auto"/>
            <w:hideMark/>
          </w:tcPr>
          <w:p w14:paraId="4C782341"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7ED5AE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DB5596" w:rsidRPr="00DB5596" w14:paraId="0BEC61AE" w14:textId="77777777" w:rsidTr="00A50121">
        <w:trPr>
          <w:trHeight w:val="312"/>
        </w:trPr>
        <w:tc>
          <w:tcPr>
            <w:tcW w:w="1209" w:type="dxa"/>
            <w:tcBorders>
              <w:top w:val="nil"/>
              <w:left w:val="single" w:sz="4" w:space="0" w:color="auto"/>
              <w:bottom w:val="single" w:sz="4" w:space="0" w:color="auto"/>
              <w:right w:val="single" w:sz="4" w:space="0" w:color="auto"/>
            </w:tcBorders>
            <w:shd w:val="clear" w:color="auto" w:fill="auto"/>
            <w:hideMark/>
          </w:tcPr>
          <w:p w14:paraId="404773C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Loss function</w:t>
            </w:r>
          </w:p>
        </w:tc>
        <w:tc>
          <w:tcPr>
            <w:tcW w:w="1715" w:type="dxa"/>
            <w:tcBorders>
              <w:top w:val="nil"/>
              <w:left w:val="nil"/>
              <w:bottom w:val="single" w:sz="4" w:space="0" w:color="auto"/>
              <w:right w:val="single" w:sz="4" w:space="0" w:color="auto"/>
            </w:tcBorders>
            <w:shd w:val="clear" w:color="auto" w:fill="auto"/>
            <w:hideMark/>
          </w:tcPr>
          <w:p w14:paraId="1032658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 NMSE, etc.</w:t>
            </w:r>
          </w:p>
        </w:tc>
        <w:tc>
          <w:tcPr>
            <w:tcW w:w="932" w:type="dxa"/>
            <w:tcBorders>
              <w:top w:val="nil"/>
              <w:left w:val="nil"/>
              <w:bottom w:val="single" w:sz="4" w:space="0" w:color="auto"/>
              <w:right w:val="single" w:sz="4" w:space="0" w:color="auto"/>
            </w:tcBorders>
            <w:shd w:val="clear" w:color="auto" w:fill="auto"/>
            <w:hideMark/>
          </w:tcPr>
          <w:p w14:paraId="786DAEA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22D228D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w:t>
            </w:r>
          </w:p>
        </w:tc>
        <w:tc>
          <w:tcPr>
            <w:tcW w:w="940" w:type="dxa"/>
            <w:tcBorders>
              <w:top w:val="nil"/>
              <w:left w:val="nil"/>
              <w:bottom w:val="single" w:sz="4" w:space="0" w:color="auto"/>
              <w:right w:val="single" w:sz="4" w:space="0" w:color="auto"/>
            </w:tcBorders>
            <w:shd w:val="clear" w:color="auto" w:fill="auto"/>
            <w:hideMark/>
          </w:tcPr>
          <w:p w14:paraId="73768B3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25C78A29"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730BFDF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NMSE</w:t>
            </w:r>
          </w:p>
        </w:tc>
        <w:tc>
          <w:tcPr>
            <w:tcW w:w="1715" w:type="dxa"/>
            <w:tcBorders>
              <w:top w:val="nil"/>
              <w:left w:val="nil"/>
              <w:bottom w:val="single" w:sz="4" w:space="0" w:color="auto"/>
              <w:right w:val="single" w:sz="4" w:space="0" w:color="auto"/>
            </w:tcBorders>
            <w:shd w:val="clear" w:color="auto" w:fill="auto"/>
            <w:hideMark/>
          </w:tcPr>
          <w:p w14:paraId="2E1AD9F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 NMSE, etc.</w:t>
            </w:r>
          </w:p>
        </w:tc>
        <w:tc>
          <w:tcPr>
            <w:tcW w:w="1156" w:type="dxa"/>
            <w:tcBorders>
              <w:top w:val="nil"/>
              <w:left w:val="nil"/>
              <w:bottom w:val="single" w:sz="4" w:space="0" w:color="auto"/>
              <w:right w:val="single" w:sz="4" w:space="0" w:color="auto"/>
            </w:tcBorders>
            <w:shd w:val="clear" w:color="auto" w:fill="auto"/>
            <w:hideMark/>
          </w:tcPr>
          <w:p w14:paraId="57291F5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5FA520E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CED24C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0A7AED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DB5596" w:rsidRPr="00DB5596" w14:paraId="1C7436A7" w14:textId="77777777" w:rsidTr="00A50121">
        <w:trPr>
          <w:trHeight w:val="5790"/>
        </w:trPr>
        <w:tc>
          <w:tcPr>
            <w:tcW w:w="1209" w:type="dxa"/>
            <w:tcBorders>
              <w:top w:val="nil"/>
              <w:left w:val="single" w:sz="4" w:space="0" w:color="auto"/>
              <w:bottom w:val="single" w:sz="4" w:space="0" w:color="auto"/>
              <w:right w:val="single" w:sz="4" w:space="0" w:color="auto"/>
            </w:tcBorders>
            <w:shd w:val="clear" w:color="auto" w:fill="auto"/>
            <w:hideMark/>
          </w:tcPr>
          <w:p w14:paraId="066BFA5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datasets</w:t>
            </w:r>
          </w:p>
        </w:tc>
        <w:tc>
          <w:tcPr>
            <w:tcW w:w="1715" w:type="dxa"/>
            <w:tcBorders>
              <w:top w:val="nil"/>
              <w:left w:val="nil"/>
              <w:bottom w:val="single" w:sz="4" w:space="0" w:color="auto"/>
              <w:right w:val="single" w:sz="4" w:space="0" w:color="auto"/>
            </w:tcBorders>
            <w:shd w:val="clear" w:color="auto" w:fill="auto"/>
            <w:hideMark/>
          </w:tcPr>
          <w:p w14:paraId="776EF8C6"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Channel model, number of Tx/Rx ports</w:t>
            </w:r>
            <w:r w:rsidRPr="00DB5596">
              <w:rPr>
                <w:rFonts w:eastAsia="游ゴシック"/>
                <w:color w:val="000000"/>
                <w:sz w:val="24"/>
                <w:szCs w:val="24"/>
                <w:lang w:val="en-US" w:eastAsia="ja-JP"/>
              </w:rPr>
              <w:br/>
              <w:t>Other parameters FFS (e.g. rank)</w:t>
            </w:r>
            <w:r w:rsidRPr="00DB5596">
              <w:rPr>
                <w:rFonts w:eastAsia="游ゴシック"/>
                <w:color w:val="000000"/>
                <w:sz w:val="24"/>
                <w:szCs w:val="24"/>
                <w:lang w:val="en-US" w:eastAsia="ja-JP"/>
              </w:rPr>
              <w:br/>
              <w:t>Dataset containing only channel information, which is merged by data from companies.</w:t>
            </w:r>
          </w:p>
        </w:tc>
        <w:tc>
          <w:tcPr>
            <w:tcW w:w="932" w:type="dxa"/>
            <w:tcBorders>
              <w:top w:val="nil"/>
              <w:left w:val="nil"/>
              <w:bottom w:val="single" w:sz="4" w:space="0" w:color="auto"/>
              <w:right w:val="single" w:sz="4" w:space="0" w:color="auto"/>
            </w:tcBorders>
            <w:shd w:val="clear" w:color="auto" w:fill="auto"/>
            <w:hideMark/>
          </w:tcPr>
          <w:p w14:paraId="774AADBA"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06F7A4B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Encoder input dataset should cover all the contributing companies’ encoder input data</w:t>
            </w:r>
          </w:p>
        </w:tc>
        <w:tc>
          <w:tcPr>
            <w:tcW w:w="940" w:type="dxa"/>
            <w:tcBorders>
              <w:top w:val="nil"/>
              <w:left w:val="nil"/>
              <w:bottom w:val="single" w:sz="4" w:space="0" w:color="auto"/>
              <w:right w:val="single" w:sz="4" w:space="0" w:color="auto"/>
            </w:tcBorders>
            <w:shd w:val="clear" w:color="auto" w:fill="auto"/>
            <w:hideMark/>
          </w:tcPr>
          <w:p w14:paraId="6575F85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79C4D381"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0EF2FB0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1A94ABB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Number of layers/rank?</w:t>
            </w:r>
            <w:r w:rsidRPr="00DB5596">
              <w:rPr>
                <w:rFonts w:eastAsia="游ゴシック"/>
                <w:color w:val="000000"/>
                <w:sz w:val="24"/>
                <w:szCs w:val="24"/>
                <w:lang w:val="en-US" w:eastAsia="ja-JP"/>
              </w:rPr>
              <w:br/>
              <w:t>SNR, Genie/ real channel estimates (impairments)?</w:t>
            </w:r>
            <w:r w:rsidRPr="00DB5596">
              <w:rPr>
                <w:rFonts w:eastAsia="游ゴシック"/>
                <w:color w:val="000000"/>
                <w:sz w:val="24"/>
                <w:szCs w:val="24"/>
                <w:lang w:val="en-US" w:eastAsia="ja-JP"/>
              </w:rPr>
              <w:br/>
              <w:t>Data format of training (depends on</w:t>
            </w:r>
            <w:r w:rsidRPr="00DB5596">
              <w:rPr>
                <w:rFonts w:eastAsia="游ゴシック"/>
                <w:color w:val="000000"/>
                <w:sz w:val="24"/>
                <w:szCs w:val="24"/>
                <w:lang w:val="en-US" w:eastAsia="ja-JP"/>
              </w:rPr>
              <w:br/>
              <w:t xml:space="preserve">Collaboration training type) </w:t>
            </w:r>
            <w:r w:rsidRPr="00DB5596">
              <w:rPr>
                <w:rFonts w:eastAsia="游ゴシック"/>
                <w:color w:val="000000"/>
                <w:sz w:val="24"/>
                <w:szCs w:val="24"/>
                <w:lang w:val="en-US" w:eastAsia="ja-JP"/>
              </w:rPr>
              <w:br/>
              <w:t>Size of training data set</w:t>
            </w:r>
            <w:r w:rsidRPr="00DB5596">
              <w:rPr>
                <w:rFonts w:eastAsia="游ゴシック"/>
                <w:color w:val="000000"/>
                <w:sz w:val="24"/>
                <w:szCs w:val="24"/>
                <w:lang w:val="en-US" w:eastAsia="ja-JP"/>
              </w:rPr>
              <w:br/>
              <w:t>Specify channel model parameters or training data samples stored in a repository?</w:t>
            </w:r>
            <w:r w:rsidRPr="00DB5596">
              <w:rPr>
                <w:rFonts w:eastAsia="游ゴシック"/>
                <w:color w:val="000000"/>
                <w:sz w:val="24"/>
                <w:szCs w:val="24"/>
                <w:lang w:val="en-US" w:eastAsia="ja-JP"/>
              </w:rPr>
              <w:br/>
              <w:t>Different Training Sets (configurations/ scenarios)?</w:t>
            </w:r>
            <w:r w:rsidRPr="00DB5596">
              <w:rPr>
                <w:rFonts w:eastAsia="游ゴシック"/>
                <w:color w:val="000000"/>
                <w:sz w:val="24"/>
                <w:szCs w:val="24"/>
                <w:lang w:val="en-US" w:eastAsia="ja-JP"/>
              </w:rPr>
              <w:br/>
              <w:t xml:space="preserve">Multiple vendor training sets </w:t>
            </w:r>
          </w:p>
        </w:tc>
        <w:tc>
          <w:tcPr>
            <w:tcW w:w="1156" w:type="dxa"/>
            <w:tcBorders>
              <w:top w:val="nil"/>
              <w:left w:val="nil"/>
              <w:bottom w:val="single" w:sz="4" w:space="0" w:color="auto"/>
              <w:right w:val="single" w:sz="4" w:space="0" w:color="auto"/>
            </w:tcBorders>
            <w:shd w:val="clear" w:color="auto" w:fill="auto"/>
            <w:hideMark/>
          </w:tcPr>
          <w:p w14:paraId="548D189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Channel model for training: </w:t>
            </w:r>
            <w:proofErr w:type="spellStart"/>
            <w:r w:rsidRPr="00DB5596">
              <w:rPr>
                <w:rFonts w:eastAsia="游ゴシック"/>
                <w:color w:val="000000"/>
                <w:sz w:val="24"/>
                <w:szCs w:val="24"/>
                <w:lang w:val="en-US" w:eastAsia="ja-JP"/>
              </w:rPr>
              <w:t>UMa</w:t>
            </w:r>
            <w:proofErr w:type="spellEnd"/>
            <w:r w:rsidRPr="00DB5596">
              <w:rPr>
                <w:rFonts w:eastAsia="游ゴシック"/>
                <w:color w:val="000000"/>
                <w:sz w:val="24"/>
                <w:szCs w:val="24"/>
                <w:lang w:val="en-US" w:eastAsia="ja-JP"/>
              </w:rPr>
              <w:br/>
              <w:t>Note that in the performance test TDL or CDL (if available) model to be used.</w:t>
            </w:r>
            <w:r w:rsidRPr="00DB5596">
              <w:rPr>
                <w:rFonts w:eastAsia="游ゴシック"/>
                <w:color w:val="000000"/>
                <w:sz w:val="24"/>
                <w:szCs w:val="24"/>
                <w:lang w:val="en-US" w:eastAsia="ja-JP"/>
              </w:rPr>
              <w:br/>
              <w:t>Number of Tx/Rx ports:</w:t>
            </w:r>
            <w:r w:rsidRPr="00DB5596">
              <w:rPr>
                <w:rFonts w:eastAsia="游ゴシック"/>
                <w:color w:val="000000"/>
                <w:sz w:val="24"/>
                <w:szCs w:val="24"/>
                <w:lang w:val="en-US" w:eastAsia="ja-JP"/>
              </w:rPr>
              <w:br/>
              <w:t>4 RX,</w:t>
            </w:r>
            <w:r w:rsidRPr="00DB5596">
              <w:rPr>
                <w:rFonts w:eastAsia="游ゴシック"/>
                <w:color w:val="000000"/>
                <w:sz w:val="24"/>
                <w:szCs w:val="24"/>
                <w:lang w:val="en-US" w:eastAsia="ja-JP"/>
              </w:rPr>
              <w:br/>
              <w:t>16 or 32 TX,</w:t>
            </w:r>
            <w:r w:rsidRPr="00DB5596">
              <w:rPr>
                <w:rFonts w:eastAsia="游ゴシック"/>
                <w:color w:val="000000"/>
                <w:sz w:val="24"/>
                <w:szCs w:val="24"/>
                <w:lang w:val="en-US" w:eastAsia="ja-JP"/>
              </w:rPr>
              <w:br/>
              <w:t xml:space="preserve">Note that other options should not be precluded but better to agree on a single scenario as a starting </w:t>
            </w:r>
            <w:r w:rsidRPr="00DB5596">
              <w:rPr>
                <w:rFonts w:eastAsia="游ゴシック"/>
                <w:color w:val="000000"/>
                <w:sz w:val="24"/>
                <w:szCs w:val="24"/>
                <w:lang w:val="en-US" w:eastAsia="ja-JP"/>
              </w:rPr>
              <w:lastRenderedPageBreak/>
              <w:t>point.</w:t>
            </w:r>
            <w:r w:rsidRPr="00DB5596">
              <w:rPr>
                <w:rFonts w:eastAsia="游ゴシック"/>
                <w:color w:val="000000"/>
                <w:sz w:val="24"/>
                <w:szCs w:val="24"/>
                <w:lang w:val="en-US" w:eastAsia="ja-JP"/>
              </w:rPr>
              <w:br/>
              <w:t>Rank: 1.</w:t>
            </w:r>
            <w:r w:rsidRPr="00DB5596">
              <w:rPr>
                <w:rFonts w:eastAsia="游ゴシック"/>
                <w:color w:val="000000"/>
                <w:sz w:val="24"/>
                <w:szCs w:val="24"/>
                <w:lang w:val="en-US" w:eastAsia="ja-JP"/>
              </w:rPr>
              <w:br/>
              <w:t>Channel estimates:</w:t>
            </w:r>
            <w:r w:rsidRPr="00DB5596">
              <w:rPr>
                <w:rFonts w:eastAsia="游ゴシック"/>
                <w:color w:val="000000"/>
                <w:sz w:val="24"/>
                <w:szCs w:val="24"/>
                <w:lang w:val="en-US" w:eastAsia="ja-JP"/>
              </w:rPr>
              <w:br/>
              <w:t>Channel eigenvectors derived from [ideal, non-ideal] channel estimates, magnitude normalized to unit length.</w:t>
            </w:r>
            <w:r w:rsidRPr="00DB5596">
              <w:rPr>
                <w:rFonts w:eastAsia="游ゴシック"/>
                <w:color w:val="000000"/>
                <w:sz w:val="24"/>
                <w:szCs w:val="24"/>
                <w:lang w:val="en-US" w:eastAsia="ja-JP"/>
              </w:rPr>
              <w:br/>
              <w:t>Dataset size:</w:t>
            </w:r>
            <w:r w:rsidRPr="00DB5596">
              <w:rPr>
                <w:rFonts w:eastAsia="游ゴシック"/>
                <w:color w:val="000000"/>
                <w:sz w:val="24"/>
                <w:szCs w:val="24"/>
                <w:lang w:val="en-US" w:eastAsia="ja-JP"/>
              </w:rPr>
              <w:br/>
              <w:t>Sufficient number of samples to achieve minimum performance and prevent underfitti</w:t>
            </w:r>
            <w:r w:rsidRPr="00DB5596">
              <w:rPr>
                <w:rFonts w:eastAsia="游ゴシック"/>
                <w:color w:val="000000"/>
                <w:sz w:val="24"/>
                <w:szCs w:val="24"/>
                <w:lang w:val="en-US" w:eastAsia="ja-JP"/>
              </w:rPr>
              <w:lastRenderedPageBreak/>
              <w:t>ng are needed.</w:t>
            </w:r>
          </w:p>
        </w:tc>
        <w:tc>
          <w:tcPr>
            <w:tcW w:w="1005" w:type="dxa"/>
            <w:tcBorders>
              <w:top w:val="nil"/>
              <w:left w:val="nil"/>
              <w:bottom w:val="single" w:sz="4" w:space="0" w:color="auto"/>
              <w:right w:val="single" w:sz="4" w:space="0" w:color="auto"/>
            </w:tcBorders>
            <w:shd w:val="clear" w:color="auto" w:fill="auto"/>
            <w:hideMark/>
          </w:tcPr>
          <w:p w14:paraId="43F676F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613F789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B02FB6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DB5596" w:rsidRPr="00DB5596" w14:paraId="1EA54E12" w14:textId="77777777" w:rsidTr="00A50121">
        <w:trPr>
          <w:trHeight w:val="2184"/>
        </w:trPr>
        <w:tc>
          <w:tcPr>
            <w:tcW w:w="1209" w:type="dxa"/>
            <w:tcBorders>
              <w:top w:val="nil"/>
              <w:left w:val="single" w:sz="4" w:space="0" w:color="auto"/>
              <w:bottom w:val="single" w:sz="4" w:space="0" w:color="auto"/>
              <w:right w:val="single" w:sz="4" w:space="0" w:color="auto"/>
            </w:tcBorders>
            <w:shd w:val="clear" w:color="auto" w:fill="auto"/>
            <w:hideMark/>
          </w:tcPr>
          <w:p w14:paraId="3161650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Hyperparameters</w:t>
            </w:r>
          </w:p>
        </w:tc>
        <w:tc>
          <w:tcPr>
            <w:tcW w:w="1715" w:type="dxa"/>
            <w:tcBorders>
              <w:top w:val="nil"/>
              <w:left w:val="nil"/>
              <w:bottom w:val="single" w:sz="4" w:space="0" w:color="auto"/>
              <w:right w:val="single" w:sz="4" w:space="0" w:color="auto"/>
            </w:tcBorders>
            <w:shd w:val="clear" w:color="auto" w:fill="auto"/>
            <w:hideMark/>
          </w:tcPr>
          <w:p w14:paraId="006DBEE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batch size, regularization techniques and strength, optimization algorithm, etc.</w:t>
            </w:r>
            <w:r w:rsidRPr="00DB5596">
              <w:rPr>
                <w:rFonts w:eastAsia="游ゴシック"/>
                <w:color w:val="000000"/>
                <w:sz w:val="24"/>
                <w:szCs w:val="24"/>
                <w:lang w:val="en-US" w:eastAsia="ja-JP"/>
              </w:rPr>
              <w:br/>
              <w:t>Note that training procedure does not need to be fully aligned.</w:t>
            </w:r>
          </w:p>
        </w:tc>
        <w:tc>
          <w:tcPr>
            <w:tcW w:w="932" w:type="dxa"/>
            <w:tcBorders>
              <w:top w:val="nil"/>
              <w:left w:val="nil"/>
              <w:bottom w:val="single" w:sz="4" w:space="0" w:color="auto"/>
              <w:right w:val="single" w:sz="4" w:space="0" w:color="auto"/>
            </w:tcBorders>
            <w:shd w:val="clear" w:color="auto" w:fill="auto"/>
            <w:hideMark/>
          </w:tcPr>
          <w:p w14:paraId="0D40381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73B5BF32"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40" w:type="dxa"/>
            <w:tcBorders>
              <w:top w:val="nil"/>
              <w:left w:val="nil"/>
              <w:bottom w:val="single" w:sz="4" w:space="0" w:color="auto"/>
              <w:right w:val="single" w:sz="4" w:space="0" w:color="auto"/>
            </w:tcBorders>
            <w:shd w:val="clear" w:color="auto" w:fill="auto"/>
            <w:hideMark/>
          </w:tcPr>
          <w:p w14:paraId="1E74E6E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 0.001,</w:t>
            </w:r>
            <w:r w:rsidRPr="00DB5596">
              <w:rPr>
                <w:rFonts w:eastAsia="游ゴシック"/>
                <w:color w:val="000000"/>
                <w:sz w:val="24"/>
                <w:szCs w:val="24"/>
                <w:lang w:val="en-US" w:eastAsia="ja-JP"/>
              </w:rPr>
              <w:br/>
              <w:t>batch size = 128</w:t>
            </w:r>
            <w:r w:rsidRPr="00DB5596">
              <w:rPr>
                <w:rFonts w:eastAsia="游ゴシック"/>
                <w:color w:val="000000"/>
                <w:sz w:val="24"/>
                <w:szCs w:val="24"/>
                <w:lang w:val="en-US" w:eastAsia="ja-JP"/>
              </w:rPr>
              <w:br/>
              <w:t xml:space="preserve">optimization algorithm = Adam, </w:t>
            </w:r>
          </w:p>
        </w:tc>
        <w:tc>
          <w:tcPr>
            <w:tcW w:w="1641" w:type="dxa"/>
            <w:tcBorders>
              <w:top w:val="nil"/>
              <w:left w:val="nil"/>
              <w:bottom w:val="single" w:sz="4" w:space="0" w:color="auto"/>
              <w:right w:val="single" w:sz="4" w:space="0" w:color="auto"/>
            </w:tcBorders>
            <w:shd w:val="clear" w:color="auto" w:fill="auto"/>
            <w:hideMark/>
          </w:tcPr>
          <w:p w14:paraId="05C9EB6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E599C7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ED3B82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batch size, regularization techniques and strength, optimization algorithm, etc.</w:t>
            </w:r>
          </w:p>
        </w:tc>
        <w:tc>
          <w:tcPr>
            <w:tcW w:w="1156" w:type="dxa"/>
            <w:tcBorders>
              <w:top w:val="nil"/>
              <w:left w:val="nil"/>
              <w:bottom w:val="single" w:sz="4" w:space="0" w:color="auto"/>
              <w:right w:val="single" w:sz="4" w:space="0" w:color="auto"/>
            </w:tcBorders>
            <w:shd w:val="clear" w:color="auto" w:fill="auto"/>
            <w:hideMark/>
          </w:tcPr>
          <w:p w14:paraId="5B4D6C5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444319B4"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D3DFA2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DB1F23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DB5596" w:rsidRPr="00DB5596" w14:paraId="5EF44BCC" w14:textId="77777777" w:rsidTr="00A50121">
        <w:trPr>
          <w:trHeight w:val="1560"/>
        </w:trPr>
        <w:tc>
          <w:tcPr>
            <w:tcW w:w="1209" w:type="dxa"/>
            <w:tcBorders>
              <w:top w:val="nil"/>
              <w:left w:val="single" w:sz="4" w:space="0" w:color="auto"/>
              <w:bottom w:val="single" w:sz="4" w:space="0" w:color="auto"/>
              <w:right w:val="single" w:sz="4" w:space="0" w:color="auto"/>
            </w:tcBorders>
            <w:shd w:val="clear" w:color="auto" w:fill="auto"/>
            <w:hideMark/>
          </w:tcPr>
          <w:p w14:paraId="46B0BD37"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Cross-validation details</w:t>
            </w:r>
          </w:p>
        </w:tc>
        <w:tc>
          <w:tcPr>
            <w:tcW w:w="1715" w:type="dxa"/>
            <w:tcBorders>
              <w:top w:val="nil"/>
              <w:left w:val="nil"/>
              <w:bottom w:val="single" w:sz="4" w:space="0" w:color="auto"/>
              <w:right w:val="single" w:sz="4" w:space="0" w:color="auto"/>
            </w:tcBorders>
            <w:shd w:val="clear" w:color="auto" w:fill="auto"/>
            <w:hideMark/>
          </w:tcPr>
          <w:p w14:paraId="0557B50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splits for training/testing/validation</w:t>
            </w:r>
          </w:p>
        </w:tc>
        <w:tc>
          <w:tcPr>
            <w:tcW w:w="932" w:type="dxa"/>
            <w:tcBorders>
              <w:top w:val="nil"/>
              <w:left w:val="nil"/>
              <w:bottom w:val="single" w:sz="4" w:space="0" w:color="auto"/>
              <w:right w:val="single" w:sz="4" w:space="0" w:color="auto"/>
            </w:tcBorders>
            <w:shd w:val="clear" w:color="auto" w:fill="auto"/>
            <w:hideMark/>
          </w:tcPr>
          <w:p w14:paraId="10C9BE4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22" w:type="dxa"/>
            <w:tcBorders>
              <w:top w:val="nil"/>
              <w:left w:val="nil"/>
              <w:bottom w:val="single" w:sz="4" w:space="0" w:color="auto"/>
              <w:right w:val="single" w:sz="4" w:space="0" w:color="auto"/>
            </w:tcBorders>
            <w:shd w:val="clear" w:color="auto" w:fill="auto"/>
            <w:hideMark/>
          </w:tcPr>
          <w:p w14:paraId="26950AED"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40" w:type="dxa"/>
            <w:tcBorders>
              <w:top w:val="nil"/>
              <w:left w:val="nil"/>
              <w:bottom w:val="single" w:sz="4" w:space="0" w:color="auto"/>
              <w:right w:val="single" w:sz="4" w:space="0" w:color="auto"/>
            </w:tcBorders>
            <w:shd w:val="clear" w:color="auto" w:fill="auto"/>
            <w:hideMark/>
          </w:tcPr>
          <w:p w14:paraId="3ED0DFDE"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for training: 199,500</w:t>
            </w:r>
            <w:r w:rsidRPr="00DB5596">
              <w:rPr>
                <w:rFonts w:eastAsia="游ゴシック"/>
                <w:color w:val="000000"/>
                <w:sz w:val="24"/>
                <w:szCs w:val="24"/>
                <w:lang w:val="en-US" w:eastAsia="ja-JP"/>
              </w:rPr>
              <w:br/>
              <w:t>Dataset for Testing: 10000</w:t>
            </w:r>
            <w:r w:rsidRPr="00DB5596">
              <w:rPr>
                <w:rFonts w:eastAsia="游ゴシック"/>
                <w:color w:val="000000"/>
                <w:sz w:val="24"/>
                <w:szCs w:val="24"/>
                <w:lang w:val="en-US" w:eastAsia="ja-JP"/>
              </w:rPr>
              <w:br/>
              <w:t>Dataset for validation: 10500</w:t>
            </w:r>
          </w:p>
        </w:tc>
        <w:tc>
          <w:tcPr>
            <w:tcW w:w="1641" w:type="dxa"/>
            <w:tcBorders>
              <w:top w:val="nil"/>
              <w:left w:val="nil"/>
              <w:bottom w:val="single" w:sz="4" w:space="0" w:color="auto"/>
              <w:right w:val="single" w:sz="4" w:space="0" w:color="auto"/>
            </w:tcBorders>
            <w:shd w:val="clear" w:color="auto" w:fill="auto"/>
            <w:hideMark/>
          </w:tcPr>
          <w:p w14:paraId="6E29233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3B38A71C"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076FA495"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splits for training/validation/testing</w:t>
            </w:r>
            <w:r w:rsidRPr="00DB5596">
              <w:rPr>
                <w:rFonts w:eastAsia="游ゴシック"/>
                <w:color w:val="000000"/>
                <w:sz w:val="24"/>
                <w:szCs w:val="24"/>
                <w:lang w:val="en-US" w:eastAsia="ja-JP"/>
              </w:rPr>
              <w:br/>
              <w:t>This testing doesn’t refer to DUT testing</w:t>
            </w:r>
          </w:p>
        </w:tc>
        <w:tc>
          <w:tcPr>
            <w:tcW w:w="1156" w:type="dxa"/>
            <w:tcBorders>
              <w:top w:val="nil"/>
              <w:left w:val="nil"/>
              <w:bottom w:val="single" w:sz="4" w:space="0" w:color="auto"/>
              <w:right w:val="single" w:sz="4" w:space="0" w:color="auto"/>
            </w:tcBorders>
            <w:shd w:val="clear" w:color="auto" w:fill="auto"/>
            <w:hideMark/>
          </w:tcPr>
          <w:p w14:paraId="61099F93"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80%/20%,</w:t>
            </w:r>
            <w:r w:rsidRPr="00DB5596">
              <w:rPr>
                <w:rFonts w:eastAsia="游ゴシック"/>
                <w:color w:val="000000"/>
                <w:sz w:val="24"/>
                <w:szCs w:val="24"/>
                <w:lang w:val="en-US" w:eastAsia="ja-JP"/>
              </w:rPr>
              <w:br/>
              <w:t>where training data is also used for validation.</w:t>
            </w:r>
          </w:p>
        </w:tc>
        <w:tc>
          <w:tcPr>
            <w:tcW w:w="1005" w:type="dxa"/>
            <w:tcBorders>
              <w:top w:val="nil"/>
              <w:left w:val="nil"/>
              <w:bottom w:val="single" w:sz="4" w:space="0" w:color="auto"/>
              <w:right w:val="single" w:sz="4" w:space="0" w:color="auto"/>
            </w:tcBorders>
            <w:shd w:val="clear" w:color="auto" w:fill="auto"/>
            <w:hideMark/>
          </w:tcPr>
          <w:p w14:paraId="493BB420"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27A14C8"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707BF85F" w14:textId="77777777" w:rsidR="00DB5596" w:rsidRPr="00DB5596" w:rsidRDefault="00DB5596" w:rsidP="00DB5596">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bl>
    <w:p w14:paraId="16B0483A" w14:textId="6676695B" w:rsidR="005639BC" w:rsidRPr="00DB5596" w:rsidRDefault="005639BC" w:rsidP="00745A3E">
      <w:pPr>
        <w:spacing w:after="120"/>
        <w:rPr>
          <w:color w:val="0070C0"/>
          <w:szCs w:val="24"/>
          <w:lang w:val="en-US" w:eastAsia="zh-CN"/>
        </w:rPr>
      </w:pPr>
    </w:p>
    <w:p w14:paraId="03CF8A14"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ED9C67" w14:textId="502E7096" w:rsidR="005639BC" w:rsidRDefault="004605AE" w:rsidP="00A65126">
      <w:pPr>
        <w:pStyle w:val="ListParagraph"/>
        <w:numPr>
          <w:ilvl w:val="1"/>
          <w:numId w:val="1"/>
        </w:numPr>
        <w:overflowPunct/>
        <w:autoSpaceDE/>
        <w:autoSpaceDN/>
        <w:adjustRightInd/>
        <w:spacing w:after="120"/>
        <w:ind w:left="1440" w:firstLineChars="0"/>
        <w:textAlignment w:val="auto"/>
        <w:rPr>
          <w:rFonts w:eastAsia="Yu Mincho"/>
          <w:iCs/>
          <w:color w:val="0070C0"/>
          <w:lang w:eastAsia="ja-JP"/>
        </w:rPr>
      </w:pPr>
      <w:r>
        <w:rPr>
          <w:rFonts w:eastAsia="Yu Mincho" w:hint="eastAsia"/>
          <w:color w:val="0070C0"/>
          <w:szCs w:val="24"/>
          <w:lang w:eastAsia="ja-JP"/>
        </w:rPr>
        <w:t xml:space="preserve">To be discussed: which parameters are needed and what should the values </w:t>
      </w:r>
      <w:proofErr w:type="gramStart"/>
      <w:r>
        <w:rPr>
          <w:rFonts w:eastAsia="Yu Mincho" w:hint="eastAsia"/>
          <w:color w:val="0070C0"/>
          <w:szCs w:val="24"/>
          <w:lang w:eastAsia="ja-JP"/>
        </w:rPr>
        <w:t>be</w:t>
      </w:r>
      <w:proofErr w:type="gramEnd"/>
    </w:p>
    <w:p w14:paraId="5B169DE4" w14:textId="77777777" w:rsidR="005639BC" w:rsidRPr="00293B3D" w:rsidRDefault="005639BC" w:rsidP="005639BC">
      <w:pPr>
        <w:rPr>
          <w:rFonts w:eastAsia="Yu Mincho"/>
          <w:iCs/>
          <w:color w:val="0070C0"/>
          <w:lang w:eastAsia="ja-JP"/>
        </w:rPr>
      </w:pPr>
    </w:p>
    <w:p w14:paraId="0DB42293" w14:textId="4C9F7D80" w:rsidR="005639BC" w:rsidRPr="00805BE8" w:rsidRDefault="005639BC" w:rsidP="005639BC">
      <w:pPr>
        <w:pStyle w:val="Heading3"/>
      </w:pPr>
      <w:r w:rsidRPr="00805BE8">
        <w:t>Sub-</w:t>
      </w:r>
      <w:r>
        <w:t>topic</w:t>
      </w:r>
      <w:r w:rsidRPr="00805BE8">
        <w:t xml:space="preserve"> </w:t>
      </w:r>
      <w:r>
        <w:t>4</w:t>
      </w:r>
      <w:r w:rsidRPr="00805BE8">
        <w:t>-</w:t>
      </w:r>
      <w:r w:rsidR="00A65126">
        <w:rPr>
          <w:rFonts w:eastAsia="Yu Mincho" w:hint="eastAsia"/>
          <w:lang w:eastAsia="ja-JP"/>
        </w:rPr>
        <w:t>4</w:t>
      </w:r>
    </w:p>
    <w:p w14:paraId="529F26B6" w14:textId="40220053" w:rsidR="005639BC" w:rsidRPr="00B831AE" w:rsidRDefault="00A65126" w:rsidP="005639BC">
      <w:pPr>
        <w:rPr>
          <w:i/>
          <w:color w:val="0070C0"/>
          <w:lang w:val="en-US" w:eastAsia="zh-CN"/>
        </w:rPr>
      </w:pPr>
      <w:r>
        <w:rPr>
          <w:rFonts w:eastAsia="Yu Mincho" w:hint="eastAsia"/>
          <w:i/>
          <w:color w:val="0070C0"/>
          <w:lang w:val="en-US" w:eastAsia="ja-JP"/>
        </w:rPr>
        <w:t xml:space="preserve">Simulation </w:t>
      </w:r>
      <w:r>
        <w:rPr>
          <w:rFonts w:eastAsia="Yu Mincho"/>
          <w:i/>
          <w:color w:val="0070C0"/>
          <w:lang w:val="en-US" w:eastAsia="ja-JP"/>
        </w:rPr>
        <w:t>parameters</w:t>
      </w:r>
      <w:r>
        <w:rPr>
          <w:rFonts w:eastAsia="Yu Mincho" w:hint="eastAsia"/>
          <w:i/>
          <w:color w:val="0070C0"/>
          <w:lang w:val="en-US" w:eastAsia="ja-JP"/>
        </w:rPr>
        <w:t xml:space="preserve"> for </w:t>
      </w:r>
      <w:r w:rsidR="005639BC">
        <w:rPr>
          <w:i/>
          <w:color w:val="0070C0"/>
          <w:lang w:val="en-US" w:eastAsia="zh-CN"/>
        </w:rPr>
        <w:t>Option 3</w:t>
      </w:r>
    </w:p>
    <w:p w14:paraId="3E9CEEA2" w14:textId="4217B658" w:rsidR="001559F2" w:rsidRPr="00293B3D" w:rsidRDefault="00D43F94" w:rsidP="001559F2">
      <w:pPr>
        <w:rPr>
          <w:rFonts w:eastAsia="Yu Mincho"/>
          <w:iCs/>
          <w:color w:val="0070C0"/>
          <w:lang w:eastAsia="ja-JP"/>
        </w:rPr>
      </w:pPr>
      <w:r>
        <w:rPr>
          <w:rFonts w:eastAsia="Yu Mincho" w:hint="eastAsia"/>
          <w:iCs/>
          <w:color w:val="0070C0"/>
          <w:lang w:val="en-US" w:eastAsia="ja-JP"/>
        </w:rPr>
        <w:t>Several companies brought proposals on simulation parameters to be used for encoder/</w:t>
      </w:r>
      <w:r>
        <w:rPr>
          <w:rFonts w:eastAsia="Yu Mincho"/>
          <w:iCs/>
          <w:color w:val="0070C0"/>
          <w:lang w:val="en-US" w:eastAsia="ja-JP"/>
        </w:rPr>
        <w:t>decoder</w:t>
      </w:r>
      <w:r>
        <w:rPr>
          <w:rFonts w:eastAsia="Yu Mincho" w:hint="eastAsia"/>
          <w:iCs/>
          <w:color w:val="0070C0"/>
          <w:lang w:val="en-US" w:eastAsia="ja-JP"/>
        </w:rPr>
        <w:t xml:space="preserve"> derivation to further progress the </w:t>
      </w:r>
      <w:r w:rsidR="001559F2">
        <w:rPr>
          <w:rFonts w:eastAsia="Yu Mincho" w:hint="eastAsia"/>
          <w:iCs/>
          <w:color w:val="0070C0"/>
          <w:lang w:val="en-US" w:eastAsia="ja-JP"/>
        </w:rPr>
        <w:t>feasibility of option 3</w:t>
      </w:r>
      <w:r w:rsidR="00CF1C8D">
        <w:rPr>
          <w:rFonts w:eastAsia="Yu Mincho" w:hint="eastAsia"/>
          <w:iCs/>
          <w:color w:val="0070C0"/>
          <w:lang w:val="en-US" w:eastAsia="ja-JP"/>
        </w:rPr>
        <w:t xml:space="preserve">. These should be </w:t>
      </w:r>
      <w:proofErr w:type="gramStart"/>
      <w:r w:rsidR="00CF1C8D">
        <w:rPr>
          <w:rFonts w:eastAsia="Yu Mincho" w:hint="eastAsia"/>
          <w:iCs/>
          <w:color w:val="0070C0"/>
          <w:lang w:val="en-US" w:eastAsia="ja-JP"/>
        </w:rPr>
        <w:t>discussed</w:t>
      </w:r>
      <w:proofErr w:type="gramEnd"/>
      <w:r w:rsidR="00CF1C8D">
        <w:rPr>
          <w:rFonts w:eastAsia="Yu Mincho" w:hint="eastAsia"/>
          <w:iCs/>
          <w:color w:val="0070C0"/>
          <w:lang w:val="en-US" w:eastAsia="ja-JP"/>
        </w:rPr>
        <w:t xml:space="preserve"> and a set of parameters should be agreed.</w:t>
      </w:r>
    </w:p>
    <w:p w14:paraId="50071612" w14:textId="4853C138"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CF1C8D">
        <w:rPr>
          <w:rFonts w:eastAsia="Yu Mincho" w:hint="eastAsia"/>
          <w:b/>
          <w:color w:val="0070C0"/>
          <w:u w:val="single"/>
          <w:lang w:eastAsia="ja-JP"/>
        </w:rPr>
        <w:t>4</w:t>
      </w:r>
      <w:r w:rsidRPr="00045592">
        <w:rPr>
          <w:b/>
          <w:color w:val="0070C0"/>
          <w:u w:val="single"/>
          <w:lang w:eastAsia="ko-KR"/>
        </w:rPr>
        <w:t xml:space="preserve">: </w:t>
      </w:r>
      <w:r w:rsidR="00CF1C8D">
        <w:rPr>
          <w:rFonts w:eastAsia="Yu Mincho" w:hint="eastAsia"/>
          <w:b/>
          <w:color w:val="0070C0"/>
          <w:u w:val="single"/>
          <w:lang w:eastAsia="ja-JP"/>
        </w:rPr>
        <w:t xml:space="preserve">Simulation parameters for </w:t>
      </w:r>
      <w:r w:rsidR="00931A85">
        <w:rPr>
          <w:rFonts w:eastAsia="Yu Mincho" w:hint="eastAsia"/>
          <w:b/>
          <w:color w:val="0070C0"/>
          <w:u w:val="single"/>
          <w:lang w:eastAsia="ja-JP"/>
        </w:rPr>
        <w:t>Option 3</w:t>
      </w:r>
    </w:p>
    <w:p w14:paraId="3AE69FBC" w14:textId="6FBD7F0A" w:rsidR="005639BC" w:rsidRPr="00045592" w:rsidRDefault="00931A85"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Yu Mincho" w:hint="eastAsia"/>
          <w:color w:val="0070C0"/>
          <w:szCs w:val="24"/>
          <w:lang w:eastAsia="ja-JP"/>
        </w:rPr>
        <w:t>Proposals a</w:t>
      </w:r>
      <w:r w:rsidR="00FD58A5">
        <w:rPr>
          <w:rFonts w:eastAsia="Yu Mincho" w:hint="eastAsia"/>
          <w:color w:val="0070C0"/>
          <w:szCs w:val="24"/>
          <w:lang w:eastAsia="ja-JP"/>
        </w:rPr>
        <w:t xml:space="preserve">re shown in the table </w:t>
      </w:r>
      <w:proofErr w:type="gramStart"/>
      <w:r w:rsidR="00FD58A5">
        <w:rPr>
          <w:rFonts w:eastAsia="Yu Mincho" w:hint="eastAsia"/>
          <w:color w:val="0070C0"/>
          <w:szCs w:val="24"/>
          <w:lang w:eastAsia="ja-JP"/>
        </w:rPr>
        <w:t>below</w:t>
      </w:r>
      <w:proofErr w:type="gramEnd"/>
    </w:p>
    <w:tbl>
      <w:tblPr>
        <w:tblW w:w="15007" w:type="dxa"/>
        <w:tblCellMar>
          <w:left w:w="99" w:type="dxa"/>
          <w:right w:w="99" w:type="dxa"/>
        </w:tblCellMar>
        <w:tblLook w:val="04A0" w:firstRow="1" w:lastRow="0" w:firstColumn="1" w:lastColumn="0" w:noHBand="0" w:noVBand="1"/>
      </w:tblPr>
      <w:tblGrid>
        <w:gridCol w:w="1643"/>
        <w:gridCol w:w="2792"/>
        <w:gridCol w:w="2782"/>
        <w:gridCol w:w="2920"/>
        <w:gridCol w:w="2455"/>
        <w:gridCol w:w="2415"/>
      </w:tblGrid>
      <w:tr w:rsidR="00EA16A8" w:rsidRPr="00EA16A8" w14:paraId="69019B41" w14:textId="77777777" w:rsidTr="00EA16A8">
        <w:trPr>
          <w:trHeight w:val="367"/>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E561"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792" w:type="dxa"/>
            <w:tcBorders>
              <w:top w:val="single" w:sz="4" w:space="0" w:color="auto"/>
              <w:left w:val="nil"/>
              <w:bottom w:val="single" w:sz="4" w:space="0" w:color="auto"/>
              <w:right w:val="single" w:sz="4" w:space="0" w:color="auto"/>
            </w:tcBorders>
            <w:shd w:val="clear" w:color="auto" w:fill="auto"/>
            <w:noWrap/>
            <w:vAlign w:val="bottom"/>
            <w:hideMark/>
          </w:tcPr>
          <w:p w14:paraId="0CE29B80"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CATT</w:t>
            </w:r>
          </w:p>
        </w:tc>
        <w:tc>
          <w:tcPr>
            <w:tcW w:w="2782" w:type="dxa"/>
            <w:tcBorders>
              <w:top w:val="single" w:sz="4" w:space="0" w:color="auto"/>
              <w:left w:val="nil"/>
              <w:bottom w:val="single" w:sz="4" w:space="0" w:color="auto"/>
              <w:right w:val="single" w:sz="4" w:space="0" w:color="auto"/>
            </w:tcBorders>
            <w:shd w:val="clear" w:color="auto" w:fill="auto"/>
            <w:noWrap/>
            <w:vAlign w:val="bottom"/>
            <w:hideMark/>
          </w:tcPr>
          <w:p w14:paraId="6C742822"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Nokia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F3487C1"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Intel</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14:paraId="5D48C410"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Vivo</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14:paraId="4B96888E"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QC</w:t>
            </w:r>
          </w:p>
        </w:tc>
      </w:tr>
      <w:tr w:rsidR="00EA16A8" w:rsidRPr="00EA16A8" w14:paraId="6B2CB16A"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DAE0D7D"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Duplex, Waveform </w:t>
            </w:r>
          </w:p>
        </w:tc>
        <w:tc>
          <w:tcPr>
            <w:tcW w:w="2792" w:type="dxa"/>
            <w:tcBorders>
              <w:top w:val="nil"/>
              <w:left w:val="nil"/>
              <w:bottom w:val="single" w:sz="4" w:space="0" w:color="auto"/>
              <w:right w:val="single" w:sz="4" w:space="0" w:color="auto"/>
            </w:tcBorders>
            <w:shd w:val="clear" w:color="auto" w:fill="auto"/>
            <w:vAlign w:val="center"/>
            <w:hideMark/>
          </w:tcPr>
          <w:p w14:paraId="19485E70"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OFDM </w:t>
            </w:r>
          </w:p>
        </w:tc>
        <w:tc>
          <w:tcPr>
            <w:tcW w:w="2782" w:type="dxa"/>
            <w:tcBorders>
              <w:top w:val="nil"/>
              <w:left w:val="nil"/>
              <w:bottom w:val="single" w:sz="4" w:space="0" w:color="auto"/>
              <w:right w:val="single" w:sz="4" w:space="0" w:color="auto"/>
            </w:tcBorders>
            <w:shd w:val="clear" w:color="auto" w:fill="auto"/>
            <w:vAlign w:val="center"/>
            <w:hideMark/>
          </w:tcPr>
          <w:p w14:paraId="085BA311"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FDD OFDM</w:t>
            </w:r>
          </w:p>
        </w:tc>
        <w:tc>
          <w:tcPr>
            <w:tcW w:w="2920" w:type="dxa"/>
            <w:tcBorders>
              <w:top w:val="nil"/>
              <w:left w:val="nil"/>
              <w:bottom w:val="single" w:sz="4" w:space="0" w:color="auto"/>
              <w:right w:val="single" w:sz="4" w:space="0" w:color="auto"/>
            </w:tcBorders>
            <w:shd w:val="clear" w:color="auto" w:fill="auto"/>
            <w:vAlign w:val="center"/>
            <w:hideMark/>
          </w:tcPr>
          <w:p w14:paraId="3E8B7561"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w:t>
            </w:r>
          </w:p>
        </w:tc>
        <w:tc>
          <w:tcPr>
            <w:tcW w:w="2455" w:type="dxa"/>
            <w:tcBorders>
              <w:top w:val="nil"/>
              <w:left w:val="nil"/>
              <w:bottom w:val="single" w:sz="4" w:space="0" w:color="auto"/>
              <w:right w:val="single" w:sz="4" w:space="0" w:color="auto"/>
            </w:tcBorders>
            <w:shd w:val="clear" w:color="auto" w:fill="auto"/>
            <w:vAlign w:val="center"/>
            <w:hideMark/>
          </w:tcPr>
          <w:p w14:paraId="0722D88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OFDM </w:t>
            </w:r>
          </w:p>
        </w:tc>
        <w:tc>
          <w:tcPr>
            <w:tcW w:w="2415" w:type="dxa"/>
            <w:tcBorders>
              <w:top w:val="nil"/>
              <w:left w:val="nil"/>
              <w:bottom w:val="single" w:sz="4" w:space="0" w:color="auto"/>
              <w:right w:val="single" w:sz="4" w:space="0" w:color="auto"/>
            </w:tcBorders>
            <w:shd w:val="clear" w:color="auto" w:fill="auto"/>
            <w:vAlign w:val="center"/>
            <w:hideMark/>
          </w:tcPr>
          <w:p w14:paraId="5ED9F8DA"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 xml:space="preserve">FDD OFDM </w:t>
            </w:r>
          </w:p>
        </w:tc>
      </w:tr>
      <w:tr w:rsidR="00EA16A8" w:rsidRPr="00EA16A8" w14:paraId="36A17730"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C9F10C4"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Carrier frequency</w:t>
            </w:r>
          </w:p>
        </w:tc>
        <w:tc>
          <w:tcPr>
            <w:tcW w:w="2792" w:type="dxa"/>
            <w:tcBorders>
              <w:top w:val="nil"/>
              <w:left w:val="nil"/>
              <w:bottom w:val="single" w:sz="4" w:space="0" w:color="auto"/>
              <w:right w:val="single" w:sz="4" w:space="0" w:color="auto"/>
            </w:tcBorders>
            <w:shd w:val="clear" w:color="auto" w:fill="auto"/>
            <w:vAlign w:val="center"/>
            <w:hideMark/>
          </w:tcPr>
          <w:p w14:paraId="6D530059"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2GHz</w:t>
            </w:r>
          </w:p>
        </w:tc>
        <w:tc>
          <w:tcPr>
            <w:tcW w:w="2782" w:type="dxa"/>
            <w:tcBorders>
              <w:top w:val="nil"/>
              <w:left w:val="nil"/>
              <w:bottom w:val="single" w:sz="4" w:space="0" w:color="auto"/>
              <w:right w:val="single" w:sz="4" w:space="0" w:color="auto"/>
            </w:tcBorders>
            <w:shd w:val="clear" w:color="auto" w:fill="auto"/>
            <w:vAlign w:val="center"/>
            <w:hideMark/>
          </w:tcPr>
          <w:p w14:paraId="24414BAC"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2GHz</w:t>
            </w:r>
          </w:p>
        </w:tc>
        <w:tc>
          <w:tcPr>
            <w:tcW w:w="2920" w:type="dxa"/>
            <w:tcBorders>
              <w:top w:val="nil"/>
              <w:left w:val="nil"/>
              <w:bottom w:val="single" w:sz="4" w:space="0" w:color="auto"/>
              <w:right w:val="single" w:sz="4" w:space="0" w:color="auto"/>
            </w:tcBorders>
            <w:shd w:val="clear" w:color="auto" w:fill="auto"/>
            <w:vAlign w:val="center"/>
            <w:hideMark/>
          </w:tcPr>
          <w:p w14:paraId="7800CA57"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515F6909"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2GHz </w:t>
            </w:r>
          </w:p>
        </w:tc>
        <w:tc>
          <w:tcPr>
            <w:tcW w:w="2415" w:type="dxa"/>
            <w:tcBorders>
              <w:top w:val="nil"/>
              <w:left w:val="nil"/>
              <w:bottom w:val="single" w:sz="4" w:space="0" w:color="auto"/>
              <w:right w:val="single" w:sz="4" w:space="0" w:color="auto"/>
            </w:tcBorders>
            <w:shd w:val="clear" w:color="auto" w:fill="auto"/>
            <w:vAlign w:val="center"/>
            <w:hideMark/>
          </w:tcPr>
          <w:p w14:paraId="544D5ACE"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 xml:space="preserve">　</w:t>
            </w:r>
          </w:p>
        </w:tc>
      </w:tr>
      <w:tr w:rsidR="00EA16A8" w:rsidRPr="00EA16A8" w14:paraId="27D31EC2"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B664AE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Bandwidth</w:t>
            </w:r>
          </w:p>
        </w:tc>
        <w:tc>
          <w:tcPr>
            <w:tcW w:w="2792" w:type="dxa"/>
            <w:tcBorders>
              <w:top w:val="nil"/>
              <w:left w:val="nil"/>
              <w:bottom w:val="single" w:sz="4" w:space="0" w:color="auto"/>
              <w:right w:val="single" w:sz="4" w:space="0" w:color="auto"/>
            </w:tcBorders>
            <w:shd w:val="clear" w:color="auto" w:fill="auto"/>
            <w:vAlign w:val="center"/>
            <w:hideMark/>
          </w:tcPr>
          <w:p w14:paraId="4E551B72"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10MHz</w:t>
            </w:r>
          </w:p>
        </w:tc>
        <w:tc>
          <w:tcPr>
            <w:tcW w:w="2782" w:type="dxa"/>
            <w:tcBorders>
              <w:top w:val="nil"/>
              <w:left w:val="nil"/>
              <w:bottom w:val="single" w:sz="4" w:space="0" w:color="auto"/>
              <w:right w:val="single" w:sz="4" w:space="0" w:color="auto"/>
            </w:tcBorders>
            <w:shd w:val="clear" w:color="auto" w:fill="auto"/>
            <w:vAlign w:val="center"/>
            <w:hideMark/>
          </w:tcPr>
          <w:p w14:paraId="320ACAD8"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40MHz</w:t>
            </w:r>
          </w:p>
        </w:tc>
        <w:tc>
          <w:tcPr>
            <w:tcW w:w="2920" w:type="dxa"/>
            <w:tcBorders>
              <w:top w:val="nil"/>
              <w:left w:val="nil"/>
              <w:bottom w:val="single" w:sz="4" w:space="0" w:color="auto"/>
              <w:right w:val="single" w:sz="4" w:space="0" w:color="auto"/>
            </w:tcBorders>
            <w:shd w:val="clear" w:color="auto" w:fill="auto"/>
            <w:vAlign w:val="center"/>
            <w:hideMark/>
          </w:tcPr>
          <w:p w14:paraId="63147F8E"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10 MHz</w:t>
            </w:r>
          </w:p>
        </w:tc>
        <w:tc>
          <w:tcPr>
            <w:tcW w:w="2455" w:type="dxa"/>
            <w:tcBorders>
              <w:top w:val="nil"/>
              <w:left w:val="nil"/>
              <w:bottom w:val="single" w:sz="4" w:space="0" w:color="auto"/>
              <w:right w:val="single" w:sz="4" w:space="0" w:color="auto"/>
            </w:tcBorders>
            <w:shd w:val="clear" w:color="auto" w:fill="auto"/>
            <w:vAlign w:val="center"/>
            <w:hideMark/>
          </w:tcPr>
          <w:p w14:paraId="246E688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20MHz</w:t>
            </w:r>
          </w:p>
        </w:tc>
        <w:tc>
          <w:tcPr>
            <w:tcW w:w="2415" w:type="dxa"/>
            <w:tcBorders>
              <w:top w:val="nil"/>
              <w:left w:val="nil"/>
              <w:bottom w:val="single" w:sz="4" w:space="0" w:color="auto"/>
              <w:right w:val="single" w:sz="4" w:space="0" w:color="auto"/>
            </w:tcBorders>
            <w:shd w:val="clear" w:color="auto" w:fill="auto"/>
            <w:vAlign w:val="center"/>
            <w:hideMark/>
          </w:tcPr>
          <w:p w14:paraId="3AAD5CEF"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20MHz</w:t>
            </w:r>
          </w:p>
        </w:tc>
      </w:tr>
      <w:tr w:rsidR="00EA16A8" w:rsidRPr="00EA16A8" w14:paraId="7BE232C9"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94FBB76"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lastRenderedPageBreak/>
              <w:t>Subcarrier spacing</w:t>
            </w:r>
          </w:p>
        </w:tc>
        <w:tc>
          <w:tcPr>
            <w:tcW w:w="2792" w:type="dxa"/>
            <w:tcBorders>
              <w:top w:val="nil"/>
              <w:left w:val="nil"/>
              <w:bottom w:val="single" w:sz="4" w:space="0" w:color="auto"/>
              <w:right w:val="single" w:sz="4" w:space="0" w:color="auto"/>
            </w:tcBorders>
            <w:shd w:val="clear" w:color="auto" w:fill="auto"/>
            <w:vAlign w:val="center"/>
            <w:hideMark/>
          </w:tcPr>
          <w:p w14:paraId="32D7868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15kHz for 2GHz</w:t>
            </w:r>
          </w:p>
        </w:tc>
        <w:tc>
          <w:tcPr>
            <w:tcW w:w="2782" w:type="dxa"/>
            <w:tcBorders>
              <w:top w:val="nil"/>
              <w:left w:val="nil"/>
              <w:bottom w:val="single" w:sz="4" w:space="0" w:color="auto"/>
              <w:right w:val="single" w:sz="4" w:space="0" w:color="auto"/>
            </w:tcBorders>
            <w:shd w:val="clear" w:color="auto" w:fill="auto"/>
            <w:vAlign w:val="center"/>
            <w:hideMark/>
          </w:tcPr>
          <w:p w14:paraId="115152D3"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30kHz</w:t>
            </w:r>
          </w:p>
        </w:tc>
        <w:tc>
          <w:tcPr>
            <w:tcW w:w="2920" w:type="dxa"/>
            <w:tcBorders>
              <w:top w:val="nil"/>
              <w:left w:val="nil"/>
              <w:bottom w:val="single" w:sz="4" w:space="0" w:color="auto"/>
              <w:right w:val="single" w:sz="4" w:space="0" w:color="auto"/>
            </w:tcBorders>
            <w:shd w:val="clear" w:color="auto" w:fill="auto"/>
            <w:vAlign w:val="center"/>
            <w:hideMark/>
          </w:tcPr>
          <w:p w14:paraId="77E31156"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15 kHz </w:t>
            </w:r>
          </w:p>
        </w:tc>
        <w:tc>
          <w:tcPr>
            <w:tcW w:w="2455" w:type="dxa"/>
            <w:tcBorders>
              <w:top w:val="nil"/>
              <w:left w:val="nil"/>
              <w:bottom w:val="single" w:sz="4" w:space="0" w:color="auto"/>
              <w:right w:val="single" w:sz="4" w:space="0" w:color="auto"/>
            </w:tcBorders>
            <w:shd w:val="clear" w:color="auto" w:fill="auto"/>
            <w:vAlign w:val="center"/>
            <w:hideMark/>
          </w:tcPr>
          <w:p w14:paraId="5D1D0248"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15kHz </w:t>
            </w:r>
          </w:p>
        </w:tc>
        <w:tc>
          <w:tcPr>
            <w:tcW w:w="2415" w:type="dxa"/>
            <w:tcBorders>
              <w:top w:val="nil"/>
              <w:left w:val="nil"/>
              <w:bottom w:val="single" w:sz="4" w:space="0" w:color="auto"/>
              <w:right w:val="single" w:sz="4" w:space="0" w:color="auto"/>
            </w:tcBorders>
            <w:shd w:val="clear" w:color="auto" w:fill="auto"/>
            <w:vAlign w:val="center"/>
            <w:hideMark/>
          </w:tcPr>
          <w:p w14:paraId="3CED6FAE"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 xml:space="preserve">15kHz </w:t>
            </w:r>
          </w:p>
        </w:tc>
      </w:tr>
      <w:tr w:rsidR="00EA16A8" w:rsidRPr="00EA16A8" w14:paraId="53532510" w14:textId="77777777" w:rsidTr="00EA16A8">
        <w:trPr>
          <w:trHeight w:val="1224"/>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FC33B49" w14:textId="77777777" w:rsidR="00EA16A8" w:rsidRPr="00EA16A8" w:rsidRDefault="00EA16A8" w:rsidP="00EA16A8">
            <w:pPr>
              <w:spacing w:after="0"/>
              <w:rPr>
                <w:rFonts w:eastAsia="游ゴシック"/>
                <w:color w:val="000000"/>
                <w:sz w:val="18"/>
                <w:szCs w:val="18"/>
                <w:lang w:val="en-US" w:eastAsia="ja-JP"/>
              </w:rPr>
            </w:pPr>
            <w:proofErr w:type="spellStart"/>
            <w:r w:rsidRPr="00EA16A8">
              <w:rPr>
                <w:rFonts w:eastAsia="游ゴシック"/>
                <w:color w:val="000000"/>
                <w:sz w:val="18"/>
                <w:szCs w:val="18"/>
                <w:lang w:val="en-US" w:eastAsia="ja-JP"/>
              </w:rPr>
              <w:t>Nt</w:t>
            </w:r>
            <w:proofErr w:type="spellEnd"/>
          </w:p>
        </w:tc>
        <w:tc>
          <w:tcPr>
            <w:tcW w:w="2792" w:type="dxa"/>
            <w:tcBorders>
              <w:top w:val="nil"/>
              <w:left w:val="nil"/>
              <w:bottom w:val="single" w:sz="4" w:space="0" w:color="auto"/>
              <w:right w:val="single" w:sz="4" w:space="0" w:color="auto"/>
            </w:tcBorders>
            <w:shd w:val="clear" w:color="auto" w:fill="auto"/>
            <w:vAlign w:val="center"/>
            <w:hideMark/>
          </w:tcPr>
          <w:p w14:paraId="6FC63981"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p>
        </w:tc>
        <w:tc>
          <w:tcPr>
            <w:tcW w:w="2782" w:type="dxa"/>
            <w:tcBorders>
              <w:top w:val="nil"/>
              <w:left w:val="nil"/>
              <w:bottom w:val="single" w:sz="4" w:space="0" w:color="auto"/>
              <w:right w:val="single" w:sz="4" w:space="0" w:color="auto"/>
            </w:tcBorders>
            <w:shd w:val="clear" w:color="auto" w:fill="auto"/>
            <w:vAlign w:val="center"/>
            <w:hideMark/>
          </w:tcPr>
          <w:p w14:paraId="22990FD6"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(8,4,2,1,1,4,4),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 and/or 16: (8,4,2,1,1,2,4), (</w:t>
            </w:r>
            <w:proofErr w:type="spellStart"/>
            <w:r w:rsidRPr="00EA16A8">
              <w:rPr>
                <w:rFonts w:eastAsia="游ゴシック"/>
                <w:color w:val="000000"/>
                <w:sz w:val="18"/>
                <w:szCs w:val="18"/>
                <w:lang w:val="en-US" w:eastAsia="ja-JP"/>
              </w:rPr>
              <w:t>dH,dV</w:t>
            </w:r>
            <w:proofErr w:type="spellEnd"/>
            <w:r w:rsidRPr="00EA16A8">
              <w:rPr>
                <w:rFonts w:eastAsia="游ゴシック"/>
                <w:color w:val="000000"/>
                <w:sz w:val="18"/>
                <w:szCs w:val="18"/>
                <w:lang w:val="en-US" w:eastAsia="ja-JP"/>
              </w:rPr>
              <w:t>) = (0.5, 0.8)λ</w:t>
            </w:r>
          </w:p>
        </w:tc>
        <w:tc>
          <w:tcPr>
            <w:tcW w:w="2920" w:type="dxa"/>
            <w:tcBorders>
              <w:top w:val="nil"/>
              <w:left w:val="nil"/>
              <w:bottom w:val="single" w:sz="4" w:space="0" w:color="auto"/>
              <w:right w:val="single" w:sz="4" w:space="0" w:color="auto"/>
            </w:tcBorders>
            <w:shd w:val="clear" w:color="auto" w:fill="auto"/>
            <w:vAlign w:val="center"/>
            <w:hideMark/>
          </w:tcPr>
          <w:p w14:paraId="650155E3"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 channel models</w:t>
            </w:r>
            <w:r w:rsidRPr="00EA16A8">
              <w:rPr>
                <w:rFonts w:eastAsia="游ゴシック"/>
                <w:color w:val="000000"/>
                <w:sz w:val="18"/>
                <w:szCs w:val="18"/>
                <w:lang w:val="en-US" w:eastAsia="ja-JP"/>
              </w:rPr>
              <w:br/>
              <w:t>- 32 ports: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r w:rsidRPr="00EA16A8">
              <w:rPr>
                <w:rFonts w:eastAsia="游ゴシック"/>
                <w:color w:val="000000"/>
                <w:sz w:val="18"/>
                <w:szCs w:val="18"/>
                <w:lang w:val="en-US" w:eastAsia="ja-JP"/>
              </w:rPr>
              <w:br/>
              <w:t>- 16 ports: (8,4,2,1,1,2,4), (</w:t>
            </w:r>
            <w:proofErr w:type="spellStart"/>
            <w:r w:rsidRPr="00EA16A8">
              <w:rPr>
                <w:rFonts w:eastAsia="游ゴシック"/>
                <w:color w:val="000000"/>
                <w:sz w:val="18"/>
                <w:szCs w:val="18"/>
                <w:lang w:val="en-US" w:eastAsia="ja-JP"/>
              </w:rPr>
              <w:t>dH,dV</w:t>
            </w:r>
            <w:proofErr w:type="spellEnd"/>
            <w:r w:rsidRPr="00EA16A8">
              <w:rPr>
                <w:rFonts w:eastAsia="游ゴシック"/>
                <w:color w:val="000000"/>
                <w:sz w:val="18"/>
                <w:szCs w:val="18"/>
                <w:lang w:val="en-US" w:eastAsia="ja-JP"/>
              </w:rPr>
              <w:t>) = (0.5, 0.8)λ</w:t>
            </w:r>
            <w:r w:rsidRPr="00EA16A8">
              <w:rPr>
                <w:rFonts w:eastAsia="游ゴシック"/>
                <w:color w:val="000000"/>
                <w:sz w:val="18"/>
                <w:szCs w:val="18"/>
                <w:lang w:val="en-US" w:eastAsia="ja-JP"/>
              </w:rPr>
              <w:br/>
              <w:t>TDL channel models</w:t>
            </w:r>
            <w:r w:rsidRPr="00EA16A8">
              <w:rPr>
                <w:rFonts w:eastAsia="游ゴシック"/>
                <w:color w:val="000000"/>
                <w:sz w:val="18"/>
                <w:szCs w:val="18"/>
                <w:lang w:val="en-US" w:eastAsia="ja-JP"/>
              </w:rPr>
              <w:br/>
              <w:t>- Low correlation</w:t>
            </w:r>
          </w:p>
        </w:tc>
        <w:tc>
          <w:tcPr>
            <w:tcW w:w="2455" w:type="dxa"/>
            <w:tcBorders>
              <w:top w:val="nil"/>
              <w:left w:val="nil"/>
              <w:bottom w:val="single" w:sz="4" w:space="0" w:color="auto"/>
              <w:right w:val="single" w:sz="4" w:space="0" w:color="auto"/>
            </w:tcBorders>
            <w:shd w:val="clear" w:color="auto" w:fill="auto"/>
            <w:vAlign w:val="center"/>
            <w:hideMark/>
          </w:tcPr>
          <w:p w14:paraId="7F48DACD"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p>
        </w:tc>
        <w:tc>
          <w:tcPr>
            <w:tcW w:w="2415" w:type="dxa"/>
            <w:tcBorders>
              <w:top w:val="nil"/>
              <w:left w:val="nil"/>
              <w:bottom w:val="single" w:sz="4" w:space="0" w:color="auto"/>
              <w:right w:val="single" w:sz="4" w:space="0" w:color="auto"/>
            </w:tcBorders>
            <w:shd w:val="clear" w:color="auto" w:fill="auto"/>
            <w:vAlign w:val="center"/>
            <w:hideMark/>
          </w:tcPr>
          <w:p w14:paraId="28FED58C"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32: (8,8,2,1,1,2,8), (</w:t>
            </w:r>
            <w:proofErr w:type="spellStart"/>
            <w:proofErr w:type="gramStart"/>
            <w:r w:rsidRPr="00EA16A8">
              <w:rPr>
                <w:rFonts w:eastAsia="游ゴシック"/>
                <w:color w:val="000000"/>
                <w:lang w:val="en-US" w:eastAsia="ja-JP"/>
              </w:rPr>
              <w:t>dH,dV</w:t>
            </w:r>
            <w:proofErr w:type="spellEnd"/>
            <w:proofErr w:type="gramEnd"/>
            <w:r w:rsidRPr="00EA16A8">
              <w:rPr>
                <w:rFonts w:eastAsia="游ゴシック"/>
                <w:color w:val="000000"/>
                <w:lang w:val="en-US" w:eastAsia="ja-JP"/>
              </w:rPr>
              <w:t>) = (0.5, 0.8)λ</w:t>
            </w:r>
          </w:p>
        </w:tc>
      </w:tr>
      <w:tr w:rsidR="00EA16A8" w:rsidRPr="00EA16A8" w14:paraId="4A3DDD29" w14:textId="77777777" w:rsidTr="00EA16A8">
        <w:trPr>
          <w:trHeight w:val="97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7C1C269"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Nr</w:t>
            </w:r>
          </w:p>
        </w:tc>
        <w:tc>
          <w:tcPr>
            <w:tcW w:w="2792" w:type="dxa"/>
            <w:tcBorders>
              <w:top w:val="nil"/>
              <w:left w:val="nil"/>
              <w:bottom w:val="single" w:sz="4" w:space="0" w:color="auto"/>
              <w:right w:val="single" w:sz="4" w:space="0" w:color="auto"/>
            </w:tcBorders>
            <w:shd w:val="clear" w:color="auto" w:fill="auto"/>
            <w:vAlign w:val="center"/>
            <w:hideMark/>
          </w:tcPr>
          <w:p w14:paraId="1F4C09B1"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782" w:type="dxa"/>
            <w:tcBorders>
              <w:top w:val="nil"/>
              <w:left w:val="nil"/>
              <w:bottom w:val="single" w:sz="4" w:space="0" w:color="auto"/>
              <w:right w:val="single" w:sz="4" w:space="0" w:color="auto"/>
            </w:tcBorders>
            <w:shd w:val="clear" w:color="auto" w:fill="auto"/>
            <w:vAlign w:val="center"/>
            <w:hideMark/>
          </w:tcPr>
          <w:p w14:paraId="431C9315"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920" w:type="dxa"/>
            <w:tcBorders>
              <w:top w:val="nil"/>
              <w:left w:val="nil"/>
              <w:bottom w:val="single" w:sz="4" w:space="0" w:color="auto"/>
              <w:right w:val="single" w:sz="4" w:space="0" w:color="auto"/>
            </w:tcBorders>
            <w:shd w:val="clear" w:color="auto" w:fill="auto"/>
            <w:vAlign w:val="center"/>
            <w:hideMark/>
          </w:tcPr>
          <w:p w14:paraId="3A4366E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 channel models</w:t>
            </w:r>
            <w:r w:rsidRPr="00EA16A8">
              <w:rPr>
                <w:rFonts w:eastAsia="游ゴシック"/>
                <w:color w:val="000000"/>
                <w:sz w:val="18"/>
                <w:szCs w:val="18"/>
                <w:lang w:val="en-US" w:eastAsia="ja-JP"/>
              </w:rPr>
              <w:br/>
              <w:t>- 4RX UE: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 for (rank 1-4)</w:t>
            </w:r>
            <w:r w:rsidRPr="00EA16A8">
              <w:rPr>
                <w:rFonts w:eastAsia="游ゴシック"/>
                <w:color w:val="000000"/>
                <w:sz w:val="18"/>
                <w:szCs w:val="18"/>
                <w:lang w:val="en-US" w:eastAsia="ja-JP"/>
              </w:rPr>
              <w:br/>
              <w:t>TDL channel models</w:t>
            </w:r>
            <w:r w:rsidRPr="00EA16A8">
              <w:rPr>
                <w:rFonts w:eastAsia="游ゴシック"/>
                <w:color w:val="000000"/>
                <w:sz w:val="18"/>
                <w:szCs w:val="18"/>
                <w:lang w:val="en-US" w:eastAsia="ja-JP"/>
              </w:rPr>
              <w:br/>
              <w:t>- 4RX UE, Low correlation</w:t>
            </w:r>
          </w:p>
        </w:tc>
        <w:tc>
          <w:tcPr>
            <w:tcW w:w="2455" w:type="dxa"/>
            <w:tcBorders>
              <w:top w:val="nil"/>
              <w:left w:val="nil"/>
              <w:bottom w:val="single" w:sz="4" w:space="0" w:color="auto"/>
              <w:right w:val="single" w:sz="4" w:space="0" w:color="auto"/>
            </w:tcBorders>
            <w:shd w:val="clear" w:color="auto" w:fill="auto"/>
            <w:vAlign w:val="center"/>
            <w:hideMark/>
          </w:tcPr>
          <w:p w14:paraId="46D01A7D"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415" w:type="dxa"/>
            <w:tcBorders>
              <w:top w:val="nil"/>
              <w:left w:val="nil"/>
              <w:bottom w:val="single" w:sz="4" w:space="0" w:color="auto"/>
              <w:right w:val="single" w:sz="4" w:space="0" w:color="auto"/>
            </w:tcBorders>
            <w:shd w:val="clear" w:color="auto" w:fill="auto"/>
            <w:vAlign w:val="center"/>
            <w:hideMark/>
          </w:tcPr>
          <w:p w14:paraId="38951470"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4: (1,2,2,1,1,1,2), (</w:t>
            </w:r>
            <w:proofErr w:type="spellStart"/>
            <w:proofErr w:type="gramStart"/>
            <w:r w:rsidRPr="00EA16A8">
              <w:rPr>
                <w:rFonts w:eastAsia="游ゴシック"/>
                <w:color w:val="000000"/>
                <w:lang w:val="en-US" w:eastAsia="ja-JP"/>
              </w:rPr>
              <w:t>dH,dV</w:t>
            </w:r>
            <w:proofErr w:type="spellEnd"/>
            <w:proofErr w:type="gramEnd"/>
            <w:r w:rsidRPr="00EA16A8">
              <w:rPr>
                <w:rFonts w:eastAsia="游ゴシック"/>
                <w:color w:val="000000"/>
                <w:lang w:val="en-US" w:eastAsia="ja-JP"/>
              </w:rPr>
              <w:t>) = (0.5, 0.5)λ</w:t>
            </w:r>
          </w:p>
        </w:tc>
      </w:tr>
      <w:tr w:rsidR="00EA16A8" w:rsidRPr="00EA16A8" w14:paraId="47005018" w14:textId="77777777" w:rsidTr="00EA16A8">
        <w:trPr>
          <w:trHeight w:val="48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425A4AE1"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Channel model (Delay spread)</w:t>
            </w:r>
          </w:p>
        </w:tc>
        <w:tc>
          <w:tcPr>
            <w:tcW w:w="2792" w:type="dxa"/>
            <w:tcBorders>
              <w:top w:val="nil"/>
              <w:left w:val="nil"/>
              <w:bottom w:val="single" w:sz="4" w:space="0" w:color="auto"/>
              <w:right w:val="single" w:sz="4" w:space="0" w:color="auto"/>
            </w:tcBorders>
            <w:shd w:val="clear" w:color="auto" w:fill="auto"/>
            <w:vAlign w:val="center"/>
            <w:hideMark/>
          </w:tcPr>
          <w:p w14:paraId="1CF7838A"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CDL-C (300 ns) as baseline, CDL-A (30 ns) as optional.</w:t>
            </w:r>
          </w:p>
        </w:tc>
        <w:tc>
          <w:tcPr>
            <w:tcW w:w="2782" w:type="dxa"/>
            <w:tcBorders>
              <w:top w:val="nil"/>
              <w:left w:val="nil"/>
              <w:bottom w:val="single" w:sz="4" w:space="0" w:color="auto"/>
              <w:right w:val="single" w:sz="4" w:space="0" w:color="auto"/>
            </w:tcBorders>
            <w:shd w:val="clear" w:color="auto" w:fill="auto"/>
            <w:vAlign w:val="center"/>
            <w:hideMark/>
          </w:tcPr>
          <w:p w14:paraId="5E7E0AE4"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TDLA30-5 as starting point, CDL-C (3km UE speed, 30n delay spread) can be considered</w:t>
            </w:r>
          </w:p>
        </w:tc>
        <w:tc>
          <w:tcPr>
            <w:tcW w:w="2920" w:type="dxa"/>
            <w:tcBorders>
              <w:top w:val="nil"/>
              <w:left w:val="nil"/>
              <w:bottom w:val="single" w:sz="4" w:space="0" w:color="auto"/>
              <w:right w:val="single" w:sz="4" w:space="0" w:color="auto"/>
            </w:tcBorders>
            <w:shd w:val="clear" w:color="auto" w:fill="auto"/>
            <w:vAlign w:val="center"/>
            <w:hideMark/>
          </w:tcPr>
          <w:p w14:paraId="2474AACA"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1) CDL-C 300ns DS, 100Hz (TR 38.901), 2) TDLC300-100 (TS 38.101-4)</w:t>
            </w:r>
          </w:p>
        </w:tc>
        <w:tc>
          <w:tcPr>
            <w:tcW w:w="2455" w:type="dxa"/>
            <w:tcBorders>
              <w:top w:val="nil"/>
              <w:left w:val="nil"/>
              <w:bottom w:val="single" w:sz="4" w:space="0" w:color="auto"/>
              <w:right w:val="single" w:sz="4" w:space="0" w:color="auto"/>
            </w:tcBorders>
            <w:shd w:val="clear" w:color="auto" w:fill="auto"/>
            <w:vAlign w:val="center"/>
            <w:hideMark/>
          </w:tcPr>
          <w:p w14:paraId="2AC8D8AE" w14:textId="77777777" w:rsidR="00EA16A8" w:rsidRPr="00EA16A8" w:rsidRDefault="00EA16A8" w:rsidP="00EA16A8">
            <w:pPr>
              <w:spacing w:after="0"/>
              <w:rPr>
                <w:rFonts w:eastAsia="游ゴシック"/>
                <w:color w:val="FF0000"/>
                <w:sz w:val="18"/>
                <w:szCs w:val="18"/>
                <w:lang w:val="en-US" w:eastAsia="ja-JP"/>
              </w:rPr>
            </w:pPr>
            <w:r w:rsidRPr="00EA16A8">
              <w:rPr>
                <w:rFonts w:eastAsia="游ゴシック"/>
                <w:color w:val="FF0000"/>
                <w:sz w:val="18"/>
                <w:szCs w:val="18"/>
                <w:lang w:val="en-US" w:eastAsia="ja-JP"/>
              </w:rPr>
              <w:t>CDL-C</w:t>
            </w:r>
          </w:p>
        </w:tc>
        <w:tc>
          <w:tcPr>
            <w:tcW w:w="2415" w:type="dxa"/>
            <w:tcBorders>
              <w:top w:val="nil"/>
              <w:left w:val="nil"/>
              <w:bottom w:val="single" w:sz="4" w:space="0" w:color="auto"/>
              <w:right w:val="single" w:sz="4" w:space="0" w:color="auto"/>
            </w:tcBorders>
            <w:shd w:val="clear" w:color="auto" w:fill="auto"/>
            <w:vAlign w:val="center"/>
            <w:hideMark/>
          </w:tcPr>
          <w:p w14:paraId="762D681E"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CDL-C or TDL-A</w:t>
            </w:r>
          </w:p>
        </w:tc>
      </w:tr>
      <w:tr w:rsidR="00EA16A8" w:rsidRPr="00EA16A8" w14:paraId="31968634"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20D72AC"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UE speed</w:t>
            </w:r>
          </w:p>
        </w:tc>
        <w:tc>
          <w:tcPr>
            <w:tcW w:w="2792" w:type="dxa"/>
            <w:tcBorders>
              <w:top w:val="nil"/>
              <w:left w:val="nil"/>
              <w:bottom w:val="single" w:sz="4" w:space="0" w:color="auto"/>
              <w:right w:val="single" w:sz="4" w:space="0" w:color="auto"/>
            </w:tcBorders>
            <w:shd w:val="clear" w:color="auto" w:fill="auto"/>
            <w:vAlign w:val="center"/>
            <w:hideMark/>
          </w:tcPr>
          <w:p w14:paraId="08F5150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3kmhr</w:t>
            </w:r>
          </w:p>
        </w:tc>
        <w:tc>
          <w:tcPr>
            <w:tcW w:w="2782" w:type="dxa"/>
            <w:tcBorders>
              <w:top w:val="nil"/>
              <w:left w:val="nil"/>
              <w:bottom w:val="single" w:sz="4" w:space="0" w:color="auto"/>
              <w:right w:val="single" w:sz="4" w:space="0" w:color="auto"/>
            </w:tcBorders>
            <w:shd w:val="clear" w:color="auto" w:fill="auto"/>
            <w:vAlign w:val="center"/>
            <w:hideMark/>
          </w:tcPr>
          <w:p w14:paraId="3D34F17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3320D526"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0D9DE800"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3kmhr</w:t>
            </w:r>
          </w:p>
        </w:tc>
        <w:tc>
          <w:tcPr>
            <w:tcW w:w="2415" w:type="dxa"/>
            <w:tcBorders>
              <w:top w:val="nil"/>
              <w:left w:val="nil"/>
              <w:bottom w:val="single" w:sz="4" w:space="0" w:color="auto"/>
              <w:right w:val="single" w:sz="4" w:space="0" w:color="auto"/>
            </w:tcBorders>
            <w:shd w:val="clear" w:color="auto" w:fill="auto"/>
            <w:vAlign w:val="center"/>
            <w:hideMark/>
          </w:tcPr>
          <w:p w14:paraId="7DDA0FA1"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10Hz doppler</w:t>
            </w:r>
          </w:p>
        </w:tc>
      </w:tr>
      <w:tr w:rsidR="00EA16A8" w:rsidRPr="00EA16A8" w14:paraId="55B1A287" w14:textId="77777777" w:rsidTr="00EA16A8">
        <w:trPr>
          <w:trHeight w:val="2583"/>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6A75653"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Channel estimation</w:t>
            </w:r>
          </w:p>
        </w:tc>
        <w:tc>
          <w:tcPr>
            <w:tcW w:w="2792" w:type="dxa"/>
            <w:tcBorders>
              <w:top w:val="nil"/>
              <w:left w:val="nil"/>
              <w:bottom w:val="single" w:sz="4" w:space="0" w:color="auto"/>
              <w:right w:val="single" w:sz="4" w:space="0" w:color="auto"/>
            </w:tcBorders>
            <w:shd w:val="clear" w:color="auto" w:fill="auto"/>
            <w:vAlign w:val="center"/>
            <w:hideMark/>
          </w:tcPr>
          <w:p w14:paraId="0CA79B67"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Realistic channel estimation algorithms (e.g., LS or MMSE) as a baseline.</w:t>
            </w:r>
            <w:r w:rsidRPr="00EA16A8">
              <w:rPr>
                <w:rFonts w:eastAsia="游ゴシック"/>
                <w:color w:val="000000"/>
                <w:sz w:val="18"/>
                <w:szCs w:val="18"/>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782" w:type="dxa"/>
            <w:tcBorders>
              <w:top w:val="nil"/>
              <w:left w:val="nil"/>
              <w:bottom w:val="single" w:sz="4" w:space="0" w:color="auto"/>
              <w:right w:val="single" w:sz="4" w:space="0" w:color="auto"/>
            </w:tcBorders>
            <w:shd w:val="clear" w:color="auto" w:fill="auto"/>
            <w:vAlign w:val="center"/>
            <w:hideMark/>
          </w:tcPr>
          <w:p w14:paraId="15016B9A"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Realistic channel estimation algorithms (e.g., LS or MMSE) as a baseline.</w:t>
            </w:r>
          </w:p>
        </w:tc>
        <w:tc>
          <w:tcPr>
            <w:tcW w:w="2920" w:type="dxa"/>
            <w:tcBorders>
              <w:top w:val="nil"/>
              <w:left w:val="nil"/>
              <w:bottom w:val="single" w:sz="4" w:space="0" w:color="auto"/>
              <w:right w:val="single" w:sz="4" w:space="0" w:color="auto"/>
            </w:tcBorders>
            <w:shd w:val="clear" w:color="auto" w:fill="auto"/>
            <w:vAlign w:val="bottom"/>
            <w:hideMark/>
          </w:tcPr>
          <w:p w14:paraId="7289BAB9"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Realistic channel estimation algorithms </w:t>
            </w:r>
            <w:r w:rsidRPr="00EA16A8">
              <w:rPr>
                <w:rFonts w:eastAsia="游ゴシック"/>
                <w:color w:val="000000"/>
                <w:sz w:val="22"/>
                <w:szCs w:val="22"/>
                <w:lang w:val="en-US" w:eastAsia="ja-JP"/>
              </w:rPr>
              <w:br/>
              <w:t>MMSE-IRC as the baseline receiver</w:t>
            </w:r>
          </w:p>
        </w:tc>
        <w:tc>
          <w:tcPr>
            <w:tcW w:w="2455" w:type="dxa"/>
            <w:tcBorders>
              <w:top w:val="nil"/>
              <w:left w:val="nil"/>
              <w:bottom w:val="single" w:sz="4" w:space="0" w:color="auto"/>
              <w:right w:val="single" w:sz="4" w:space="0" w:color="auto"/>
            </w:tcBorders>
            <w:shd w:val="clear" w:color="auto" w:fill="auto"/>
            <w:vAlign w:val="bottom"/>
            <w:hideMark/>
          </w:tcPr>
          <w:p w14:paraId="28CD4BDC"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Realistic channel estimation algorithms (e.g., LS or MMSE) as a baseline.</w:t>
            </w:r>
            <w:r w:rsidRPr="00EA16A8">
              <w:rPr>
                <w:rFonts w:eastAsia="游ゴシック"/>
                <w:color w:val="000000"/>
                <w:sz w:val="22"/>
                <w:szCs w:val="22"/>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415" w:type="dxa"/>
            <w:tcBorders>
              <w:top w:val="nil"/>
              <w:left w:val="nil"/>
              <w:bottom w:val="single" w:sz="4" w:space="0" w:color="auto"/>
              <w:right w:val="single" w:sz="4" w:space="0" w:color="auto"/>
            </w:tcBorders>
            <w:shd w:val="clear" w:color="auto" w:fill="auto"/>
            <w:vAlign w:val="center"/>
            <w:hideMark/>
          </w:tcPr>
          <w:p w14:paraId="66E40C1D"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Realistic channel estimation algorithms (e.g., LS or MMSE) or ideal DL channel estimation</w:t>
            </w:r>
          </w:p>
        </w:tc>
      </w:tr>
      <w:tr w:rsidR="00EA16A8" w:rsidRPr="00EA16A8" w14:paraId="1BEC0F78" w14:textId="77777777" w:rsidTr="00EA16A8">
        <w:trPr>
          <w:trHeight w:val="612"/>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1AB507C3"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per UE</w:t>
            </w:r>
          </w:p>
        </w:tc>
        <w:tc>
          <w:tcPr>
            <w:tcW w:w="2792" w:type="dxa"/>
            <w:tcBorders>
              <w:top w:val="nil"/>
              <w:left w:val="nil"/>
              <w:bottom w:val="single" w:sz="4" w:space="0" w:color="auto"/>
              <w:right w:val="single" w:sz="4" w:space="0" w:color="auto"/>
            </w:tcBorders>
            <w:shd w:val="clear" w:color="auto" w:fill="auto"/>
            <w:vAlign w:val="center"/>
            <w:hideMark/>
          </w:tcPr>
          <w:p w14:paraId="2DF77AD7"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Rank 1. </w:t>
            </w:r>
          </w:p>
        </w:tc>
        <w:tc>
          <w:tcPr>
            <w:tcW w:w="2782" w:type="dxa"/>
            <w:tcBorders>
              <w:top w:val="nil"/>
              <w:left w:val="nil"/>
              <w:bottom w:val="single" w:sz="4" w:space="0" w:color="auto"/>
              <w:right w:val="single" w:sz="4" w:space="0" w:color="auto"/>
            </w:tcBorders>
            <w:shd w:val="clear" w:color="auto" w:fill="auto"/>
            <w:vAlign w:val="center"/>
            <w:hideMark/>
          </w:tcPr>
          <w:p w14:paraId="0A304A06"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1</w:t>
            </w:r>
          </w:p>
        </w:tc>
        <w:tc>
          <w:tcPr>
            <w:tcW w:w="2920" w:type="dxa"/>
            <w:tcBorders>
              <w:top w:val="nil"/>
              <w:left w:val="nil"/>
              <w:bottom w:val="single" w:sz="4" w:space="0" w:color="auto"/>
              <w:right w:val="single" w:sz="4" w:space="0" w:color="auto"/>
            </w:tcBorders>
            <w:shd w:val="clear" w:color="auto" w:fill="auto"/>
            <w:vAlign w:val="bottom"/>
            <w:hideMark/>
          </w:tcPr>
          <w:p w14:paraId="79947954"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Fixed rank 1 as the starting point</w:t>
            </w:r>
            <w:r w:rsidRPr="00EA16A8">
              <w:rPr>
                <w:rFonts w:eastAsia="游ゴシック"/>
                <w:color w:val="000000"/>
                <w:sz w:val="22"/>
                <w:szCs w:val="22"/>
                <w:lang w:val="en-US" w:eastAsia="ja-JP"/>
              </w:rPr>
              <w:br/>
              <w:t xml:space="preserve">4 PRB </w:t>
            </w:r>
            <w:proofErr w:type="spellStart"/>
            <w:r w:rsidRPr="00EA16A8">
              <w:rPr>
                <w:rFonts w:eastAsia="游ゴシック"/>
                <w:color w:val="000000"/>
                <w:sz w:val="22"/>
                <w:szCs w:val="22"/>
                <w:lang w:val="en-US" w:eastAsia="ja-JP"/>
              </w:rPr>
              <w:t>subband</w:t>
            </w:r>
            <w:proofErr w:type="spellEnd"/>
            <w:r w:rsidRPr="00EA16A8">
              <w:rPr>
                <w:rFonts w:eastAsia="游ゴシック"/>
                <w:color w:val="000000"/>
                <w:sz w:val="22"/>
                <w:szCs w:val="22"/>
                <w:lang w:val="en-US" w:eastAsia="ja-JP"/>
              </w:rPr>
              <w:t xml:space="preserve"> size</w:t>
            </w:r>
          </w:p>
        </w:tc>
        <w:tc>
          <w:tcPr>
            <w:tcW w:w="2455" w:type="dxa"/>
            <w:tcBorders>
              <w:top w:val="nil"/>
              <w:left w:val="nil"/>
              <w:bottom w:val="single" w:sz="4" w:space="0" w:color="auto"/>
              <w:right w:val="single" w:sz="4" w:space="0" w:color="auto"/>
            </w:tcBorders>
            <w:shd w:val="clear" w:color="auto" w:fill="auto"/>
            <w:vAlign w:val="center"/>
            <w:hideMark/>
          </w:tcPr>
          <w:p w14:paraId="4FFF91B6"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1-4. Companies are encouraged to report the Rank number, and whether/how rank adaptation is applied</w:t>
            </w:r>
          </w:p>
        </w:tc>
        <w:tc>
          <w:tcPr>
            <w:tcW w:w="2415" w:type="dxa"/>
            <w:tcBorders>
              <w:top w:val="nil"/>
              <w:left w:val="nil"/>
              <w:bottom w:val="single" w:sz="4" w:space="0" w:color="auto"/>
              <w:right w:val="single" w:sz="4" w:space="0" w:color="auto"/>
            </w:tcBorders>
            <w:shd w:val="clear" w:color="auto" w:fill="auto"/>
            <w:vAlign w:val="center"/>
            <w:hideMark/>
          </w:tcPr>
          <w:p w14:paraId="1A85D93F"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Rank 1</w:t>
            </w:r>
          </w:p>
        </w:tc>
      </w:tr>
      <w:tr w:rsidR="00EA16A8" w:rsidRPr="00EA16A8" w14:paraId="655C6D21"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4A1A304E"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lastRenderedPageBreak/>
              <w:t>Evaluation metric(s)</w:t>
            </w:r>
          </w:p>
        </w:tc>
        <w:tc>
          <w:tcPr>
            <w:tcW w:w="2792" w:type="dxa"/>
            <w:tcBorders>
              <w:top w:val="nil"/>
              <w:left w:val="nil"/>
              <w:bottom w:val="single" w:sz="4" w:space="0" w:color="auto"/>
              <w:right w:val="single" w:sz="4" w:space="0" w:color="auto"/>
            </w:tcBorders>
            <w:shd w:val="clear" w:color="auto" w:fill="auto"/>
            <w:vAlign w:val="center"/>
            <w:hideMark/>
          </w:tcPr>
          <w:p w14:paraId="69BC05A3"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SGCS</w:t>
            </w:r>
          </w:p>
        </w:tc>
        <w:tc>
          <w:tcPr>
            <w:tcW w:w="2782" w:type="dxa"/>
            <w:tcBorders>
              <w:top w:val="nil"/>
              <w:left w:val="nil"/>
              <w:bottom w:val="single" w:sz="4" w:space="0" w:color="auto"/>
              <w:right w:val="single" w:sz="4" w:space="0" w:color="auto"/>
            </w:tcBorders>
            <w:shd w:val="clear" w:color="auto" w:fill="auto"/>
            <w:vAlign w:val="center"/>
            <w:hideMark/>
          </w:tcPr>
          <w:p w14:paraId="6D312E3B"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12C77C7B"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SGCS metric (as described in TR 38.843 6.2.1) or NMSE</w:t>
            </w:r>
          </w:p>
        </w:tc>
        <w:tc>
          <w:tcPr>
            <w:tcW w:w="2455" w:type="dxa"/>
            <w:tcBorders>
              <w:top w:val="nil"/>
              <w:left w:val="nil"/>
              <w:bottom w:val="single" w:sz="4" w:space="0" w:color="auto"/>
              <w:right w:val="single" w:sz="4" w:space="0" w:color="auto"/>
            </w:tcBorders>
            <w:shd w:val="clear" w:color="auto" w:fill="auto"/>
            <w:noWrap/>
            <w:vAlign w:val="bottom"/>
            <w:hideMark/>
          </w:tcPr>
          <w:p w14:paraId="09FF35A8"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noWrap/>
            <w:vAlign w:val="bottom"/>
            <w:hideMark/>
          </w:tcPr>
          <w:p w14:paraId="1EBA1FA3"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r>
      <w:tr w:rsidR="00EA16A8" w:rsidRPr="00EA16A8" w14:paraId="507F163C"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5D37EAE"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Delay spread</w:t>
            </w:r>
          </w:p>
        </w:tc>
        <w:tc>
          <w:tcPr>
            <w:tcW w:w="2792" w:type="dxa"/>
            <w:tcBorders>
              <w:top w:val="nil"/>
              <w:left w:val="nil"/>
              <w:bottom w:val="single" w:sz="4" w:space="0" w:color="auto"/>
              <w:right w:val="single" w:sz="4" w:space="0" w:color="auto"/>
            </w:tcBorders>
            <w:shd w:val="clear" w:color="auto" w:fill="auto"/>
            <w:vAlign w:val="center"/>
            <w:hideMark/>
          </w:tcPr>
          <w:p w14:paraId="3DAF9E12"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154FEF9C"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36A7E9B2"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62BD2A14"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30ns</w:t>
            </w:r>
          </w:p>
        </w:tc>
        <w:tc>
          <w:tcPr>
            <w:tcW w:w="2415" w:type="dxa"/>
            <w:tcBorders>
              <w:top w:val="nil"/>
              <w:left w:val="nil"/>
              <w:bottom w:val="single" w:sz="4" w:space="0" w:color="auto"/>
              <w:right w:val="single" w:sz="4" w:space="0" w:color="auto"/>
            </w:tcBorders>
            <w:shd w:val="clear" w:color="auto" w:fill="auto"/>
            <w:vAlign w:val="center"/>
            <w:hideMark/>
          </w:tcPr>
          <w:p w14:paraId="0E0427FF"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 xml:space="preserve">30ns </w:t>
            </w:r>
          </w:p>
        </w:tc>
      </w:tr>
      <w:tr w:rsidR="00EA16A8" w:rsidRPr="00EA16A8" w14:paraId="454BFDA2" w14:textId="77777777" w:rsidTr="00EA16A8">
        <w:trPr>
          <w:trHeight w:val="538"/>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684E945" w14:textId="77777777" w:rsidR="00EA16A8" w:rsidRPr="00EA16A8" w:rsidRDefault="00EA16A8" w:rsidP="00EA16A8">
            <w:pPr>
              <w:spacing w:after="0"/>
              <w:rPr>
                <w:rFonts w:eastAsia="游ゴシック"/>
                <w:color w:val="000000"/>
                <w:sz w:val="18"/>
                <w:szCs w:val="18"/>
                <w:lang w:val="en-US" w:eastAsia="ja-JP"/>
              </w:rPr>
            </w:pPr>
            <w:r w:rsidRPr="00EA16A8">
              <w:rPr>
                <w:rFonts w:eastAsia="游ゴシック"/>
                <w:color w:val="000000"/>
                <w:sz w:val="18"/>
                <w:szCs w:val="18"/>
                <w:lang w:val="en-US" w:eastAsia="ja-JP"/>
              </w:rPr>
              <w:t>Latent message size</w:t>
            </w:r>
          </w:p>
        </w:tc>
        <w:tc>
          <w:tcPr>
            <w:tcW w:w="2792" w:type="dxa"/>
            <w:tcBorders>
              <w:top w:val="nil"/>
              <w:left w:val="nil"/>
              <w:bottom w:val="single" w:sz="4" w:space="0" w:color="auto"/>
              <w:right w:val="single" w:sz="4" w:space="0" w:color="auto"/>
            </w:tcBorders>
            <w:shd w:val="clear" w:color="auto" w:fill="auto"/>
            <w:noWrap/>
            <w:vAlign w:val="bottom"/>
            <w:hideMark/>
          </w:tcPr>
          <w:p w14:paraId="23F5BE01"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25870036"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471FD4E9"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2B37B873" w14:textId="77777777" w:rsidR="00EA16A8" w:rsidRPr="00EA16A8" w:rsidRDefault="00EA16A8" w:rsidP="00EA16A8">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vAlign w:val="center"/>
            <w:hideMark/>
          </w:tcPr>
          <w:p w14:paraId="13ABEA66" w14:textId="77777777" w:rsidR="00EA16A8" w:rsidRPr="00EA16A8" w:rsidRDefault="00EA16A8" w:rsidP="00EA16A8">
            <w:pPr>
              <w:spacing w:after="0"/>
              <w:rPr>
                <w:rFonts w:eastAsia="游ゴシック"/>
                <w:color w:val="000000"/>
                <w:lang w:val="en-US" w:eastAsia="ja-JP"/>
              </w:rPr>
            </w:pPr>
            <w:r w:rsidRPr="00EA16A8">
              <w:rPr>
                <w:rFonts w:eastAsia="游ゴシック"/>
                <w:color w:val="000000"/>
                <w:lang w:val="en-US" w:eastAsia="ja-JP"/>
              </w:rPr>
              <w:t>Use power of 2, choose from 32, 64, 128, 256 and 512 bits.</w:t>
            </w:r>
          </w:p>
        </w:tc>
      </w:tr>
    </w:tbl>
    <w:p w14:paraId="5419B973" w14:textId="77777777" w:rsidR="00FD58A5" w:rsidRPr="00EA16A8" w:rsidRDefault="00FD58A5" w:rsidP="00FD58A5">
      <w:pPr>
        <w:spacing w:after="120"/>
        <w:rPr>
          <w:rFonts w:eastAsia="Yu Mincho"/>
          <w:color w:val="0070C0"/>
          <w:szCs w:val="24"/>
          <w:lang w:val="en-US" w:eastAsia="ja-JP"/>
        </w:rPr>
      </w:pPr>
    </w:p>
    <w:p w14:paraId="3C760795" w14:textId="77777777" w:rsidR="002C30F5" w:rsidRDefault="002C30F5" w:rsidP="00FD58A5">
      <w:pPr>
        <w:spacing w:after="120"/>
        <w:rPr>
          <w:rFonts w:eastAsia="Yu Mincho" w:hint="eastAsia"/>
          <w:color w:val="0070C0"/>
          <w:szCs w:val="24"/>
          <w:lang w:eastAsia="ja-JP"/>
        </w:rPr>
      </w:pPr>
    </w:p>
    <w:p w14:paraId="389BE92D"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E69AFB" w14:textId="3E693161" w:rsidR="005639BC" w:rsidRPr="005F000C" w:rsidRDefault="00FD58A5" w:rsidP="00FD58A5">
      <w:pPr>
        <w:pStyle w:val="ListParagraph"/>
        <w:numPr>
          <w:ilvl w:val="1"/>
          <w:numId w:val="1"/>
        </w:numPr>
        <w:overflowPunct/>
        <w:autoSpaceDE/>
        <w:autoSpaceDN/>
        <w:adjustRightInd/>
        <w:spacing w:after="120"/>
        <w:ind w:left="1440" w:firstLineChars="0"/>
        <w:textAlignment w:val="auto"/>
        <w:rPr>
          <w:rFonts w:eastAsia="Yu Mincho"/>
          <w:color w:val="0070C0"/>
          <w:szCs w:val="24"/>
          <w:lang w:eastAsia="ja-JP"/>
        </w:rPr>
      </w:pPr>
      <w:r>
        <w:rPr>
          <w:rFonts w:eastAsia="Yu Mincho" w:hint="eastAsia"/>
          <w:color w:val="0070C0"/>
          <w:szCs w:val="24"/>
          <w:lang w:eastAsia="ja-JP"/>
        </w:rPr>
        <w:t xml:space="preserve">Parameters to be discussed and </w:t>
      </w:r>
      <w:proofErr w:type="gramStart"/>
      <w:r>
        <w:rPr>
          <w:rFonts w:eastAsia="Yu Mincho" w:hint="eastAsia"/>
          <w:color w:val="0070C0"/>
          <w:szCs w:val="24"/>
          <w:lang w:eastAsia="ja-JP"/>
        </w:rPr>
        <w:t>agreed</w:t>
      </w:r>
      <w:bookmarkStart w:id="82" w:name="_Hlk159518813"/>
      <w:proofErr w:type="gramEnd"/>
    </w:p>
    <w:bookmarkEnd w:id="82"/>
    <w:p w14:paraId="16D5F43F" w14:textId="77777777" w:rsidR="00A92290" w:rsidRDefault="00A92290" w:rsidP="005639BC">
      <w:pPr>
        <w:rPr>
          <w:rFonts w:eastAsia="Yu Mincho"/>
          <w:iCs/>
          <w:color w:val="0070C0"/>
          <w:lang w:eastAsia="ja-JP"/>
        </w:rPr>
        <w:sectPr w:rsidR="00A92290" w:rsidSect="001C26FB">
          <w:footnotePr>
            <w:numRestart w:val="eachSect"/>
          </w:footnotePr>
          <w:pgSz w:w="16840" w:h="11907" w:orient="landscape" w:code="9"/>
          <w:pgMar w:top="1134" w:right="1134" w:bottom="1134" w:left="1418" w:header="851" w:footer="340" w:gutter="0"/>
          <w:cols w:space="720"/>
          <w:formProt w:val="0"/>
          <w:docGrid w:linePitch="272"/>
        </w:sectPr>
      </w:pPr>
    </w:p>
    <w:p w14:paraId="75D47622" w14:textId="77777777" w:rsidR="005639BC" w:rsidRPr="00DC5FEC" w:rsidRDefault="005639BC" w:rsidP="005639BC">
      <w:pPr>
        <w:rPr>
          <w:rFonts w:eastAsia="Yu Mincho"/>
          <w:iCs/>
          <w:color w:val="0070C0"/>
          <w:lang w:eastAsia="ja-JP"/>
        </w:rPr>
      </w:pPr>
    </w:p>
    <w:p w14:paraId="72C4E637" w14:textId="0F985FD4" w:rsidR="005639BC" w:rsidRDefault="005639BC" w:rsidP="005639BC">
      <w:pPr>
        <w:pStyle w:val="Heading3"/>
      </w:pPr>
      <w:r w:rsidRPr="00805BE8">
        <w:t>Sub-</w:t>
      </w:r>
      <w:r>
        <w:t>topic</w:t>
      </w:r>
      <w:r w:rsidRPr="00805BE8">
        <w:t xml:space="preserve"> </w:t>
      </w:r>
      <w:r>
        <w:t>4</w:t>
      </w:r>
      <w:r w:rsidRPr="00805BE8">
        <w:t>-</w:t>
      </w:r>
      <w:r w:rsidR="00E625DF">
        <w:rPr>
          <w:rFonts w:eastAsia="Yu Mincho" w:hint="eastAsia"/>
          <w:lang w:eastAsia="ja-JP"/>
        </w:rPr>
        <w:t>5</w:t>
      </w:r>
    </w:p>
    <w:p w14:paraId="06C0D388" w14:textId="77777777" w:rsidR="005639BC" w:rsidRPr="00B831AE" w:rsidRDefault="005639BC" w:rsidP="005639BC">
      <w:pPr>
        <w:rPr>
          <w:i/>
          <w:color w:val="0070C0"/>
          <w:lang w:val="en-US" w:eastAsia="zh-CN"/>
        </w:rPr>
      </w:pPr>
      <w:r>
        <w:rPr>
          <w:i/>
          <w:color w:val="0070C0"/>
          <w:lang w:val="en-US" w:eastAsia="zh-CN"/>
        </w:rPr>
        <w:t>Option 4 for 2-sided model</w:t>
      </w:r>
    </w:p>
    <w:p w14:paraId="2E7FAC26" w14:textId="097139A3" w:rsidR="005639BC" w:rsidRDefault="005639BC" w:rsidP="005639BC">
      <w:pPr>
        <w:rPr>
          <w:iCs/>
          <w:color w:val="0070C0"/>
          <w:lang w:val="en-US" w:eastAsia="zh-CN"/>
        </w:rPr>
      </w:pPr>
      <w:r>
        <w:rPr>
          <w:iCs/>
          <w:color w:val="0070C0"/>
          <w:lang w:val="en-US" w:eastAsia="zh-CN"/>
        </w:rPr>
        <w:t xml:space="preserve">Several companies brought proposal on how to further study/check the feasibility of option 4. </w:t>
      </w:r>
    </w:p>
    <w:p w14:paraId="72FBF9EE" w14:textId="5A324B30"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Option 4 for 2-sided model</w:t>
      </w:r>
    </w:p>
    <w:p w14:paraId="47B00E48" w14:textId="77777777" w:rsidR="005639BC" w:rsidRPr="00BA67F5"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20AC82" w14:textId="751FFE9C" w:rsidR="005639BC" w:rsidRPr="008F536B"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007F5366">
        <w:rPr>
          <w:rFonts w:eastAsia="Yu Mincho" w:hint="eastAsia"/>
          <w:color w:val="0070C0"/>
          <w:szCs w:val="24"/>
          <w:lang w:eastAsia="ja-JP"/>
        </w:rPr>
        <w:t>Qualcomm</w:t>
      </w:r>
      <w:r w:rsidR="00DA7389">
        <w:rPr>
          <w:rFonts w:eastAsia="Yu Mincho" w:hint="eastAsia"/>
          <w:color w:val="0070C0"/>
          <w:szCs w:val="24"/>
          <w:lang w:eastAsia="ja-JP"/>
        </w:rPr>
        <w:t xml:space="preserve"> (R4-240</w:t>
      </w:r>
      <w:r w:rsidR="0018502D">
        <w:rPr>
          <w:rFonts w:eastAsia="Yu Mincho" w:hint="eastAsia"/>
          <w:color w:val="0070C0"/>
          <w:szCs w:val="24"/>
          <w:lang w:eastAsia="ja-JP"/>
        </w:rPr>
        <w:t>7334)</w:t>
      </w:r>
    </w:p>
    <w:p w14:paraId="2502AE7D"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72ECBA8A"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7EBD24C2"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39382495"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39E03694"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699AAC6C"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6DD59136"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3530A6A0"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26751215" w14:textId="77777777" w:rsidR="00D9263C" w:rsidRPr="005B01BA"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74436DD1"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59D8E1FC"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70627283"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14F5ECF0" w14:textId="02CC33C5" w:rsidR="008F536B" w:rsidRPr="0018502D" w:rsidRDefault="00D9263C" w:rsidP="0018502D">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50E7320E" w14:textId="49C1CDEC" w:rsidR="005639BC" w:rsidRPr="003F420E" w:rsidRDefault="005639BC" w:rsidP="00A109CE">
      <w:pPr>
        <w:pStyle w:val="ListParagraph"/>
        <w:numPr>
          <w:ilvl w:val="0"/>
          <w:numId w:val="1"/>
        </w:numPr>
        <w:overflowPunct/>
        <w:autoSpaceDE/>
        <w:autoSpaceDN/>
        <w:adjustRightInd/>
        <w:spacing w:after="160" w:line="259" w:lineRule="auto"/>
        <w:ind w:firstLineChars="0"/>
        <w:contextualSpacing/>
        <w:textAlignment w:val="auto"/>
        <w:rPr>
          <w:b/>
          <w:bCs/>
          <w:lang w:val="en-US"/>
        </w:rPr>
      </w:pPr>
      <w:r w:rsidRPr="003F420E">
        <w:rPr>
          <w:rFonts w:eastAsia="Yu Mincho" w:hint="eastAsia"/>
          <w:color w:val="0070C0"/>
          <w:szCs w:val="24"/>
          <w:lang w:eastAsia="ja-JP"/>
        </w:rPr>
        <w:t>O</w:t>
      </w:r>
      <w:r w:rsidRPr="003F420E">
        <w:rPr>
          <w:rFonts w:eastAsia="Yu Mincho"/>
          <w:color w:val="0070C0"/>
          <w:szCs w:val="24"/>
          <w:lang w:eastAsia="ja-JP"/>
        </w:rPr>
        <w:t xml:space="preserve">ption 2: </w:t>
      </w:r>
      <w:r w:rsidR="007F5366">
        <w:rPr>
          <w:rFonts w:eastAsia="Yu Mincho" w:hint="eastAsia"/>
          <w:color w:val="0070C0"/>
          <w:szCs w:val="24"/>
          <w:lang w:eastAsia="ja-JP"/>
        </w:rPr>
        <w:t xml:space="preserve">Xiaomi (R4-2407847): </w:t>
      </w:r>
      <w:r w:rsidR="003F420E" w:rsidRPr="003F420E">
        <w:rPr>
          <w:b/>
          <w:bCs/>
          <w:i/>
          <w:iCs/>
          <w:sz w:val="21"/>
          <w:szCs w:val="21"/>
        </w:rPr>
        <w:t>Standardized data / dataset format + Dataset exchange between NW-side and UE-side</w:t>
      </w:r>
    </w:p>
    <w:p w14:paraId="481D4712" w14:textId="77777777" w:rsidR="007F5366" w:rsidRPr="007F5366" w:rsidRDefault="005639BC" w:rsidP="007F5366">
      <w:pPr>
        <w:pStyle w:val="ListParagraph"/>
        <w:numPr>
          <w:ilvl w:val="0"/>
          <w:numId w:val="53"/>
        </w:numPr>
        <w:overflowPunct/>
        <w:autoSpaceDE/>
        <w:autoSpaceDN/>
        <w:adjustRightInd/>
        <w:spacing w:after="120"/>
        <w:ind w:firstLineChars="0"/>
        <w:jc w:val="both"/>
        <w:textAlignment w:val="auto"/>
        <w:rPr>
          <w:b/>
        </w:rPr>
      </w:pPr>
      <w:r w:rsidRPr="001B7140">
        <w:rPr>
          <w:rFonts w:eastAsia="Yu Mincho" w:hint="eastAsia"/>
          <w:color w:val="0070C0"/>
          <w:szCs w:val="24"/>
          <w:lang w:eastAsia="ja-JP"/>
        </w:rPr>
        <w:t>O</w:t>
      </w:r>
      <w:r w:rsidRPr="001B7140">
        <w:rPr>
          <w:rFonts w:eastAsia="Yu Mincho"/>
          <w:color w:val="0070C0"/>
          <w:szCs w:val="24"/>
          <w:lang w:eastAsia="ja-JP"/>
        </w:rPr>
        <w:t>ption 3:</w:t>
      </w:r>
      <w:r w:rsidR="007F5366">
        <w:rPr>
          <w:rFonts w:eastAsia="Yu Mincho" w:hint="eastAsia"/>
          <w:color w:val="0070C0"/>
          <w:szCs w:val="24"/>
          <w:lang w:eastAsia="ja-JP"/>
        </w:rPr>
        <w:t xml:space="preserve"> vivo(R4-2408294)</w:t>
      </w:r>
    </w:p>
    <w:p w14:paraId="0ADDB5CA" w14:textId="2D12DFB7" w:rsidR="007F5366" w:rsidRPr="00CC16F2" w:rsidRDefault="005639BC" w:rsidP="007F5366">
      <w:pPr>
        <w:pStyle w:val="ListParagraph"/>
        <w:numPr>
          <w:ilvl w:val="1"/>
          <w:numId w:val="53"/>
        </w:numPr>
        <w:overflowPunct/>
        <w:autoSpaceDE/>
        <w:autoSpaceDN/>
        <w:adjustRightInd/>
        <w:spacing w:after="120"/>
        <w:ind w:firstLineChars="0"/>
        <w:jc w:val="both"/>
        <w:textAlignment w:val="auto"/>
        <w:rPr>
          <w:b/>
        </w:rPr>
      </w:pPr>
      <w:r w:rsidRPr="001B7140">
        <w:rPr>
          <w:rFonts w:eastAsia="Yu Mincho"/>
          <w:color w:val="0070C0"/>
          <w:szCs w:val="24"/>
          <w:lang w:eastAsia="ja-JP"/>
        </w:rPr>
        <w:t xml:space="preserve"> </w:t>
      </w:r>
      <w:r w:rsidR="007F5366" w:rsidRPr="00CC16F2">
        <w:rPr>
          <w:b/>
        </w:rPr>
        <w:t xml:space="preserve">Option 4a: Reference encoder + test decoder model structure, and channel generation method are in the </w:t>
      </w:r>
      <w:proofErr w:type="gramStart"/>
      <w:r w:rsidR="007F5366" w:rsidRPr="00CC16F2">
        <w:rPr>
          <w:b/>
        </w:rPr>
        <w:t>spec;</w:t>
      </w:r>
      <w:proofErr w:type="gramEnd"/>
      <w:r w:rsidR="007F5366" w:rsidRPr="00CC16F2">
        <w:rPr>
          <w:b/>
        </w:rPr>
        <w:t xml:space="preserve"> </w:t>
      </w:r>
    </w:p>
    <w:p w14:paraId="725F5380" w14:textId="1A91B30E" w:rsidR="003F420E" w:rsidRPr="007F5366" w:rsidRDefault="007F5366" w:rsidP="007F5366">
      <w:pPr>
        <w:pStyle w:val="ListParagraph"/>
        <w:numPr>
          <w:ilvl w:val="1"/>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w:t>
      </w:r>
      <w:proofErr w:type="gramStart"/>
      <w:r w:rsidRPr="00CC16F2">
        <w:rPr>
          <w:b/>
        </w:rPr>
        <w:t>spec;</w:t>
      </w:r>
      <w:proofErr w:type="gramEnd"/>
      <w:r w:rsidRPr="00CC16F2">
        <w:rPr>
          <w:b/>
        </w:rPr>
        <w:t xml:space="preserve"> </w:t>
      </w:r>
    </w:p>
    <w:p w14:paraId="2E365C86" w14:textId="252B0E16" w:rsidR="005639BC"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 Huawei (R4-240</w:t>
      </w:r>
      <w:r w:rsidR="007108B9">
        <w:rPr>
          <w:rFonts w:eastAsia="Yu Mincho" w:hint="eastAsia"/>
          <w:color w:val="0070C0"/>
          <w:szCs w:val="24"/>
          <w:lang w:eastAsia="ja-JP"/>
        </w:rPr>
        <w:t>9003)</w:t>
      </w:r>
      <w:r>
        <w:rPr>
          <w:rFonts w:eastAsia="SimSun"/>
          <w:color w:val="0070C0"/>
          <w:szCs w:val="24"/>
          <w:lang w:eastAsia="zh-CN"/>
        </w:rPr>
        <w:t>)</w:t>
      </w:r>
    </w:p>
    <w:p w14:paraId="76885C77" w14:textId="77777777" w:rsidR="005639BC" w:rsidRPr="00BA32D5" w:rsidRDefault="005639BC" w:rsidP="005639BC">
      <w:pPr>
        <w:pStyle w:val="ListParagraph"/>
        <w:numPr>
          <w:ilvl w:val="0"/>
          <w:numId w:val="1"/>
        </w:numPr>
        <w:overflowPunct/>
        <w:autoSpaceDE/>
        <w:autoSpaceDN/>
        <w:adjustRightInd/>
        <w:spacing w:after="0"/>
        <w:ind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68502EA0" w14:textId="77777777" w:rsidR="005639BC" w:rsidRPr="00BA32D5" w:rsidRDefault="005639BC" w:rsidP="005639BC">
      <w:pPr>
        <w:pStyle w:val="ListParagraph"/>
        <w:numPr>
          <w:ilvl w:val="0"/>
          <w:numId w:val="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67199174" w14:textId="77777777" w:rsidR="005639BC" w:rsidRPr="008B2469" w:rsidRDefault="005639BC" w:rsidP="005639BC">
      <w:pPr>
        <w:pStyle w:val="ListParagraph"/>
        <w:numPr>
          <w:ilvl w:val="1"/>
          <w:numId w:val="1"/>
        </w:numPr>
        <w:overflowPunct/>
        <w:autoSpaceDE/>
        <w:autoSpaceDN/>
        <w:adjustRightInd/>
        <w:spacing w:after="0"/>
        <w:ind w:firstLineChars="0"/>
        <w:jc w:val="both"/>
        <w:textAlignment w:val="auto"/>
      </w:pPr>
      <w:r w:rsidRPr="00BA32D5">
        <w:t>FFS: How to determine the test metric for test decoder developed by each TE vendor.</w:t>
      </w:r>
    </w:p>
    <w:p w14:paraId="0DCA440C" w14:textId="2A47191C" w:rsidR="005639BC" w:rsidRPr="001C50A5" w:rsidRDefault="005639BC" w:rsidP="001C50A5">
      <w:pPr>
        <w:pStyle w:val="ListParagraph"/>
        <w:numPr>
          <w:ilvl w:val="1"/>
          <w:numId w:val="1"/>
        </w:numPr>
        <w:overflowPunct/>
        <w:autoSpaceDE/>
        <w:autoSpaceDN/>
        <w:adjustRightInd/>
        <w:spacing w:after="120"/>
        <w:ind w:left="1440" w:firstLineChars="0"/>
        <w:textAlignment w:val="auto"/>
        <w:rPr>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sidR="001C50A5">
        <w:rPr>
          <w:rFonts w:eastAsia="Yu Mincho" w:hint="eastAsia"/>
          <w:color w:val="0070C0"/>
          <w:szCs w:val="24"/>
          <w:lang w:eastAsia="ja-JP"/>
        </w:rPr>
        <w:t>Nokia (R4-2408659)</w:t>
      </w:r>
    </w:p>
    <w:p w14:paraId="7C4FAAF3" w14:textId="77777777" w:rsidR="001C50A5" w:rsidRPr="003536A4" w:rsidRDefault="001C50A5" w:rsidP="001C50A5">
      <w:pPr>
        <w:pStyle w:val="ListParagraph"/>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175E1DCD" w14:textId="77777777" w:rsidR="001C50A5" w:rsidRPr="003536A4" w:rsidRDefault="001C50A5" w:rsidP="001C50A5">
      <w:pPr>
        <w:pStyle w:val="ListParagraph"/>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0A9ECB6" w14:textId="77777777" w:rsidR="001C50A5" w:rsidRPr="003536A4" w:rsidRDefault="001C50A5" w:rsidP="001C50A5">
      <w:pPr>
        <w:pStyle w:val="ListParagraph"/>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492C9CDD" w14:textId="1B3C5CA9" w:rsidR="001C50A5" w:rsidRPr="00DA7389" w:rsidRDefault="001C50A5" w:rsidP="00DA7389">
      <w:pPr>
        <w:pStyle w:val="ListParagraph"/>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23A132F0" w14:textId="40562867" w:rsidR="005639BC" w:rsidRPr="006609EE"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6609EE">
        <w:rPr>
          <w:rFonts w:eastAsia="Yu Mincho" w:hint="eastAsia"/>
          <w:color w:val="0070C0"/>
          <w:szCs w:val="24"/>
          <w:lang w:eastAsia="ja-JP"/>
        </w:rPr>
        <w:t>6</w:t>
      </w:r>
      <w:r>
        <w:rPr>
          <w:rFonts w:eastAsia="Yu Mincho"/>
          <w:color w:val="0070C0"/>
          <w:szCs w:val="24"/>
          <w:lang w:eastAsia="ja-JP"/>
        </w:rPr>
        <w:t xml:space="preserve">: </w:t>
      </w:r>
      <w:r w:rsidR="0018502D">
        <w:rPr>
          <w:rFonts w:eastAsia="Yu Mincho" w:hint="eastAsia"/>
          <w:color w:val="0070C0"/>
          <w:szCs w:val="24"/>
          <w:lang w:eastAsia="ja-JP"/>
        </w:rPr>
        <w:t>Ericsson (R4-</w:t>
      </w:r>
      <w:r w:rsidR="006609EE">
        <w:rPr>
          <w:rFonts w:eastAsia="Yu Mincho" w:hint="eastAsia"/>
          <w:color w:val="0070C0"/>
          <w:szCs w:val="24"/>
          <w:lang w:eastAsia="ja-JP"/>
        </w:rPr>
        <w:t>2408492)</w:t>
      </w:r>
    </w:p>
    <w:p w14:paraId="1B3EA6BC" w14:textId="0B538B9C" w:rsidR="006609EE" w:rsidRPr="006609EE" w:rsidRDefault="006609EE" w:rsidP="006609E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6609EE">
        <w:rPr>
          <w:rFonts w:eastAsia="SimSun"/>
          <w:color w:val="0070C0"/>
          <w:szCs w:val="24"/>
          <w:lang w:eastAsia="zh-CN"/>
        </w:rPr>
        <w:t xml:space="preserve">the latent space needs to be </w:t>
      </w:r>
      <w:proofErr w:type="gramStart"/>
      <w:r w:rsidRPr="006609EE">
        <w:rPr>
          <w:rFonts w:eastAsia="SimSun"/>
          <w:color w:val="0070C0"/>
          <w:szCs w:val="24"/>
          <w:lang w:eastAsia="zh-CN"/>
        </w:rPr>
        <w:t>standardized</w:t>
      </w:r>
      <w:proofErr w:type="gramEnd"/>
    </w:p>
    <w:p w14:paraId="436D57A7" w14:textId="42701FF5" w:rsidR="006609EE" w:rsidRPr="006609EE" w:rsidRDefault="00C91C0B" w:rsidP="006609E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91C0B">
        <w:rPr>
          <w:rFonts w:eastAsia="SimSun"/>
          <w:color w:val="0070C0"/>
          <w:szCs w:val="24"/>
          <w:lang w:eastAsia="zh-CN"/>
        </w:rPr>
        <w:lastRenderedPageBreak/>
        <w:t xml:space="preserve">standardize a reference encoder in order to capture the latent </w:t>
      </w:r>
      <w:proofErr w:type="gramStart"/>
      <w:r w:rsidRPr="00C91C0B">
        <w:rPr>
          <w:rFonts w:eastAsia="SimSun"/>
          <w:color w:val="0070C0"/>
          <w:szCs w:val="24"/>
          <w:lang w:eastAsia="zh-CN"/>
        </w:rPr>
        <w:t>space</w:t>
      </w:r>
      <w:proofErr w:type="gramEnd"/>
    </w:p>
    <w:p w14:paraId="2ACE1067" w14:textId="5AB0811D" w:rsidR="006609EE" w:rsidRPr="00A615D2" w:rsidRDefault="006609EE"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7: others</w:t>
      </w:r>
    </w:p>
    <w:p w14:paraId="7A2BEBF6"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084737" w14:textId="77777777" w:rsidR="005639BC" w:rsidRPr="00045592"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12A0AC6D" w14:textId="77777777" w:rsidR="005639BC" w:rsidRPr="00A615D2" w:rsidRDefault="005639BC" w:rsidP="005639BC">
      <w:pPr>
        <w:spacing w:after="120"/>
        <w:rPr>
          <w:rFonts w:eastAsia="Yu Mincho"/>
          <w:color w:val="0070C0"/>
          <w:szCs w:val="24"/>
          <w:lang w:eastAsia="ja-JP"/>
        </w:rPr>
      </w:pPr>
      <w:r w:rsidRPr="00A615D2">
        <w:rPr>
          <w:rFonts w:eastAsia="Yu Mincho"/>
          <w:iCs/>
          <w:color w:val="0070C0"/>
          <w:lang w:eastAsia="ja-JP"/>
        </w:rPr>
        <w:t>Likely multiple options need to be chosen</w:t>
      </w:r>
      <w:r>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w:t>
      </w:r>
      <w:proofErr w:type="gramStart"/>
      <w:r w:rsidRPr="00A615D2">
        <w:rPr>
          <w:rFonts w:eastAsia="Yu Mincho"/>
          <w:iCs/>
          <w:color w:val="0070C0"/>
          <w:lang w:eastAsia="ja-JP"/>
        </w:rPr>
        <w:t>study</w:t>
      </w:r>
      <w:proofErr w:type="gramEnd"/>
    </w:p>
    <w:p w14:paraId="390381DB" w14:textId="305BB3C7" w:rsidR="005639BC" w:rsidRPr="00805BE8" w:rsidRDefault="005639BC" w:rsidP="005639BC">
      <w:pPr>
        <w:pStyle w:val="Heading3"/>
      </w:pPr>
      <w:r w:rsidRPr="00805BE8">
        <w:t>Sub-</w:t>
      </w:r>
      <w:r>
        <w:t>topic</w:t>
      </w:r>
      <w:r w:rsidRPr="00805BE8">
        <w:t xml:space="preserve"> </w:t>
      </w:r>
      <w:r>
        <w:t>4</w:t>
      </w:r>
      <w:r w:rsidRPr="00805BE8">
        <w:t>-</w:t>
      </w:r>
      <w:r w:rsidR="00E625DF">
        <w:rPr>
          <w:rFonts w:eastAsia="Yu Mincho" w:hint="eastAsia"/>
          <w:lang w:eastAsia="ja-JP"/>
        </w:rPr>
        <w:t>6</w:t>
      </w:r>
    </w:p>
    <w:p w14:paraId="56997823" w14:textId="77777777" w:rsidR="005639BC" w:rsidRPr="004211FB" w:rsidRDefault="005639BC" w:rsidP="005639BC">
      <w:pPr>
        <w:rPr>
          <w:rFonts w:eastAsia="Yu Mincho"/>
          <w:i/>
          <w:color w:val="0070C0"/>
          <w:lang w:val="en-US" w:eastAsia="ja-JP"/>
        </w:rPr>
      </w:pPr>
      <w:r w:rsidRPr="004211FB">
        <w:rPr>
          <w:i/>
          <w:color w:val="0070C0"/>
          <w:lang w:val="en-US" w:eastAsia="zh-CN"/>
        </w:rPr>
        <w:t>TE verification/validation for Option 4</w:t>
      </w:r>
    </w:p>
    <w:p w14:paraId="58A2BECA" w14:textId="77777777" w:rsidR="005639BC" w:rsidRPr="0040777F" w:rsidRDefault="005639BC" w:rsidP="005639BC">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ption will leave the actual test decoder implementation to the TE vendors, there might be a need to verify that the decoder is correctly implemented and has the right level of performance.</w:t>
      </w:r>
    </w:p>
    <w:p w14:paraId="767E30AF" w14:textId="03B499E5"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TE decoder verification/validation</w:t>
      </w:r>
    </w:p>
    <w:p w14:paraId="621E9997"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F724F9" w14:textId="77777777" w:rsidR="005639BC" w:rsidRPr="00731447" w:rsidRDefault="005639BC" w:rsidP="005639B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will have to come up with a TE verification/validation </w:t>
      </w:r>
      <w:proofErr w:type="gramStart"/>
      <w:r>
        <w:rPr>
          <w:rFonts w:eastAsia="SimSun"/>
          <w:color w:val="0070C0"/>
          <w:szCs w:val="24"/>
          <w:lang w:eastAsia="zh-CN"/>
        </w:rPr>
        <w:t>procedure</w:t>
      </w:r>
      <w:proofErr w:type="gramEnd"/>
    </w:p>
    <w:p w14:paraId="06524C9C" w14:textId="77777777" w:rsidR="005639BC" w:rsidRPr="00731447" w:rsidRDefault="005639BC" w:rsidP="005639BC">
      <w:pPr>
        <w:pStyle w:val="ListParagraph"/>
        <w:numPr>
          <w:ilvl w:val="2"/>
          <w:numId w:val="1"/>
        </w:numPr>
        <w:spacing w:after="120"/>
        <w:ind w:firstLineChars="0"/>
        <w:rPr>
          <w:rFonts w:eastAsia="SimSun"/>
          <w:color w:val="0070C0"/>
          <w:szCs w:val="24"/>
          <w:lang w:eastAsia="zh-CN"/>
        </w:rPr>
      </w:pPr>
      <w:r>
        <w:rPr>
          <w:rFonts w:eastAsia="Yu Mincho" w:hint="eastAsia"/>
          <w:color w:val="0070C0"/>
          <w:szCs w:val="24"/>
          <w:lang w:eastAsia="ja-JP"/>
        </w:rPr>
        <w:t>d</w:t>
      </w:r>
      <w:r>
        <w:rPr>
          <w:rFonts w:eastAsia="Yu Mincho"/>
          <w:color w:val="0070C0"/>
          <w:szCs w:val="24"/>
          <w:lang w:eastAsia="ja-JP"/>
        </w:rPr>
        <w:t xml:space="preserve">etails are </w:t>
      </w:r>
      <w:proofErr w:type="gramStart"/>
      <w:r>
        <w:rPr>
          <w:rFonts w:eastAsia="Yu Mincho"/>
          <w:color w:val="0070C0"/>
          <w:szCs w:val="24"/>
          <w:lang w:eastAsia="ja-JP"/>
        </w:rPr>
        <w:t>FFS</w:t>
      </w:r>
      <w:proofErr w:type="gramEnd"/>
    </w:p>
    <w:p w14:paraId="1E51C295" w14:textId="77777777" w:rsidR="005639BC" w:rsidRPr="00FD287F" w:rsidRDefault="005639BC" w:rsidP="005639B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This should be left to </w:t>
      </w:r>
      <w:proofErr w:type="gramStart"/>
      <w:r>
        <w:rPr>
          <w:rFonts w:eastAsia="SimSun"/>
          <w:color w:val="0070C0"/>
          <w:szCs w:val="24"/>
          <w:lang w:eastAsia="zh-CN"/>
        </w:rPr>
        <w:t>RAN5</w:t>
      </w:r>
      <w:proofErr w:type="gramEnd"/>
    </w:p>
    <w:p w14:paraId="41A293AA" w14:textId="77777777" w:rsidR="005639BC" w:rsidRDefault="005639BC" w:rsidP="005639BC">
      <w:pPr>
        <w:pStyle w:val="ListParagraph"/>
        <w:numPr>
          <w:ilvl w:val="1"/>
          <w:numId w:val="1"/>
        </w:numPr>
        <w:spacing w:after="120"/>
        <w:ind w:left="993" w:firstLineChars="0" w:hanging="284"/>
        <w:rPr>
          <w:rFonts w:eastAsia="SimSun"/>
          <w:color w:val="0070C0"/>
          <w:szCs w:val="24"/>
          <w:lang w:eastAsia="zh-CN"/>
        </w:rPr>
      </w:pPr>
      <w:r w:rsidRPr="00B944C6">
        <w:rPr>
          <w:rFonts w:eastAsia="SimSun"/>
          <w:color w:val="0070C0"/>
          <w:szCs w:val="24"/>
          <w:lang w:eastAsia="zh-CN"/>
        </w:rPr>
        <w:t xml:space="preserve">Option 3: </w:t>
      </w:r>
      <w:r>
        <w:rPr>
          <w:rFonts w:eastAsia="SimSun"/>
          <w:color w:val="0070C0"/>
          <w:szCs w:val="24"/>
          <w:lang w:eastAsia="zh-CN"/>
        </w:rPr>
        <w:t xml:space="preserve">TE verification/validation is not </w:t>
      </w:r>
      <w:proofErr w:type="gramStart"/>
      <w:r>
        <w:rPr>
          <w:rFonts w:eastAsia="SimSun"/>
          <w:color w:val="0070C0"/>
          <w:szCs w:val="24"/>
          <w:lang w:eastAsia="zh-CN"/>
        </w:rPr>
        <w:t>needed</w:t>
      </w:r>
      <w:proofErr w:type="gramEnd"/>
    </w:p>
    <w:p w14:paraId="1507A9D1" w14:textId="77777777" w:rsidR="005639BC" w:rsidRPr="00B944C6" w:rsidRDefault="005639BC" w:rsidP="005639BC">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620A6E39" w14:textId="77777777" w:rsidR="005639BC"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5335C7F" w14:textId="77777777"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5E703B2B" w14:textId="77777777" w:rsidR="005639BC" w:rsidRPr="005064D3" w:rsidRDefault="005639BC" w:rsidP="005639BC">
      <w:pPr>
        <w:rPr>
          <w:lang w:eastAsia="zh-CN"/>
        </w:rPr>
      </w:pPr>
    </w:p>
    <w:p w14:paraId="713C43AD" w14:textId="77777777" w:rsidR="005639BC" w:rsidRPr="00EF746F" w:rsidRDefault="005639BC" w:rsidP="00EF746F">
      <w:pPr>
        <w:rPr>
          <w:rFonts w:eastAsia="Yu Mincho"/>
          <w:iCs/>
          <w:color w:val="0070C0"/>
          <w:lang w:eastAsia="ja-JP"/>
        </w:rPr>
      </w:pPr>
    </w:p>
    <w:sectPr w:rsidR="005639BC" w:rsidRPr="00EF746F" w:rsidSect="00A92290">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D6B2" w14:textId="77777777" w:rsidR="004D4B06" w:rsidRDefault="004D4B06">
      <w:r>
        <w:separator/>
      </w:r>
    </w:p>
  </w:endnote>
  <w:endnote w:type="continuationSeparator" w:id="0">
    <w:p w14:paraId="426E6998" w14:textId="77777777" w:rsidR="004D4B06" w:rsidRDefault="004D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Times New Roman&quot;,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D1FB" w14:textId="77777777" w:rsidR="004D4B06" w:rsidRDefault="004D4B06">
      <w:r>
        <w:separator/>
      </w:r>
    </w:p>
  </w:footnote>
  <w:footnote w:type="continuationSeparator" w:id="0">
    <w:p w14:paraId="2E78865A" w14:textId="77777777" w:rsidR="004D4B06" w:rsidRDefault="004D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28B3513"/>
    <w:multiLevelType w:val="hybridMultilevel"/>
    <w:tmpl w:val="BAA8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464D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B091B"/>
    <w:multiLevelType w:val="hybridMultilevel"/>
    <w:tmpl w:val="2634DBA4"/>
    <w:lvl w:ilvl="0" w:tplc="08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2376DC"/>
    <w:multiLevelType w:val="hybridMultilevel"/>
    <w:tmpl w:val="4F409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0731AA"/>
    <w:multiLevelType w:val="hybridMultilevel"/>
    <w:tmpl w:val="03C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1405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818070C"/>
    <w:multiLevelType w:val="hybridMultilevel"/>
    <w:tmpl w:val="2006DB66"/>
    <w:lvl w:ilvl="0" w:tplc="9034C7BE">
      <w:start w:val="1"/>
      <w:numFmt w:val="bullet"/>
      <w:lvlText w:val="•"/>
      <w:lvlJc w:val="left"/>
      <w:pPr>
        <w:tabs>
          <w:tab w:val="num" w:pos="720"/>
        </w:tabs>
        <w:ind w:left="720" w:hanging="360"/>
      </w:pPr>
      <w:rPr>
        <w:rFonts w:ascii="Arial" w:hAnsi="Arial" w:hint="default"/>
      </w:rPr>
    </w:lvl>
    <w:lvl w:ilvl="1" w:tplc="5246A3F8" w:tentative="1">
      <w:start w:val="1"/>
      <w:numFmt w:val="bullet"/>
      <w:lvlText w:val="•"/>
      <w:lvlJc w:val="left"/>
      <w:pPr>
        <w:tabs>
          <w:tab w:val="num" w:pos="1440"/>
        </w:tabs>
        <w:ind w:left="1440" w:hanging="360"/>
      </w:pPr>
      <w:rPr>
        <w:rFonts w:ascii="Arial" w:hAnsi="Arial" w:hint="default"/>
      </w:rPr>
    </w:lvl>
    <w:lvl w:ilvl="2" w:tplc="E1729242" w:tentative="1">
      <w:start w:val="1"/>
      <w:numFmt w:val="bullet"/>
      <w:lvlText w:val="•"/>
      <w:lvlJc w:val="left"/>
      <w:pPr>
        <w:tabs>
          <w:tab w:val="num" w:pos="2160"/>
        </w:tabs>
        <w:ind w:left="2160" w:hanging="360"/>
      </w:pPr>
      <w:rPr>
        <w:rFonts w:ascii="Arial" w:hAnsi="Arial" w:hint="default"/>
      </w:rPr>
    </w:lvl>
    <w:lvl w:ilvl="3" w:tplc="73121458" w:tentative="1">
      <w:start w:val="1"/>
      <w:numFmt w:val="bullet"/>
      <w:lvlText w:val="•"/>
      <w:lvlJc w:val="left"/>
      <w:pPr>
        <w:tabs>
          <w:tab w:val="num" w:pos="2880"/>
        </w:tabs>
        <w:ind w:left="2880" w:hanging="360"/>
      </w:pPr>
      <w:rPr>
        <w:rFonts w:ascii="Arial" w:hAnsi="Arial" w:hint="default"/>
      </w:rPr>
    </w:lvl>
    <w:lvl w:ilvl="4" w:tplc="E81C377C" w:tentative="1">
      <w:start w:val="1"/>
      <w:numFmt w:val="bullet"/>
      <w:lvlText w:val="•"/>
      <w:lvlJc w:val="left"/>
      <w:pPr>
        <w:tabs>
          <w:tab w:val="num" w:pos="3600"/>
        </w:tabs>
        <w:ind w:left="3600" w:hanging="360"/>
      </w:pPr>
      <w:rPr>
        <w:rFonts w:ascii="Arial" w:hAnsi="Arial" w:hint="default"/>
      </w:rPr>
    </w:lvl>
    <w:lvl w:ilvl="5" w:tplc="219E3720" w:tentative="1">
      <w:start w:val="1"/>
      <w:numFmt w:val="bullet"/>
      <w:lvlText w:val="•"/>
      <w:lvlJc w:val="left"/>
      <w:pPr>
        <w:tabs>
          <w:tab w:val="num" w:pos="4320"/>
        </w:tabs>
        <w:ind w:left="4320" w:hanging="360"/>
      </w:pPr>
      <w:rPr>
        <w:rFonts w:ascii="Arial" w:hAnsi="Arial" w:hint="default"/>
      </w:rPr>
    </w:lvl>
    <w:lvl w:ilvl="6" w:tplc="59A0C382" w:tentative="1">
      <w:start w:val="1"/>
      <w:numFmt w:val="bullet"/>
      <w:lvlText w:val="•"/>
      <w:lvlJc w:val="left"/>
      <w:pPr>
        <w:tabs>
          <w:tab w:val="num" w:pos="5040"/>
        </w:tabs>
        <w:ind w:left="5040" w:hanging="360"/>
      </w:pPr>
      <w:rPr>
        <w:rFonts w:ascii="Arial" w:hAnsi="Arial" w:hint="default"/>
      </w:rPr>
    </w:lvl>
    <w:lvl w:ilvl="7" w:tplc="0704A784" w:tentative="1">
      <w:start w:val="1"/>
      <w:numFmt w:val="bullet"/>
      <w:lvlText w:val="•"/>
      <w:lvlJc w:val="left"/>
      <w:pPr>
        <w:tabs>
          <w:tab w:val="num" w:pos="5760"/>
        </w:tabs>
        <w:ind w:left="5760" w:hanging="360"/>
      </w:pPr>
      <w:rPr>
        <w:rFonts w:ascii="Arial" w:hAnsi="Arial" w:hint="default"/>
      </w:rPr>
    </w:lvl>
    <w:lvl w:ilvl="8" w:tplc="00A05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B634B"/>
    <w:multiLevelType w:val="hybridMultilevel"/>
    <w:tmpl w:val="EF1462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9661F9"/>
    <w:multiLevelType w:val="hybridMultilevel"/>
    <w:tmpl w:val="C89A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7BF1"/>
    <w:multiLevelType w:val="hybridMultilevel"/>
    <w:tmpl w:val="49000018"/>
    <w:lvl w:ilvl="0" w:tplc="E22AFED6">
      <w:start w:val="1"/>
      <w:numFmt w:val="bullet"/>
      <w:lvlText w:val="-"/>
      <w:lvlJc w:val="left"/>
      <w:pPr>
        <w:ind w:left="420" w:hanging="420"/>
      </w:pPr>
      <w:rPr>
        <w:rFonts w:ascii="Times New Roman" w:eastAsia="SimSu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776E12"/>
    <w:multiLevelType w:val="hybridMultilevel"/>
    <w:tmpl w:val="D0AE31C2"/>
    <w:lvl w:ilvl="0" w:tplc="E22AFED6">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B225F8"/>
    <w:multiLevelType w:val="hybridMultilevel"/>
    <w:tmpl w:val="B5645C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C2B74"/>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37C07CC5"/>
    <w:multiLevelType w:val="hybridMultilevel"/>
    <w:tmpl w:val="A4387156"/>
    <w:lvl w:ilvl="0" w:tplc="41E457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6324E6"/>
    <w:multiLevelType w:val="hybridMultilevel"/>
    <w:tmpl w:val="A9D26966"/>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9"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30"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751EAE"/>
    <w:multiLevelType w:val="hybridMultilevel"/>
    <w:tmpl w:val="75AA592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4AB96585"/>
    <w:multiLevelType w:val="hybridMultilevel"/>
    <w:tmpl w:val="CADE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84C0F"/>
    <w:multiLevelType w:val="hybridMultilevel"/>
    <w:tmpl w:val="622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662404"/>
    <w:multiLevelType w:val="hybridMultilevel"/>
    <w:tmpl w:val="C9E6FFF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4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BF1D56"/>
    <w:multiLevelType w:val="hybridMultilevel"/>
    <w:tmpl w:val="362EE836"/>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4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655C8"/>
    <w:multiLevelType w:val="hybridMultilevel"/>
    <w:tmpl w:val="255A648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7"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EA10D8"/>
    <w:multiLevelType w:val="hybridMultilevel"/>
    <w:tmpl w:val="A17450CA"/>
    <w:lvl w:ilvl="0" w:tplc="E6889AC0">
      <w:start w:val="1"/>
      <w:numFmt w:val="bullet"/>
      <w:lvlText w:val="•"/>
      <w:lvlJc w:val="left"/>
      <w:pPr>
        <w:tabs>
          <w:tab w:val="num" w:pos="720"/>
        </w:tabs>
        <w:ind w:left="720" w:hanging="360"/>
      </w:pPr>
      <w:rPr>
        <w:rFonts w:ascii="Arial" w:hAnsi="Arial" w:hint="default"/>
      </w:rPr>
    </w:lvl>
    <w:lvl w:ilvl="1" w:tplc="557E20C4">
      <w:numFmt w:val="bullet"/>
      <w:lvlText w:val="-"/>
      <w:lvlJc w:val="left"/>
      <w:pPr>
        <w:tabs>
          <w:tab w:val="num" w:pos="1440"/>
        </w:tabs>
        <w:ind w:left="1440" w:hanging="360"/>
      </w:pPr>
      <w:rPr>
        <w:rFonts w:ascii="Times" w:hAnsi="Times" w:hint="default"/>
      </w:rPr>
    </w:lvl>
    <w:lvl w:ilvl="2" w:tplc="54E2B2B2" w:tentative="1">
      <w:start w:val="1"/>
      <w:numFmt w:val="bullet"/>
      <w:lvlText w:val="•"/>
      <w:lvlJc w:val="left"/>
      <w:pPr>
        <w:tabs>
          <w:tab w:val="num" w:pos="2160"/>
        </w:tabs>
        <w:ind w:left="2160" w:hanging="360"/>
      </w:pPr>
      <w:rPr>
        <w:rFonts w:ascii="Arial" w:hAnsi="Arial" w:hint="default"/>
      </w:rPr>
    </w:lvl>
    <w:lvl w:ilvl="3" w:tplc="DCD68730" w:tentative="1">
      <w:start w:val="1"/>
      <w:numFmt w:val="bullet"/>
      <w:lvlText w:val="•"/>
      <w:lvlJc w:val="left"/>
      <w:pPr>
        <w:tabs>
          <w:tab w:val="num" w:pos="2880"/>
        </w:tabs>
        <w:ind w:left="2880" w:hanging="360"/>
      </w:pPr>
      <w:rPr>
        <w:rFonts w:ascii="Arial" w:hAnsi="Arial" w:hint="default"/>
      </w:rPr>
    </w:lvl>
    <w:lvl w:ilvl="4" w:tplc="D35877DC" w:tentative="1">
      <w:start w:val="1"/>
      <w:numFmt w:val="bullet"/>
      <w:lvlText w:val="•"/>
      <w:lvlJc w:val="left"/>
      <w:pPr>
        <w:tabs>
          <w:tab w:val="num" w:pos="3600"/>
        </w:tabs>
        <w:ind w:left="3600" w:hanging="360"/>
      </w:pPr>
      <w:rPr>
        <w:rFonts w:ascii="Arial" w:hAnsi="Arial" w:hint="default"/>
      </w:rPr>
    </w:lvl>
    <w:lvl w:ilvl="5" w:tplc="D49E4298" w:tentative="1">
      <w:start w:val="1"/>
      <w:numFmt w:val="bullet"/>
      <w:lvlText w:val="•"/>
      <w:lvlJc w:val="left"/>
      <w:pPr>
        <w:tabs>
          <w:tab w:val="num" w:pos="4320"/>
        </w:tabs>
        <w:ind w:left="4320" w:hanging="360"/>
      </w:pPr>
      <w:rPr>
        <w:rFonts w:ascii="Arial" w:hAnsi="Arial" w:hint="default"/>
      </w:rPr>
    </w:lvl>
    <w:lvl w:ilvl="6" w:tplc="3CD62C4A" w:tentative="1">
      <w:start w:val="1"/>
      <w:numFmt w:val="bullet"/>
      <w:lvlText w:val="•"/>
      <w:lvlJc w:val="left"/>
      <w:pPr>
        <w:tabs>
          <w:tab w:val="num" w:pos="5040"/>
        </w:tabs>
        <w:ind w:left="5040" w:hanging="360"/>
      </w:pPr>
      <w:rPr>
        <w:rFonts w:ascii="Arial" w:hAnsi="Arial" w:hint="default"/>
      </w:rPr>
    </w:lvl>
    <w:lvl w:ilvl="7" w:tplc="7B5AABDC" w:tentative="1">
      <w:start w:val="1"/>
      <w:numFmt w:val="bullet"/>
      <w:lvlText w:val="•"/>
      <w:lvlJc w:val="left"/>
      <w:pPr>
        <w:tabs>
          <w:tab w:val="num" w:pos="5760"/>
        </w:tabs>
        <w:ind w:left="5760" w:hanging="360"/>
      </w:pPr>
      <w:rPr>
        <w:rFonts w:ascii="Arial" w:hAnsi="Arial" w:hint="default"/>
      </w:rPr>
    </w:lvl>
    <w:lvl w:ilvl="8" w:tplc="831AF2A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3FA2863"/>
    <w:multiLevelType w:val="hybridMultilevel"/>
    <w:tmpl w:val="3B0E0C0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206EFC"/>
    <w:multiLevelType w:val="hybridMultilevel"/>
    <w:tmpl w:val="179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6F7972"/>
    <w:multiLevelType w:val="hybridMultilevel"/>
    <w:tmpl w:val="BF825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0" w15:restartNumberingAfterBreak="0">
    <w:nsid w:val="71B32572"/>
    <w:multiLevelType w:val="hybridMultilevel"/>
    <w:tmpl w:val="5F465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573BBF"/>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5116F09"/>
    <w:multiLevelType w:val="hybridMultilevel"/>
    <w:tmpl w:val="12B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6" w15:restartNumberingAfterBreak="0">
    <w:nsid w:val="799D5C8E"/>
    <w:multiLevelType w:val="hybridMultilevel"/>
    <w:tmpl w:val="82986EF6"/>
    <w:lvl w:ilvl="0" w:tplc="04090001">
      <w:start w:val="1"/>
      <w:numFmt w:val="bullet"/>
      <w:lvlText w:val=""/>
      <w:lvlJc w:val="left"/>
      <w:pPr>
        <w:ind w:left="360" w:hanging="360"/>
      </w:pPr>
      <w:rPr>
        <w:rFonts w:ascii="Symbol" w:hAnsi="Symbol" w:hint="default"/>
      </w:rPr>
    </w:lvl>
    <w:lvl w:ilvl="1" w:tplc="F9C81F1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D42860"/>
    <w:multiLevelType w:val="hybridMultilevel"/>
    <w:tmpl w:val="333CE7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DB025AF"/>
    <w:multiLevelType w:val="hybridMultilevel"/>
    <w:tmpl w:val="E0DE4F98"/>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4"/>
  </w:num>
  <w:num w:numId="2" w16cid:durableId="1249198444">
    <w:abstractNumId w:val="28"/>
  </w:num>
  <w:num w:numId="3" w16cid:durableId="1472600326">
    <w:abstractNumId w:val="34"/>
  </w:num>
  <w:num w:numId="4" w16cid:durableId="1597131686">
    <w:abstractNumId w:val="2"/>
  </w:num>
  <w:num w:numId="5" w16cid:durableId="1650328962">
    <w:abstractNumId w:val="0"/>
  </w:num>
  <w:num w:numId="6" w16cid:durableId="1466196469">
    <w:abstractNumId w:val="15"/>
  </w:num>
  <w:num w:numId="7" w16cid:durableId="1972707204">
    <w:abstractNumId w:val="10"/>
  </w:num>
  <w:num w:numId="8" w16cid:durableId="1922837493">
    <w:abstractNumId w:val="27"/>
  </w:num>
  <w:num w:numId="9" w16cid:durableId="351616074">
    <w:abstractNumId w:val="33"/>
  </w:num>
  <w:num w:numId="10" w16cid:durableId="840391879">
    <w:abstractNumId w:val="50"/>
  </w:num>
  <w:num w:numId="11" w16cid:durableId="1783526553">
    <w:abstractNumId w:val="57"/>
  </w:num>
  <w:num w:numId="12" w16cid:durableId="1456096507">
    <w:abstractNumId w:val="55"/>
  </w:num>
  <w:num w:numId="13" w16cid:durableId="732698155">
    <w:abstractNumId w:val="16"/>
  </w:num>
  <w:num w:numId="14" w16cid:durableId="129632694">
    <w:abstractNumId w:val="32"/>
  </w:num>
  <w:num w:numId="15" w16cid:durableId="1050961658">
    <w:abstractNumId w:val="48"/>
  </w:num>
  <w:num w:numId="16" w16cid:durableId="2014380712">
    <w:abstractNumId w:val="9"/>
  </w:num>
  <w:num w:numId="17" w16cid:durableId="393284494">
    <w:abstractNumId w:val="43"/>
  </w:num>
  <w:num w:numId="18" w16cid:durableId="1091047294">
    <w:abstractNumId w:val="47"/>
  </w:num>
  <w:num w:numId="19" w16cid:durableId="958419600">
    <w:abstractNumId w:val="64"/>
  </w:num>
  <w:num w:numId="20" w16cid:durableId="1479222282">
    <w:abstractNumId w:val="45"/>
  </w:num>
  <w:num w:numId="21" w16cid:durableId="1272274927">
    <w:abstractNumId w:val="30"/>
  </w:num>
  <w:num w:numId="22" w16cid:durableId="282807018">
    <w:abstractNumId w:val="41"/>
  </w:num>
  <w:num w:numId="23" w16cid:durableId="166602106">
    <w:abstractNumId w:val="63"/>
  </w:num>
  <w:num w:numId="24" w16cid:durableId="510488064">
    <w:abstractNumId w:val="35"/>
  </w:num>
  <w:num w:numId="25" w16cid:durableId="393814896">
    <w:abstractNumId w:val="20"/>
  </w:num>
  <w:num w:numId="26" w16cid:durableId="560335186">
    <w:abstractNumId w:val="39"/>
  </w:num>
  <w:num w:numId="27" w16cid:durableId="1470707023">
    <w:abstractNumId w:val="54"/>
  </w:num>
  <w:num w:numId="28" w16cid:durableId="305621367">
    <w:abstractNumId w:val="14"/>
  </w:num>
  <w:num w:numId="29" w16cid:durableId="1915505527">
    <w:abstractNumId w:val="66"/>
  </w:num>
  <w:num w:numId="30" w16cid:durableId="1212764342">
    <w:abstractNumId w:val="17"/>
  </w:num>
  <w:num w:numId="31" w16cid:durableId="389813602">
    <w:abstractNumId w:val="7"/>
  </w:num>
  <w:num w:numId="32" w16cid:durableId="1942376402">
    <w:abstractNumId w:val="1"/>
  </w:num>
  <w:num w:numId="33" w16cid:durableId="538858827">
    <w:abstractNumId w:val="36"/>
  </w:num>
  <w:num w:numId="34" w16cid:durableId="1749034573">
    <w:abstractNumId w:val="68"/>
  </w:num>
  <w:num w:numId="35" w16cid:durableId="183444859">
    <w:abstractNumId w:val="26"/>
  </w:num>
  <w:num w:numId="36" w16cid:durableId="1817408762">
    <w:abstractNumId w:val="19"/>
  </w:num>
  <w:num w:numId="37" w16cid:durableId="678192448">
    <w:abstractNumId w:val="18"/>
  </w:num>
  <w:num w:numId="38" w16cid:durableId="1840535745">
    <w:abstractNumId w:val="29"/>
  </w:num>
  <w:num w:numId="39" w16cid:durableId="1711151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9566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9973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96454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9381301">
    <w:abstractNumId w:val="53"/>
  </w:num>
  <w:num w:numId="44" w16cid:durableId="1802113185">
    <w:abstractNumId w:val="21"/>
  </w:num>
  <w:num w:numId="45" w16cid:durableId="69813188">
    <w:abstractNumId w:val="38"/>
  </w:num>
  <w:num w:numId="46" w16cid:durableId="164441792">
    <w:abstractNumId w:val="4"/>
  </w:num>
  <w:num w:numId="47" w16cid:durableId="343478387">
    <w:abstractNumId w:val="12"/>
  </w:num>
  <w:num w:numId="48" w16cid:durableId="2011256323">
    <w:abstractNumId w:val="56"/>
  </w:num>
  <w:num w:numId="49" w16cid:durableId="772557299">
    <w:abstractNumId w:val="40"/>
  </w:num>
  <w:num w:numId="50" w16cid:durableId="32534903">
    <w:abstractNumId w:val="6"/>
  </w:num>
  <w:num w:numId="51" w16cid:durableId="1743214731">
    <w:abstractNumId w:val="65"/>
  </w:num>
  <w:num w:numId="52" w16cid:durableId="1086347428">
    <w:abstractNumId w:val="23"/>
  </w:num>
  <w:num w:numId="53" w16cid:durableId="647395749">
    <w:abstractNumId w:val="25"/>
  </w:num>
  <w:num w:numId="54" w16cid:durableId="427891385">
    <w:abstractNumId w:val="42"/>
  </w:num>
  <w:num w:numId="55" w16cid:durableId="2011055572">
    <w:abstractNumId w:val="13"/>
  </w:num>
  <w:num w:numId="56" w16cid:durableId="1755129425">
    <w:abstractNumId w:val="11"/>
  </w:num>
  <w:num w:numId="57" w16cid:durableId="1996495229">
    <w:abstractNumId w:val="69"/>
  </w:num>
  <w:num w:numId="58" w16cid:durableId="674965416">
    <w:abstractNumId w:val="46"/>
  </w:num>
  <w:num w:numId="59" w16cid:durableId="276760368">
    <w:abstractNumId w:val="49"/>
  </w:num>
  <w:num w:numId="60" w16cid:durableId="653073478">
    <w:abstractNumId w:val="58"/>
  </w:num>
  <w:num w:numId="61" w16cid:durableId="1021859433">
    <w:abstractNumId w:val="31"/>
  </w:num>
  <w:num w:numId="62" w16cid:durableId="664867362">
    <w:abstractNumId w:val="52"/>
  </w:num>
  <w:num w:numId="63" w16cid:durableId="1134442369">
    <w:abstractNumId w:val="51"/>
  </w:num>
  <w:num w:numId="64" w16cid:durableId="1766337717">
    <w:abstractNumId w:val="5"/>
  </w:num>
  <w:num w:numId="65" w16cid:durableId="961350998">
    <w:abstractNumId w:val="37"/>
  </w:num>
  <w:num w:numId="66" w16cid:durableId="2004040536">
    <w:abstractNumId w:val="60"/>
  </w:num>
  <w:num w:numId="67" w16cid:durableId="405540989">
    <w:abstractNumId w:val="62"/>
  </w:num>
  <w:num w:numId="68" w16cid:durableId="1616329486">
    <w:abstractNumId w:val="67"/>
  </w:num>
  <w:num w:numId="69" w16cid:durableId="1352686775">
    <w:abstractNumId w:val="24"/>
  </w:num>
  <w:num w:numId="70" w16cid:durableId="2143420835">
    <w:abstractNumId w:val="59"/>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4">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F6E"/>
    <w:rsid w:val="00004165"/>
    <w:rsid w:val="00005D08"/>
    <w:rsid w:val="0000733F"/>
    <w:rsid w:val="000133EB"/>
    <w:rsid w:val="0001561C"/>
    <w:rsid w:val="000161BC"/>
    <w:rsid w:val="00020C56"/>
    <w:rsid w:val="00022F2A"/>
    <w:rsid w:val="0002634B"/>
    <w:rsid w:val="00026ACC"/>
    <w:rsid w:val="000304D7"/>
    <w:rsid w:val="0003171D"/>
    <w:rsid w:val="00031C1D"/>
    <w:rsid w:val="000329FC"/>
    <w:rsid w:val="00035C50"/>
    <w:rsid w:val="0003617C"/>
    <w:rsid w:val="000370ED"/>
    <w:rsid w:val="00037D49"/>
    <w:rsid w:val="00037E2E"/>
    <w:rsid w:val="00041DE5"/>
    <w:rsid w:val="00045518"/>
    <w:rsid w:val="000457A1"/>
    <w:rsid w:val="000475C1"/>
    <w:rsid w:val="00047C35"/>
    <w:rsid w:val="00050001"/>
    <w:rsid w:val="00052041"/>
    <w:rsid w:val="000523B0"/>
    <w:rsid w:val="0005326A"/>
    <w:rsid w:val="0005374B"/>
    <w:rsid w:val="00054BB5"/>
    <w:rsid w:val="00055C2D"/>
    <w:rsid w:val="00061A86"/>
    <w:rsid w:val="00061E3F"/>
    <w:rsid w:val="0006266D"/>
    <w:rsid w:val="000629A4"/>
    <w:rsid w:val="000651AF"/>
    <w:rsid w:val="00065506"/>
    <w:rsid w:val="00065713"/>
    <w:rsid w:val="0006592F"/>
    <w:rsid w:val="0006595C"/>
    <w:rsid w:val="00070979"/>
    <w:rsid w:val="00072A9B"/>
    <w:rsid w:val="0007382E"/>
    <w:rsid w:val="000756A3"/>
    <w:rsid w:val="000766E1"/>
    <w:rsid w:val="00077FF6"/>
    <w:rsid w:val="00080D82"/>
    <w:rsid w:val="00081692"/>
    <w:rsid w:val="00082C46"/>
    <w:rsid w:val="000833A2"/>
    <w:rsid w:val="00083757"/>
    <w:rsid w:val="00085A0E"/>
    <w:rsid w:val="000862BE"/>
    <w:rsid w:val="00087548"/>
    <w:rsid w:val="00093649"/>
    <w:rsid w:val="00093E7E"/>
    <w:rsid w:val="00097B1B"/>
    <w:rsid w:val="00097C37"/>
    <w:rsid w:val="000A1830"/>
    <w:rsid w:val="000A4041"/>
    <w:rsid w:val="000A4121"/>
    <w:rsid w:val="000A4AA3"/>
    <w:rsid w:val="000A550E"/>
    <w:rsid w:val="000A6CD6"/>
    <w:rsid w:val="000A7017"/>
    <w:rsid w:val="000B0960"/>
    <w:rsid w:val="000B1A55"/>
    <w:rsid w:val="000B20BB"/>
    <w:rsid w:val="000B2EF6"/>
    <w:rsid w:val="000B2FA6"/>
    <w:rsid w:val="000B4AA0"/>
    <w:rsid w:val="000B52EB"/>
    <w:rsid w:val="000B568F"/>
    <w:rsid w:val="000B71B5"/>
    <w:rsid w:val="000C2553"/>
    <w:rsid w:val="000C38C3"/>
    <w:rsid w:val="000C3DE0"/>
    <w:rsid w:val="000C450D"/>
    <w:rsid w:val="000C4549"/>
    <w:rsid w:val="000C4C7D"/>
    <w:rsid w:val="000C55AA"/>
    <w:rsid w:val="000C6290"/>
    <w:rsid w:val="000C7151"/>
    <w:rsid w:val="000C7D89"/>
    <w:rsid w:val="000D09FD"/>
    <w:rsid w:val="000D0EE5"/>
    <w:rsid w:val="000D149D"/>
    <w:rsid w:val="000D19DE"/>
    <w:rsid w:val="000D2314"/>
    <w:rsid w:val="000D2C86"/>
    <w:rsid w:val="000D37DB"/>
    <w:rsid w:val="000D44FB"/>
    <w:rsid w:val="000D46A8"/>
    <w:rsid w:val="000D574B"/>
    <w:rsid w:val="000D6CFC"/>
    <w:rsid w:val="000E1F93"/>
    <w:rsid w:val="000E3714"/>
    <w:rsid w:val="000E537B"/>
    <w:rsid w:val="000E57D0"/>
    <w:rsid w:val="000E72E1"/>
    <w:rsid w:val="000E7858"/>
    <w:rsid w:val="000F124E"/>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2EFE"/>
    <w:rsid w:val="00114044"/>
    <w:rsid w:val="00114467"/>
    <w:rsid w:val="00115E4D"/>
    <w:rsid w:val="00117BD6"/>
    <w:rsid w:val="00120639"/>
    <w:rsid w:val="001206C2"/>
    <w:rsid w:val="00121978"/>
    <w:rsid w:val="00122B31"/>
    <w:rsid w:val="00122BC6"/>
    <w:rsid w:val="00123349"/>
    <w:rsid w:val="00123422"/>
    <w:rsid w:val="00124B6A"/>
    <w:rsid w:val="00125762"/>
    <w:rsid w:val="00130462"/>
    <w:rsid w:val="001367D7"/>
    <w:rsid w:val="00136D4C"/>
    <w:rsid w:val="00137F51"/>
    <w:rsid w:val="001421F4"/>
    <w:rsid w:val="00142538"/>
    <w:rsid w:val="00142BB9"/>
    <w:rsid w:val="001434F4"/>
    <w:rsid w:val="00144F96"/>
    <w:rsid w:val="00145AEE"/>
    <w:rsid w:val="00151EAC"/>
    <w:rsid w:val="001532D4"/>
    <w:rsid w:val="00153528"/>
    <w:rsid w:val="0015366B"/>
    <w:rsid w:val="0015484A"/>
    <w:rsid w:val="00154E68"/>
    <w:rsid w:val="001559F2"/>
    <w:rsid w:val="0015689B"/>
    <w:rsid w:val="0015737C"/>
    <w:rsid w:val="00157D56"/>
    <w:rsid w:val="0016026D"/>
    <w:rsid w:val="001613AC"/>
    <w:rsid w:val="00162548"/>
    <w:rsid w:val="00163409"/>
    <w:rsid w:val="00166693"/>
    <w:rsid w:val="001705E5"/>
    <w:rsid w:val="00172183"/>
    <w:rsid w:val="0017465A"/>
    <w:rsid w:val="001751AB"/>
    <w:rsid w:val="00175A3F"/>
    <w:rsid w:val="00176C71"/>
    <w:rsid w:val="00180E09"/>
    <w:rsid w:val="00181716"/>
    <w:rsid w:val="00181A57"/>
    <w:rsid w:val="00183D4C"/>
    <w:rsid w:val="00183F6D"/>
    <w:rsid w:val="0018502D"/>
    <w:rsid w:val="0018670E"/>
    <w:rsid w:val="0018799A"/>
    <w:rsid w:val="00190B5C"/>
    <w:rsid w:val="001910CB"/>
    <w:rsid w:val="001915C8"/>
    <w:rsid w:val="001915F8"/>
    <w:rsid w:val="00191EED"/>
    <w:rsid w:val="0019219A"/>
    <w:rsid w:val="00193473"/>
    <w:rsid w:val="001937FC"/>
    <w:rsid w:val="00193940"/>
    <w:rsid w:val="00193C5E"/>
    <w:rsid w:val="001941D1"/>
    <w:rsid w:val="001944FD"/>
    <w:rsid w:val="00195077"/>
    <w:rsid w:val="0019528B"/>
    <w:rsid w:val="00195B20"/>
    <w:rsid w:val="00195FC0"/>
    <w:rsid w:val="00196E0C"/>
    <w:rsid w:val="001A033F"/>
    <w:rsid w:val="001A08AA"/>
    <w:rsid w:val="001A59CB"/>
    <w:rsid w:val="001A6EF9"/>
    <w:rsid w:val="001A70C5"/>
    <w:rsid w:val="001B0C6C"/>
    <w:rsid w:val="001B1FD9"/>
    <w:rsid w:val="001B2174"/>
    <w:rsid w:val="001B3634"/>
    <w:rsid w:val="001B5703"/>
    <w:rsid w:val="001B5A73"/>
    <w:rsid w:val="001B6E12"/>
    <w:rsid w:val="001B7991"/>
    <w:rsid w:val="001C1409"/>
    <w:rsid w:val="001C1DF8"/>
    <w:rsid w:val="001C26FB"/>
    <w:rsid w:val="001C2AE6"/>
    <w:rsid w:val="001C4A89"/>
    <w:rsid w:val="001C4CDC"/>
    <w:rsid w:val="001C50A5"/>
    <w:rsid w:val="001C6177"/>
    <w:rsid w:val="001C61E7"/>
    <w:rsid w:val="001D0363"/>
    <w:rsid w:val="001D12B4"/>
    <w:rsid w:val="001D1B07"/>
    <w:rsid w:val="001D3C9F"/>
    <w:rsid w:val="001D5539"/>
    <w:rsid w:val="001D6B43"/>
    <w:rsid w:val="001D7D94"/>
    <w:rsid w:val="001E0A28"/>
    <w:rsid w:val="001E14EA"/>
    <w:rsid w:val="001E219B"/>
    <w:rsid w:val="001E29E3"/>
    <w:rsid w:val="001E354F"/>
    <w:rsid w:val="001E4218"/>
    <w:rsid w:val="001E4FA0"/>
    <w:rsid w:val="001E6C4D"/>
    <w:rsid w:val="001F0B20"/>
    <w:rsid w:val="001F1CD7"/>
    <w:rsid w:val="001F227E"/>
    <w:rsid w:val="001F4B2F"/>
    <w:rsid w:val="001F59AC"/>
    <w:rsid w:val="001F74A3"/>
    <w:rsid w:val="00200040"/>
    <w:rsid w:val="00200A62"/>
    <w:rsid w:val="00200C20"/>
    <w:rsid w:val="00202C12"/>
    <w:rsid w:val="00203740"/>
    <w:rsid w:val="00203C60"/>
    <w:rsid w:val="00203EB1"/>
    <w:rsid w:val="0020593D"/>
    <w:rsid w:val="00205AD3"/>
    <w:rsid w:val="002138EA"/>
    <w:rsid w:val="002139EA"/>
    <w:rsid w:val="00213F84"/>
    <w:rsid w:val="0021421D"/>
    <w:rsid w:val="00214FBD"/>
    <w:rsid w:val="00216C70"/>
    <w:rsid w:val="0022090C"/>
    <w:rsid w:val="00221E08"/>
    <w:rsid w:val="002222CD"/>
    <w:rsid w:val="00222897"/>
    <w:rsid w:val="00222B0C"/>
    <w:rsid w:val="002240B4"/>
    <w:rsid w:val="002243C9"/>
    <w:rsid w:val="0023181C"/>
    <w:rsid w:val="002321CE"/>
    <w:rsid w:val="00232A4F"/>
    <w:rsid w:val="00235394"/>
    <w:rsid w:val="00235577"/>
    <w:rsid w:val="00235C78"/>
    <w:rsid w:val="002366D9"/>
    <w:rsid w:val="002366F1"/>
    <w:rsid w:val="002371B2"/>
    <w:rsid w:val="0024018B"/>
    <w:rsid w:val="00241D7B"/>
    <w:rsid w:val="002435CA"/>
    <w:rsid w:val="00244198"/>
    <w:rsid w:val="00244344"/>
    <w:rsid w:val="0024469F"/>
    <w:rsid w:val="00246B4A"/>
    <w:rsid w:val="00247B39"/>
    <w:rsid w:val="00250B5B"/>
    <w:rsid w:val="00251269"/>
    <w:rsid w:val="00252DB8"/>
    <w:rsid w:val="002537BC"/>
    <w:rsid w:val="00253947"/>
    <w:rsid w:val="00255C58"/>
    <w:rsid w:val="002561C7"/>
    <w:rsid w:val="002574A4"/>
    <w:rsid w:val="00260C3D"/>
    <w:rsid w:val="00260EC7"/>
    <w:rsid w:val="00261539"/>
    <w:rsid w:val="0026179F"/>
    <w:rsid w:val="002638E8"/>
    <w:rsid w:val="002642A4"/>
    <w:rsid w:val="002644E6"/>
    <w:rsid w:val="002666AE"/>
    <w:rsid w:val="00270F15"/>
    <w:rsid w:val="00272497"/>
    <w:rsid w:val="00274E1A"/>
    <w:rsid w:val="00274E25"/>
    <w:rsid w:val="002755BF"/>
    <w:rsid w:val="0027626F"/>
    <w:rsid w:val="00276FC1"/>
    <w:rsid w:val="002775B1"/>
    <w:rsid w:val="002775B9"/>
    <w:rsid w:val="00280DE7"/>
    <w:rsid w:val="002811C4"/>
    <w:rsid w:val="00281222"/>
    <w:rsid w:val="00282213"/>
    <w:rsid w:val="00282BE7"/>
    <w:rsid w:val="00283D44"/>
    <w:rsid w:val="00284016"/>
    <w:rsid w:val="00284252"/>
    <w:rsid w:val="002858BF"/>
    <w:rsid w:val="00285D0F"/>
    <w:rsid w:val="00287D8C"/>
    <w:rsid w:val="0029087E"/>
    <w:rsid w:val="002915B6"/>
    <w:rsid w:val="002939AF"/>
    <w:rsid w:val="00293EAA"/>
    <w:rsid w:val="00294491"/>
    <w:rsid w:val="00294BDE"/>
    <w:rsid w:val="00295F12"/>
    <w:rsid w:val="00296B63"/>
    <w:rsid w:val="002A0245"/>
    <w:rsid w:val="002A0CED"/>
    <w:rsid w:val="002A1A31"/>
    <w:rsid w:val="002A28F5"/>
    <w:rsid w:val="002A492A"/>
    <w:rsid w:val="002A4CD0"/>
    <w:rsid w:val="002A6EC6"/>
    <w:rsid w:val="002A7DA6"/>
    <w:rsid w:val="002B3201"/>
    <w:rsid w:val="002B325A"/>
    <w:rsid w:val="002B47BD"/>
    <w:rsid w:val="002B516C"/>
    <w:rsid w:val="002B53D4"/>
    <w:rsid w:val="002B5AE0"/>
    <w:rsid w:val="002B5E1D"/>
    <w:rsid w:val="002B60C1"/>
    <w:rsid w:val="002B67DD"/>
    <w:rsid w:val="002C30F5"/>
    <w:rsid w:val="002C4B52"/>
    <w:rsid w:val="002C5E6E"/>
    <w:rsid w:val="002C7E2A"/>
    <w:rsid w:val="002D03E5"/>
    <w:rsid w:val="002D1DD2"/>
    <w:rsid w:val="002D36EB"/>
    <w:rsid w:val="002D4854"/>
    <w:rsid w:val="002D5834"/>
    <w:rsid w:val="002D5DF5"/>
    <w:rsid w:val="002D6BDF"/>
    <w:rsid w:val="002D6C02"/>
    <w:rsid w:val="002E1730"/>
    <w:rsid w:val="002E1AF9"/>
    <w:rsid w:val="002E2CE9"/>
    <w:rsid w:val="002E35C3"/>
    <w:rsid w:val="002E3BF7"/>
    <w:rsid w:val="002E403E"/>
    <w:rsid w:val="002E42F8"/>
    <w:rsid w:val="002E4C74"/>
    <w:rsid w:val="002E515D"/>
    <w:rsid w:val="002F158C"/>
    <w:rsid w:val="002F307F"/>
    <w:rsid w:val="002F3419"/>
    <w:rsid w:val="002F4093"/>
    <w:rsid w:val="002F441B"/>
    <w:rsid w:val="002F5636"/>
    <w:rsid w:val="002F6306"/>
    <w:rsid w:val="0030135D"/>
    <w:rsid w:val="003020FE"/>
    <w:rsid w:val="003022A5"/>
    <w:rsid w:val="00302C7F"/>
    <w:rsid w:val="00304633"/>
    <w:rsid w:val="00305DE2"/>
    <w:rsid w:val="00307102"/>
    <w:rsid w:val="003075BB"/>
    <w:rsid w:val="00307668"/>
    <w:rsid w:val="00307E51"/>
    <w:rsid w:val="00311363"/>
    <w:rsid w:val="003122EA"/>
    <w:rsid w:val="003156E1"/>
    <w:rsid w:val="00315867"/>
    <w:rsid w:val="003158D4"/>
    <w:rsid w:val="00315B7B"/>
    <w:rsid w:val="003177A1"/>
    <w:rsid w:val="00317D9E"/>
    <w:rsid w:val="003201C2"/>
    <w:rsid w:val="00320CC8"/>
    <w:rsid w:val="00321150"/>
    <w:rsid w:val="00321A32"/>
    <w:rsid w:val="003260D7"/>
    <w:rsid w:val="0033052D"/>
    <w:rsid w:val="00335B2B"/>
    <w:rsid w:val="00336697"/>
    <w:rsid w:val="00337B03"/>
    <w:rsid w:val="003418CB"/>
    <w:rsid w:val="003475E7"/>
    <w:rsid w:val="0035045F"/>
    <w:rsid w:val="00351049"/>
    <w:rsid w:val="00351D55"/>
    <w:rsid w:val="003555E6"/>
    <w:rsid w:val="00355873"/>
    <w:rsid w:val="003558DF"/>
    <w:rsid w:val="0035660F"/>
    <w:rsid w:val="00357417"/>
    <w:rsid w:val="003627E2"/>
    <w:rsid w:val="003628B9"/>
    <w:rsid w:val="00362D8F"/>
    <w:rsid w:val="003656E7"/>
    <w:rsid w:val="00367724"/>
    <w:rsid w:val="00367F4D"/>
    <w:rsid w:val="00370C65"/>
    <w:rsid w:val="00370FCC"/>
    <w:rsid w:val="003710BA"/>
    <w:rsid w:val="00372344"/>
    <w:rsid w:val="0037485E"/>
    <w:rsid w:val="00374F92"/>
    <w:rsid w:val="003770F6"/>
    <w:rsid w:val="00383E37"/>
    <w:rsid w:val="00384DFA"/>
    <w:rsid w:val="0038507D"/>
    <w:rsid w:val="00385477"/>
    <w:rsid w:val="00387311"/>
    <w:rsid w:val="00390648"/>
    <w:rsid w:val="00391DA8"/>
    <w:rsid w:val="00392699"/>
    <w:rsid w:val="00392B77"/>
    <w:rsid w:val="00393042"/>
    <w:rsid w:val="00394AD5"/>
    <w:rsid w:val="00395A6A"/>
    <w:rsid w:val="0039642D"/>
    <w:rsid w:val="003A0532"/>
    <w:rsid w:val="003A1F69"/>
    <w:rsid w:val="003A2B9E"/>
    <w:rsid w:val="003A2E40"/>
    <w:rsid w:val="003A773C"/>
    <w:rsid w:val="003B0158"/>
    <w:rsid w:val="003B182B"/>
    <w:rsid w:val="003B1B35"/>
    <w:rsid w:val="003B3DB1"/>
    <w:rsid w:val="003B40B6"/>
    <w:rsid w:val="003B5331"/>
    <w:rsid w:val="003B56DB"/>
    <w:rsid w:val="003B70ED"/>
    <w:rsid w:val="003B755E"/>
    <w:rsid w:val="003C015F"/>
    <w:rsid w:val="003C1245"/>
    <w:rsid w:val="003C228E"/>
    <w:rsid w:val="003C51E7"/>
    <w:rsid w:val="003C52EC"/>
    <w:rsid w:val="003C5C69"/>
    <w:rsid w:val="003C6893"/>
    <w:rsid w:val="003C6DE2"/>
    <w:rsid w:val="003C6EB8"/>
    <w:rsid w:val="003C7B43"/>
    <w:rsid w:val="003D1EFD"/>
    <w:rsid w:val="003D28BF"/>
    <w:rsid w:val="003D31DC"/>
    <w:rsid w:val="003D320A"/>
    <w:rsid w:val="003D35F4"/>
    <w:rsid w:val="003D4215"/>
    <w:rsid w:val="003D4C47"/>
    <w:rsid w:val="003D576C"/>
    <w:rsid w:val="003D5E9D"/>
    <w:rsid w:val="003D71F6"/>
    <w:rsid w:val="003D7719"/>
    <w:rsid w:val="003E0274"/>
    <w:rsid w:val="003E0D88"/>
    <w:rsid w:val="003E1840"/>
    <w:rsid w:val="003E2574"/>
    <w:rsid w:val="003E40EE"/>
    <w:rsid w:val="003E6277"/>
    <w:rsid w:val="003E667B"/>
    <w:rsid w:val="003E7969"/>
    <w:rsid w:val="003E7F6F"/>
    <w:rsid w:val="003F008A"/>
    <w:rsid w:val="003F0104"/>
    <w:rsid w:val="003F1C1B"/>
    <w:rsid w:val="003F21C3"/>
    <w:rsid w:val="003F3A2F"/>
    <w:rsid w:val="003F420E"/>
    <w:rsid w:val="003F4878"/>
    <w:rsid w:val="003F54B7"/>
    <w:rsid w:val="00400132"/>
    <w:rsid w:val="00400702"/>
    <w:rsid w:val="00400C63"/>
    <w:rsid w:val="004010FF"/>
    <w:rsid w:val="00401144"/>
    <w:rsid w:val="00401DE1"/>
    <w:rsid w:val="004021E9"/>
    <w:rsid w:val="00404831"/>
    <w:rsid w:val="004067D7"/>
    <w:rsid w:val="00407661"/>
    <w:rsid w:val="0040777F"/>
    <w:rsid w:val="00410314"/>
    <w:rsid w:val="00410C6A"/>
    <w:rsid w:val="004114FF"/>
    <w:rsid w:val="00412063"/>
    <w:rsid w:val="00412EB1"/>
    <w:rsid w:val="00413DDE"/>
    <w:rsid w:val="00414118"/>
    <w:rsid w:val="004141A4"/>
    <w:rsid w:val="00414CA5"/>
    <w:rsid w:val="00415586"/>
    <w:rsid w:val="00416084"/>
    <w:rsid w:val="00416713"/>
    <w:rsid w:val="00422115"/>
    <w:rsid w:val="004231B3"/>
    <w:rsid w:val="004233FA"/>
    <w:rsid w:val="00424F8C"/>
    <w:rsid w:val="00426275"/>
    <w:rsid w:val="004271BA"/>
    <w:rsid w:val="00430497"/>
    <w:rsid w:val="00430EA5"/>
    <w:rsid w:val="00431DD5"/>
    <w:rsid w:val="004321DE"/>
    <w:rsid w:val="0043262D"/>
    <w:rsid w:val="00434DC1"/>
    <w:rsid w:val="004350F4"/>
    <w:rsid w:val="004369DF"/>
    <w:rsid w:val="004405BB"/>
    <w:rsid w:val="004412A0"/>
    <w:rsid w:val="00442337"/>
    <w:rsid w:val="00442F4B"/>
    <w:rsid w:val="00443442"/>
    <w:rsid w:val="00446408"/>
    <w:rsid w:val="004470F5"/>
    <w:rsid w:val="00450F27"/>
    <w:rsid w:val="004510E5"/>
    <w:rsid w:val="0045573A"/>
    <w:rsid w:val="00456A75"/>
    <w:rsid w:val="00457CF2"/>
    <w:rsid w:val="004602D7"/>
    <w:rsid w:val="004605AE"/>
    <w:rsid w:val="004607A9"/>
    <w:rsid w:val="00460F9D"/>
    <w:rsid w:val="00461E39"/>
    <w:rsid w:val="00462D3A"/>
    <w:rsid w:val="00463521"/>
    <w:rsid w:val="0046463A"/>
    <w:rsid w:val="00466F45"/>
    <w:rsid w:val="00471125"/>
    <w:rsid w:val="00471EB5"/>
    <w:rsid w:val="00473F94"/>
    <w:rsid w:val="0047437A"/>
    <w:rsid w:val="00475E97"/>
    <w:rsid w:val="00480E42"/>
    <w:rsid w:val="00484C5D"/>
    <w:rsid w:val="0048543E"/>
    <w:rsid w:val="00485B38"/>
    <w:rsid w:val="004868C1"/>
    <w:rsid w:val="0048750F"/>
    <w:rsid w:val="00487711"/>
    <w:rsid w:val="0048796A"/>
    <w:rsid w:val="00490437"/>
    <w:rsid w:val="00491423"/>
    <w:rsid w:val="0049192D"/>
    <w:rsid w:val="00492C5D"/>
    <w:rsid w:val="004952C4"/>
    <w:rsid w:val="004A0825"/>
    <w:rsid w:val="004A17E9"/>
    <w:rsid w:val="004A3B04"/>
    <w:rsid w:val="004A495F"/>
    <w:rsid w:val="004A5134"/>
    <w:rsid w:val="004A5C54"/>
    <w:rsid w:val="004A7544"/>
    <w:rsid w:val="004A7FF5"/>
    <w:rsid w:val="004B16C7"/>
    <w:rsid w:val="004B1EAC"/>
    <w:rsid w:val="004B32E0"/>
    <w:rsid w:val="004B3456"/>
    <w:rsid w:val="004B62B5"/>
    <w:rsid w:val="004B6B0F"/>
    <w:rsid w:val="004B79AC"/>
    <w:rsid w:val="004C54E5"/>
    <w:rsid w:val="004C613C"/>
    <w:rsid w:val="004C6218"/>
    <w:rsid w:val="004C70AD"/>
    <w:rsid w:val="004C7DC8"/>
    <w:rsid w:val="004D0C7C"/>
    <w:rsid w:val="004D21B0"/>
    <w:rsid w:val="004D264D"/>
    <w:rsid w:val="004D421D"/>
    <w:rsid w:val="004D4B06"/>
    <w:rsid w:val="004D525C"/>
    <w:rsid w:val="004D6044"/>
    <w:rsid w:val="004D737D"/>
    <w:rsid w:val="004D773B"/>
    <w:rsid w:val="004E2659"/>
    <w:rsid w:val="004E29B7"/>
    <w:rsid w:val="004E2C5F"/>
    <w:rsid w:val="004E39EE"/>
    <w:rsid w:val="004E3BBC"/>
    <w:rsid w:val="004E475C"/>
    <w:rsid w:val="004E56E0"/>
    <w:rsid w:val="004E6245"/>
    <w:rsid w:val="004E6860"/>
    <w:rsid w:val="004E7329"/>
    <w:rsid w:val="004F244F"/>
    <w:rsid w:val="004F2CB0"/>
    <w:rsid w:val="004F3C4A"/>
    <w:rsid w:val="004F7BCF"/>
    <w:rsid w:val="005017F7"/>
    <w:rsid w:val="00501FA7"/>
    <w:rsid w:val="00502BC1"/>
    <w:rsid w:val="005034DC"/>
    <w:rsid w:val="00505BFA"/>
    <w:rsid w:val="0050616B"/>
    <w:rsid w:val="005071B4"/>
    <w:rsid w:val="00507459"/>
    <w:rsid w:val="00507687"/>
    <w:rsid w:val="005117A9"/>
    <w:rsid w:val="00511F57"/>
    <w:rsid w:val="00515CBE"/>
    <w:rsid w:val="00515E2B"/>
    <w:rsid w:val="00522A7E"/>
    <w:rsid w:val="00522F20"/>
    <w:rsid w:val="00524703"/>
    <w:rsid w:val="005308DB"/>
    <w:rsid w:val="00530A2E"/>
    <w:rsid w:val="00530D5A"/>
    <w:rsid w:val="00530FBE"/>
    <w:rsid w:val="005314E1"/>
    <w:rsid w:val="005322DE"/>
    <w:rsid w:val="00533159"/>
    <w:rsid w:val="005339DB"/>
    <w:rsid w:val="00534C89"/>
    <w:rsid w:val="00536C58"/>
    <w:rsid w:val="00540248"/>
    <w:rsid w:val="00540493"/>
    <w:rsid w:val="00541573"/>
    <w:rsid w:val="00542D74"/>
    <w:rsid w:val="0054348A"/>
    <w:rsid w:val="005442CA"/>
    <w:rsid w:val="005450FB"/>
    <w:rsid w:val="00545102"/>
    <w:rsid w:val="00546DF2"/>
    <w:rsid w:val="005477D8"/>
    <w:rsid w:val="005514AA"/>
    <w:rsid w:val="00552F59"/>
    <w:rsid w:val="0055415A"/>
    <w:rsid w:val="00554266"/>
    <w:rsid w:val="00556331"/>
    <w:rsid w:val="0055759F"/>
    <w:rsid w:val="00560D1A"/>
    <w:rsid w:val="00563650"/>
    <w:rsid w:val="00563750"/>
    <w:rsid w:val="005639BC"/>
    <w:rsid w:val="00564490"/>
    <w:rsid w:val="0056571C"/>
    <w:rsid w:val="00566681"/>
    <w:rsid w:val="00566772"/>
    <w:rsid w:val="00566909"/>
    <w:rsid w:val="00566A02"/>
    <w:rsid w:val="0056705A"/>
    <w:rsid w:val="00567637"/>
    <w:rsid w:val="00571777"/>
    <w:rsid w:val="00571F6A"/>
    <w:rsid w:val="005739C7"/>
    <w:rsid w:val="00573F42"/>
    <w:rsid w:val="005765E2"/>
    <w:rsid w:val="00577FD3"/>
    <w:rsid w:val="0058013C"/>
    <w:rsid w:val="00580FF5"/>
    <w:rsid w:val="00583077"/>
    <w:rsid w:val="00584BC0"/>
    <w:rsid w:val="0058519C"/>
    <w:rsid w:val="00585ED9"/>
    <w:rsid w:val="005873D9"/>
    <w:rsid w:val="0059149A"/>
    <w:rsid w:val="00593B72"/>
    <w:rsid w:val="005956EE"/>
    <w:rsid w:val="00596E7A"/>
    <w:rsid w:val="00597CB0"/>
    <w:rsid w:val="005A083E"/>
    <w:rsid w:val="005A1C9C"/>
    <w:rsid w:val="005A74E9"/>
    <w:rsid w:val="005A7BD3"/>
    <w:rsid w:val="005A7F98"/>
    <w:rsid w:val="005B002D"/>
    <w:rsid w:val="005B24AE"/>
    <w:rsid w:val="005B2F1D"/>
    <w:rsid w:val="005B33D4"/>
    <w:rsid w:val="005B3FA9"/>
    <w:rsid w:val="005B4802"/>
    <w:rsid w:val="005B5109"/>
    <w:rsid w:val="005C1EA6"/>
    <w:rsid w:val="005C2A9E"/>
    <w:rsid w:val="005C3E09"/>
    <w:rsid w:val="005C57FD"/>
    <w:rsid w:val="005C7162"/>
    <w:rsid w:val="005C741F"/>
    <w:rsid w:val="005D0B99"/>
    <w:rsid w:val="005D0BB9"/>
    <w:rsid w:val="005D12A7"/>
    <w:rsid w:val="005D2110"/>
    <w:rsid w:val="005D308E"/>
    <w:rsid w:val="005D3A48"/>
    <w:rsid w:val="005D5AC4"/>
    <w:rsid w:val="005D6DF0"/>
    <w:rsid w:val="005D7AF8"/>
    <w:rsid w:val="005E17BF"/>
    <w:rsid w:val="005E27C2"/>
    <w:rsid w:val="005E29B2"/>
    <w:rsid w:val="005E366A"/>
    <w:rsid w:val="005E3899"/>
    <w:rsid w:val="005E4E33"/>
    <w:rsid w:val="005E60ED"/>
    <w:rsid w:val="005E62EF"/>
    <w:rsid w:val="005E6E49"/>
    <w:rsid w:val="005E7B4E"/>
    <w:rsid w:val="005F000C"/>
    <w:rsid w:val="005F0D30"/>
    <w:rsid w:val="005F1501"/>
    <w:rsid w:val="005F1B9A"/>
    <w:rsid w:val="005F1C64"/>
    <w:rsid w:val="005F2145"/>
    <w:rsid w:val="006016E1"/>
    <w:rsid w:val="00602878"/>
    <w:rsid w:val="00602D27"/>
    <w:rsid w:val="00603298"/>
    <w:rsid w:val="00603E00"/>
    <w:rsid w:val="00605A85"/>
    <w:rsid w:val="00606307"/>
    <w:rsid w:val="00611577"/>
    <w:rsid w:val="00612863"/>
    <w:rsid w:val="00612D45"/>
    <w:rsid w:val="0061333B"/>
    <w:rsid w:val="006144A1"/>
    <w:rsid w:val="00615EBB"/>
    <w:rsid w:val="00616096"/>
    <w:rsid w:val="006160A2"/>
    <w:rsid w:val="00617DF8"/>
    <w:rsid w:val="0062043A"/>
    <w:rsid w:val="006211A7"/>
    <w:rsid w:val="006276EF"/>
    <w:rsid w:val="006302AA"/>
    <w:rsid w:val="00634F4A"/>
    <w:rsid w:val="0063579F"/>
    <w:rsid w:val="00635F57"/>
    <w:rsid w:val="006363BD"/>
    <w:rsid w:val="00636BB6"/>
    <w:rsid w:val="00637736"/>
    <w:rsid w:val="00637AC6"/>
    <w:rsid w:val="006412DC"/>
    <w:rsid w:val="006418C7"/>
    <w:rsid w:val="00642A60"/>
    <w:rsid w:val="00642BC6"/>
    <w:rsid w:val="00642D22"/>
    <w:rsid w:val="006438A6"/>
    <w:rsid w:val="00644790"/>
    <w:rsid w:val="006501AF"/>
    <w:rsid w:val="00650DDE"/>
    <w:rsid w:val="00653BCF"/>
    <w:rsid w:val="0065505B"/>
    <w:rsid w:val="006609EE"/>
    <w:rsid w:val="006612D8"/>
    <w:rsid w:val="00661A45"/>
    <w:rsid w:val="006636B5"/>
    <w:rsid w:val="00664D1F"/>
    <w:rsid w:val="00665B3D"/>
    <w:rsid w:val="00666136"/>
    <w:rsid w:val="006664A9"/>
    <w:rsid w:val="00666AC7"/>
    <w:rsid w:val="006670AC"/>
    <w:rsid w:val="006679BC"/>
    <w:rsid w:val="00672307"/>
    <w:rsid w:val="0067335E"/>
    <w:rsid w:val="00675EF8"/>
    <w:rsid w:val="00676757"/>
    <w:rsid w:val="006808C6"/>
    <w:rsid w:val="006808E7"/>
    <w:rsid w:val="00682668"/>
    <w:rsid w:val="00686DF6"/>
    <w:rsid w:val="00687DC7"/>
    <w:rsid w:val="00690657"/>
    <w:rsid w:val="00692A68"/>
    <w:rsid w:val="00693E79"/>
    <w:rsid w:val="00695D85"/>
    <w:rsid w:val="006976AB"/>
    <w:rsid w:val="006A0A23"/>
    <w:rsid w:val="006A131D"/>
    <w:rsid w:val="006A2B7C"/>
    <w:rsid w:val="006A2F4B"/>
    <w:rsid w:val="006A30A2"/>
    <w:rsid w:val="006A3A2D"/>
    <w:rsid w:val="006A6D23"/>
    <w:rsid w:val="006B0605"/>
    <w:rsid w:val="006B25DE"/>
    <w:rsid w:val="006B3068"/>
    <w:rsid w:val="006B4F9C"/>
    <w:rsid w:val="006B51E7"/>
    <w:rsid w:val="006B57D2"/>
    <w:rsid w:val="006B69F8"/>
    <w:rsid w:val="006C1C3B"/>
    <w:rsid w:val="006C29F4"/>
    <w:rsid w:val="006C4083"/>
    <w:rsid w:val="006C4E43"/>
    <w:rsid w:val="006C5444"/>
    <w:rsid w:val="006C5A75"/>
    <w:rsid w:val="006C643E"/>
    <w:rsid w:val="006D08FF"/>
    <w:rsid w:val="006D0F94"/>
    <w:rsid w:val="006D22E5"/>
    <w:rsid w:val="006D2932"/>
    <w:rsid w:val="006D2A8F"/>
    <w:rsid w:val="006D2C1C"/>
    <w:rsid w:val="006D3322"/>
    <w:rsid w:val="006D3671"/>
    <w:rsid w:val="006D4176"/>
    <w:rsid w:val="006D48F2"/>
    <w:rsid w:val="006D5CE2"/>
    <w:rsid w:val="006D73BF"/>
    <w:rsid w:val="006E0A73"/>
    <w:rsid w:val="006E0FEE"/>
    <w:rsid w:val="006E2D1C"/>
    <w:rsid w:val="006E5351"/>
    <w:rsid w:val="006E59F5"/>
    <w:rsid w:val="006E5F68"/>
    <w:rsid w:val="006E6C11"/>
    <w:rsid w:val="006E7115"/>
    <w:rsid w:val="006F3E6C"/>
    <w:rsid w:val="006F3F4E"/>
    <w:rsid w:val="006F516E"/>
    <w:rsid w:val="006F7C0C"/>
    <w:rsid w:val="00700755"/>
    <w:rsid w:val="007009BC"/>
    <w:rsid w:val="00701147"/>
    <w:rsid w:val="00701237"/>
    <w:rsid w:val="00702B8A"/>
    <w:rsid w:val="007037D4"/>
    <w:rsid w:val="007043DF"/>
    <w:rsid w:val="00705A94"/>
    <w:rsid w:val="0070646B"/>
    <w:rsid w:val="007108B9"/>
    <w:rsid w:val="007130A2"/>
    <w:rsid w:val="00714E8E"/>
    <w:rsid w:val="00715463"/>
    <w:rsid w:val="00715977"/>
    <w:rsid w:val="00716BEB"/>
    <w:rsid w:val="00720588"/>
    <w:rsid w:val="00720611"/>
    <w:rsid w:val="00730655"/>
    <w:rsid w:val="00731447"/>
    <w:rsid w:val="00731D77"/>
    <w:rsid w:val="00732360"/>
    <w:rsid w:val="0073360C"/>
    <w:rsid w:val="0073390A"/>
    <w:rsid w:val="007343C2"/>
    <w:rsid w:val="00734A72"/>
    <w:rsid w:val="00734E64"/>
    <w:rsid w:val="00736B37"/>
    <w:rsid w:val="00740A35"/>
    <w:rsid w:val="0074528D"/>
    <w:rsid w:val="007453FB"/>
    <w:rsid w:val="0074585E"/>
    <w:rsid w:val="00745A3E"/>
    <w:rsid w:val="00750CE8"/>
    <w:rsid w:val="007520B4"/>
    <w:rsid w:val="00752999"/>
    <w:rsid w:val="00753144"/>
    <w:rsid w:val="00754BAC"/>
    <w:rsid w:val="00764025"/>
    <w:rsid w:val="00764C4B"/>
    <w:rsid w:val="007655D5"/>
    <w:rsid w:val="007763C1"/>
    <w:rsid w:val="00777E82"/>
    <w:rsid w:val="00781359"/>
    <w:rsid w:val="00783F4E"/>
    <w:rsid w:val="00784623"/>
    <w:rsid w:val="00785944"/>
    <w:rsid w:val="00786921"/>
    <w:rsid w:val="00790AF8"/>
    <w:rsid w:val="00791D21"/>
    <w:rsid w:val="0079223E"/>
    <w:rsid w:val="00793A4E"/>
    <w:rsid w:val="007959EB"/>
    <w:rsid w:val="00796FB0"/>
    <w:rsid w:val="007A0EEF"/>
    <w:rsid w:val="007A128F"/>
    <w:rsid w:val="007A1EAA"/>
    <w:rsid w:val="007A4609"/>
    <w:rsid w:val="007A5DB1"/>
    <w:rsid w:val="007A7210"/>
    <w:rsid w:val="007A79FD"/>
    <w:rsid w:val="007B0797"/>
    <w:rsid w:val="007B0B9D"/>
    <w:rsid w:val="007B26E3"/>
    <w:rsid w:val="007B3FD3"/>
    <w:rsid w:val="007B4B7E"/>
    <w:rsid w:val="007B5A43"/>
    <w:rsid w:val="007B709B"/>
    <w:rsid w:val="007B7130"/>
    <w:rsid w:val="007B7F45"/>
    <w:rsid w:val="007C1343"/>
    <w:rsid w:val="007C2452"/>
    <w:rsid w:val="007C30DB"/>
    <w:rsid w:val="007C36E7"/>
    <w:rsid w:val="007C5EF1"/>
    <w:rsid w:val="007C6682"/>
    <w:rsid w:val="007C7BF5"/>
    <w:rsid w:val="007D19B7"/>
    <w:rsid w:val="007D2237"/>
    <w:rsid w:val="007D30BE"/>
    <w:rsid w:val="007D3BF7"/>
    <w:rsid w:val="007D5A9F"/>
    <w:rsid w:val="007D5B49"/>
    <w:rsid w:val="007D6906"/>
    <w:rsid w:val="007D75E5"/>
    <w:rsid w:val="007D773E"/>
    <w:rsid w:val="007E066E"/>
    <w:rsid w:val="007E1356"/>
    <w:rsid w:val="007E20FC"/>
    <w:rsid w:val="007E33C2"/>
    <w:rsid w:val="007E3582"/>
    <w:rsid w:val="007E7062"/>
    <w:rsid w:val="007E795A"/>
    <w:rsid w:val="007F0E1E"/>
    <w:rsid w:val="007F18BD"/>
    <w:rsid w:val="007F1E74"/>
    <w:rsid w:val="007F29A7"/>
    <w:rsid w:val="007F2B4E"/>
    <w:rsid w:val="007F5366"/>
    <w:rsid w:val="008004B4"/>
    <w:rsid w:val="00800C66"/>
    <w:rsid w:val="00803FAE"/>
    <w:rsid w:val="00804224"/>
    <w:rsid w:val="00805BE8"/>
    <w:rsid w:val="008124F7"/>
    <w:rsid w:val="008153E3"/>
    <w:rsid w:val="00816078"/>
    <w:rsid w:val="00817054"/>
    <w:rsid w:val="008170CB"/>
    <w:rsid w:val="008177E3"/>
    <w:rsid w:val="00820125"/>
    <w:rsid w:val="00820CA8"/>
    <w:rsid w:val="00823AA9"/>
    <w:rsid w:val="008255B9"/>
    <w:rsid w:val="00825CD8"/>
    <w:rsid w:val="00826090"/>
    <w:rsid w:val="008261FE"/>
    <w:rsid w:val="008262D2"/>
    <w:rsid w:val="0082685E"/>
    <w:rsid w:val="00826F19"/>
    <w:rsid w:val="00827055"/>
    <w:rsid w:val="00827324"/>
    <w:rsid w:val="00827944"/>
    <w:rsid w:val="00833F08"/>
    <w:rsid w:val="008355EA"/>
    <w:rsid w:val="00837458"/>
    <w:rsid w:val="008378C4"/>
    <w:rsid w:val="00837AAE"/>
    <w:rsid w:val="008427AA"/>
    <w:rsid w:val="008429AD"/>
    <w:rsid w:val="008429DB"/>
    <w:rsid w:val="008460E1"/>
    <w:rsid w:val="008471AF"/>
    <w:rsid w:val="008503CA"/>
    <w:rsid w:val="00850C75"/>
    <w:rsid w:val="00850E39"/>
    <w:rsid w:val="00853671"/>
    <w:rsid w:val="0085426A"/>
    <w:rsid w:val="0085477A"/>
    <w:rsid w:val="00855107"/>
    <w:rsid w:val="00855173"/>
    <w:rsid w:val="008557D9"/>
    <w:rsid w:val="00855BF7"/>
    <w:rsid w:val="00856214"/>
    <w:rsid w:val="00857294"/>
    <w:rsid w:val="0086117B"/>
    <w:rsid w:val="0086139A"/>
    <w:rsid w:val="00862089"/>
    <w:rsid w:val="008622BC"/>
    <w:rsid w:val="00864355"/>
    <w:rsid w:val="00864FAF"/>
    <w:rsid w:val="00866D5B"/>
    <w:rsid w:val="00866FF5"/>
    <w:rsid w:val="0087332D"/>
    <w:rsid w:val="00873C8E"/>
    <w:rsid w:val="00873E1F"/>
    <w:rsid w:val="00874C16"/>
    <w:rsid w:val="0087584E"/>
    <w:rsid w:val="00876627"/>
    <w:rsid w:val="00876B7F"/>
    <w:rsid w:val="008774F8"/>
    <w:rsid w:val="0088049E"/>
    <w:rsid w:val="00880968"/>
    <w:rsid w:val="00880AC1"/>
    <w:rsid w:val="00880C06"/>
    <w:rsid w:val="00886152"/>
    <w:rsid w:val="00886466"/>
    <w:rsid w:val="00886AB7"/>
    <w:rsid w:val="00886D1F"/>
    <w:rsid w:val="00887E2F"/>
    <w:rsid w:val="008902F3"/>
    <w:rsid w:val="00891981"/>
    <w:rsid w:val="00891CF0"/>
    <w:rsid w:val="00891EE1"/>
    <w:rsid w:val="00891F3E"/>
    <w:rsid w:val="00893987"/>
    <w:rsid w:val="00894F5F"/>
    <w:rsid w:val="008963EF"/>
    <w:rsid w:val="0089688E"/>
    <w:rsid w:val="008968BA"/>
    <w:rsid w:val="008977E3"/>
    <w:rsid w:val="008A0B98"/>
    <w:rsid w:val="008A1AEC"/>
    <w:rsid w:val="008A1FBE"/>
    <w:rsid w:val="008A35C3"/>
    <w:rsid w:val="008A7FAC"/>
    <w:rsid w:val="008B29A9"/>
    <w:rsid w:val="008B3194"/>
    <w:rsid w:val="008B44D6"/>
    <w:rsid w:val="008B494A"/>
    <w:rsid w:val="008B5AE7"/>
    <w:rsid w:val="008B6E4B"/>
    <w:rsid w:val="008B7CC6"/>
    <w:rsid w:val="008C267C"/>
    <w:rsid w:val="008C2D89"/>
    <w:rsid w:val="008C60E9"/>
    <w:rsid w:val="008D1B7C"/>
    <w:rsid w:val="008D41FF"/>
    <w:rsid w:val="008D6657"/>
    <w:rsid w:val="008E1F60"/>
    <w:rsid w:val="008E307E"/>
    <w:rsid w:val="008E4846"/>
    <w:rsid w:val="008E52F3"/>
    <w:rsid w:val="008E7A39"/>
    <w:rsid w:val="008F12AC"/>
    <w:rsid w:val="008F4DD1"/>
    <w:rsid w:val="008F536B"/>
    <w:rsid w:val="008F6056"/>
    <w:rsid w:val="008F6A2E"/>
    <w:rsid w:val="00900877"/>
    <w:rsid w:val="009012A3"/>
    <w:rsid w:val="00902C07"/>
    <w:rsid w:val="00904127"/>
    <w:rsid w:val="009043FB"/>
    <w:rsid w:val="00905804"/>
    <w:rsid w:val="009101E2"/>
    <w:rsid w:val="009141D2"/>
    <w:rsid w:val="00915030"/>
    <w:rsid w:val="00915D73"/>
    <w:rsid w:val="00916077"/>
    <w:rsid w:val="009170A2"/>
    <w:rsid w:val="009208A6"/>
    <w:rsid w:val="009218B3"/>
    <w:rsid w:val="00921A82"/>
    <w:rsid w:val="00923F50"/>
    <w:rsid w:val="00924514"/>
    <w:rsid w:val="009255CC"/>
    <w:rsid w:val="00927316"/>
    <w:rsid w:val="009275C5"/>
    <w:rsid w:val="0093133D"/>
    <w:rsid w:val="009318E9"/>
    <w:rsid w:val="00931A85"/>
    <w:rsid w:val="0093276D"/>
    <w:rsid w:val="009327EF"/>
    <w:rsid w:val="00933D12"/>
    <w:rsid w:val="00937065"/>
    <w:rsid w:val="00940285"/>
    <w:rsid w:val="009406FE"/>
    <w:rsid w:val="009415B0"/>
    <w:rsid w:val="00942B8C"/>
    <w:rsid w:val="00942C6C"/>
    <w:rsid w:val="00946482"/>
    <w:rsid w:val="00946AF7"/>
    <w:rsid w:val="00947E7E"/>
    <w:rsid w:val="0095084D"/>
    <w:rsid w:val="0095139A"/>
    <w:rsid w:val="009518E4"/>
    <w:rsid w:val="00952E75"/>
    <w:rsid w:val="0095373C"/>
    <w:rsid w:val="00953E16"/>
    <w:rsid w:val="00953E8C"/>
    <w:rsid w:val="009542AC"/>
    <w:rsid w:val="009547ED"/>
    <w:rsid w:val="00961116"/>
    <w:rsid w:val="00961BB2"/>
    <w:rsid w:val="00961C1D"/>
    <w:rsid w:val="00962108"/>
    <w:rsid w:val="00962AA9"/>
    <w:rsid w:val="009638D6"/>
    <w:rsid w:val="009675EC"/>
    <w:rsid w:val="00971AAC"/>
    <w:rsid w:val="0097408E"/>
    <w:rsid w:val="0097440F"/>
    <w:rsid w:val="00974BB2"/>
    <w:rsid w:val="00974F97"/>
    <w:rsid w:val="00974FA7"/>
    <w:rsid w:val="0097535E"/>
    <w:rsid w:val="009756E5"/>
    <w:rsid w:val="0097584D"/>
    <w:rsid w:val="00977A8C"/>
    <w:rsid w:val="009810C4"/>
    <w:rsid w:val="00981B4A"/>
    <w:rsid w:val="00981E96"/>
    <w:rsid w:val="00983910"/>
    <w:rsid w:val="00985564"/>
    <w:rsid w:val="00987FB6"/>
    <w:rsid w:val="00992470"/>
    <w:rsid w:val="009932AC"/>
    <w:rsid w:val="0099380D"/>
    <w:rsid w:val="00994351"/>
    <w:rsid w:val="009949F7"/>
    <w:rsid w:val="00995233"/>
    <w:rsid w:val="00996147"/>
    <w:rsid w:val="00996A8F"/>
    <w:rsid w:val="009A1DBF"/>
    <w:rsid w:val="009A28C3"/>
    <w:rsid w:val="009A319B"/>
    <w:rsid w:val="009A36E5"/>
    <w:rsid w:val="009A409A"/>
    <w:rsid w:val="009A4697"/>
    <w:rsid w:val="009A68E6"/>
    <w:rsid w:val="009A6ABF"/>
    <w:rsid w:val="009A7598"/>
    <w:rsid w:val="009B1CF1"/>
    <w:rsid w:val="009B1DF8"/>
    <w:rsid w:val="009B3D20"/>
    <w:rsid w:val="009B461F"/>
    <w:rsid w:val="009B5418"/>
    <w:rsid w:val="009B61B4"/>
    <w:rsid w:val="009C0727"/>
    <w:rsid w:val="009C1DF4"/>
    <w:rsid w:val="009C3102"/>
    <w:rsid w:val="009C3C80"/>
    <w:rsid w:val="009C492F"/>
    <w:rsid w:val="009C65AA"/>
    <w:rsid w:val="009C67E9"/>
    <w:rsid w:val="009C7C6E"/>
    <w:rsid w:val="009D2FF2"/>
    <w:rsid w:val="009D3226"/>
    <w:rsid w:val="009D3385"/>
    <w:rsid w:val="009D474A"/>
    <w:rsid w:val="009D4A4A"/>
    <w:rsid w:val="009D793C"/>
    <w:rsid w:val="009E03B4"/>
    <w:rsid w:val="009E0A0C"/>
    <w:rsid w:val="009E16A9"/>
    <w:rsid w:val="009E375F"/>
    <w:rsid w:val="009E39D4"/>
    <w:rsid w:val="009E42AE"/>
    <w:rsid w:val="009E433B"/>
    <w:rsid w:val="009E4969"/>
    <w:rsid w:val="009E5401"/>
    <w:rsid w:val="009E6A6E"/>
    <w:rsid w:val="009F2105"/>
    <w:rsid w:val="009F2274"/>
    <w:rsid w:val="009F3A7C"/>
    <w:rsid w:val="00A0007A"/>
    <w:rsid w:val="00A016D1"/>
    <w:rsid w:val="00A04DCB"/>
    <w:rsid w:val="00A05FB5"/>
    <w:rsid w:val="00A0758F"/>
    <w:rsid w:val="00A12248"/>
    <w:rsid w:val="00A13F2D"/>
    <w:rsid w:val="00A1570A"/>
    <w:rsid w:val="00A17866"/>
    <w:rsid w:val="00A179C1"/>
    <w:rsid w:val="00A20CD6"/>
    <w:rsid w:val="00A211B4"/>
    <w:rsid w:val="00A223CF"/>
    <w:rsid w:val="00A243CD"/>
    <w:rsid w:val="00A25386"/>
    <w:rsid w:val="00A261C3"/>
    <w:rsid w:val="00A26A6D"/>
    <w:rsid w:val="00A30D4E"/>
    <w:rsid w:val="00A31FE8"/>
    <w:rsid w:val="00A3264E"/>
    <w:rsid w:val="00A33666"/>
    <w:rsid w:val="00A33DDF"/>
    <w:rsid w:val="00A34547"/>
    <w:rsid w:val="00A3602A"/>
    <w:rsid w:val="00A376B7"/>
    <w:rsid w:val="00A41BF5"/>
    <w:rsid w:val="00A41E86"/>
    <w:rsid w:val="00A44622"/>
    <w:rsid w:val="00A44778"/>
    <w:rsid w:val="00A4564D"/>
    <w:rsid w:val="00A469E7"/>
    <w:rsid w:val="00A477E0"/>
    <w:rsid w:val="00A50121"/>
    <w:rsid w:val="00A53810"/>
    <w:rsid w:val="00A54139"/>
    <w:rsid w:val="00A54936"/>
    <w:rsid w:val="00A552AE"/>
    <w:rsid w:val="00A55A3D"/>
    <w:rsid w:val="00A56CEC"/>
    <w:rsid w:val="00A56F9E"/>
    <w:rsid w:val="00A604A4"/>
    <w:rsid w:val="00A615D2"/>
    <w:rsid w:val="00A61B7D"/>
    <w:rsid w:val="00A641DA"/>
    <w:rsid w:val="00A6440D"/>
    <w:rsid w:val="00A65126"/>
    <w:rsid w:val="00A65591"/>
    <w:rsid w:val="00A6605B"/>
    <w:rsid w:val="00A6641C"/>
    <w:rsid w:val="00A66ADC"/>
    <w:rsid w:val="00A71100"/>
    <w:rsid w:val="00A7147D"/>
    <w:rsid w:val="00A71CD0"/>
    <w:rsid w:val="00A72F58"/>
    <w:rsid w:val="00A81B15"/>
    <w:rsid w:val="00A837FF"/>
    <w:rsid w:val="00A83FA6"/>
    <w:rsid w:val="00A84052"/>
    <w:rsid w:val="00A84570"/>
    <w:rsid w:val="00A84DC8"/>
    <w:rsid w:val="00A85DBC"/>
    <w:rsid w:val="00A86D61"/>
    <w:rsid w:val="00A87998"/>
    <w:rsid w:val="00A87FEB"/>
    <w:rsid w:val="00A901B8"/>
    <w:rsid w:val="00A9069E"/>
    <w:rsid w:val="00A91269"/>
    <w:rsid w:val="00A92290"/>
    <w:rsid w:val="00A931DE"/>
    <w:rsid w:val="00A93F9F"/>
    <w:rsid w:val="00A9420E"/>
    <w:rsid w:val="00A97648"/>
    <w:rsid w:val="00AA0C9D"/>
    <w:rsid w:val="00AA193B"/>
    <w:rsid w:val="00AA1CFD"/>
    <w:rsid w:val="00AA2239"/>
    <w:rsid w:val="00AA33D2"/>
    <w:rsid w:val="00AA5438"/>
    <w:rsid w:val="00AA576C"/>
    <w:rsid w:val="00AA6CEC"/>
    <w:rsid w:val="00AA7E98"/>
    <w:rsid w:val="00AB0C57"/>
    <w:rsid w:val="00AB1195"/>
    <w:rsid w:val="00AB4182"/>
    <w:rsid w:val="00AB7760"/>
    <w:rsid w:val="00AC27DB"/>
    <w:rsid w:val="00AC3295"/>
    <w:rsid w:val="00AC397B"/>
    <w:rsid w:val="00AC449B"/>
    <w:rsid w:val="00AC6D6B"/>
    <w:rsid w:val="00AD125C"/>
    <w:rsid w:val="00AD3B7D"/>
    <w:rsid w:val="00AD666D"/>
    <w:rsid w:val="00AD682E"/>
    <w:rsid w:val="00AD7736"/>
    <w:rsid w:val="00AE044E"/>
    <w:rsid w:val="00AE10CE"/>
    <w:rsid w:val="00AE2D7E"/>
    <w:rsid w:val="00AE3CBF"/>
    <w:rsid w:val="00AE3CEC"/>
    <w:rsid w:val="00AE6089"/>
    <w:rsid w:val="00AE6BD2"/>
    <w:rsid w:val="00AE6D38"/>
    <w:rsid w:val="00AE70D4"/>
    <w:rsid w:val="00AE7868"/>
    <w:rsid w:val="00AF0407"/>
    <w:rsid w:val="00AF049B"/>
    <w:rsid w:val="00AF2FA9"/>
    <w:rsid w:val="00AF3AA8"/>
    <w:rsid w:val="00AF4D8B"/>
    <w:rsid w:val="00AF7366"/>
    <w:rsid w:val="00AF7C93"/>
    <w:rsid w:val="00B02C6F"/>
    <w:rsid w:val="00B04EE8"/>
    <w:rsid w:val="00B067CA"/>
    <w:rsid w:val="00B102E5"/>
    <w:rsid w:val="00B12B26"/>
    <w:rsid w:val="00B1320A"/>
    <w:rsid w:val="00B163F8"/>
    <w:rsid w:val="00B17927"/>
    <w:rsid w:val="00B2025F"/>
    <w:rsid w:val="00B20471"/>
    <w:rsid w:val="00B2072B"/>
    <w:rsid w:val="00B212C8"/>
    <w:rsid w:val="00B2139B"/>
    <w:rsid w:val="00B217C1"/>
    <w:rsid w:val="00B21CFC"/>
    <w:rsid w:val="00B22702"/>
    <w:rsid w:val="00B2472D"/>
    <w:rsid w:val="00B24CA0"/>
    <w:rsid w:val="00B2549F"/>
    <w:rsid w:val="00B25FEB"/>
    <w:rsid w:val="00B263B2"/>
    <w:rsid w:val="00B27B48"/>
    <w:rsid w:val="00B27F07"/>
    <w:rsid w:val="00B30AE3"/>
    <w:rsid w:val="00B33271"/>
    <w:rsid w:val="00B34830"/>
    <w:rsid w:val="00B35A61"/>
    <w:rsid w:val="00B35F61"/>
    <w:rsid w:val="00B35F78"/>
    <w:rsid w:val="00B40735"/>
    <w:rsid w:val="00B4083D"/>
    <w:rsid w:val="00B4108D"/>
    <w:rsid w:val="00B42F18"/>
    <w:rsid w:val="00B43AAF"/>
    <w:rsid w:val="00B44A6F"/>
    <w:rsid w:val="00B536B6"/>
    <w:rsid w:val="00B545D0"/>
    <w:rsid w:val="00B57265"/>
    <w:rsid w:val="00B61F25"/>
    <w:rsid w:val="00B62957"/>
    <w:rsid w:val="00B633AE"/>
    <w:rsid w:val="00B6356F"/>
    <w:rsid w:val="00B6540E"/>
    <w:rsid w:val="00B665D2"/>
    <w:rsid w:val="00B6737C"/>
    <w:rsid w:val="00B70396"/>
    <w:rsid w:val="00B71061"/>
    <w:rsid w:val="00B71E03"/>
    <w:rsid w:val="00B7214D"/>
    <w:rsid w:val="00B7393C"/>
    <w:rsid w:val="00B74372"/>
    <w:rsid w:val="00B75525"/>
    <w:rsid w:val="00B80283"/>
    <w:rsid w:val="00B80649"/>
    <w:rsid w:val="00B8095F"/>
    <w:rsid w:val="00B80B0C"/>
    <w:rsid w:val="00B80B11"/>
    <w:rsid w:val="00B81585"/>
    <w:rsid w:val="00B822F1"/>
    <w:rsid w:val="00B831AE"/>
    <w:rsid w:val="00B83393"/>
    <w:rsid w:val="00B83884"/>
    <w:rsid w:val="00B8446C"/>
    <w:rsid w:val="00B84E2F"/>
    <w:rsid w:val="00B8532C"/>
    <w:rsid w:val="00B866AE"/>
    <w:rsid w:val="00B869B4"/>
    <w:rsid w:val="00B87725"/>
    <w:rsid w:val="00B90AAD"/>
    <w:rsid w:val="00B90AB4"/>
    <w:rsid w:val="00B90C78"/>
    <w:rsid w:val="00B91F00"/>
    <w:rsid w:val="00B94458"/>
    <w:rsid w:val="00B94A7C"/>
    <w:rsid w:val="00B94FB7"/>
    <w:rsid w:val="00B95758"/>
    <w:rsid w:val="00B96870"/>
    <w:rsid w:val="00BA090E"/>
    <w:rsid w:val="00BA259A"/>
    <w:rsid w:val="00BA259C"/>
    <w:rsid w:val="00BA29D3"/>
    <w:rsid w:val="00BA307F"/>
    <w:rsid w:val="00BA3923"/>
    <w:rsid w:val="00BA4265"/>
    <w:rsid w:val="00BA5280"/>
    <w:rsid w:val="00BA55BA"/>
    <w:rsid w:val="00BA67F5"/>
    <w:rsid w:val="00BA74E9"/>
    <w:rsid w:val="00BB14F1"/>
    <w:rsid w:val="00BB3FB5"/>
    <w:rsid w:val="00BB572E"/>
    <w:rsid w:val="00BB74FD"/>
    <w:rsid w:val="00BC18E3"/>
    <w:rsid w:val="00BC3C36"/>
    <w:rsid w:val="00BC5295"/>
    <w:rsid w:val="00BC5982"/>
    <w:rsid w:val="00BC60BF"/>
    <w:rsid w:val="00BC6980"/>
    <w:rsid w:val="00BD28BF"/>
    <w:rsid w:val="00BD2D12"/>
    <w:rsid w:val="00BD3482"/>
    <w:rsid w:val="00BD4605"/>
    <w:rsid w:val="00BD4755"/>
    <w:rsid w:val="00BD6404"/>
    <w:rsid w:val="00BD6AA9"/>
    <w:rsid w:val="00BE33AE"/>
    <w:rsid w:val="00BE4C0B"/>
    <w:rsid w:val="00BF046F"/>
    <w:rsid w:val="00BF06CD"/>
    <w:rsid w:val="00BF40A2"/>
    <w:rsid w:val="00BF4F6C"/>
    <w:rsid w:val="00C013D7"/>
    <w:rsid w:val="00C01D50"/>
    <w:rsid w:val="00C02D32"/>
    <w:rsid w:val="00C056DC"/>
    <w:rsid w:val="00C0699C"/>
    <w:rsid w:val="00C06E8B"/>
    <w:rsid w:val="00C0778B"/>
    <w:rsid w:val="00C10F15"/>
    <w:rsid w:val="00C1216A"/>
    <w:rsid w:val="00C1329B"/>
    <w:rsid w:val="00C134F6"/>
    <w:rsid w:val="00C13ED6"/>
    <w:rsid w:val="00C14410"/>
    <w:rsid w:val="00C147C3"/>
    <w:rsid w:val="00C14D4F"/>
    <w:rsid w:val="00C14E06"/>
    <w:rsid w:val="00C15089"/>
    <w:rsid w:val="00C154E9"/>
    <w:rsid w:val="00C1572F"/>
    <w:rsid w:val="00C16462"/>
    <w:rsid w:val="00C1726A"/>
    <w:rsid w:val="00C175C3"/>
    <w:rsid w:val="00C17F48"/>
    <w:rsid w:val="00C20D57"/>
    <w:rsid w:val="00C24C05"/>
    <w:rsid w:val="00C24D2F"/>
    <w:rsid w:val="00C26222"/>
    <w:rsid w:val="00C26433"/>
    <w:rsid w:val="00C30AF9"/>
    <w:rsid w:val="00C31283"/>
    <w:rsid w:val="00C319F4"/>
    <w:rsid w:val="00C33C48"/>
    <w:rsid w:val="00C340E5"/>
    <w:rsid w:val="00C34CC6"/>
    <w:rsid w:val="00C35AA7"/>
    <w:rsid w:val="00C37EE7"/>
    <w:rsid w:val="00C404C3"/>
    <w:rsid w:val="00C411F7"/>
    <w:rsid w:val="00C43803"/>
    <w:rsid w:val="00C43B1F"/>
    <w:rsid w:val="00C43BA1"/>
    <w:rsid w:val="00C43DAB"/>
    <w:rsid w:val="00C46291"/>
    <w:rsid w:val="00C47F08"/>
    <w:rsid w:val="00C514A6"/>
    <w:rsid w:val="00C52694"/>
    <w:rsid w:val="00C5739F"/>
    <w:rsid w:val="00C57CF0"/>
    <w:rsid w:val="00C62DC5"/>
    <w:rsid w:val="00C63115"/>
    <w:rsid w:val="00C63557"/>
    <w:rsid w:val="00C649BD"/>
    <w:rsid w:val="00C65891"/>
    <w:rsid w:val="00C6612A"/>
    <w:rsid w:val="00C66AC9"/>
    <w:rsid w:val="00C67872"/>
    <w:rsid w:val="00C70911"/>
    <w:rsid w:val="00C724D3"/>
    <w:rsid w:val="00C72951"/>
    <w:rsid w:val="00C737B9"/>
    <w:rsid w:val="00C7391A"/>
    <w:rsid w:val="00C746D5"/>
    <w:rsid w:val="00C75636"/>
    <w:rsid w:val="00C759A5"/>
    <w:rsid w:val="00C773CE"/>
    <w:rsid w:val="00C779A7"/>
    <w:rsid w:val="00C77CA7"/>
    <w:rsid w:val="00C77DD9"/>
    <w:rsid w:val="00C80746"/>
    <w:rsid w:val="00C80F5D"/>
    <w:rsid w:val="00C81932"/>
    <w:rsid w:val="00C83BE6"/>
    <w:rsid w:val="00C842C5"/>
    <w:rsid w:val="00C85354"/>
    <w:rsid w:val="00C85543"/>
    <w:rsid w:val="00C86ABA"/>
    <w:rsid w:val="00C87CAD"/>
    <w:rsid w:val="00C91C0B"/>
    <w:rsid w:val="00C91E06"/>
    <w:rsid w:val="00C929F9"/>
    <w:rsid w:val="00C943F3"/>
    <w:rsid w:val="00C9667D"/>
    <w:rsid w:val="00C97708"/>
    <w:rsid w:val="00C97844"/>
    <w:rsid w:val="00CA08C6"/>
    <w:rsid w:val="00CA0A77"/>
    <w:rsid w:val="00CA14E0"/>
    <w:rsid w:val="00CA2729"/>
    <w:rsid w:val="00CA2A6D"/>
    <w:rsid w:val="00CA3057"/>
    <w:rsid w:val="00CA4358"/>
    <w:rsid w:val="00CA45F8"/>
    <w:rsid w:val="00CA4640"/>
    <w:rsid w:val="00CA5A11"/>
    <w:rsid w:val="00CA6ACB"/>
    <w:rsid w:val="00CA7A3B"/>
    <w:rsid w:val="00CB0305"/>
    <w:rsid w:val="00CB14D5"/>
    <w:rsid w:val="00CB2C26"/>
    <w:rsid w:val="00CB2C29"/>
    <w:rsid w:val="00CB33C7"/>
    <w:rsid w:val="00CB573A"/>
    <w:rsid w:val="00CB6DA7"/>
    <w:rsid w:val="00CB7E4C"/>
    <w:rsid w:val="00CC0723"/>
    <w:rsid w:val="00CC25B4"/>
    <w:rsid w:val="00CC2CBD"/>
    <w:rsid w:val="00CC5F88"/>
    <w:rsid w:val="00CC6314"/>
    <w:rsid w:val="00CC69C8"/>
    <w:rsid w:val="00CC7599"/>
    <w:rsid w:val="00CC77A2"/>
    <w:rsid w:val="00CD307E"/>
    <w:rsid w:val="00CD629F"/>
    <w:rsid w:val="00CD6A1B"/>
    <w:rsid w:val="00CE03DE"/>
    <w:rsid w:val="00CE0657"/>
    <w:rsid w:val="00CE0A7F"/>
    <w:rsid w:val="00CE105C"/>
    <w:rsid w:val="00CE1718"/>
    <w:rsid w:val="00CE5583"/>
    <w:rsid w:val="00CF042E"/>
    <w:rsid w:val="00CF054F"/>
    <w:rsid w:val="00CF1759"/>
    <w:rsid w:val="00CF1B1A"/>
    <w:rsid w:val="00CF1C8D"/>
    <w:rsid w:val="00CF3A8C"/>
    <w:rsid w:val="00CF4156"/>
    <w:rsid w:val="00CF4DF7"/>
    <w:rsid w:val="00CF6B14"/>
    <w:rsid w:val="00D0036C"/>
    <w:rsid w:val="00D018E1"/>
    <w:rsid w:val="00D02376"/>
    <w:rsid w:val="00D033A1"/>
    <w:rsid w:val="00D03D00"/>
    <w:rsid w:val="00D04112"/>
    <w:rsid w:val="00D0563C"/>
    <w:rsid w:val="00D05C30"/>
    <w:rsid w:val="00D079F1"/>
    <w:rsid w:val="00D10052"/>
    <w:rsid w:val="00D10231"/>
    <w:rsid w:val="00D10957"/>
    <w:rsid w:val="00D10E41"/>
    <w:rsid w:val="00D11359"/>
    <w:rsid w:val="00D119E6"/>
    <w:rsid w:val="00D11A98"/>
    <w:rsid w:val="00D157EA"/>
    <w:rsid w:val="00D20ACA"/>
    <w:rsid w:val="00D2158E"/>
    <w:rsid w:val="00D24FD9"/>
    <w:rsid w:val="00D25337"/>
    <w:rsid w:val="00D2693A"/>
    <w:rsid w:val="00D27EC9"/>
    <w:rsid w:val="00D3188C"/>
    <w:rsid w:val="00D34E0D"/>
    <w:rsid w:val="00D35F9B"/>
    <w:rsid w:val="00D36B69"/>
    <w:rsid w:val="00D36BBF"/>
    <w:rsid w:val="00D408DD"/>
    <w:rsid w:val="00D41A14"/>
    <w:rsid w:val="00D43F94"/>
    <w:rsid w:val="00D452C8"/>
    <w:rsid w:val="00D45354"/>
    <w:rsid w:val="00D45D72"/>
    <w:rsid w:val="00D46F4D"/>
    <w:rsid w:val="00D46FA6"/>
    <w:rsid w:val="00D47B99"/>
    <w:rsid w:val="00D520E4"/>
    <w:rsid w:val="00D5250F"/>
    <w:rsid w:val="00D53A38"/>
    <w:rsid w:val="00D54178"/>
    <w:rsid w:val="00D54258"/>
    <w:rsid w:val="00D56050"/>
    <w:rsid w:val="00D56AA1"/>
    <w:rsid w:val="00D575DD"/>
    <w:rsid w:val="00D57A04"/>
    <w:rsid w:val="00D57DFA"/>
    <w:rsid w:val="00D62A47"/>
    <w:rsid w:val="00D6422B"/>
    <w:rsid w:val="00D652A2"/>
    <w:rsid w:val="00D66A5A"/>
    <w:rsid w:val="00D66F77"/>
    <w:rsid w:val="00D66FFE"/>
    <w:rsid w:val="00D67DAF"/>
    <w:rsid w:val="00D67FCF"/>
    <w:rsid w:val="00D709CE"/>
    <w:rsid w:val="00D71274"/>
    <w:rsid w:val="00D71D47"/>
    <w:rsid w:val="00D71F73"/>
    <w:rsid w:val="00D72622"/>
    <w:rsid w:val="00D73A1B"/>
    <w:rsid w:val="00D7443F"/>
    <w:rsid w:val="00D7787C"/>
    <w:rsid w:val="00D80786"/>
    <w:rsid w:val="00D81496"/>
    <w:rsid w:val="00D81CAB"/>
    <w:rsid w:val="00D844E9"/>
    <w:rsid w:val="00D845C7"/>
    <w:rsid w:val="00D8576F"/>
    <w:rsid w:val="00D8677F"/>
    <w:rsid w:val="00D925DA"/>
    <w:rsid w:val="00D9263C"/>
    <w:rsid w:val="00D942F8"/>
    <w:rsid w:val="00D9578D"/>
    <w:rsid w:val="00D97C95"/>
    <w:rsid w:val="00D97E24"/>
    <w:rsid w:val="00D97F0C"/>
    <w:rsid w:val="00D97F66"/>
    <w:rsid w:val="00DA0303"/>
    <w:rsid w:val="00DA1A04"/>
    <w:rsid w:val="00DA3A86"/>
    <w:rsid w:val="00DA4509"/>
    <w:rsid w:val="00DA5E54"/>
    <w:rsid w:val="00DA7389"/>
    <w:rsid w:val="00DB5596"/>
    <w:rsid w:val="00DC097C"/>
    <w:rsid w:val="00DC2500"/>
    <w:rsid w:val="00DC4F72"/>
    <w:rsid w:val="00DC5785"/>
    <w:rsid w:val="00DC77DC"/>
    <w:rsid w:val="00DD0453"/>
    <w:rsid w:val="00DD0C2C"/>
    <w:rsid w:val="00DD1025"/>
    <w:rsid w:val="00DD19DE"/>
    <w:rsid w:val="00DD28BC"/>
    <w:rsid w:val="00DD3B58"/>
    <w:rsid w:val="00DD7135"/>
    <w:rsid w:val="00DE083A"/>
    <w:rsid w:val="00DE0F8E"/>
    <w:rsid w:val="00DE1752"/>
    <w:rsid w:val="00DE206A"/>
    <w:rsid w:val="00DE31F0"/>
    <w:rsid w:val="00DE3C88"/>
    <w:rsid w:val="00DE3D1C"/>
    <w:rsid w:val="00DE3EC9"/>
    <w:rsid w:val="00DE68B2"/>
    <w:rsid w:val="00DE6CC6"/>
    <w:rsid w:val="00DE76A9"/>
    <w:rsid w:val="00DF0B58"/>
    <w:rsid w:val="00DF103B"/>
    <w:rsid w:val="00DF159A"/>
    <w:rsid w:val="00DF1F39"/>
    <w:rsid w:val="00DF4303"/>
    <w:rsid w:val="00DF652F"/>
    <w:rsid w:val="00DF7516"/>
    <w:rsid w:val="00E01431"/>
    <w:rsid w:val="00E01B6E"/>
    <w:rsid w:val="00E01C41"/>
    <w:rsid w:val="00E0227D"/>
    <w:rsid w:val="00E0257D"/>
    <w:rsid w:val="00E04B84"/>
    <w:rsid w:val="00E05E36"/>
    <w:rsid w:val="00E06466"/>
    <w:rsid w:val="00E064C1"/>
    <w:rsid w:val="00E06835"/>
    <w:rsid w:val="00E06FDA"/>
    <w:rsid w:val="00E10DDB"/>
    <w:rsid w:val="00E11853"/>
    <w:rsid w:val="00E13607"/>
    <w:rsid w:val="00E141D7"/>
    <w:rsid w:val="00E160A5"/>
    <w:rsid w:val="00E16F9C"/>
    <w:rsid w:val="00E1713D"/>
    <w:rsid w:val="00E2052F"/>
    <w:rsid w:val="00E20A43"/>
    <w:rsid w:val="00E23119"/>
    <w:rsid w:val="00E233C3"/>
    <w:rsid w:val="00E23898"/>
    <w:rsid w:val="00E24A7A"/>
    <w:rsid w:val="00E25322"/>
    <w:rsid w:val="00E273F8"/>
    <w:rsid w:val="00E319F1"/>
    <w:rsid w:val="00E33A07"/>
    <w:rsid w:val="00E33CD2"/>
    <w:rsid w:val="00E3501E"/>
    <w:rsid w:val="00E3561A"/>
    <w:rsid w:val="00E35B00"/>
    <w:rsid w:val="00E35BDE"/>
    <w:rsid w:val="00E37740"/>
    <w:rsid w:val="00E40002"/>
    <w:rsid w:val="00E400ED"/>
    <w:rsid w:val="00E40E90"/>
    <w:rsid w:val="00E43390"/>
    <w:rsid w:val="00E4480E"/>
    <w:rsid w:val="00E44D49"/>
    <w:rsid w:val="00E45C7E"/>
    <w:rsid w:val="00E46F0B"/>
    <w:rsid w:val="00E519B7"/>
    <w:rsid w:val="00E51F60"/>
    <w:rsid w:val="00E531EB"/>
    <w:rsid w:val="00E533B4"/>
    <w:rsid w:val="00E5398D"/>
    <w:rsid w:val="00E54874"/>
    <w:rsid w:val="00E54B6F"/>
    <w:rsid w:val="00E55ACA"/>
    <w:rsid w:val="00E57B74"/>
    <w:rsid w:val="00E6073B"/>
    <w:rsid w:val="00E625DF"/>
    <w:rsid w:val="00E626BB"/>
    <w:rsid w:val="00E62DFF"/>
    <w:rsid w:val="00E64FA3"/>
    <w:rsid w:val="00E65969"/>
    <w:rsid w:val="00E65BC6"/>
    <w:rsid w:val="00E661FF"/>
    <w:rsid w:val="00E678DE"/>
    <w:rsid w:val="00E701BD"/>
    <w:rsid w:val="00E717D6"/>
    <w:rsid w:val="00E726EB"/>
    <w:rsid w:val="00E72CF1"/>
    <w:rsid w:val="00E74489"/>
    <w:rsid w:val="00E7476B"/>
    <w:rsid w:val="00E75ACC"/>
    <w:rsid w:val="00E80471"/>
    <w:rsid w:val="00E8096E"/>
    <w:rsid w:val="00E80B52"/>
    <w:rsid w:val="00E8152D"/>
    <w:rsid w:val="00E823EB"/>
    <w:rsid w:val="00E824C3"/>
    <w:rsid w:val="00E83423"/>
    <w:rsid w:val="00E83A94"/>
    <w:rsid w:val="00E840B3"/>
    <w:rsid w:val="00E841CB"/>
    <w:rsid w:val="00E84581"/>
    <w:rsid w:val="00E84D10"/>
    <w:rsid w:val="00E84DFB"/>
    <w:rsid w:val="00E8629F"/>
    <w:rsid w:val="00E9022D"/>
    <w:rsid w:val="00E91008"/>
    <w:rsid w:val="00E9374E"/>
    <w:rsid w:val="00E93E5B"/>
    <w:rsid w:val="00E94502"/>
    <w:rsid w:val="00E94585"/>
    <w:rsid w:val="00E94F54"/>
    <w:rsid w:val="00E9637A"/>
    <w:rsid w:val="00E97AD5"/>
    <w:rsid w:val="00EA0466"/>
    <w:rsid w:val="00EA1111"/>
    <w:rsid w:val="00EA1388"/>
    <w:rsid w:val="00EA16A8"/>
    <w:rsid w:val="00EA1A35"/>
    <w:rsid w:val="00EA27BA"/>
    <w:rsid w:val="00EA3B4F"/>
    <w:rsid w:val="00EA3C24"/>
    <w:rsid w:val="00EA3D5E"/>
    <w:rsid w:val="00EA4032"/>
    <w:rsid w:val="00EA567C"/>
    <w:rsid w:val="00EA61C0"/>
    <w:rsid w:val="00EA73DF"/>
    <w:rsid w:val="00EB2359"/>
    <w:rsid w:val="00EB3B38"/>
    <w:rsid w:val="00EB5848"/>
    <w:rsid w:val="00EB61AE"/>
    <w:rsid w:val="00EB6C95"/>
    <w:rsid w:val="00EC296F"/>
    <w:rsid w:val="00EC2FCD"/>
    <w:rsid w:val="00EC322D"/>
    <w:rsid w:val="00ED264C"/>
    <w:rsid w:val="00ED2F57"/>
    <w:rsid w:val="00ED383A"/>
    <w:rsid w:val="00ED4821"/>
    <w:rsid w:val="00ED4A26"/>
    <w:rsid w:val="00ED5354"/>
    <w:rsid w:val="00ED57D8"/>
    <w:rsid w:val="00ED78CD"/>
    <w:rsid w:val="00EE1080"/>
    <w:rsid w:val="00EE15AD"/>
    <w:rsid w:val="00EE2483"/>
    <w:rsid w:val="00EE7730"/>
    <w:rsid w:val="00EE7E71"/>
    <w:rsid w:val="00EF017C"/>
    <w:rsid w:val="00EF0B5A"/>
    <w:rsid w:val="00EF1EC5"/>
    <w:rsid w:val="00EF49E6"/>
    <w:rsid w:val="00EF4C88"/>
    <w:rsid w:val="00EF55EB"/>
    <w:rsid w:val="00EF5F89"/>
    <w:rsid w:val="00EF628F"/>
    <w:rsid w:val="00EF746F"/>
    <w:rsid w:val="00F00DCC"/>
    <w:rsid w:val="00F0156F"/>
    <w:rsid w:val="00F023B7"/>
    <w:rsid w:val="00F02590"/>
    <w:rsid w:val="00F05AC3"/>
    <w:rsid w:val="00F05AC8"/>
    <w:rsid w:val="00F064ED"/>
    <w:rsid w:val="00F07167"/>
    <w:rsid w:val="00F072D8"/>
    <w:rsid w:val="00F07CE0"/>
    <w:rsid w:val="00F115F5"/>
    <w:rsid w:val="00F13D05"/>
    <w:rsid w:val="00F14964"/>
    <w:rsid w:val="00F14A9F"/>
    <w:rsid w:val="00F15E5E"/>
    <w:rsid w:val="00F1679D"/>
    <w:rsid w:val="00F1682C"/>
    <w:rsid w:val="00F20B91"/>
    <w:rsid w:val="00F21139"/>
    <w:rsid w:val="00F217B6"/>
    <w:rsid w:val="00F24631"/>
    <w:rsid w:val="00F24B8B"/>
    <w:rsid w:val="00F25025"/>
    <w:rsid w:val="00F25E06"/>
    <w:rsid w:val="00F30D2E"/>
    <w:rsid w:val="00F35516"/>
    <w:rsid w:val="00F35790"/>
    <w:rsid w:val="00F35B86"/>
    <w:rsid w:val="00F4136D"/>
    <w:rsid w:val="00F41C03"/>
    <w:rsid w:val="00F4212E"/>
    <w:rsid w:val="00F424B4"/>
    <w:rsid w:val="00F42C20"/>
    <w:rsid w:val="00F43679"/>
    <w:rsid w:val="00F43CAD"/>
    <w:rsid w:val="00F43E34"/>
    <w:rsid w:val="00F4661F"/>
    <w:rsid w:val="00F47142"/>
    <w:rsid w:val="00F52237"/>
    <w:rsid w:val="00F52F58"/>
    <w:rsid w:val="00F53053"/>
    <w:rsid w:val="00F53FE2"/>
    <w:rsid w:val="00F54509"/>
    <w:rsid w:val="00F54C6D"/>
    <w:rsid w:val="00F55C51"/>
    <w:rsid w:val="00F575FF"/>
    <w:rsid w:val="00F57968"/>
    <w:rsid w:val="00F602D5"/>
    <w:rsid w:val="00F61670"/>
    <w:rsid w:val="00F618EF"/>
    <w:rsid w:val="00F65582"/>
    <w:rsid w:val="00F66E75"/>
    <w:rsid w:val="00F710AE"/>
    <w:rsid w:val="00F72601"/>
    <w:rsid w:val="00F72825"/>
    <w:rsid w:val="00F73465"/>
    <w:rsid w:val="00F74F91"/>
    <w:rsid w:val="00F763B8"/>
    <w:rsid w:val="00F77EB0"/>
    <w:rsid w:val="00F80D38"/>
    <w:rsid w:val="00F837BD"/>
    <w:rsid w:val="00F86F26"/>
    <w:rsid w:val="00F87CDD"/>
    <w:rsid w:val="00F921D0"/>
    <w:rsid w:val="00F9293F"/>
    <w:rsid w:val="00F933F0"/>
    <w:rsid w:val="00F937A3"/>
    <w:rsid w:val="00F94316"/>
    <w:rsid w:val="00F94674"/>
    <w:rsid w:val="00F94715"/>
    <w:rsid w:val="00F96A3D"/>
    <w:rsid w:val="00F973B8"/>
    <w:rsid w:val="00FA4718"/>
    <w:rsid w:val="00FA4CF1"/>
    <w:rsid w:val="00FA5848"/>
    <w:rsid w:val="00FA6899"/>
    <w:rsid w:val="00FA7F3D"/>
    <w:rsid w:val="00FB38D8"/>
    <w:rsid w:val="00FB58A1"/>
    <w:rsid w:val="00FC051F"/>
    <w:rsid w:val="00FC06FF"/>
    <w:rsid w:val="00FC45F4"/>
    <w:rsid w:val="00FC69B4"/>
    <w:rsid w:val="00FC6FB8"/>
    <w:rsid w:val="00FD0694"/>
    <w:rsid w:val="00FD1459"/>
    <w:rsid w:val="00FD1DEF"/>
    <w:rsid w:val="00FD25BE"/>
    <w:rsid w:val="00FD287F"/>
    <w:rsid w:val="00FD2A06"/>
    <w:rsid w:val="00FD2E70"/>
    <w:rsid w:val="00FD401E"/>
    <w:rsid w:val="00FD58A5"/>
    <w:rsid w:val="00FD6F83"/>
    <w:rsid w:val="00FD7AA7"/>
    <w:rsid w:val="00FE0062"/>
    <w:rsid w:val="00FE2DB3"/>
    <w:rsid w:val="00FE356C"/>
    <w:rsid w:val="00FE35B6"/>
    <w:rsid w:val="00FE3917"/>
    <w:rsid w:val="00FE5F65"/>
    <w:rsid w:val="00FF0147"/>
    <w:rsid w:val="00FF039B"/>
    <w:rsid w:val="00FF0900"/>
    <w:rsid w:val="00FF1D25"/>
    <w:rsid w:val="00FF1FCB"/>
    <w:rsid w:val="00FF31A3"/>
    <w:rsid w:val="00FF4B13"/>
    <w:rsid w:val="00FF4F2D"/>
    <w:rsid w:val="00FF4F4C"/>
    <w:rsid w:val="00FF52D4"/>
    <w:rsid w:val="00FF6A6C"/>
    <w:rsid w:val="00FF6AA4"/>
    <w:rsid w:val="00FF6B09"/>
    <w:rsid w:val="00FF71AF"/>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004"/>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link w:val="TableofFiguresChar"/>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2"/>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2"/>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5A1C9C"/>
    <w:pPr>
      <w:numPr>
        <w:numId w:val="22"/>
      </w:numPr>
      <w:tabs>
        <w:tab w:val="num" w:pos="360"/>
      </w:tabs>
      <w:ind w:left="1701" w:hanging="1701"/>
    </w:pPr>
    <w:rPr>
      <w:lang w:eastAsia="ja-JP"/>
    </w:rPr>
  </w:style>
  <w:style w:type="character" w:customStyle="1" w:styleId="TableofFiguresChar">
    <w:name w:val="Table of Figures Char"/>
    <w:basedOn w:val="DefaultParagraphFont"/>
    <w:link w:val="TableofFigures"/>
    <w:uiPriority w:val="99"/>
    <w:rsid w:val="00F52F58"/>
    <w:rPr>
      <w:rFonts w:ascii="Arial" w:eastAsiaTheme="minorHAnsi" w:hAnsi="Arial" w:cstheme="minorBidi"/>
      <w:b/>
      <w:szCs w:val="22"/>
      <w:lang w:val="en-US" w:eastAsia="zh-CN"/>
    </w:rPr>
  </w:style>
  <w:style w:type="table" w:customStyle="1" w:styleId="TableGrid1">
    <w:name w:val="Table Grid1"/>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rsid w:val="00ED264C"/>
    <w:pPr>
      <w:numPr>
        <w:numId w:val="45"/>
      </w:numPr>
      <w:spacing w:after="120" w:line="259" w:lineRule="auto"/>
      <w:jc w:val="both"/>
    </w:pPr>
    <w:rPr>
      <w:rFonts w:ascii="Arial" w:eastAsiaTheme="minorHAnsi" w:hAnsi="Arial" w:cstheme="minorBidi"/>
      <w:szCs w:val="22"/>
      <w:lang w:val="en-US" w:eastAsia="zh-CN"/>
    </w:rPr>
  </w:style>
  <w:style w:type="character" w:customStyle="1" w:styleId="B1Char1">
    <w:name w:val="B1 Char1"/>
    <w:rsid w:val="00502BC1"/>
    <w:rPr>
      <w:rFonts w:ascii="Times New Roman" w:hAnsi="Times New Roman"/>
      <w:lang w:val="en-GB"/>
    </w:rPr>
  </w:style>
  <w:style w:type="character" w:customStyle="1" w:styleId="ui-provider">
    <w:name w:val="ui-provider"/>
    <w:basedOn w:val="DefaultParagraphFont"/>
    <w:qFormat/>
    <w:rsid w:val="002A6EC6"/>
  </w:style>
  <w:style w:type="character" w:customStyle="1" w:styleId="B10">
    <w:name w:val="B1 (文字)"/>
    <w:qFormat/>
    <w:locked/>
    <w:rsid w:val="00873C8E"/>
    <w:rPr>
      <w:rFonts w:ascii="Times New Roman" w:hAnsi="Times New Roman"/>
      <w:lang w:val="en-GB" w:eastAsia="en-US"/>
    </w:rPr>
  </w:style>
  <w:style w:type="table" w:customStyle="1" w:styleId="TableGrid3">
    <w:name w:val="Table Grid3"/>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4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04816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108124">
      <w:bodyDiv w:val="1"/>
      <w:marLeft w:val="0"/>
      <w:marRight w:val="0"/>
      <w:marTop w:val="0"/>
      <w:marBottom w:val="0"/>
      <w:divBdr>
        <w:top w:val="none" w:sz="0" w:space="0" w:color="auto"/>
        <w:left w:val="none" w:sz="0" w:space="0" w:color="auto"/>
        <w:bottom w:val="none" w:sz="0" w:space="0" w:color="auto"/>
        <w:right w:val="none" w:sz="0" w:space="0" w:color="auto"/>
      </w:divBdr>
    </w:div>
    <w:div w:id="3206984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908127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459622">
      <w:bodyDiv w:val="1"/>
      <w:marLeft w:val="0"/>
      <w:marRight w:val="0"/>
      <w:marTop w:val="0"/>
      <w:marBottom w:val="0"/>
      <w:divBdr>
        <w:top w:val="none" w:sz="0" w:space="0" w:color="auto"/>
        <w:left w:val="none" w:sz="0" w:space="0" w:color="auto"/>
        <w:bottom w:val="none" w:sz="0" w:space="0" w:color="auto"/>
        <w:right w:val="none" w:sz="0" w:space="0" w:color="auto"/>
      </w:divBdr>
    </w:div>
    <w:div w:id="578902212">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775747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865752">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95343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597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0759">
      <w:bodyDiv w:val="1"/>
      <w:marLeft w:val="0"/>
      <w:marRight w:val="0"/>
      <w:marTop w:val="0"/>
      <w:marBottom w:val="0"/>
      <w:divBdr>
        <w:top w:val="none" w:sz="0" w:space="0" w:color="auto"/>
        <w:left w:val="none" w:sz="0" w:space="0" w:color="auto"/>
        <w:bottom w:val="none" w:sz="0" w:space="0" w:color="auto"/>
        <w:right w:val="none" w:sz="0" w:space="0" w:color="auto"/>
      </w:divBdr>
    </w:div>
    <w:div w:id="2064912295">
      <w:bodyDiv w:val="1"/>
      <w:marLeft w:val="0"/>
      <w:marRight w:val="0"/>
      <w:marTop w:val="0"/>
      <w:marBottom w:val="0"/>
      <w:divBdr>
        <w:top w:val="none" w:sz="0" w:space="0" w:color="auto"/>
        <w:left w:val="none" w:sz="0" w:space="0" w:color="auto"/>
        <w:bottom w:val="none" w:sz="0" w:space="0" w:color="auto"/>
        <w:right w:val="none" w:sz="0" w:space="0" w:color="auto"/>
      </w:divBdr>
    </w:div>
    <w:div w:id="206563812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1/Docs/R4-2409464.zip" TargetMode="External"/><Relationship Id="rId21" Type="http://schemas.openxmlformats.org/officeDocument/2006/relationships/hyperlink" Target="https://www.3gpp.org/ftp/TSG_RAN/WG4_Radio/TSGR4_111/Docs/R4-2408491.zip" TargetMode="External"/><Relationship Id="rId42" Type="http://schemas.openxmlformats.org/officeDocument/2006/relationships/image" Target="media/image5.wmf"/><Relationship Id="rId47" Type="http://schemas.openxmlformats.org/officeDocument/2006/relationships/oleObject" Target="embeddings/oleObject3.bin"/><Relationship Id="rId63" Type="http://schemas.openxmlformats.org/officeDocument/2006/relationships/hyperlink" Target="https://www.3gpp.org/ftp/TSG_RAN/WG4_Radio/TSGR4_111/Docs/R4-2409739.zip" TargetMode="External"/><Relationship Id="rId68" Type="http://schemas.openxmlformats.org/officeDocument/2006/relationships/image" Target="media/image14.png"/><Relationship Id="rId84" Type="http://schemas.openxmlformats.org/officeDocument/2006/relationships/hyperlink" Target="https://www.3gpp.org/ftp/TSG_RAN/WG4_Radio/TSGR4_111/Docs/R4-2408178.zip" TargetMode="External"/><Relationship Id="rId89" Type="http://schemas.openxmlformats.org/officeDocument/2006/relationships/hyperlink" Target="https://www.3gpp.org/ftp/TSG_RAN/WG4_Radio/TSGR4_111/Docs/R4-2409087.zip" TargetMode="External"/><Relationship Id="rId16" Type="http://schemas.openxmlformats.org/officeDocument/2006/relationships/hyperlink" Target="https://www.3gpp.org/ftp/TSG_RAN/WG4_Radio/TSGR4_111/Docs/R4-2407376.zip" TargetMode="External"/><Relationship Id="rId11" Type="http://schemas.openxmlformats.org/officeDocument/2006/relationships/webSettings" Target="webSettings.xml"/><Relationship Id="rId32" Type="http://schemas.openxmlformats.org/officeDocument/2006/relationships/image" Target="media/image4.png"/><Relationship Id="rId37" Type="http://schemas.openxmlformats.org/officeDocument/2006/relationships/hyperlink" Target="https://www.3gpp.org/ftp/TSG_RAN/WG4_Radio/TSGR4_111/Docs/R4-2407497.zip" TargetMode="External"/><Relationship Id="rId53" Type="http://schemas.openxmlformats.org/officeDocument/2006/relationships/oleObject" Target="embeddings/oleObject6.bin"/><Relationship Id="rId58" Type="http://schemas.openxmlformats.org/officeDocument/2006/relationships/oleObject" Target="embeddings/oleObject10.bin"/><Relationship Id="rId74" Type="http://schemas.openxmlformats.org/officeDocument/2006/relationships/hyperlink" Target="https://www.3gpp.org/ftp/TSG_RAN/WG4_Radio/TSGR4_111/Docs/R4-2409002.zip" TargetMode="External"/><Relationship Id="rId79" Type="http://schemas.openxmlformats.org/officeDocument/2006/relationships/image" Target="media/image15.png"/><Relationship Id="rId102" Type="http://schemas.openxmlformats.org/officeDocument/2006/relationships/theme" Target="theme/theme1.xml"/><Relationship Id="rId5" Type="http://schemas.openxmlformats.org/officeDocument/2006/relationships/customXml" Target="../customXml/item4.xml"/><Relationship Id="rId90" Type="http://schemas.openxmlformats.org/officeDocument/2006/relationships/hyperlink" Target="https://www.3gpp.org/ftp/TSG_RAN/WG4_Radio/TSGR4_111/Docs/R4-2409762.zip" TargetMode="External"/><Relationship Id="rId95" Type="http://schemas.openxmlformats.org/officeDocument/2006/relationships/image" Target="media/image17.emf"/><Relationship Id="rId22" Type="http://schemas.openxmlformats.org/officeDocument/2006/relationships/hyperlink" Target="https://www.3gpp.org/ftp/TSG_RAN/WG4_Radio/TSGR4_111/Docs/R4-2408615.zip" TargetMode="External"/><Relationship Id="rId27" Type="http://schemas.openxmlformats.org/officeDocument/2006/relationships/hyperlink" Target="https://www.3gpp.org/ftp/TSG_RAN/WG4_Radio/TSGR4_111/Docs/R4-2409686.zip" TargetMode="External"/><Relationship Id="rId43" Type="http://schemas.openxmlformats.org/officeDocument/2006/relationships/oleObject" Target="embeddings/oleObject1.bin"/><Relationship Id="rId48" Type="http://schemas.openxmlformats.org/officeDocument/2006/relationships/image" Target="media/image8.wmf"/><Relationship Id="rId64" Type="http://schemas.openxmlformats.org/officeDocument/2006/relationships/hyperlink" Target="https://www.3gpp.org/ftp/TSG_RAN/WG4_Radio/TSGR4_111/Docs/R4-2409761.zip" TargetMode="External"/><Relationship Id="rId69" Type="http://schemas.openxmlformats.org/officeDocument/2006/relationships/hyperlink" Target="https://www.3gpp.org/ftp/TSG_RAN/WG4_Radio/TSGR4_111/Docs/R4-2407235.zip" TargetMode="External"/><Relationship Id="rId80" Type="http://schemas.openxmlformats.org/officeDocument/2006/relationships/hyperlink" Target="https://www.3gpp.org/ftp/TSG_RAN/WG4_Radio/TSGR4_111/Docs/R4-2407334.zip" TargetMode="External"/><Relationship Id="rId85" Type="http://schemas.openxmlformats.org/officeDocument/2006/relationships/hyperlink" Target="https://www.3gpp.org/ftp/TSG_RAN/WG4_Radio/TSGR4_111/Docs/R4-2408294.zip" TargetMode="External"/><Relationship Id="rId12" Type="http://schemas.openxmlformats.org/officeDocument/2006/relationships/footnotes" Target="footnotes.xml"/><Relationship Id="rId17" Type="http://schemas.openxmlformats.org/officeDocument/2006/relationships/hyperlink" Target="https://www.3gpp.org/ftp/TSG_RAN/WG4_Radio/TSGR4_111/Docs/R4-2407496.zip" TargetMode="External"/><Relationship Id="rId25" Type="http://schemas.openxmlformats.org/officeDocument/2006/relationships/hyperlink" Target="https://www.3gpp.org/ftp/TSG_RAN/WG4_Radio/TSGR4_111/Docs/R4-2409000.zip" TargetMode="External"/><Relationship Id="rId33" Type="http://schemas.openxmlformats.org/officeDocument/2006/relationships/hyperlink" Target="https://www.3gpp.org/ftp/TSG_RAN/WG4_Radio/TSGR4_111/Docs/R4-2407319.zip" TargetMode="External"/><Relationship Id="rId38" Type="http://schemas.openxmlformats.org/officeDocument/2006/relationships/hyperlink" Target="https://www.3gpp.org/ftp/TSG_RAN/WG4_Radio/TSGR4_111/Docs/R4-2407846.zip" TargetMode="External"/><Relationship Id="rId46" Type="http://schemas.openxmlformats.org/officeDocument/2006/relationships/image" Target="media/image7.wmf"/><Relationship Id="rId59" Type="http://schemas.openxmlformats.org/officeDocument/2006/relationships/hyperlink" Target="https://www.3gpp.org/ftp/TSG_RAN/WG4_Radio/TSGR4_111/Docs/R4-2408604.zip" TargetMode="External"/><Relationship Id="rId67" Type="http://schemas.openxmlformats.org/officeDocument/2006/relationships/image" Target="media/image13.png"/><Relationship Id="rId20" Type="http://schemas.openxmlformats.org/officeDocument/2006/relationships/hyperlink" Target="https://www.3gpp.org/ftp/TSG_RAN/WG4_Radio/TSGR4_111/Docs/R4-2408291.zip" TargetMode="External"/><Relationship Id="rId41" Type="http://schemas.openxmlformats.org/officeDocument/2006/relationships/hyperlink" Target="https://www.3gpp.org/ftp/TSG_RAN/WG4_Radio/TSGR4_111/Docs/R4-2408292.zip" TargetMode="External"/><Relationship Id="rId54" Type="http://schemas.openxmlformats.org/officeDocument/2006/relationships/image" Target="media/image11.wmf"/><Relationship Id="rId62" Type="http://schemas.openxmlformats.org/officeDocument/2006/relationships/hyperlink" Target="https://www.3gpp.org/ftp/TSG_RAN/WG4_Radio/TSGR4_111/Docs/R4-2409684.zip" TargetMode="External"/><Relationship Id="rId70" Type="http://schemas.openxmlformats.org/officeDocument/2006/relationships/hyperlink" Target="https://www.3gpp.org/ftp/TSG_RAN/WG4_Radio/TSGR4_111/Docs/R4-2407498.zip" TargetMode="External"/><Relationship Id="rId75" Type="http://schemas.openxmlformats.org/officeDocument/2006/relationships/hyperlink" Target="https://www.3gpp.org/ftp/TSG_RAN/WG4_Radio/TSGR4_111/Docs/R4-2409579.zip" TargetMode="External"/><Relationship Id="rId83" Type="http://schemas.openxmlformats.org/officeDocument/2006/relationships/hyperlink" Target="https://www.3gpp.org/ftp/TSG_RAN/WG4_Radio/TSGR4_111/Docs/R4-2407847.zip" TargetMode="External"/><Relationship Id="rId88" Type="http://schemas.openxmlformats.org/officeDocument/2006/relationships/hyperlink" Target="https://www.3gpp.org/ftp/TSG_RAN/WG4_Radio/TSGR4_111/Docs/R4-2409003.zip" TargetMode="External"/><Relationship Id="rId91" Type="http://schemas.openxmlformats.org/officeDocument/2006/relationships/hyperlink" Target="https://www.3gpp.org/ftp/TSG_RAN/WG4_Radio/TSGR4_111/Docs/R4-2409782.zip" TargetMode="External"/><Relationship Id="rId9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111/Docs/R4-2407366.zip" TargetMode="External"/><Relationship Id="rId23" Type="http://schemas.openxmlformats.org/officeDocument/2006/relationships/hyperlink" Target="https://www.3gpp.org/ftp/TSG_RAN/WG4_Radio/TSGR4_111/Docs/R4-2408658.zip" TargetMode="External"/><Relationship Id="rId28" Type="http://schemas.openxmlformats.org/officeDocument/2006/relationships/hyperlink" Target="https://www.3gpp.org/ftp/TSG_RAN/WG4_Radio/TSGR4_111/Docs/R4-2407168.zip" TargetMode="External"/><Relationship Id="rId36" Type="http://schemas.openxmlformats.org/officeDocument/2006/relationships/hyperlink" Target="https://www.3gpp.org/ftp/TSG_RAN/WG4_Radio/TSGR4_111/Docs/R4-2407369.zip" TargetMode="External"/><Relationship Id="rId49" Type="http://schemas.openxmlformats.org/officeDocument/2006/relationships/oleObject" Target="embeddings/oleObject4.bin"/><Relationship Id="rId57" Type="http://schemas.openxmlformats.org/officeDocument/2006/relationships/oleObject" Target="embeddings/oleObject9.bin"/><Relationship Id="rId10" Type="http://schemas.openxmlformats.org/officeDocument/2006/relationships/settings" Target="settings.xml"/><Relationship Id="rId31" Type="http://schemas.openxmlformats.org/officeDocument/2006/relationships/image" Target="media/image3.png"/><Relationship Id="rId44" Type="http://schemas.openxmlformats.org/officeDocument/2006/relationships/image" Target="media/image6.wmf"/><Relationship Id="rId52" Type="http://schemas.openxmlformats.org/officeDocument/2006/relationships/image" Target="media/image10.wmf"/><Relationship Id="rId60" Type="http://schemas.openxmlformats.org/officeDocument/2006/relationships/hyperlink" Target="https://www.3gpp.org/ftp/TSG_RAN/WG4_Radio/TSGR4_111/Docs/R4-2409001.zip" TargetMode="External"/><Relationship Id="rId65" Type="http://schemas.openxmlformats.org/officeDocument/2006/relationships/hyperlink" Target="https://www.3gpp.org/ftp/TSG_RAN/WG4_Radio/TSGR4_111/Docs/R4-2409770.zip" TargetMode="External"/><Relationship Id="rId73" Type="http://schemas.openxmlformats.org/officeDocument/2006/relationships/hyperlink" Target="https://www.3gpp.org/ftp/TSG_RAN/WG4_Radio/TSGR4_111/Docs/R4-2408293.zip" TargetMode="External"/><Relationship Id="rId78" Type="http://schemas.openxmlformats.org/officeDocument/2006/relationships/hyperlink" Target="https://www.3gpp.org/ftp/TSG_RAN/WG4_Radio/TSGR4_111/Docs/R4-2407236.zip" TargetMode="External"/><Relationship Id="rId81" Type="http://schemas.openxmlformats.org/officeDocument/2006/relationships/hyperlink" Target="https://www.3gpp.org/ftp/TSG_RAN/WG4_Radio/TSGR4_111/Docs/R4-2407368.zip" TargetMode="External"/><Relationship Id="rId86" Type="http://schemas.openxmlformats.org/officeDocument/2006/relationships/hyperlink" Target="https://www.3gpp.org/ftp/TSG_RAN/WG4_Radio/TSGR4_111/Docs/R4-2408492.zip" TargetMode="External"/><Relationship Id="rId94" Type="http://schemas.openxmlformats.org/officeDocument/2006/relationships/package" Target="embeddings/Microsoft_Visio_Drawing.vsdx"/><Relationship Id="rId99" Type="http://schemas.openxmlformats.org/officeDocument/2006/relationships/package" Target="embeddings/Microsoft_Visio_Drawing3.vsdx"/><Relationship Id="rId10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4_Radio/TSGR4_111/Docs/R4-2407845.zip" TargetMode="External"/><Relationship Id="rId39" Type="http://schemas.openxmlformats.org/officeDocument/2006/relationships/hyperlink" Target="https://www.3gpp.org/ftp/TSG_RAN/WG4_Radio/TSGR4_111/Docs/R4-2408074.zip" TargetMode="External"/><Relationship Id="rId34" Type="http://schemas.openxmlformats.org/officeDocument/2006/relationships/hyperlink" Target="https://www.3gpp.org/ftp/TSG_RAN/WG4_Radio/TSGR4_111/Docs/R4-2407333.zip" TargetMode="External"/><Relationship Id="rId50" Type="http://schemas.openxmlformats.org/officeDocument/2006/relationships/image" Target="media/image9.wmf"/><Relationship Id="rId55" Type="http://schemas.openxmlformats.org/officeDocument/2006/relationships/oleObject" Target="embeddings/oleObject7.bin"/><Relationship Id="rId76" Type="http://schemas.openxmlformats.org/officeDocument/2006/relationships/hyperlink" Target="https://www.3gpp.org/ftp/TSG_RAN/WG4_Radio/TSGR4_111/Docs/R4-2409648.zip" TargetMode="External"/><Relationship Id="rId97" Type="http://schemas.openxmlformats.org/officeDocument/2006/relationships/image" Target="media/image18.emf"/><Relationship Id="rId7" Type="http://schemas.openxmlformats.org/officeDocument/2006/relationships/customXml" Target="../customXml/item6.xml"/><Relationship Id="rId71" Type="http://schemas.openxmlformats.org/officeDocument/2006/relationships/hyperlink" Target="https://www.3gpp.org/ftp/TSG_RAN/WG4_Radio/TSGR4_111/Docs/R4-2407836.zip" TargetMode="External"/><Relationship Id="rId92" Type="http://schemas.openxmlformats.org/officeDocument/2006/relationships/hyperlink" Target="https://www.3gpp.org/ftp/TSG_RAN/WG4_Radio/TSGR4_111/Docs/R4-2408659.zip" TargetMode="External"/><Relationship Id="rId2" Type="http://schemas.openxmlformats.org/officeDocument/2006/relationships/customXml" Target="../customXml/item1.xml"/><Relationship Id="rId29" Type="http://schemas.openxmlformats.org/officeDocument/2006/relationships/hyperlink" Target="https://www.3gpp.org/ftp/TSG_RAN/WG4_Radio/TSGR4_111/Docs/R4-2407234.zip" TargetMode="External"/><Relationship Id="rId24" Type="http://schemas.openxmlformats.org/officeDocument/2006/relationships/image" Target="media/image1.emf"/><Relationship Id="rId40" Type="http://schemas.openxmlformats.org/officeDocument/2006/relationships/hyperlink" Target="https://www.3gpp.org/ftp/TSG_RAN/WG4_Radio/TSGR4_111/Docs/R4-2408179.zip" TargetMode="External"/><Relationship Id="rId45" Type="http://schemas.openxmlformats.org/officeDocument/2006/relationships/oleObject" Target="embeddings/oleObject2.bin"/><Relationship Id="rId66" Type="http://schemas.openxmlformats.org/officeDocument/2006/relationships/image" Target="media/image12.png"/><Relationship Id="rId87" Type="http://schemas.openxmlformats.org/officeDocument/2006/relationships/hyperlink" Target="https://www.3gpp.org/ftp/TSG_RAN/WG4_Radio/TSGR4_111/Docs/R4-2408616.zip" TargetMode="External"/><Relationship Id="rId61" Type="http://schemas.openxmlformats.org/officeDocument/2006/relationships/hyperlink" Target="https://www.3gpp.org/ftp/TSG_RAN/WG4_Radio/TSGR4_111/Docs/R4-2409470.zip" TargetMode="External"/><Relationship Id="rId82" Type="http://schemas.openxmlformats.org/officeDocument/2006/relationships/hyperlink" Target="https://www.3gpp.org/ftp/TSG_RAN/WG4_Radio/TSGR4_111/Docs/R4-2407499.zip" TargetMode="External"/><Relationship Id="rId19" Type="http://schemas.openxmlformats.org/officeDocument/2006/relationships/hyperlink" Target="https://www.3gpp.org/ftp/TSG_RAN/WG4_Radio/TSGR4_111/Docs/R4-2408177.zip" TargetMode="External"/><Relationship Id="rId14" Type="http://schemas.openxmlformats.org/officeDocument/2006/relationships/hyperlink" Target="https://www.3gpp.org/ftp/TSG_RAN/WG4_Radio/TSGR4_111/Docs/R4-2407233.zip" TargetMode="External"/><Relationship Id="rId30" Type="http://schemas.openxmlformats.org/officeDocument/2006/relationships/image" Target="media/image2.png"/><Relationship Id="rId35" Type="http://schemas.openxmlformats.org/officeDocument/2006/relationships/hyperlink" Target="https://www.3gpp.org/ftp/TSG_RAN/WG4_Radio/TSGR4_111/Docs/R4-2407367.zip" TargetMode="External"/><Relationship Id="rId56" Type="http://schemas.openxmlformats.org/officeDocument/2006/relationships/oleObject" Target="embeddings/oleObject8.bin"/><Relationship Id="rId77" Type="http://schemas.openxmlformats.org/officeDocument/2006/relationships/hyperlink" Target="https://www.3gpp.org/ftp/TSG_RAN/WG4_Radio/TSGR4_111/Docs/R4-2409685.zip" TargetMode="External"/><Relationship Id="rId100"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oleObject" Target="embeddings/oleObject5.bin"/><Relationship Id="rId72" Type="http://schemas.openxmlformats.org/officeDocument/2006/relationships/hyperlink" Target="https://www.3gpp.org/ftp/TSG_RAN/WG4_Radio/TSGR4_111/Docs/R4-2408176.zip" TargetMode="External"/><Relationship Id="rId93" Type="http://schemas.openxmlformats.org/officeDocument/2006/relationships/image" Target="media/image16.emf"/><Relationship Id="rId98" Type="http://schemas.openxmlformats.org/officeDocument/2006/relationships/package" Target="embeddings/Microsoft_Visio_Drawing2.vsdx"/><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RBI5PAMIO524-1616901215-23387</_dlc_DocId>
    <_dlc_DocIdUrl xmlns="71c5aaf6-e6ce-465b-b873-5148d2a4c105">
      <Url>https://nokia.sharepoint.com/sites/gxp/_layouts/15/DocIdRedir.aspx?ID=RBI5PAMIO524-1616901215-23387</Url>
      <Description>RBI5PAMIO524-1616901215-23387</Description>
    </_dlc_DocIdUrl>
  </documentManagement>
</p:properties>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10BC142C-4152-452C-A0F2-773816617DBE}">
  <ds:schemaRefs>
    <ds:schemaRef ds:uri="http://schemas.microsoft.com/sharepoint/events"/>
  </ds:schemaRefs>
</ds:datastoreItem>
</file>

<file path=customXml/itemProps3.xml><?xml version="1.0" encoding="utf-8"?>
<ds:datastoreItem xmlns:ds="http://schemas.openxmlformats.org/officeDocument/2006/customXml" ds:itemID="{A0E37128-6BCA-4646-B0AA-030DA515DE8B}">
  <ds:schemaRefs>
    <ds:schemaRef ds:uri="Microsoft.SharePoint.Taxonomy.ContentTypeSync"/>
  </ds:schemaRefs>
</ds:datastoreItem>
</file>

<file path=customXml/itemProps4.xml><?xml version="1.0" encoding="utf-8"?>
<ds:datastoreItem xmlns:ds="http://schemas.openxmlformats.org/officeDocument/2006/customXml" ds:itemID="{2E5C1159-C8E3-432F-823D-243D16F89124}">
  <ds:schemaRefs>
    <ds:schemaRef ds:uri="http://schemas.microsoft.com/sharepoint/v3/contenttype/forms"/>
  </ds:schemaRefs>
</ds:datastoreItem>
</file>

<file path=customXml/itemProps5.xml><?xml version="1.0" encoding="utf-8"?>
<ds:datastoreItem xmlns:ds="http://schemas.openxmlformats.org/officeDocument/2006/customXml" ds:itemID="{99BADB7F-8F60-4537-9E2B-351F6C43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E5F34F-47EE-4811-B8CF-BF1A7CE8773D}">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94</Pages>
  <Words>26871</Words>
  <Characters>153166</Characters>
  <Application>Microsoft Office Word</Application>
  <DocSecurity>0</DocSecurity>
  <Lines>1276</Lines>
  <Paragraphs>359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179678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2024-05-17T12:43:00Z</dcterms:created>
  <dcterms:modified xsi:type="dcterms:W3CDTF">2024-05-17T12:43:00Z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0x01010055A05E76B664164F9F76E63E6D6BE6ED</vt:lpwstr>
  </property>
  <property fmtid="{D5CDD505-2E9C-101B-9397-08002B2CF9AE}" pid="17" name="MediaServiceImageTags">
    <vt:lpwstr/>
  </property>
  <property fmtid="{D5CDD505-2E9C-101B-9397-08002B2CF9AE}" pid="18" name="_dlc_DocIdItemGuid">
    <vt:lpwstr>00c73e70-edd9-49a0-8bc0-0f074710c8d3</vt:lpwstr>
  </property>
</Properties>
</file>